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E5" w:rsidRPr="003C5EA6" w:rsidRDefault="00CA6CC0">
      <w:pPr>
        <w:spacing w:after="0" w:line="240" w:lineRule="auto"/>
        <w:ind w:left="0" w:right="0" w:firstLine="0"/>
        <w:jc w:val="left"/>
        <w:rPr>
          <w:rFonts w:ascii="Verdana" w:hAnsi="Verdana"/>
          <w:sz w:val="20"/>
          <w:szCs w:val="20"/>
          <w:rPrChange w:id="0" w:author="Eliseo" w:date="2018-09-07T10:06:00Z">
            <w:rPr>
              <w:rFonts w:ascii="Verdana" w:hAnsi="Verdana"/>
            </w:rPr>
          </w:rPrChange>
        </w:rPr>
      </w:pPr>
      <w:r w:rsidRPr="003C5EA6">
        <w:rPr>
          <w:rFonts w:ascii="Verdana" w:hAnsi="Verdana"/>
          <w:sz w:val="20"/>
          <w:szCs w:val="20"/>
          <w:rPrChange w:id="1" w:author="Eliseo" w:date="2018-09-07T10:06:00Z">
            <w:rPr>
              <w:rFonts w:ascii="Verdana" w:hAnsi="Verdana"/>
            </w:rPr>
          </w:rPrChange>
        </w:rPr>
        <w:t xml:space="preserve"> </w:t>
      </w:r>
    </w:p>
    <w:p w:rsidR="008949E5" w:rsidRPr="003C5EA6" w:rsidRDefault="008949E5">
      <w:pPr>
        <w:spacing w:after="0" w:line="240" w:lineRule="auto"/>
        <w:ind w:left="0" w:right="0" w:firstLine="0"/>
        <w:jc w:val="left"/>
        <w:rPr>
          <w:rFonts w:ascii="Verdana" w:hAnsi="Verdana"/>
          <w:sz w:val="20"/>
          <w:szCs w:val="20"/>
          <w:rPrChange w:id="2" w:author="Eliseo" w:date="2018-09-07T10:06:00Z">
            <w:rPr>
              <w:rFonts w:ascii="Verdana" w:hAnsi="Verdana"/>
              <w:sz w:val="28"/>
            </w:rPr>
          </w:rPrChange>
        </w:rPr>
      </w:pPr>
    </w:p>
    <w:p w:rsidR="008949E5" w:rsidRPr="003C5EA6" w:rsidRDefault="00CA6CC0">
      <w:pPr>
        <w:spacing w:after="0" w:line="237" w:lineRule="auto"/>
        <w:ind w:left="10" w:right="0" w:hanging="10"/>
        <w:jc w:val="center"/>
        <w:rPr>
          <w:rFonts w:ascii="Verdana" w:hAnsi="Verdana"/>
          <w:b/>
          <w:sz w:val="28"/>
          <w:szCs w:val="20"/>
          <w:rPrChange w:id="3" w:author="Eliseo" w:date="2018-09-07T10:06:00Z">
            <w:rPr>
              <w:rFonts w:ascii="Verdana" w:hAnsi="Verdana"/>
              <w:b/>
              <w:sz w:val="28"/>
              <w:szCs w:val="20"/>
            </w:rPr>
          </w:rPrChange>
        </w:rPr>
      </w:pPr>
      <w:r w:rsidRPr="003C5EA6">
        <w:rPr>
          <w:rFonts w:ascii="Verdana" w:hAnsi="Verdana"/>
          <w:b/>
          <w:sz w:val="28"/>
          <w:szCs w:val="20"/>
          <w:rPrChange w:id="4" w:author="Eliseo" w:date="2018-09-07T10:06:00Z">
            <w:rPr>
              <w:rFonts w:ascii="Verdana" w:hAnsi="Verdana"/>
              <w:b/>
              <w:sz w:val="28"/>
              <w:szCs w:val="20"/>
            </w:rPr>
          </w:rPrChange>
        </w:rPr>
        <w:t xml:space="preserve">LEY NÚMERO 483 DE INSTITUCIONES Y PROCEDIMIENTOS ELECTORALES DEL ESTADO DE GUERRERO. </w:t>
      </w:r>
    </w:p>
    <w:p w:rsidR="00CA6CC0" w:rsidRPr="003C5EA6" w:rsidRDefault="00CA6CC0" w:rsidP="00CA6CC0">
      <w:pPr>
        <w:spacing w:after="0" w:line="242" w:lineRule="auto"/>
        <w:ind w:left="14" w:right="0" w:hanging="10"/>
        <w:jc w:val="right"/>
        <w:rPr>
          <w:ins w:id="5" w:author="Eliseo" w:date="2018-09-03T13:55:00Z"/>
          <w:rFonts w:ascii="Verdana" w:hAnsi="Verdana"/>
          <w:sz w:val="16"/>
          <w:szCs w:val="20"/>
          <w:rPrChange w:id="6" w:author="Eliseo" w:date="2018-09-07T10:06:00Z">
            <w:rPr>
              <w:ins w:id="7" w:author="Eliseo" w:date="2018-09-03T13:55:00Z"/>
              <w:rFonts w:ascii="Verdana" w:hAnsi="Verdana"/>
              <w:sz w:val="20"/>
              <w:szCs w:val="20"/>
            </w:rPr>
          </w:rPrChange>
        </w:rPr>
      </w:pPr>
    </w:p>
    <w:p w:rsidR="00CA6CC0" w:rsidRPr="003C5EA6" w:rsidRDefault="00CA6CC0" w:rsidP="00CA6CC0">
      <w:pPr>
        <w:spacing w:after="0" w:line="242" w:lineRule="auto"/>
        <w:ind w:left="14" w:right="0" w:hanging="10"/>
        <w:jc w:val="right"/>
        <w:rPr>
          <w:rFonts w:ascii="Verdana" w:hAnsi="Verdana"/>
          <w:sz w:val="16"/>
          <w:szCs w:val="20"/>
          <w:rPrChange w:id="8" w:author="Eliseo" w:date="2018-09-07T10:06:00Z">
            <w:rPr>
              <w:rFonts w:ascii="Verdana" w:hAnsi="Verdana"/>
              <w:sz w:val="16"/>
              <w:szCs w:val="20"/>
            </w:rPr>
          </w:rPrChange>
        </w:rPr>
      </w:pPr>
      <w:r w:rsidRPr="003C5EA6">
        <w:rPr>
          <w:rFonts w:ascii="Verdana" w:hAnsi="Verdana"/>
          <w:sz w:val="16"/>
          <w:szCs w:val="20"/>
          <w:rPrChange w:id="9" w:author="Eliseo" w:date="2018-09-07T10:06:00Z">
            <w:rPr>
              <w:rFonts w:ascii="Verdana" w:hAnsi="Verdana"/>
              <w:sz w:val="16"/>
              <w:szCs w:val="20"/>
            </w:rPr>
          </w:rPrChange>
        </w:rPr>
        <w:t>ÚLTIMA REFORMA PUBLICADA EN EL PERIÓDICO OFICIAL DEL GOBIERNO DEL ESTADO,</w:t>
      </w:r>
    </w:p>
    <w:p w:rsidR="00CA6CC0" w:rsidRPr="003C5EA6" w:rsidRDefault="00CA6CC0" w:rsidP="00CA6CC0">
      <w:pPr>
        <w:spacing w:after="0" w:line="242" w:lineRule="auto"/>
        <w:ind w:left="14" w:right="0" w:hanging="10"/>
        <w:jc w:val="right"/>
        <w:rPr>
          <w:rFonts w:ascii="Verdana" w:hAnsi="Verdana"/>
          <w:sz w:val="16"/>
          <w:szCs w:val="20"/>
          <w:rPrChange w:id="10" w:author="Eliseo" w:date="2018-09-07T10:06:00Z">
            <w:rPr>
              <w:rFonts w:ascii="Verdana" w:hAnsi="Verdana"/>
              <w:sz w:val="16"/>
            </w:rPr>
          </w:rPrChange>
        </w:rPr>
      </w:pPr>
      <w:r w:rsidRPr="003C5EA6">
        <w:rPr>
          <w:rFonts w:ascii="Verdana" w:hAnsi="Verdana"/>
          <w:sz w:val="16"/>
          <w:szCs w:val="20"/>
          <w:rPrChange w:id="11" w:author="Eliseo" w:date="2018-09-07T10:06:00Z">
            <w:rPr>
              <w:rFonts w:ascii="Verdana" w:hAnsi="Verdana"/>
              <w:sz w:val="16"/>
            </w:rPr>
          </w:rPrChange>
        </w:rPr>
        <w:t xml:space="preserve"> No. 44 ALCANCE III, </w:t>
      </w:r>
    </w:p>
    <w:p w:rsidR="00CA6CC0" w:rsidRPr="003C5EA6" w:rsidRDefault="00CA6CC0" w:rsidP="00CA6CC0">
      <w:pPr>
        <w:spacing w:after="0" w:line="242" w:lineRule="auto"/>
        <w:ind w:left="14" w:right="0" w:hanging="10"/>
        <w:jc w:val="right"/>
        <w:rPr>
          <w:rFonts w:ascii="Verdana" w:hAnsi="Verdana"/>
          <w:sz w:val="16"/>
          <w:szCs w:val="20"/>
          <w:rPrChange w:id="12" w:author="Eliseo" w:date="2018-09-07T10:06:00Z">
            <w:rPr>
              <w:rFonts w:ascii="Verdana" w:hAnsi="Verdana"/>
              <w:sz w:val="16"/>
            </w:rPr>
          </w:rPrChange>
        </w:rPr>
      </w:pPr>
      <w:r w:rsidRPr="003C5EA6">
        <w:rPr>
          <w:rFonts w:ascii="Verdana" w:hAnsi="Verdana"/>
          <w:sz w:val="16"/>
          <w:szCs w:val="20"/>
          <w:rPrChange w:id="13" w:author="Eliseo" w:date="2018-09-07T10:06:00Z">
            <w:rPr>
              <w:rFonts w:ascii="Verdana" w:hAnsi="Verdana"/>
              <w:sz w:val="16"/>
            </w:rPr>
          </w:rPrChange>
        </w:rPr>
        <w:t xml:space="preserve">DE FECHA VIERNES 02 DE JUNIO DE 2017. </w:t>
      </w:r>
    </w:p>
    <w:p w:rsidR="00CA6CC0" w:rsidRPr="003C5EA6" w:rsidRDefault="00CA6CC0" w:rsidP="00CA6CC0">
      <w:pPr>
        <w:tabs>
          <w:tab w:val="left" w:pos="1200"/>
        </w:tabs>
        <w:spacing w:after="0" w:line="240" w:lineRule="auto"/>
        <w:ind w:left="0" w:right="0" w:firstLine="0"/>
        <w:jc w:val="right"/>
        <w:rPr>
          <w:rFonts w:ascii="Verdana" w:hAnsi="Verdana"/>
          <w:sz w:val="16"/>
          <w:szCs w:val="20"/>
          <w:rPrChange w:id="14" w:author="Eliseo" w:date="2018-09-07T10:06:00Z">
            <w:rPr>
              <w:rFonts w:ascii="Verdana" w:hAnsi="Verdana"/>
              <w:sz w:val="16"/>
            </w:rPr>
          </w:rPrChange>
        </w:rPr>
      </w:pPr>
      <w:r w:rsidRPr="003C5EA6">
        <w:rPr>
          <w:rFonts w:ascii="Verdana" w:hAnsi="Verdana"/>
          <w:sz w:val="16"/>
          <w:szCs w:val="20"/>
          <w:rPrChange w:id="15" w:author="Eliseo" w:date="2018-09-07T10:06:00Z">
            <w:rPr>
              <w:rFonts w:ascii="Verdana" w:hAnsi="Verdana"/>
              <w:sz w:val="16"/>
            </w:rPr>
          </w:rPrChange>
        </w:rPr>
        <w:t xml:space="preserve"> </w:t>
      </w:r>
      <w:r w:rsidRPr="003C5EA6">
        <w:rPr>
          <w:rFonts w:ascii="Verdana" w:hAnsi="Verdana"/>
          <w:sz w:val="16"/>
          <w:szCs w:val="20"/>
          <w:rPrChange w:id="16" w:author="Eliseo" w:date="2018-09-07T10:06:00Z">
            <w:rPr>
              <w:rFonts w:ascii="Verdana" w:hAnsi="Verdana"/>
              <w:sz w:val="16"/>
            </w:rPr>
          </w:rPrChange>
        </w:rPr>
        <w:tab/>
      </w:r>
    </w:p>
    <w:p w:rsidR="00CA6CC0" w:rsidRPr="003C5EA6" w:rsidRDefault="00CA6CC0" w:rsidP="00CA6CC0">
      <w:pPr>
        <w:spacing w:after="0" w:line="242" w:lineRule="auto"/>
        <w:ind w:left="14" w:right="0" w:hanging="10"/>
        <w:jc w:val="right"/>
        <w:rPr>
          <w:rFonts w:ascii="Verdana" w:hAnsi="Verdana"/>
          <w:sz w:val="16"/>
          <w:szCs w:val="20"/>
          <w:rPrChange w:id="17" w:author="Eliseo" w:date="2018-09-07T10:06:00Z">
            <w:rPr>
              <w:rFonts w:ascii="Verdana" w:hAnsi="Verdana"/>
              <w:sz w:val="16"/>
            </w:rPr>
          </w:rPrChange>
        </w:rPr>
      </w:pPr>
      <w:r w:rsidRPr="003C5EA6">
        <w:rPr>
          <w:rFonts w:ascii="Verdana" w:hAnsi="Verdana"/>
          <w:sz w:val="16"/>
          <w:szCs w:val="20"/>
          <w:rPrChange w:id="18" w:author="Eliseo" w:date="2018-09-07T10:06:00Z">
            <w:rPr>
              <w:rFonts w:ascii="Verdana" w:hAnsi="Verdana"/>
              <w:sz w:val="16"/>
            </w:rPr>
          </w:rPrChange>
        </w:rPr>
        <w:t xml:space="preserve">TEXTO ORIGINAL. </w:t>
      </w:r>
    </w:p>
    <w:p w:rsidR="00CA6CC0" w:rsidRPr="003C5EA6" w:rsidRDefault="00CA6CC0" w:rsidP="00CA6CC0">
      <w:pPr>
        <w:spacing w:after="0" w:line="242" w:lineRule="auto"/>
        <w:ind w:left="14" w:right="0" w:hanging="10"/>
        <w:jc w:val="right"/>
        <w:rPr>
          <w:rFonts w:ascii="Verdana" w:hAnsi="Verdana"/>
          <w:sz w:val="16"/>
          <w:szCs w:val="20"/>
          <w:rPrChange w:id="19" w:author="Eliseo" w:date="2018-09-07T10:06:00Z">
            <w:rPr>
              <w:rFonts w:ascii="Verdana" w:hAnsi="Verdana"/>
              <w:sz w:val="16"/>
            </w:rPr>
          </w:rPrChange>
        </w:rPr>
      </w:pPr>
      <w:r w:rsidRPr="003C5EA6">
        <w:rPr>
          <w:rFonts w:ascii="Verdana" w:hAnsi="Verdana"/>
          <w:sz w:val="16"/>
          <w:szCs w:val="20"/>
          <w:rPrChange w:id="20" w:author="Eliseo" w:date="2018-09-07T10:06:00Z">
            <w:rPr>
              <w:rFonts w:ascii="Verdana" w:hAnsi="Verdana"/>
              <w:sz w:val="16"/>
            </w:rPr>
          </w:rPrChange>
        </w:rPr>
        <w:t xml:space="preserve">PUBLICADO EN EL PERIÓDICO OFICIAL DEL GOBIERNO DEL ESTADO DE GUERRERO, </w:t>
      </w:r>
    </w:p>
    <w:p w:rsidR="00CA6CC0" w:rsidRPr="003C5EA6" w:rsidRDefault="00CA6CC0" w:rsidP="00CA6CC0">
      <w:pPr>
        <w:spacing w:after="0" w:line="242" w:lineRule="auto"/>
        <w:ind w:left="14" w:right="0" w:hanging="10"/>
        <w:jc w:val="right"/>
        <w:rPr>
          <w:rFonts w:ascii="Verdana" w:hAnsi="Verdana"/>
          <w:sz w:val="16"/>
          <w:szCs w:val="20"/>
          <w:rPrChange w:id="21" w:author="Eliseo" w:date="2018-09-07T10:06:00Z">
            <w:rPr>
              <w:rFonts w:ascii="Verdana" w:hAnsi="Verdana"/>
              <w:sz w:val="16"/>
            </w:rPr>
          </w:rPrChange>
        </w:rPr>
      </w:pPr>
      <w:r w:rsidRPr="003C5EA6">
        <w:rPr>
          <w:rFonts w:ascii="Verdana" w:hAnsi="Verdana"/>
          <w:sz w:val="16"/>
          <w:szCs w:val="20"/>
          <w:rPrChange w:id="22" w:author="Eliseo" w:date="2018-09-07T10:06:00Z">
            <w:rPr>
              <w:rFonts w:ascii="Verdana" w:hAnsi="Verdana"/>
              <w:sz w:val="16"/>
            </w:rPr>
          </w:rPrChange>
        </w:rPr>
        <w:t xml:space="preserve">No. EXTRAORDINARIO DE FECHA </w:t>
      </w:r>
    </w:p>
    <w:p w:rsidR="00CA6CC0" w:rsidRPr="003C5EA6" w:rsidRDefault="00CA6CC0" w:rsidP="00CA6CC0">
      <w:pPr>
        <w:spacing w:after="0" w:line="242" w:lineRule="auto"/>
        <w:ind w:left="14" w:right="0" w:hanging="10"/>
        <w:jc w:val="right"/>
        <w:rPr>
          <w:rFonts w:ascii="Verdana" w:hAnsi="Verdana"/>
          <w:sz w:val="16"/>
          <w:szCs w:val="20"/>
          <w:rPrChange w:id="23" w:author="Eliseo" w:date="2018-09-07T10:06:00Z">
            <w:rPr>
              <w:rFonts w:ascii="Verdana" w:hAnsi="Verdana"/>
              <w:sz w:val="16"/>
            </w:rPr>
          </w:rPrChange>
        </w:rPr>
      </w:pPr>
      <w:r w:rsidRPr="003C5EA6">
        <w:rPr>
          <w:rFonts w:ascii="Verdana" w:hAnsi="Verdana"/>
          <w:sz w:val="16"/>
          <w:szCs w:val="20"/>
          <w:rPrChange w:id="24" w:author="Eliseo" w:date="2018-09-07T10:06:00Z">
            <w:rPr>
              <w:rFonts w:ascii="Verdana" w:hAnsi="Verdana"/>
              <w:sz w:val="16"/>
            </w:rPr>
          </w:rPrChange>
        </w:rPr>
        <w:t xml:space="preserve">LUNES 30 DE JUNIO DE 2014. </w:t>
      </w:r>
    </w:p>
    <w:p w:rsidR="00CA6CC0" w:rsidRPr="003C5EA6" w:rsidRDefault="00CA6CC0">
      <w:pPr>
        <w:spacing w:after="0" w:line="237" w:lineRule="auto"/>
        <w:ind w:left="10" w:right="0" w:hanging="10"/>
        <w:jc w:val="center"/>
        <w:rPr>
          <w:rFonts w:ascii="Verdana" w:hAnsi="Verdana"/>
          <w:sz w:val="20"/>
          <w:szCs w:val="20"/>
          <w:rPrChange w:id="25" w:author="Eliseo" w:date="2018-09-07T10:06:00Z">
            <w:rPr>
              <w:rFonts w:ascii="Verdana" w:hAnsi="Verdana"/>
              <w:sz w:val="28"/>
            </w:rPr>
          </w:rPrChange>
        </w:rPr>
      </w:pPr>
    </w:p>
    <w:p w:rsidR="008949E5" w:rsidRPr="003C5EA6" w:rsidRDefault="00CA6CC0">
      <w:pPr>
        <w:spacing w:after="0" w:line="240" w:lineRule="auto"/>
        <w:ind w:left="0" w:right="0" w:firstLine="0"/>
        <w:jc w:val="left"/>
        <w:rPr>
          <w:rFonts w:ascii="Verdana" w:hAnsi="Verdana"/>
          <w:sz w:val="20"/>
          <w:szCs w:val="20"/>
          <w:rPrChange w:id="26" w:author="Eliseo" w:date="2018-09-07T10:06:00Z">
            <w:rPr>
              <w:rFonts w:ascii="Verdana" w:hAnsi="Verdana"/>
            </w:rPr>
          </w:rPrChange>
        </w:rPr>
      </w:pPr>
      <w:r w:rsidRPr="003C5EA6">
        <w:rPr>
          <w:rFonts w:ascii="Verdana" w:hAnsi="Verdana"/>
          <w:b/>
          <w:sz w:val="20"/>
          <w:szCs w:val="20"/>
          <w:rPrChange w:id="27" w:author="Eliseo" w:date="2018-09-07T10:06:00Z">
            <w:rPr>
              <w:rFonts w:ascii="Verdana" w:hAnsi="Verdana"/>
              <w:b/>
            </w:rPr>
          </w:rPrChange>
        </w:rPr>
        <w:t xml:space="preserve"> </w:t>
      </w:r>
    </w:p>
    <w:p w:rsidR="008949E5" w:rsidRPr="003C5EA6" w:rsidRDefault="008949E5">
      <w:pPr>
        <w:spacing w:after="0" w:line="240" w:lineRule="auto"/>
        <w:ind w:left="0" w:right="0" w:firstLine="0"/>
        <w:jc w:val="left"/>
        <w:rPr>
          <w:rFonts w:ascii="Verdana" w:hAnsi="Verdana"/>
          <w:sz w:val="20"/>
          <w:szCs w:val="20"/>
          <w:rPrChange w:id="28" w:author="Eliseo" w:date="2018-09-07T10:06:00Z">
            <w:rPr>
              <w:rFonts w:ascii="Verdana" w:hAnsi="Verdana"/>
            </w:rPr>
          </w:rPrChange>
        </w:rPr>
      </w:pPr>
    </w:p>
    <w:p w:rsidR="008949E5" w:rsidRPr="003C5EA6" w:rsidRDefault="00CA6CC0">
      <w:pPr>
        <w:spacing w:after="9" w:line="237" w:lineRule="auto"/>
        <w:ind w:left="10" w:right="-15" w:hanging="10"/>
        <w:jc w:val="center"/>
        <w:rPr>
          <w:rFonts w:ascii="Verdana" w:hAnsi="Verdana"/>
          <w:b/>
          <w:color w:val="auto"/>
          <w:sz w:val="20"/>
          <w:szCs w:val="20"/>
          <w:rPrChange w:id="29" w:author="Eliseo" w:date="2018-09-07T10:06:00Z">
            <w:rPr>
              <w:rFonts w:ascii="Verdana" w:hAnsi="Verdana"/>
              <w:b/>
              <w:color w:val="auto"/>
            </w:rPr>
          </w:rPrChange>
        </w:rPr>
      </w:pPr>
      <w:r w:rsidRPr="003C5EA6">
        <w:rPr>
          <w:rFonts w:ascii="Verdana" w:hAnsi="Verdana"/>
          <w:b/>
          <w:color w:val="auto"/>
          <w:sz w:val="20"/>
          <w:szCs w:val="20"/>
          <w:rPrChange w:id="30" w:author="Eliseo" w:date="2018-09-07T10:06:00Z">
            <w:rPr>
              <w:rFonts w:ascii="Verdana" w:hAnsi="Verdana"/>
              <w:b/>
              <w:color w:val="auto"/>
            </w:rPr>
          </w:rPrChange>
        </w:rPr>
        <w:t xml:space="preserve">C O N S I D E R A N D O </w:t>
      </w:r>
    </w:p>
    <w:p w:rsidR="008949E5" w:rsidRPr="003C5EA6" w:rsidRDefault="00CA6CC0">
      <w:pPr>
        <w:spacing w:after="0" w:line="240" w:lineRule="auto"/>
        <w:ind w:left="0" w:right="0" w:firstLine="0"/>
        <w:jc w:val="left"/>
        <w:rPr>
          <w:rFonts w:ascii="Verdana" w:hAnsi="Verdana"/>
          <w:sz w:val="20"/>
          <w:szCs w:val="20"/>
          <w:rPrChange w:id="31" w:author="Eliseo" w:date="2018-09-07T10:06:00Z">
            <w:rPr>
              <w:rFonts w:ascii="Verdana" w:hAnsi="Verdana"/>
            </w:rPr>
          </w:rPrChange>
        </w:rPr>
      </w:pPr>
      <w:r w:rsidRPr="003C5EA6">
        <w:rPr>
          <w:rFonts w:ascii="Verdana" w:hAnsi="Verdana"/>
          <w:sz w:val="20"/>
          <w:szCs w:val="20"/>
          <w:rPrChange w:id="32" w:author="Eliseo" w:date="2018-09-07T10:06:00Z">
            <w:rPr>
              <w:rFonts w:ascii="Verdana" w:hAnsi="Verdana"/>
            </w:rPr>
          </w:rPrChange>
        </w:rPr>
        <w:t xml:space="preserve"> </w:t>
      </w:r>
    </w:p>
    <w:p w:rsidR="008949E5" w:rsidRPr="003C5EA6" w:rsidRDefault="00CA6CC0">
      <w:pPr>
        <w:rPr>
          <w:rFonts w:ascii="Verdana" w:hAnsi="Verdana"/>
          <w:sz w:val="20"/>
          <w:szCs w:val="20"/>
          <w:rPrChange w:id="33" w:author="Eliseo" w:date="2018-09-07T10:06:00Z">
            <w:rPr>
              <w:rFonts w:ascii="Verdana" w:hAnsi="Verdana"/>
            </w:rPr>
          </w:rPrChange>
        </w:rPr>
      </w:pPr>
      <w:r w:rsidRPr="003C5EA6">
        <w:rPr>
          <w:rFonts w:ascii="Verdana" w:hAnsi="Verdana"/>
          <w:sz w:val="20"/>
          <w:szCs w:val="20"/>
          <w:rPrChange w:id="34" w:author="Eliseo" w:date="2018-09-07T10:06:00Z">
            <w:rPr>
              <w:rFonts w:ascii="Verdana" w:hAnsi="Verdana"/>
            </w:rPr>
          </w:rPrChange>
        </w:rPr>
        <w:t xml:space="preserve">Que en sesión de fecha 29 de junio del 2014, los Ciudadanos Diputados integrantes de la Comisión de Justicia, presentaron a la Plenaria el Dictamen con Proyecto de Ley de Instituciones y Procedimientos Electorales del Estado de Guerrero, en los siguientes términos: </w:t>
      </w:r>
    </w:p>
    <w:p w:rsidR="008949E5" w:rsidRPr="003C5EA6" w:rsidRDefault="00CA6CC0">
      <w:pPr>
        <w:spacing w:after="67" w:line="240" w:lineRule="auto"/>
        <w:ind w:left="708" w:right="0" w:firstLine="0"/>
        <w:jc w:val="left"/>
        <w:rPr>
          <w:rFonts w:ascii="Verdana" w:hAnsi="Verdana"/>
          <w:sz w:val="20"/>
          <w:szCs w:val="20"/>
          <w:rPrChange w:id="35" w:author="Eliseo" w:date="2018-09-07T10:06:00Z">
            <w:rPr>
              <w:rFonts w:ascii="Verdana" w:hAnsi="Verdana"/>
            </w:rPr>
          </w:rPrChange>
        </w:rPr>
      </w:pPr>
      <w:r w:rsidRPr="003C5EA6">
        <w:rPr>
          <w:rFonts w:ascii="Verdana" w:hAnsi="Verdana"/>
          <w:sz w:val="20"/>
          <w:szCs w:val="20"/>
          <w:rPrChange w:id="36" w:author="Eliseo" w:date="2018-09-07T10:06:00Z">
            <w:rPr>
              <w:rFonts w:ascii="Verdana" w:hAnsi="Verdana"/>
            </w:rPr>
          </w:rPrChange>
        </w:rPr>
        <w:t xml:space="preserve"> </w:t>
      </w:r>
    </w:p>
    <w:p w:rsidR="008949E5" w:rsidRPr="003C5EA6" w:rsidRDefault="00CA6CC0">
      <w:pPr>
        <w:spacing w:after="22" w:line="240" w:lineRule="auto"/>
        <w:ind w:left="0" w:right="0" w:firstLine="0"/>
        <w:jc w:val="center"/>
        <w:rPr>
          <w:rFonts w:ascii="Verdana" w:hAnsi="Verdana"/>
          <w:b/>
          <w:sz w:val="20"/>
          <w:szCs w:val="20"/>
          <w:rPrChange w:id="37" w:author="Eliseo" w:date="2018-09-07T10:06:00Z">
            <w:rPr>
              <w:rFonts w:ascii="Verdana" w:hAnsi="Verdana"/>
              <w:b/>
            </w:rPr>
          </w:rPrChange>
        </w:rPr>
      </w:pPr>
      <w:r w:rsidRPr="003C5EA6">
        <w:rPr>
          <w:rFonts w:ascii="Verdana" w:eastAsia="Cambria" w:hAnsi="Verdana" w:cs="Cambria"/>
          <w:b/>
          <w:i/>
          <w:color w:val="404040"/>
          <w:sz w:val="20"/>
          <w:szCs w:val="20"/>
          <w:rPrChange w:id="38" w:author="Eliseo" w:date="2018-09-07T10:06:00Z">
            <w:rPr>
              <w:rFonts w:ascii="Verdana" w:eastAsia="Cambria" w:hAnsi="Verdana" w:cs="Cambria"/>
              <w:b/>
              <w:i/>
              <w:color w:val="404040"/>
            </w:rPr>
          </w:rPrChange>
        </w:rPr>
        <w:t>“A N T E C E D E N T E S</w:t>
      </w:r>
      <w:r w:rsidRPr="003C5EA6">
        <w:rPr>
          <w:rFonts w:ascii="Verdana" w:eastAsia="Cambria" w:hAnsi="Verdana" w:cs="Cambria"/>
          <w:b/>
          <w:color w:val="404040"/>
          <w:sz w:val="20"/>
          <w:szCs w:val="20"/>
          <w:rPrChange w:id="39" w:author="Eliseo" w:date="2018-09-07T10:06:00Z">
            <w:rPr>
              <w:rFonts w:ascii="Verdana" w:eastAsia="Cambria" w:hAnsi="Verdana" w:cs="Cambria"/>
              <w:b/>
              <w:color w:val="404040"/>
            </w:rPr>
          </w:rPrChange>
        </w:rPr>
        <w:t xml:space="preserve"> </w:t>
      </w:r>
    </w:p>
    <w:p w:rsidR="008949E5" w:rsidRPr="003C5EA6" w:rsidRDefault="00CA6CC0">
      <w:pPr>
        <w:spacing w:after="0" w:line="240" w:lineRule="auto"/>
        <w:ind w:left="708" w:right="0" w:firstLine="0"/>
        <w:jc w:val="left"/>
        <w:rPr>
          <w:rFonts w:ascii="Verdana" w:hAnsi="Verdana"/>
          <w:sz w:val="20"/>
          <w:szCs w:val="20"/>
          <w:rPrChange w:id="40" w:author="Eliseo" w:date="2018-09-07T10:06:00Z">
            <w:rPr>
              <w:rFonts w:ascii="Verdana" w:hAnsi="Verdana"/>
            </w:rPr>
          </w:rPrChange>
        </w:rPr>
      </w:pPr>
      <w:r w:rsidRPr="003C5EA6">
        <w:rPr>
          <w:rFonts w:ascii="Verdana" w:hAnsi="Verdana"/>
          <w:i/>
          <w:sz w:val="20"/>
          <w:szCs w:val="20"/>
          <w:rPrChange w:id="41" w:author="Eliseo" w:date="2018-09-07T10:06:00Z">
            <w:rPr>
              <w:rFonts w:ascii="Verdana" w:hAnsi="Verdana"/>
              <w:i/>
            </w:rPr>
          </w:rPrChange>
        </w:rPr>
        <w:t xml:space="preserve"> </w:t>
      </w:r>
    </w:p>
    <w:p w:rsidR="008949E5" w:rsidRPr="003C5EA6" w:rsidRDefault="00CA6CC0">
      <w:pPr>
        <w:rPr>
          <w:rFonts w:ascii="Verdana" w:hAnsi="Verdana"/>
          <w:sz w:val="20"/>
          <w:szCs w:val="20"/>
          <w:rPrChange w:id="42" w:author="Eliseo" w:date="2018-09-07T10:06:00Z">
            <w:rPr>
              <w:rFonts w:ascii="Verdana" w:hAnsi="Verdana"/>
            </w:rPr>
          </w:rPrChange>
        </w:rPr>
      </w:pPr>
      <w:r w:rsidRPr="003C5EA6">
        <w:rPr>
          <w:rFonts w:ascii="Verdana" w:hAnsi="Verdana"/>
          <w:sz w:val="20"/>
          <w:szCs w:val="20"/>
          <w:rPrChange w:id="43" w:author="Eliseo" w:date="2018-09-07T10:06:00Z">
            <w:rPr>
              <w:rFonts w:ascii="Verdana" w:hAnsi="Verdana"/>
            </w:rPr>
          </w:rPrChange>
        </w:rPr>
        <w:t xml:space="preserve">En sesión de fecha 24 de junio del año en curso los Diputados Héctor Antonio Astudillo Flores, Jorge Camacho Peñaloza, Mario Ramos del </w:t>
      </w:r>
      <w:proofErr w:type="spellStart"/>
      <w:r w:rsidRPr="003C5EA6">
        <w:rPr>
          <w:rFonts w:ascii="Verdana" w:hAnsi="Verdana"/>
          <w:sz w:val="20"/>
          <w:szCs w:val="20"/>
          <w:rPrChange w:id="44" w:author="Eliseo" w:date="2018-09-07T10:06:00Z">
            <w:rPr>
              <w:rFonts w:ascii="Verdana" w:hAnsi="Verdana"/>
            </w:rPr>
          </w:rPrChange>
        </w:rPr>
        <w:t>Carmén</w:t>
      </w:r>
      <w:proofErr w:type="spellEnd"/>
      <w:r w:rsidRPr="003C5EA6">
        <w:rPr>
          <w:rFonts w:ascii="Verdana" w:hAnsi="Verdana"/>
          <w:sz w:val="20"/>
          <w:szCs w:val="20"/>
          <w:rPrChange w:id="45" w:author="Eliseo" w:date="2018-09-07T10:06:00Z">
            <w:rPr>
              <w:rFonts w:ascii="Verdana" w:hAnsi="Verdana"/>
            </w:rPr>
          </w:rPrChange>
        </w:rPr>
        <w:t xml:space="preserve"> e Integrantes de la Comisión de Gobierno, Diputados integrantes de la Sexagésima  Legislatura al Honorable Congreso del Estado de Guerrero, haciendo uso de sus facultades constitucionales que se contemplan en los artículos 65 fracción I de la Constitución Política del Estado Libre y Soberano de Guerrero y 126 fracciones I y II de la Ley Orgánica del Poder Legislativo del Estado, presentaron a este Honorable Congreso del Estado</w:t>
      </w:r>
      <w:r w:rsidRPr="003C5EA6">
        <w:rPr>
          <w:rFonts w:ascii="Verdana" w:hAnsi="Verdana"/>
          <w:b/>
          <w:sz w:val="20"/>
          <w:szCs w:val="20"/>
          <w:rPrChange w:id="46" w:author="Eliseo" w:date="2018-09-07T10:06:00Z">
            <w:rPr>
              <w:rFonts w:ascii="Verdana" w:hAnsi="Verdana"/>
              <w:b/>
            </w:rPr>
          </w:rPrChange>
        </w:rPr>
        <w:t xml:space="preserve"> INICIATIVAS DE REFORMAS, ADICIONES Y DEROGACIONES  A LA LEY DE INSTITUCIONES Y PROCEDIMIENTOS ELECTORALES E INICIATIVAS DE LEYES DE INSTITUCIONES Y PROCEDIMIENTOS ELECTORALES DEL ESTADO DE GUERRERO.</w:t>
      </w:r>
      <w:r w:rsidRPr="003C5EA6">
        <w:rPr>
          <w:rFonts w:ascii="Verdana" w:hAnsi="Verdana"/>
          <w:sz w:val="20"/>
          <w:szCs w:val="20"/>
          <w:rPrChange w:id="47" w:author="Eliseo" w:date="2018-09-07T10:06:00Z">
            <w:rPr>
              <w:rFonts w:ascii="Verdana" w:hAnsi="Verdana"/>
            </w:rPr>
          </w:rPrChange>
        </w:rPr>
        <w:t xml:space="preserve">  </w:t>
      </w:r>
    </w:p>
    <w:p w:rsidR="008949E5" w:rsidRPr="003C5EA6" w:rsidRDefault="00CA6CC0">
      <w:pPr>
        <w:spacing w:after="0" w:line="240" w:lineRule="auto"/>
        <w:ind w:left="708" w:right="0" w:firstLine="0"/>
        <w:jc w:val="left"/>
        <w:rPr>
          <w:rFonts w:ascii="Verdana" w:hAnsi="Verdana"/>
          <w:sz w:val="20"/>
          <w:szCs w:val="20"/>
          <w:rPrChange w:id="48" w:author="Eliseo" w:date="2018-09-07T10:06:00Z">
            <w:rPr>
              <w:rFonts w:ascii="Verdana" w:hAnsi="Verdana"/>
            </w:rPr>
          </w:rPrChange>
        </w:rPr>
      </w:pPr>
      <w:r w:rsidRPr="003C5EA6">
        <w:rPr>
          <w:rFonts w:ascii="Verdana" w:hAnsi="Verdana"/>
          <w:sz w:val="20"/>
          <w:szCs w:val="20"/>
          <w:rPrChange w:id="49" w:author="Eliseo" w:date="2018-09-07T10:06:00Z">
            <w:rPr>
              <w:rFonts w:ascii="Verdana" w:hAnsi="Verdana"/>
            </w:rPr>
          </w:rPrChange>
        </w:rPr>
        <w:t xml:space="preserve"> </w:t>
      </w:r>
    </w:p>
    <w:p w:rsidR="008949E5" w:rsidRPr="003C5EA6" w:rsidRDefault="00CA6CC0">
      <w:pPr>
        <w:spacing w:after="137"/>
        <w:rPr>
          <w:rFonts w:ascii="Verdana" w:hAnsi="Verdana"/>
          <w:sz w:val="20"/>
          <w:szCs w:val="20"/>
          <w:rPrChange w:id="50" w:author="Eliseo" w:date="2018-09-07T10:06:00Z">
            <w:rPr>
              <w:rFonts w:ascii="Verdana" w:hAnsi="Verdana"/>
            </w:rPr>
          </w:rPrChange>
        </w:rPr>
      </w:pPr>
      <w:r w:rsidRPr="003C5EA6">
        <w:rPr>
          <w:rFonts w:ascii="Verdana" w:hAnsi="Verdana"/>
          <w:sz w:val="20"/>
          <w:szCs w:val="20"/>
          <w:rPrChange w:id="51" w:author="Eliseo" w:date="2018-09-07T10:06:00Z">
            <w:rPr>
              <w:rFonts w:ascii="Verdana" w:hAnsi="Verdana"/>
            </w:rPr>
          </w:rPrChange>
        </w:rPr>
        <w:t xml:space="preserve">Que en sesión de la misma fecha, el Pleno de la Sexagésima Legislatura al Honorable Congreso del Estado Libre y Soberano de Guerrero, tomó conocimiento de la iniciativa de referencia. </w:t>
      </w:r>
    </w:p>
    <w:p w:rsidR="008949E5" w:rsidRPr="003C5EA6" w:rsidDel="003C5EA6" w:rsidRDefault="00CA6CC0">
      <w:pPr>
        <w:spacing w:after="14" w:line="240" w:lineRule="auto"/>
        <w:ind w:left="0" w:right="0" w:firstLine="0"/>
        <w:jc w:val="left"/>
        <w:rPr>
          <w:del w:id="52" w:author="Eliseo" w:date="2018-09-07T10:07:00Z"/>
          <w:rFonts w:ascii="Verdana" w:hAnsi="Verdana"/>
          <w:sz w:val="20"/>
          <w:szCs w:val="20"/>
          <w:rPrChange w:id="53" w:author="Eliseo" w:date="2018-09-07T10:06:00Z">
            <w:rPr>
              <w:del w:id="54" w:author="Eliseo" w:date="2018-09-07T10:07:00Z"/>
              <w:rFonts w:ascii="Verdana" w:hAnsi="Verdana"/>
            </w:rPr>
          </w:rPrChange>
        </w:rPr>
      </w:pPr>
      <w:del w:id="55" w:author="Eliseo" w:date="2018-09-07T10:07:00Z">
        <w:r w:rsidRPr="003C5EA6" w:rsidDel="003C5EA6">
          <w:rPr>
            <w:rFonts w:ascii="Verdana" w:eastAsia="Calibri" w:hAnsi="Verdana" w:cs="Calibri"/>
            <w:noProof/>
            <w:sz w:val="20"/>
            <w:szCs w:val="20"/>
            <w:rPrChange w:id="56" w:author="Eliseo" w:date="2018-09-07T10:06:00Z">
              <w:rPr>
                <w:rFonts w:ascii="Verdana" w:eastAsia="Calibri" w:hAnsi="Verdana" w:cs="Calibri"/>
                <w:noProof/>
                <w:sz w:val="22"/>
              </w:rPr>
            </w:rPrChange>
          </w:rPr>
          <mc:AlternateContent>
            <mc:Choice Requires="wpg">
              <w:drawing>
                <wp:inline distT="0" distB="0" distL="0" distR="0" wp14:anchorId="145169C7" wp14:editId="1253BF9A">
                  <wp:extent cx="5924678" cy="56338"/>
                  <wp:effectExtent l="0" t="0" r="0" b="0"/>
                  <wp:docPr id="362218" name="Group 362218"/>
                  <wp:cNvGraphicFramePr/>
                  <a:graphic xmlns:a="http://schemas.openxmlformats.org/drawingml/2006/main">
                    <a:graphicData uri="http://schemas.microsoft.com/office/word/2010/wordprocessingGroup">
                      <wpg:wgp>
                        <wpg:cNvGrpSpPr/>
                        <wpg:grpSpPr>
                          <a:xfrm>
                            <a:off x="0" y="0"/>
                            <a:ext cx="5924678" cy="56338"/>
                            <a:chOff x="0" y="0"/>
                            <a:chExt cx="5924678" cy="56338"/>
                          </a:xfrm>
                        </wpg:grpSpPr>
                        <wps:wsp>
                          <wps:cNvPr id="402937" name="Shape 402937"/>
                          <wps:cNvSpPr/>
                          <wps:spPr>
                            <a:xfrm>
                              <a:off x="0" y="0"/>
                              <a:ext cx="5924678" cy="38100"/>
                            </a:xfrm>
                            <a:custGeom>
                              <a:avLst/>
                              <a:gdLst/>
                              <a:ahLst/>
                              <a:cxnLst/>
                              <a:rect l="0" t="0" r="0" b="0"/>
                              <a:pathLst>
                                <a:path w="5924678" h="38100">
                                  <a:moveTo>
                                    <a:pt x="0" y="0"/>
                                  </a:moveTo>
                                  <a:lnTo>
                                    <a:pt x="5924678" y="0"/>
                                  </a:lnTo>
                                  <a:lnTo>
                                    <a:pt x="592467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02938" name="Shape 402938"/>
                          <wps:cNvSpPr/>
                          <wps:spPr>
                            <a:xfrm>
                              <a:off x="0" y="47193"/>
                              <a:ext cx="5924678" cy="9144"/>
                            </a:xfrm>
                            <a:custGeom>
                              <a:avLst/>
                              <a:gdLst/>
                              <a:ahLst/>
                              <a:cxnLst/>
                              <a:rect l="0" t="0" r="0" b="0"/>
                              <a:pathLst>
                                <a:path w="5924678" h="9144">
                                  <a:moveTo>
                                    <a:pt x="0" y="0"/>
                                  </a:moveTo>
                                  <a:lnTo>
                                    <a:pt x="5924678" y="0"/>
                                  </a:lnTo>
                                  <a:lnTo>
                                    <a:pt x="592467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C6640A6" id="Group 362218" o:spid="_x0000_s1026" style="width:466.5pt;height:4.45pt;mso-position-horizontal-relative:char;mso-position-vertical-relative:line" coordsize="5924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">
                  <v:shape id="Shape 402937" o:spid="_x0000_s1027" style="position:absolute;width:59246;height:381;visibility:visible;mso-wrap-style:square;v-text-anchor:top" coordsize="592467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Y+sYA&#10;AADfAAAADwAAAGRycy9kb3ducmV2LnhtbESPQWvCQBSE7wX/w/IEL6Xuaout0VVEETxWTXN+Zp9J&#10;MPs2ZFdN/71bKHgcZuYbZr7sbC1u1PrKsYbRUIEgzp2puNCQHrdvXyB8QDZYOyYNv+Rhuei9zDEx&#10;7s57uh1CISKEfYIayhCaREqfl2TRD11DHL2zay2GKNtCmhbvEW5rOVZqIi1WHBdKbGhdUn45XK2G&#10;k8zSamNVlqV1Pp28/qjvkVdaD/rdagYiUBee4f/2zmj4UOPp+yf8/Ylf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wY+sYAAADfAAAADwAAAAAAAAAAAAAAAACYAgAAZHJz&#10;L2Rvd25yZXYueG1sUEsFBgAAAAAEAAQA9QAAAIsDAAAAAA==&#10;" path="m,l5924678,r,38100l,38100,,e" fillcolor="black" stroked="f" strokeweight="0">
                    <v:stroke miterlimit="83231f" joinstyle="miter"/>
                    <v:path arrowok="t" textboxrect="0,0,5924678,38100"/>
                  </v:shape>
                  <v:shape id="Shape 402938" o:spid="_x0000_s1028" style="position:absolute;top:471;width:59246;height:92;visibility:visible;mso-wrap-style:square;v-text-anchor:top" coordsize="59246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Vs8UA&#10;AADfAAAADwAAAGRycy9kb3ducmV2LnhtbERPy04CMRTdk/gPzTVxQ6ADGIGBQtREZSfPBbub6WU6&#10;Or2dtAXGv7cLEpYn5z1ftrYWF/Khcqxg0M9AEBdOV1wq2O8+ehMQISJrrB2Tgj8KsFw8dOaYa3fl&#10;DV22sRQphEOOCkyMTS5lKAxZDH3XECfu5LzFmKAvpfZ4TeG2lsMse5EWK04NBht6N1T8bs9WQfv5&#10;FUaDo5duffopx9+Hs3mbdJV6emxfZyAitfEuvrlXWsFzNpyO0uD0J3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BWzxQAAAN8AAAAPAAAAAAAAAAAAAAAAAJgCAABkcnMv&#10;ZG93bnJldi54bWxQSwUGAAAAAAQABAD1AAAAigMAAAAA&#10;" path="m,l5924678,r,9144l,9144,,e" fillcolor="black" stroked="f" strokeweight="0">
                    <v:stroke miterlimit="83231f" joinstyle="miter"/>
                    <v:path arrowok="t" textboxrect="0,0,5924678,9144"/>
                  </v:shape>
                  <w10:anchorlock/>
                </v:group>
              </w:pict>
            </mc:Fallback>
          </mc:AlternateContent>
        </w:r>
      </w:del>
    </w:p>
    <w:p w:rsidR="008949E5" w:rsidRPr="003C5EA6" w:rsidDel="003C5EA6" w:rsidRDefault="00CA6CC0">
      <w:pPr>
        <w:spacing w:after="230" w:line="240" w:lineRule="auto"/>
        <w:ind w:left="0" w:right="0" w:firstLine="0"/>
        <w:jc w:val="left"/>
        <w:rPr>
          <w:del w:id="57" w:author="Eliseo" w:date="2018-09-07T10:07:00Z"/>
          <w:rFonts w:ascii="Verdana" w:hAnsi="Verdana"/>
          <w:sz w:val="20"/>
          <w:szCs w:val="20"/>
          <w:rPrChange w:id="58" w:author="Eliseo" w:date="2018-09-07T10:06:00Z">
            <w:rPr>
              <w:del w:id="59" w:author="Eliseo" w:date="2018-09-07T10:07:00Z"/>
              <w:rFonts w:ascii="Verdana" w:hAnsi="Verdana"/>
            </w:rPr>
          </w:rPrChange>
        </w:rPr>
      </w:pPr>
      <w:del w:id="60" w:author="Eliseo" w:date="2018-09-07T10:07:00Z">
        <w:r w:rsidRPr="003C5EA6" w:rsidDel="003C5EA6">
          <w:rPr>
            <w:rFonts w:ascii="Verdana" w:hAnsi="Verdana"/>
            <w:sz w:val="20"/>
            <w:szCs w:val="20"/>
            <w:rPrChange w:id="61" w:author="Eliseo" w:date="2018-09-07T10:06:00Z">
              <w:rPr>
                <w:rFonts w:ascii="Verdana" w:hAnsi="Verdana"/>
                <w:sz w:val="22"/>
              </w:rPr>
            </w:rPrChange>
          </w:rPr>
          <w:delText xml:space="preserve"> </w:delText>
        </w:r>
        <w:r w:rsidRPr="003C5EA6" w:rsidDel="003C5EA6">
          <w:rPr>
            <w:rFonts w:ascii="Verdana" w:hAnsi="Verdana"/>
            <w:sz w:val="20"/>
            <w:szCs w:val="20"/>
            <w:rPrChange w:id="62" w:author="Eliseo" w:date="2018-09-07T10:06:00Z">
              <w:rPr>
                <w:rFonts w:ascii="Verdana" w:hAnsi="Verdana"/>
                <w:sz w:val="22"/>
              </w:rPr>
            </w:rPrChange>
          </w:rPr>
          <w:tab/>
          <w:delText xml:space="preserve">H. Congreso del Estado de Guerrero </w:delText>
        </w:r>
        <w:r w:rsidRPr="003C5EA6" w:rsidDel="003C5EA6">
          <w:rPr>
            <w:rFonts w:ascii="Verdana" w:hAnsi="Verdana"/>
            <w:sz w:val="20"/>
            <w:szCs w:val="20"/>
            <w:rPrChange w:id="63" w:author="Eliseo" w:date="2018-09-07T10:06:00Z">
              <w:rPr>
                <w:rFonts w:ascii="Verdana" w:hAnsi="Verdana"/>
                <w:sz w:val="22"/>
              </w:rPr>
            </w:rPrChange>
          </w:rPr>
          <w:tab/>
          <w:delText xml:space="preserve"> </w:delText>
        </w:r>
      </w:del>
    </w:p>
    <w:p w:rsidR="008949E5" w:rsidRPr="003C5EA6" w:rsidDel="003C5EA6" w:rsidRDefault="00CA6CC0">
      <w:pPr>
        <w:spacing w:after="231" w:line="240" w:lineRule="auto"/>
        <w:ind w:left="0" w:right="0" w:firstLine="0"/>
        <w:jc w:val="left"/>
        <w:rPr>
          <w:del w:id="64" w:author="Eliseo" w:date="2018-09-07T10:07:00Z"/>
          <w:rFonts w:ascii="Verdana" w:hAnsi="Verdana"/>
          <w:sz w:val="20"/>
          <w:szCs w:val="20"/>
          <w:rPrChange w:id="65" w:author="Eliseo" w:date="2018-09-07T10:06:00Z">
            <w:rPr>
              <w:del w:id="66" w:author="Eliseo" w:date="2018-09-07T10:07:00Z"/>
              <w:rFonts w:ascii="Verdana" w:hAnsi="Verdana"/>
            </w:rPr>
          </w:rPrChange>
        </w:rPr>
      </w:pPr>
      <w:del w:id="67" w:author="Eliseo" w:date="2018-09-07T10:07:00Z">
        <w:r w:rsidRPr="003C5EA6" w:rsidDel="003C5EA6">
          <w:rPr>
            <w:rFonts w:ascii="Verdana" w:hAnsi="Verdana"/>
            <w:b/>
            <w:sz w:val="20"/>
            <w:szCs w:val="20"/>
            <w:rPrChange w:id="68" w:author="Eliseo" w:date="2018-09-07T10:06:00Z">
              <w:rPr>
                <w:rFonts w:ascii="Verdana" w:hAnsi="Verdana"/>
                <w:b/>
                <w:sz w:val="18"/>
              </w:rPr>
            </w:rPrChange>
          </w:rPr>
          <w:delText xml:space="preserve">S.S.P./D.P.L. </w:delText>
        </w:r>
      </w:del>
    </w:p>
    <w:p w:rsidR="008949E5" w:rsidRPr="003C5EA6" w:rsidDel="003C5EA6" w:rsidRDefault="00CA6CC0" w:rsidP="003C5EA6">
      <w:pPr>
        <w:spacing w:after="0" w:line="240" w:lineRule="auto"/>
        <w:ind w:left="0" w:right="0" w:firstLine="0"/>
        <w:jc w:val="center"/>
        <w:rPr>
          <w:del w:id="69" w:author="Eliseo" w:date="2018-09-07T10:07:00Z"/>
          <w:rFonts w:ascii="Verdana" w:hAnsi="Verdana"/>
          <w:sz w:val="20"/>
          <w:szCs w:val="20"/>
          <w:rPrChange w:id="70" w:author="Eliseo" w:date="2018-09-07T10:06:00Z">
            <w:rPr>
              <w:del w:id="71" w:author="Eliseo" w:date="2018-09-07T10:07:00Z"/>
              <w:rFonts w:ascii="Verdana" w:hAnsi="Verdana"/>
            </w:rPr>
          </w:rPrChange>
        </w:rPr>
        <w:pPrChange w:id="72" w:author="Eliseo" w:date="2018-09-07T10:07:00Z">
          <w:pPr>
            <w:spacing w:after="0" w:line="240" w:lineRule="auto"/>
            <w:ind w:left="0" w:right="0" w:firstLine="0"/>
            <w:jc w:val="right"/>
          </w:pPr>
        </w:pPrChange>
      </w:pPr>
      <w:del w:id="73" w:author="Eliseo" w:date="2018-09-07T10:07:00Z">
        <w:r w:rsidRPr="003C5EA6" w:rsidDel="003C5EA6">
          <w:rPr>
            <w:rFonts w:ascii="Verdana" w:hAnsi="Verdana"/>
            <w:sz w:val="20"/>
            <w:szCs w:val="20"/>
            <w:rPrChange w:id="74" w:author="Eliseo" w:date="2018-09-07T10:06:00Z">
              <w:rPr>
                <w:rFonts w:ascii="Verdana" w:hAnsi="Verdana"/>
                <w:sz w:val="20"/>
                <w:szCs w:val="20"/>
              </w:rPr>
            </w:rPrChange>
          </w:rPr>
          <w:delText xml:space="preserve">1 </w:delText>
        </w:r>
      </w:del>
    </w:p>
    <w:p w:rsidR="008949E5" w:rsidRPr="003C5EA6" w:rsidRDefault="00CA6CC0">
      <w:pPr>
        <w:spacing w:after="0" w:line="240" w:lineRule="auto"/>
        <w:ind w:left="708" w:right="0" w:firstLine="0"/>
        <w:jc w:val="left"/>
        <w:rPr>
          <w:rFonts w:ascii="Verdana" w:hAnsi="Verdana"/>
          <w:sz w:val="20"/>
          <w:szCs w:val="20"/>
          <w:rPrChange w:id="75" w:author="Eliseo" w:date="2018-09-07T10:06:00Z">
            <w:rPr>
              <w:rFonts w:ascii="Verdana" w:hAnsi="Verdana"/>
            </w:rPr>
          </w:rPrChange>
        </w:rPr>
      </w:pPr>
      <w:del w:id="76" w:author="Eliseo" w:date="2018-09-07T10:07:00Z">
        <w:r w:rsidRPr="003C5EA6" w:rsidDel="003C5EA6">
          <w:rPr>
            <w:rFonts w:ascii="Verdana" w:hAnsi="Verdana"/>
            <w:sz w:val="20"/>
            <w:szCs w:val="20"/>
            <w:rPrChange w:id="77" w:author="Eliseo" w:date="2018-09-07T10:06:00Z">
              <w:rPr>
                <w:rFonts w:ascii="Verdana" w:hAnsi="Verdana"/>
              </w:rPr>
            </w:rPrChange>
          </w:rPr>
          <w:delText xml:space="preserve"> </w:delText>
        </w:r>
      </w:del>
    </w:p>
    <w:p w:rsidR="008949E5" w:rsidRPr="003C5EA6" w:rsidRDefault="00CA6CC0">
      <w:pPr>
        <w:rPr>
          <w:rFonts w:ascii="Verdana" w:hAnsi="Verdana"/>
          <w:sz w:val="20"/>
          <w:szCs w:val="20"/>
          <w:rPrChange w:id="78" w:author="Eliseo" w:date="2018-09-07T10:06:00Z">
            <w:rPr>
              <w:rFonts w:ascii="Verdana" w:hAnsi="Verdana"/>
            </w:rPr>
          </w:rPrChange>
        </w:rPr>
      </w:pPr>
      <w:r w:rsidRPr="003C5EA6">
        <w:rPr>
          <w:rFonts w:ascii="Verdana" w:hAnsi="Verdana"/>
          <w:sz w:val="20"/>
          <w:szCs w:val="20"/>
          <w:rPrChange w:id="79" w:author="Eliseo" w:date="2018-09-07T10:06:00Z">
            <w:rPr>
              <w:rFonts w:ascii="Verdana" w:hAnsi="Verdana"/>
            </w:rPr>
          </w:rPrChange>
        </w:rPr>
        <w:t xml:space="preserve">Que en virtud a lo anterior, dichas iniciativas fueron turnadas para el análisis y emisión del dictamen y proyecto de decreto respectivo, a la Comisión de Justicia, mediante oficios números </w:t>
      </w:r>
      <w:r w:rsidRPr="003C5EA6">
        <w:rPr>
          <w:rFonts w:ascii="Verdana" w:hAnsi="Verdana"/>
          <w:b/>
          <w:sz w:val="20"/>
          <w:szCs w:val="20"/>
          <w:rPrChange w:id="80" w:author="Eliseo" w:date="2018-09-07T10:06:00Z">
            <w:rPr>
              <w:rFonts w:ascii="Verdana" w:hAnsi="Verdana"/>
              <w:b/>
            </w:rPr>
          </w:rPrChange>
        </w:rPr>
        <w:t>LX/2DO/OM/DPL/01380/2014, LX/2DO/OM/DPL/01381/2014 y LX/2DO/OM/DPL/01385/2014</w:t>
      </w:r>
      <w:r w:rsidRPr="003C5EA6">
        <w:rPr>
          <w:rFonts w:ascii="Verdana" w:hAnsi="Verdana"/>
          <w:sz w:val="20"/>
          <w:szCs w:val="20"/>
          <w:rPrChange w:id="81" w:author="Eliseo" w:date="2018-09-07T10:06:00Z">
            <w:rPr>
              <w:rFonts w:ascii="Verdana" w:hAnsi="Verdana"/>
            </w:rPr>
          </w:rPrChange>
        </w:rPr>
        <w:t xml:space="preserve">, signado por el Licenciado Benjamín Gallegos Segura, oficial mayor del Honorable Congreso del Estado. </w:t>
      </w:r>
    </w:p>
    <w:p w:rsidR="008949E5" w:rsidRPr="003C5EA6" w:rsidRDefault="00CA6CC0">
      <w:pPr>
        <w:spacing w:after="37" w:line="240" w:lineRule="auto"/>
        <w:ind w:left="708" w:right="0" w:firstLine="0"/>
        <w:jc w:val="left"/>
        <w:rPr>
          <w:rFonts w:ascii="Verdana" w:hAnsi="Verdana"/>
          <w:sz w:val="20"/>
          <w:szCs w:val="20"/>
          <w:rPrChange w:id="82" w:author="Eliseo" w:date="2018-09-07T10:06:00Z">
            <w:rPr>
              <w:rFonts w:ascii="Verdana" w:hAnsi="Verdana"/>
            </w:rPr>
          </w:rPrChange>
        </w:rPr>
      </w:pPr>
      <w:r w:rsidRPr="003C5EA6">
        <w:rPr>
          <w:rFonts w:ascii="Verdana" w:hAnsi="Verdana"/>
          <w:b/>
          <w:i/>
          <w:sz w:val="20"/>
          <w:szCs w:val="20"/>
          <w:rPrChange w:id="83" w:author="Eliseo" w:date="2018-09-07T10:06:00Z">
            <w:rPr>
              <w:rFonts w:ascii="Verdana" w:hAnsi="Verdana"/>
              <w:b/>
              <w:i/>
            </w:rPr>
          </w:rPrChange>
        </w:rPr>
        <w:t xml:space="preserve"> </w:t>
      </w:r>
    </w:p>
    <w:p w:rsidR="008949E5" w:rsidRPr="003C5EA6" w:rsidRDefault="00CA6CC0">
      <w:pPr>
        <w:spacing w:after="6" w:line="240" w:lineRule="auto"/>
        <w:ind w:left="708" w:right="0" w:firstLine="0"/>
        <w:jc w:val="left"/>
        <w:rPr>
          <w:rFonts w:ascii="Verdana" w:hAnsi="Verdana"/>
          <w:sz w:val="20"/>
          <w:szCs w:val="20"/>
          <w:rPrChange w:id="84" w:author="Eliseo" w:date="2018-09-07T10:06:00Z">
            <w:rPr>
              <w:rFonts w:ascii="Verdana" w:hAnsi="Verdana"/>
            </w:rPr>
          </w:rPrChange>
        </w:rPr>
      </w:pPr>
      <w:r w:rsidRPr="003C5EA6">
        <w:rPr>
          <w:rFonts w:ascii="Verdana" w:hAnsi="Verdana"/>
          <w:b/>
          <w:sz w:val="20"/>
          <w:szCs w:val="20"/>
          <w:rPrChange w:id="85" w:author="Eliseo" w:date="2018-09-07T10:06:00Z">
            <w:rPr>
              <w:rFonts w:ascii="Verdana" w:hAnsi="Verdana"/>
              <w:b/>
            </w:rPr>
          </w:rPrChange>
        </w:rPr>
        <w:t xml:space="preserve">DE LA EXPOSICIÓN DE MOTIVOS Y CONSIDERACIONES DE LAS </w:t>
      </w:r>
      <w:bookmarkStart w:id="86" w:name="_GoBack"/>
      <w:bookmarkEnd w:id="86"/>
      <w:del w:id="87" w:author="Eliseo" w:date="2018-09-07T10:07:00Z">
        <w:r w:rsidRPr="003C5EA6" w:rsidDel="003C5EA6">
          <w:rPr>
            <w:rFonts w:ascii="Verdana" w:hAnsi="Verdana"/>
            <w:b/>
            <w:sz w:val="20"/>
            <w:szCs w:val="20"/>
            <w:rPrChange w:id="88" w:author="Eliseo" w:date="2018-09-07T10:06:00Z">
              <w:rPr>
                <w:rFonts w:ascii="Verdana" w:hAnsi="Verdana"/>
                <w:b/>
              </w:rPr>
            </w:rPrChange>
          </w:rPr>
          <w:delText xml:space="preserve"> </w:delText>
        </w:r>
      </w:del>
      <w:r w:rsidRPr="003C5EA6">
        <w:rPr>
          <w:rFonts w:ascii="Verdana" w:hAnsi="Verdana"/>
          <w:b/>
          <w:sz w:val="20"/>
          <w:szCs w:val="20"/>
          <w:rPrChange w:id="89" w:author="Eliseo" w:date="2018-09-07T10:06:00Z">
            <w:rPr>
              <w:rFonts w:ascii="Verdana" w:hAnsi="Verdana"/>
              <w:b/>
            </w:rPr>
          </w:rPrChange>
        </w:rPr>
        <w:t xml:space="preserve">INICIATIVAS </w:t>
      </w:r>
    </w:p>
    <w:p w:rsidR="008949E5" w:rsidRPr="003C5EA6" w:rsidRDefault="00CA6CC0">
      <w:pPr>
        <w:spacing w:after="0" w:line="240" w:lineRule="auto"/>
        <w:ind w:left="708" w:right="0" w:firstLine="0"/>
        <w:jc w:val="left"/>
        <w:rPr>
          <w:rFonts w:ascii="Verdana" w:hAnsi="Verdana"/>
          <w:sz w:val="20"/>
          <w:szCs w:val="20"/>
          <w:rPrChange w:id="90" w:author="Eliseo" w:date="2018-09-07T10:06:00Z">
            <w:rPr>
              <w:rFonts w:ascii="Verdana" w:hAnsi="Verdana"/>
            </w:rPr>
          </w:rPrChange>
        </w:rPr>
      </w:pPr>
      <w:r w:rsidRPr="003C5EA6">
        <w:rPr>
          <w:rFonts w:ascii="Verdana" w:hAnsi="Verdana"/>
          <w:sz w:val="20"/>
          <w:szCs w:val="20"/>
          <w:rPrChange w:id="91" w:author="Eliseo" w:date="2018-09-07T10:06:00Z">
            <w:rPr>
              <w:rFonts w:ascii="Verdana" w:hAnsi="Verdana"/>
            </w:rPr>
          </w:rPrChange>
        </w:rPr>
        <w:t xml:space="preserve"> </w:t>
      </w:r>
    </w:p>
    <w:p w:rsidR="008949E5" w:rsidRPr="003C5EA6" w:rsidRDefault="00CA6CC0">
      <w:pPr>
        <w:rPr>
          <w:rFonts w:ascii="Verdana" w:hAnsi="Verdana"/>
          <w:sz w:val="20"/>
          <w:szCs w:val="20"/>
          <w:rPrChange w:id="92" w:author="Eliseo" w:date="2018-09-07T10:06:00Z">
            <w:rPr>
              <w:rFonts w:ascii="Verdana" w:hAnsi="Verdana"/>
            </w:rPr>
          </w:rPrChange>
        </w:rPr>
      </w:pPr>
      <w:r w:rsidRPr="003C5EA6">
        <w:rPr>
          <w:rFonts w:ascii="Verdana" w:hAnsi="Verdana"/>
          <w:sz w:val="20"/>
          <w:szCs w:val="20"/>
          <w:rPrChange w:id="93" w:author="Eliseo" w:date="2018-09-07T10:06:00Z">
            <w:rPr>
              <w:rFonts w:ascii="Verdana" w:hAnsi="Verdana"/>
            </w:rPr>
          </w:rPrChange>
        </w:rPr>
        <w:t xml:space="preserve">Que los signatarios de las iniciativas coinciden en el </w:t>
      </w:r>
      <w:proofErr w:type="spellStart"/>
      <w:r w:rsidRPr="003C5EA6">
        <w:rPr>
          <w:rFonts w:ascii="Verdana" w:hAnsi="Verdana"/>
          <w:sz w:val="20"/>
          <w:szCs w:val="20"/>
          <w:rPrChange w:id="94" w:author="Eliseo" w:date="2018-09-07T10:06:00Z">
            <w:rPr>
              <w:rFonts w:ascii="Verdana" w:hAnsi="Verdana"/>
            </w:rPr>
          </w:rPrChange>
        </w:rPr>
        <w:t>espiritu</w:t>
      </w:r>
      <w:proofErr w:type="spellEnd"/>
      <w:r w:rsidRPr="003C5EA6">
        <w:rPr>
          <w:rFonts w:ascii="Verdana" w:hAnsi="Verdana"/>
          <w:sz w:val="20"/>
          <w:szCs w:val="20"/>
          <w:rPrChange w:id="95" w:author="Eliseo" w:date="2018-09-07T10:06:00Z">
            <w:rPr>
              <w:rFonts w:ascii="Verdana" w:hAnsi="Verdana"/>
            </w:rPr>
          </w:rPrChange>
        </w:rPr>
        <w:t xml:space="preserve"> fundamental de las propuestas al señalar que las mismas de desprenden de la reforma constitucional en materia político electoral, de ahí que para el efecto de armonizar y actualizar el marco normativo local en materia electoral, se propone por un lado reformar, adicionar y derogar la Ley de Instituciones </w:t>
      </w:r>
      <w:r w:rsidRPr="003C5EA6">
        <w:rPr>
          <w:rFonts w:ascii="Verdana" w:hAnsi="Verdana"/>
          <w:sz w:val="20"/>
          <w:szCs w:val="20"/>
          <w:rPrChange w:id="96" w:author="Eliseo" w:date="2018-09-07T10:06:00Z">
            <w:rPr>
              <w:rFonts w:ascii="Verdana" w:hAnsi="Verdana"/>
            </w:rPr>
          </w:rPrChange>
        </w:rPr>
        <w:lastRenderedPageBreak/>
        <w:t xml:space="preserve">y Procedimientos Electorales y por el otro crear una nueva Ley integrando todas las propuesta a un nuevo marco normativo a través de las iniciativas de Ley de Instituciones y Procedimientos Electorales del Estado de Guerrero. </w:t>
      </w:r>
    </w:p>
    <w:p w:rsidR="008949E5" w:rsidRPr="003C5EA6" w:rsidRDefault="00CA6CC0">
      <w:pPr>
        <w:spacing w:after="0" w:line="240" w:lineRule="auto"/>
        <w:ind w:left="708" w:right="0" w:firstLine="0"/>
        <w:jc w:val="left"/>
        <w:rPr>
          <w:rFonts w:ascii="Verdana" w:hAnsi="Verdana"/>
          <w:sz w:val="20"/>
          <w:szCs w:val="20"/>
          <w:rPrChange w:id="97" w:author="Eliseo" w:date="2018-09-07T10:06:00Z">
            <w:rPr>
              <w:rFonts w:ascii="Verdana" w:hAnsi="Verdana"/>
            </w:rPr>
          </w:rPrChange>
        </w:rPr>
      </w:pPr>
      <w:r w:rsidRPr="003C5EA6">
        <w:rPr>
          <w:rFonts w:ascii="Verdana" w:hAnsi="Verdana"/>
          <w:sz w:val="20"/>
          <w:szCs w:val="20"/>
          <w:rPrChange w:id="98" w:author="Eliseo" w:date="2018-09-07T10:06:00Z">
            <w:rPr>
              <w:rFonts w:ascii="Verdana" w:hAnsi="Verdana"/>
            </w:rPr>
          </w:rPrChange>
        </w:rPr>
        <w:t xml:space="preserve"> </w:t>
      </w:r>
    </w:p>
    <w:p w:rsidR="008949E5" w:rsidRPr="003C5EA6" w:rsidRDefault="00CA6CC0">
      <w:pPr>
        <w:rPr>
          <w:rFonts w:ascii="Verdana" w:hAnsi="Verdana"/>
          <w:sz w:val="20"/>
          <w:szCs w:val="20"/>
          <w:rPrChange w:id="99" w:author="Eliseo" w:date="2018-09-07T10:06:00Z">
            <w:rPr>
              <w:rFonts w:ascii="Verdana" w:hAnsi="Verdana"/>
            </w:rPr>
          </w:rPrChange>
        </w:rPr>
      </w:pPr>
      <w:r w:rsidRPr="003C5EA6">
        <w:rPr>
          <w:rFonts w:ascii="Verdana" w:hAnsi="Verdana"/>
          <w:sz w:val="20"/>
          <w:szCs w:val="20"/>
          <w:rPrChange w:id="100" w:author="Eliseo" w:date="2018-09-07T10:06:00Z">
            <w:rPr>
              <w:rFonts w:ascii="Verdana" w:hAnsi="Verdana"/>
            </w:rPr>
          </w:rPrChange>
        </w:rPr>
        <w:t xml:space="preserve">Atento a lo anterior, se reproducen en lo que sigue los antecedentes y motivaciones expuestos por los autores de las iniciativas bajo estudio; lo que se hace con el objetivo de ilustrar el criterio del Pleno del Congreso del Estado: </w:t>
      </w:r>
    </w:p>
    <w:p w:rsidR="008949E5" w:rsidRPr="003C5EA6" w:rsidRDefault="00CA6CC0">
      <w:pPr>
        <w:spacing w:after="0" w:line="240" w:lineRule="auto"/>
        <w:ind w:left="708" w:right="0" w:firstLine="0"/>
        <w:jc w:val="left"/>
        <w:rPr>
          <w:rFonts w:ascii="Verdana" w:hAnsi="Verdana"/>
          <w:sz w:val="20"/>
          <w:szCs w:val="20"/>
          <w:rPrChange w:id="101" w:author="Eliseo" w:date="2018-09-07T10:06:00Z">
            <w:rPr>
              <w:rFonts w:ascii="Verdana" w:hAnsi="Verdana"/>
            </w:rPr>
          </w:rPrChange>
        </w:rPr>
      </w:pPr>
      <w:r w:rsidRPr="003C5EA6">
        <w:rPr>
          <w:rFonts w:ascii="Verdana" w:hAnsi="Verdana"/>
          <w:sz w:val="20"/>
          <w:szCs w:val="20"/>
          <w:rPrChange w:id="102" w:author="Eliseo" w:date="2018-09-07T10:06:00Z">
            <w:rPr>
              <w:rFonts w:ascii="Verdana" w:hAnsi="Verdana"/>
            </w:rPr>
          </w:rPrChange>
        </w:rPr>
        <w:t xml:space="preserve"> </w:t>
      </w:r>
    </w:p>
    <w:p w:rsidR="008949E5" w:rsidRPr="003C5EA6" w:rsidRDefault="00CA6CC0">
      <w:pPr>
        <w:spacing w:after="0" w:line="242" w:lineRule="auto"/>
        <w:ind w:left="4" w:right="0" w:firstLine="708"/>
        <w:rPr>
          <w:rFonts w:ascii="Verdana" w:hAnsi="Verdana"/>
          <w:sz w:val="20"/>
          <w:szCs w:val="20"/>
          <w:rPrChange w:id="103" w:author="Eliseo" w:date="2018-09-07T10:06:00Z">
            <w:rPr>
              <w:rFonts w:ascii="Verdana" w:hAnsi="Verdana"/>
            </w:rPr>
          </w:rPrChange>
        </w:rPr>
      </w:pPr>
      <w:r w:rsidRPr="003C5EA6">
        <w:rPr>
          <w:rFonts w:ascii="Verdana" w:hAnsi="Verdana"/>
          <w:b/>
          <w:sz w:val="20"/>
          <w:szCs w:val="20"/>
          <w:rPrChange w:id="104" w:author="Eliseo" w:date="2018-09-07T10:06:00Z">
            <w:rPr>
              <w:rFonts w:ascii="Verdana" w:hAnsi="Verdana"/>
              <w:b/>
            </w:rPr>
          </w:rPrChange>
        </w:rPr>
        <w:t xml:space="preserve">Iniciativa de Reformas Adiciones y Derogaciones a la Ley de Instituciones y Procedimientos Electorales, presentada por los Diputados Jorge Camacho Peñaloza y Héctor Antonio Astudillo Flores. </w:t>
      </w:r>
    </w:p>
    <w:p w:rsidR="008949E5" w:rsidRPr="003C5EA6" w:rsidRDefault="00CA6CC0">
      <w:pPr>
        <w:spacing w:after="42" w:line="240" w:lineRule="auto"/>
        <w:ind w:left="708" w:right="0" w:firstLine="0"/>
        <w:jc w:val="left"/>
        <w:rPr>
          <w:rFonts w:ascii="Verdana" w:hAnsi="Verdana"/>
          <w:sz w:val="20"/>
          <w:szCs w:val="20"/>
          <w:rPrChange w:id="105" w:author="Eliseo" w:date="2018-09-07T10:06:00Z">
            <w:rPr>
              <w:rFonts w:ascii="Verdana" w:hAnsi="Verdana"/>
            </w:rPr>
          </w:rPrChange>
        </w:rPr>
      </w:pPr>
      <w:r w:rsidRPr="003C5EA6">
        <w:rPr>
          <w:rFonts w:ascii="Verdana" w:hAnsi="Verdana"/>
          <w:i/>
          <w:sz w:val="20"/>
          <w:szCs w:val="20"/>
          <w:rPrChange w:id="106" w:author="Eliseo" w:date="2018-09-07T10:06:00Z">
            <w:rPr>
              <w:rFonts w:ascii="Verdana" w:hAnsi="Verdana"/>
              <w:i/>
            </w:rPr>
          </w:rPrChange>
        </w:rPr>
        <w:t xml:space="preserve"> </w:t>
      </w:r>
    </w:p>
    <w:p w:rsidR="008949E5" w:rsidRPr="003C5EA6" w:rsidRDefault="00CA6CC0">
      <w:pPr>
        <w:rPr>
          <w:rFonts w:ascii="Verdana" w:hAnsi="Verdana"/>
          <w:sz w:val="20"/>
          <w:szCs w:val="20"/>
          <w:rPrChange w:id="107" w:author="Eliseo" w:date="2018-09-07T10:06:00Z">
            <w:rPr>
              <w:rFonts w:ascii="Verdana" w:hAnsi="Verdana"/>
            </w:rPr>
          </w:rPrChange>
        </w:rPr>
      </w:pPr>
      <w:r w:rsidRPr="003C5EA6">
        <w:rPr>
          <w:rFonts w:ascii="Verdana" w:hAnsi="Verdana"/>
          <w:sz w:val="20"/>
          <w:szCs w:val="20"/>
          <w:rPrChange w:id="108" w:author="Eliseo" w:date="2018-09-07T10:06:00Z">
            <w:rPr>
              <w:rFonts w:ascii="Verdana" w:hAnsi="Verdana"/>
            </w:rPr>
          </w:rPrChange>
        </w:rPr>
        <w:t xml:space="preserve">“El derecho electoral se caracteriza por su dinamismo y evolución constante, al ritmo que le impone el quehacer de los actores y fuerzas políticas que confluyen en el devenir democrático de nuestro país. Razón por la cual, lo que en un proceso electoral resultó viable y de ejecución exitosa, para próximos comicios resulta perfectible, </w:t>
      </w:r>
    </w:p>
    <w:p w:rsidR="008949E5" w:rsidRPr="003C5EA6" w:rsidRDefault="00CA6CC0">
      <w:pPr>
        <w:spacing w:after="0" w:line="240" w:lineRule="auto"/>
        <w:ind w:left="708" w:right="0" w:firstLine="0"/>
        <w:jc w:val="left"/>
        <w:rPr>
          <w:rFonts w:ascii="Verdana" w:hAnsi="Verdana"/>
          <w:sz w:val="20"/>
          <w:szCs w:val="20"/>
          <w:rPrChange w:id="109" w:author="Eliseo" w:date="2018-09-07T10:06:00Z">
            <w:rPr>
              <w:rFonts w:ascii="Verdana" w:hAnsi="Verdana"/>
            </w:rPr>
          </w:rPrChange>
        </w:rPr>
      </w:pPr>
      <w:r w:rsidRPr="003C5EA6">
        <w:rPr>
          <w:rFonts w:ascii="Verdana" w:hAnsi="Verdana"/>
          <w:sz w:val="20"/>
          <w:szCs w:val="20"/>
          <w:rPrChange w:id="110" w:author="Eliseo" w:date="2018-09-07T10:06:00Z">
            <w:rPr>
              <w:rFonts w:ascii="Verdana" w:hAnsi="Verdana"/>
            </w:rPr>
          </w:rPrChange>
        </w:rPr>
        <w:t xml:space="preserve"> </w:t>
      </w:r>
    </w:p>
    <w:p w:rsidR="008949E5" w:rsidRPr="003C5EA6" w:rsidRDefault="00CA6CC0">
      <w:pPr>
        <w:rPr>
          <w:rFonts w:ascii="Verdana" w:hAnsi="Verdana"/>
          <w:sz w:val="20"/>
          <w:szCs w:val="20"/>
          <w:rPrChange w:id="111" w:author="Eliseo" w:date="2018-09-07T10:06:00Z">
            <w:rPr>
              <w:rFonts w:ascii="Verdana" w:hAnsi="Verdana"/>
            </w:rPr>
          </w:rPrChange>
        </w:rPr>
      </w:pPr>
      <w:r w:rsidRPr="003C5EA6">
        <w:rPr>
          <w:rFonts w:ascii="Verdana" w:hAnsi="Verdana"/>
          <w:sz w:val="20"/>
          <w:szCs w:val="20"/>
          <w:rPrChange w:id="112" w:author="Eliseo" w:date="2018-09-07T10:06:00Z">
            <w:rPr>
              <w:rFonts w:ascii="Verdana" w:hAnsi="Verdana"/>
            </w:rPr>
          </w:rPrChange>
        </w:rPr>
        <w:t xml:space="preserve">Tal es el caso de la reforma político electoral que se aprobó el Constituyente Permanente y posteriormente por el Congreso de la Unión, siendo publicado en el Diario Oficial de la Federación de fecha 10 de febrero de 2014, el Decreto por el que se reforman diversas disposiciones de la Constitución Política de los Estados Unidos Mexicanos, a través del cual se constituyen nuevas bases constitucionales en materia político – electoral a aplicarse para los procesos electorales federales y locales del año 2015. </w:t>
      </w:r>
    </w:p>
    <w:p w:rsidR="008949E5" w:rsidRPr="003C5EA6" w:rsidRDefault="00CA6CC0">
      <w:pPr>
        <w:spacing w:after="0" w:line="240" w:lineRule="auto"/>
        <w:ind w:left="708" w:right="0" w:firstLine="0"/>
        <w:jc w:val="left"/>
        <w:rPr>
          <w:rFonts w:ascii="Verdana" w:hAnsi="Verdana"/>
          <w:sz w:val="20"/>
          <w:szCs w:val="20"/>
          <w:rPrChange w:id="113" w:author="Eliseo" w:date="2018-09-07T10:06:00Z">
            <w:rPr>
              <w:rFonts w:ascii="Verdana" w:hAnsi="Verdana"/>
            </w:rPr>
          </w:rPrChange>
        </w:rPr>
      </w:pPr>
      <w:r w:rsidRPr="003C5EA6">
        <w:rPr>
          <w:rFonts w:ascii="Verdana" w:hAnsi="Verdana"/>
          <w:sz w:val="20"/>
          <w:szCs w:val="20"/>
          <w:rPrChange w:id="114" w:author="Eliseo" w:date="2018-09-07T10:06:00Z">
            <w:rPr>
              <w:rFonts w:ascii="Verdana" w:hAnsi="Verdana"/>
            </w:rPr>
          </w:rPrChange>
        </w:rPr>
        <w:t xml:space="preserve"> </w:t>
      </w:r>
    </w:p>
    <w:p w:rsidR="008949E5" w:rsidRPr="003C5EA6" w:rsidRDefault="00CA6CC0">
      <w:pPr>
        <w:rPr>
          <w:rFonts w:ascii="Verdana" w:hAnsi="Verdana"/>
          <w:sz w:val="20"/>
          <w:szCs w:val="20"/>
          <w:rPrChange w:id="115" w:author="Eliseo" w:date="2018-09-07T10:06:00Z">
            <w:rPr>
              <w:rFonts w:ascii="Verdana" w:hAnsi="Verdana"/>
            </w:rPr>
          </w:rPrChange>
        </w:rPr>
      </w:pPr>
      <w:r w:rsidRPr="003C5EA6">
        <w:rPr>
          <w:rFonts w:ascii="Verdana" w:hAnsi="Verdana"/>
          <w:sz w:val="20"/>
          <w:szCs w:val="20"/>
          <w:rPrChange w:id="116" w:author="Eliseo" w:date="2018-09-07T10:06:00Z">
            <w:rPr>
              <w:rFonts w:ascii="Verdana" w:hAnsi="Verdana"/>
            </w:rPr>
          </w:rPrChange>
        </w:rPr>
        <w:t xml:space="preserve">Por mandato constitucional, el Congreso de la Unión realizó las adecuaciones correspondientes a la Ley General de Instituciones y Procedimientos Electorales, la Ley General de Partidos Políticos, la Ley General del Sistema de Medios de Impugnación en Materia Electoral, el Código Penal Federal, la Ley General para los Delitos Electorales y la Ley Orgánica del Poder Judicial de la Federación siendo publicadas en el Diario Oficial de la Federación, el 23 de mayo del año en curso. </w:t>
      </w:r>
    </w:p>
    <w:p w:rsidR="008949E5" w:rsidRPr="003C5EA6" w:rsidRDefault="00CA6CC0">
      <w:pPr>
        <w:spacing w:after="0" w:line="240" w:lineRule="auto"/>
        <w:ind w:left="708" w:right="0" w:firstLine="0"/>
        <w:jc w:val="left"/>
        <w:rPr>
          <w:rFonts w:ascii="Verdana" w:hAnsi="Verdana"/>
          <w:sz w:val="20"/>
          <w:szCs w:val="20"/>
          <w:rPrChange w:id="117" w:author="Eliseo" w:date="2018-09-07T10:06:00Z">
            <w:rPr>
              <w:rFonts w:ascii="Verdana" w:hAnsi="Verdana"/>
            </w:rPr>
          </w:rPrChange>
        </w:rPr>
      </w:pPr>
      <w:r w:rsidRPr="003C5EA6">
        <w:rPr>
          <w:rFonts w:ascii="Verdana" w:hAnsi="Verdana"/>
          <w:sz w:val="20"/>
          <w:szCs w:val="20"/>
          <w:rPrChange w:id="118" w:author="Eliseo" w:date="2018-09-07T10:06:00Z">
            <w:rPr>
              <w:rFonts w:ascii="Verdana" w:hAnsi="Verdana"/>
            </w:rPr>
          </w:rPrChange>
        </w:rPr>
        <w:t xml:space="preserve"> </w:t>
      </w:r>
    </w:p>
    <w:p w:rsidR="008949E5" w:rsidRPr="003C5EA6" w:rsidRDefault="00CA6CC0">
      <w:pPr>
        <w:rPr>
          <w:rFonts w:ascii="Verdana" w:hAnsi="Verdana"/>
          <w:sz w:val="20"/>
          <w:szCs w:val="20"/>
          <w:rPrChange w:id="119" w:author="Eliseo" w:date="2018-09-07T10:06:00Z">
            <w:rPr>
              <w:rFonts w:ascii="Verdana" w:hAnsi="Verdana"/>
            </w:rPr>
          </w:rPrChange>
        </w:rPr>
      </w:pPr>
      <w:r w:rsidRPr="003C5EA6">
        <w:rPr>
          <w:rFonts w:ascii="Verdana" w:hAnsi="Verdana"/>
          <w:sz w:val="20"/>
          <w:szCs w:val="20"/>
          <w:rPrChange w:id="120" w:author="Eliseo" w:date="2018-09-07T10:06:00Z">
            <w:rPr>
              <w:rFonts w:ascii="Verdana" w:hAnsi="Verdana"/>
            </w:rPr>
          </w:rPrChange>
        </w:rPr>
        <w:t xml:space="preserve">Creadas las leyes federales, se mandató a las Entidades Federativas de la República Mexicana, armonizar su marco jurídico electoral a fin de introducir el nuevo andamiaje y reglas a partir de las cuales se llevarán al cabo las elecciones a celebrar el 4 de octubre del año 2015, fecha en la cual habremos de en el Estado de Guerrero al Gobernador del Estado, a la Diputados integrantes de la Legislatura y a los ochenta y un Ayuntamientos de los Municipios del Estado, de manera concurrente con Diputados Federales. </w:t>
      </w:r>
    </w:p>
    <w:p w:rsidR="008949E5" w:rsidRPr="003C5EA6" w:rsidRDefault="00CA6CC0">
      <w:pPr>
        <w:spacing w:after="0" w:line="240" w:lineRule="auto"/>
        <w:ind w:left="708" w:right="0" w:firstLine="0"/>
        <w:jc w:val="left"/>
        <w:rPr>
          <w:rFonts w:ascii="Verdana" w:hAnsi="Verdana"/>
          <w:sz w:val="20"/>
          <w:szCs w:val="20"/>
          <w:rPrChange w:id="121" w:author="Eliseo" w:date="2018-09-07T10:06:00Z">
            <w:rPr>
              <w:rFonts w:ascii="Verdana" w:hAnsi="Verdana"/>
            </w:rPr>
          </w:rPrChange>
        </w:rPr>
      </w:pPr>
      <w:r w:rsidRPr="003C5EA6">
        <w:rPr>
          <w:rFonts w:ascii="Verdana" w:hAnsi="Verdana"/>
          <w:sz w:val="20"/>
          <w:szCs w:val="20"/>
          <w:rPrChange w:id="122" w:author="Eliseo" w:date="2018-09-07T10:06:00Z">
            <w:rPr>
              <w:rFonts w:ascii="Verdana" w:hAnsi="Verdana"/>
            </w:rPr>
          </w:rPrChange>
        </w:rPr>
        <w:t xml:space="preserve"> </w:t>
      </w:r>
    </w:p>
    <w:p w:rsidR="008949E5" w:rsidRPr="003C5EA6" w:rsidRDefault="00CA6CC0">
      <w:pPr>
        <w:rPr>
          <w:rFonts w:ascii="Verdana" w:hAnsi="Verdana"/>
          <w:sz w:val="20"/>
          <w:szCs w:val="20"/>
          <w:rPrChange w:id="123" w:author="Eliseo" w:date="2018-09-07T10:06:00Z">
            <w:rPr>
              <w:rFonts w:ascii="Verdana" w:hAnsi="Verdana"/>
            </w:rPr>
          </w:rPrChange>
        </w:rPr>
      </w:pPr>
      <w:r w:rsidRPr="003C5EA6">
        <w:rPr>
          <w:rFonts w:ascii="Verdana" w:hAnsi="Verdana"/>
          <w:sz w:val="20"/>
          <w:szCs w:val="20"/>
          <w:rPrChange w:id="124" w:author="Eliseo" w:date="2018-09-07T10:06:00Z">
            <w:rPr>
              <w:rFonts w:ascii="Verdana" w:hAnsi="Verdana"/>
            </w:rPr>
          </w:rPrChange>
        </w:rPr>
        <w:t xml:space="preserve">Con la aprobación de la ya vigente Constitución Política del Estado Libre y Soberano de Guerrero, el Congreso del Estado inició la armonización requerida, por lo que corresponde ahora, introducir el nuevo modelo electoral a las leyes secundarias estatales. </w:t>
      </w:r>
    </w:p>
    <w:p w:rsidR="008949E5" w:rsidRPr="003C5EA6" w:rsidRDefault="00CA6CC0">
      <w:pPr>
        <w:spacing w:after="0" w:line="240" w:lineRule="auto"/>
        <w:ind w:left="708" w:right="0" w:firstLine="0"/>
        <w:jc w:val="left"/>
        <w:rPr>
          <w:rFonts w:ascii="Verdana" w:hAnsi="Verdana"/>
          <w:sz w:val="20"/>
          <w:szCs w:val="20"/>
          <w:rPrChange w:id="125" w:author="Eliseo" w:date="2018-09-07T10:06:00Z">
            <w:rPr>
              <w:rFonts w:ascii="Verdana" w:hAnsi="Verdana"/>
            </w:rPr>
          </w:rPrChange>
        </w:rPr>
      </w:pPr>
      <w:r w:rsidRPr="003C5EA6">
        <w:rPr>
          <w:rFonts w:ascii="Verdana" w:hAnsi="Verdana"/>
          <w:sz w:val="20"/>
          <w:szCs w:val="20"/>
          <w:rPrChange w:id="126" w:author="Eliseo" w:date="2018-09-07T10:06:00Z">
            <w:rPr>
              <w:rFonts w:ascii="Verdana" w:hAnsi="Verdana"/>
            </w:rPr>
          </w:rPrChange>
        </w:rPr>
        <w:t xml:space="preserve"> </w:t>
      </w:r>
    </w:p>
    <w:p w:rsidR="008949E5" w:rsidRPr="003C5EA6" w:rsidRDefault="00CA6CC0">
      <w:pPr>
        <w:rPr>
          <w:rFonts w:ascii="Verdana" w:hAnsi="Verdana"/>
          <w:sz w:val="20"/>
          <w:szCs w:val="20"/>
          <w:rPrChange w:id="127" w:author="Eliseo" w:date="2018-09-07T10:06:00Z">
            <w:rPr>
              <w:rFonts w:ascii="Verdana" w:hAnsi="Verdana"/>
            </w:rPr>
          </w:rPrChange>
        </w:rPr>
      </w:pPr>
      <w:r w:rsidRPr="003C5EA6">
        <w:rPr>
          <w:rFonts w:ascii="Verdana" w:hAnsi="Verdana"/>
          <w:sz w:val="20"/>
          <w:szCs w:val="20"/>
          <w:rPrChange w:id="128" w:author="Eliseo" w:date="2018-09-07T10:06:00Z">
            <w:rPr>
              <w:rFonts w:ascii="Verdana" w:hAnsi="Verdana"/>
            </w:rPr>
          </w:rPrChange>
        </w:rPr>
        <w:t xml:space="preserve">Por tal razón, atentos a los tiempos expeditos que se requieren para cumplir en tiempo y forma con el mandato constitucional de armonizar nuestras leyes secundarias, los suscritos Diputados, iniciamos el trabajo de análisis, interpretación y elaboración de los instrumentos legales de manera integral obteniendo siete productos legislativos, entre estos, la Ley de Instituciones y Procedimientos Electorales del Estado, que aborda los siguientes temas: </w:t>
      </w:r>
    </w:p>
    <w:p w:rsidR="008949E5" w:rsidRPr="003C5EA6" w:rsidRDefault="00CA6CC0">
      <w:pPr>
        <w:spacing w:after="0" w:line="240" w:lineRule="auto"/>
        <w:ind w:left="708" w:right="0" w:firstLine="0"/>
        <w:jc w:val="left"/>
        <w:rPr>
          <w:rFonts w:ascii="Verdana" w:hAnsi="Verdana"/>
          <w:sz w:val="20"/>
          <w:szCs w:val="20"/>
          <w:rPrChange w:id="129" w:author="Eliseo" w:date="2018-09-07T10:06:00Z">
            <w:rPr>
              <w:rFonts w:ascii="Verdana" w:hAnsi="Verdana"/>
            </w:rPr>
          </w:rPrChange>
        </w:rPr>
      </w:pPr>
      <w:r w:rsidRPr="003C5EA6">
        <w:rPr>
          <w:rFonts w:ascii="Verdana" w:hAnsi="Verdana"/>
          <w:sz w:val="20"/>
          <w:szCs w:val="20"/>
          <w:rPrChange w:id="130" w:author="Eliseo" w:date="2018-09-07T10:06:00Z">
            <w:rPr>
              <w:rFonts w:ascii="Verdana" w:hAnsi="Verdana"/>
            </w:rPr>
          </w:rPrChange>
        </w:rPr>
        <w:t xml:space="preserve"> </w:t>
      </w:r>
    </w:p>
    <w:p w:rsidR="008949E5" w:rsidRPr="003C5EA6" w:rsidRDefault="00CA6CC0">
      <w:pPr>
        <w:spacing w:after="0" w:line="242" w:lineRule="auto"/>
        <w:ind w:left="718" w:right="0" w:hanging="10"/>
        <w:rPr>
          <w:rFonts w:ascii="Verdana" w:hAnsi="Verdana"/>
          <w:sz w:val="20"/>
          <w:szCs w:val="20"/>
          <w:rPrChange w:id="131" w:author="Eliseo" w:date="2018-09-07T10:06:00Z">
            <w:rPr>
              <w:rFonts w:ascii="Verdana" w:hAnsi="Verdana"/>
            </w:rPr>
          </w:rPrChange>
        </w:rPr>
      </w:pPr>
      <w:r w:rsidRPr="003C5EA6">
        <w:rPr>
          <w:rFonts w:ascii="Verdana" w:hAnsi="Verdana"/>
          <w:b/>
          <w:sz w:val="20"/>
          <w:szCs w:val="20"/>
          <w:rPrChange w:id="132" w:author="Eliseo" w:date="2018-09-07T10:06:00Z">
            <w:rPr>
              <w:rFonts w:ascii="Verdana" w:hAnsi="Verdana"/>
              <w:b/>
            </w:rPr>
          </w:rPrChange>
        </w:rPr>
        <w:t xml:space="preserve">ORGANISMOS ELECTORALES </w:t>
      </w:r>
    </w:p>
    <w:p w:rsidR="008949E5" w:rsidRPr="003C5EA6" w:rsidRDefault="00CA6CC0">
      <w:pPr>
        <w:spacing w:after="0" w:line="240" w:lineRule="auto"/>
        <w:ind w:left="708" w:right="0" w:firstLine="0"/>
        <w:jc w:val="left"/>
        <w:rPr>
          <w:rFonts w:ascii="Verdana" w:hAnsi="Verdana"/>
          <w:sz w:val="20"/>
          <w:szCs w:val="20"/>
          <w:rPrChange w:id="133" w:author="Eliseo" w:date="2018-09-07T10:06:00Z">
            <w:rPr>
              <w:rFonts w:ascii="Verdana" w:hAnsi="Verdana"/>
            </w:rPr>
          </w:rPrChange>
        </w:rPr>
      </w:pPr>
      <w:r w:rsidRPr="003C5EA6">
        <w:rPr>
          <w:rFonts w:ascii="Verdana" w:hAnsi="Verdana"/>
          <w:sz w:val="20"/>
          <w:szCs w:val="20"/>
          <w:rPrChange w:id="134" w:author="Eliseo" w:date="2018-09-07T10:06:00Z">
            <w:rPr>
              <w:rFonts w:ascii="Verdana" w:hAnsi="Verdana"/>
            </w:rPr>
          </w:rPrChange>
        </w:rPr>
        <w:t xml:space="preserve"> </w:t>
      </w:r>
    </w:p>
    <w:p w:rsidR="008949E5" w:rsidRPr="003C5EA6" w:rsidRDefault="00CA6CC0">
      <w:pPr>
        <w:spacing w:after="117"/>
        <w:rPr>
          <w:rFonts w:ascii="Verdana" w:hAnsi="Verdana"/>
          <w:sz w:val="20"/>
          <w:szCs w:val="20"/>
          <w:rPrChange w:id="135" w:author="Eliseo" w:date="2018-09-07T10:06:00Z">
            <w:rPr>
              <w:rFonts w:ascii="Verdana" w:hAnsi="Verdana"/>
            </w:rPr>
          </w:rPrChange>
        </w:rPr>
      </w:pPr>
      <w:r w:rsidRPr="003C5EA6">
        <w:rPr>
          <w:rFonts w:ascii="Verdana" w:hAnsi="Verdana"/>
          <w:sz w:val="20"/>
          <w:szCs w:val="20"/>
          <w:rPrChange w:id="136" w:author="Eliseo" w:date="2018-09-07T10:06:00Z">
            <w:rPr>
              <w:rFonts w:ascii="Verdana" w:hAnsi="Verdana"/>
            </w:rPr>
          </w:rPrChange>
        </w:rPr>
        <w:lastRenderedPageBreak/>
        <w:t xml:space="preserve">El nuevo modelo electoral se basa en un sistema nacional donde convergen un Instituto Nacional y treinta y un Institutos Locales en funciones de </w:t>
      </w:r>
      <w:proofErr w:type="spellStart"/>
      <w:r w:rsidRPr="003C5EA6">
        <w:rPr>
          <w:rFonts w:ascii="Verdana" w:hAnsi="Verdana"/>
          <w:sz w:val="20"/>
          <w:szCs w:val="20"/>
          <w:rPrChange w:id="137" w:author="Eliseo" w:date="2018-09-07T10:06:00Z">
            <w:rPr>
              <w:rFonts w:ascii="Verdana" w:hAnsi="Verdana"/>
            </w:rPr>
          </w:rPrChange>
        </w:rPr>
        <w:t>coadyuvancia</w:t>
      </w:r>
      <w:proofErr w:type="spellEnd"/>
      <w:r w:rsidRPr="003C5EA6">
        <w:rPr>
          <w:rFonts w:ascii="Verdana" w:hAnsi="Verdana"/>
          <w:sz w:val="20"/>
          <w:szCs w:val="20"/>
          <w:rPrChange w:id="138" w:author="Eliseo" w:date="2018-09-07T10:06:00Z">
            <w:rPr>
              <w:rFonts w:ascii="Verdana" w:hAnsi="Verdana"/>
            </w:rPr>
          </w:rPrChange>
        </w:rPr>
        <w:t xml:space="preserve"> y coordinación, razón por la cual, la Constitución Federal distribuye competencias federales y locales, correspondiendo a los organismos electorales locales: </w:t>
      </w:r>
    </w:p>
    <w:p w:rsidR="008949E5" w:rsidRPr="003C5EA6" w:rsidRDefault="00CA6CC0">
      <w:pPr>
        <w:spacing w:after="117"/>
        <w:rPr>
          <w:rFonts w:ascii="Verdana" w:hAnsi="Verdana"/>
          <w:sz w:val="20"/>
          <w:szCs w:val="20"/>
          <w:rPrChange w:id="139" w:author="Eliseo" w:date="2018-09-07T10:06:00Z">
            <w:rPr>
              <w:rFonts w:ascii="Verdana" w:hAnsi="Verdana"/>
            </w:rPr>
          </w:rPrChange>
        </w:rPr>
      </w:pPr>
      <w:r w:rsidRPr="003C5EA6">
        <w:rPr>
          <w:rFonts w:ascii="Verdana" w:hAnsi="Verdana"/>
          <w:sz w:val="20"/>
          <w:szCs w:val="20"/>
          <w:rPrChange w:id="140" w:author="Eliseo" w:date="2018-09-07T10:06:00Z">
            <w:rPr>
              <w:rFonts w:ascii="Verdana" w:hAnsi="Verdana"/>
            </w:rPr>
          </w:rPrChange>
        </w:rPr>
        <w:t xml:space="preserve">I. Aplicar las disposiciones generales, reglas, lineamientos, criterios y formatos que, en ejercicio de las facultades que le confiere la Constitución y esta Ley, establezca el Instituto; </w:t>
      </w:r>
    </w:p>
    <w:p w:rsidR="008949E5" w:rsidRPr="003C5EA6" w:rsidRDefault="00CA6CC0">
      <w:pPr>
        <w:spacing w:after="117"/>
        <w:rPr>
          <w:rFonts w:ascii="Verdana" w:hAnsi="Verdana"/>
          <w:sz w:val="20"/>
          <w:szCs w:val="20"/>
          <w:rPrChange w:id="141" w:author="Eliseo" w:date="2018-09-07T10:06:00Z">
            <w:rPr>
              <w:rFonts w:ascii="Verdana" w:hAnsi="Verdana"/>
            </w:rPr>
          </w:rPrChange>
        </w:rPr>
      </w:pPr>
      <w:r w:rsidRPr="003C5EA6">
        <w:rPr>
          <w:rFonts w:ascii="Verdana" w:hAnsi="Verdana"/>
          <w:sz w:val="20"/>
          <w:szCs w:val="20"/>
          <w:rPrChange w:id="142" w:author="Eliseo" w:date="2018-09-07T10:06:00Z">
            <w:rPr>
              <w:rFonts w:ascii="Verdana" w:hAnsi="Verdana"/>
            </w:rPr>
          </w:rPrChange>
        </w:rPr>
        <w:t xml:space="preserve">II, Garantizar los derechos y el acceso a las prerrogativas de los partidos políticos y candidatos; </w:t>
      </w:r>
    </w:p>
    <w:p w:rsidR="008949E5" w:rsidRPr="003C5EA6" w:rsidRDefault="00CA6CC0">
      <w:pPr>
        <w:numPr>
          <w:ilvl w:val="0"/>
          <w:numId w:val="1"/>
        </w:numPr>
        <w:spacing w:after="117"/>
        <w:rPr>
          <w:rFonts w:ascii="Verdana" w:hAnsi="Verdana"/>
          <w:sz w:val="20"/>
          <w:szCs w:val="20"/>
          <w:rPrChange w:id="143" w:author="Eliseo" w:date="2018-09-07T10:06:00Z">
            <w:rPr>
              <w:rFonts w:ascii="Verdana" w:hAnsi="Verdana"/>
            </w:rPr>
          </w:rPrChange>
        </w:rPr>
      </w:pPr>
      <w:r w:rsidRPr="003C5EA6">
        <w:rPr>
          <w:rFonts w:ascii="Verdana" w:hAnsi="Verdana"/>
          <w:sz w:val="20"/>
          <w:szCs w:val="20"/>
          <w:rPrChange w:id="144" w:author="Eliseo" w:date="2018-09-07T10:06:00Z">
            <w:rPr>
              <w:rFonts w:ascii="Verdana" w:hAnsi="Verdana"/>
            </w:rPr>
          </w:rPrChange>
        </w:rPr>
        <w:t xml:space="preserve">Garantizar la ministración oportuna del financiamiento público a que tienen derechos los partidos políticos nacionales y locales y, en su caso, a los Candidatos Independientes, en la entidad; </w:t>
      </w:r>
    </w:p>
    <w:p w:rsidR="008949E5" w:rsidRPr="003C5EA6" w:rsidRDefault="00CA6CC0">
      <w:pPr>
        <w:numPr>
          <w:ilvl w:val="0"/>
          <w:numId w:val="1"/>
        </w:numPr>
        <w:spacing w:after="117"/>
        <w:rPr>
          <w:rFonts w:ascii="Verdana" w:hAnsi="Verdana"/>
          <w:sz w:val="20"/>
          <w:szCs w:val="20"/>
          <w:rPrChange w:id="145" w:author="Eliseo" w:date="2018-09-07T10:06:00Z">
            <w:rPr>
              <w:rFonts w:ascii="Verdana" w:hAnsi="Verdana"/>
            </w:rPr>
          </w:rPrChange>
        </w:rPr>
      </w:pPr>
      <w:r w:rsidRPr="003C5EA6">
        <w:rPr>
          <w:rFonts w:ascii="Verdana" w:hAnsi="Verdana"/>
          <w:sz w:val="20"/>
          <w:szCs w:val="20"/>
          <w:rPrChange w:id="146" w:author="Eliseo" w:date="2018-09-07T10:06:00Z">
            <w:rPr>
              <w:rFonts w:ascii="Verdana" w:hAnsi="Verdana"/>
            </w:rPr>
          </w:rPrChange>
        </w:rPr>
        <w:t xml:space="preserve">Desarrollar y ejecutar los programas de educación cívica en la entidad que corresponda; </w:t>
      </w:r>
    </w:p>
    <w:p w:rsidR="008949E5" w:rsidRPr="003C5EA6" w:rsidRDefault="00CA6CC0">
      <w:pPr>
        <w:numPr>
          <w:ilvl w:val="0"/>
          <w:numId w:val="1"/>
        </w:numPr>
        <w:spacing w:after="117"/>
        <w:rPr>
          <w:rFonts w:ascii="Verdana" w:hAnsi="Verdana"/>
          <w:sz w:val="20"/>
          <w:szCs w:val="20"/>
          <w:rPrChange w:id="147" w:author="Eliseo" w:date="2018-09-07T10:06:00Z">
            <w:rPr>
              <w:rFonts w:ascii="Verdana" w:hAnsi="Verdana"/>
            </w:rPr>
          </w:rPrChange>
        </w:rPr>
      </w:pPr>
      <w:r w:rsidRPr="003C5EA6">
        <w:rPr>
          <w:rFonts w:ascii="Verdana" w:hAnsi="Verdana"/>
          <w:sz w:val="20"/>
          <w:szCs w:val="20"/>
          <w:rPrChange w:id="148" w:author="Eliseo" w:date="2018-09-07T10:06:00Z">
            <w:rPr>
              <w:rFonts w:ascii="Verdana" w:hAnsi="Verdana"/>
            </w:rPr>
          </w:rPrChange>
        </w:rPr>
        <w:t xml:space="preserve">Orientar a los ciudadanos en la entidad para el ejercicio de sus derechos y cumplimiento de sus obligaciones político-electorales; </w:t>
      </w:r>
    </w:p>
    <w:p w:rsidR="008949E5" w:rsidRPr="003C5EA6" w:rsidRDefault="00CA6CC0">
      <w:pPr>
        <w:numPr>
          <w:ilvl w:val="0"/>
          <w:numId w:val="1"/>
        </w:numPr>
        <w:rPr>
          <w:rFonts w:ascii="Verdana" w:hAnsi="Verdana"/>
          <w:sz w:val="20"/>
          <w:szCs w:val="20"/>
          <w:rPrChange w:id="149" w:author="Eliseo" w:date="2018-09-07T10:06:00Z">
            <w:rPr>
              <w:rFonts w:ascii="Verdana" w:hAnsi="Verdana"/>
            </w:rPr>
          </w:rPrChange>
        </w:rPr>
      </w:pPr>
      <w:r w:rsidRPr="003C5EA6">
        <w:rPr>
          <w:rFonts w:ascii="Verdana" w:hAnsi="Verdana"/>
          <w:sz w:val="20"/>
          <w:szCs w:val="20"/>
          <w:rPrChange w:id="150" w:author="Eliseo" w:date="2018-09-07T10:06:00Z">
            <w:rPr>
              <w:rFonts w:ascii="Verdana" w:hAnsi="Verdana"/>
            </w:rPr>
          </w:rPrChange>
        </w:rPr>
        <w:t xml:space="preserve">Llevar a cabo las actividades necesarias para la preparación de la jornada electoral; </w:t>
      </w:r>
    </w:p>
    <w:p w:rsidR="008949E5" w:rsidRPr="003C5EA6" w:rsidRDefault="00CA6CC0">
      <w:pPr>
        <w:numPr>
          <w:ilvl w:val="0"/>
          <w:numId w:val="1"/>
        </w:numPr>
        <w:spacing w:after="117"/>
        <w:rPr>
          <w:rFonts w:ascii="Verdana" w:hAnsi="Verdana"/>
          <w:sz w:val="20"/>
          <w:szCs w:val="20"/>
          <w:rPrChange w:id="151" w:author="Eliseo" w:date="2018-09-07T10:06:00Z">
            <w:rPr>
              <w:rFonts w:ascii="Verdana" w:hAnsi="Verdana"/>
            </w:rPr>
          </w:rPrChange>
        </w:rPr>
      </w:pPr>
      <w:r w:rsidRPr="003C5EA6">
        <w:rPr>
          <w:rFonts w:ascii="Verdana" w:hAnsi="Verdana"/>
          <w:sz w:val="20"/>
          <w:szCs w:val="20"/>
          <w:rPrChange w:id="152" w:author="Eliseo" w:date="2018-09-07T10:06:00Z">
            <w:rPr>
              <w:rFonts w:ascii="Verdana" w:hAnsi="Verdana"/>
            </w:rPr>
          </w:rPrChange>
        </w:rPr>
        <w:t xml:space="preserve">Imprimir los documentos y producir los materiales electorales, en términos de los lineamientos que al efecto emita el Instituto; </w:t>
      </w:r>
    </w:p>
    <w:p w:rsidR="008949E5" w:rsidRPr="003C5EA6" w:rsidRDefault="00CA6CC0">
      <w:pPr>
        <w:spacing w:after="117"/>
        <w:rPr>
          <w:rFonts w:ascii="Verdana" w:hAnsi="Verdana"/>
          <w:sz w:val="20"/>
          <w:szCs w:val="20"/>
          <w:rPrChange w:id="153" w:author="Eliseo" w:date="2018-09-07T10:06:00Z">
            <w:rPr>
              <w:rFonts w:ascii="Verdana" w:hAnsi="Verdana"/>
            </w:rPr>
          </w:rPrChange>
        </w:rPr>
      </w:pPr>
      <w:r w:rsidRPr="003C5EA6">
        <w:rPr>
          <w:rFonts w:ascii="Verdana" w:hAnsi="Verdana"/>
          <w:sz w:val="20"/>
          <w:szCs w:val="20"/>
          <w:rPrChange w:id="154" w:author="Eliseo" w:date="2018-09-07T10:06:00Z">
            <w:rPr>
              <w:rFonts w:ascii="Verdana" w:hAnsi="Verdana"/>
            </w:rPr>
          </w:rPrChange>
        </w:rPr>
        <w:t xml:space="preserve">VIII, Efectuar el escrutinio y cómputo total de las elecciones que se lleven a cabo en la entidad federativa que corresponda, con base en los resultados consignados en las actas de cómputos distritales y municipales; </w:t>
      </w:r>
    </w:p>
    <w:p w:rsidR="008949E5" w:rsidRPr="003C5EA6" w:rsidRDefault="00CA6CC0">
      <w:pPr>
        <w:numPr>
          <w:ilvl w:val="0"/>
          <w:numId w:val="2"/>
        </w:numPr>
        <w:spacing w:after="117"/>
        <w:rPr>
          <w:rFonts w:ascii="Verdana" w:hAnsi="Verdana"/>
          <w:sz w:val="20"/>
          <w:szCs w:val="20"/>
          <w:rPrChange w:id="155" w:author="Eliseo" w:date="2018-09-07T10:06:00Z">
            <w:rPr>
              <w:rFonts w:ascii="Verdana" w:hAnsi="Verdana"/>
            </w:rPr>
          </w:rPrChange>
        </w:rPr>
      </w:pPr>
      <w:r w:rsidRPr="003C5EA6">
        <w:rPr>
          <w:rFonts w:ascii="Verdana" w:hAnsi="Verdana"/>
          <w:sz w:val="20"/>
          <w:szCs w:val="20"/>
          <w:rPrChange w:id="156" w:author="Eliseo" w:date="2018-09-07T10:06:00Z">
            <w:rPr>
              <w:rFonts w:ascii="Verdana" w:hAnsi="Verdana"/>
            </w:rPr>
          </w:rPrChange>
        </w:rPr>
        <w:t xml:space="preserve">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w:t>
      </w:r>
    </w:p>
    <w:p w:rsidR="008949E5" w:rsidRPr="003C5EA6" w:rsidRDefault="00CA6CC0">
      <w:pPr>
        <w:numPr>
          <w:ilvl w:val="0"/>
          <w:numId w:val="2"/>
        </w:numPr>
        <w:spacing w:after="117"/>
        <w:rPr>
          <w:rFonts w:ascii="Verdana" w:hAnsi="Verdana"/>
          <w:sz w:val="20"/>
          <w:szCs w:val="20"/>
          <w:rPrChange w:id="157" w:author="Eliseo" w:date="2018-09-07T10:06:00Z">
            <w:rPr>
              <w:rFonts w:ascii="Verdana" w:hAnsi="Verdana"/>
            </w:rPr>
          </w:rPrChange>
        </w:rPr>
      </w:pPr>
      <w:r w:rsidRPr="003C5EA6">
        <w:rPr>
          <w:rFonts w:ascii="Verdana" w:hAnsi="Verdana"/>
          <w:sz w:val="20"/>
          <w:szCs w:val="20"/>
          <w:rPrChange w:id="158" w:author="Eliseo" w:date="2018-09-07T10:06:00Z">
            <w:rPr>
              <w:rFonts w:ascii="Verdana" w:hAnsi="Verdana"/>
            </w:rPr>
          </w:rPrChange>
        </w:rPr>
        <w:t xml:space="preserve">Efectuar el cómputo de la elección del titular del Poder Ejecutivo en la entidad de que se trate; </w:t>
      </w:r>
    </w:p>
    <w:p w:rsidR="008949E5" w:rsidRPr="003C5EA6" w:rsidRDefault="00CA6CC0">
      <w:pPr>
        <w:numPr>
          <w:ilvl w:val="0"/>
          <w:numId w:val="2"/>
        </w:numPr>
        <w:spacing w:after="117"/>
        <w:rPr>
          <w:rFonts w:ascii="Verdana" w:hAnsi="Verdana"/>
          <w:sz w:val="20"/>
          <w:szCs w:val="20"/>
          <w:rPrChange w:id="159" w:author="Eliseo" w:date="2018-09-07T10:06:00Z">
            <w:rPr>
              <w:rFonts w:ascii="Verdana" w:hAnsi="Verdana"/>
            </w:rPr>
          </w:rPrChange>
        </w:rPr>
      </w:pPr>
      <w:r w:rsidRPr="003C5EA6">
        <w:rPr>
          <w:rFonts w:ascii="Verdana" w:hAnsi="Verdana"/>
          <w:sz w:val="20"/>
          <w:szCs w:val="20"/>
          <w:rPrChange w:id="160" w:author="Eliseo" w:date="2018-09-07T10:06:00Z">
            <w:rPr>
              <w:rFonts w:ascii="Verdana" w:hAnsi="Verdana"/>
            </w:rPr>
          </w:rPrChange>
        </w:rPr>
        <w:t xml:space="preserve">Implementar y operar el Programa de Resultados Electorales Preliminares de las elecciones que se lleven a cabo en la entidad, de conformidad con las reglas, lineamientos, criterios y formatos que para el efecto emita el Instituto; </w:t>
      </w:r>
    </w:p>
    <w:p w:rsidR="008949E5" w:rsidRPr="003C5EA6" w:rsidRDefault="00CA6CC0">
      <w:pPr>
        <w:numPr>
          <w:ilvl w:val="0"/>
          <w:numId w:val="2"/>
        </w:numPr>
        <w:spacing w:after="117"/>
        <w:rPr>
          <w:rFonts w:ascii="Verdana" w:hAnsi="Verdana"/>
          <w:sz w:val="20"/>
          <w:szCs w:val="20"/>
          <w:rPrChange w:id="161" w:author="Eliseo" w:date="2018-09-07T10:06:00Z">
            <w:rPr>
              <w:rFonts w:ascii="Verdana" w:hAnsi="Verdana"/>
            </w:rPr>
          </w:rPrChange>
        </w:rPr>
      </w:pPr>
      <w:r w:rsidRPr="003C5EA6">
        <w:rPr>
          <w:rFonts w:ascii="Verdana" w:hAnsi="Verdana"/>
          <w:sz w:val="20"/>
          <w:szCs w:val="20"/>
          <w:rPrChange w:id="162" w:author="Eliseo" w:date="2018-09-07T10:06:00Z">
            <w:rPr>
              <w:rFonts w:ascii="Verdana" w:hAnsi="Verdana"/>
            </w:rPr>
          </w:rPrChange>
        </w:rPr>
        <w:t xml:space="preserve">Verificar el cumplimiento de los criterios generales que emita el Instituto en materia de encuestas o sondeos de opinión sobre preferencias electorales que deberán adoptar las personas físicas o morales que pretendan llevar a cabo este tipo de estudios en la entidad de que se trate; </w:t>
      </w:r>
    </w:p>
    <w:p w:rsidR="008949E5" w:rsidRPr="003C5EA6" w:rsidRDefault="00CA6CC0">
      <w:pPr>
        <w:numPr>
          <w:ilvl w:val="0"/>
          <w:numId w:val="2"/>
        </w:numPr>
        <w:spacing w:after="117"/>
        <w:rPr>
          <w:rFonts w:ascii="Verdana" w:hAnsi="Verdana"/>
          <w:sz w:val="20"/>
          <w:szCs w:val="20"/>
          <w:rPrChange w:id="163" w:author="Eliseo" w:date="2018-09-07T10:06:00Z">
            <w:rPr>
              <w:rFonts w:ascii="Verdana" w:hAnsi="Verdana"/>
            </w:rPr>
          </w:rPrChange>
        </w:rPr>
      </w:pPr>
      <w:r w:rsidRPr="003C5EA6">
        <w:rPr>
          <w:rFonts w:ascii="Verdana" w:hAnsi="Verdana"/>
          <w:sz w:val="20"/>
          <w:szCs w:val="20"/>
          <w:rPrChange w:id="164" w:author="Eliseo" w:date="2018-09-07T10:06:00Z">
            <w:rPr>
              <w:rFonts w:ascii="Verdana" w:hAnsi="Verdana"/>
            </w:rPr>
          </w:rPrChange>
        </w:rPr>
        <w:t xml:space="preserve">Desarrollar las actividades que se requieran para garantizar el derecho de los ciudadanos a realizar labores de observación electoral en la entidad de que se trate, de acuerdo con los lineamientos y criterios que emita el Instituto; </w:t>
      </w:r>
    </w:p>
    <w:p w:rsidR="008949E5" w:rsidRPr="003C5EA6" w:rsidRDefault="00CA6CC0">
      <w:pPr>
        <w:numPr>
          <w:ilvl w:val="0"/>
          <w:numId w:val="2"/>
        </w:numPr>
        <w:spacing w:after="117"/>
        <w:rPr>
          <w:rFonts w:ascii="Verdana" w:hAnsi="Verdana"/>
          <w:sz w:val="20"/>
          <w:szCs w:val="20"/>
          <w:rPrChange w:id="165" w:author="Eliseo" w:date="2018-09-07T10:06:00Z">
            <w:rPr>
              <w:rFonts w:ascii="Verdana" w:hAnsi="Verdana"/>
            </w:rPr>
          </w:rPrChange>
        </w:rPr>
      </w:pPr>
      <w:r w:rsidRPr="003C5EA6">
        <w:rPr>
          <w:rFonts w:ascii="Verdana" w:hAnsi="Verdana"/>
          <w:sz w:val="20"/>
          <w:szCs w:val="20"/>
          <w:rPrChange w:id="166" w:author="Eliseo" w:date="2018-09-07T10:06:00Z">
            <w:rPr>
              <w:rFonts w:ascii="Verdana" w:hAnsi="Verdana"/>
            </w:rPr>
          </w:rPrChange>
        </w:rPr>
        <w:t xml:space="preserve">Ordenar la realización de conteos rápidos basados en las actas de escrutinio y cómputo de casilla a fin de conocer las tendencias de los resultados el día de la jornada electoral, de conformidad con los lineamientos emitidos por el Instituto; </w:t>
      </w:r>
    </w:p>
    <w:p w:rsidR="008949E5" w:rsidRPr="003C5EA6" w:rsidRDefault="00CA6CC0">
      <w:pPr>
        <w:numPr>
          <w:ilvl w:val="0"/>
          <w:numId w:val="2"/>
        </w:numPr>
        <w:spacing w:after="117"/>
        <w:rPr>
          <w:rFonts w:ascii="Verdana" w:hAnsi="Verdana"/>
          <w:sz w:val="20"/>
          <w:szCs w:val="20"/>
          <w:rPrChange w:id="167" w:author="Eliseo" w:date="2018-09-07T10:06:00Z">
            <w:rPr>
              <w:rFonts w:ascii="Verdana" w:hAnsi="Verdana"/>
            </w:rPr>
          </w:rPrChange>
        </w:rPr>
      </w:pPr>
      <w:r w:rsidRPr="003C5EA6">
        <w:rPr>
          <w:rFonts w:ascii="Verdana" w:hAnsi="Verdana"/>
          <w:sz w:val="20"/>
          <w:szCs w:val="20"/>
          <w:rPrChange w:id="168" w:author="Eliseo" w:date="2018-09-07T10:06:00Z">
            <w:rPr>
              <w:rFonts w:ascii="Verdana" w:hAnsi="Verdana"/>
            </w:rPr>
          </w:rPrChange>
        </w:rPr>
        <w:lastRenderedPageBreak/>
        <w:t xml:space="preserve">Organizar, desarrollar, y realizar el cómputo de votos y declarar los resultados de los mecanismos de participación ciudadana que se prevean en la legislación de la entidad federativa de que se trate; </w:t>
      </w:r>
    </w:p>
    <w:p w:rsidR="008949E5" w:rsidRPr="003C5EA6" w:rsidRDefault="00CA6CC0">
      <w:pPr>
        <w:numPr>
          <w:ilvl w:val="0"/>
          <w:numId w:val="2"/>
        </w:numPr>
        <w:spacing w:after="117"/>
        <w:rPr>
          <w:rFonts w:ascii="Verdana" w:hAnsi="Verdana"/>
          <w:sz w:val="20"/>
          <w:szCs w:val="20"/>
          <w:rPrChange w:id="169" w:author="Eliseo" w:date="2018-09-07T10:06:00Z">
            <w:rPr>
              <w:rFonts w:ascii="Verdana" w:hAnsi="Verdana"/>
            </w:rPr>
          </w:rPrChange>
        </w:rPr>
      </w:pPr>
      <w:r w:rsidRPr="003C5EA6">
        <w:rPr>
          <w:rFonts w:ascii="Verdana" w:hAnsi="Verdana"/>
          <w:sz w:val="20"/>
          <w:szCs w:val="20"/>
          <w:rPrChange w:id="170" w:author="Eliseo" w:date="2018-09-07T10:06:00Z">
            <w:rPr>
              <w:rFonts w:ascii="Verdana" w:hAnsi="Verdana"/>
            </w:rPr>
          </w:rPrChange>
        </w:rPr>
        <w:t xml:space="preserve">Ejercer la función de oficialía electoral respecto de actos o hechos exclusivamente de naturaleza electoral;  </w:t>
      </w:r>
    </w:p>
    <w:p w:rsidR="008949E5" w:rsidRPr="003C5EA6" w:rsidRDefault="00CA6CC0">
      <w:pPr>
        <w:numPr>
          <w:ilvl w:val="0"/>
          <w:numId w:val="2"/>
        </w:numPr>
        <w:spacing w:after="117"/>
        <w:rPr>
          <w:rFonts w:ascii="Verdana" w:hAnsi="Verdana"/>
          <w:sz w:val="20"/>
          <w:szCs w:val="20"/>
          <w:rPrChange w:id="171" w:author="Eliseo" w:date="2018-09-07T10:06:00Z">
            <w:rPr>
              <w:rFonts w:ascii="Verdana" w:hAnsi="Verdana"/>
            </w:rPr>
          </w:rPrChange>
        </w:rPr>
      </w:pPr>
      <w:r w:rsidRPr="003C5EA6">
        <w:rPr>
          <w:rFonts w:ascii="Verdana" w:hAnsi="Verdana"/>
          <w:sz w:val="20"/>
          <w:szCs w:val="20"/>
          <w:rPrChange w:id="172" w:author="Eliseo" w:date="2018-09-07T10:06:00Z">
            <w:rPr>
              <w:rFonts w:ascii="Verdana" w:hAnsi="Verdana"/>
            </w:rPr>
          </w:rPrChange>
        </w:rPr>
        <w:t xml:space="preserve">Informar a la Unidad Técnica de Vinculación con los Organismos Públicos Locales, sobre el ejercicio de las funciones que le hubiera delegado el Instituto, conforme a lo previsto por esta Ley y demás disposiciones que emita el Consejo General, y  </w:t>
      </w:r>
    </w:p>
    <w:p w:rsidR="008949E5" w:rsidRPr="003C5EA6" w:rsidRDefault="00CA6CC0">
      <w:pPr>
        <w:numPr>
          <w:ilvl w:val="0"/>
          <w:numId w:val="2"/>
        </w:numPr>
        <w:rPr>
          <w:rFonts w:ascii="Verdana" w:hAnsi="Verdana"/>
          <w:sz w:val="20"/>
          <w:szCs w:val="20"/>
          <w:rPrChange w:id="173" w:author="Eliseo" w:date="2018-09-07T10:06:00Z">
            <w:rPr>
              <w:rFonts w:ascii="Verdana" w:hAnsi="Verdana"/>
            </w:rPr>
          </w:rPrChange>
        </w:rPr>
      </w:pPr>
      <w:r w:rsidRPr="003C5EA6">
        <w:rPr>
          <w:rFonts w:ascii="Verdana" w:hAnsi="Verdana"/>
          <w:sz w:val="20"/>
          <w:szCs w:val="20"/>
          <w:rPrChange w:id="174" w:author="Eliseo" w:date="2018-09-07T10:06:00Z">
            <w:rPr>
              <w:rFonts w:ascii="Verdana" w:hAnsi="Verdana"/>
            </w:rPr>
          </w:rPrChange>
        </w:rPr>
        <w:t xml:space="preserve">Las demás que determine esta Ley, y aquéllas no reservadas al Instituto, que se establezcan en la legislación local correspondiente. </w:t>
      </w:r>
    </w:p>
    <w:p w:rsidR="008949E5" w:rsidRPr="003C5EA6" w:rsidRDefault="00CA6CC0">
      <w:pPr>
        <w:spacing w:after="0" w:line="240" w:lineRule="auto"/>
        <w:ind w:left="708" w:right="0" w:firstLine="0"/>
        <w:jc w:val="left"/>
        <w:rPr>
          <w:rFonts w:ascii="Verdana" w:hAnsi="Verdana"/>
          <w:sz w:val="20"/>
          <w:szCs w:val="20"/>
          <w:rPrChange w:id="175" w:author="Eliseo" w:date="2018-09-07T10:06:00Z">
            <w:rPr>
              <w:rFonts w:ascii="Verdana" w:hAnsi="Verdana"/>
            </w:rPr>
          </w:rPrChange>
        </w:rPr>
      </w:pPr>
      <w:r w:rsidRPr="003C5EA6">
        <w:rPr>
          <w:rFonts w:ascii="Verdana" w:hAnsi="Verdana"/>
          <w:sz w:val="20"/>
          <w:szCs w:val="20"/>
          <w:rPrChange w:id="176" w:author="Eliseo" w:date="2018-09-07T10:06:00Z">
            <w:rPr>
              <w:rFonts w:ascii="Verdana" w:hAnsi="Verdana"/>
            </w:rPr>
          </w:rPrChange>
        </w:rPr>
        <w:t xml:space="preserve"> </w:t>
      </w:r>
    </w:p>
    <w:p w:rsidR="008949E5" w:rsidRPr="003C5EA6" w:rsidRDefault="00CA6CC0">
      <w:pPr>
        <w:rPr>
          <w:rFonts w:ascii="Verdana" w:hAnsi="Verdana"/>
          <w:sz w:val="20"/>
          <w:szCs w:val="20"/>
          <w:rPrChange w:id="177" w:author="Eliseo" w:date="2018-09-07T10:06:00Z">
            <w:rPr>
              <w:rFonts w:ascii="Verdana" w:hAnsi="Verdana"/>
            </w:rPr>
          </w:rPrChange>
        </w:rPr>
      </w:pPr>
      <w:r w:rsidRPr="003C5EA6">
        <w:rPr>
          <w:rFonts w:ascii="Verdana" w:hAnsi="Verdana"/>
          <w:sz w:val="20"/>
          <w:szCs w:val="20"/>
          <w:rPrChange w:id="178" w:author="Eliseo" w:date="2018-09-07T10:06:00Z">
            <w:rPr>
              <w:rFonts w:ascii="Verdana" w:hAnsi="Verdana"/>
            </w:rPr>
          </w:rPrChange>
        </w:rPr>
        <w:t xml:space="preserve">Bajo este marco, en la propuesta se reforman, adicionan y derogan diversos artículos. </w:t>
      </w:r>
      <w:proofErr w:type="gramStart"/>
      <w:r w:rsidRPr="003C5EA6">
        <w:rPr>
          <w:rFonts w:ascii="Verdana" w:hAnsi="Verdana"/>
          <w:sz w:val="20"/>
          <w:szCs w:val="20"/>
          <w:rPrChange w:id="179" w:author="Eliseo" w:date="2018-09-07T10:06:00Z">
            <w:rPr>
              <w:rFonts w:ascii="Verdana" w:hAnsi="Verdana"/>
            </w:rPr>
          </w:rPrChange>
        </w:rPr>
        <w:t>a</w:t>
      </w:r>
      <w:proofErr w:type="gramEnd"/>
      <w:r w:rsidRPr="003C5EA6">
        <w:rPr>
          <w:rFonts w:ascii="Verdana" w:hAnsi="Verdana"/>
          <w:sz w:val="20"/>
          <w:szCs w:val="20"/>
          <w:rPrChange w:id="180" w:author="Eliseo" w:date="2018-09-07T10:06:00Z">
            <w:rPr>
              <w:rFonts w:ascii="Verdana" w:hAnsi="Verdana"/>
            </w:rPr>
          </w:rPrChange>
        </w:rPr>
        <w:t xml:space="preserve"> través de los cuales se confirma el modelo del órgano electoral administrativo que data desde el año de 1996 en Guerrero, como un órgano autónomo que goza de independencia, se hace acorde su denominación a la ya establecida en la Constitución </w:t>
      </w:r>
    </w:p>
    <w:p w:rsidR="008949E5" w:rsidRPr="003C5EA6" w:rsidRDefault="00CA6CC0">
      <w:pPr>
        <w:ind w:firstLine="0"/>
        <w:rPr>
          <w:rFonts w:ascii="Verdana" w:hAnsi="Verdana"/>
          <w:sz w:val="20"/>
          <w:szCs w:val="20"/>
          <w:rPrChange w:id="181" w:author="Eliseo" w:date="2018-09-07T10:06:00Z">
            <w:rPr>
              <w:rFonts w:ascii="Verdana" w:hAnsi="Verdana"/>
            </w:rPr>
          </w:rPrChange>
        </w:rPr>
      </w:pPr>
      <w:r w:rsidRPr="003C5EA6">
        <w:rPr>
          <w:rFonts w:ascii="Verdana" w:hAnsi="Verdana"/>
          <w:sz w:val="20"/>
          <w:szCs w:val="20"/>
          <w:rPrChange w:id="182" w:author="Eliseo" w:date="2018-09-07T10:06:00Z">
            <w:rPr>
              <w:rFonts w:ascii="Verdana" w:hAnsi="Verdana"/>
            </w:rPr>
          </w:rPrChange>
        </w:rPr>
        <w:t xml:space="preserve">Política del Estado, que será la de Instituto Electoral y de Participación Ciudadana del Estado, se introducen en los principios rectores de su función, el de máxima publicidad como garantía de apertura del actuar y del accionar público de sus integrantes, se reestructura su conformación a solo siete consejeros propietarios porque desaparece la figura de los consejeros suplentes y se distribuyen competencias a sus áreas para hacerlas acordes, sin desaparecer comisiones o direcciones, pues no obstante  actualmente no tienen funciones propias sino delegadas como la capacitación electoral, se requiere su permanencia para que en el momento de que el Instituto Nacional Electoral delegue esas funciones como puede ser la fiscalización, nuestro Instituto Local cuente con estructura física y humana para llevarlas cabo. </w:t>
      </w:r>
    </w:p>
    <w:p w:rsidR="008949E5" w:rsidRPr="003C5EA6" w:rsidRDefault="00CA6CC0">
      <w:pPr>
        <w:spacing w:after="0" w:line="240" w:lineRule="auto"/>
        <w:ind w:left="708" w:right="0" w:firstLine="0"/>
        <w:jc w:val="left"/>
        <w:rPr>
          <w:rFonts w:ascii="Verdana" w:hAnsi="Verdana"/>
          <w:sz w:val="20"/>
          <w:szCs w:val="20"/>
          <w:rPrChange w:id="183" w:author="Eliseo" w:date="2018-09-07T10:06:00Z">
            <w:rPr>
              <w:rFonts w:ascii="Verdana" w:hAnsi="Verdana"/>
            </w:rPr>
          </w:rPrChange>
        </w:rPr>
      </w:pPr>
      <w:r w:rsidRPr="003C5EA6">
        <w:rPr>
          <w:rFonts w:ascii="Verdana" w:hAnsi="Verdana"/>
          <w:sz w:val="20"/>
          <w:szCs w:val="20"/>
          <w:rPrChange w:id="184" w:author="Eliseo" w:date="2018-09-07T10:06:00Z">
            <w:rPr>
              <w:rFonts w:ascii="Verdana" w:hAnsi="Verdana"/>
            </w:rPr>
          </w:rPrChange>
        </w:rPr>
        <w:t xml:space="preserve"> </w:t>
      </w:r>
    </w:p>
    <w:p w:rsidR="008949E5" w:rsidRPr="003C5EA6" w:rsidRDefault="00CA6CC0">
      <w:pPr>
        <w:rPr>
          <w:rFonts w:ascii="Verdana" w:hAnsi="Verdana"/>
          <w:sz w:val="20"/>
          <w:szCs w:val="20"/>
          <w:rPrChange w:id="185" w:author="Eliseo" w:date="2018-09-07T10:06:00Z">
            <w:rPr>
              <w:rFonts w:ascii="Verdana" w:hAnsi="Verdana"/>
            </w:rPr>
          </w:rPrChange>
        </w:rPr>
      </w:pPr>
      <w:r w:rsidRPr="003C5EA6">
        <w:rPr>
          <w:rFonts w:ascii="Verdana" w:hAnsi="Verdana"/>
          <w:sz w:val="20"/>
          <w:szCs w:val="20"/>
          <w:rPrChange w:id="186" w:author="Eliseo" w:date="2018-09-07T10:06:00Z">
            <w:rPr>
              <w:rFonts w:ascii="Verdana" w:hAnsi="Verdana"/>
            </w:rPr>
          </w:rPrChange>
        </w:rPr>
        <w:t xml:space="preserve">En ese sentido, se plasman los mecanismos para las figuras de la asunción, atracción y delegación, a través de las cuales el Instituto Nacional Electoral por el voto de cuando menos ocho de sus consejeros o a petición de la mayoría de los integrantes del Instituto Electoral local podrá asumir la totalidad de las funciones locales, entre ellas, organizar los procesos o bien el conocimiento de un asunto particular que por su trascendencia deba crear criterio. </w:t>
      </w:r>
    </w:p>
    <w:p w:rsidR="008949E5" w:rsidRPr="003C5EA6" w:rsidRDefault="00CA6CC0">
      <w:pPr>
        <w:spacing w:after="0" w:line="240" w:lineRule="auto"/>
        <w:ind w:left="708" w:right="0" w:firstLine="0"/>
        <w:jc w:val="left"/>
        <w:rPr>
          <w:rFonts w:ascii="Verdana" w:hAnsi="Verdana"/>
          <w:sz w:val="20"/>
          <w:szCs w:val="20"/>
          <w:rPrChange w:id="187" w:author="Eliseo" w:date="2018-09-07T10:06:00Z">
            <w:rPr>
              <w:rFonts w:ascii="Verdana" w:hAnsi="Verdana"/>
            </w:rPr>
          </w:rPrChange>
        </w:rPr>
      </w:pPr>
      <w:r w:rsidRPr="003C5EA6">
        <w:rPr>
          <w:rFonts w:ascii="Verdana" w:hAnsi="Verdana"/>
          <w:sz w:val="20"/>
          <w:szCs w:val="20"/>
          <w:rPrChange w:id="188" w:author="Eliseo" w:date="2018-09-07T10:06:00Z">
            <w:rPr>
              <w:rFonts w:ascii="Verdana" w:hAnsi="Verdana"/>
            </w:rPr>
          </w:rPrChange>
        </w:rPr>
        <w:t xml:space="preserve"> </w:t>
      </w:r>
    </w:p>
    <w:p w:rsidR="008949E5" w:rsidRPr="003C5EA6" w:rsidRDefault="00CA6CC0">
      <w:pPr>
        <w:rPr>
          <w:rFonts w:ascii="Verdana" w:hAnsi="Verdana"/>
          <w:sz w:val="20"/>
          <w:szCs w:val="20"/>
          <w:rPrChange w:id="189" w:author="Eliseo" w:date="2018-09-07T10:06:00Z">
            <w:rPr>
              <w:rFonts w:ascii="Verdana" w:hAnsi="Verdana"/>
            </w:rPr>
          </w:rPrChange>
        </w:rPr>
      </w:pPr>
      <w:r w:rsidRPr="003C5EA6">
        <w:rPr>
          <w:rFonts w:ascii="Verdana" w:hAnsi="Verdana"/>
          <w:sz w:val="20"/>
          <w:szCs w:val="20"/>
          <w:rPrChange w:id="190" w:author="Eliseo" w:date="2018-09-07T10:06:00Z">
            <w:rPr>
              <w:rFonts w:ascii="Verdana" w:hAnsi="Verdana"/>
            </w:rPr>
          </w:rPrChange>
        </w:rPr>
        <w:t xml:space="preserve">Se incorpora la figura de la Oficialía Electoral que dotará al Secretario Ejecutivo del Instituto, de fe pública y de facultad para poder delegarla. </w:t>
      </w:r>
    </w:p>
    <w:p w:rsidR="008949E5" w:rsidRPr="003C5EA6" w:rsidRDefault="00CA6CC0">
      <w:pPr>
        <w:spacing w:after="0" w:line="240" w:lineRule="auto"/>
        <w:ind w:left="708" w:right="0" w:firstLine="0"/>
        <w:jc w:val="left"/>
        <w:rPr>
          <w:rFonts w:ascii="Verdana" w:hAnsi="Verdana"/>
          <w:sz w:val="20"/>
          <w:szCs w:val="20"/>
          <w:rPrChange w:id="191" w:author="Eliseo" w:date="2018-09-07T10:06:00Z">
            <w:rPr>
              <w:rFonts w:ascii="Verdana" w:hAnsi="Verdana"/>
            </w:rPr>
          </w:rPrChange>
        </w:rPr>
      </w:pPr>
      <w:r w:rsidRPr="003C5EA6">
        <w:rPr>
          <w:rFonts w:ascii="Verdana" w:hAnsi="Verdana"/>
          <w:sz w:val="20"/>
          <w:szCs w:val="20"/>
          <w:rPrChange w:id="192" w:author="Eliseo" w:date="2018-09-07T10:06:00Z">
            <w:rPr>
              <w:rFonts w:ascii="Verdana" w:hAnsi="Verdana"/>
            </w:rPr>
          </w:rPrChange>
        </w:rPr>
        <w:t xml:space="preserve"> </w:t>
      </w:r>
    </w:p>
    <w:p w:rsidR="008949E5" w:rsidRPr="003C5EA6" w:rsidRDefault="00CA6CC0">
      <w:pPr>
        <w:rPr>
          <w:rFonts w:ascii="Verdana" w:hAnsi="Verdana"/>
          <w:sz w:val="20"/>
          <w:szCs w:val="20"/>
          <w:rPrChange w:id="193" w:author="Eliseo" w:date="2018-09-07T10:06:00Z">
            <w:rPr>
              <w:rFonts w:ascii="Verdana" w:hAnsi="Verdana"/>
            </w:rPr>
          </w:rPrChange>
        </w:rPr>
      </w:pPr>
      <w:r w:rsidRPr="003C5EA6">
        <w:rPr>
          <w:rFonts w:ascii="Verdana" w:hAnsi="Verdana"/>
          <w:sz w:val="20"/>
          <w:szCs w:val="20"/>
          <w:rPrChange w:id="194" w:author="Eliseo" w:date="2018-09-07T10:06:00Z">
            <w:rPr>
              <w:rFonts w:ascii="Verdana" w:hAnsi="Verdana"/>
            </w:rPr>
          </w:rPrChange>
        </w:rPr>
        <w:t xml:space="preserve">Por cuanto a la Contraloría se mantiene el formato de su figura y sus atribuciones al considerarse que nuestro modelo es acorde a las exigencias constitucionales. </w:t>
      </w:r>
    </w:p>
    <w:p w:rsidR="008949E5" w:rsidRPr="003C5EA6" w:rsidRDefault="00CA6CC0">
      <w:pPr>
        <w:spacing w:after="0" w:line="240" w:lineRule="auto"/>
        <w:ind w:left="708" w:right="0" w:firstLine="0"/>
        <w:jc w:val="left"/>
        <w:rPr>
          <w:rFonts w:ascii="Verdana" w:hAnsi="Verdana"/>
          <w:sz w:val="20"/>
          <w:szCs w:val="20"/>
          <w:rPrChange w:id="195" w:author="Eliseo" w:date="2018-09-07T10:06:00Z">
            <w:rPr>
              <w:rFonts w:ascii="Verdana" w:hAnsi="Verdana"/>
            </w:rPr>
          </w:rPrChange>
        </w:rPr>
      </w:pPr>
      <w:r w:rsidRPr="003C5EA6">
        <w:rPr>
          <w:rFonts w:ascii="Verdana" w:hAnsi="Verdana"/>
          <w:sz w:val="20"/>
          <w:szCs w:val="20"/>
          <w:rPrChange w:id="196" w:author="Eliseo" w:date="2018-09-07T10:06:00Z">
            <w:rPr>
              <w:rFonts w:ascii="Verdana" w:hAnsi="Verdana"/>
            </w:rPr>
          </w:rPrChange>
        </w:rPr>
        <w:t xml:space="preserve"> </w:t>
      </w:r>
    </w:p>
    <w:p w:rsidR="008949E5" w:rsidRPr="003C5EA6" w:rsidRDefault="00CA6CC0">
      <w:pPr>
        <w:spacing w:after="0" w:line="242" w:lineRule="auto"/>
        <w:ind w:left="718" w:right="0" w:hanging="10"/>
        <w:rPr>
          <w:rFonts w:ascii="Verdana" w:hAnsi="Verdana"/>
          <w:sz w:val="20"/>
          <w:szCs w:val="20"/>
          <w:rPrChange w:id="197" w:author="Eliseo" w:date="2018-09-07T10:06:00Z">
            <w:rPr>
              <w:rFonts w:ascii="Verdana" w:hAnsi="Verdana"/>
            </w:rPr>
          </w:rPrChange>
        </w:rPr>
      </w:pPr>
      <w:r w:rsidRPr="003C5EA6">
        <w:rPr>
          <w:rFonts w:ascii="Verdana" w:hAnsi="Verdana"/>
          <w:b/>
          <w:sz w:val="20"/>
          <w:szCs w:val="20"/>
          <w:rPrChange w:id="198" w:author="Eliseo" w:date="2018-09-07T10:06:00Z">
            <w:rPr>
              <w:rFonts w:ascii="Verdana" w:hAnsi="Verdana"/>
              <w:b/>
            </w:rPr>
          </w:rPrChange>
        </w:rPr>
        <w:t xml:space="preserve">PROCESO ELECTORAL  </w:t>
      </w:r>
    </w:p>
    <w:p w:rsidR="008949E5" w:rsidRPr="003C5EA6" w:rsidRDefault="00CA6CC0">
      <w:pPr>
        <w:spacing w:after="0" w:line="240" w:lineRule="auto"/>
        <w:ind w:left="708" w:right="0" w:firstLine="0"/>
        <w:jc w:val="left"/>
        <w:rPr>
          <w:rFonts w:ascii="Verdana" w:hAnsi="Verdana"/>
          <w:sz w:val="20"/>
          <w:szCs w:val="20"/>
          <w:rPrChange w:id="199" w:author="Eliseo" w:date="2018-09-07T10:06:00Z">
            <w:rPr>
              <w:rFonts w:ascii="Verdana" w:hAnsi="Verdana"/>
            </w:rPr>
          </w:rPrChange>
        </w:rPr>
      </w:pPr>
      <w:r w:rsidRPr="003C5EA6">
        <w:rPr>
          <w:rFonts w:ascii="Verdana" w:hAnsi="Verdana"/>
          <w:sz w:val="20"/>
          <w:szCs w:val="20"/>
          <w:rPrChange w:id="200" w:author="Eliseo" w:date="2018-09-07T10:06:00Z">
            <w:rPr>
              <w:rFonts w:ascii="Verdana" w:hAnsi="Verdana"/>
            </w:rPr>
          </w:rPrChange>
        </w:rPr>
        <w:t xml:space="preserve"> </w:t>
      </w:r>
    </w:p>
    <w:p w:rsidR="008949E5" w:rsidRPr="003C5EA6" w:rsidRDefault="00CA6CC0">
      <w:pPr>
        <w:rPr>
          <w:rFonts w:ascii="Verdana" w:hAnsi="Verdana"/>
          <w:sz w:val="20"/>
          <w:szCs w:val="20"/>
          <w:rPrChange w:id="201" w:author="Eliseo" w:date="2018-09-07T10:06:00Z">
            <w:rPr>
              <w:rFonts w:ascii="Verdana" w:hAnsi="Verdana"/>
            </w:rPr>
          </w:rPrChange>
        </w:rPr>
      </w:pPr>
      <w:r w:rsidRPr="003C5EA6">
        <w:rPr>
          <w:rFonts w:ascii="Verdana" w:hAnsi="Verdana"/>
          <w:sz w:val="20"/>
          <w:szCs w:val="20"/>
          <w:rPrChange w:id="202" w:author="Eliseo" w:date="2018-09-07T10:06:00Z">
            <w:rPr>
              <w:rFonts w:ascii="Verdana" w:hAnsi="Verdana"/>
            </w:rPr>
          </w:rPrChange>
        </w:rPr>
        <w:t xml:space="preserve">La reforma constitucional refiere que con excepción al año 2018, la jornada electoral de los procesos federal y </w:t>
      </w:r>
      <w:proofErr w:type="gramStart"/>
      <w:r w:rsidRPr="003C5EA6">
        <w:rPr>
          <w:rFonts w:ascii="Verdana" w:hAnsi="Verdana"/>
          <w:sz w:val="20"/>
          <w:szCs w:val="20"/>
          <w:rPrChange w:id="203" w:author="Eliseo" w:date="2018-09-07T10:06:00Z">
            <w:rPr>
              <w:rFonts w:ascii="Verdana" w:hAnsi="Verdana"/>
            </w:rPr>
          </w:rPrChange>
        </w:rPr>
        <w:t>locales</w:t>
      </w:r>
      <w:proofErr w:type="gramEnd"/>
      <w:r w:rsidRPr="003C5EA6">
        <w:rPr>
          <w:rFonts w:ascii="Verdana" w:hAnsi="Verdana"/>
          <w:sz w:val="20"/>
          <w:szCs w:val="20"/>
          <w:rPrChange w:id="204" w:author="Eliseo" w:date="2018-09-07T10:06:00Z">
            <w:rPr>
              <w:rFonts w:ascii="Verdana" w:hAnsi="Verdana"/>
            </w:rPr>
          </w:rPrChange>
        </w:rPr>
        <w:t xml:space="preserve"> sea en el primer domingo del mes de junio del año 2015. Como el legislador federal argumenta en su motivación, tal disposición pretende homologar las etapas del proceso electoral, armonizando el calendario electoral, esto es, las fechas y los plazos, razón por la cual, se homologan en lo posible los plazos y se hacen coincidentes las fechas de los procedimientos técnicos de la organización de las elecciones. </w:t>
      </w:r>
    </w:p>
    <w:p w:rsidR="008949E5" w:rsidRPr="003C5EA6" w:rsidRDefault="00CA6CC0">
      <w:pPr>
        <w:spacing w:after="0" w:line="240" w:lineRule="auto"/>
        <w:ind w:left="708" w:right="0" w:firstLine="0"/>
        <w:jc w:val="left"/>
        <w:rPr>
          <w:rFonts w:ascii="Verdana" w:hAnsi="Verdana"/>
          <w:sz w:val="20"/>
          <w:szCs w:val="20"/>
          <w:rPrChange w:id="205" w:author="Eliseo" w:date="2018-09-07T10:06:00Z">
            <w:rPr>
              <w:rFonts w:ascii="Verdana" w:hAnsi="Verdana"/>
            </w:rPr>
          </w:rPrChange>
        </w:rPr>
      </w:pPr>
      <w:r w:rsidRPr="003C5EA6">
        <w:rPr>
          <w:rFonts w:ascii="Verdana" w:hAnsi="Verdana"/>
          <w:sz w:val="20"/>
          <w:szCs w:val="20"/>
          <w:rPrChange w:id="206" w:author="Eliseo" w:date="2018-09-07T10:06:00Z">
            <w:rPr>
              <w:rFonts w:ascii="Verdana" w:hAnsi="Verdana"/>
            </w:rPr>
          </w:rPrChange>
        </w:rPr>
        <w:t xml:space="preserve"> </w:t>
      </w:r>
    </w:p>
    <w:p w:rsidR="008949E5" w:rsidRPr="003C5EA6" w:rsidRDefault="00CA6CC0">
      <w:pPr>
        <w:rPr>
          <w:rFonts w:ascii="Verdana" w:hAnsi="Verdana"/>
          <w:sz w:val="20"/>
          <w:szCs w:val="20"/>
          <w:rPrChange w:id="207" w:author="Eliseo" w:date="2018-09-07T10:06:00Z">
            <w:rPr>
              <w:rFonts w:ascii="Verdana" w:hAnsi="Verdana"/>
            </w:rPr>
          </w:rPrChange>
        </w:rPr>
      </w:pPr>
      <w:r w:rsidRPr="003C5EA6">
        <w:rPr>
          <w:rFonts w:ascii="Verdana" w:hAnsi="Verdana"/>
          <w:sz w:val="20"/>
          <w:szCs w:val="20"/>
          <w:rPrChange w:id="208" w:author="Eliseo" w:date="2018-09-07T10:06:00Z">
            <w:rPr>
              <w:rFonts w:ascii="Verdana" w:hAnsi="Verdana"/>
            </w:rPr>
          </w:rPrChange>
        </w:rPr>
        <w:t xml:space="preserve">De esta manera, el inicio del proceso electoral se marca para la primera semana del mes de octubre del año anterior a la elección; el periodo para realizar los procesos internos de los partidos políticos inicia tratándose de Gobernador del Estado, en la primera semana del mes de </w:t>
      </w:r>
      <w:r w:rsidRPr="003C5EA6">
        <w:rPr>
          <w:rFonts w:ascii="Verdana" w:hAnsi="Verdana"/>
          <w:sz w:val="20"/>
          <w:szCs w:val="20"/>
          <w:rPrChange w:id="209" w:author="Eliseo" w:date="2018-09-07T10:06:00Z">
            <w:rPr>
              <w:rFonts w:ascii="Verdana" w:hAnsi="Verdana"/>
            </w:rPr>
          </w:rPrChange>
        </w:rPr>
        <w:lastRenderedPageBreak/>
        <w:t xml:space="preserve">enero, con una duración de 51 días que representa las dos terceras partes del plazo de la campaña electoral, mientras que las correspondientes a Diputados y Ayuntamientos se llevarían a cabo en la cuarta semana de enero, con una duración de 28 días por lo que su conclusión sería entre el 25 y 31 de enero. </w:t>
      </w:r>
    </w:p>
    <w:p w:rsidR="008949E5" w:rsidRPr="003C5EA6" w:rsidRDefault="00CA6CC0">
      <w:pPr>
        <w:spacing w:after="0" w:line="240" w:lineRule="auto"/>
        <w:ind w:left="708" w:right="0" w:firstLine="0"/>
        <w:jc w:val="left"/>
        <w:rPr>
          <w:rFonts w:ascii="Verdana" w:hAnsi="Verdana"/>
          <w:sz w:val="20"/>
          <w:szCs w:val="20"/>
          <w:rPrChange w:id="210" w:author="Eliseo" w:date="2018-09-07T10:06:00Z">
            <w:rPr>
              <w:rFonts w:ascii="Verdana" w:hAnsi="Verdana"/>
            </w:rPr>
          </w:rPrChange>
        </w:rPr>
      </w:pPr>
      <w:r w:rsidRPr="003C5EA6">
        <w:rPr>
          <w:rFonts w:ascii="Verdana" w:hAnsi="Verdana"/>
          <w:sz w:val="20"/>
          <w:szCs w:val="20"/>
          <w:rPrChange w:id="211" w:author="Eliseo" w:date="2018-09-07T10:06:00Z">
            <w:rPr>
              <w:rFonts w:ascii="Verdana" w:hAnsi="Verdana"/>
            </w:rPr>
          </w:rPrChange>
        </w:rPr>
        <w:t xml:space="preserve"> </w:t>
      </w:r>
    </w:p>
    <w:p w:rsidR="008949E5" w:rsidRPr="003C5EA6" w:rsidRDefault="00CA6CC0">
      <w:pPr>
        <w:rPr>
          <w:rFonts w:ascii="Verdana" w:hAnsi="Verdana"/>
          <w:sz w:val="20"/>
          <w:szCs w:val="20"/>
          <w:rPrChange w:id="212" w:author="Eliseo" w:date="2018-09-07T10:06:00Z">
            <w:rPr>
              <w:rFonts w:ascii="Verdana" w:hAnsi="Verdana"/>
            </w:rPr>
          </w:rPrChange>
        </w:rPr>
      </w:pPr>
      <w:r w:rsidRPr="003C5EA6">
        <w:rPr>
          <w:rFonts w:ascii="Verdana" w:hAnsi="Verdana"/>
          <w:sz w:val="20"/>
          <w:szCs w:val="20"/>
          <w:rPrChange w:id="213" w:author="Eliseo" w:date="2018-09-07T10:06:00Z">
            <w:rPr>
              <w:rFonts w:ascii="Verdana" w:hAnsi="Verdana"/>
            </w:rPr>
          </w:rPrChange>
        </w:rPr>
        <w:t xml:space="preserve">Relativa al registro de candidatos se establece del 1 al 15 de marzo para Gobernador y del 3 al 18 de abril para Diputados de Mayoría Relativa y Ayuntamientos, tratándose de Diputados de Representación Proporcional del 16 al 30 de abril del 2015.  </w:t>
      </w:r>
    </w:p>
    <w:p w:rsidR="008949E5" w:rsidRPr="003C5EA6" w:rsidRDefault="00CA6CC0">
      <w:pPr>
        <w:spacing w:after="0" w:line="240" w:lineRule="auto"/>
        <w:ind w:left="708" w:right="0" w:firstLine="0"/>
        <w:jc w:val="left"/>
        <w:rPr>
          <w:rFonts w:ascii="Verdana" w:hAnsi="Verdana"/>
          <w:sz w:val="20"/>
          <w:szCs w:val="20"/>
          <w:rPrChange w:id="214" w:author="Eliseo" w:date="2018-09-07T10:06:00Z">
            <w:rPr>
              <w:rFonts w:ascii="Verdana" w:hAnsi="Verdana"/>
            </w:rPr>
          </w:rPrChange>
        </w:rPr>
      </w:pPr>
      <w:r w:rsidRPr="003C5EA6">
        <w:rPr>
          <w:rFonts w:ascii="Verdana" w:hAnsi="Verdana"/>
          <w:sz w:val="20"/>
          <w:szCs w:val="20"/>
          <w:rPrChange w:id="215" w:author="Eliseo" w:date="2018-09-07T10:06:00Z">
            <w:rPr>
              <w:rFonts w:ascii="Verdana" w:hAnsi="Verdana"/>
            </w:rPr>
          </w:rPrChange>
        </w:rPr>
        <w:t xml:space="preserve"> </w:t>
      </w:r>
    </w:p>
    <w:p w:rsidR="008949E5" w:rsidRPr="003C5EA6" w:rsidRDefault="00CA6CC0">
      <w:pPr>
        <w:rPr>
          <w:rFonts w:ascii="Verdana" w:hAnsi="Verdana"/>
          <w:sz w:val="20"/>
          <w:szCs w:val="20"/>
          <w:rPrChange w:id="216" w:author="Eliseo" w:date="2018-09-07T10:06:00Z">
            <w:rPr>
              <w:rFonts w:ascii="Verdana" w:hAnsi="Verdana"/>
            </w:rPr>
          </w:rPrChange>
        </w:rPr>
      </w:pPr>
      <w:r w:rsidRPr="003C5EA6">
        <w:rPr>
          <w:rFonts w:ascii="Verdana" w:hAnsi="Verdana"/>
          <w:sz w:val="20"/>
          <w:szCs w:val="20"/>
          <w:rPrChange w:id="217" w:author="Eliseo" w:date="2018-09-07T10:06:00Z">
            <w:rPr>
              <w:rFonts w:ascii="Verdana" w:hAnsi="Verdana"/>
            </w:rPr>
          </w:rPrChange>
        </w:rPr>
        <w:t xml:space="preserve">Por lo tanto el periodo de campañas se agenda su inicio y conclusión del 19 de marzo al 3 de junio, respectivamente por cuanto a Gobernador, y, en el caso de Diputados y Ayuntamientos del 22 de abril al 3 de junio, respectivamente. </w:t>
      </w:r>
    </w:p>
    <w:p w:rsidR="008949E5" w:rsidRPr="003C5EA6" w:rsidRDefault="00CA6CC0">
      <w:pPr>
        <w:spacing w:after="0" w:line="240" w:lineRule="auto"/>
        <w:ind w:left="708" w:right="0" w:firstLine="0"/>
        <w:jc w:val="left"/>
        <w:rPr>
          <w:rFonts w:ascii="Verdana" w:hAnsi="Verdana"/>
          <w:sz w:val="20"/>
          <w:szCs w:val="20"/>
          <w:rPrChange w:id="218" w:author="Eliseo" w:date="2018-09-07T10:06:00Z">
            <w:rPr>
              <w:rFonts w:ascii="Verdana" w:hAnsi="Verdana"/>
            </w:rPr>
          </w:rPrChange>
        </w:rPr>
      </w:pPr>
      <w:r w:rsidRPr="003C5EA6">
        <w:rPr>
          <w:rFonts w:ascii="Verdana" w:hAnsi="Verdana"/>
          <w:sz w:val="20"/>
          <w:szCs w:val="20"/>
          <w:rPrChange w:id="219" w:author="Eliseo" w:date="2018-09-07T10:06:00Z">
            <w:rPr>
              <w:rFonts w:ascii="Verdana" w:hAnsi="Verdana"/>
            </w:rPr>
          </w:rPrChange>
        </w:rPr>
        <w:t xml:space="preserve"> </w:t>
      </w:r>
    </w:p>
    <w:p w:rsidR="008949E5" w:rsidRPr="003C5EA6" w:rsidRDefault="00CA6CC0">
      <w:pPr>
        <w:rPr>
          <w:rFonts w:ascii="Verdana" w:hAnsi="Verdana"/>
          <w:sz w:val="20"/>
          <w:szCs w:val="20"/>
          <w:rPrChange w:id="220" w:author="Eliseo" w:date="2018-09-07T10:06:00Z">
            <w:rPr>
              <w:rFonts w:ascii="Verdana" w:hAnsi="Verdana"/>
            </w:rPr>
          </w:rPrChange>
        </w:rPr>
      </w:pPr>
      <w:r w:rsidRPr="003C5EA6">
        <w:rPr>
          <w:rFonts w:ascii="Verdana" w:hAnsi="Verdana"/>
          <w:sz w:val="20"/>
          <w:szCs w:val="20"/>
          <w:rPrChange w:id="221" w:author="Eliseo" w:date="2018-09-07T10:06:00Z">
            <w:rPr>
              <w:rFonts w:ascii="Verdana" w:hAnsi="Verdana"/>
            </w:rPr>
          </w:rPrChange>
        </w:rPr>
        <w:t xml:space="preserve">Homologándose el día de la jornada el 4 de junio y las fechas de cómputo para los días miércoles 10 y domingo 14 de junio. </w:t>
      </w:r>
    </w:p>
    <w:p w:rsidR="008949E5" w:rsidRPr="003C5EA6" w:rsidRDefault="00CA6CC0">
      <w:pPr>
        <w:spacing w:after="0" w:line="240" w:lineRule="auto"/>
        <w:ind w:left="708" w:right="0" w:firstLine="0"/>
        <w:jc w:val="left"/>
        <w:rPr>
          <w:rFonts w:ascii="Verdana" w:hAnsi="Verdana"/>
          <w:sz w:val="20"/>
          <w:szCs w:val="20"/>
          <w:rPrChange w:id="222" w:author="Eliseo" w:date="2018-09-07T10:06:00Z">
            <w:rPr>
              <w:rFonts w:ascii="Verdana" w:hAnsi="Verdana"/>
            </w:rPr>
          </w:rPrChange>
        </w:rPr>
      </w:pPr>
      <w:r w:rsidRPr="003C5EA6">
        <w:rPr>
          <w:rFonts w:ascii="Verdana" w:hAnsi="Verdana"/>
          <w:sz w:val="20"/>
          <w:szCs w:val="20"/>
          <w:rPrChange w:id="223" w:author="Eliseo" w:date="2018-09-07T10:06:00Z">
            <w:rPr>
              <w:rFonts w:ascii="Verdana" w:hAnsi="Verdana"/>
            </w:rPr>
          </w:rPrChange>
        </w:rPr>
        <w:t xml:space="preserve"> </w:t>
      </w:r>
    </w:p>
    <w:p w:rsidR="008949E5" w:rsidRPr="003C5EA6" w:rsidRDefault="00CA6CC0">
      <w:pPr>
        <w:spacing w:after="0" w:line="242" w:lineRule="auto"/>
        <w:ind w:left="718" w:right="0" w:hanging="10"/>
        <w:rPr>
          <w:rFonts w:ascii="Verdana" w:hAnsi="Verdana"/>
          <w:sz w:val="20"/>
          <w:szCs w:val="20"/>
          <w:rPrChange w:id="224" w:author="Eliseo" w:date="2018-09-07T10:06:00Z">
            <w:rPr>
              <w:rFonts w:ascii="Verdana" w:hAnsi="Verdana"/>
            </w:rPr>
          </w:rPrChange>
        </w:rPr>
      </w:pPr>
      <w:r w:rsidRPr="003C5EA6">
        <w:rPr>
          <w:rFonts w:ascii="Verdana" w:hAnsi="Verdana"/>
          <w:b/>
          <w:sz w:val="20"/>
          <w:szCs w:val="20"/>
          <w:rPrChange w:id="225" w:author="Eliseo" w:date="2018-09-07T10:06:00Z">
            <w:rPr>
              <w:rFonts w:ascii="Verdana" w:hAnsi="Verdana"/>
              <w:b/>
            </w:rPr>
          </w:rPrChange>
        </w:rPr>
        <w:t xml:space="preserve">GEOGRAFÍA ELECTORAL </w:t>
      </w:r>
    </w:p>
    <w:p w:rsidR="008949E5" w:rsidRPr="003C5EA6" w:rsidRDefault="00CA6CC0">
      <w:pPr>
        <w:spacing w:after="0" w:line="240" w:lineRule="auto"/>
        <w:ind w:left="708" w:right="0" w:firstLine="0"/>
        <w:jc w:val="left"/>
        <w:rPr>
          <w:rFonts w:ascii="Verdana" w:hAnsi="Verdana"/>
          <w:sz w:val="20"/>
          <w:szCs w:val="20"/>
          <w:rPrChange w:id="226" w:author="Eliseo" w:date="2018-09-07T10:06:00Z">
            <w:rPr>
              <w:rFonts w:ascii="Verdana" w:hAnsi="Verdana"/>
            </w:rPr>
          </w:rPrChange>
        </w:rPr>
      </w:pPr>
      <w:r w:rsidRPr="003C5EA6">
        <w:rPr>
          <w:rFonts w:ascii="Verdana" w:hAnsi="Verdana"/>
          <w:sz w:val="20"/>
          <w:szCs w:val="20"/>
          <w:rPrChange w:id="227" w:author="Eliseo" w:date="2018-09-07T10:06:00Z">
            <w:rPr>
              <w:rFonts w:ascii="Verdana" w:hAnsi="Verdana"/>
            </w:rPr>
          </w:rPrChange>
        </w:rPr>
        <w:t xml:space="preserve"> </w:t>
      </w:r>
    </w:p>
    <w:p w:rsidR="008949E5" w:rsidRPr="003C5EA6" w:rsidRDefault="00CA6CC0">
      <w:pPr>
        <w:rPr>
          <w:rFonts w:ascii="Verdana" w:hAnsi="Verdana"/>
          <w:sz w:val="20"/>
          <w:szCs w:val="20"/>
          <w:rPrChange w:id="228" w:author="Eliseo" w:date="2018-09-07T10:06:00Z">
            <w:rPr>
              <w:rFonts w:ascii="Verdana" w:hAnsi="Verdana"/>
            </w:rPr>
          </w:rPrChange>
        </w:rPr>
      </w:pPr>
      <w:r w:rsidRPr="003C5EA6">
        <w:rPr>
          <w:rFonts w:ascii="Verdana" w:hAnsi="Verdana"/>
          <w:sz w:val="20"/>
          <w:szCs w:val="20"/>
          <w:rPrChange w:id="229" w:author="Eliseo" w:date="2018-09-07T10:06:00Z">
            <w:rPr>
              <w:rFonts w:ascii="Verdana" w:hAnsi="Verdana"/>
            </w:rPr>
          </w:rPrChange>
        </w:rPr>
        <w:t xml:space="preserve">De conformidad con las nuevas atribuciones, compete al Instituto Nacional electoral establecer la demarcación de los distritos electorales del Estado, disposición que se plasma en la ley, sin embargo, se agrega como factor para que el Instituto realice la </w:t>
      </w:r>
      <w:proofErr w:type="spellStart"/>
      <w:r w:rsidRPr="003C5EA6">
        <w:rPr>
          <w:rFonts w:ascii="Verdana" w:hAnsi="Verdana"/>
          <w:sz w:val="20"/>
          <w:szCs w:val="20"/>
          <w:rPrChange w:id="230" w:author="Eliseo" w:date="2018-09-07T10:06:00Z">
            <w:rPr>
              <w:rFonts w:ascii="Verdana" w:hAnsi="Verdana"/>
            </w:rPr>
          </w:rPrChange>
        </w:rPr>
        <w:t>redistritación</w:t>
      </w:r>
      <w:proofErr w:type="spellEnd"/>
      <w:r w:rsidRPr="003C5EA6">
        <w:rPr>
          <w:rFonts w:ascii="Verdana" w:hAnsi="Verdana"/>
          <w:sz w:val="20"/>
          <w:szCs w:val="20"/>
          <w:rPrChange w:id="231" w:author="Eliseo" w:date="2018-09-07T10:06:00Z">
            <w:rPr>
              <w:rFonts w:ascii="Verdana" w:hAnsi="Verdana"/>
            </w:rPr>
          </w:rPrChange>
        </w:rPr>
        <w:t xml:space="preserve">, la determinación del Congreso  del Estado de señalar el número de legisladores de mayoría relativa que conformarán su legislatura, ello en el sentido de esclarecer que el trabajo técnico corresponde al INE pero la facultad soberana de gobernarse se mantiene en el Estado. </w:t>
      </w:r>
    </w:p>
    <w:p w:rsidR="008949E5" w:rsidRPr="003C5EA6" w:rsidRDefault="00CA6CC0">
      <w:pPr>
        <w:spacing w:after="0" w:line="240" w:lineRule="auto"/>
        <w:ind w:left="708" w:right="0" w:firstLine="0"/>
        <w:jc w:val="left"/>
        <w:rPr>
          <w:rFonts w:ascii="Verdana" w:hAnsi="Verdana"/>
          <w:sz w:val="20"/>
          <w:szCs w:val="20"/>
          <w:rPrChange w:id="232" w:author="Eliseo" w:date="2018-09-07T10:06:00Z">
            <w:rPr>
              <w:rFonts w:ascii="Verdana" w:hAnsi="Verdana"/>
            </w:rPr>
          </w:rPrChange>
        </w:rPr>
      </w:pPr>
      <w:r w:rsidRPr="003C5EA6">
        <w:rPr>
          <w:rFonts w:ascii="Verdana" w:hAnsi="Verdana"/>
          <w:sz w:val="20"/>
          <w:szCs w:val="20"/>
          <w:rPrChange w:id="233" w:author="Eliseo" w:date="2018-09-07T10:06:00Z">
            <w:rPr>
              <w:rFonts w:ascii="Verdana" w:hAnsi="Verdana"/>
            </w:rPr>
          </w:rPrChange>
        </w:rPr>
        <w:t xml:space="preserve"> </w:t>
      </w:r>
    </w:p>
    <w:p w:rsidR="008949E5" w:rsidRPr="003C5EA6" w:rsidRDefault="00CA6CC0">
      <w:pPr>
        <w:spacing w:after="0" w:line="242" w:lineRule="auto"/>
        <w:ind w:left="718" w:right="0" w:hanging="10"/>
        <w:rPr>
          <w:rFonts w:ascii="Verdana" w:hAnsi="Verdana"/>
          <w:sz w:val="20"/>
          <w:szCs w:val="20"/>
          <w:rPrChange w:id="234" w:author="Eliseo" w:date="2018-09-07T10:06:00Z">
            <w:rPr>
              <w:rFonts w:ascii="Verdana" w:hAnsi="Verdana"/>
            </w:rPr>
          </w:rPrChange>
        </w:rPr>
      </w:pPr>
      <w:r w:rsidRPr="003C5EA6">
        <w:rPr>
          <w:rFonts w:ascii="Verdana" w:hAnsi="Verdana"/>
          <w:b/>
          <w:sz w:val="20"/>
          <w:szCs w:val="20"/>
          <w:rPrChange w:id="235" w:author="Eliseo" w:date="2018-09-07T10:06:00Z">
            <w:rPr>
              <w:rFonts w:ascii="Verdana" w:hAnsi="Verdana"/>
              <w:b/>
            </w:rPr>
          </w:rPrChange>
        </w:rPr>
        <w:t xml:space="preserve">SERVICIO PROFESIONAL ELECTORAL </w:t>
      </w:r>
    </w:p>
    <w:p w:rsidR="008949E5" w:rsidRPr="003C5EA6" w:rsidRDefault="00CA6CC0">
      <w:pPr>
        <w:spacing w:after="0" w:line="240" w:lineRule="auto"/>
        <w:ind w:left="708" w:right="0" w:firstLine="0"/>
        <w:jc w:val="left"/>
        <w:rPr>
          <w:rFonts w:ascii="Verdana" w:hAnsi="Verdana"/>
          <w:sz w:val="20"/>
          <w:szCs w:val="20"/>
          <w:rPrChange w:id="236" w:author="Eliseo" w:date="2018-09-07T10:06:00Z">
            <w:rPr>
              <w:rFonts w:ascii="Verdana" w:hAnsi="Verdana"/>
            </w:rPr>
          </w:rPrChange>
        </w:rPr>
      </w:pPr>
      <w:r w:rsidRPr="003C5EA6">
        <w:rPr>
          <w:rFonts w:ascii="Verdana" w:hAnsi="Verdana"/>
          <w:sz w:val="20"/>
          <w:szCs w:val="20"/>
          <w:rPrChange w:id="237" w:author="Eliseo" w:date="2018-09-07T10:06:00Z">
            <w:rPr>
              <w:rFonts w:ascii="Verdana" w:hAnsi="Verdana"/>
            </w:rPr>
          </w:rPrChange>
        </w:rPr>
        <w:t xml:space="preserve"> </w:t>
      </w:r>
    </w:p>
    <w:p w:rsidR="008949E5" w:rsidRPr="003C5EA6" w:rsidRDefault="00CA6CC0">
      <w:pPr>
        <w:rPr>
          <w:rFonts w:ascii="Verdana" w:hAnsi="Verdana"/>
          <w:sz w:val="20"/>
          <w:szCs w:val="20"/>
          <w:rPrChange w:id="238" w:author="Eliseo" w:date="2018-09-07T10:06:00Z">
            <w:rPr>
              <w:rFonts w:ascii="Verdana" w:hAnsi="Verdana"/>
            </w:rPr>
          </w:rPrChange>
        </w:rPr>
      </w:pPr>
      <w:r w:rsidRPr="003C5EA6">
        <w:rPr>
          <w:rFonts w:ascii="Verdana" w:hAnsi="Verdana"/>
          <w:sz w:val="20"/>
          <w:szCs w:val="20"/>
          <w:rPrChange w:id="239" w:author="Eliseo" w:date="2018-09-07T10:06:00Z">
            <w:rPr>
              <w:rFonts w:ascii="Verdana" w:hAnsi="Verdana"/>
            </w:rPr>
          </w:rPrChange>
        </w:rPr>
        <w:t xml:space="preserve">En el sentido de la coordinación, si bien los integrantes del Servicio Profesional Electoral del Instituto Electoral del Estado forman parte de un Sistema de Servicio de Carrera Nacional cuya regulación y ejecución corresponde al Instituto Nacional Electoral, se deja asentado que tales profesionales siguen formando parte del cuerpo laboral especializado del Instituto Electoral y corresponde a éste garantizarle sus derechos laborales. </w:t>
      </w:r>
    </w:p>
    <w:p w:rsidR="008949E5" w:rsidRPr="003C5EA6" w:rsidRDefault="00CA6CC0">
      <w:pPr>
        <w:spacing w:after="0" w:line="240" w:lineRule="auto"/>
        <w:ind w:left="708" w:right="0" w:firstLine="0"/>
        <w:jc w:val="left"/>
        <w:rPr>
          <w:rFonts w:ascii="Verdana" w:hAnsi="Verdana"/>
          <w:sz w:val="20"/>
          <w:szCs w:val="20"/>
          <w:rPrChange w:id="240" w:author="Eliseo" w:date="2018-09-07T10:06:00Z">
            <w:rPr>
              <w:rFonts w:ascii="Verdana" w:hAnsi="Verdana"/>
            </w:rPr>
          </w:rPrChange>
        </w:rPr>
      </w:pPr>
      <w:r w:rsidRPr="003C5EA6">
        <w:rPr>
          <w:rFonts w:ascii="Verdana" w:hAnsi="Verdana"/>
          <w:sz w:val="20"/>
          <w:szCs w:val="20"/>
          <w:rPrChange w:id="241" w:author="Eliseo" w:date="2018-09-07T10:06:00Z">
            <w:rPr>
              <w:rFonts w:ascii="Verdana" w:hAnsi="Verdana"/>
            </w:rPr>
          </w:rPrChange>
        </w:rPr>
        <w:t xml:space="preserve"> </w:t>
      </w:r>
    </w:p>
    <w:p w:rsidR="008949E5" w:rsidRPr="003C5EA6" w:rsidRDefault="00CA6CC0">
      <w:pPr>
        <w:spacing w:after="0" w:line="242" w:lineRule="auto"/>
        <w:ind w:left="718" w:right="0" w:hanging="10"/>
        <w:rPr>
          <w:rFonts w:ascii="Verdana" w:hAnsi="Verdana"/>
          <w:sz w:val="20"/>
          <w:szCs w:val="20"/>
          <w:rPrChange w:id="242" w:author="Eliseo" w:date="2018-09-07T10:06:00Z">
            <w:rPr>
              <w:rFonts w:ascii="Verdana" w:hAnsi="Verdana"/>
            </w:rPr>
          </w:rPrChange>
        </w:rPr>
      </w:pPr>
      <w:r w:rsidRPr="003C5EA6">
        <w:rPr>
          <w:rFonts w:ascii="Verdana" w:hAnsi="Verdana"/>
          <w:b/>
          <w:sz w:val="20"/>
          <w:szCs w:val="20"/>
          <w:rPrChange w:id="243" w:author="Eliseo" w:date="2018-09-07T10:06:00Z">
            <w:rPr>
              <w:rFonts w:ascii="Verdana" w:hAnsi="Verdana"/>
              <w:b/>
            </w:rPr>
          </w:rPrChange>
        </w:rPr>
        <w:t xml:space="preserve">PARTIDOS POLÍTICOS </w:t>
      </w:r>
    </w:p>
    <w:p w:rsidR="008949E5" w:rsidRPr="003C5EA6" w:rsidRDefault="00CA6CC0">
      <w:pPr>
        <w:spacing w:after="0" w:line="240" w:lineRule="auto"/>
        <w:ind w:left="708" w:right="0" w:firstLine="0"/>
        <w:jc w:val="left"/>
        <w:rPr>
          <w:rFonts w:ascii="Verdana" w:hAnsi="Verdana"/>
          <w:sz w:val="20"/>
          <w:szCs w:val="20"/>
          <w:rPrChange w:id="244" w:author="Eliseo" w:date="2018-09-07T10:06:00Z">
            <w:rPr>
              <w:rFonts w:ascii="Verdana" w:hAnsi="Verdana"/>
            </w:rPr>
          </w:rPrChange>
        </w:rPr>
      </w:pPr>
      <w:r w:rsidRPr="003C5EA6">
        <w:rPr>
          <w:rFonts w:ascii="Verdana" w:hAnsi="Verdana"/>
          <w:sz w:val="20"/>
          <w:szCs w:val="20"/>
          <w:rPrChange w:id="245" w:author="Eliseo" w:date="2018-09-07T10:06:00Z">
            <w:rPr>
              <w:rFonts w:ascii="Verdana" w:hAnsi="Verdana"/>
            </w:rPr>
          </w:rPrChange>
        </w:rPr>
        <w:t xml:space="preserve"> </w:t>
      </w:r>
    </w:p>
    <w:p w:rsidR="008949E5" w:rsidRPr="003C5EA6" w:rsidRDefault="00CA6CC0">
      <w:pPr>
        <w:rPr>
          <w:rFonts w:ascii="Verdana" w:hAnsi="Verdana"/>
          <w:sz w:val="20"/>
          <w:szCs w:val="20"/>
          <w:rPrChange w:id="246" w:author="Eliseo" w:date="2018-09-07T10:06:00Z">
            <w:rPr>
              <w:rFonts w:ascii="Verdana" w:hAnsi="Verdana"/>
            </w:rPr>
          </w:rPrChange>
        </w:rPr>
      </w:pPr>
      <w:r w:rsidRPr="003C5EA6">
        <w:rPr>
          <w:rFonts w:ascii="Verdana" w:hAnsi="Verdana"/>
          <w:sz w:val="20"/>
          <w:szCs w:val="20"/>
          <w:rPrChange w:id="247" w:author="Eliseo" w:date="2018-09-07T10:06:00Z">
            <w:rPr>
              <w:rFonts w:ascii="Verdana" w:hAnsi="Verdana"/>
            </w:rPr>
          </w:rPrChange>
        </w:rPr>
        <w:t xml:space="preserve">Con la aprobación de la Ley General de Partidos Políticos, las disposiciones legales del procedimiento para obtener el registro de un partido político, los requisitos para obtenerlo, su conservación de registro, las causas de su pérdida, los derechos y obligaciones de los partidos y la transparencia con que deben actuar y conducirse, se encuentran en esta Ley federal que rige y es obligatoria para el ámbito federal y para el ámbito local tratándose de la constitución de partidos políticos locales, se optó por legislar las disposiciones generales en cada uno de estos rubros y realizar la remisión correspondiente a la ley especializada que es la Ley General de Partidos Políticos. </w:t>
      </w:r>
    </w:p>
    <w:p w:rsidR="008949E5" w:rsidRPr="003C5EA6" w:rsidRDefault="00CA6CC0">
      <w:pPr>
        <w:spacing w:after="0" w:line="240" w:lineRule="auto"/>
        <w:ind w:left="708" w:right="0" w:firstLine="0"/>
        <w:jc w:val="left"/>
        <w:rPr>
          <w:rFonts w:ascii="Verdana" w:hAnsi="Verdana"/>
          <w:sz w:val="20"/>
          <w:szCs w:val="20"/>
          <w:rPrChange w:id="248" w:author="Eliseo" w:date="2018-09-07T10:06:00Z">
            <w:rPr>
              <w:rFonts w:ascii="Verdana" w:hAnsi="Verdana"/>
            </w:rPr>
          </w:rPrChange>
        </w:rPr>
      </w:pPr>
      <w:r w:rsidRPr="003C5EA6">
        <w:rPr>
          <w:rFonts w:ascii="Verdana" w:hAnsi="Verdana"/>
          <w:sz w:val="20"/>
          <w:szCs w:val="20"/>
          <w:rPrChange w:id="249"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250" w:author="Eliseo" w:date="2018-09-07T10:06:00Z">
            <w:rPr>
              <w:rFonts w:ascii="Verdana" w:hAnsi="Verdana"/>
            </w:rPr>
          </w:rPrChange>
        </w:rPr>
      </w:pPr>
      <w:r w:rsidRPr="003C5EA6">
        <w:rPr>
          <w:rFonts w:ascii="Verdana" w:hAnsi="Verdana"/>
          <w:sz w:val="20"/>
          <w:szCs w:val="20"/>
          <w:rPrChange w:id="251" w:author="Eliseo" w:date="2018-09-07T10:06:00Z">
            <w:rPr>
              <w:rFonts w:ascii="Verdana" w:hAnsi="Verdana"/>
            </w:rPr>
          </w:rPrChange>
        </w:rPr>
        <w:t xml:space="preserve">En este tenor por cuanto a los rubros: </w:t>
      </w:r>
    </w:p>
    <w:p w:rsidR="008949E5" w:rsidRPr="003C5EA6" w:rsidRDefault="00CA6CC0">
      <w:pPr>
        <w:spacing w:after="0" w:line="240" w:lineRule="auto"/>
        <w:ind w:left="708" w:right="0" w:firstLine="0"/>
        <w:jc w:val="left"/>
        <w:rPr>
          <w:rFonts w:ascii="Verdana" w:hAnsi="Verdana"/>
          <w:sz w:val="20"/>
          <w:szCs w:val="20"/>
          <w:rPrChange w:id="252" w:author="Eliseo" w:date="2018-09-07T10:06:00Z">
            <w:rPr>
              <w:rFonts w:ascii="Verdana" w:hAnsi="Verdana"/>
            </w:rPr>
          </w:rPrChange>
        </w:rPr>
      </w:pPr>
      <w:r w:rsidRPr="003C5EA6">
        <w:rPr>
          <w:rFonts w:ascii="Verdana" w:hAnsi="Verdana"/>
          <w:sz w:val="20"/>
          <w:szCs w:val="20"/>
          <w:rPrChange w:id="253" w:author="Eliseo" w:date="2018-09-07T10:06:00Z">
            <w:rPr>
              <w:rFonts w:ascii="Verdana" w:hAnsi="Verdana"/>
            </w:rPr>
          </w:rPrChange>
        </w:rPr>
        <w:t xml:space="preserve"> </w:t>
      </w:r>
    </w:p>
    <w:p w:rsidR="008949E5" w:rsidRPr="003C5EA6" w:rsidRDefault="00CA6CC0">
      <w:pPr>
        <w:numPr>
          <w:ilvl w:val="0"/>
          <w:numId w:val="3"/>
        </w:numPr>
        <w:spacing w:after="0" w:line="242" w:lineRule="auto"/>
        <w:ind w:right="0" w:hanging="292"/>
        <w:rPr>
          <w:rFonts w:ascii="Verdana" w:hAnsi="Verdana"/>
          <w:sz w:val="20"/>
          <w:szCs w:val="20"/>
          <w:rPrChange w:id="254" w:author="Eliseo" w:date="2018-09-07T10:06:00Z">
            <w:rPr>
              <w:rFonts w:ascii="Verdana" w:hAnsi="Verdana"/>
            </w:rPr>
          </w:rPrChange>
        </w:rPr>
      </w:pPr>
      <w:r w:rsidRPr="003C5EA6">
        <w:rPr>
          <w:rFonts w:ascii="Verdana" w:hAnsi="Verdana"/>
          <w:b/>
          <w:sz w:val="20"/>
          <w:szCs w:val="20"/>
          <w:rPrChange w:id="255" w:author="Eliseo" w:date="2018-09-07T10:06:00Z">
            <w:rPr>
              <w:rFonts w:ascii="Verdana" w:hAnsi="Verdana"/>
              <w:b/>
            </w:rPr>
          </w:rPrChange>
        </w:rPr>
        <w:t xml:space="preserve">FINANCIAMIENTO </w:t>
      </w:r>
    </w:p>
    <w:p w:rsidR="008949E5" w:rsidRPr="003C5EA6" w:rsidRDefault="00CA6CC0">
      <w:pPr>
        <w:rPr>
          <w:rFonts w:ascii="Verdana" w:hAnsi="Verdana"/>
          <w:sz w:val="20"/>
          <w:szCs w:val="20"/>
          <w:rPrChange w:id="256" w:author="Eliseo" w:date="2018-09-07T10:06:00Z">
            <w:rPr>
              <w:rFonts w:ascii="Verdana" w:hAnsi="Verdana"/>
            </w:rPr>
          </w:rPrChange>
        </w:rPr>
      </w:pPr>
      <w:r w:rsidRPr="003C5EA6">
        <w:rPr>
          <w:rFonts w:ascii="Verdana" w:hAnsi="Verdana"/>
          <w:sz w:val="20"/>
          <w:szCs w:val="20"/>
          <w:rPrChange w:id="257" w:author="Eliseo" w:date="2018-09-07T10:06:00Z">
            <w:rPr>
              <w:rFonts w:ascii="Verdana" w:hAnsi="Verdana"/>
            </w:rPr>
          </w:rPrChange>
        </w:rPr>
        <w:t xml:space="preserve">Se adecuaron a las reglas federales, las disposiciones relativas a las modalidades del financiamiento público y privado, aportaciones de militantes y simpatizantes y límites para la erogación de la campaña y precampaña. </w:t>
      </w:r>
    </w:p>
    <w:p w:rsidR="008949E5" w:rsidRPr="003C5EA6" w:rsidRDefault="00CA6CC0">
      <w:pPr>
        <w:spacing w:after="0" w:line="240" w:lineRule="auto"/>
        <w:ind w:left="708" w:right="0" w:firstLine="0"/>
        <w:jc w:val="left"/>
        <w:rPr>
          <w:rFonts w:ascii="Verdana" w:hAnsi="Verdana"/>
          <w:sz w:val="20"/>
          <w:szCs w:val="20"/>
          <w:rPrChange w:id="258" w:author="Eliseo" w:date="2018-09-07T10:06:00Z">
            <w:rPr>
              <w:rFonts w:ascii="Verdana" w:hAnsi="Verdana"/>
            </w:rPr>
          </w:rPrChange>
        </w:rPr>
      </w:pPr>
      <w:r w:rsidRPr="003C5EA6">
        <w:rPr>
          <w:rFonts w:ascii="Verdana" w:hAnsi="Verdana"/>
          <w:sz w:val="20"/>
          <w:szCs w:val="20"/>
          <w:rPrChange w:id="259" w:author="Eliseo" w:date="2018-09-07T10:06:00Z">
            <w:rPr>
              <w:rFonts w:ascii="Verdana" w:hAnsi="Verdana"/>
            </w:rPr>
          </w:rPrChange>
        </w:rPr>
        <w:lastRenderedPageBreak/>
        <w:t xml:space="preserve"> </w:t>
      </w:r>
    </w:p>
    <w:p w:rsidR="008949E5" w:rsidRPr="003C5EA6" w:rsidRDefault="00CA6CC0">
      <w:pPr>
        <w:numPr>
          <w:ilvl w:val="0"/>
          <w:numId w:val="3"/>
        </w:numPr>
        <w:spacing w:after="0" w:line="242" w:lineRule="auto"/>
        <w:ind w:right="0" w:hanging="292"/>
        <w:rPr>
          <w:rFonts w:ascii="Verdana" w:hAnsi="Verdana"/>
          <w:sz w:val="20"/>
          <w:szCs w:val="20"/>
          <w:rPrChange w:id="260" w:author="Eliseo" w:date="2018-09-07T10:06:00Z">
            <w:rPr>
              <w:rFonts w:ascii="Verdana" w:hAnsi="Verdana"/>
            </w:rPr>
          </w:rPrChange>
        </w:rPr>
      </w:pPr>
      <w:r w:rsidRPr="003C5EA6">
        <w:rPr>
          <w:rFonts w:ascii="Verdana" w:hAnsi="Verdana"/>
          <w:b/>
          <w:sz w:val="20"/>
          <w:szCs w:val="20"/>
          <w:rPrChange w:id="261" w:author="Eliseo" w:date="2018-09-07T10:06:00Z">
            <w:rPr>
              <w:rFonts w:ascii="Verdana" w:hAnsi="Verdana"/>
              <w:b/>
            </w:rPr>
          </w:rPrChange>
        </w:rPr>
        <w:t xml:space="preserve">FUSIÓN, FRENTES Y COALICIONES </w:t>
      </w:r>
    </w:p>
    <w:p w:rsidR="008949E5" w:rsidRPr="003C5EA6" w:rsidRDefault="00CA6CC0">
      <w:pPr>
        <w:spacing w:after="0" w:line="240" w:lineRule="auto"/>
        <w:ind w:left="708" w:right="0" w:firstLine="0"/>
        <w:jc w:val="left"/>
        <w:rPr>
          <w:rFonts w:ascii="Verdana" w:hAnsi="Verdana"/>
          <w:sz w:val="20"/>
          <w:szCs w:val="20"/>
          <w:rPrChange w:id="262" w:author="Eliseo" w:date="2018-09-07T10:06:00Z">
            <w:rPr>
              <w:rFonts w:ascii="Verdana" w:hAnsi="Verdana"/>
            </w:rPr>
          </w:rPrChange>
        </w:rPr>
      </w:pPr>
      <w:r w:rsidRPr="003C5EA6">
        <w:rPr>
          <w:rFonts w:ascii="Verdana" w:hAnsi="Verdana"/>
          <w:sz w:val="20"/>
          <w:szCs w:val="20"/>
          <w:rPrChange w:id="263" w:author="Eliseo" w:date="2018-09-07T10:06:00Z">
            <w:rPr>
              <w:rFonts w:ascii="Verdana" w:hAnsi="Verdana"/>
            </w:rPr>
          </w:rPrChange>
        </w:rPr>
        <w:t xml:space="preserve"> </w:t>
      </w:r>
    </w:p>
    <w:p w:rsidR="008949E5" w:rsidRPr="003C5EA6" w:rsidRDefault="00CA6CC0">
      <w:pPr>
        <w:rPr>
          <w:rFonts w:ascii="Verdana" w:hAnsi="Verdana"/>
          <w:sz w:val="20"/>
          <w:szCs w:val="20"/>
          <w:rPrChange w:id="264" w:author="Eliseo" w:date="2018-09-07T10:06:00Z">
            <w:rPr>
              <w:rFonts w:ascii="Verdana" w:hAnsi="Verdana"/>
            </w:rPr>
          </w:rPrChange>
        </w:rPr>
      </w:pPr>
      <w:r w:rsidRPr="003C5EA6">
        <w:rPr>
          <w:rFonts w:ascii="Verdana" w:hAnsi="Verdana"/>
          <w:sz w:val="20"/>
          <w:szCs w:val="20"/>
          <w:rPrChange w:id="265" w:author="Eliseo" w:date="2018-09-07T10:06:00Z">
            <w:rPr>
              <w:rFonts w:ascii="Verdana" w:hAnsi="Verdana"/>
            </w:rPr>
          </w:rPrChange>
        </w:rPr>
        <w:t xml:space="preserve">Se integran a la ley los conceptos generales de cada una de estas figuras y por técnica legislativa se remiten a las disposiciones contenidas en la Ley General de Partidos Políticos. </w:t>
      </w:r>
    </w:p>
    <w:p w:rsidR="008949E5" w:rsidRPr="003C5EA6" w:rsidRDefault="00CA6CC0">
      <w:pPr>
        <w:spacing w:after="0" w:line="240" w:lineRule="auto"/>
        <w:ind w:left="708" w:right="0" w:firstLine="0"/>
        <w:jc w:val="left"/>
        <w:rPr>
          <w:rFonts w:ascii="Verdana" w:hAnsi="Verdana"/>
          <w:sz w:val="20"/>
          <w:szCs w:val="20"/>
          <w:rPrChange w:id="266" w:author="Eliseo" w:date="2018-09-07T10:06:00Z">
            <w:rPr>
              <w:rFonts w:ascii="Verdana" w:hAnsi="Verdana"/>
            </w:rPr>
          </w:rPrChange>
        </w:rPr>
      </w:pPr>
      <w:r w:rsidRPr="003C5EA6">
        <w:rPr>
          <w:rFonts w:ascii="Verdana" w:hAnsi="Verdana"/>
          <w:sz w:val="20"/>
          <w:szCs w:val="20"/>
          <w:rPrChange w:id="267" w:author="Eliseo" w:date="2018-09-07T10:06:00Z">
            <w:rPr>
              <w:rFonts w:ascii="Verdana" w:hAnsi="Verdana"/>
            </w:rPr>
          </w:rPrChange>
        </w:rPr>
        <w:t xml:space="preserve"> </w:t>
      </w:r>
    </w:p>
    <w:p w:rsidR="008949E5" w:rsidRPr="003C5EA6" w:rsidRDefault="00CA6CC0">
      <w:pPr>
        <w:spacing w:after="0" w:line="242" w:lineRule="auto"/>
        <w:ind w:left="718" w:right="0" w:hanging="10"/>
        <w:rPr>
          <w:rFonts w:ascii="Verdana" w:hAnsi="Verdana"/>
          <w:sz w:val="20"/>
          <w:szCs w:val="20"/>
          <w:rPrChange w:id="268" w:author="Eliseo" w:date="2018-09-07T10:06:00Z">
            <w:rPr>
              <w:rFonts w:ascii="Verdana" w:hAnsi="Verdana"/>
            </w:rPr>
          </w:rPrChange>
        </w:rPr>
      </w:pPr>
      <w:r w:rsidRPr="003C5EA6">
        <w:rPr>
          <w:rFonts w:ascii="Verdana" w:hAnsi="Verdana"/>
          <w:b/>
          <w:sz w:val="20"/>
          <w:szCs w:val="20"/>
          <w:rPrChange w:id="269" w:author="Eliseo" w:date="2018-09-07T10:06:00Z">
            <w:rPr>
              <w:rFonts w:ascii="Verdana" w:hAnsi="Verdana"/>
              <w:b/>
            </w:rPr>
          </w:rPrChange>
        </w:rPr>
        <w:t xml:space="preserve">PARIDAD DE GÉNERO </w:t>
      </w:r>
    </w:p>
    <w:p w:rsidR="008949E5" w:rsidRPr="003C5EA6" w:rsidRDefault="00CA6CC0">
      <w:pPr>
        <w:spacing w:after="0" w:line="240" w:lineRule="auto"/>
        <w:ind w:left="708" w:right="0" w:firstLine="0"/>
        <w:jc w:val="left"/>
        <w:rPr>
          <w:rFonts w:ascii="Verdana" w:hAnsi="Verdana"/>
          <w:sz w:val="20"/>
          <w:szCs w:val="20"/>
          <w:rPrChange w:id="270" w:author="Eliseo" w:date="2018-09-07T10:06:00Z">
            <w:rPr>
              <w:rFonts w:ascii="Verdana" w:hAnsi="Verdana"/>
            </w:rPr>
          </w:rPrChange>
        </w:rPr>
      </w:pPr>
      <w:r w:rsidRPr="003C5EA6">
        <w:rPr>
          <w:rFonts w:ascii="Verdana" w:hAnsi="Verdana"/>
          <w:sz w:val="20"/>
          <w:szCs w:val="20"/>
          <w:rPrChange w:id="271" w:author="Eliseo" w:date="2018-09-07T10:06:00Z">
            <w:rPr>
              <w:rFonts w:ascii="Verdana" w:hAnsi="Verdana"/>
            </w:rPr>
          </w:rPrChange>
        </w:rPr>
        <w:t xml:space="preserve"> </w:t>
      </w:r>
    </w:p>
    <w:p w:rsidR="008949E5" w:rsidRPr="003C5EA6" w:rsidRDefault="00CA6CC0">
      <w:pPr>
        <w:rPr>
          <w:rFonts w:ascii="Verdana" w:hAnsi="Verdana"/>
          <w:sz w:val="20"/>
          <w:szCs w:val="20"/>
          <w:rPrChange w:id="272" w:author="Eliseo" w:date="2018-09-07T10:06:00Z">
            <w:rPr>
              <w:rFonts w:ascii="Verdana" w:hAnsi="Verdana"/>
            </w:rPr>
          </w:rPrChange>
        </w:rPr>
      </w:pPr>
      <w:r w:rsidRPr="003C5EA6">
        <w:rPr>
          <w:rFonts w:ascii="Verdana" w:hAnsi="Verdana"/>
          <w:sz w:val="20"/>
          <w:szCs w:val="20"/>
          <w:rPrChange w:id="273" w:author="Eliseo" w:date="2018-09-07T10:06:00Z">
            <w:rPr>
              <w:rFonts w:ascii="Verdana" w:hAnsi="Verdana"/>
            </w:rPr>
          </w:rPrChange>
        </w:rPr>
        <w:t xml:space="preserve">Se garantiza a través de los mecanismos que se insertan en la Ley, los principios de igualdad de oportunidades y paridad de género en el registro de candidaturas a Diputados por ambos principios Mayoría Relativa y Representación Proporcional, planillas de Ayuntamientos y Regidurías de Representación Proporcional, conservando la disposición constitucional ya existente en Guerrero desde el año 2008,  de que la fórmula de candidatos debe estar integrada por propietario y suplente del mismo género, su inclusión en la lista debe ser en forma alternada, de manera tal que nunca dos fórmulas del mismo género pueden estar una seguida de la otra y se mandata que si después de la revisión que lleve a cabo el Instituto Electoral no se corrigen las fórmulas que registradas de manera irregular no cumplen con el principio de paridad, se negará su registro. </w:t>
      </w:r>
    </w:p>
    <w:p w:rsidR="008949E5" w:rsidRPr="003C5EA6" w:rsidRDefault="00CA6CC0">
      <w:pPr>
        <w:spacing w:after="0" w:line="240" w:lineRule="auto"/>
        <w:ind w:left="708" w:right="0" w:firstLine="0"/>
        <w:jc w:val="left"/>
        <w:rPr>
          <w:rFonts w:ascii="Verdana" w:hAnsi="Verdana"/>
          <w:sz w:val="20"/>
          <w:szCs w:val="20"/>
          <w:rPrChange w:id="274" w:author="Eliseo" w:date="2018-09-07T10:06:00Z">
            <w:rPr>
              <w:rFonts w:ascii="Verdana" w:hAnsi="Verdana"/>
            </w:rPr>
          </w:rPrChange>
        </w:rPr>
      </w:pPr>
      <w:r w:rsidRPr="003C5EA6">
        <w:rPr>
          <w:rFonts w:ascii="Verdana" w:hAnsi="Verdana"/>
          <w:sz w:val="20"/>
          <w:szCs w:val="20"/>
          <w:rPrChange w:id="275" w:author="Eliseo" w:date="2018-09-07T10:06:00Z">
            <w:rPr>
              <w:rFonts w:ascii="Verdana" w:hAnsi="Verdana"/>
            </w:rPr>
          </w:rPrChange>
        </w:rPr>
        <w:t xml:space="preserve"> </w:t>
      </w:r>
    </w:p>
    <w:p w:rsidR="008949E5" w:rsidRPr="003C5EA6" w:rsidRDefault="00CA6CC0">
      <w:pPr>
        <w:spacing w:after="0" w:line="242" w:lineRule="auto"/>
        <w:ind w:left="718" w:right="0" w:hanging="10"/>
        <w:rPr>
          <w:rFonts w:ascii="Verdana" w:hAnsi="Verdana"/>
          <w:sz w:val="20"/>
          <w:szCs w:val="20"/>
          <w:rPrChange w:id="276" w:author="Eliseo" w:date="2018-09-07T10:06:00Z">
            <w:rPr>
              <w:rFonts w:ascii="Verdana" w:hAnsi="Verdana"/>
            </w:rPr>
          </w:rPrChange>
        </w:rPr>
      </w:pPr>
      <w:r w:rsidRPr="003C5EA6">
        <w:rPr>
          <w:rFonts w:ascii="Verdana" w:hAnsi="Verdana"/>
          <w:b/>
          <w:sz w:val="20"/>
          <w:szCs w:val="20"/>
          <w:rPrChange w:id="277" w:author="Eliseo" w:date="2018-09-07T10:06:00Z">
            <w:rPr>
              <w:rFonts w:ascii="Verdana" w:hAnsi="Verdana"/>
              <w:b/>
            </w:rPr>
          </w:rPrChange>
        </w:rPr>
        <w:t xml:space="preserve">ELECCIONES CONSECUTIVAS </w:t>
      </w:r>
    </w:p>
    <w:p w:rsidR="008949E5" w:rsidRPr="003C5EA6" w:rsidRDefault="00CA6CC0">
      <w:pPr>
        <w:spacing w:after="0" w:line="240" w:lineRule="auto"/>
        <w:ind w:left="708" w:right="0" w:firstLine="0"/>
        <w:jc w:val="left"/>
        <w:rPr>
          <w:rFonts w:ascii="Verdana" w:hAnsi="Verdana"/>
          <w:sz w:val="20"/>
          <w:szCs w:val="20"/>
          <w:rPrChange w:id="278" w:author="Eliseo" w:date="2018-09-07T10:06:00Z">
            <w:rPr>
              <w:rFonts w:ascii="Verdana" w:hAnsi="Verdana"/>
            </w:rPr>
          </w:rPrChange>
        </w:rPr>
      </w:pPr>
      <w:r w:rsidRPr="003C5EA6">
        <w:rPr>
          <w:rFonts w:ascii="Verdana" w:hAnsi="Verdana"/>
          <w:sz w:val="20"/>
          <w:szCs w:val="20"/>
          <w:rPrChange w:id="279" w:author="Eliseo" w:date="2018-09-07T10:06:00Z">
            <w:rPr>
              <w:rFonts w:ascii="Verdana" w:hAnsi="Verdana"/>
            </w:rPr>
          </w:rPrChange>
        </w:rPr>
        <w:t xml:space="preserve"> </w:t>
      </w:r>
    </w:p>
    <w:p w:rsidR="008949E5" w:rsidRPr="003C5EA6" w:rsidRDefault="00CA6CC0">
      <w:pPr>
        <w:rPr>
          <w:rFonts w:ascii="Verdana" w:hAnsi="Verdana"/>
          <w:sz w:val="20"/>
          <w:szCs w:val="20"/>
          <w:rPrChange w:id="280" w:author="Eliseo" w:date="2018-09-07T10:06:00Z">
            <w:rPr>
              <w:rFonts w:ascii="Verdana" w:hAnsi="Verdana"/>
            </w:rPr>
          </w:rPrChange>
        </w:rPr>
      </w:pPr>
      <w:r w:rsidRPr="003C5EA6">
        <w:rPr>
          <w:rFonts w:ascii="Verdana" w:hAnsi="Verdana"/>
          <w:sz w:val="20"/>
          <w:szCs w:val="20"/>
          <w:rPrChange w:id="281" w:author="Eliseo" w:date="2018-09-07T10:06:00Z">
            <w:rPr>
              <w:rFonts w:ascii="Verdana" w:hAnsi="Verdana"/>
            </w:rPr>
          </w:rPrChange>
        </w:rPr>
        <w:t xml:space="preserve">Se contempla que el legislador o el edil que decida contender para obtener el cargo una vez más, debe ceñirse a los mismos requisitos y al mismo procedimiento que cualquier otro aspirante. </w:t>
      </w:r>
    </w:p>
    <w:p w:rsidR="008949E5" w:rsidRPr="003C5EA6" w:rsidRDefault="00CA6CC0">
      <w:pPr>
        <w:rPr>
          <w:rFonts w:ascii="Verdana" w:hAnsi="Verdana"/>
          <w:sz w:val="20"/>
          <w:szCs w:val="20"/>
          <w:rPrChange w:id="282" w:author="Eliseo" w:date="2018-09-07T10:06:00Z">
            <w:rPr>
              <w:rFonts w:ascii="Verdana" w:hAnsi="Verdana"/>
            </w:rPr>
          </w:rPrChange>
        </w:rPr>
      </w:pPr>
      <w:r w:rsidRPr="003C5EA6">
        <w:rPr>
          <w:rFonts w:ascii="Verdana" w:hAnsi="Verdana"/>
          <w:sz w:val="20"/>
          <w:szCs w:val="20"/>
          <w:rPrChange w:id="283" w:author="Eliseo" w:date="2018-09-07T10:06:00Z">
            <w:rPr>
              <w:rFonts w:ascii="Verdana" w:hAnsi="Verdana"/>
            </w:rPr>
          </w:rPrChange>
        </w:rPr>
        <w:t xml:space="preserve">Por cuanto a diputados se registra que pueden ser electos de manera consecutiva por cuatro periodos más, mientras que Presidentes y Síndicos por una sola ocasión más. </w:t>
      </w:r>
    </w:p>
    <w:p w:rsidR="008949E5" w:rsidRPr="003C5EA6" w:rsidRDefault="00CA6CC0">
      <w:pPr>
        <w:spacing w:after="0" w:line="240" w:lineRule="auto"/>
        <w:ind w:left="708" w:right="0" w:firstLine="0"/>
        <w:jc w:val="left"/>
        <w:rPr>
          <w:rFonts w:ascii="Verdana" w:hAnsi="Verdana"/>
          <w:sz w:val="20"/>
          <w:szCs w:val="20"/>
          <w:rPrChange w:id="284" w:author="Eliseo" w:date="2018-09-07T10:06:00Z">
            <w:rPr>
              <w:rFonts w:ascii="Verdana" w:hAnsi="Verdana"/>
            </w:rPr>
          </w:rPrChange>
        </w:rPr>
      </w:pPr>
      <w:r w:rsidRPr="003C5EA6">
        <w:rPr>
          <w:rFonts w:ascii="Verdana" w:hAnsi="Verdana"/>
          <w:sz w:val="20"/>
          <w:szCs w:val="20"/>
          <w:rPrChange w:id="285" w:author="Eliseo" w:date="2018-09-07T10:06:00Z">
            <w:rPr>
              <w:rFonts w:ascii="Verdana" w:hAnsi="Verdana"/>
            </w:rPr>
          </w:rPrChange>
        </w:rPr>
        <w:t xml:space="preserve"> </w:t>
      </w:r>
    </w:p>
    <w:p w:rsidR="008949E5" w:rsidRPr="003C5EA6" w:rsidRDefault="00CA6CC0">
      <w:pPr>
        <w:spacing w:after="0" w:line="242" w:lineRule="auto"/>
        <w:ind w:left="718" w:right="0" w:hanging="10"/>
        <w:rPr>
          <w:rFonts w:ascii="Verdana" w:hAnsi="Verdana"/>
          <w:sz w:val="20"/>
          <w:szCs w:val="20"/>
          <w:rPrChange w:id="286" w:author="Eliseo" w:date="2018-09-07T10:06:00Z">
            <w:rPr>
              <w:rFonts w:ascii="Verdana" w:hAnsi="Verdana"/>
            </w:rPr>
          </w:rPrChange>
        </w:rPr>
      </w:pPr>
      <w:r w:rsidRPr="003C5EA6">
        <w:rPr>
          <w:rFonts w:ascii="Verdana" w:hAnsi="Verdana"/>
          <w:b/>
          <w:sz w:val="20"/>
          <w:szCs w:val="20"/>
          <w:rPrChange w:id="287" w:author="Eliseo" w:date="2018-09-07T10:06:00Z">
            <w:rPr>
              <w:rFonts w:ascii="Verdana" w:hAnsi="Verdana"/>
              <w:b/>
            </w:rPr>
          </w:rPrChange>
        </w:rPr>
        <w:t xml:space="preserve">REGIDURÍAS DE MAYORÍA RELATIVA </w:t>
      </w:r>
    </w:p>
    <w:p w:rsidR="008949E5" w:rsidRPr="003C5EA6" w:rsidRDefault="00CA6CC0">
      <w:pPr>
        <w:spacing w:after="0" w:line="240" w:lineRule="auto"/>
        <w:ind w:left="708" w:right="0" w:firstLine="0"/>
        <w:jc w:val="left"/>
        <w:rPr>
          <w:rFonts w:ascii="Verdana" w:hAnsi="Verdana"/>
          <w:sz w:val="20"/>
          <w:szCs w:val="20"/>
          <w:rPrChange w:id="288" w:author="Eliseo" w:date="2018-09-07T10:06:00Z">
            <w:rPr>
              <w:rFonts w:ascii="Verdana" w:hAnsi="Verdana"/>
            </w:rPr>
          </w:rPrChange>
        </w:rPr>
      </w:pPr>
      <w:r w:rsidRPr="003C5EA6">
        <w:rPr>
          <w:rFonts w:ascii="Verdana" w:hAnsi="Verdana"/>
          <w:sz w:val="20"/>
          <w:szCs w:val="20"/>
          <w:rPrChange w:id="289" w:author="Eliseo" w:date="2018-09-07T10:06:00Z">
            <w:rPr>
              <w:rFonts w:ascii="Verdana" w:hAnsi="Verdana"/>
            </w:rPr>
          </w:rPrChange>
        </w:rPr>
        <w:t xml:space="preserve"> </w:t>
      </w:r>
    </w:p>
    <w:p w:rsidR="008949E5" w:rsidRPr="003C5EA6" w:rsidRDefault="00CA6CC0">
      <w:pPr>
        <w:rPr>
          <w:rFonts w:ascii="Verdana" w:hAnsi="Verdana"/>
          <w:sz w:val="20"/>
          <w:szCs w:val="20"/>
          <w:rPrChange w:id="290" w:author="Eliseo" w:date="2018-09-07T10:06:00Z">
            <w:rPr>
              <w:rFonts w:ascii="Verdana" w:hAnsi="Verdana"/>
            </w:rPr>
          </w:rPrChange>
        </w:rPr>
      </w:pPr>
      <w:r w:rsidRPr="003C5EA6">
        <w:rPr>
          <w:rFonts w:ascii="Verdana" w:hAnsi="Verdana"/>
          <w:sz w:val="20"/>
          <w:szCs w:val="20"/>
          <w:rPrChange w:id="291" w:author="Eliseo" w:date="2018-09-07T10:06:00Z">
            <w:rPr>
              <w:rFonts w:ascii="Verdana" w:hAnsi="Verdana"/>
            </w:rPr>
          </w:rPrChange>
        </w:rPr>
        <w:t xml:space="preserve">Acorde a lo dispuesto por nuestra Constitución Política Local se excluyen las regidurías de mayoría relativa que representaban un retroceso en materia de género y que contribuirá como lo establece la Constitución Política de los Estados Unidos Mexicanos y los tratados internacionales a la vida democrática del Estado y del País. </w:t>
      </w:r>
    </w:p>
    <w:p w:rsidR="008949E5" w:rsidRPr="003C5EA6" w:rsidRDefault="00CA6CC0">
      <w:pPr>
        <w:spacing w:after="0" w:line="240" w:lineRule="auto"/>
        <w:ind w:left="708" w:right="0" w:firstLine="0"/>
        <w:jc w:val="left"/>
        <w:rPr>
          <w:rFonts w:ascii="Verdana" w:hAnsi="Verdana"/>
          <w:sz w:val="20"/>
          <w:szCs w:val="20"/>
          <w:rPrChange w:id="292" w:author="Eliseo" w:date="2018-09-07T10:06:00Z">
            <w:rPr>
              <w:rFonts w:ascii="Verdana" w:hAnsi="Verdana"/>
            </w:rPr>
          </w:rPrChange>
        </w:rPr>
      </w:pPr>
      <w:r w:rsidRPr="003C5EA6">
        <w:rPr>
          <w:rFonts w:ascii="Verdana" w:hAnsi="Verdana"/>
          <w:sz w:val="20"/>
          <w:szCs w:val="20"/>
          <w:rPrChange w:id="293" w:author="Eliseo" w:date="2018-09-07T10:06:00Z">
            <w:rPr>
              <w:rFonts w:ascii="Verdana" w:hAnsi="Verdana"/>
            </w:rPr>
          </w:rPrChange>
        </w:rPr>
        <w:t xml:space="preserve"> </w:t>
      </w:r>
    </w:p>
    <w:p w:rsidR="008949E5" w:rsidRPr="003C5EA6" w:rsidRDefault="00CA6CC0">
      <w:pPr>
        <w:spacing w:after="0" w:line="242" w:lineRule="auto"/>
        <w:ind w:left="718" w:right="0" w:hanging="10"/>
        <w:rPr>
          <w:rFonts w:ascii="Verdana" w:hAnsi="Verdana"/>
          <w:sz w:val="20"/>
          <w:szCs w:val="20"/>
          <w:rPrChange w:id="294" w:author="Eliseo" w:date="2018-09-07T10:06:00Z">
            <w:rPr>
              <w:rFonts w:ascii="Verdana" w:hAnsi="Verdana"/>
            </w:rPr>
          </w:rPrChange>
        </w:rPr>
      </w:pPr>
      <w:r w:rsidRPr="003C5EA6">
        <w:rPr>
          <w:rFonts w:ascii="Verdana" w:hAnsi="Verdana"/>
          <w:b/>
          <w:sz w:val="20"/>
          <w:szCs w:val="20"/>
          <w:rPrChange w:id="295" w:author="Eliseo" w:date="2018-09-07T10:06:00Z">
            <w:rPr>
              <w:rFonts w:ascii="Verdana" w:hAnsi="Verdana"/>
              <w:b/>
            </w:rPr>
          </w:rPrChange>
        </w:rPr>
        <w:t xml:space="preserve">CANDIDATURAS INDEPENDIENTES </w:t>
      </w:r>
    </w:p>
    <w:p w:rsidR="008949E5" w:rsidRPr="003C5EA6" w:rsidRDefault="00CA6CC0">
      <w:pPr>
        <w:spacing w:after="0" w:line="240" w:lineRule="auto"/>
        <w:ind w:left="708" w:right="0" w:firstLine="0"/>
        <w:jc w:val="left"/>
        <w:rPr>
          <w:rFonts w:ascii="Verdana" w:hAnsi="Verdana"/>
          <w:sz w:val="20"/>
          <w:szCs w:val="20"/>
          <w:rPrChange w:id="296" w:author="Eliseo" w:date="2018-09-07T10:06:00Z">
            <w:rPr>
              <w:rFonts w:ascii="Verdana" w:hAnsi="Verdana"/>
            </w:rPr>
          </w:rPrChange>
        </w:rPr>
      </w:pPr>
      <w:r w:rsidRPr="003C5EA6">
        <w:rPr>
          <w:rFonts w:ascii="Verdana" w:hAnsi="Verdana"/>
          <w:sz w:val="20"/>
          <w:szCs w:val="20"/>
          <w:rPrChange w:id="297" w:author="Eliseo" w:date="2018-09-07T10:06:00Z">
            <w:rPr>
              <w:rFonts w:ascii="Verdana" w:hAnsi="Verdana"/>
            </w:rPr>
          </w:rPrChange>
        </w:rPr>
        <w:t xml:space="preserve"> </w:t>
      </w:r>
    </w:p>
    <w:p w:rsidR="008949E5" w:rsidRPr="003C5EA6" w:rsidRDefault="00CA6CC0">
      <w:pPr>
        <w:rPr>
          <w:rFonts w:ascii="Verdana" w:hAnsi="Verdana"/>
          <w:sz w:val="20"/>
          <w:szCs w:val="20"/>
          <w:rPrChange w:id="298" w:author="Eliseo" w:date="2018-09-07T10:06:00Z">
            <w:rPr>
              <w:rFonts w:ascii="Verdana" w:hAnsi="Verdana"/>
            </w:rPr>
          </w:rPrChange>
        </w:rPr>
      </w:pPr>
      <w:r w:rsidRPr="003C5EA6">
        <w:rPr>
          <w:rFonts w:ascii="Verdana" w:hAnsi="Verdana"/>
          <w:sz w:val="20"/>
          <w:szCs w:val="20"/>
          <w:rPrChange w:id="299" w:author="Eliseo" w:date="2018-09-07T10:06:00Z">
            <w:rPr>
              <w:rFonts w:ascii="Verdana" w:hAnsi="Verdana"/>
            </w:rPr>
          </w:rPrChange>
        </w:rPr>
        <w:t xml:space="preserve">En un título especial, el Sexto Bis de los artículos 319 Bis al 319 Bis 63, se regulan las candidaturas independientes estableciéndose los requisitos para registro, las prerrogativas, derechos y obligaciones, la representación ante los órganos electorales, propaganda, fiscalización y cómputo de los votos.  </w:t>
      </w:r>
    </w:p>
    <w:p w:rsidR="008949E5" w:rsidRPr="003C5EA6" w:rsidRDefault="00CA6CC0">
      <w:pPr>
        <w:spacing w:after="0" w:line="240" w:lineRule="auto"/>
        <w:ind w:left="708" w:right="0" w:firstLine="0"/>
        <w:jc w:val="left"/>
        <w:rPr>
          <w:rFonts w:ascii="Verdana" w:hAnsi="Verdana"/>
          <w:sz w:val="20"/>
          <w:szCs w:val="20"/>
          <w:rPrChange w:id="300" w:author="Eliseo" w:date="2018-09-07T10:06:00Z">
            <w:rPr>
              <w:rFonts w:ascii="Verdana" w:hAnsi="Verdana"/>
            </w:rPr>
          </w:rPrChange>
        </w:rPr>
      </w:pPr>
      <w:r w:rsidRPr="003C5EA6">
        <w:rPr>
          <w:rFonts w:ascii="Verdana" w:hAnsi="Verdana"/>
          <w:sz w:val="20"/>
          <w:szCs w:val="20"/>
          <w:rPrChange w:id="301" w:author="Eliseo" w:date="2018-09-07T10:06:00Z">
            <w:rPr>
              <w:rFonts w:ascii="Verdana" w:hAnsi="Verdana"/>
            </w:rPr>
          </w:rPrChange>
        </w:rPr>
        <w:t xml:space="preserve"> </w:t>
      </w:r>
    </w:p>
    <w:p w:rsidR="008949E5" w:rsidRPr="003C5EA6" w:rsidRDefault="00CA6CC0">
      <w:pPr>
        <w:rPr>
          <w:rFonts w:ascii="Verdana" w:hAnsi="Verdana"/>
          <w:sz w:val="20"/>
          <w:szCs w:val="20"/>
          <w:rPrChange w:id="302" w:author="Eliseo" w:date="2018-09-07T10:06:00Z">
            <w:rPr>
              <w:rFonts w:ascii="Verdana" w:hAnsi="Verdana"/>
            </w:rPr>
          </w:rPrChange>
        </w:rPr>
      </w:pPr>
      <w:r w:rsidRPr="003C5EA6">
        <w:rPr>
          <w:rFonts w:ascii="Verdana" w:hAnsi="Verdana"/>
          <w:sz w:val="20"/>
          <w:szCs w:val="20"/>
          <w:rPrChange w:id="303" w:author="Eliseo" w:date="2018-09-07T10:06:00Z">
            <w:rPr>
              <w:rFonts w:ascii="Verdana" w:hAnsi="Verdana"/>
            </w:rPr>
          </w:rPrChange>
        </w:rPr>
        <w:t xml:space="preserve">En un sentido garantista se abre la posibilidad de que un considerable número de ciudadanos tenga la oportunidad de acceder a una candidatura independiente para contender a Gobernador, Diputado, Presidente o Síndico Municipal, por ello, se establece que para legitimar su aspiración, requiere de un apoyo ciudadano representativo consistente en el equivalente al 3% de ciudadanos del listado nominal con corte al 31 de agosto del año anterior a la elección y, será el aspirante que obtenga el mayor número de apoyos ciudadanos quien adquiera la candidatura. </w:t>
      </w:r>
    </w:p>
    <w:p w:rsidR="008949E5" w:rsidRPr="003C5EA6" w:rsidRDefault="00CA6CC0">
      <w:pPr>
        <w:spacing w:after="0" w:line="240" w:lineRule="auto"/>
        <w:ind w:left="708" w:right="0" w:firstLine="0"/>
        <w:jc w:val="left"/>
        <w:rPr>
          <w:rFonts w:ascii="Verdana" w:hAnsi="Verdana"/>
          <w:sz w:val="20"/>
          <w:szCs w:val="20"/>
          <w:rPrChange w:id="304" w:author="Eliseo" w:date="2018-09-07T10:06:00Z">
            <w:rPr>
              <w:rFonts w:ascii="Verdana" w:hAnsi="Verdana"/>
            </w:rPr>
          </w:rPrChange>
        </w:rPr>
      </w:pPr>
      <w:r w:rsidRPr="003C5EA6">
        <w:rPr>
          <w:rFonts w:ascii="Verdana" w:hAnsi="Verdana"/>
          <w:sz w:val="20"/>
          <w:szCs w:val="20"/>
          <w:rPrChange w:id="305" w:author="Eliseo" w:date="2018-09-07T10:06:00Z">
            <w:rPr>
              <w:rFonts w:ascii="Verdana" w:hAnsi="Verdana"/>
            </w:rPr>
          </w:rPrChange>
        </w:rPr>
        <w:t xml:space="preserve"> </w:t>
      </w:r>
    </w:p>
    <w:p w:rsidR="008949E5" w:rsidRPr="003C5EA6" w:rsidRDefault="00CA6CC0">
      <w:pPr>
        <w:rPr>
          <w:rFonts w:ascii="Verdana" w:hAnsi="Verdana"/>
          <w:sz w:val="20"/>
          <w:szCs w:val="20"/>
          <w:rPrChange w:id="306" w:author="Eliseo" w:date="2018-09-07T10:06:00Z">
            <w:rPr>
              <w:rFonts w:ascii="Verdana" w:hAnsi="Verdana"/>
            </w:rPr>
          </w:rPrChange>
        </w:rPr>
      </w:pPr>
      <w:r w:rsidRPr="003C5EA6">
        <w:rPr>
          <w:rFonts w:ascii="Verdana" w:hAnsi="Verdana"/>
          <w:sz w:val="20"/>
          <w:szCs w:val="20"/>
          <w:rPrChange w:id="307" w:author="Eliseo" w:date="2018-09-07T10:06:00Z">
            <w:rPr>
              <w:rFonts w:ascii="Verdana" w:hAnsi="Verdana"/>
            </w:rPr>
          </w:rPrChange>
        </w:rPr>
        <w:lastRenderedPageBreak/>
        <w:t xml:space="preserve">Atendiendo al principio de equidad en la contienda se asegura al candidato independiente los mismos derechos, prerrogativas y obligaciones que a cualquier candidato de partido político, entre estos, la rendición de cuentas ante la Unidad de Fiscalización del Instituto Nacional Electoral. </w:t>
      </w:r>
    </w:p>
    <w:p w:rsidR="008949E5" w:rsidRPr="003C5EA6" w:rsidRDefault="00CA6CC0">
      <w:pPr>
        <w:spacing w:after="0" w:line="240" w:lineRule="auto"/>
        <w:ind w:left="708" w:right="0" w:firstLine="0"/>
        <w:jc w:val="left"/>
        <w:rPr>
          <w:rFonts w:ascii="Verdana" w:hAnsi="Verdana"/>
          <w:sz w:val="20"/>
          <w:szCs w:val="20"/>
          <w:rPrChange w:id="308" w:author="Eliseo" w:date="2018-09-07T10:06:00Z">
            <w:rPr>
              <w:rFonts w:ascii="Verdana" w:hAnsi="Verdana"/>
            </w:rPr>
          </w:rPrChange>
        </w:rPr>
      </w:pPr>
      <w:r w:rsidRPr="003C5EA6">
        <w:rPr>
          <w:rFonts w:ascii="Verdana" w:hAnsi="Verdana"/>
          <w:sz w:val="20"/>
          <w:szCs w:val="20"/>
          <w:rPrChange w:id="309" w:author="Eliseo" w:date="2018-09-07T10:06:00Z">
            <w:rPr>
              <w:rFonts w:ascii="Verdana" w:hAnsi="Verdana"/>
            </w:rPr>
          </w:rPrChange>
        </w:rPr>
        <w:t xml:space="preserve"> </w:t>
      </w:r>
    </w:p>
    <w:p w:rsidR="008949E5" w:rsidRPr="003C5EA6" w:rsidRDefault="00CA6CC0">
      <w:pPr>
        <w:spacing w:after="0" w:line="242" w:lineRule="auto"/>
        <w:ind w:left="718" w:right="0" w:hanging="10"/>
        <w:rPr>
          <w:rFonts w:ascii="Verdana" w:hAnsi="Verdana"/>
          <w:sz w:val="20"/>
          <w:szCs w:val="20"/>
          <w:rPrChange w:id="310" w:author="Eliseo" w:date="2018-09-07T10:06:00Z">
            <w:rPr>
              <w:rFonts w:ascii="Verdana" w:hAnsi="Verdana"/>
            </w:rPr>
          </w:rPrChange>
        </w:rPr>
      </w:pPr>
      <w:r w:rsidRPr="003C5EA6">
        <w:rPr>
          <w:rFonts w:ascii="Verdana" w:hAnsi="Verdana"/>
          <w:b/>
          <w:sz w:val="20"/>
          <w:szCs w:val="20"/>
          <w:rPrChange w:id="311" w:author="Eliseo" w:date="2018-09-07T10:06:00Z">
            <w:rPr>
              <w:rFonts w:ascii="Verdana" w:hAnsi="Verdana"/>
              <w:b/>
            </w:rPr>
          </w:rPrChange>
        </w:rPr>
        <w:t xml:space="preserve">CANDIDATURAS COMUNES </w:t>
      </w:r>
    </w:p>
    <w:p w:rsidR="008949E5" w:rsidRPr="003C5EA6" w:rsidRDefault="00CA6CC0">
      <w:pPr>
        <w:spacing w:after="0" w:line="240" w:lineRule="auto"/>
        <w:ind w:left="708" w:right="0" w:firstLine="0"/>
        <w:jc w:val="left"/>
        <w:rPr>
          <w:rFonts w:ascii="Verdana" w:hAnsi="Verdana"/>
          <w:sz w:val="20"/>
          <w:szCs w:val="20"/>
          <w:rPrChange w:id="312" w:author="Eliseo" w:date="2018-09-07T10:06:00Z">
            <w:rPr>
              <w:rFonts w:ascii="Verdana" w:hAnsi="Verdana"/>
            </w:rPr>
          </w:rPrChange>
        </w:rPr>
      </w:pPr>
      <w:r w:rsidRPr="003C5EA6">
        <w:rPr>
          <w:rFonts w:ascii="Verdana" w:hAnsi="Verdana"/>
          <w:sz w:val="20"/>
          <w:szCs w:val="20"/>
          <w:rPrChange w:id="313" w:author="Eliseo" w:date="2018-09-07T10:06:00Z">
            <w:rPr>
              <w:rFonts w:ascii="Verdana" w:hAnsi="Verdana"/>
            </w:rPr>
          </w:rPrChange>
        </w:rPr>
        <w:t xml:space="preserve"> </w:t>
      </w:r>
    </w:p>
    <w:p w:rsidR="008949E5" w:rsidRPr="003C5EA6" w:rsidRDefault="00CA6CC0">
      <w:pPr>
        <w:rPr>
          <w:rFonts w:ascii="Verdana" w:hAnsi="Verdana"/>
          <w:sz w:val="20"/>
          <w:szCs w:val="20"/>
          <w:rPrChange w:id="314" w:author="Eliseo" w:date="2018-09-07T10:06:00Z">
            <w:rPr>
              <w:rFonts w:ascii="Verdana" w:hAnsi="Verdana"/>
            </w:rPr>
          </w:rPrChange>
        </w:rPr>
      </w:pPr>
      <w:r w:rsidRPr="003C5EA6">
        <w:rPr>
          <w:rFonts w:ascii="Verdana" w:hAnsi="Verdana"/>
          <w:sz w:val="20"/>
          <w:szCs w:val="20"/>
          <w:rPrChange w:id="315" w:author="Eliseo" w:date="2018-09-07T10:06:00Z">
            <w:rPr>
              <w:rFonts w:ascii="Verdana" w:hAnsi="Verdana"/>
            </w:rPr>
          </w:rPrChange>
        </w:rPr>
        <w:t xml:space="preserve">Con la aprobación de las reformas a la Constitución Local se introduce la figura de las candidaturas comunes estableciéndose su regulación, requisitos de registro, prerrogativas, derechos y obligaciones, representación ante el órgano jurisdiccional y cómputo de los votos. </w:t>
      </w:r>
    </w:p>
    <w:p w:rsidR="008949E5" w:rsidRPr="003C5EA6" w:rsidRDefault="00CA6CC0">
      <w:pPr>
        <w:spacing w:after="0" w:line="240" w:lineRule="auto"/>
        <w:ind w:left="708" w:right="0" w:firstLine="0"/>
        <w:jc w:val="left"/>
        <w:rPr>
          <w:rFonts w:ascii="Verdana" w:hAnsi="Verdana"/>
          <w:sz w:val="20"/>
          <w:szCs w:val="20"/>
          <w:rPrChange w:id="316" w:author="Eliseo" w:date="2018-09-07T10:06:00Z">
            <w:rPr>
              <w:rFonts w:ascii="Verdana" w:hAnsi="Verdana"/>
            </w:rPr>
          </w:rPrChange>
        </w:rPr>
      </w:pPr>
      <w:r w:rsidRPr="003C5EA6">
        <w:rPr>
          <w:rFonts w:ascii="Verdana" w:hAnsi="Verdana"/>
          <w:sz w:val="20"/>
          <w:szCs w:val="20"/>
          <w:rPrChange w:id="317" w:author="Eliseo" w:date="2018-09-07T10:06:00Z">
            <w:rPr>
              <w:rFonts w:ascii="Verdana" w:hAnsi="Verdana"/>
            </w:rPr>
          </w:rPrChange>
        </w:rPr>
        <w:t xml:space="preserve"> </w:t>
      </w:r>
    </w:p>
    <w:p w:rsidR="008949E5" w:rsidRPr="003C5EA6" w:rsidRDefault="00CA6CC0">
      <w:pPr>
        <w:rPr>
          <w:rFonts w:ascii="Verdana" w:hAnsi="Verdana"/>
          <w:sz w:val="20"/>
          <w:szCs w:val="20"/>
          <w:rPrChange w:id="318" w:author="Eliseo" w:date="2018-09-07T10:06:00Z">
            <w:rPr>
              <w:rFonts w:ascii="Verdana" w:hAnsi="Verdana"/>
            </w:rPr>
          </w:rPrChange>
        </w:rPr>
      </w:pPr>
      <w:r w:rsidRPr="003C5EA6">
        <w:rPr>
          <w:rFonts w:ascii="Verdana" w:hAnsi="Verdana"/>
          <w:sz w:val="20"/>
          <w:szCs w:val="20"/>
          <w:rPrChange w:id="319" w:author="Eliseo" w:date="2018-09-07T10:06:00Z">
            <w:rPr>
              <w:rFonts w:ascii="Verdana" w:hAnsi="Verdana"/>
            </w:rPr>
          </w:rPrChange>
        </w:rPr>
        <w:t xml:space="preserve">Así la Candidatura Común se define como la postulación de un mismo candidato por dos o más partidos políticos, sin mediar convenio de coalición, sujetándose a ciertas reglas y condiciones, entre éstas, podrán postularse candidaturas comunes para la elección de Gobernador del Estado, Diputados por el principio de mayoría relativa y planillas para la renovación de Ayuntamientos, sea en elección ordinaria o extraordinaria, siempre y cuando se reúnan los requisitos que establece la Ley; previa solicitud ante el Consejo General del Instituto Electoral, sin que se puedan postularse candidaturas a Diputados ni Regidores por el principio de representación proporcional; </w:t>
      </w:r>
    </w:p>
    <w:p w:rsidR="008949E5" w:rsidRPr="003C5EA6" w:rsidRDefault="00CA6CC0">
      <w:pPr>
        <w:spacing w:after="0" w:line="240" w:lineRule="auto"/>
        <w:ind w:left="708" w:right="0" w:firstLine="0"/>
        <w:jc w:val="left"/>
        <w:rPr>
          <w:rFonts w:ascii="Verdana" w:hAnsi="Verdana"/>
          <w:sz w:val="20"/>
          <w:szCs w:val="20"/>
          <w:rPrChange w:id="320" w:author="Eliseo" w:date="2018-09-07T10:06:00Z">
            <w:rPr>
              <w:rFonts w:ascii="Verdana" w:hAnsi="Verdana"/>
            </w:rPr>
          </w:rPrChange>
        </w:rPr>
      </w:pPr>
      <w:r w:rsidRPr="003C5EA6">
        <w:rPr>
          <w:rFonts w:ascii="Verdana" w:hAnsi="Verdana"/>
          <w:sz w:val="20"/>
          <w:szCs w:val="20"/>
          <w:rPrChange w:id="321" w:author="Eliseo" w:date="2018-09-07T10:06:00Z">
            <w:rPr>
              <w:rFonts w:ascii="Verdana" w:hAnsi="Verdana"/>
            </w:rPr>
          </w:rPrChange>
        </w:rPr>
        <w:t xml:space="preserve"> </w:t>
      </w:r>
    </w:p>
    <w:p w:rsidR="008949E5" w:rsidRPr="003C5EA6" w:rsidRDefault="00CA6CC0">
      <w:pPr>
        <w:rPr>
          <w:rFonts w:ascii="Verdana" w:hAnsi="Verdana"/>
          <w:sz w:val="20"/>
          <w:szCs w:val="20"/>
          <w:rPrChange w:id="322" w:author="Eliseo" w:date="2018-09-07T10:06:00Z">
            <w:rPr>
              <w:rFonts w:ascii="Verdana" w:hAnsi="Verdana"/>
            </w:rPr>
          </w:rPrChange>
        </w:rPr>
      </w:pPr>
      <w:r w:rsidRPr="003C5EA6">
        <w:rPr>
          <w:rFonts w:ascii="Verdana" w:hAnsi="Verdana"/>
          <w:sz w:val="20"/>
          <w:szCs w:val="20"/>
          <w:rPrChange w:id="323" w:author="Eliseo" w:date="2018-09-07T10:06:00Z">
            <w:rPr>
              <w:rFonts w:ascii="Verdana" w:hAnsi="Verdana"/>
            </w:rPr>
          </w:rPrChange>
        </w:rPr>
        <w:t xml:space="preserve">A diferencia de la coalición los partidos políticos, continúan con su propia individualidad y se les otorgan las prerrogativas a cada uno de ellos, contribuyendo entre todos al financiamiento de la campaña sin rebasar el tope de gastos.  </w:t>
      </w:r>
    </w:p>
    <w:p w:rsidR="008949E5" w:rsidRPr="003C5EA6" w:rsidRDefault="00CA6CC0">
      <w:pPr>
        <w:spacing w:after="0" w:line="240" w:lineRule="auto"/>
        <w:ind w:left="708" w:right="0" w:firstLine="0"/>
        <w:jc w:val="left"/>
        <w:rPr>
          <w:rFonts w:ascii="Verdana" w:hAnsi="Verdana"/>
          <w:sz w:val="20"/>
          <w:szCs w:val="20"/>
          <w:rPrChange w:id="324" w:author="Eliseo" w:date="2018-09-07T10:06:00Z">
            <w:rPr>
              <w:rFonts w:ascii="Verdana" w:hAnsi="Verdana"/>
            </w:rPr>
          </w:rPrChange>
        </w:rPr>
      </w:pPr>
      <w:r w:rsidRPr="003C5EA6">
        <w:rPr>
          <w:rFonts w:ascii="Verdana" w:hAnsi="Verdana"/>
          <w:sz w:val="20"/>
          <w:szCs w:val="20"/>
          <w:rPrChange w:id="325" w:author="Eliseo" w:date="2018-09-07T10:06:00Z">
            <w:rPr>
              <w:rFonts w:ascii="Verdana" w:hAnsi="Verdana"/>
            </w:rPr>
          </w:rPrChange>
        </w:rPr>
        <w:t xml:space="preserve"> </w:t>
      </w:r>
    </w:p>
    <w:p w:rsidR="008949E5" w:rsidRPr="003C5EA6" w:rsidRDefault="00CA6CC0">
      <w:pPr>
        <w:rPr>
          <w:rFonts w:ascii="Verdana" w:hAnsi="Verdana"/>
          <w:sz w:val="20"/>
          <w:szCs w:val="20"/>
          <w:rPrChange w:id="326" w:author="Eliseo" w:date="2018-09-07T10:06:00Z">
            <w:rPr>
              <w:rFonts w:ascii="Verdana" w:hAnsi="Verdana"/>
            </w:rPr>
          </w:rPrChange>
        </w:rPr>
      </w:pPr>
      <w:r w:rsidRPr="003C5EA6">
        <w:rPr>
          <w:rFonts w:ascii="Verdana" w:hAnsi="Verdana"/>
          <w:sz w:val="20"/>
          <w:szCs w:val="20"/>
          <w:rPrChange w:id="327" w:author="Eliseo" w:date="2018-09-07T10:06:00Z">
            <w:rPr>
              <w:rFonts w:ascii="Verdana" w:hAnsi="Verdana"/>
            </w:rPr>
          </w:rPrChange>
        </w:rPr>
        <w:t xml:space="preserve">La candidatura común representa un mecanismo democrático de acceso del ciudadano a la cuestión pública, utilizando la vía de los partidos políticos que en forma conjunta lo impulsarán para la obtención del cargo. </w:t>
      </w:r>
    </w:p>
    <w:p w:rsidR="008949E5" w:rsidRPr="003C5EA6" w:rsidRDefault="00CA6CC0">
      <w:pPr>
        <w:spacing w:after="0" w:line="240" w:lineRule="auto"/>
        <w:ind w:left="708" w:right="0" w:firstLine="0"/>
        <w:jc w:val="left"/>
        <w:rPr>
          <w:rFonts w:ascii="Verdana" w:hAnsi="Verdana"/>
          <w:sz w:val="20"/>
          <w:szCs w:val="20"/>
          <w:rPrChange w:id="328" w:author="Eliseo" w:date="2018-09-07T10:06:00Z">
            <w:rPr>
              <w:rFonts w:ascii="Verdana" w:hAnsi="Verdana"/>
            </w:rPr>
          </w:rPrChange>
        </w:rPr>
      </w:pPr>
      <w:r w:rsidRPr="003C5EA6">
        <w:rPr>
          <w:rFonts w:ascii="Verdana" w:hAnsi="Verdana"/>
          <w:sz w:val="20"/>
          <w:szCs w:val="20"/>
          <w:rPrChange w:id="329" w:author="Eliseo" w:date="2018-09-07T10:06:00Z">
            <w:rPr>
              <w:rFonts w:ascii="Verdana" w:hAnsi="Verdana"/>
            </w:rPr>
          </w:rPrChange>
        </w:rPr>
        <w:t xml:space="preserve"> </w:t>
      </w:r>
    </w:p>
    <w:p w:rsidR="008949E5" w:rsidRPr="003C5EA6" w:rsidRDefault="00CA6CC0">
      <w:pPr>
        <w:rPr>
          <w:rFonts w:ascii="Verdana" w:hAnsi="Verdana"/>
          <w:sz w:val="20"/>
          <w:szCs w:val="20"/>
          <w:rPrChange w:id="330" w:author="Eliseo" w:date="2018-09-07T10:06:00Z">
            <w:rPr>
              <w:rFonts w:ascii="Verdana" w:hAnsi="Verdana"/>
            </w:rPr>
          </w:rPrChange>
        </w:rPr>
      </w:pPr>
      <w:r w:rsidRPr="003C5EA6">
        <w:rPr>
          <w:rFonts w:ascii="Verdana" w:hAnsi="Verdana"/>
          <w:sz w:val="20"/>
          <w:szCs w:val="20"/>
          <w:rPrChange w:id="331" w:author="Eliseo" w:date="2018-09-07T10:06:00Z">
            <w:rPr>
              <w:rFonts w:ascii="Verdana" w:hAnsi="Verdana"/>
            </w:rPr>
          </w:rPrChange>
        </w:rPr>
        <w:t xml:space="preserve">Al igual que a las coaliciones se les establece el principio de que no podrán acceder a la candidatura común los partidos políticos que participen por primera vez en una elección. </w:t>
      </w:r>
    </w:p>
    <w:p w:rsidR="008949E5" w:rsidRPr="003C5EA6" w:rsidRDefault="00CA6CC0">
      <w:pPr>
        <w:spacing w:after="0" w:line="240" w:lineRule="auto"/>
        <w:ind w:left="708" w:right="0" w:firstLine="0"/>
        <w:jc w:val="left"/>
        <w:rPr>
          <w:rFonts w:ascii="Verdana" w:hAnsi="Verdana"/>
          <w:sz w:val="20"/>
          <w:szCs w:val="20"/>
          <w:rPrChange w:id="332" w:author="Eliseo" w:date="2018-09-07T10:06:00Z">
            <w:rPr>
              <w:rFonts w:ascii="Verdana" w:hAnsi="Verdana"/>
            </w:rPr>
          </w:rPrChange>
        </w:rPr>
      </w:pPr>
      <w:r w:rsidRPr="003C5EA6">
        <w:rPr>
          <w:rFonts w:ascii="Verdana" w:hAnsi="Verdana"/>
          <w:sz w:val="20"/>
          <w:szCs w:val="20"/>
          <w:rPrChange w:id="333" w:author="Eliseo" w:date="2018-09-07T10:06:00Z">
            <w:rPr>
              <w:rFonts w:ascii="Verdana" w:hAnsi="Verdana"/>
            </w:rPr>
          </w:rPrChange>
        </w:rPr>
        <w:t xml:space="preserve"> </w:t>
      </w:r>
    </w:p>
    <w:p w:rsidR="008949E5" w:rsidRPr="003C5EA6" w:rsidRDefault="00CA6CC0">
      <w:pPr>
        <w:spacing w:after="0" w:line="242" w:lineRule="auto"/>
        <w:ind w:left="718" w:right="0" w:hanging="10"/>
        <w:rPr>
          <w:rFonts w:ascii="Verdana" w:hAnsi="Verdana"/>
          <w:sz w:val="20"/>
          <w:szCs w:val="20"/>
          <w:rPrChange w:id="334" w:author="Eliseo" w:date="2018-09-07T10:06:00Z">
            <w:rPr>
              <w:rFonts w:ascii="Verdana" w:hAnsi="Verdana"/>
            </w:rPr>
          </w:rPrChange>
        </w:rPr>
      </w:pPr>
      <w:r w:rsidRPr="003C5EA6">
        <w:rPr>
          <w:rFonts w:ascii="Verdana" w:hAnsi="Verdana"/>
          <w:b/>
          <w:sz w:val="20"/>
          <w:szCs w:val="20"/>
          <w:rPrChange w:id="335" w:author="Eliseo" w:date="2018-09-07T10:06:00Z">
            <w:rPr>
              <w:rFonts w:ascii="Verdana" w:hAnsi="Verdana"/>
              <w:b/>
            </w:rPr>
          </w:rPrChange>
        </w:rPr>
        <w:t xml:space="preserve">DIPUTADO MIGRANTE </w:t>
      </w:r>
    </w:p>
    <w:p w:rsidR="008949E5" w:rsidRPr="003C5EA6" w:rsidRDefault="00CA6CC0">
      <w:pPr>
        <w:spacing w:after="0" w:line="240" w:lineRule="auto"/>
        <w:ind w:left="708" w:right="0" w:firstLine="0"/>
        <w:jc w:val="left"/>
        <w:rPr>
          <w:rFonts w:ascii="Verdana" w:hAnsi="Verdana"/>
          <w:sz w:val="20"/>
          <w:szCs w:val="20"/>
          <w:rPrChange w:id="336" w:author="Eliseo" w:date="2018-09-07T10:06:00Z">
            <w:rPr>
              <w:rFonts w:ascii="Verdana" w:hAnsi="Verdana"/>
            </w:rPr>
          </w:rPrChange>
        </w:rPr>
      </w:pPr>
      <w:r w:rsidRPr="003C5EA6">
        <w:rPr>
          <w:rFonts w:ascii="Verdana" w:hAnsi="Verdana"/>
          <w:sz w:val="20"/>
          <w:szCs w:val="20"/>
          <w:rPrChange w:id="337" w:author="Eliseo" w:date="2018-09-07T10:06:00Z">
            <w:rPr>
              <w:rFonts w:ascii="Verdana" w:hAnsi="Verdana"/>
            </w:rPr>
          </w:rPrChange>
        </w:rPr>
        <w:t xml:space="preserve"> </w:t>
      </w:r>
    </w:p>
    <w:p w:rsidR="008949E5" w:rsidRPr="003C5EA6" w:rsidRDefault="00CA6CC0">
      <w:pPr>
        <w:rPr>
          <w:rFonts w:ascii="Verdana" w:hAnsi="Verdana"/>
          <w:sz w:val="20"/>
          <w:szCs w:val="20"/>
          <w:rPrChange w:id="338" w:author="Eliseo" w:date="2018-09-07T10:06:00Z">
            <w:rPr>
              <w:rFonts w:ascii="Verdana" w:hAnsi="Verdana"/>
            </w:rPr>
          </w:rPrChange>
        </w:rPr>
      </w:pPr>
      <w:r w:rsidRPr="003C5EA6">
        <w:rPr>
          <w:rFonts w:ascii="Verdana" w:hAnsi="Verdana"/>
          <w:sz w:val="20"/>
          <w:szCs w:val="20"/>
          <w:rPrChange w:id="339" w:author="Eliseo" w:date="2018-09-07T10:06:00Z">
            <w:rPr>
              <w:rFonts w:ascii="Verdana" w:hAnsi="Verdana"/>
            </w:rPr>
          </w:rPrChange>
        </w:rPr>
        <w:t xml:space="preserve">Los signatarios de la iniciativa consideramos importante que la Diputación de carácter migrante se encuentre vigente para el proceso electoral del 2015, para ello, se establece que cada partido político o coalición registrarán en la penúltima y última fórmula de la lista para la asignación de Diputados de Representación Proporcional, dos fórmulas de distinto género.  </w:t>
      </w:r>
    </w:p>
    <w:p w:rsidR="008949E5" w:rsidRPr="003C5EA6" w:rsidRDefault="00CA6CC0">
      <w:pPr>
        <w:spacing w:after="0" w:line="240" w:lineRule="auto"/>
        <w:ind w:left="708" w:right="0" w:firstLine="0"/>
        <w:jc w:val="left"/>
        <w:rPr>
          <w:rFonts w:ascii="Verdana" w:hAnsi="Verdana"/>
          <w:sz w:val="20"/>
          <w:szCs w:val="20"/>
          <w:rPrChange w:id="340" w:author="Eliseo" w:date="2018-09-07T10:06:00Z">
            <w:rPr>
              <w:rFonts w:ascii="Verdana" w:hAnsi="Verdana"/>
            </w:rPr>
          </w:rPrChange>
        </w:rPr>
      </w:pPr>
      <w:r w:rsidRPr="003C5EA6">
        <w:rPr>
          <w:rFonts w:ascii="Verdana" w:hAnsi="Verdana"/>
          <w:sz w:val="20"/>
          <w:szCs w:val="20"/>
          <w:rPrChange w:id="341" w:author="Eliseo" w:date="2018-09-07T10:06:00Z">
            <w:rPr>
              <w:rFonts w:ascii="Verdana" w:hAnsi="Verdana"/>
            </w:rPr>
          </w:rPrChange>
        </w:rPr>
        <w:t xml:space="preserve"> </w:t>
      </w:r>
    </w:p>
    <w:p w:rsidR="008949E5" w:rsidRPr="003C5EA6" w:rsidRDefault="00CA6CC0">
      <w:pPr>
        <w:rPr>
          <w:rFonts w:ascii="Verdana" w:hAnsi="Verdana"/>
          <w:sz w:val="20"/>
          <w:szCs w:val="20"/>
          <w:rPrChange w:id="342" w:author="Eliseo" w:date="2018-09-07T10:06:00Z">
            <w:rPr>
              <w:rFonts w:ascii="Verdana" w:hAnsi="Verdana"/>
            </w:rPr>
          </w:rPrChange>
        </w:rPr>
      </w:pPr>
      <w:r w:rsidRPr="003C5EA6">
        <w:rPr>
          <w:rFonts w:ascii="Verdana" w:hAnsi="Verdana"/>
          <w:sz w:val="20"/>
          <w:szCs w:val="20"/>
          <w:rPrChange w:id="343" w:author="Eliseo" w:date="2018-09-07T10:06:00Z">
            <w:rPr>
              <w:rFonts w:ascii="Verdana" w:hAnsi="Verdana"/>
            </w:rPr>
          </w:rPrChange>
        </w:rPr>
        <w:t xml:space="preserve">Se establece en el desarrollo de la fórmula que corresponderá al partido político con mayor votación la asignación del diputado migrante y asegurando el cumplimiento del principio de paridad se señala que si el partido tuviere derecho a la asignación de un diputado, el primero será el que ocupe el candidato con carácter migrante; si tuviere derecho a la asignación de dos diputados, el primero será, el que ocupe tal lugar en la lista registrada, y el segundo, el candidato con carácter migrante, el cual para garantizar el principio de paridad deberá ser de género distinto al primero; si tuviere derecho a la asignación de tres diputados el primero y el segundo serán, el primero y segundo de la lista registrada, y el tercero, el candidato con carácter migrante; el cual para garantizar el principio de paridad deberá ser del mismo género del primero y de género distinto al segundo; si tuviere derecho a la asignación de cuatro diputados el primero, segundo y tercero serán, el primero, segundo y tercero de la lista estatal registrada, y el cuarto, el candidato con carácter migrante; el cual para garantizar el principio de paridad </w:t>
      </w:r>
      <w:r w:rsidRPr="003C5EA6">
        <w:rPr>
          <w:rFonts w:ascii="Verdana" w:hAnsi="Verdana"/>
          <w:sz w:val="20"/>
          <w:szCs w:val="20"/>
          <w:rPrChange w:id="344" w:author="Eliseo" w:date="2018-09-07T10:06:00Z">
            <w:rPr>
              <w:rFonts w:ascii="Verdana" w:hAnsi="Verdana"/>
            </w:rPr>
          </w:rPrChange>
        </w:rPr>
        <w:lastRenderedPageBreak/>
        <w:t xml:space="preserve">deberá ser del mismo género del segundo y de género distinto al primero y tercero; y si tuviere derecho a la asignación de cinco diputados, el primero, segundo, tercero y cuarto serán, el primero, segundo, tercero y cuarto de la lista estatal registrada, y el quinto, el candidato con carácter migrante, el cual para garantizar el principio de paridad deberá ser del mismo género del primero y tercero y de género distinto al segundo y al cuarto. </w:t>
      </w:r>
    </w:p>
    <w:p w:rsidR="008949E5" w:rsidRPr="003C5EA6" w:rsidRDefault="00CA6CC0">
      <w:pPr>
        <w:spacing w:after="0" w:line="240" w:lineRule="auto"/>
        <w:ind w:left="708" w:right="0" w:firstLine="0"/>
        <w:jc w:val="left"/>
        <w:rPr>
          <w:rFonts w:ascii="Verdana" w:hAnsi="Verdana"/>
          <w:sz w:val="20"/>
          <w:szCs w:val="20"/>
          <w:rPrChange w:id="345" w:author="Eliseo" w:date="2018-09-07T10:06:00Z">
            <w:rPr>
              <w:rFonts w:ascii="Verdana" w:hAnsi="Verdana"/>
            </w:rPr>
          </w:rPrChange>
        </w:rPr>
      </w:pPr>
      <w:r w:rsidRPr="003C5EA6">
        <w:rPr>
          <w:rFonts w:ascii="Verdana" w:hAnsi="Verdana"/>
          <w:sz w:val="20"/>
          <w:szCs w:val="20"/>
          <w:rPrChange w:id="346" w:author="Eliseo" w:date="2018-09-07T10:06:00Z">
            <w:rPr>
              <w:rFonts w:ascii="Verdana" w:hAnsi="Verdana"/>
            </w:rPr>
          </w:rPrChange>
        </w:rPr>
        <w:t xml:space="preserve"> </w:t>
      </w:r>
    </w:p>
    <w:p w:rsidR="008949E5" w:rsidRPr="003C5EA6" w:rsidRDefault="00CA6CC0">
      <w:pPr>
        <w:spacing w:after="0" w:line="242" w:lineRule="auto"/>
        <w:ind w:left="718" w:right="0" w:hanging="10"/>
        <w:rPr>
          <w:rFonts w:ascii="Verdana" w:hAnsi="Verdana"/>
          <w:sz w:val="20"/>
          <w:szCs w:val="20"/>
          <w:rPrChange w:id="347" w:author="Eliseo" w:date="2018-09-07T10:06:00Z">
            <w:rPr>
              <w:rFonts w:ascii="Verdana" w:hAnsi="Verdana"/>
            </w:rPr>
          </w:rPrChange>
        </w:rPr>
      </w:pPr>
      <w:r w:rsidRPr="003C5EA6">
        <w:rPr>
          <w:rFonts w:ascii="Verdana" w:hAnsi="Verdana"/>
          <w:b/>
          <w:sz w:val="20"/>
          <w:szCs w:val="20"/>
          <w:rPrChange w:id="348" w:author="Eliseo" w:date="2018-09-07T10:06:00Z">
            <w:rPr>
              <w:rFonts w:ascii="Verdana" w:hAnsi="Verdana"/>
              <w:b/>
            </w:rPr>
          </w:rPrChange>
        </w:rPr>
        <w:t xml:space="preserve">CLAUSULA DE SUBREPRESENTACIÓN </w:t>
      </w:r>
    </w:p>
    <w:p w:rsidR="008949E5" w:rsidRPr="003C5EA6" w:rsidRDefault="00CA6CC0">
      <w:pPr>
        <w:spacing w:after="0" w:line="240" w:lineRule="auto"/>
        <w:ind w:left="708" w:right="0" w:firstLine="0"/>
        <w:jc w:val="left"/>
        <w:rPr>
          <w:rFonts w:ascii="Verdana" w:hAnsi="Verdana"/>
          <w:sz w:val="20"/>
          <w:szCs w:val="20"/>
          <w:rPrChange w:id="349" w:author="Eliseo" w:date="2018-09-07T10:06:00Z">
            <w:rPr>
              <w:rFonts w:ascii="Verdana" w:hAnsi="Verdana"/>
            </w:rPr>
          </w:rPrChange>
        </w:rPr>
      </w:pPr>
      <w:r w:rsidRPr="003C5EA6">
        <w:rPr>
          <w:rFonts w:ascii="Verdana" w:hAnsi="Verdana"/>
          <w:b/>
          <w:sz w:val="20"/>
          <w:szCs w:val="20"/>
          <w:rPrChange w:id="350" w:author="Eliseo" w:date="2018-09-07T10:06:00Z">
            <w:rPr>
              <w:rFonts w:ascii="Verdana" w:hAnsi="Verdana"/>
              <w:b/>
            </w:rPr>
          </w:rPrChange>
        </w:rPr>
        <w:t xml:space="preserve"> </w:t>
      </w:r>
    </w:p>
    <w:p w:rsidR="008949E5" w:rsidRPr="003C5EA6" w:rsidRDefault="00CA6CC0">
      <w:pPr>
        <w:rPr>
          <w:rFonts w:ascii="Verdana" w:hAnsi="Verdana"/>
          <w:sz w:val="20"/>
          <w:szCs w:val="20"/>
          <w:rPrChange w:id="351" w:author="Eliseo" w:date="2018-09-07T10:06:00Z">
            <w:rPr>
              <w:rFonts w:ascii="Verdana" w:hAnsi="Verdana"/>
            </w:rPr>
          </w:rPrChange>
        </w:rPr>
      </w:pPr>
      <w:r w:rsidRPr="003C5EA6">
        <w:rPr>
          <w:rFonts w:ascii="Verdana" w:hAnsi="Verdana"/>
          <w:sz w:val="20"/>
          <w:szCs w:val="20"/>
          <w:rPrChange w:id="352" w:author="Eliseo" w:date="2018-09-07T10:06:00Z">
            <w:rPr>
              <w:rFonts w:ascii="Verdana" w:hAnsi="Verdana"/>
            </w:rPr>
          </w:rPrChange>
        </w:rPr>
        <w:t xml:space="preserve">Se plasma en el artículo correspondiente el límite de </w:t>
      </w:r>
      <w:proofErr w:type="spellStart"/>
      <w:r w:rsidRPr="003C5EA6">
        <w:rPr>
          <w:rFonts w:ascii="Verdana" w:hAnsi="Verdana"/>
          <w:sz w:val="20"/>
          <w:szCs w:val="20"/>
          <w:rPrChange w:id="353" w:author="Eliseo" w:date="2018-09-07T10:06:00Z">
            <w:rPr>
              <w:rFonts w:ascii="Verdana" w:hAnsi="Verdana"/>
            </w:rPr>
          </w:rPrChange>
        </w:rPr>
        <w:t>sub</w:t>
      </w:r>
      <w:proofErr w:type="spellEnd"/>
      <w:r w:rsidRPr="003C5EA6">
        <w:rPr>
          <w:rFonts w:ascii="Verdana" w:hAnsi="Verdana"/>
          <w:sz w:val="20"/>
          <w:szCs w:val="20"/>
          <w:rPrChange w:id="354" w:author="Eliseo" w:date="2018-09-07T10:06:00Z">
            <w:rPr>
              <w:rFonts w:ascii="Verdana" w:hAnsi="Verdana"/>
            </w:rPr>
          </w:rPrChange>
        </w:rPr>
        <w:t xml:space="preserve"> representación y los puntos para su aplicación en el desarrollo de la fórmula para la asignación de Diputados de Representación proporcional. </w:t>
      </w:r>
    </w:p>
    <w:p w:rsidR="008949E5" w:rsidRPr="003C5EA6" w:rsidRDefault="00CA6CC0">
      <w:pPr>
        <w:spacing w:after="0" w:line="240" w:lineRule="auto"/>
        <w:ind w:left="708" w:right="0" w:firstLine="0"/>
        <w:jc w:val="left"/>
        <w:rPr>
          <w:rFonts w:ascii="Verdana" w:hAnsi="Verdana"/>
          <w:sz w:val="20"/>
          <w:szCs w:val="20"/>
          <w:rPrChange w:id="355" w:author="Eliseo" w:date="2018-09-07T10:06:00Z">
            <w:rPr>
              <w:rFonts w:ascii="Verdana" w:hAnsi="Verdana"/>
            </w:rPr>
          </w:rPrChange>
        </w:rPr>
      </w:pPr>
      <w:r w:rsidRPr="003C5EA6">
        <w:rPr>
          <w:rFonts w:ascii="Verdana" w:hAnsi="Verdana"/>
          <w:sz w:val="20"/>
          <w:szCs w:val="20"/>
          <w:rPrChange w:id="356" w:author="Eliseo" w:date="2018-09-07T10:06:00Z">
            <w:rPr>
              <w:rFonts w:ascii="Verdana" w:hAnsi="Verdana"/>
            </w:rPr>
          </w:rPrChange>
        </w:rPr>
        <w:t xml:space="preserve"> </w:t>
      </w:r>
    </w:p>
    <w:p w:rsidR="008949E5" w:rsidRPr="003C5EA6" w:rsidRDefault="00CA6CC0">
      <w:pPr>
        <w:spacing w:after="0" w:line="242" w:lineRule="auto"/>
        <w:ind w:left="4" w:right="0" w:firstLine="708"/>
        <w:rPr>
          <w:rFonts w:ascii="Verdana" w:hAnsi="Verdana"/>
          <w:sz w:val="20"/>
          <w:szCs w:val="20"/>
          <w:rPrChange w:id="357" w:author="Eliseo" w:date="2018-09-07T10:06:00Z">
            <w:rPr>
              <w:rFonts w:ascii="Verdana" w:hAnsi="Verdana"/>
            </w:rPr>
          </w:rPrChange>
        </w:rPr>
      </w:pPr>
      <w:r w:rsidRPr="003C5EA6">
        <w:rPr>
          <w:rFonts w:ascii="Verdana" w:hAnsi="Verdana"/>
          <w:b/>
          <w:sz w:val="20"/>
          <w:szCs w:val="20"/>
          <w:rPrChange w:id="358" w:author="Eliseo" w:date="2018-09-07T10:06:00Z">
            <w:rPr>
              <w:rFonts w:ascii="Verdana" w:hAnsi="Verdana"/>
              <w:b/>
            </w:rPr>
          </w:rPrChange>
        </w:rPr>
        <w:t xml:space="preserve">RESULTADOS PRELIMINARES, ENCUESTAS O SONDEOS DE OPINIÓN, OBSERVADORES ELECTORALES, CONTEOS RÁPIDOS DOCUMENTOS ELECTORALES. </w:t>
      </w:r>
    </w:p>
    <w:p w:rsidR="008949E5" w:rsidRPr="003C5EA6" w:rsidRDefault="00CA6CC0">
      <w:pPr>
        <w:spacing w:after="0" w:line="240" w:lineRule="auto"/>
        <w:ind w:left="708" w:right="0" w:firstLine="0"/>
        <w:jc w:val="left"/>
        <w:rPr>
          <w:rFonts w:ascii="Verdana" w:hAnsi="Verdana"/>
          <w:sz w:val="20"/>
          <w:szCs w:val="20"/>
          <w:rPrChange w:id="359" w:author="Eliseo" w:date="2018-09-07T10:06:00Z">
            <w:rPr>
              <w:rFonts w:ascii="Verdana" w:hAnsi="Verdana"/>
            </w:rPr>
          </w:rPrChange>
        </w:rPr>
      </w:pPr>
      <w:r w:rsidRPr="003C5EA6">
        <w:rPr>
          <w:rFonts w:ascii="Verdana" w:hAnsi="Verdana"/>
          <w:sz w:val="20"/>
          <w:szCs w:val="20"/>
          <w:rPrChange w:id="360" w:author="Eliseo" w:date="2018-09-07T10:06:00Z">
            <w:rPr>
              <w:rFonts w:ascii="Verdana" w:hAnsi="Verdana"/>
            </w:rPr>
          </w:rPrChange>
        </w:rPr>
        <w:t xml:space="preserve"> </w:t>
      </w:r>
    </w:p>
    <w:p w:rsidR="008949E5" w:rsidRPr="003C5EA6" w:rsidRDefault="00CA6CC0">
      <w:pPr>
        <w:rPr>
          <w:rFonts w:ascii="Verdana" w:hAnsi="Verdana"/>
          <w:sz w:val="20"/>
          <w:szCs w:val="20"/>
          <w:rPrChange w:id="361" w:author="Eliseo" w:date="2018-09-07T10:06:00Z">
            <w:rPr>
              <w:rFonts w:ascii="Verdana" w:hAnsi="Verdana"/>
            </w:rPr>
          </w:rPrChange>
        </w:rPr>
      </w:pPr>
      <w:r w:rsidRPr="003C5EA6">
        <w:rPr>
          <w:rFonts w:ascii="Verdana" w:hAnsi="Verdana"/>
          <w:sz w:val="20"/>
          <w:szCs w:val="20"/>
          <w:rPrChange w:id="362" w:author="Eliseo" w:date="2018-09-07T10:06:00Z">
            <w:rPr>
              <w:rFonts w:ascii="Verdana" w:hAnsi="Verdana"/>
            </w:rPr>
          </w:rPrChange>
        </w:rPr>
        <w:t xml:space="preserve">Atendiendo a lo dispuesto en la Constitución Política de los Estados Unidos Mexicanos, que señala que el Instituto Nacional Electoral expedirá las reglas, criterios, lineamientos y formatos tratándose de las figuras de resultados preliminares, encuestas o sondeos de opinión, observadores electorales, conteos rápidos y documentos electorales, se plasman en la iniciativa las disposiciones comunes que establece la Ley General de Instituciones y Procedimientos Electorales que conjugadas con las propias del ordenamiento local hacen el cuerpo normativo en estas materias. </w:t>
      </w:r>
    </w:p>
    <w:p w:rsidR="008949E5" w:rsidRPr="003C5EA6" w:rsidRDefault="00CA6CC0">
      <w:pPr>
        <w:spacing w:after="0" w:line="240" w:lineRule="auto"/>
        <w:ind w:left="708" w:right="0" w:firstLine="0"/>
        <w:jc w:val="left"/>
        <w:rPr>
          <w:rFonts w:ascii="Verdana" w:hAnsi="Verdana"/>
          <w:sz w:val="20"/>
          <w:szCs w:val="20"/>
          <w:rPrChange w:id="363" w:author="Eliseo" w:date="2018-09-07T10:06:00Z">
            <w:rPr>
              <w:rFonts w:ascii="Verdana" w:hAnsi="Verdana"/>
            </w:rPr>
          </w:rPrChange>
        </w:rPr>
      </w:pPr>
      <w:r w:rsidRPr="003C5EA6">
        <w:rPr>
          <w:rFonts w:ascii="Verdana" w:hAnsi="Verdana"/>
          <w:sz w:val="20"/>
          <w:szCs w:val="20"/>
          <w:rPrChange w:id="364" w:author="Eliseo" w:date="2018-09-07T10:06:00Z">
            <w:rPr>
              <w:rFonts w:ascii="Verdana" w:hAnsi="Verdana"/>
            </w:rPr>
          </w:rPrChange>
        </w:rPr>
        <w:t xml:space="preserve"> </w:t>
      </w:r>
    </w:p>
    <w:p w:rsidR="008949E5" w:rsidRPr="003C5EA6" w:rsidRDefault="00CA6CC0">
      <w:pPr>
        <w:rPr>
          <w:rFonts w:ascii="Verdana" w:hAnsi="Verdana"/>
          <w:sz w:val="20"/>
          <w:szCs w:val="20"/>
          <w:rPrChange w:id="365" w:author="Eliseo" w:date="2018-09-07T10:06:00Z">
            <w:rPr>
              <w:rFonts w:ascii="Verdana" w:hAnsi="Verdana"/>
            </w:rPr>
          </w:rPrChange>
        </w:rPr>
      </w:pPr>
      <w:r w:rsidRPr="003C5EA6">
        <w:rPr>
          <w:rFonts w:ascii="Verdana" w:hAnsi="Verdana"/>
          <w:sz w:val="20"/>
          <w:szCs w:val="20"/>
          <w:rPrChange w:id="366" w:author="Eliseo" w:date="2018-09-07T10:06:00Z">
            <w:rPr>
              <w:rFonts w:ascii="Verdana" w:hAnsi="Verdana"/>
            </w:rPr>
          </w:rPrChange>
        </w:rPr>
        <w:t xml:space="preserve">Finalmente, los signatarios de esta iniciativa, estamos convencidos que con la propuesta damos cumplimiento a la esencia de lo que debe ser el concepto de reformas: la armonización de las leyes electorales a los conceptos de distribución de competencias entre la federación y las entidades federativas.” </w:t>
      </w:r>
    </w:p>
    <w:p w:rsidR="008949E5" w:rsidRPr="003C5EA6" w:rsidRDefault="00CA6CC0">
      <w:pPr>
        <w:spacing w:after="0" w:line="240" w:lineRule="auto"/>
        <w:ind w:left="708" w:right="0" w:firstLine="0"/>
        <w:jc w:val="left"/>
        <w:rPr>
          <w:rFonts w:ascii="Verdana" w:hAnsi="Verdana"/>
          <w:sz w:val="20"/>
          <w:szCs w:val="20"/>
          <w:rPrChange w:id="367" w:author="Eliseo" w:date="2018-09-07T10:06:00Z">
            <w:rPr>
              <w:rFonts w:ascii="Verdana" w:hAnsi="Verdana"/>
            </w:rPr>
          </w:rPrChange>
        </w:rPr>
      </w:pPr>
      <w:r w:rsidRPr="003C5EA6">
        <w:rPr>
          <w:rFonts w:ascii="Verdana" w:hAnsi="Verdana"/>
          <w:sz w:val="20"/>
          <w:szCs w:val="20"/>
          <w:rPrChange w:id="368" w:author="Eliseo" w:date="2018-09-07T10:06:00Z">
            <w:rPr>
              <w:rFonts w:ascii="Verdana" w:hAnsi="Verdana"/>
            </w:rPr>
          </w:rPrChange>
        </w:rPr>
        <w:t xml:space="preserve"> </w:t>
      </w:r>
    </w:p>
    <w:p w:rsidR="008949E5" w:rsidRPr="003C5EA6" w:rsidRDefault="00CA6CC0">
      <w:pPr>
        <w:spacing w:after="0" w:line="242" w:lineRule="auto"/>
        <w:ind w:left="4" w:right="0" w:firstLine="708"/>
        <w:rPr>
          <w:rFonts w:ascii="Verdana" w:hAnsi="Verdana"/>
          <w:sz w:val="20"/>
          <w:szCs w:val="20"/>
          <w:rPrChange w:id="369" w:author="Eliseo" w:date="2018-09-07T10:06:00Z">
            <w:rPr>
              <w:rFonts w:ascii="Verdana" w:hAnsi="Verdana"/>
            </w:rPr>
          </w:rPrChange>
        </w:rPr>
      </w:pPr>
      <w:r w:rsidRPr="003C5EA6">
        <w:rPr>
          <w:rFonts w:ascii="Verdana" w:hAnsi="Verdana"/>
          <w:b/>
          <w:sz w:val="20"/>
          <w:szCs w:val="20"/>
          <w:rPrChange w:id="370" w:author="Eliseo" w:date="2018-09-07T10:06:00Z">
            <w:rPr>
              <w:rFonts w:ascii="Verdana" w:hAnsi="Verdana"/>
              <w:b/>
            </w:rPr>
          </w:rPrChange>
        </w:rPr>
        <w:t xml:space="preserve">Iniciativa de Ley de Instituciones y Procedimientos Electorales, presentada por el Diputado Mario Ramos del </w:t>
      </w:r>
      <w:proofErr w:type="spellStart"/>
      <w:r w:rsidRPr="003C5EA6">
        <w:rPr>
          <w:rFonts w:ascii="Verdana" w:hAnsi="Verdana"/>
          <w:b/>
          <w:sz w:val="20"/>
          <w:szCs w:val="20"/>
          <w:rPrChange w:id="371" w:author="Eliseo" w:date="2018-09-07T10:06:00Z">
            <w:rPr>
              <w:rFonts w:ascii="Verdana" w:hAnsi="Verdana"/>
              <w:b/>
            </w:rPr>
          </w:rPrChange>
        </w:rPr>
        <w:t>Carmén</w:t>
      </w:r>
      <w:proofErr w:type="spellEnd"/>
      <w:r w:rsidRPr="003C5EA6">
        <w:rPr>
          <w:rFonts w:ascii="Verdana" w:hAnsi="Verdana"/>
          <w:b/>
          <w:sz w:val="20"/>
          <w:szCs w:val="20"/>
          <w:rPrChange w:id="372" w:author="Eliseo" w:date="2018-09-07T10:06:00Z">
            <w:rPr>
              <w:rFonts w:ascii="Verdana" w:hAnsi="Verdana"/>
              <w:b/>
            </w:rPr>
          </w:rPrChange>
        </w:rPr>
        <w:t xml:space="preserve">. </w:t>
      </w:r>
    </w:p>
    <w:p w:rsidR="008949E5" w:rsidRPr="003C5EA6" w:rsidRDefault="00CA6CC0">
      <w:pPr>
        <w:spacing w:after="14" w:line="240" w:lineRule="auto"/>
        <w:ind w:left="708" w:right="0" w:firstLine="0"/>
        <w:jc w:val="left"/>
        <w:rPr>
          <w:rFonts w:ascii="Verdana" w:hAnsi="Verdana"/>
          <w:sz w:val="20"/>
          <w:szCs w:val="20"/>
          <w:rPrChange w:id="373" w:author="Eliseo" w:date="2018-09-07T10:06:00Z">
            <w:rPr>
              <w:rFonts w:ascii="Verdana" w:hAnsi="Verdana"/>
            </w:rPr>
          </w:rPrChange>
        </w:rPr>
      </w:pPr>
      <w:r w:rsidRPr="003C5EA6">
        <w:rPr>
          <w:rFonts w:ascii="Verdana" w:hAnsi="Verdana"/>
          <w:b/>
          <w:sz w:val="20"/>
          <w:szCs w:val="20"/>
          <w:rPrChange w:id="374" w:author="Eliseo" w:date="2018-09-07T10:06:00Z">
            <w:rPr>
              <w:rFonts w:ascii="Verdana" w:hAnsi="Verdana"/>
              <w:b/>
            </w:rPr>
          </w:rPrChange>
        </w:rPr>
        <w:t xml:space="preserve"> </w:t>
      </w:r>
    </w:p>
    <w:p w:rsidR="008949E5" w:rsidRPr="003C5EA6" w:rsidRDefault="00CA6CC0">
      <w:pPr>
        <w:rPr>
          <w:rFonts w:ascii="Verdana" w:hAnsi="Verdana"/>
          <w:sz w:val="20"/>
          <w:szCs w:val="20"/>
          <w:rPrChange w:id="375" w:author="Eliseo" w:date="2018-09-07T10:06:00Z">
            <w:rPr>
              <w:rFonts w:ascii="Verdana" w:hAnsi="Verdana"/>
            </w:rPr>
          </w:rPrChange>
        </w:rPr>
      </w:pPr>
      <w:r w:rsidRPr="003C5EA6">
        <w:rPr>
          <w:rFonts w:ascii="Verdana" w:hAnsi="Verdana"/>
          <w:sz w:val="20"/>
          <w:szCs w:val="20"/>
          <w:rPrChange w:id="376" w:author="Eliseo" w:date="2018-09-07T10:06:00Z">
            <w:rPr>
              <w:rFonts w:ascii="Verdana" w:hAnsi="Verdana"/>
            </w:rPr>
          </w:rPrChange>
        </w:rPr>
        <w:t xml:space="preserve">“Las reformas de carácter político-electoral responden a los constantes cambios políticos y sociales. El decreto promulgado el 10 de febrero de 2014 por el que se reforman, adicionan y derogan diversas disposiciones de la Constitución Política de los Estados Unidos Mexicanos y la reciente publicación de la Ley General de Instituciones y Procedimientos </w:t>
      </w:r>
      <w:proofErr w:type="gramStart"/>
      <w:r w:rsidRPr="003C5EA6">
        <w:rPr>
          <w:rFonts w:ascii="Verdana" w:hAnsi="Verdana"/>
          <w:sz w:val="20"/>
          <w:szCs w:val="20"/>
          <w:rPrChange w:id="377" w:author="Eliseo" w:date="2018-09-07T10:06:00Z">
            <w:rPr>
              <w:rFonts w:ascii="Verdana" w:hAnsi="Verdana"/>
            </w:rPr>
          </w:rPrChange>
        </w:rPr>
        <w:t>Electorales  se</w:t>
      </w:r>
      <w:proofErr w:type="gramEnd"/>
      <w:r w:rsidRPr="003C5EA6">
        <w:rPr>
          <w:rFonts w:ascii="Verdana" w:hAnsi="Verdana"/>
          <w:sz w:val="20"/>
          <w:szCs w:val="20"/>
          <w:rPrChange w:id="378" w:author="Eliseo" w:date="2018-09-07T10:06:00Z">
            <w:rPr>
              <w:rFonts w:ascii="Verdana" w:hAnsi="Verdana"/>
            </w:rPr>
          </w:rPrChange>
        </w:rPr>
        <w:t xml:space="preserve"> suman a la larga lista de reformas de alto impacto que se han producido a lo largo de la historia de nuestro país. Estas responden a los nuevos retos en materia político-electoral, específicamente, a la gran tarea de mejorar el ejercicio de los derechos políticos de los ciudadanos mexicanos. El goce de estos derechos humanos está en función del nivel de democratización, por ende, se buscó fijar parámetros únicos a nivel federal y de las entidades federativas, para garantizar la igualdad en el desarrollo de los procesos electorales federales y locales. </w:t>
      </w:r>
    </w:p>
    <w:p w:rsidR="008949E5" w:rsidRPr="003C5EA6" w:rsidRDefault="00CA6CC0">
      <w:pPr>
        <w:spacing w:after="0" w:line="240" w:lineRule="auto"/>
        <w:ind w:left="708" w:right="0" w:firstLine="0"/>
        <w:jc w:val="left"/>
        <w:rPr>
          <w:rFonts w:ascii="Verdana" w:hAnsi="Verdana"/>
          <w:sz w:val="20"/>
          <w:szCs w:val="20"/>
          <w:rPrChange w:id="379" w:author="Eliseo" w:date="2018-09-07T10:06:00Z">
            <w:rPr>
              <w:rFonts w:ascii="Verdana" w:hAnsi="Verdana"/>
            </w:rPr>
          </w:rPrChange>
        </w:rPr>
      </w:pPr>
      <w:r w:rsidRPr="003C5EA6">
        <w:rPr>
          <w:rFonts w:ascii="Verdana" w:hAnsi="Verdana"/>
          <w:sz w:val="20"/>
          <w:szCs w:val="20"/>
          <w:rPrChange w:id="380" w:author="Eliseo" w:date="2018-09-07T10:06:00Z">
            <w:rPr>
              <w:rFonts w:ascii="Verdana" w:hAnsi="Verdana"/>
            </w:rPr>
          </w:rPrChange>
        </w:rPr>
        <w:t xml:space="preserve"> </w:t>
      </w:r>
    </w:p>
    <w:p w:rsidR="008949E5" w:rsidRPr="003C5EA6" w:rsidRDefault="00CA6CC0">
      <w:pPr>
        <w:rPr>
          <w:rFonts w:ascii="Verdana" w:hAnsi="Verdana"/>
          <w:sz w:val="20"/>
          <w:szCs w:val="20"/>
          <w:rPrChange w:id="381" w:author="Eliseo" w:date="2018-09-07T10:06:00Z">
            <w:rPr>
              <w:rFonts w:ascii="Verdana" w:hAnsi="Verdana"/>
            </w:rPr>
          </w:rPrChange>
        </w:rPr>
      </w:pPr>
      <w:r w:rsidRPr="003C5EA6">
        <w:rPr>
          <w:rFonts w:ascii="Verdana" w:hAnsi="Verdana"/>
          <w:sz w:val="20"/>
          <w:szCs w:val="20"/>
          <w:rPrChange w:id="382" w:author="Eliseo" w:date="2018-09-07T10:06:00Z">
            <w:rPr>
              <w:rFonts w:ascii="Verdana" w:hAnsi="Verdana"/>
            </w:rPr>
          </w:rPrChange>
        </w:rPr>
        <w:t xml:space="preserve">Las reformas realizadas en el presente 2014 representan un importante avance para la vida democrática del país. Algunos de los objetivos, entre otros, fueron: mejorar el ejercicio de la participación política de los ciudadanos, mediante la regulación de las candidaturas independientes; fomentar la transparencia mediante una mayor rendición de cuentas de los legisladores hacia sus representados; generar condiciones de equidad entre los diversas fuerzas políticas en los comicios federales y locales; garantizar la paridad de género en las candidaturas a puestos de elección popular; aumentar la correspondencia entre votación y representación proporcional, estableciendo un límite de </w:t>
      </w:r>
      <w:proofErr w:type="spellStart"/>
      <w:r w:rsidRPr="003C5EA6">
        <w:rPr>
          <w:rFonts w:ascii="Verdana" w:hAnsi="Verdana"/>
          <w:sz w:val="20"/>
          <w:szCs w:val="20"/>
          <w:rPrChange w:id="383" w:author="Eliseo" w:date="2018-09-07T10:06:00Z">
            <w:rPr>
              <w:rFonts w:ascii="Verdana" w:hAnsi="Verdana"/>
            </w:rPr>
          </w:rPrChange>
        </w:rPr>
        <w:t>subrepresentación</w:t>
      </w:r>
      <w:proofErr w:type="spellEnd"/>
      <w:r w:rsidRPr="003C5EA6">
        <w:rPr>
          <w:rFonts w:ascii="Verdana" w:hAnsi="Verdana"/>
          <w:sz w:val="20"/>
          <w:szCs w:val="20"/>
          <w:rPrChange w:id="384" w:author="Eliseo" w:date="2018-09-07T10:06:00Z">
            <w:rPr>
              <w:rFonts w:ascii="Verdana" w:hAnsi="Verdana"/>
            </w:rPr>
          </w:rPrChange>
        </w:rPr>
        <w:t xml:space="preserve">; fortalecer a las instituciones </w:t>
      </w:r>
      <w:r w:rsidRPr="003C5EA6">
        <w:rPr>
          <w:rFonts w:ascii="Verdana" w:hAnsi="Verdana"/>
          <w:sz w:val="20"/>
          <w:szCs w:val="20"/>
          <w:rPrChange w:id="385" w:author="Eliseo" w:date="2018-09-07T10:06:00Z">
            <w:rPr>
              <w:rFonts w:ascii="Verdana" w:hAnsi="Verdana"/>
            </w:rPr>
          </w:rPrChange>
        </w:rPr>
        <w:lastRenderedPageBreak/>
        <w:t xml:space="preserve">administrativas y jurisdiccionales en materia electoral de todas y cada una de las entidades federativas; establecer un régimen sancionador y de impugnación más eficaz y ordenado; mejorar el desarrollo del voto en el extranjero; instaurar un sistema de nulidades específico. En suma, nuestro actual ordenamiento supremo establece un esquema institucional que pretende asegurar que todos los mexicanos, independientemente de la entidad en la que habiten, gocen de una democracia de calidad. </w:t>
      </w:r>
    </w:p>
    <w:p w:rsidR="008949E5" w:rsidRPr="003C5EA6" w:rsidRDefault="00CA6CC0">
      <w:pPr>
        <w:spacing w:after="0" w:line="240" w:lineRule="auto"/>
        <w:ind w:left="708" w:right="0" w:firstLine="0"/>
        <w:jc w:val="left"/>
        <w:rPr>
          <w:rFonts w:ascii="Verdana" w:hAnsi="Verdana"/>
          <w:sz w:val="20"/>
          <w:szCs w:val="20"/>
          <w:rPrChange w:id="386" w:author="Eliseo" w:date="2018-09-07T10:06:00Z">
            <w:rPr>
              <w:rFonts w:ascii="Verdana" w:hAnsi="Verdana"/>
            </w:rPr>
          </w:rPrChange>
        </w:rPr>
      </w:pPr>
      <w:r w:rsidRPr="003C5EA6">
        <w:rPr>
          <w:rFonts w:ascii="Verdana" w:hAnsi="Verdana"/>
          <w:sz w:val="20"/>
          <w:szCs w:val="20"/>
          <w:rPrChange w:id="387" w:author="Eliseo" w:date="2018-09-07T10:06:00Z">
            <w:rPr>
              <w:rFonts w:ascii="Verdana" w:hAnsi="Verdana"/>
            </w:rPr>
          </w:rPrChange>
        </w:rPr>
        <w:t xml:space="preserve"> </w:t>
      </w:r>
    </w:p>
    <w:p w:rsidR="008949E5" w:rsidRPr="003C5EA6" w:rsidRDefault="00CA6CC0">
      <w:pPr>
        <w:rPr>
          <w:rFonts w:ascii="Verdana" w:hAnsi="Verdana"/>
          <w:sz w:val="20"/>
          <w:szCs w:val="20"/>
          <w:rPrChange w:id="388" w:author="Eliseo" w:date="2018-09-07T10:06:00Z">
            <w:rPr>
              <w:rFonts w:ascii="Verdana" w:hAnsi="Verdana"/>
            </w:rPr>
          </w:rPrChange>
        </w:rPr>
      </w:pPr>
      <w:r w:rsidRPr="003C5EA6">
        <w:rPr>
          <w:rFonts w:ascii="Verdana" w:hAnsi="Verdana"/>
          <w:sz w:val="20"/>
          <w:szCs w:val="20"/>
          <w:rPrChange w:id="389" w:author="Eliseo" w:date="2018-09-07T10:06:00Z">
            <w:rPr>
              <w:rFonts w:ascii="Verdana" w:hAnsi="Verdana"/>
            </w:rPr>
          </w:rPrChange>
        </w:rPr>
        <w:t xml:space="preserve">De tal forma, mediante las enmiendas más recientes de contenido político y electoral a nuestra normatividad electoral: </w:t>
      </w:r>
    </w:p>
    <w:p w:rsidR="008949E5" w:rsidRPr="003C5EA6" w:rsidRDefault="00CA6CC0">
      <w:pPr>
        <w:spacing w:after="0" w:line="240" w:lineRule="auto"/>
        <w:ind w:left="708" w:right="0" w:firstLine="0"/>
        <w:jc w:val="left"/>
        <w:rPr>
          <w:rFonts w:ascii="Verdana" w:hAnsi="Verdana"/>
          <w:sz w:val="20"/>
          <w:szCs w:val="20"/>
          <w:rPrChange w:id="390" w:author="Eliseo" w:date="2018-09-07T10:06:00Z">
            <w:rPr>
              <w:rFonts w:ascii="Verdana" w:hAnsi="Verdana"/>
            </w:rPr>
          </w:rPrChange>
        </w:rPr>
      </w:pPr>
      <w:r w:rsidRPr="003C5EA6">
        <w:rPr>
          <w:rFonts w:ascii="Verdana" w:hAnsi="Verdana"/>
          <w:sz w:val="20"/>
          <w:szCs w:val="20"/>
          <w:rPrChange w:id="391"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392" w:author="Eliseo" w:date="2018-09-07T10:06:00Z">
            <w:rPr>
              <w:rFonts w:ascii="Verdana" w:hAnsi="Verdana"/>
            </w:rPr>
          </w:rPrChange>
        </w:rPr>
      </w:pPr>
      <w:r w:rsidRPr="003C5EA6">
        <w:rPr>
          <w:rFonts w:ascii="Verdana" w:hAnsi="Verdana"/>
          <w:sz w:val="20"/>
          <w:szCs w:val="20"/>
          <w:rPrChange w:id="393" w:author="Eliseo" w:date="2018-09-07T10:06:00Z">
            <w:rPr>
              <w:rFonts w:ascii="Verdana" w:hAnsi="Verdana"/>
            </w:rPr>
          </w:rPrChange>
        </w:rPr>
        <w:t xml:space="preserve">Se creó el Instituto Nacional Electoral (INE), órgano público autónomo que sustituye al Instituto Federal Electoral (IFE). Esta transformación acarreo muchas otras: cambios en la composición del Instituto, un método diferente de nombramiento de los consejeros electorales y consejeros presidentes, homologación de estándares y de procesos entre los órganos electorales locales, nuevas atribuciones al INE , una redistribución de las competencias ya existentes, y una mayor transparencia de los actores y autoridades electorales bajo el principio de máxima publicidad; </w:t>
      </w:r>
    </w:p>
    <w:p w:rsidR="008949E5" w:rsidRPr="003C5EA6" w:rsidRDefault="00CA6CC0">
      <w:pPr>
        <w:spacing w:after="0" w:line="240" w:lineRule="auto"/>
        <w:ind w:left="708" w:right="0" w:firstLine="0"/>
        <w:jc w:val="left"/>
        <w:rPr>
          <w:rFonts w:ascii="Verdana" w:hAnsi="Verdana"/>
          <w:sz w:val="20"/>
          <w:szCs w:val="20"/>
          <w:rPrChange w:id="394" w:author="Eliseo" w:date="2018-09-07T10:06:00Z">
            <w:rPr>
              <w:rFonts w:ascii="Verdana" w:hAnsi="Verdana"/>
            </w:rPr>
          </w:rPrChange>
        </w:rPr>
      </w:pPr>
      <w:r w:rsidRPr="003C5EA6">
        <w:rPr>
          <w:rFonts w:ascii="Verdana" w:hAnsi="Verdana"/>
          <w:sz w:val="20"/>
          <w:szCs w:val="20"/>
          <w:rPrChange w:id="395"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396" w:author="Eliseo" w:date="2018-09-07T10:06:00Z">
            <w:rPr>
              <w:rFonts w:ascii="Verdana" w:hAnsi="Verdana"/>
            </w:rPr>
          </w:rPrChange>
        </w:rPr>
      </w:pPr>
      <w:r w:rsidRPr="003C5EA6">
        <w:rPr>
          <w:rFonts w:ascii="Verdana" w:hAnsi="Verdana"/>
          <w:sz w:val="20"/>
          <w:szCs w:val="20"/>
          <w:rPrChange w:id="397" w:author="Eliseo" w:date="2018-09-07T10:06:00Z">
            <w:rPr>
              <w:rFonts w:ascii="Verdana" w:hAnsi="Verdana"/>
            </w:rPr>
          </w:rPrChange>
        </w:rPr>
        <w:t xml:space="preserve">El INE será encargado de realizar la fiscalización y vigilancia durante la campaña, del origen y destino de todos los recursos de los partidos y candidatos. </w:t>
      </w:r>
    </w:p>
    <w:p w:rsidR="008949E5" w:rsidRPr="003C5EA6" w:rsidRDefault="00CA6CC0">
      <w:pPr>
        <w:spacing w:after="0" w:line="240" w:lineRule="auto"/>
        <w:ind w:left="708" w:right="0" w:firstLine="0"/>
        <w:jc w:val="left"/>
        <w:rPr>
          <w:rFonts w:ascii="Verdana" w:hAnsi="Verdana"/>
          <w:sz w:val="20"/>
          <w:szCs w:val="20"/>
          <w:rPrChange w:id="398" w:author="Eliseo" w:date="2018-09-07T10:06:00Z">
            <w:rPr>
              <w:rFonts w:ascii="Verdana" w:hAnsi="Verdana"/>
            </w:rPr>
          </w:rPrChange>
        </w:rPr>
      </w:pPr>
      <w:r w:rsidRPr="003C5EA6">
        <w:rPr>
          <w:rFonts w:ascii="Verdana" w:hAnsi="Verdana"/>
          <w:sz w:val="20"/>
          <w:szCs w:val="20"/>
          <w:rPrChange w:id="399"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400" w:author="Eliseo" w:date="2018-09-07T10:06:00Z">
            <w:rPr>
              <w:rFonts w:ascii="Verdana" w:hAnsi="Verdana"/>
            </w:rPr>
          </w:rPrChange>
        </w:rPr>
      </w:pPr>
      <w:r w:rsidRPr="003C5EA6">
        <w:rPr>
          <w:rFonts w:ascii="Verdana" w:hAnsi="Verdana"/>
          <w:sz w:val="20"/>
          <w:szCs w:val="20"/>
          <w:rPrChange w:id="401" w:author="Eliseo" w:date="2018-09-07T10:06:00Z">
            <w:rPr>
              <w:rFonts w:ascii="Verdana" w:hAnsi="Verdana"/>
            </w:rPr>
          </w:rPrChange>
        </w:rPr>
        <w:t xml:space="preserve">Mantiene todas las facultades del TEPJF, añadiendo una nueva: la de resolver los asuntos que el INE someta a su conocimiento para la imposición de sanciones por violaciones relacionadas con la propaganda política, electoral y gubernamental, realización de actos anticipados de campaña y acceso a los medios de comunicación. </w:t>
      </w:r>
    </w:p>
    <w:p w:rsidR="008949E5" w:rsidRPr="003C5EA6" w:rsidRDefault="00CA6CC0">
      <w:pPr>
        <w:spacing w:after="0" w:line="240" w:lineRule="auto"/>
        <w:ind w:left="708" w:right="0" w:firstLine="0"/>
        <w:jc w:val="left"/>
        <w:rPr>
          <w:rFonts w:ascii="Verdana" w:hAnsi="Verdana"/>
          <w:sz w:val="20"/>
          <w:szCs w:val="20"/>
          <w:rPrChange w:id="402" w:author="Eliseo" w:date="2018-09-07T10:06:00Z">
            <w:rPr>
              <w:rFonts w:ascii="Verdana" w:hAnsi="Verdana"/>
            </w:rPr>
          </w:rPrChange>
        </w:rPr>
      </w:pPr>
      <w:r w:rsidRPr="003C5EA6">
        <w:rPr>
          <w:rFonts w:ascii="Verdana" w:hAnsi="Verdana"/>
          <w:sz w:val="20"/>
          <w:szCs w:val="20"/>
          <w:rPrChange w:id="403"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404" w:author="Eliseo" w:date="2018-09-07T10:06:00Z">
            <w:rPr>
              <w:rFonts w:ascii="Verdana" w:hAnsi="Verdana"/>
            </w:rPr>
          </w:rPrChange>
        </w:rPr>
      </w:pPr>
      <w:r w:rsidRPr="003C5EA6">
        <w:rPr>
          <w:rFonts w:ascii="Verdana" w:hAnsi="Verdana"/>
          <w:sz w:val="20"/>
          <w:szCs w:val="20"/>
          <w:rPrChange w:id="405" w:author="Eliseo" w:date="2018-09-07T10:06:00Z">
            <w:rPr>
              <w:rFonts w:ascii="Verdana" w:hAnsi="Verdana"/>
            </w:rPr>
          </w:rPrChange>
        </w:rPr>
        <w:t xml:space="preserve">Se instauró un Servicio Profesional Electoral Nacional mediante el cual se llevara a cabo la selección, capacitación, profesionalización, evaluación, rotación y permanencia de los servidores públicos del INE y de los órganos públicos electorales locales; </w:t>
      </w:r>
    </w:p>
    <w:p w:rsidR="008949E5" w:rsidRPr="003C5EA6" w:rsidRDefault="00CA6CC0">
      <w:pPr>
        <w:spacing w:after="0" w:line="240" w:lineRule="auto"/>
        <w:ind w:left="708" w:right="0" w:firstLine="0"/>
        <w:jc w:val="left"/>
        <w:rPr>
          <w:rFonts w:ascii="Verdana" w:hAnsi="Verdana"/>
          <w:sz w:val="20"/>
          <w:szCs w:val="20"/>
          <w:rPrChange w:id="406" w:author="Eliseo" w:date="2018-09-07T10:06:00Z">
            <w:rPr>
              <w:rFonts w:ascii="Verdana" w:hAnsi="Verdana"/>
            </w:rPr>
          </w:rPrChange>
        </w:rPr>
      </w:pPr>
      <w:r w:rsidRPr="003C5EA6">
        <w:rPr>
          <w:rFonts w:ascii="Verdana" w:hAnsi="Verdana"/>
          <w:sz w:val="20"/>
          <w:szCs w:val="20"/>
          <w:rPrChange w:id="407"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408" w:author="Eliseo" w:date="2018-09-07T10:06:00Z">
            <w:rPr>
              <w:rFonts w:ascii="Verdana" w:hAnsi="Verdana"/>
            </w:rPr>
          </w:rPrChange>
        </w:rPr>
      </w:pPr>
      <w:r w:rsidRPr="003C5EA6">
        <w:rPr>
          <w:rFonts w:ascii="Verdana" w:hAnsi="Verdana"/>
          <w:sz w:val="20"/>
          <w:szCs w:val="20"/>
          <w:rPrChange w:id="409" w:author="Eliseo" w:date="2018-09-07T10:06:00Z">
            <w:rPr>
              <w:rFonts w:ascii="Verdana" w:hAnsi="Verdana"/>
            </w:rPr>
          </w:rPrChange>
        </w:rPr>
        <w:t xml:space="preserve">Las autoridades electorales jurisdiccionales de las entidades también fueron homologadas en algunos aspectos. Se establecieron como organismos con autonomía en su funcionamiento e independencia en sus decisiones. Por ejemplo, se determinó que deberán estar compuestas por un número impar de magistrados, los cuales serán nombrados por las dos terceras partes de los miembros presentes del Senado; </w:t>
      </w:r>
    </w:p>
    <w:p w:rsidR="008949E5" w:rsidRPr="003C5EA6" w:rsidRDefault="00CA6CC0">
      <w:pPr>
        <w:spacing w:after="0" w:line="240" w:lineRule="auto"/>
        <w:ind w:left="708" w:right="0" w:firstLine="0"/>
        <w:jc w:val="left"/>
        <w:rPr>
          <w:rFonts w:ascii="Verdana" w:hAnsi="Verdana"/>
          <w:sz w:val="20"/>
          <w:szCs w:val="20"/>
          <w:rPrChange w:id="410" w:author="Eliseo" w:date="2018-09-07T10:06:00Z">
            <w:rPr>
              <w:rFonts w:ascii="Verdana" w:hAnsi="Verdana"/>
            </w:rPr>
          </w:rPrChange>
        </w:rPr>
      </w:pPr>
      <w:r w:rsidRPr="003C5EA6">
        <w:rPr>
          <w:rFonts w:ascii="Verdana" w:hAnsi="Verdana"/>
          <w:sz w:val="20"/>
          <w:szCs w:val="20"/>
          <w:rPrChange w:id="411"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412" w:author="Eliseo" w:date="2018-09-07T10:06:00Z">
            <w:rPr>
              <w:rFonts w:ascii="Verdana" w:hAnsi="Verdana"/>
            </w:rPr>
          </w:rPrChange>
        </w:rPr>
      </w:pPr>
      <w:r w:rsidRPr="003C5EA6">
        <w:rPr>
          <w:rFonts w:ascii="Verdana" w:hAnsi="Verdana"/>
          <w:sz w:val="20"/>
          <w:szCs w:val="20"/>
          <w:rPrChange w:id="413" w:author="Eliseo" w:date="2018-09-07T10:06:00Z">
            <w:rPr>
              <w:rFonts w:ascii="Verdana" w:hAnsi="Verdana"/>
            </w:rPr>
          </w:rPrChange>
        </w:rPr>
        <w:t xml:space="preserve">Se eleva a rango constitucional el requisito de obtener al menos el 3% de la votación válida emitida para mantener el registro y acceder a las prerrogativas; </w:t>
      </w:r>
    </w:p>
    <w:p w:rsidR="008949E5" w:rsidRPr="003C5EA6" w:rsidRDefault="00CA6CC0">
      <w:pPr>
        <w:spacing w:after="0" w:line="240" w:lineRule="auto"/>
        <w:ind w:left="708" w:right="0" w:firstLine="0"/>
        <w:jc w:val="left"/>
        <w:rPr>
          <w:rFonts w:ascii="Verdana" w:hAnsi="Verdana"/>
          <w:sz w:val="20"/>
          <w:szCs w:val="20"/>
          <w:rPrChange w:id="414" w:author="Eliseo" w:date="2018-09-07T10:06:00Z">
            <w:rPr>
              <w:rFonts w:ascii="Verdana" w:hAnsi="Verdana"/>
            </w:rPr>
          </w:rPrChange>
        </w:rPr>
      </w:pPr>
      <w:r w:rsidRPr="003C5EA6">
        <w:rPr>
          <w:rFonts w:ascii="Verdana" w:hAnsi="Verdana"/>
          <w:sz w:val="20"/>
          <w:szCs w:val="20"/>
          <w:rPrChange w:id="415"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416" w:author="Eliseo" w:date="2018-09-07T10:06:00Z">
            <w:rPr>
              <w:rFonts w:ascii="Verdana" w:hAnsi="Verdana"/>
            </w:rPr>
          </w:rPrChange>
        </w:rPr>
      </w:pPr>
      <w:r w:rsidRPr="003C5EA6">
        <w:rPr>
          <w:rFonts w:ascii="Verdana" w:hAnsi="Verdana"/>
          <w:sz w:val="20"/>
          <w:szCs w:val="20"/>
          <w:rPrChange w:id="417" w:author="Eliseo" w:date="2018-09-07T10:06:00Z">
            <w:rPr>
              <w:rFonts w:ascii="Verdana" w:hAnsi="Verdana"/>
            </w:rPr>
          </w:rPrChange>
        </w:rPr>
        <w:t xml:space="preserve">Todo partido político que alcance al menos el 3% del total de la votación válida emitida para las listas regionales de las circunscripciones plurinominales, tendrá derecho a que le sean atribuidos diputados según el principio de representación proporcional; </w:t>
      </w:r>
    </w:p>
    <w:p w:rsidR="008949E5" w:rsidRPr="003C5EA6" w:rsidRDefault="00CA6CC0">
      <w:pPr>
        <w:spacing w:after="0" w:line="240" w:lineRule="auto"/>
        <w:ind w:left="708" w:right="0" w:firstLine="0"/>
        <w:jc w:val="left"/>
        <w:rPr>
          <w:rFonts w:ascii="Verdana" w:hAnsi="Verdana"/>
          <w:sz w:val="20"/>
          <w:szCs w:val="20"/>
          <w:rPrChange w:id="418" w:author="Eliseo" w:date="2018-09-07T10:06:00Z">
            <w:rPr>
              <w:rFonts w:ascii="Verdana" w:hAnsi="Verdana"/>
            </w:rPr>
          </w:rPrChange>
        </w:rPr>
      </w:pPr>
      <w:r w:rsidRPr="003C5EA6">
        <w:rPr>
          <w:rFonts w:ascii="Verdana" w:hAnsi="Verdana"/>
          <w:sz w:val="20"/>
          <w:szCs w:val="20"/>
          <w:rPrChange w:id="419"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420" w:author="Eliseo" w:date="2018-09-07T10:06:00Z">
            <w:rPr>
              <w:rFonts w:ascii="Verdana" w:hAnsi="Verdana"/>
            </w:rPr>
          </w:rPrChange>
        </w:rPr>
      </w:pPr>
      <w:r w:rsidRPr="003C5EA6">
        <w:rPr>
          <w:rFonts w:ascii="Verdana" w:hAnsi="Verdana"/>
          <w:sz w:val="20"/>
          <w:szCs w:val="20"/>
          <w:rPrChange w:id="421" w:author="Eliseo" w:date="2018-09-07T10:06:00Z">
            <w:rPr>
              <w:rFonts w:ascii="Verdana" w:hAnsi="Verdana"/>
            </w:rPr>
          </w:rPrChange>
        </w:rPr>
        <w:t xml:space="preserve">La adquisición de tiempos en radio y televisión fuera de la norma, la recepción o utilización de recursos públicos o de procedencia ilícita en campañas y los excesos superiores al 5 por ciento de los topes de gastos de campaña fueron incorporados como causales de nulidad en procesos electorales federales y locales, que serán determinantes cuando exista una diferencia menor a 5%. </w:t>
      </w:r>
    </w:p>
    <w:p w:rsidR="008949E5" w:rsidRPr="003C5EA6" w:rsidRDefault="00CA6CC0">
      <w:pPr>
        <w:spacing w:after="0" w:line="240" w:lineRule="auto"/>
        <w:ind w:left="708" w:right="0" w:firstLine="0"/>
        <w:jc w:val="left"/>
        <w:rPr>
          <w:rFonts w:ascii="Verdana" w:hAnsi="Verdana"/>
          <w:sz w:val="20"/>
          <w:szCs w:val="20"/>
          <w:rPrChange w:id="422" w:author="Eliseo" w:date="2018-09-07T10:06:00Z">
            <w:rPr>
              <w:rFonts w:ascii="Verdana" w:hAnsi="Verdana"/>
            </w:rPr>
          </w:rPrChange>
        </w:rPr>
      </w:pPr>
      <w:r w:rsidRPr="003C5EA6">
        <w:rPr>
          <w:rFonts w:ascii="Verdana" w:hAnsi="Verdana"/>
          <w:sz w:val="20"/>
          <w:szCs w:val="20"/>
          <w:rPrChange w:id="423"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424" w:author="Eliseo" w:date="2018-09-07T10:06:00Z">
            <w:rPr>
              <w:rFonts w:ascii="Verdana" w:hAnsi="Verdana"/>
            </w:rPr>
          </w:rPrChange>
        </w:rPr>
      </w:pPr>
      <w:r w:rsidRPr="003C5EA6">
        <w:rPr>
          <w:rFonts w:ascii="Verdana" w:hAnsi="Verdana"/>
          <w:sz w:val="20"/>
          <w:szCs w:val="20"/>
          <w:rPrChange w:id="425" w:author="Eliseo" w:date="2018-09-07T10:06:00Z">
            <w:rPr>
              <w:rFonts w:ascii="Verdana" w:hAnsi="Verdana"/>
            </w:rPr>
          </w:rPrChange>
        </w:rPr>
        <w:lastRenderedPageBreak/>
        <w:t xml:space="preserve">Se autorizó la reelección consecutiva de legisladores locales (hasta por cuatro periodos) y de miembros de los ayuntamientos (hasta por dos periodos, siempre que cada periodo no dure más de tres años); </w:t>
      </w:r>
    </w:p>
    <w:p w:rsidR="008949E5" w:rsidRPr="003C5EA6" w:rsidRDefault="00CA6CC0">
      <w:pPr>
        <w:spacing w:after="0" w:line="240" w:lineRule="auto"/>
        <w:ind w:left="708" w:right="0" w:firstLine="0"/>
        <w:jc w:val="left"/>
        <w:rPr>
          <w:rFonts w:ascii="Verdana" w:hAnsi="Verdana"/>
          <w:sz w:val="20"/>
          <w:szCs w:val="20"/>
          <w:rPrChange w:id="426" w:author="Eliseo" w:date="2018-09-07T10:06:00Z">
            <w:rPr>
              <w:rFonts w:ascii="Verdana" w:hAnsi="Verdana"/>
            </w:rPr>
          </w:rPrChange>
        </w:rPr>
      </w:pPr>
      <w:r w:rsidRPr="003C5EA6">
        <w:rPr>
          <w:rFonts w:ascii="Verdana" w:hAnsi="Verdana"/>
          <w:sz w:val="20"/>
          <w:szCs w:val="20"/>
          <w:rPrChange w:id="427"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428" w:author="Eliseo" w:date="2018-09-07T10:06:00Z">
            <w:rPr>
              <w:rFonts w:ascii="Verdana" w:hAnsi="Verdana"/>
            </w:rPr>
          </w:rPrChange>
        </w:rPr>
      </w:pPr>
      <w:r w:rsidRPr="003C5EA6">
        <w:rPr>
          <w:rFonts w:ascii="Verdana" w:hAnsi="Verdana"/>
          <w:sz w:val="20"/>
          <w:szCs w:val="20"/>
          <w:rPrChange w:id="429" w:author="Eliseo" w:date="2018-09-07T10:06:00Z">
            <w:rPr>
              <w:rFonts w:ascii="Verdana" w:hAnsi="Verdana"/>
            </w:rPr>
          </w:rPrChange>
        </w:rPr>
        <w:t xml:space="preserve">Se recorrió la fecha en la que habrán de celebrarse los procesos comiciales tanto federales como locales, del primer domingo de julio al primer domingo de junio del año que corresponda; </w:t>
      </w:r>
    </w:p>
    <w:p w:rsidR="008949E5" w:rsidRPr="003C5EA6" w:rsidRDefault="00CA6CC0">
      <w:pPr>
        <w:spacing w:after="0" w:line="240" w:lineRule="auto"/>
        <w:ind w:left="708" w:right="0" w:firstLine="0"/>
        <w:jc w:val="left"/>
        <w:rPr>
          <w:rFonts w:ascii="Verdana" w:hAnsi="Verdana"/>
          <w:sz w:val="20"/>
          <w:szCs w:val="20"/>
          <w:rPrChange w:id="430" w:author="Eliseo" w:date="2018-09-07T10:06:00Z">
            <w:rPr>
              <w:rFonts w:ascii="Verdana" w:hAnsi="Verdana"/>
            </w:rPr>
          </w:rPrChange>
        </w:rPr>
      </w:pPr>
      <w:r w:rsidRPr="003C5EA6">
        <w:rPr>
          <w:rFonts w:ascii="Verdana" w:hAnsi="Verdana"/>
          <w:sz w:val="20"/>
          <w:szCs w:val="20"/>
          <w:rPrChange w:id="431"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432" w:author="Eliseo" w:date="2018-09-07T10:06:00Z">
            <w:rPr>
              <w:rFonts w:ascii="Verdana" w:hAnsi="Verdana"/>
            </w:rPr>
          </w:rPrChange>
        </w:rPr>
      </w:pPr>
      <w:r w:rsidRPr="003C5EA6">
        <w:rPr>
          <w:rFonts w:ascii="Verdana" w:hAnsi="Verdana"/>
          <w:sz w:val="20"/>
          <w:szCs w:val="20"/>
          <w:rPrChange w:id="433" w:author="Eliseo" w:date="2018-09-07T10:06:00Z">
            <w:rPr>
              <w:rFonts w:ascii="Verdana" w:hAnsi="Verdana"/>
            </w:rPr>
          </w:rPrChange>
        </w:rPr>
        <w:t xml:space="preserve">En aras de darle viabilidad a las candidaturas independientes como una forma de hacer valer el derecho ciudadano a ser votado, se determinó que quienes participen por esta vía en las campañas para cargos de elección popular, deberán tener garantizando su derecho al financiamiento público y al acceso a la radio y la televisión. Se considera que los candidatos independientes, en su conjunto serán considerados como un partido político en la distribución del componente igualitario del financiamiento público. </w:t>
      </w:r>
    </w:p>
    <w:p w:rsidR="008949E5" w:rsidRPr="003C5EA6" w:rsidRDefault="00CA6CC0">
      <w:pPr>
        <w:spacing w:after="0" w:line="240" w:lineRule="auto"/>
        <w:ind w:left="708" w:right="0" w:firstLine="0"/>
        <w:jc w:val="left"/>
        <w:rPr>
          <w:rFonts w:ascii="Verdana" w:hAnsi="Verdana"/>
          <w:sz w:val="20"/>
          <w:szCs w:val="20"/>
          <w:rPrChange w:id="434" w:author="Eliseo" w:date="2018-09-07T10:06:00Z">
            <w:rPr>
              <w:rFonts w:ascii="Verdana" w:hAnsi="Verdana"/>
            </w:rPr>
          </w:rPrChange>
        </w:rPr>
      </w:pPr>
      <w:r w:rsidRPr="003C5EA6">
        <w:rPr>
          <w:rFonts w:ascii="Verdana" w:hAnsi="Verdana"/>
          <w:sz w:val="20"/>
          <w:szCs w:val="20"/>
          <w:rPrChange w:id="435"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436" w:author="Eliseo" w:date="2018-09-07T10:06:00Z">
            <w:rPr>
              <w:rFonts w:ascii="Verdana" w:hAnsi="Verdana"/>
            </w:rPr>
          </w:rPrChange>
        </w:rPr>
      </w:pPr>
      <w:r w:rsidRPr="003C5EA6">
        <w:rPr>
          <w:rFonts w:ascii="Verdana" w:hAnsi="Verdana"/>
          <w:sz w:val="20"/>
          <w:szCs w:val="20"/>
          <w:rPrChange w:id="437" w:author="Eliseo" w:date="2018-09-07T10:06:00Z">
            <w:rPr>
              <w:rFonts w:ascii="Verdana" w:hAnsi="Verdana"/>
            </w:rPr>
          </w:rPrChange>
        </w:rPr>
        <w:t xml:space="preserve">Será causal de nulidad de la elección el rebase del tope de gasto de campaña en un 5% del monto total autorizado, o el haber recibido o utilizado recursos de procedencia ilícita o recursos públicos en las campañas.  </w:t>
      </w:r>
    </w:p>
    <w:p w:rsidR="008949E5" w:rsidRPr="003C5EA6" w:rsidRDefault="00CA6CC0">
      <w:pPr>
        <w:spacing w:after="0" w:line="240" w:lineRule="auto"/>
        <w:ind w:left="708" w:right="0" w:firstLine="0"/>
        <w:jc w:val="left"/>
        <w:rPr>
          <w:rFonts w:ascii="Verdana" w:hAnsi="Verdana"/>
          <w:sz w:val="20"/>
          <w:szCs w:val="20"/>
          <w:rPrChange w:id="438" w:author="Eliseo" w:date="2018-09-07T10:06:00Z">
            <w:rPr>
              <w:rFonts w:ascii="Verdana" w:hAnsi="Verdana"/>
            </w:rPr>
          </w:rPrChange>
        </w:rPr>
      </w:pPr>
      <w:r w:rsidRPr="003C5EA6">
        <w:rPr>
          <w:rFonts w:ascii="Verdana" w:hAnsi="Verdana"/>
          <w:sz w:val="20"/>
          <w:szCs w:val="20"/>
          <w:rPrChange w:id="439"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440" w:author="Eliseo" w:date="2018-09-07T10:06:00Z">
            <w:rPr>
              <w:rFonts w:ascii="Verdana" w:hAnsi="Verdana"/>
            </w:rPr>
          </w:rPrChange>
        </w:rPr>
      </w:pPr>
      <w:r w:rsidRPr="003C5EA6">
        <w:rPr>
          <w:rFonts w:ascii="Verdana" w:hAnsi="Verdana"/>
          <w:sz w:val="20"/>
          <w:szCs w:val="20"/>
          <w:rPrChange w:id="441" w:author="Eliseo" w:date="2018-09-07T10:06:00Z">
            <w:rPr>
              <w:rFonts w:ascii="Verdana" w:hAnsi="Verdana"/>
            </w:rPr>
          </w:rPrChange>
        </w:rPr>
        <w:t xml:space="preserve">Las violaciones tendrán que acreditarse de manera objetiva y ser determinantes para el resultado electoral. Se considerarán determinantes cuando la diferencia entre los candidatos en el primer y segundo lugar sea menor al 5%. </w:t>
      </w:r>
    </w:p>
    <w:p w:rsidR="008949E5" w:rsidRPr="003C5EA6" w:rsidRDefault="00CA6CC0">
      <w:pPr>
        <w:spacing w:after="0" w:line="240" w:lineRule="auto"/>
        <w:ind w:left="708" w:right="0" w:firstLine="0"/>
        <w:jc w:val="left"/>
        <w:rPr>
          <w:rFonts w:ascii="Verdana" w:hAnsi="Verdana"/>
          <w:sz w:val="20"/>
          <w:szCs w:val="20"/>
          <w:rPrChange w:id="442" w:author="Eliseo" w:date="2018-09-07T10:06:00Z">
            <w:rPr>
              <w:rFonts w:ascii="Verdana" w:hAnsi="Verdana"/>
            </w:rPr>
          </w:rPrChange>
        </w:rPr>
      </w:pPr>
      <w:r w:rsidRPr="003C5EA6">
        <w:rPr>
          <w:rFonts w:ascii="Verdana" w:hAnsi="Verdana"/>
          <w:sz w:val="20"/>
          <w:szCs w:val="20"/>
          <w:rPrChange w:id="443"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444" w:author="Eliseo" w:date="2018-09-07T10:06:00Z">
            <w:rPr>
              <w:rFonts w:ascii="Verdana" w:hAnsi="Verdana"/>
            </w:rPr>
          </w:rPrChange>
        </w:rPr>
      </w:pPr>
      <w:r w:rsidRPr="003C5EA6">
        <w:rPr>
          <w:rFonts w:ascii="Verdana" w:hAnsi="Verdana"/>
          <w:sz w:val="20"/>
          <w:szCs w:val="20"/>
          <w:rPrChange w:id="445" w:author="Eliseo" w:date="2018-09-07T10:06:00Z">
            <w:rPr>
              <w:rFonts w:ascii="Verdana" w:hAnsi="Verdana"/>
            </w:rPr>
          </w:rPrChange>
        </w:rPr>
        <w:t xml:space="preserve">En caso de declararse la nulidad de una elección, se convocará a una elección extraordinaria, en la que no podrá participar el candidato sancionado (pero el partido que lo postuló, sí). </w:t>
      </w:r>
    </w:p>
    <w:p w:rsidR="008949E5" w:rsidRPr="003C5EA6" w:rsidRDefault="00CA6CC0">
      <w:pPr>
        <w:spacing w:after="0" w:line="240" w:lineRule="auto"/>
        <w:ind w:left="708" w:right="0" w:firstLine="0"/>
        <w:jc w:val="left"/>
        <w:rPr>
          <w:rFonts w:ascii="Verdana" w:hAnsi="Verdana"/>
          <w:sz w:val="20"/>
          <w:szCs w:val="20"/>
          <w:rPrChange w:id="446" w:author="Eliseo" w:date="2018-09-07T10:06:00Z">
            <w:rPr>
              <w:rFonts w:ascii="Verdana" w:hAnsi="Verdana"/>
            </w:rPr>
          </w:rPrChange>
        </w:rPr>
      </w:pPr>
      <w:r w:rsidRPr="003C5EA6">
        <w:rPr>
          <w:rFonts w:ascii="Verdana" w:hAnsi="Verdana"/>
          <w:sz w:val="20"/>
          <w:szCs w:val="20"/>
          <w:rPrChange w:id="447" w:author="Eliseo" w:date="2018-09-07T10:06:00Z">
            <w:rPr>
              <w:rFonts w:ascii="Verdana" w:hAnsi="Verdana"/>
            </w:rPr>
          </w:rPrChange>
        </w:rPr>
        <w:t xml:space="preserve"> </w:t>
      </w:r>
    </w:p>
    <w:p w:rsidR="008949E5" w:rsidRPr="003C5EA6" w:rsidRDefault="00CA6CC0">
      <w:pPr>
        <w:numPr>
          <w:ilvl w:val="0"/>
          <w:numId w:val="4"/>
        </w:numPr>
        <w:rPr>
          <w:rFonts w:ascii="Verdana" w:hAnsi="Verdana"/>
          <w:sz w:val="20"/>
          <w:szCs w:val="20"/>
          <w:rPrChange w:id="448" w:author="Eliseo" w:date="2018-09-07T10:06:00Z">
            <w:rPr>
              <w:rFonts w:ascii="Verdana" w:hAnsi="Verdana"/>
            </w:rPr>
          </w:rPrChange>
        </w:rPr>
      </w:pPr>
      <w:r w:rsidRPr="003C5EA6">
        <w:rPr>
          <w:rFonts w:ascii="Verdana" w:hAnsi="Verdana"/>
          <w:sz w:val="20"/>
          <w:szCs w:val="20"/>
          <w:rPrChange w:id="449" w:author="Eliseo" w:date="2018-09-07T10:06:00Z">
            <w:rPr>
              <w:rFonts w:ascii="Verdana" w:hAnsi="Verdana"/>
            </w:rPr>
          </w:rPrChange>
        </w:rPr>
        <w:t xml:space="preserve">En la propaganda política o electoral que difundan los partidos y candidatos deberán abstenerse de expresiones que calumnien a las personas.  </w:t>
      </w:r>
    </w:p>
    <w:p w:rsidR="008949E5" w:rsidRPr="003C5EA6" w:rsidRDefault="00CA6CC0">
      <w:pPr>
        <w:spacing w:after="0" w:line="240" w:lineRule="auto"/>
        <w:ind w:left="708" w:right="0" w:firstLine="0"/>
        <w:jc w:val="left"/>
        <w:rPr>
          <w:rFonts w:ascii="Verdana" w:hAnsi="Verdana"/>
          <w:sz w:val="20"/>
          <w:szCs w:val="20"/>
          <w:rPrChange w:id="450" w:author="Eliseo" w:date="2018-09-07T10:06:00Z">
            <w:rPr>
              <w:rFonts w:ascii="Verdana" w:hAnsi="Verdana"/>
            </w:rPr>
          </w:rPrChange>
        </w:rPr>
      </w:pPr>
      <w:r w:rsidRPr="003C5EA6">
        <w:rPr>
          <w:rFonts w:ascii="Verdana" w:hAnsi="Verdana"/>
          <w:sz w:val="20"/>
          <w:szCs w:val="20"/>
          <w:rPrChange w:id="451" w:author="Eliseo" w:date="2018-09-07T10:06:00Z">
            <w:rPr>
              <w:rFonts w:ascii="Verdana" w:hAnsi="Verdana"/>
            </w:rPr>
          </w:rPrChange>
        </w:rPr>
        <w:t xml:space="preserve"> </w:t>
      </w:r>
    </w:p>
    <w:p w:rsidR="008949E5" w:rsidRPr="003C5EA6" w:rsidRDefault="00CA6CC0">
      <w:pPr>
        <w:rPr>
          <w:rFonts w:ascii="Verdana" w:hAnsi="Verdana"/>
          <w:sz w:val="20"/>
          <w:szCs w:val="20"/>
          <w:rPrChange w:id="452" w:author="Eliseo" w:date="2018-09-07T10:06:00Z">
            <w:rPr>
              <w:rFonts w:ascii="Verdana" w:hAnsi="Verdana"/>
            </w:rPr>
          </w:rPrChange>
        </w:rPr>
      </w:pPr>
      <w:r w:rsidRPr="003C5EA6">
        <w:rPr>
          <w:rFonts w:ascii="Verdana" w:hAnsi="Verdana"/>
          <w:sz w:val="20"/>
          <w:szCs w:val="20"/>
          <w:rPrChange w:id="453" w:author="Eliseo" w:date="2018-09-07T10:06:00Z">
            <w:rPr>
              <w:rFonts w:ascii="Verdana" w:hAnsi="Verdana"/>
            </w:rPr>
          </w:rPrChange>
        </w:rPr>
        <w:t xml:space="preserve">Por otra parte, la Ley General de Instituciones y Procedimientos Electorales, publicada recientemente, plasmó lo siguiente: </w:t>
      </w:r>
    </w:p>
    <w:p w:rsidR="008949E5" w:rsidRPr="003C5EA6" w:rsidRDefault="00CA6CC0">
      <w:pPr>
        <w:ind w:left="708" w:firstLine="0"/>
        <w:rPr>
          <w:rFonts w:ascii="Verdana" w:hAnsi="Verdana"/>
          <w:sz w:val="20"/>
          <w:szCs w:val="20"/>
          <w:rPrChange w:id="454" w:author="Eliseo" w:date="2018-09-07T10:06:00Z">
            <w:rPr>
              <w:rFonts w:ascii="Verdana" w:hAnsi="Verdana"/>
            </w:rPr>
          </w:rPrChange>
        </w:rPr>
      </w:pPr>
      <w:r w:rsidRPr="003C5EA6">
        <w:rPr>
          <w:rFonts w:ascii="Verdana" w:hAnsi="Verdana"/>
          <w:sz w:val="20"/>
          <w:szCs w:val="20"/>
          <w:rPrChange w:id="455" w:author="Eliseo" w:date="2018-09-07T10:06:00Z">
            <w:rPr>
              <w:rFonts w:ascii="Verdana" w:hAnsi="Verdana"/>
            </w:rPr>
          </w:rPrChange>
        </w:rPr>
        <w:t xml:space="preserve">Instituto Nacional Electoral </w:t>
      </w:r>
    </w:p>
    <w:p w:rsidR="008949E5" w:rsidRPr="003C5EA6" w:rsidRDefault="00CA6CC0">
      <w:pPr>
        <w:spacing w:after="0" w:line="240" w:lineRule="auto"/>
        <w:ind w:left="708" w:right="0" w:firstLine="0"/>
        <w:jc w:val="left"/>
        <w:rPr>
          <w:rFonts w:ascii="Verdana" w:hAnsi="Verdana"/>
          <w:sz w:val="20"/>
          <w:szCs w:val="20"/>
          <w:rPrChange w:id="456" w:author="Eliseo" w:date="2018-09-07T10:06:00Z">
            <w:rPr>
              <w:rFonts w:ascii="Verdana" w:hAnsi="Verdana"/>
            </w:rPr>
          </w:rPrChange>
        </w:rPr>
      </w:pPr>
      <w:r w:rsidRPr="003C5EA6">
        <w:rPr>
          <w:rFonts w:ascii="Verdana" w:hAnsi="Verdana"/>
          <w:sz w:val="20"/>
          <w:szCs w:val="20"/>
          <w:rPrChange w:id="457" w:author="Eliseo" w:date="2018-09-07T10:06:00Z">
            <w:rPr>
              <w:rFonts w:ascii="Verdana" w:hAnsi="Verdana"/>
            </w:rPr>
          </w:rPrChange>
        </w:rPr>
        <w:t xml:space="preserve"> </w:t>
      </w:r>
    </w:p>
    <w:p w:rsidR="008949E5" w:rsidRPr="003C5EA6" w:rsidRDefault="00CA6CC0">
      <w:pPr>
        <w:numPr>
          <w:ilvl w:val="0"/>
          <w:numId w:val="5"/>
        </w:numPr>
        <w:rPr>
          <w:rFonts w:ascii="Verdana" w:hAnsi="Verdana"/>
          <w:sz w:val="20"/>
          <w:szCs w:val="20"/>
          <w:rPrChange w:id="458" w:author="Eliseo" w:date="2018-09-07T10:06:00Z">
            <w:rPr>
              <w:rFonts w:ascii="Verdana" w:hAnsi="Verdana"/>
            </w:rPr>
          </w:rPrChange>
        </w:rPr>
      </w:pPr>
      <w:r w:rsidRPr="003C5EA6">
        <w:rPr>
          <w:rFonts w:ascii="Verdana" w:hAnsi="Verdana"/>
          <w:sz w:val="20"/>
          <w:szCs w:val="20"/>
          <w:rPrChange w:id="459" w:author="Eliseo" w:date="2018-09-07T10:06:00Z">
            <w:rPr>
              <w:rFonts w:ascii="Verdana" w:hAnsi="Verdana"/>
            </w:rPr>
          </w:rPrChange>
        </w:rPr>
        <w:t xml:space="preserve">La facultad del INE para designar y remover a los consejeros de los organismos públicos locales, cuya remoción procederá cuando realicen conductas que atenten contra la imparcialidad o independencia de la función electoral, tengan notoria negligencia, ineptitud o descuido, abandonen sus funciones, conozcan un asunto a pesar de encontrarse impedidos, prejuzguen sobre un asunto, realicen nombramientos, ratificaciones o promociones violando la ley o violen la Constitución, dañando los principios rectores de la función electoral; </w:t>
      </w:r>
    </w:p>
    <w:p w:rsidR="008949E5" w:rsidRPr="003C5EA6" w:rsidRDefault="00CA6CC0">
      <w:pPr>
        <w:spacing w:after="0" w:line="240" w:lineRule="auto"/>
        <w:ind w:left="708" w:right="0" w:firstLine="0"/>
        <w:jc w:val="left"/>
        <w:rPr>
          <w:rFonts w:ascii="Verdana" w:hAnsi="Verdana"/>
          <w:sz w:val="20"/>
          <w:szCs w:val="20"/>
          <w:rPrChange w:id="460" w:author="Eliseo" w:date="2018-09-07T10:06:00Z">
            <w:rPr>
              <w:rFonts w:ascii="Verdana" w:hAnsi="Verdana"/>
            </w:rPr>
          </w:rPrChange>
        </w:rPr>
      </w:pPr>
      <w:r w:rsidRPr="003C5EA6">
        <w:rPr>
          <w:rFonts w:ascii="Verdana" w:hAnsi="Verdana"/>
          <w:sz w:val="20"/>
          <w:szCs w:val="20"/>
          <w:rPrChange w:id="461" w:author="Eliseo" w:date="2018-09-07T10:06:00Z">
            <w:rPr>
              <w:rFonts w:ascii="Verdana" w:hAnsi="Verdana"/>
            </w:rPr>
          </w:rPrChange>
        </w:rPr>
        <w:t xml:space="preserve"> </w:t>
      </w:r>
    </w:p>
    <w:p w:rsidR="008949E5" w:rsidRPr="003C5EA6" w:rsidRDefault="00CA6CC0">
      <w:pPr>
        <w:numPr>
          <w:ilvl w:val="0"/>
          <w:numId w:val="5"/>
        </w:numPr>
        <w:rPr>
          <w:rFonts w:ascii="Verdana" w:hAnsi="Verdana"/>
          <w:sz w:val="20"/>
          <w:szCs w:val="20"/>
          <w:rPrChange w:id="462" w:author="Eliseo" w:date="2018-09-07T10:06:00Z">
            <w:rPr>
              <w:rFonts w:ascii="Verdana" w:hAnsi="Verdana"/>
            </w:rPr>
          </w:rPrChange>
        </w:rPr>
      </w:pPr>
      <w:r w:rsidRPr="003C5EA6">
        <w:rPr>
          <w:rFonts w:ascii="Verdana" w:hAnsi="Verdana"/>
          <w:sz w:val="20"/>
          <w:szCs w:val="20"/>
          <w:rPrChange w:id="463" w:author="Eliseo" w:date="2018-09-07T10:06:00Z">
            <w:rPr>
              <w:rFonts w:ascii="Verdana" w:hAnsi="Verdana"/>
            </w:rPr>
          </w:rPrChange>
        </w:rPr>
        <w:t xml:space="preserve">Corresponde al INE verificar el porcentaje requerido para la presentación de iniciativas de leyes por parte de los ciudadanos;  </w:t>
      </w:r>
    </w:p>
    <w:p w:rsidR="008949E5" w:rsidRPr="003C5EA6" w:rsidRDefault="00CA6CC0">
      <w:pPr>
        <w:spacing w:after="0" w:line="240" w:lineRule="auto"/>
        <w:ind w:left="708" w:right="0" w:firstLine="0"/>
        <w:jc w:val="left"/>
        <w:rPr>
          <w:rFonts w:ascii="Verdana" w:hAnsi="Verdana"/>
          <w:sz w:val="20"/>
          <w:szCs w:val="20"/>
          <w:rPrChange w:id="464" w:author="Eliseo" w:date="2018-09-07T10:06:00Z">
            <w:rPr>
              <w:rFonts w:ascii="Verdana" w:hAnsi="Verdana"/>
            </w:rPr>
          </w:rPrChange>
        </w:rPr>
      </w:pPr>
      <w:r w:rsidRPr="003C5EA6">
        <w:rPr>
          <w:rFonts w:ascii="Verdana" w:hAnsi="Verdana"/>
          <w:sz w:val="20"/>
          <w:szCs w:val="20"/>
          <w:rPrChange w:id="465" w:author="Eliseo" w:date="2018-09-07T10:06:00Z">
            <w:rPr>
              <w:rFonts w:ascii="Verdana" w:hAnsi="Verdana"/>
            </w:rPr>
          </w:rPrChange>
        </w:rPr>
        <w:t xml:space="preserve"> </w:t>
      </w:r>
    </w:p>
    <w:p w:rsidR="008949E5" w:rsidRPr="003C5EA6" w:rsidRDefault="00CA6CC0">
      <w:pPr>
        <w:numPr>
          <w:ilvl w:val="0"/>
          <w:numId w:val="5"/>
        </w:numPr>
        <w:rPr>
          <w:rFonts w:ascii="Verdana" w:hAnsi="Verdana"/>
          <w:sz w:val="20"/>
          <w:szCs w:val="20"/>
          <w:rPrChange w:id="466" w:author="Eliseo" w:date="2018-09-07T10:06:00Z">
            <w:rPr>
              <w:rFonts w:ascii="Verdana" w:hAnsi="Verdana"/>
            </w:rPr>
          </w:rPrChange>
        </w:rPr>
      </w:pPr>
      <w:r w:rsidRPr="003C5EA6">
        <w:rPr>
          <w:rFonts w:ascii="Verdana" w:hAnsi="Verdana"/>
          <w:sz w:val="20"/>
          <w:szCs w:val="20"/>
          <w:rPrChange w:id="467" w:author="Eliseo" w:date="2018-09-07T10:06:00Z">
            <w:rPr>
              <w:rFonts w:ascii="Verdana" w:hAnsi="Verdana"/>
            </w:rPr>
          </w:rPrChange>
        </w:rPr>
        <w:t xml:space="preserve">Corresponde al INE la verificación de los requisitos, así como la organización, desarrollo, cómputo y declaración de resultados de las consultas populares;  </w:t>
      </w:r>
    </w:p>
    <w:p w:rsidR="008949E5" w:rsidRPr="003C5EA6" w:rsidRDefault="00CA6CC0">
      <w:pPr>
        <w:spacing w:after="0" w:line="240" w:lineRule="auto"/>
        <w:ind w:left="708" w:right="0" w:firstLine="0"/>
        <w:jc w:val="left"/>
        <w:rPr>
          <w:rFonts w:ascii="Verdana" w:hAnsi="Verdana"/>
          <w:sz w:val="20"/>
          <w:szCs w:val="20"/>
          <w:rPrChange w:id="468" w:author="Eliseo" w:date="2018-09-07T10:06:00Z">
            <w:rPr>
              <w:rFonts w:ascii="Verdana" w:hAnsi="Verdana"/>
            </w:rPr>
          </w:rPrChange>
        </w:rPr>
      </w:pPr>
      <w:r w:rsidRPr="003C5EA6">
        <w:rPr>
          <w:rFonts w:ascii="Verdana" w:hAnsi="Verdana"/>
          <w:sz w:val="20"/>
          <w:szCs w:val="20"/>
          <w:rPrChange w:id="469" w:author="Eliseo" w:date="2018-09-07T10:06:00Z">
            <w:rPr>
              <w:rFonts w:ascii="Verdana" w:hAnsi="Verdana"/>
            </w:rPr>
          </w:rPrChange>
        </w:rPr>
        <w:t xml:space="preserve"> </w:t>
      </w:r>
    </w:p>
    <w:p w:rsidR="008949E5" w:rsidRPr="003C5EA6" w:rsidRDefault="00CA6CC0">
      <w:pPr>
        <w:numPr>
          <w:ilvl w:val="0"/>
          <w:numId w:val="5"/>
        </w:numPr>
        <w:rPr>
          <w:rFonts w:ascii="Verdana" w:hAnsi="Verdana"/>
          <w:sz w:val="20"/>
          <w:szCs w:val="20"/>
          <w:rPrChange w:id="470" w:author="Eliseo" w:date="2018-09-07T10:06:00Z">
            <w:rPr>
              <w:rFonts w:ascii="Verdana" w:hAnsi="Verdana"/>
            </w:rPr>
          </w:rPrChange>
        </w:rPr>
      </w:pPr>
      <w:r w:rsidRPr="003C5EA6">
        <w:rPr>
          <w:rFonts w:ascii="Verdana" w:hAnsi="Verdana"/>
          <w:sz w:val="20"/>
          <w:szCs w:val="20"/>
          <w:rPrChange w:id="471" w:author="Eliseo" w:date="2018-09-07T10:06:00Z">
            <w:rPr>
              <w:rFonts w:ascii="Verdana" w:hAnsi="Verdana"/>
            </w:rPr>
          </w:rPrChange>
        </w:rPr>
        <w:t xml:space="preserve">La Unidad Técnica de lo Contencioso Electoral será competente para la tramitación de los procedimientos especiales sancionadores; </w:t>
      </w:r>
    </w:p>
    <w:p w:rsidR="008949E5" w:rsidRPr="003C5EA6" w:rsidRDefault="00CA6CC0">
      <w:pPr>
        <w:spacing w:after="0" w:line="240" w:lineRule="auto"/>
        <w:ind w:left="708" w:right="0" w:firstLine="0"/>
        <w:jc w:val="left"/>
        <w:rPr>
          <w:rFonts w:ascii="Verdana" w:hAnsi="Verdana"/>
          <w:sz w:val="20"/>
          <w:szCs w:val="20"/>
          <w:rPrChange w:id="472" w:author="Eliseo" w:date="2018-09-07T10:06:00Z">
            <w:rPr>
              <w:rFonts w:ascii="Verdana" w:hAnsi="Verdana"/>
            </w:rPr>
          </w:rPrChange>
        </w:rPr>
      </w:pPr>
      <w:r w:rsidRPr="003C5EA6">
        <w:rPr>
          <w:rFonts w:ascii="Verdana" w:hAnsi="Verdana"/>
          <w:sz w:val="20"/>
          <w:szCs w:val="20"/>
          <w:rPrChange w:id="473" w:author="Eliseo" w:date="2018-09-07T10:06:00Z">
            <w:rPr>
              <w:rFonts w:ascii="Verdana" w:hAnsi="Verdana"/>
            </w:rPr>
          </w:rPrChange>
        </w:rPr>
        <w:lastRenderedPageBreak/>
        <w:t xml:space="preserve"> </w:t>
      </w:r>
    </w:p>
    <w:p w:rsidR="008949E5" w:rsidRPr="003C5EA6" w:rsidRDefault="00CA6CC0">
      <w:pPr>
        <w:numPr>
          <w:ilvl w:val="0"/>
          <w:numId w:val="5"/>
        </w:numPr>
        <w:rPr>
          <w:rFonts w:ascii="Verdana" w:hAnsi="Verdana"/>
          <w:sz w:val="20"/>
          <w:szCs w:val="20"/>
          <w:rPrChange w:id="474" w:author="Eliseo" w:date="2018-09-07T10:06:00Z">
            <w:rPr>
              <w:rFonts w:ascii="Verdana" w:hAnsi="Verdana"/>
            </w:rPr>
          </w:rPrChange>
        </w:rPr>
      </w:pPr>
      <w:r w:rsidRPr="003C5EA6">
        <w:rPr>
          <w:rFonts w:ascii="Verdana" w:hAnsi="Verdana"/>
          <w:sz w:val="20"/>
          <w:szCs w:val="20"/>
          <w:rPrChange w:id="475" w:author="Eliseo" w:date="2018-09-07T10:06:00Z">
            <w:rPr>
              <w:rFonts w:ascii="Verdana" w:hAnsi="Verdana"/>
            </w:rPr>
          </w:rPrChange>
        </w:rPr>
        <w:t xml:space="preserve">La Sala Regional Especializada del Tribunal Electoral será competente de resolver los procedimientos especiales sancionadores; </w:t>
      </w:r>
    </w:p>
    <w:p w:rsidR="008949E5" w:rsidRPr="003C5EA6" w:rsidRDefault="00CA6CC0">
      <w:pPr>
        <w:spacing w:after="0" w:line="240" w:lineRule="auto"/>
        <w:ind w:left="708" w:right="0" w:firstLine="0"/>
        <w:jc w:val="left"/>
        <w:rPr>
          <w:rFonts w:ascii="Verdana" w:hAnsi="Verdana"/>
          <w:sz w:val="20"/>
          <w:szCs w:val="20"/>
          <w:rPrChange w:id="476" w:author="Eliseo" w:date="2018-09-07T10:06:00Z">
            <w:rPr>
              <w:rFonts w:ascii="Verdana" w:hAnsi="Verdana"/>
            </w:rPr>
          </w:rPrChange>
        </w:rPr>
      </w:pPr>
      <w:r w:rsidRPr="003C5EA6">
        <w:rPr>
          <w:rFonts w:ascii="Verdana" w:hAnsi="Verdana"/>
          <w:sz w:val="20"/>
          <w:szCs w:val="20"/>
          <w:rPrChange w:id="477" w:author="Eliseo" w:date="2018-09-07T10:06:00Z">
            <w:rPr>
              <w:rFonts w:ascii="Verdana" w:hAnsi="Verdana"/>
            </w:rPr>
          </w:rPrChange>
        </w:rPr>
        <w:t xml:space="preserve"> </w:t>
      </w:r>
    </w:p>
    <w:p w:rsidR="008949E5" w:rsidRPr="003C5EA6" w:rsidRDefault="00CA6CC0">
      <w:pPr>
        <w:numPr>
          <w:ilvl w:val="0"/>
          <w:numId w:val="5"/>
        </w:numPr>
        <w:rPr>
          <w:rFonts w:ascii="Verdana" w:hAnsi="Verdana"/>
          <w:sz w:val="20"/>
          <w:szCs w:val="20"/>
          <w:rPrChange w:id="478" w:author="Eliseo" w:date="2018-09-07T10:06:00Z">
            <w:rPr>
              <w:rFonts w:ascii="Verdana" w:hAnsi="Verdana"/>
            </w:rPr>
          </w:rPrChange>
        </w:rPr>
      </w:pPr>
      <w:r w:rsidRPr="003C5EA6">
        <w:rPr>
          <w:rFonts w:ascii="Verdana" w:hAnsi="Verdana"/>
          <w:sz w:val="20"/>
          <w:szCs w:val="20"/>
          <w:rPrChange w:id="479" w:author="Eliseo" w:date="2018-09-07T10:06:00Z">
            <w:rPr>
              <w:rFonts w:ascii="Verdana" w:hAnsi="Verdana"/>
            </w:rPr>
          </w:rPrChange>
        </w:rPr>
        <w:t xml:space="preserve">El INE podrá organizar las elecciones de los dirigentes de los partidos cuando éstos lo soliciten y con cargo a sus prerrogativas. La solicitud se debe presentar cuatro meses antes del vencimiento del plazo para la elección. El INE podrá realizar la elección solo durante periodos no electorales y la votación se realizará preferentemente por medios electrónicos; </w:t>
      </w:r>
    </w:p>
    <w:p w:rsidR="008949E5" w:rsidRPr="003C5EA6" w:rsidRDefault="00CA6CC0">
      <w:pPr>
        <w:spacing w:after="0" w:line="240" w:lineRule="auto"/>
        <w:ind w:left="708" w:right="0" w:firstLine="0"/>
        <w:jc w:val="left"/>
        <w:rPr>
          <w:rFonts w:ascii="Verdana" w:hAnsi="Verdana"/>
          <w:sz w:val="20"/>
          <w:szCs w:val="20"/>
          <w:rPrChange w:id="480" w:author="Eliseo" w:date="2018-09-07T10:06:00Z">
            <w:rPr>
              <w:rFonts w:ascii="Verdana" w:hAnsi="Verdana"/>
            </w:rPr>
          </w:rPrChange>
        </w:rPr>
      </w:pPr>
      <w:r w:rsidRPr="003C5EA6">
        <w:rPr>
          <w:rFonts w:ascii="Verdana" w:hAnsi="Verdana"/>
          <w:sz w:val="20"/>
          <w:szCs w:val="20"/>
          <w:rPrChange w:id="481" w:author="Eliseo" w:date="2018-09-07T10:06:00Z">
            <w:rPr>
              <w:rFonts w:ascii="Verdana" w:hAnsi="Verdana"/>
            </w:rPr>
          </w:rPrChange>
        </w:rPr>
        <w:t xml:space="preserve"> </w:t>
      </w:r>
    </w:p>
    <w:p w:rsidR="008949E5" w:rsidRPr="003C5EA6" w:rsidRDefault="00CA6CC0">
      <w:pPr>
        <w:numPr>
          <w:ilvl w:val="0"/>
          <w:numId w:val="5"/>
        </w:numPr>
        <w:rPr>
          <w:rFonts w:ascii="Verdana" w:hAnsi="Verdana"/>
          <w:sz w:val="20"/>
          <w:szCs w:val="20"/>
          <w:rPrChange w:id="482" w:author="Eliseo" w:date="2018-09-07T10:06:00Z">
            <w:rPr>
              <w:rFonts w:ascii="Verdana" w:hAnsi="Verdana"/>
            </w:rPr>
          </w:rPrChange>
        </w:rPr>
      </w:pPr>
      <w:r w:rsidRPr="003C5EA6">
        <w:rPr>
          <w:rFonts w:ascii="Verdana" w:hAnsi="Verdana"/>
          <w:sz w:val="20"/>
          <w:szCs w:val="20"/>
          <w:rPrChange w:id="483" w:author="Eliseo" w:date="2018-09-07T10:06:00Z">
            <w:rPr>
              <w:rFonts w:ascii="Verdana" w:hAnsi="Verdana"/>
            </w:rPr>
          </w:rPrChange>
        </w:rPr>
        <w:t xml:space="preserve">El INE podrá asumir la realización de las elecciones locales, delegar en los órganos electorales locales las atribuciones relacionadas con la organización electoral y atraer a su conocimiento cualquier asunto de la competencia de los órganos electorales locales; </w:t>
      </w:r>
    </w:p>
    <w:p w:rsidR="008949E5" w:rsidRPr="003C5EA6" w:rsidRDefault="00CA6CC0">
      <w:pPr>
        <w:spacing w:after="0" w:line="240" w:lineRule="auto"/>
        <w:ind w:left="708" w:right="0" w:firstLine="0"/>
        <w:jc w:val="left"/>
        <w:rPr>
          <w:rFonts w:ascii="Verdana" w:hAnsi="Verdana"/>
          <w:sz w:val="20"/>
          <w:szCs w:val="20"/>
          <w:rPrChange w:id="484" w:author="Eliseo" w:date="2018-09-07T10:06:00Z">
            <w:rPr>
              <w:rFonts w:ascii="Verdana" w:hAnsi="Verdana"/>
            </w:rPr>
          </w:rPrChange>
        </w:rPr>
      </w:pPr>
      <w:r w:rsidRPr="003C5EA6">
        <w:rPr>
          <w:rFonts w:ascii="Verdana" w:hAnsi="Verdana"/>
          <w:sz w:val="20"/>
          <w:szCs w:val="20"/>
          <w:rPrChange w:id="485" w:author="Eliseo" w:date="2018-09-07T10:06:00Z">
            <w:rPr>
              <w:rFonts w:ascii="Verdana" w:hAnsi="Verdana"/>
            </w:rPr>
          </w:rPrChange>
        </w:rPr>
        <w:t xml:space="preserve"> </w:t>
      </w:r>
    </w:p>
    <w:p w:rsidR="008949E5" w:rsidRPr="003C5EA6" w:rsidRDefault="00CA6CC0">
      <w:pPr>
        <w:numPr>
          <w:ilvl w:val="0"/>
          <w:numId w:val="5"/>
        </w:numPr>
        <w:rPr>
          <w:rFonts w:ascii="Verdana" w:hAnsi="Verdana"/>
          <w:sz w:val="20"/>
          <w:szCs w:val="20"/>
          <w:rPrChange w:id="486" w:author="Eliseo" w:date="2018-09-07T10:06:00Z">
            <w:rPr>
              <w:rFonts w:ascii="Verdana" w:hAnsi="Verdana"/>
            </w:rPr>
          </w:rPrChange>
        </w:rPr>
      </w:pPr>
      <w:r w:rsidRPr="003C5EA6">
        <w:rPr>
          <w:rFonts w:ascii="Verdana" w:hAnsi="Verdana"/>
          <w:sz w:val="20"/>
          <w:szCs w:val="20"/>
          <w:rPrChange w:id="487" w:author="Eliseo" w:date="2018-09-07T10:06:00Z">
            <w:rPr>
              <w:rFonts w:ascii="Verdana" w:hAnsi="Verdana"/>
            </w:rPr>
          </w:rPrChange>
        </w:rPr>
        <w:t xml:space="preserve">La fiscalización de las finanzas de los partidos políticos y de las campañas de los candidatos, incluidos los independientes, estará a cargo del Consejo General del INE por conducto de su comisión de fiscalización; </w:t>
      </w:r>
    </w:p>
    <w:p w:rsidR="008949E5" w:rsidRPr="003C5EA6" w:rsidRDefault="00CA6CC0">
      <w:pPr>
        <w:spacing w:after="0" w:line="240" w:lineRule="auto"/>
        <w:ind w:left="708" w:right="0" w:firstLine="0"/>
        <w:jc w:val="left"/>
        <w:rPr>
          <w:rFonts w:ascii="Verdana" w:hAnsi="Verdana"/>
          <w:sz w:val="20"/>
          <w:szCs w:val="20"/>
          <w:rPrChange w:id="488" w:author="Eliseo" w:date="2018-09-07T10:06:00Z">
            <w:rPr>
              <w:rFonts w:ascii="Verdana" w:hAnsi="Verdana"/>
            </w:rPr>
          </w:rPrChange>
        </w:rPr>
      </w:pPr>
      <w:r w:rsidRPr="003C5EA6">
        <w:rPr>
          <w:rFonts w:ascii="Verdana" w:hAnsi="Verdana"/>
          <w:sz w:val="20"/>
          <w:szCs w:val="20"/>
          <w:rPrChange w:id="489" w:author="Eliseo" w:date="2018-09-07T10:06:00Z">
            <w:rPr>
              <w:rFonts w:ascii="Verdana" w:hAnsi="Verdana"/>
            </w:rPr>
          </w:rPrChange>
        </w:rPr>
        <w:t xml:space="preserve"> </w:t>
      </w:r>
    </w:p>
    <w:p w:rsidR="008949E5" w:rsidRPr="003C5EA6" w:rsidRDefault="00CA6CC0">
      <w:pPr>
        <w:numPr>
          <w:ilvl w:val="0"/>
          <w:numId w:val="5"/>
        </w:numPr>
        <w:rPr>
          <w:rFonts w:ascii="Verdana" w:hAnsi="Verdana"/>
          <w:sz w:val="20"/>
          <w:szCs w:val="20"/>
          <w:rPrChange w:id="490" w:author="Eliseo" w:date="2018-09-07T10:06:00Z">
            <w:rPr>
              <w:rFonts w:ascii="Verdana" w:hAnsi="Verdana"/>
            </w:rPr>
          </w:rPrChange>
        </w:rPr>
      </w:pPr>
      <w:r w:rsidRPr="003C5EA6">
        <w:rPr>
          <w:rFonts w:ascii="Verdana" w:hAnsi="Verdana"/>
          <w:sz w:val="20"/>
          <w:szCs w:val="20"/>
          <w:rPrChange w:id="491" w:author="Eliseo" w:date="2018-09-07T10:06:00Z">
            <w:rPr>
              <w:rFonts w:ascii="Verdana" w:hAnsi="Verdana"/>
            </w:rPr>
          </w:rPrChange>
        </w:rPr>
        <w:t xml:space="preserve">La Unidad Técnica de Vinculación con los organismos públicos locales será la encargada de proponer los lineamientos, criterios y disposiciones para el cumplimiento de las funciones que el INE delegue y para promover la coordinación entre el INE y los organismos públicos locales; </w:t>
      </w:r>
    </w:p>
    <w:p w:rsidR="008949E5" w:rsidRPr="003C5EA6" w:rsidRDefault="00CA6CC0">
      <w:pPr>
        <w:spacing w:after="0" w:line="240" w:lineRule="auto"/>
        <w:ind w:left="708" w:right="0" w:firstLine="0"/>
        <w:jc w:val="left"/>
        <w:rPr>
          <w:rFonts w:ascii="Verdana" w:hAnsi="Verdana"/>
          <w:sz w:val="20"/>
          <w:szCs w:val="20"/>
          <w:rPrChange w:id="492" w:author="Eliseo" w:date="2018-09-07T10:06:00Z">
            <w:rPr>
              <w:rFonts w:ascii="Verdana" w:hAnsi="Verdana"/>
            </w:rPr>
          </w:rPrChange>
        </w:rPr>
      </w:pPr>
      <w:r w:rsidRPr="003C5EA6">
        <w:rPr>
          <w:rFonts w:ascii="Verdana" w:hAnsi="Verdana"/>
          <w:sz w:val="20"/>
          <w:szCs w:val="20"/>
          <w:rPrChange w:id="493" w:author="Eliseo" w:date="2018-09-07T10:06:00Z">
            <w:rPr>
              <w:rFonts w:ascii="Verdana" w:hAnsi="Verdana"/>
            </w:rPr>
          </w:rPrChange>
        </w:rPr>
        <w:t xml:space="preserve"> </w:t>
      </w:r>
    </w:p>
    <w:p w:rsidR="008949E5" w:rsidRPr="003C5EA6" w:rsidRDefault="00CA6CC0">
      <w:pPr>
        <w:numPr>
          <w:ilvl w:val="0"/>
          <w:numId w:val="5"/>
        </w:numPr>
        <w:rPr>
          <w:rFonts w:ascii="Verdana" w:hAnsi="Verdana"/>
          <w:sz w:val="20"/>
          <w:szCs w:val="20"/>
          <w:rPrChange w:id="494" w:author="Eliseo" w:date="2018-09-07T10:06:00Z">
            <w:rPr>
              <w:rFonts w:ascii="Verdana" w:hAnsi="Verdana"/>
            </w:rPr>
          </w:rPrChange>
        </w:rPr>
      </w:pPr>
      <w:r w:rsidRPr="003C5EA6">
        <w:rPr>
          <w:rFonts w:ascii="Verdana" w:hAnsi="Verdana"/>
          <w:sz w:val="20"/>
          <w:szCs w:val="20"/>
          <w:rPrChange w:id="495" w:author="Eliseo" w:date="2018-09-07T10:06:00Z">
            <w:rPr>
              <w:rFonts w:ascii="Verdana" w:hAnsi="Verdana"/>
            </w:rPr>
          </w:rPrChange>
        </w:rPr>
        <w:t xml:space="preserve">Se incluye al principio de máxima publicidad entre los principios rectores de la función electoral; y </w:t>
      </w:r>
    </w:p>
    <w:p w:rsidR="008949E5" w:rsidRPr="003C5EA6" w:rsidRDefault="00CA6CC0">
      <w:pPr>
        <w:spacing w:after="0" w:line="240" w:lineRule="auto"/>
        <w:ind w:left="708" w:right="0" w:firstLine="0"/>
        <w:jc w:val="left"/>
        <w:rPr>
          <w:rFonts w:ascii="Verdana" w:hAnsi="Verdana"/>
          <w:sz w:val="20"/>
          <w:szCs w:val="20"/>
          <w:rPrChange w:id="496" w:author="Eliseo" w:date="2018-09-07T10:06:00Z">
            <w:rPr>
              <w:rFonts w:ascii="Verdana" w:hAnsi="Verdana"/>
            </w:rPr>
          </w:rPrChange>
        </w:rPr>
      </w:pPr>
      <w:r w:rsidRPr="003C5EA6">
        <w:rPr>
          <w:rFonts w:ascii="Verdana" w:hAnsi="Verdana"/>
          <w:sz w:val="20"/>
          <w:szCs w:val="20"/>
          <w:rPrChange w:id="497" w:author="Eliseo" w:date="2018-09-07T10:06:00Z">
            <w:rPr>
              <w:rFonts w:ascii="Verdana" w:hAnsi="Verdana"/>
            </w:rPr>
          </w:rPrChange>
        </w:rPr>
        <w:t xml:space="preserve"> </w:t>
      </w:r>
    </w:p>
    <w:p w:rsidR="008949E5" w:rsidRPr="003C5EA6" w:rsidRDefault="00CA6CC0">
      <w:pPr>
        <w:numPr>
          <w:ilvl w:val="0"/>
          <w:numId w:val="5"/>
        </w:numPr>
        <w:rPr>
          <w:rFonts w:ascii="Verdana" w:hAnsi="Verdana"/>
          <w:sz w:val="20"/>
          <w:szCs w:val="20"/>
          <w:rPrChange w:id="498" w:author="Eliseo" w:date="2018-09-07T10:06:00Z">
            <w:rPr>
              <w:rFonts w:ascii="Verdana" w:hAnsi="Verdana"/>
            </w:rPr>
          </w:rPrChange>
        </w:rPr>
      </w:pPr>
      <w:r w:rsidRPr="003C5EA6">
        <w:rPr>
          <w:rFonts w:ascii="Verdana" w:hAnsi="Verdana"/>
          <w:sz w:val="20"/>
          <w:szCs w:val="20"/>
          <w:rPrChange w:id="499" w:author="Eliseo" w:date="2018-09-07T10:06:00Z">
            <w:rPr>
              <w:rFonts w:ascii="Verdana" w:hAnsi="Verdana"/>
            </w:rPr>
          </w:rPrChange>
        </w:rPr>
        <w:t xml:space="preserve">El Servicio Profesional Nacional Electoral tendrá dos sistemas, uno para el INE y otro para los organismos públicos locales, cada cual con sus respectivas reglas de operación. El INE regulará su organización y funcionamiento. </w:t>
      </w:r>
    </w:p>
    <w:p w:rsidR="008949E5" w:rsidRPr="003C5EA6" w:rsidRDefault="00CA6CC0">
      <w:pPr>
        <w:spacing w:after="0" w:line="240" w:lineRule="auto"/>
        <w:ind w:left="708" w:right="0" w:firstLine="0"/>
        <w:jc w:val="left"/>
        <w:rPr>
          <w:rFonts w:ascii="Verdana" w:hAnsi="Verdana"/>
          <w:sz w:val="20"/>
          <w:szCs w:val="20"/>
          <w:rPrChange w:id="500" w:author="Eliseo" w:date="2018-09-07T10:06:00Z">
            <w:rPr>
              <w:rFonts w:ascii="Verdana" w:hAnsi="Verdana"/>
            </w:rPr>
          </w:rPrChange>
        </w:rPr>
      </w:pPr>
      <w:r w:rsidRPr="003C5EA6">
        <w:rPr>
          <w:rFonts w:ascii="Verdana" w:hAnsi="Verdana"/>
          <w:sz w:val="20"/>
          <w:szCs w:val="20"/>
          <w:rPrChange w:id="501" w:author="Eliseo" w:date="2018-09-07T10:06:00Z">
            <w:rPr>
              <w:rFonts w:ascii="Verdana" w:hAnsi="Verdana"/>
            </w:rPr>
          </w:rPrChange>
        </w:rPr>
        <w:t xml:space="preserve"> </w:t>
      </w:r>
    </w:p>
    <w:p w:rsidR="008949E5" w:rsidRPr="003C5EA6" w:rsidRDefault="00CA6CC0">
      <w:pPr>
        <w:rPr>
          <w:rFonts w:ascii="Verdana" w:hAnsi="Verdana"/>
          <w:sz w:val="20"/>
          <w:szCs w:val="20"/>
          <w:rPrChange w:id="502" w:author="Eliseo" w:date="2018-09-07T10:06:00Z">
            <w:rPr>
              <w:rFonts w:ascii="Verdana" w:hAnsi="Verdana"/>
            </w:rPr>
          </w:rPrChange>
        </w:rPr>
      </w:pPr>
      <w:r w:rsidRPr="003C5EA6">
        <w:rPr>
          <w:rFonts w:ascii="Verdana" w:hAnsi="Verdana"/>
          <w:sz w:val="20"/>
          <w:szCs w:val="20"/>
          <w:rPrChange w:id="503" w:author="Eliseo" w:date="2018-09-07T10:06:00Z">
            <w:rPr>
              <w:rFonts w:ascii="Verdana" w:hAnsi="Verdana"/>
            </w:rPr>
          </w:rPrChange>
        </w:rPr>
        <w:t xml:space="preserve">Asimismo se deben tomar en cuenta otras funciones propias del INE que impactan en el desarrollo de la función electoral local: administración del tiempo que corresponde al Estado en radio y televisión; superación de los secretos bancario, fiduciario y fiscal; servicio profesional electoral; designación y remoción de consejeros presidentes y electorales de los organismos públicos electorales locales.  </w:t>
      </w:r>
    </w:p>
    <w:p w:rsidR="008949E5" w:rsidRPr="003C5EA6" w:rsidRDefault="00CA6CC0">
      <w:pPr>
        <w:spacing w:after="0" w:line="240" w:lineRule="auto"/>
        <w:ind w:left="708" w:right="0" w:firstLine="0"/>
        <w:jc w:val="left"/>
        <w:rPr>
          <w:rFonts w:ascii="Verdana" w:hAnsi="Verdana"/>
          <w:sz w:val="20"/>
          <w:szCs w:val="20"/>
          <w:rPrChange w:id="504" w:author="Eliseo" w:date="2018-09-07T10:06:00Z">
            <w:rPr>
              <w:rFonts w:ascii="Verdana" w:hAnsi="Verdana"/>
            </w:rPr>
          </w:rPrChange>
        </w:rPr>
      </w:pPr>
      <w:r w:rsidRPr="003C5EA6">
        <w:rPr>
          <w:rFonts w:ascii="Verdana" w:hAnsi="Verdana"/>
          <w:sz w:val="20"/>
          <w:szCs w:val="20"/>
          <w:rPrChange w:id="505"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506" w:author="Eliseo" w:date="2018-09-07T10:06:00Z">
            <w:rPr>
              <w:rFonts w:ascii="Verdana" w:hAnsi="Verdana"/>
            </w:rPr>
          </w:rPrChange>
        </w:rPr>
      </w:pPr>
      <w:r w:rsidRPr="003C5EA6">
        <w:rPr>
          <w:rFonts w:ascii="Verdana" w:hAnsi="Verdana"/>
          <w:sz w:val="20"/>
          <w:szCs w:val="20"/>
          <w:rPrChange w:id="507" w:author="Eliseo" w:date="2018-09-07T10:06:00Z">
            <w:rPr>
              <w:rFonts w:ascii="Verdana" w:hAnsi="Verdana"/>
            </w:rPr>
          </w:rPrChange>
        </w:rPr>
        <w:t xml:space="preserve">Tribunal Electoral del Poder Judicial de la Federación  </w:t>
      </w:r>
    </w:p>
    <w:p w:rsidR="008949E5" w:rsidRPr="003C5EA6" w:rsidRDefault="00CA6CC0">
      <w:pPr>
        <w:spacing w:after="0" w:line="240" w:lineRule="auto"/>
        <w:ind w:left="708" w:right="0" w:firstLine="0"/>
        <w:jc w:val="left"/>
        <w:rPr>
          <w:rFonts w:ascii="Verdana" w:hAnsi="Verdana"/>
          <w:sz w:val="20"/>
          <w:szCs w:val="20"/>
          <w:rPrChange w:id="508" w:author="Eliseo" w:date="2018-09-07T10:06:00Z">
            <w:rPr>
              <w:rFonts w:ascii="Verdana" w:hAnsi="Verdana"/>
            </w:rPr>
          </w:rPrChange>
        </w:rPr>
      </w:pPr>
      <w:r w:rsidRPr="003C5EA6">
        <w:rPr>
          <w:rFonts w:ascii="Verdana" w:hAnsi="Verdana"/>
          <w:sz w:val="20"/>
          <w:szCs w:val="20"/>
          <w:rPrChange w:id="509" w:author="Eliseo" w:date="2018-09-07T10:06:00Z">
            <w:rPr>
              <w:rFonts w:ascii="Verdana" w:hAnsi="Verdana"/>
            </w:rPr>
          </w:rPrChange>
        </w:rPr>
        <w:t xml:space="preserve"> </w:t>
      </w:r>
    </w:p>
    <w:p w:rsidR="008949E5" w:rsidRPr="003C5EA6" w:rsidRDefault="00CA6CC0">
      <w:pPr>
        <w:numPr>
          <w:ilvl w:val="0"/>
          <w:numId w:val="6"/>
        </w:numPr>
        <w:rPr>
          <w:rFonts w:ascii="Verdana" w:hAnsi="Verdana"/>
          <w:sz w:val="20"/>
          <w:szCs w:val="20"/>
          <w:rPrChange w:id="510" w:author="Eliseo" w:date="2018-09-07T10:06:00Z">
            <w:rPr>
              <w:rFonts w:ascii="Verdana" w:hAnsi="Verdana"/>
            </w:rPr>
          </w:rPrChange>
        </w:rPr>
      </w:pPr>
      <w:r w:rsidRPr="003C5EA6">
        <w:rPr>
          <w:rFonts w:ascii="Verdana" w:hAnsi="Verdana"/>
          <w:sz w:val="20"/>
          <w:szCs w:val="20"/>
          <w:rPrChange w:id="511" w:author="Eliseo" w:date="2018-09-07T10:06:00Z">
            <w:rPr>
              <w:rFonts w:ascii="Verdana" w:hAnsi="Verdana"/>
            </w:rPr>
          </w:rPrChange>
        </w:rPr>
        <w:t xml:space="preserve">El Tribunal Electoral funcionará en forma permanente con una Sala Superior, siete Salas Regionales y una Sala Regional Especializada; </w:t>
      </w:r>
    </w:p>
    <w:p w:rsidR="008949E5" w:rsidRPr="003C5EA6" w:rsidRDefault="00CA6CC0">
      <w:pPr>
        <w:spacing w:after="0" w:line="240" w:lineRule="auto"/>
        <w:ind w:left="708" w:right="0" w:firstLine="0"/>
        <w:jc w:val="left"/>
        <w:rPr>
          <w:rFonts w:ascii="Verdana" w:hAnsi="Verdana"/>
          <w:sz w:val="20"/>
          <w:szCs w:val="20"/>
          <w:rPrChange w:id="512" w:author="Eliseo" w:date="2018-09-07T10:06:00Z">
            <w:rPr>
              <w:rFonts w:ascii="Verdana" w:hAnsi="Verdana"/>
            </w:rPr>
          </w:rPrChange>
        </w:rPr>
      </w:pPr>
      <w:r w:rsidRPr="003C5EA6">
        <w:rPr>
          <w:rFonts w:ascii="Verdana" w:hAnsi="Verdana"/>
          <w:sz w:val="20"/>
          <w:szCs w:val="20"/>
          <w:rPrChange w:id="513" w:author="Eliseo" w:date="2018-09-07T10:06:00Z">
            <w:rPr>
              <w:rFonts w:ascii="Verdana" w:hAnsi="Verdana"/>
            </w:rPr>
          </w:rPrChange>
        </w:rPr>
        <w:t xml:space="preserve"> </w:t>
      </w:r>
    </w:p>
    <w:p w:rsidR="008949E5" w:rsidRPr="003C5EA6" w:rsidRDefault="00CA6CC0">
      <w:pPr>
        <w:numPr>
          <w:ilvl w:val="0"/>
          <w:numId w:val="6"/>
        </w:numPr>
        <w:rPr>
          <w:rFonts w:ascii="Verdana" w:hAnsi="Verdana"/>
          <w:sz w:val="20"/>
          <w:szCs w:val="20"/>
          <w:rPrChange w:id="514" w:author="Eliseo" w:date="2018-09-07T10:06:00Z">
            <w:rPr>
              <w:rFonts w:ascii="Verdana" w:hAnsi="Verdana"/>
            </w:rPr>
          </w:rPrChange>
        </w:rPr>
      </w:pPr>
      <w:r w:rsidRPr="003C5EA6">
        <w:rPr>
          <w:rFonts w:ascii="Verdana" w:hAnsi="Verdana"/>
          <w:sz w:val="20"/>
          <w:szCs w:val="20"/>
          <w:rPrChange w:id="515" w:author="Eliseo" w:date="2018-09-07T10:06:00Z">
            <w:rPr>
              <w:rFonts w:ascii="Verdana" w:hAnsi="Verdana"/>
            </w:rPr>
          </w:rPrChange>
        </w:rPr>
        <w:t xml:space="preserve">La Sala Regional Especializada tiene competencia para resolver el procedimiento especial sancionador; </w:t>
      </w:r>
    </w:p>
    <w:p w:rsidR="008949E5" w:rsidRPr="003C5EA6" w:rsidRDefault="00CA6CC0">
      <w:pPr>
        <w:spacing w:after="0" w:line="240" w:lineRule="auto"/>
        <w:ind w:left="708" w:right="0" w:firstLine="0"/>
        <w:jc w:val="left"/>
        <w:rPr>
          <w:rFonts w:ascii="Verdana" w:hAnsi="Verdana"/>
          <w:sz w:val="20"/>
          <w:szCs w:val="20"/>
          <w:rPrChange w:id="516" w:author="Eliseo" w:date="2018-09-07T10:06:00Z">
            <w:rPr>
              <w:rFonts w:ascii="Verdana" w:hAnsi="Verdana"/>
            </w:rPr>
          </w:rPrChange>
        </w:rPr>
      </w:pPr>
      <w:r w:rsidRPr="003C5EA6">
        <w:rPr>
          <w:rFonts w:ascii="Verdana" w:hAnsi="Verdana"/>
          <w:sz w:val="20"/>
          <w:szCs w:val="20"/>
          <w:rPrChange w:id="517" w:author="Eliseo" w:date="2018-09-07T10:06:00Z">
            <w:rPr>
              <w:rFonts w:ascii="Verdana" w:hAnsi="Verdana"/>
            </w:rPr>
          </w:rPrChange>
        </w:rPr>
        <w:t xml:space="preserve"> </w:t>
      </w:r>
    </w:p>
    <w:p w:rsidR="008949E5" w:rsidRPr="003C5EA6" w:rsidRDefault="00CA6CC0">
      <w:pPr>
        <w:numPr>
          <w:ilvl w:val="0"/>
          <w:numId w:val="6"/>
        </w:numPr>
        <w:rPr>
          <w:rFonts w:ascii="Verdana" w:hAnsi="Verdana"/>
          <w:sz w:val="20"/>
          <w:szCs w:val="20"/>
          <w:rPrChange w:id="518" w:author="Eliseo" w:date="2018-09-07T10:06:00Z">
            <w:rPr>
              <w:rFonts w:ascii="Verdana" w:hAnsi="Verdana"/>
            </w:rPr>
          </w:rPrChange>
        </w:rPr>
      </w:pPr>
      <w:r w:rsidRPr="003C5EA6">
        <w:rPr>
          <w:rFonts w:ascii="Verdana" w:hAnsi="Verdana"/>
          <w:sz w:val="20"/>
          <w:szCs w:val="20"/>
          <w:rPrChange w:id="519" w:author="Eliseo" w:date="2018-09-07T10:06:00Z">
            <w:rPr>
              <w:rFonts w:ascii="Verdana" w:hAnsi="Verdana"/>
            </w:rPr>
          </w:rPrChange>
        </w:rPr>
        <w:t xml:space="preserve">Una vez que se encuentre debidamente  integrado el expediente, dentro de 48 horas el magistrado ponente pondrá  a consideración del pleno de la Sala el proyecto de sentencia; </w:t>
      </w:r>
    </w:p>
    <w:p w:rsidR="008949E5" w:rsidRPr="003C5EA6" w:rsidRDefault="00CA6CC0">
      <w:pPr>
        <w:spacing w:after="0" w:line="240" w:lineRule="auto"/>
        <w:ind w:left="708" w:right="0" w:firstLine="0"/>
        <w:jc w:val="left"/>
        <w:rPr>
          <w:rFonts w:ascii="Verdana" w:hAnsi="Verdana"/>
          <w:sz w:val="20"/>
          <w:szCs w:val="20"/>
          <w:rPrChange w:id="520" w:author="Eliseo" w:date="2018-09-07T10:06:00Z">
            <w:rPr>
              <w:rFonts w:ascii="Verdana" w:hAnsi="Verdana"/>
            </w:rPr>
          </w:rPrChange>
        </w:rPr>
      </w:pPr>
      <w:r w:rsidRPr="003C5EA6">
        <w:rPr>
          <w:rFonts w:ascii="Verdana" w:hAnsi="Verdana"/>
          <w:sz w:val="20"/>
          <w:szCs w:val="20"/>
          <w:rPrChange w:id="521" w:author="Eliseo" w:date="2018-09-07T10:06:00Z">
            <w:rPr>
              <w:rFonts w:ascii="Verdana" w:hAnsi="Verdana"/>
            </w:rPr>
          </w:rPrChange>
        </w:rPr>
        <w:t xml:space="preserve"> </w:t>
      </w:r>
    </w:p>
    <w:p w:rsidR="008949E5" w:rsidRPr="003C5EA6" w:rsidRDefault="00CA6CC0">
      <w:pPr>
        <w:numPr>
          <w:ilvl w:val="0"/>
          <w:numId w:val="6"/>
        </w:numPr>
        <w:rPr>
          <w:rFonts w:ascii="Verdana" w:hAnsi="Verdana"/>
          <w:sz w:val="20"/>
          <w:szCs w:val="20"/>
          <w:rPrChange w:id="522" w:author="Eliseo" w:date="2018-09-07T10:06:00Z">
            <w:rPr>
              <w:rFonts w:ascii="Verdana" w:hAnsi="Verdana"/>
            </w:rPr>
          </w:rPrChange>
        </w:rPr>
      </w:pPr>
      <w:r w:rsidRPr="003C5EA6">
        <w:rPr>
          <w:rFonts w:ascii="Verdana" w:hAnsi="Verdana"/>
          <w:sz w:val="20"/>
          <w:szCs w:val="20"/>
          <w:rPrChange w:id="523" w:author="Eliseo" w:date="2018-09-07T10:06:00Z">
            <w:rPr>
              <w:rFonts w:ascii="Verdana" w:hAnsi="Verdana"/>
            </w:rPr>
          </w:rPrChange>
        </w:rPr>
        <w:t xml:space="preserve">A partir de que se distribuyó el proyecto, el pleno resolverá el asunto en 24 horas en sesión pública; </w:t>
      </w:r>
    </w:p>
    <w:p w:rsidR="008949E5" w:rsidRPr="003C5EA6" w:rsidRDefault="00CA6CC0">
      <w:pPr>
        <w:spacing w:after="0" w:line="240" w:lineRule="auto"/>
        <w:ind w:left="708" w:right="0" w:firstLine="0"/>
        <w:jc w:val="left"/>
        <w:rPr>
          <w:rFonts w:ascii="Verdana" w:hAnsi="Verdana"/>
          <w:sz w:val="20"/>
          <w:szCs w:val="20"/>
          <w:rPrChange w:id="524" w:author="Eliseo" w:date="2018-09-07T10:06:00Z">
            <w:rPr>
              <w:rFonts w:ascii="Verdana" w:hAnsi="Verdana"/>
            </w:rPr>
          </w:rPrChange>
        </w:rPr>
      </w:pPr>
      <w:r w:rsidRPr="003C5EA6">
        <w:rPr>
          <w:rFonts w:ascii="Verdana" w:hAnsi="Verdana"/>
          <w:sz w:val="20"/>
          <w:szCs w:val="20"/>
          <w:rPrChange w:id="525" w:author="Eliseo" w:date="2018-09-07T10:06:00Z">
            <w:rPr>
              <w:rFonts w:ascii="Verdana" w:hAnsi="Verdana"/>
            </w:rPr>
          </w:rPrChange>
        </w:rPr>
        <w:lastRenderedPageBreak/>
        <w:t xml:space="preserve"> </w:t>
      </w:r>
    </w:p>
    <w:p w:rsidR="008949E5" w:rsidRPr="003C5EA6" w:rsidRDefault="00CA6CC0">
      <w:pPr>
        <w:numPr>
          <w:ilvl w:val="0"/>
          <w:numId w:val="6"/>
        </w:numPr>
        <w:rPr>
          <w:rFonts w:ascii="Verdana" w:hAnsi="Verdana"/>
          <w:sz w:val="20"/>
          <w:szCs w:val="20"/>
          <w:rPrChange w:id="526" w:author="Eliseo" w:date="2018-09-07T10:06:00Z">
            <w:rPr>
              <w:rFonts w:ascii="Verdana" w:hAnsi="Verdana"/>
            </w:rPr>
          </w:rPrChange>
        </w:rPr>
      </w:pPr>
      <w:r w:rsidRPr="003C5EA6">
        <w:rPr>
          <w:rFonts w:ascii="Verdana" w:hAnsi="Verdana"/>
          <w:sz w:val="20"/>
          <w:szCs w:val="20"/>
          <w:rPrChange w:id="527" w:author="Eliseo" w:date="2018-09-07T10:06:00Z">
            <w:rPr>
              <w:rFonts w:ascii="Verdana" w:hAnsi="Verdana"/>
            </w:rPr>
          </w:rPrChange>
        </w:rPr>
        <w:t xml:space="preserve">El plazo para impugnar sentencias de la Sala Regional Especializada es de tres días y si trata de  medidas cautelares de 48 horas; y </w:t>
      </w:r>
    </w:p>
    <w:p w:rsidR="008949E5" w:rsidRPr="003C5EA6" w:rsidRDefault="00CA6CC0">
      <w:pPr>
        <w:spacing w:after="0" w:line="240" w:lineRule="auto"/>
        <w:ind w:left="708" w:right="0" w:firstLine="0"/>
        <w:jc w:val="left"/>
        <w:rPr>
          <w:rFonts w:ascii="Verdana" w:hAnsi="Verdana"/>
          <w:sz w:val="20"/>
          <w:szCs w:val="20"/>
          <w:rPrChange w:id="528" w:author="Eliseo" w:date="2018-09-07T10:06:00Z">
            <w:rPr>
              <w:rFonts w:ascii="Verdana" w:hAnsi="Verdana"/>
            </w:rPr>
          </w:rPrChange>
        </w:rPr>
      </w:pPr>
      <w:r w:rsidRPr="003C5EA6">
        <w:rPr>
          <w:rFonts w:ascii="Verdana" w:hAnsi="Verdana"/>
          <w:sz w:val="20"/>
          <w:szCs w:val="20"/>
          <w:rPrChange w:id="529" w:author="Eliseo" w:date="2018-09-07T10:06:00Z">
            <w:rPr>
              <w:rFonts w:ascii="Verdana" w:hAnsi="Verdana"/>
            </w:rPr>
          </w:rPrChange>
        </w:rPr>
        <w:t xml:space="preserve"> </w:t>
      </w:r>
    </w:p>
    <w:p w:rsidR="008949E5" w:rsidRPr="003C5EA6" w:rsidRDefault="00CA6CC0">
      <w:pPr>
        <w:numPr>
          <w:ilvl w:val="0"/>
          <w:numId w:val="6"/>
        </w:numPr>
        <w:rPr>
          <w:rFonts w:ascii="Verdana" w:hAnsi="Verdana"/>
          <w:sz w:val="20"/>
          <w:szCs w:val="20"/>
          <w:rPrChange w:id="530" w:author="Eliseo" w:date="2018-09-07T10:06:00Z">
            <w:rPr>
              <w:rFonts w:ascii="Verdana" w:hAnsi="Verdana"/>
            </w:rPr>
          </w:rPrChange>
        </w:rPr>
      </w:pPr>
      <w:r w:rsidRPr="003C5EA6">
        <w:rPr>
          <w:rFonts w:ascii="Verdana" w:hAnsi="Verdana"/>
          <w:sz w:val="20"/>
          <w:szCs w:val="20"/>
          <w:rPrChange w:id="531" w:author="Eliseo" w:date="2018-09-07T10:06:00Z">
            <w:rPr>
              <w:rFonts w:ascii="Verdana" w:hAnsi="Verdana"/>
            </w:rPr>
          </w:rPrChange>
        </w:rPr>
        <w:t xml:space="preserve">El recurso de revisión procede contra sentencia dictadas por la Sala Regional Especializada, las medidas cautelares o el acuerdo de </w:t>
      </w:r>
      <w:proofErr w:type="spellStart"/>
      <w:r w:rsidRPr="003C5EA6">
        <w:rPr>
          <w:rFonts w:ascii="Verdana" w:hAnsi="Verdana"/>
          <w:sz w:val="20"/>
          <w:szCs w:val="20"/>
          <w:rPrChange w:id="532" w:author="Eliseo" w:date="2018-09-07T10:06:00Z">
            <w:rPr>
              <w:rFonts w:ascii="Verdana" w:hAnsi="Verdana"/>
            </w:rPr>
          </w:rPrChange>
        </w:rPr>
        <w:t>desechamiento</w:t>
      </w:r>
      <w:proofErr w:type="spellEnd"/>
      <w:r w:rsidRPr="003C5EA6">
        <w:rPr>
          <w:rFonts w:ascii="Verdana" w:hAnsi="Verdana"/>
          <w:sz w:val="20"/>
          <w:szCs w:val="20"/>
          <w:rPrChange w:id="533" w:author="Eliseo" w:date="2018-09-07T10:06:00Z">
            <w:rPr>
              <w:rFonts w:ascii="Verdana" w:hAnsi="Verdana"/>
            </w:rPr>
          </w:rPrChange>
        </w:rPr>
        <w:t xml:space="preserve"> que emita en ambos casos el INE. </w:t>
      </w:r>
    </w:p>
    <w:p w:rsidR="008949E5" w:rsidRPr="003C5EA6" w:rsidRDefault="00CA6CC0">
      <w:pPr>
        <w:spacing w:after="0" w:line="240" w:lineRule="auto"/>
        <w:ind w:left="708" w:right="0" w:firstLine="0"/>
        <w:jc w:val="left"/>
        <w:rPr>
          <w:rFonts w:ascii="Verdana" w:hAnsi="Verdana"/>
          <w:sz w:val="20"/>
          <w:szCs w:val="20"/>
          <w:rPrChange w:id="534" w:author="Eliseo" w:date="2018-09-07T10:06:00Z">
            <w:rPr>
              <w:rFonts w:ascii="Verdana" w:hAnsi="Verdana"/>
            </w:rPr>
          </w:rPrChange>
        </w:rPr>
      </w:pPr>
      <w:r w:rsidRPr="003C5EA6">
        <w:rPr>
          <w:rFonts w:ascii="Verdana" w:hAnsi="Verdana"/>
          <w:sz w:val="20"/>
          <w:szCs w:val="20"/>
          <w:rPrChange w:id="535"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536" w:author="Eliseo" w:date="2018-09-07T10:06:00Z">
            <w:rPr>
              <w:rFonts w:ascii="Verdana" w:hAnsi="Verdana"/>
            </w:rPr>
          </w:rPrChange>
        </w:rPr>
      </w:pPr>
      <w:r w:rsidRPr="003C5EA6">
        <w:rPr>
          <w:rFonts w:ascii="Verdana" w:hAnsi="Verdana"/>
          <w:sz w:val="20"/>
          <w:szCs w:val="20"/>
          <w:rPrChange w:id="537" w:author="Eliseo" w:date="2018-09-07T10:06:00Z">
            <w:rPr>
              <w:rFonts w:ascii="Verdana" w:hAnsi="Verdana"/>
            </w:rPr>
          </w:rPrChange>
        </w:rPr>
        <w:t xml:space="preserve">Organismos Públicos Locales: </w:t>
      </w:r>
    </w:p>
    <w:p w:rsidR="008949E5" w:rsidRPr="003C5EA6" w:rsidRDefault="00CA6CC0">
      <w:pPr>
        <w:spacing w:after="0" w:line="240" w:lineRule="auto"/>
        <w:ind w:left="708" w:right="0" w:firstLine="0"/>
        <w:jc w:val="left"/>
        <w:rPr>
          <w:rFonts w:ascii="Verdana" w:hAnsi="Verdana"/>
          <w:sz w:val="20"/>
          <w:szCs w:val="20"/>
          <w:rPrChange w:id="538" w:author="Eliseo" w:date="2018-09-07T10:06:00Z">
            <w:rPr>
              <w:rFonts w:ascii="Verdana" w:hAnsi="Verdana"/>
            </w:rPr>
          </w:rPrChange>
        </w:rPr>
      </w:pPr>
      <w:r w:rsidRPr="003C5EA6">
        <w:rPr>
          <w:rFonts w:ascii="Verdana" w:hAnsi="Verdana"/>
          <w:sz w:val="20"/>
          <w:szCs w:val="20"/>
          <w:rPrChange w:id="539" w:author="Eliseo" w:date="2018-09-07T10:06:00Z">
            <w:rPr>
              <w:rFonts w:ascii="Verdana" w:hAnsi="Verdana"/>
            </w:rPr>
          </w:rPrChange>
        </w:rPr>
        <w:t xml:space="preserve"> </w:t>
      </w:r>
    </w:p>
    <w:p w:rsidR="008949E5" w:rsidRPr="003C5EA6" w:rsidRDefault="00CA6CC0">
      <w:pPr>
        <w:numPr>
          <w:ilvl w:val="0"/>
          <w:numId w:val="7"/>
        </w:numPr>
        <w:rPr>
          <w:rFonts w:ascii="Verdana" w:hAnsi="Verdana"/>
          <w:sz w:val="20"/>
          <w:szCs w:val="20"/>
          <w:rPrChange w:id="540" w:author="Eliseo" w:date="2018-09-07T10:06:00Z">
            <w:rPr>
              <w:rFonts w:ascii="Verdana" w:hAnsi="Verdana"/>
            </w:rPr>
          </w:rPrChange>
        </w:rPr>
      </w:pPr>
      <w:r w:rsidRPr="003C5EA6">
        <w:rPr>
          <w:rFonts w:ascii="Verdana" w:hAnsi="Verdana"/>
          <w:sz w:val="20"/>
          <w:szCs w:val="20"/>
          <w:rPrChange w:id="541" w:author="Eliseo" w:date="2018-09-07T10:06:00Z">
            <w:rPr>
              <w:rFonts w:ascii="Verdana" w:hAnsi="Verdana"/>
            </w:rPr>
          </w:rPrChange>
        </w:rPr>
        <w:t xml:space="preserve">El consejero presidente y los Consejeros Electorales de los Organismos Públicos Locales serán designados por el Consejo General del INE, por un periodo de siete años; </w:t>
      </w:r>
    </w:p>
    <w:p w:rsidR="008949E5" w:rsidRPr="003C5EA6" w:rsidRDefault="00CA6CC0">
      <w:pPr>
        <w:spacing w:after="0" w:line="240" w:lineRule="auto"/>
        <w:ind w:left="708" w:right="0" w:firstLine="0"/>
        <w:jc w:val="left"/>
        <w:rPr>
          <w:rFonts w:ascii="Verdana" w:hAnsi="Verdana"/>
          <w:sz w:val="20"/>
          <w:szCs w:val="20"/>
          <w:rPrChange w:id="542" w:author="Eliseo" w:date="2018-09-07T10:06:00Z">
            <w:rPr>
              <w:rFonts w:ascii="Verdana" w:hAnsi="Verdana"/>
            </w:rPr>
          </w:rPrChange>
        </w:rPr>
      </w:pPr>
      <w:r w:rsidRPr="003C5EA6">
        <w:rPr>
          <w:rFonts w:ascii="Verdana" w:hAnsi="Verdana"/>
          <w:sz w:val="20"/>
          <w:szCs w:val="20"/>
          <w:rPrChange w:id="543" w:author="Eliseo" w:date="2018-09-07T10:06:00Z">
            <w:rPr>
              <w:rFonts w:ascii="Verdana" w:hAnsi="Verdana"/>
            </w:rPr>
          </w:rPrChange>
        </w:rPr>
        <w:t xml:space="preserve"> </w:t>
      </w:r>
    </w:p>
    <w:p w:rsidR="008949E5" w:rsidRPr="003C5EA6" w:rsidRDefault="00CA6CC0">
      <w:pPr>
        <w:numPr>
          <w:ilvl w:val="0"/>
          <w:numId w:val="7"/>
        </w:numPr>
        <w:rPr>
          <w:rFonts w:ascii="Verdana" w:hAnsi="Verdana"/>
          <w:sz w:val="20"/>
          <w:szCs w:val="20"/>
          <w:rPrChange w:id="544" w:author="Eliseo" w:date="2018-09-07T10:06:00Z">
            <w:rPr>
              <w:rFonts w:ascii="Verdana" w:hAnsi="Verdana"/>
            </w:rPr>
          </w:rPrChange>
        </w:rPr>
      </w:pPr>
      <w:r w:rsidRPr="003C5EA6">
        <w:rPr>
          <w:rFonts w:ascii="Verdana" w:hAnsi="Verdana"/>
          <w:sz w:val="20"/>
          <w:szCs w:val="20"/>
          <w:rPrChange w:id="545" w:author="Eliseo" w:date="2018-09-07T10:06:00Z">
            <w:rPr>
              <w:rFonts w:ascii="Verdana" w:hAnsi="Verdana"/>
            </w:rPr>
          </w:rPrChange>
        </w:rPr>
        <w:t xml:space="preserve">Concluido su encargo, no podrán asumir un cargo público en los órganos emanados de las elecciones sobre las cuales en cuya organización y desarrollo hubieren participado, ni ser postulados para un cargo de elección popular o asumir un cargo de dirigencia partidista, durante los dos años posteriores al término de su encargo; y </w:t>
      </w:r>
    </w:p>
    <w:p w:rsidR="008949E5" w:rsidRPr="003C5EA6" w:rsidRDefault="00CA6CC0">
      <w:pPr>
        <w:spacing w:after="0" w:line="240" w:lineRule="auto"/>
        <w:ind w:left="708" w:right="0" w:firstLine="0"/>
        <w:jc w:val="left"/>
        <w:rPr>
          <w:rFonts w:ascii="Verdana" w:hAnsi="Verdana"/>
          <w:sz w:val="20"/>
          <w:szCs w:val="20"/>
          <w:rPrChange w:id="546" w:author="Eliseo" w:date="2018-09-07T10:06:00Z">
            <w:rPr>
              <w:rFonts w:ascii="Verdana" w:hAnsi="Verdana"/>
            </w:rPr>
          </w:rPrChange>
        </w:rPr>
      </w:pPr>
      <w:r w:rsidRPr="003C5EA6">
        <w:rPr>
          <w:rFonts w:ascii="Verdana" w:hAnsi="Verdana"/>
          <w:sz w:val="20"/>
          <w:szCs w:val="20"/>
          <w:rPrChange w:id="547" w:author="Eliseo" w:date="2018-09-07T10:06:00Z">
            <w:rPr>
              <w:rFonts w:ascii="Verdana" w:hAnsi="Verdana"/>
            </w:rPr>
          </w:rPrChange>
        </w:rPr>
        <w:t xml:space="preserve"> </w:t>
      </w:r>
    </w:p>
    <w:p w:rsidR="008949E5" w:rsidRPr="003C5EA6" w:rsidRDefault="00CA6CC0">
      <w:pPr>
        <w:numPr>
          <w:ilvl w:val="0"/>
          <w:numId w:val="7"/>
        </w:numPr>
        <w:rPr>
          <w:rFonts w:ascii="Verdana" w:hAnsi="Verdana"/>
          <w:sz w:val="20"/>
          <w:szCs w:val="20"/>
          <w:rPrChange w:id="548" w:author="Eliseo" w:date="2018-09-07T10:06:00Z">
            <w:rPr>
              <w:rFonts w:ascii="Verdana" w:hAnsi="Verdana"/>
            </w:rPr>
          </w:rPrChange>
        </w:rPr>
      </w:pPr>
      <w:r w:rsidRPr="003C5EA6">
        <w:rPr>
          <w:rFonts w:ascii="Verdana" w:hAnsi="Verdana"/>
          <w:sz w:val="20"/>
          <w:szCs w:val="20"/>
          <w:rPrChange w:id="549" w:author="Eliseo" w:date="2018-09-07T10:06:00Z">
            <w:rPr>
              <w:rFonts w:ascii="Verdana" w:hAnsi="Verdana"/>
            </w:rPr>
          </w:rPrChange>
        </w:rPr>
        <w:t xml:space="preserve">Para nombrar a los consejeros, el CG del INE emitirá una convocatoria pública para cada entidad federativa. El proceso estará a cargo de la Comisión de Vinculación con los Organismos Públicos Locales. La Comisión presentará al CG del INE una lista de hasta cinco nombres por vacante en la entidad federativa, quien realizará el nombramiento por mayoría de 8 votos. </w:t>
      </w:r>
    </w:p>
    <w:p w:rsidR="008949E5" w:rsidRPr="003C5EA6" w:rsidRDefault="00CA6CC0">
      <w:pPr>
        <w:spacing w:after="0" w:line="240" w:lineRule="auto"/>
        <w:ind w:left="708" w:right="0" w:firstLine="0"/>
        <w:jc w:val="left"/>
        <w:rPr>
          <w:rFonts w:ascii="Verdana" w:hAnsi="Verdana"/>
          <w:sz w:val="20"/>
          <w:szCs w:val="20"/>
          <w:rPrChange w:id="550" w:author="Eliseo" w:date="2018-09-07T10:06:00Z">
            <w:rPr>
              <w:rFonts w:ascii="Verdana" w:hAnsi="Verdana"/>
            </w:rPr>
          </w:rPrChange>
        </w:rPr>
      </w:pPr>
      <w:r w:rsidRPr="003C5EA6">
        <w:rPr>
          <w:rFonts w:ascii="Verdana" w:hAnsi="Verdana"/>
          <w:sz w:val="20"/>
          <w:szCs w:val="20"/>
          <w:rPrChange w:id="551"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552" w:author="Eliseo" w:date="2018-09-07T10:06:00Z">
            <w:rPr>
              <w:rFonts w:ascii="Verdana" w:hAnsi="Verdana"/>
            </w:rPr>
          </w:rPrChange>
        </w:rPr>
      </w:pPr>
      <w:r w:rsidRPr="003C5EA6">
        <w:rPr>
          <w:rFonts w:ascii="Verdana" w:hAnsi="Verdana"/>
          <w:sz w:val="20"/>
          <w:szCs w:val="20"/>
          <w:rPrChange w:id="553" w:author="Eliseo" w:date="2018-09-07T10:06:00Z">
            <w:rPr>
              <w:rFonts w:ascii="Verdana" w:hAnsi="Verdana"/>
            </w:rPr>
          </w:rPrChange>
        </w:rPr>
        <w:t xml:space="preserve">Órganos jurisdiccionales locales </w:t>
      </w:r>
    </w:p>
    <w:p w:rsidR="008949E5" w:rsidRPr="003C5EA6" w:rsidRDefault="00CA6CC0">
      <w:pPr>
        <w:spacing w:after="0" w:line="240" w:lineRule="auto"/>
        <w:ind w:left="708" w:right="0" w:firstLine="0"/>
        <w:jc w:val="left"/>
        <w:rPr>
          <w:rFonts w:ascii="Verdana" w:hAnsi="Verdana"/>
          <w:sz w:val="20"/>
          <w:szCs w:val="20"/>
          <w:rPrChange w:id="554" w:author="Eliseo" w:date="2018-09-07T10:06:00Z">
            <w:rPr>
              <w:rFonts w:ascii="Verdana" w:hAnsi="Verdana"/>
            </w:rPr>
          </w:rPrChange>
        </w:rPr>
      </w:pPr>
      <w:r w:rsidRPr="003C5EA6">
        <w:rPr>
          <w:rFonts w:ascii="Verdana" w:hAnsi="Verdana"/>
          <w:sz w:val="20"/>
          <w:szCs w:val="20"/>
          <w:rPrChange w:id="555" w:author="Eliseo" w:date="2018-09-07T10:06:00Z">
            <w:rPr>
              <w:rFonts w:ascii="Verdana" w:hAnsi="Verdana"/>
            </w:rPr>
          </w:rPrChange>
        </w:rPr>
        <w:t xml:space="preserve"> </w:t>
      </w:r>
    </w:p>
    <w:p w:rsidR="008949E5" w:rsidRPr="003C5EA6" w:rsidRDefault="00CA6CC0">
      <w:pPr>
        <w:numPr>
          <w:ilvl w:val="0"/>
          <w:numId w:val="8"/>
        </w:numPr>
        <w:rPr>
          <w:rFonts w:ascii="Verdana" w:hAnsi="Verdana"/>
          <w:sz w:val="20"/>
          <w:szCs w:val="20"/>
          <w:rPrChange w:id="556" w:author="Eliseo" w:date="2018-09-07T10:06:00Z">
            <w:rPr>
              <w:rFonts w:ascii="Verdana" w:hAnsi="Verdana"/>
            </w:rPr>
          </w:rPrChange>
        </w:rPr>
      </w:pPr>
      <w:r w:rsidRPr="003C5EA6">
        <w:rPr>
          <w:rFonts w:ascii="Verdana" w:hAnsi="Verdana"/>
          <w:sz w:val="20"/>
          <w:szCs w:val="20"/>
          <w:rPrChange w:id="557" w:author="Eliseo" w:date="2018-09-07T10:06:00Z">
            <w:rPr>
              <w:rFonts w:ascii="Verdana" w:hAnsi="Verdana"/>
            </w:rPr>
          </w:rPrChange>
        </w:rPr>
        <w:t xml:space="preserve">Las autoridades electorales jurisdicciones en las entidades se integraran por tres o cinco magistrados que durarán en el cargo siete años, y serán electos en forma escalonada; </w:t>
      </w:r>
    </w:p>
    <w:p w:rsidR="008949E5" w:rsidRPr="003C5EA6" w:rsidRDefault="00CA6CC0">
      <w:pPr>
        <w:spacing w:after="0" w:line="240" w:lineRule="auto"/>
        <w:ind w:left="708" w:right="0" w:firstLine="0"/>
        <w:jc w:val="left"/>
        <w:rPr>
          <w:rFonts w:ascii="Verdana" w:hAnsi="Verdana"/>
          <w:sz w:val="20"/>
          <w:szCs w:val="20"/>
          <w:rPrChange w:id="558" w:author="Eliseo" w:date="2018-09-07T10:06:00Z">
            <w:rPr>
              <w:rFonts w:ascii="Verdana" w:hAnsi="Verdana"/>
            </w:rPr>
          </w:rPrChange>
        </w:rPr>
      </w:pPr>
      <w:r w:rsidRPr="003C5EA6">
        <w:rPr>
          <w:rFonts w:ascii="Verdana" w:hAnsi="Verdana"/>
          <w:sz w:val="20"/>
          <w:szCs w:val="20"/>
          <w:rPrChange w:id="559" w:author="Eliseo" w:date="2018-09-07T10:06:00Z">
            <w:rPr>
              <w:rFonts w:ascii="Verdana" w:hAnsi="Verdana"/>
            </w:rPr>
          </w:rPrChange>
        </w:rPr>
        <w:t xml:space="preserve"> </w:t>
      </w:r>
    </w:p>
    <w:p w:rsidR="008949E5" w:rsidRPr="003C5EA6" w:rsidRDefault="00CA6CC0">
      <w:pPr>
        <w:numPr>
          <w:ilvl w:val="0"/>
          <w:numId w:val="8"/>
        </w:numPr>
        <w:rPr>
          <w:rFonts w:ascii="Verdana" w:hAnsi="Verdana"/>
          <w:sz w:val="20"/>
          <w:szCs w:val="20"/>
          <w:rPrChange w:id="560" w:author="Eliseo" w:date="2018-09-07T10:06:00Z">
            <w:rPr>
              <w:rFonts w:ascii="Verdana" w:hAnsi="Verdana"/>
            </w:rPr>
          </w:rPrChange>
        </w:rPr>
      </w:pPr>
      <w:r w:rsidRPr="003C5EA6">
        <w:rPr>
          <w:rFonts w:ascii="Verdana" w:hAnsi="Verdana"/>
          <w:sz w:val="20"/>
          <w:szCs w:val="20"/>
          <w:rPrChange w:id="561" w:author="Eliseo" w:date="2018-09-07T10:06:00Z">
            <w:rPr>
              <w:rFonts w:ascii="Verdana" w:hAnsi="Verdana"/>
            </w:rPr>
          </w:rPrChange>
        </w:rPr>
        <w:t xml:space="preserve">Serán elegidos por medio de convocatoria que para tal efecto emita el Senado; y </w:t>
      </w:r>
    </w:p>
    <w:p w:rsidR="008949E5" w:rsidRPr="003C5EA6" w:rsidRDefault="00CA6CC0">
      <w:pPr>
        <w:spacing w:after="0" w:line="240" w:lineRule="auto"/>
        <w:ind w:left="708" w:right="0" w:firstLine="0"/>
        <w:jc w:val="left"/>
        <w:rPr>
          <w:rFonts w:ascii="Verdana" w:hAnsi="Verdana"/>
          <w:sz w:val="20"/>
          <w:szCs w:val="20"/>
          <w:rPrChange w:id="562" w:author="Eliseo" w:date="2018-09-07T10:06:00Z">
            <w:rPr>
              <w:rFonts w:ascii="Verdana" w:hAnsi="Verdana"/>
            </w:rPr>
          </w:rPrChange>
        </w:rPr>
      </w:pPr>
      <w:r w:rsidRPr="003C5EA6">
        <w:rPr>
          <w:rFonts w:ascii="Verdana" w:hAnsi="Verdana"/>
          <w:sz w:val="20"/>
          <w:szCs w:val="20"/>
          <w:rPrChange w:id="563" w:author="Eliseo" w:date="2018-09-07T10:06:00Z">
            <w:rPr>
              <w:rFonts w:ascii="Verdana" w:hAnsi="Verdana"/>
            </w:rPr>
          </w:rPrChange>
        </w:rPr>
        <w:t xml:space="preserve"> </w:t>
      </w:r>
    </w:p>
    <w:p w:rsidR="008949E5" w:rsidRPr="003C5EA6" w:rsidRDefault="00CA6CC0">
      <w:pPr>
        <w:numPr>
          <w:ilvl w:val="0"/>
          <w:numId w:val="8"/>
        </w:numPr>
        <w:rPr>
          <w:rFonts w:ascii="Verdana" w:hAnsi="Verdana"/>
          <w:sz w:val="20"/>
          <w:szCs w:val="20"/>
          <w:rPrChange w:id="564" w:author="Eliseo" w:date="2018-09-07T10:06:00Z">
            <w:rPr>
              <w:rFonts w:ascii="Verdana" w:hAnsi="Verdana"/>
            </w:rPr>
          </w:rPrChange>
        </w:rPr>
      </w:pPr>
      <w:r w:rsidRPr="003C5EA6">
        <w:rPr>
          <w:rFonts w:ascii="Verdana" w:hAnsi="Verdana"/>
          <w:sz w:val="20"/>
          <w:szCs w:val="20"/>
          <w:rPrChange w:id="565" w:author="Eliseo" w:date="2018-09-07T10:06:00Z">
            <w:rPr>
              <w:rFonts w:ascii="Verdana" w:hAnsi="Verdana"/>
            </w:rPr>
          </w:rPrChange>
        </w:rPr>
        <w:t xml:space="preserve">El reglamento del Senado definirá el procedimiento para la emisión y desahogo de la convocatoria. </w:t>
      </w:r>
    </w:p>
    <w:p w:rsidR="008949E5" w:rsidRPr="003C5EA6" w:rsidRDefault="00CA6CC0">
      <w:pPr>
        <w:spacing w:after="0" w:line="240" w:lineRule="auto"/>
        <w:ind w:left="708" w:right="0" w:firstLine="0"/>
        <w:jc w:val="left"/>
        <w:rPr>
          <w:rFonts w:ascii="Verdana" w:hAnsi="Verdana"/>
          <w:sz w:val="20"/>
          <w:szCs w:val="20"/>
          <w:rPrChange w:id="566" w:author="Eliseo" w:date="2018-09-07T10:06:00Z">
            <w:rPr>
              <w:rFonts w:ascii="Verdana" w:hAnsi="Verdana"/>
            </w:rPr>
          </w:rPrChange>
        </w:rPr>
      </w:pPr>
      <w:r w:rsidRPr="003C5EA6">
        <w:rPr>
          <w:rFonts w:ascii="Verdana" w:hAnsi="Verdana"/>
          <w:sz w:val="20"/>
          <w:szCs w:val="20"/>
          <w:rPrChange w:id="567" w:author="Eliseo" w:date="2018-09-07T10:06:00Z">
            <w:rPr>
              <w:rFonts w:ascii="Verdana" w:hAnsi="Verdana"/>
            </w:rPr>
          </w:rPrChange>
        </w:rPr>
        <w:t xml:space="preserve"> </w:t>
      </w:r>
    </w:p>
    <w:p w:rsidR="008949E5" w:rsidRPr="003C5EA6" w:rsidRDefault="00CA6CC0">
      <w:pPr>
        <w:rPr>
          <w:rFonts w:ascii="Verdana" w:hAnsi="Verdana"/>
          <w:sz w:val="20"/>
          <w:szCs w:val="20"/>
          <w:rPrChange w:id="568" w:author="Eliseo" w:date="2018-09-07T10:06:00Z">
            <w:rPr>
              <w:rFonts w:ascii="Verdana" w:hAnsi="Verdana"/>
            </w:rPr>
          </w:rPrChange>
        </w:rPr>
      </w:pPr>
      <w:r w:rsidRPr="003C5EA6">
        <w:rPr>
          <w:rFonts w:ascii="Verdana" w:hAnsi="Verdana"/>
          <w:sz w:val="20"/>
          <w:szCs w:val="20"/>
          <w:rPrChange w:id="569" w:author="Eliseo" w:date="2018-09-07T10:06:00Z">
            <w:rPr>
              <w:rFonts w:ascii="Verdana" w:hAnsi="Verdana"/>
            </w:rPr>
          </w:rPrChange>
        </w:rPr>
        <w:t xml:space="preserve">Además de lo antes descrito nos parece preciso hacer un apartado para diferenciar las funciones del INE en los procesos electorales locales, las funciones que tendrá el Instituto Electoral del Estado de Guerrero. </w:t>
      </w:r>
    </w:p>
    <w:p w:rsidR="008949E5" w:rsidRPr="003C5EA6" w:rsidRDefault="00CA6CC0">
      <w:pPr>
        <w:spacing w:after="0" w:line="240" w:lineRule="auto"/>
        <w:ind w:left="708" w:right="0" w:firstLine="0"/>
        <w:jc w:val="left"/>
        <w:rPr>
          <w:rFonts w:ascii="Verdana" w:hAnsi="Verdana"/>
          <w:sz w:val="20"/>
          <w:szCs w:val="20"/>
          <w:rPrChange w:id="570" w:author="Eliseo" w:date="2018-09-07T10:06:00Z">
            <w:rPr>
              <w:rFonts w:ascii="Verdana" w:hAnsi="Verdana"/>
            </w:rPr>
          </w:rPrChange>
        </w:rPr>
      </w:pPr>
      <w:r w:rsidRPr="003C5EA6">
        <w:rPr>
          <w:rFonts w:ascii="Verdana" w:hAnsi="Verdana"/>
          <w:sz w:val="20"/>
          <w:szCs w:val="20"/>
          <w:rPrChange w:id="571" w:author="Eliseo" w:date="2018-09-07T10:06:00Z">
            <w:rPr>
              <w:rFonts w:ascii="Verdana" w:hAnsi="Verdana"/>
            </w:rPr>
          </w:rPrChange>
        </w:rPr>
        <w:t xml:space="preserve"> </w:t>
      </w:r>
    </w:p>
    <w:p w:rsidR="008949E5" w:rsidRPr="003C5EA6" w:rsidRDefault="00CA6CC0">
      <w:pPr>
        <w:rPr>
          <w:rFonts w:ascii="Verdana" w:hAnsi="Verdana"/>
          <w:sz w:val="20"/>
          <w:szCs w:val="20"/>
          <w:rPrChange w:id="572" w:author="Eliseo" w:date="2018-09-07T10:06:00Z">
            <w:rPr>
              <w:rFonts w:ascii="Verdana" w:hAnsi="Verdana"/>
            </w:rPr>
          </w:rPrChange>
        </w:rPr>
      </w:pPr>
      <w:r w:rsidRPr="003C5EA6">
        <w:rPr>
          <w:rFonts w:ascii="Verdana" w:hAnsi="Verdana"/>
          <w:sz w:val="20"/>
          <w:szCs w:val="20"/>
          <w:rPrChange w:id="573" w:author="Eliseo" w:date="2018-09-07T10:06:00Z">
            <w:rPr>
              <w:rFonts w:ascii="Verdana" w:hAnsi="Verdana"/>
            </w:rPr>
          </w:rPrChange>
        </w:rPr>
        <w:t xml:space="preserve">Al INE le corresponden las siguientes facultades en los procesos electorales locales: </w:t>
      </w:r>
    </w:p>
    <w:p w:rsidR="008949E5" w:rsidRPr="003C5EA6" w:rsidRDefault="00CA6CC0">
      <w:pPr>
        <w:spacing w:after="0" w:line="240" w:lineRule="auto"/>
        <w:ind w:left="708" w:right="0" w:firstLine="0"/>
        <w:jc w:val="left"/>
        <w:rPr>
          <w:rFonts w:ascii="Verdana" w:hAnsi="Verdana"/>
          <w:sz w:val="20"/>
          <w:szCs w:val="20"/>
          <w:rPrChange w:id="574" w:author="Eliseo" w:date="2018-09-07T10:06:00Z">
            <w:rPr>
              <w:rFonts w:ascii="Verdana" w:hAnsi="Verdana"/>
            </w:rPr>
          </w:rPrChange>
        </w:rPr>
      </w:pPr>
      <w:r w:rsidRPr="003C5EA6">
        <w:rPr>
          <w:rFonts w:ascii="Verdana" w:hAnsi="Verdana"/>
          <w:sz w:val="20"/>
          <w:szCs w:val="20"/>
          <w:rPrChange w:id="575" w:author="Eliseo" w:date="2018-09-07T10:06:00Z">
            <w:rPr>
              <w:rFonts w:ascii="Verdana" w:hAnsi="Verdana"/>
            </w:rPr>
          </w:rPrChange>
        </w:rPr>
        <w:t xml:space="preserve"> </w:t>
      </w:r>
    </w:p>
    <w:p w:rsidR="008949E5" w:rsidRPr="003C5EA6" w:rsidRDefault="00CA6CC0">
      <w:pPr>
        <w:numPr>
          <w:ilvl w:val="0"/>
          <w:numId w:val="9"/>
        </w:numPr>
        <w:rPr>
          <w:rFonts w:ascii="Verdana" w:hAnsi="Verdana"/>
          <w:sz w:val="20"/>
          <w:szCs w:val="20"/>
          <w:rPrChange w:id="576" w:author="Eliseo" w:date="2018-09-07T10:06:00Z">
            <w:rPr>
              <w:rFonts w:ascii="Verdana" w:hAnsi="Verdana"/>
            </w:rPr>
          </w:rPrChange>
        </w:rPr>
      </w:pPr>
      <w:r w:rsidRPr="003C5EA6">
        <w:rPr>
          <w:rFonts w:ascii="Verdana" w:hAnsi="Verdana"/>
          <w:sz w:val="20"/>
          <w:szCs w:val="20"/>
          <w:rPrChange w:id="577" w:author="Eliseo" w:date="2018-09-07T10:06:00Z">
            <w:rPr>
              <w:rFonts w:ascii="Verdana" w:hAnsi="Verdana"/>
            </w:rPr>
          </w:rPrChange>
        </w:rPr>
        <w:t xml:space="preserve">La capacitación electoral;  </w:t>
      </w:r>
    </w:p>
    <w:p w:rsidR="008949E5" w:rsidRPr="003C5EA6" w:rsidRDefault="00CA6CC0">
      <w:pPr>
        <w:spacing w:after="0" w:line="240" w:lineRule="auto"/>
        <w:ind w:left="708" w:right="0" w:firstLine="0"/>
        <w:jc w:val="left"/>
        <w:rPr>
          <w:rFonts w:ascii="Verdana" w:hAnsi="Verdana"/>
          <w:sz w:val="20"/>
          <w:szCs w:val="20"/>
          <w:rPrChange w:id="578" w:author="Eliseo" w:date="2018-09-07T10:06:00Z">
            <w:rPr>
              <w:rFonts w:ascii="Verdana" w:hAnsi="Verdana"/>
            </w:rPr>
          </w:rPrChange>
        </w:rPr>
      </w:pPr>
      <w:r w:rsidRPr="003C5EA6">
        <w:rPr>
          <w:rFonts w:ascii="Verdana" w:hAnsi="Verdana"/>
          <w:sz w:val="20"/>
          <w:szCs w:val="20"/>
          <w:rPrChange w:id="579" w:author="Eliseo" w:date="2018-09-07T10:06:00Z">
            <w:rPr>
              <w:rFonts w:ascii="Verdana" w:hAnsi="Verdana"/>
            </w:rPr>
          </w:rPrChange>
        </w:rPr>
        <w:t xml:space="preserve"> </w:t>
      </w:r>
    </w:p>
    <w:p w:rsidR="008949E5" w:rsidRPr="003C5EA6" w:rsidRDefault="00CA6CC0">
      <w:pPr>
        <w:numPr>
          <w:ilvl w:val="0"/>
          <w:numId w:val="9"/>
        </w:numPr>
        <w:rPr>
          <w:rFonts w:ascii="Verdana" w:hAnsi="Verdana"/>
          <w:sz w:val="20"/>
          <w:szCs w:val="20"/>
          <w:rPrChange w:id="580" w:author="Eliseo" w:date="2018-09-07T10:06:00Z">
            <w:rPr>
              <w:rFonts w:ascii="Verdana" w:hAnsi="Verdana"/>
            </w:rPr>
          </w:rPrChange>
        </w:rPr>
      </w:pPr>
      <w:r w:rsidRPr="003C5EA6">
        <w:rPr>
          <w:rFonts w:ascii="Verdana" w:hAnsi="Verdana"/>
          <w:sz w:val="20"/>
          <w:szCs w:val="20"/>
          <w:rPrChange w:id="581" w:author="Eliseo" w:date="2018-09-07T10:06:00Z">
            <w:rPr>
              <w:rFonts w:ascii="Verdana" w:hAnsi="Verdana"/>
            </w:rPr>
          </w:rPrChange>
        </w:rPr>
        <w:t xml:space="preserve">La geografía electoral, así como el diseño y determinación de los distritos electorales y división del territorio en secciones electorales; </w:t>
      </w:r>
    </w:p>
    <w:p w:rsidR="008949E5" w:rsidRPr="003C5EA6" w:rsidRDefault="00CA6CC0">
      <w:pPr>
        <w:spacing w:after="0" w:line="240" w:lineRule="auto"/>
        <w:ind w:left="708" w:right="0" w:firstLine="0"/>
        <w:jc w:val="left"/>
        <w:rPr>
          <w:rFonts w:ascii="Verdana" w:hAnsi="Verdana"/>
          <w:sz w:val="20"/>
          <w:szCs w:val="20"/>
          <w:rPrChange w:id="582" w:author="Eliseo" w:date="2018-09-07T10:06:00Z">
            <w:rPr>
              <w:rFonts w:ascii="Verdana" w:hAnsi="Verdana"/>
            </w:rPr>
          </w:rPrChange>
        </w:rPr>
      </w:pPr>
      <w:r w:rsidRPr="003C5EA6">
        <w:rPr>
          <w:rFonts w:ascii="Verdana" w:hAnsi="Verdana"/>
          <w:sz w:val="20"/>
          <w:szCs w:val="20"/>
          <w:rPrChange w:id="583" w:author="Eliseo" w:date="2018-09-07T10:06:00Z">
            <w:rPr>
              <w:rFonts w:ascii="Verdana" w:hAnsi="Verdana"/>
            </w:rPr>
          </w:rPrChange>
        </w:rPr>
        <w:t xml:space="preserve"> </w:t>
      </w:r>
    </w:p>
    <w:p w:rsidR="008949E5" w:rsidRPr="003C5EA6" w:rsidRDefault="00CA6CC0">
      <w:pPr>
        <w:numPr>
          <w:ilvl w:val="0"/>
          <w:numId w:val="9"/>
        </w:numPr>
        <w:rPr>
          <w:rFonts w:ascii="Verdana" w:hAnsi="Verdana"/>
          <w:sz w:val="20"/>
          <w:szCs w:val="20"/>
          <w:rPrChange w:id="584" w:author="Eliseo" w:date="2018-09-07T10:06:00Z">
            <w:rPr>
              <w:rFonts w:ascii="Verdana" w:hAnsi="Verdana"/>
            </w:rPr>
          </w:rPrChange>
        </w:rPr>
      </w:pPr>
      <w:r w:rsidRPr="003C5EA6">
        <w:rPr>
          <w:rFonts w:ascii="Verdana" w:hAnsi="Verdana"/>
          <w:sz w:val="20"/>
          <w:szCs w:val="20"/>
          <w:rPrChange w:id="585" w:author="Eliseo" w:date="2018-09-07T10:06:00Z">
            <w:rPr>
              <w:rFonts w:ascii="Verdana" w:hAnsi="Verdana"/>
            </w:rPr>
          </w:rPrChange>
        </w:rPr>
        <w:t xml:space="preserve">El padrón y la lista de electores; </w:t>
      </w:r>
    </w:p>
    <w:p w:rsidR="008949E5" w:rsidRPr="003C5EA6" w:rsidRDefault="00CA6CC0">
      <w:pPr>
        <w:spacing w:after="0" w:line="240" w:lineRule="auto"/>
        <w:ind w:left="708" w:right="0" w:firstLine="0"/>
        <w:jc w:val="left"/>
        <w:rPr>
          <w:rFonts w:ascii="Verdana" w:hAnsi="Verdana"/>
          <w:sz w:val="20"/>
          <w:szCs w:val="20"/>
          <w:rPrChange w:id="586" w:author="Eliseo" w:date="2018-09-07T10:06:00Z">
            <w:rPr>
              <w:rFonts w:ascii="Verdana" w:hAnsi="Verdana"/>
            </w:rPr>
          </w:rPrChange>
        </w:rPr>
      </w:pPr>
      <w:r w:rsidRPr="003C5EA6">
        <w:rPr>
          <w:rFonts w:ascii="Verdana" w:hAnsi="Verdana"/>
          <w:sz w:val="20"/>
          <w:szCs w:val="20"/>
          <w:rPrChange w:id="587" w:author="Eliseo" w:date="2018-09-07T10:06:00Z">
            <w:rPr>
              <w:rFonts w:ascii="Verdana" w:hAnsi="Verdana"/>
            </w:rPr>
          </w:rPrChange>
        </w:rPr>
        <w:t xml:space="preserve"> </w:t>
      </w:r>
    </w:p>
    <w:p w:rsidR="008949E5" w:rsidRPr="003C5EA6" w:rsidRDefault="00CA6CC0">
      <w:pPr>
        <w:numPr>
          <w:ilvl w:val="0"/>
          <w:numId w:val="9"/>
        </w:numPr>
        <w:rPr>
          <w:rFonts w:ascii="Verdana" w:hAnsi="Verdana"/>
          <w:sz w:val="20"/>
          <w:szCs w:val="20"/>
          <w:rPrChange w:id="588" w:author="Eliseo" w:date="2018-09-07T10:06:00Z">
            <w:rPr>
              <w:rFonts w:ascii="Verdana" w:hAnsi="Verdana"/>
            </w:rPr>
          </w:rPrChange>
        </w:rPr>
      </w:pPr>
      <w:r w:rsidRPr="003C5EA6">
        <w:rPr>
          <w:rFonts w:ascii="Verdana" w:hAnsi="Verdana"/>
          <w:sz w:val="20"/>
          <w:szCs w:val="20"/>
          <w:rPrChange w:id="589" w:author="Eliseo" w:date="2018-09-07T10:06:00Z">
            <w:rPr>
              <w:rFonts w:ascii="Verdana" w:hAnsi="Verdana"/>
            </w:rPr>
          </w:rPrChange>
        </w:rPr>
        <w:t xml:space="preserve">La ubicación de las casillas y la designación de los funcionarios de sus mesas directivas; </w:t>
      </w:r>
    </w:p>
    <w:p w:rsidR="008949E5" w:rsidRPr="003C5EA6" w:rsidRDefault="00CA6CC0">
      <w:pPr>
        <w:spacing w:after="0" w:line="240" w:lineRule="auto"/>
        <w:ind w:left="708" w:right="0" w:firstLine="0"/>
        <w:jc w:val="left"/>
        <w:rPr>
          <w:rFonts w:ascii="Verdana" w:hAnsi="Verdana"/>
          <w:sz w:val="20"/>
          <w:szCs w:val="20"/>
          <w:rPrChange w:id="590" w:author="Eliseo" w:date="2018-09-07T10:06:00Z">
            <w:rPr>
              <w:rFonts w:ascii="Verdana" w:hAnsi="Verdana"/>
            </w:rPr>
          </w:rPrChange>
        </w:rPr>
      </w:pPr>
      <w:r w:rsidRPr="003C5EA6">
        <w:rPr>
          <w:rFonts w:ascii="Verdana" w:hAnsi="Verdana"/>
          <w:sz w:val="20"/>
          <w:szCs w:val="20"/>
          <w:rPrChange w:id="591" w:author="Eliseo" w:date="2018-09-07T10:06:00Z">
            <w:rPr>
              <w:rFonts w:ascii="Verdana" w:hAnsi="Verdana"/>
            </w:rPr>
          </w:rPrChange>
        </w:rPr>
        <w:lastRenderedPageBreak/>
        <w:t xml:space="preserve"> </w:t>
      </w:r>
    </w:p>
    <w:p w:rsidR="008949E5" w:rsidRPr="003C5EA6" w:rsidRDefault="00CA6CC0">
      <w:pPr>
        <w:numPr>
          <w:ilvl w:val="0"/>
          <w:numId w:val="9"/>
        </w:numPr>
        <w:rPr>
          <w:rFonts w:ascii="Verdana" w:hAnsi="Verdana"/>
          <w:sz w:val="20"/>
          <w:szCs w:val="20"/>
          <w:rPrChange w:id="592" w:author="Eliseo" w:date="2018-09-07T10:06:00Z">
            <w:rPr>
              <w:rFonts w:ascii="Verdana" w:hAnsi="Verdana"/>
            </w:rPr>
          </w:rPrChange>
        </w:rPr>
      </w:pPr>
      <w:r w:rsidRPr="003C5EA6">
        <w:rPr>
          <w:rFonts w:ascii="Verdana" w:hAnsi="Verdana"/>
          <w:sz w:val="20"/>
          <w:szCs w:val="20"/>
          <w:rPrChange w:id="593" w:author="Eliseo" w:date="2018-09-07T10:06:00Z">
            <w:rPr>
              <w:rFonts w:ascii="Verdana" w:hAnsi="Verdana"/>
            </w:rPr>
          </w:rPrChange>
        </w:rPr>
        <w:t xml:space="preserve">Las reglas, lineamientos, criterios y formatos en materia de resultados preliminares; encuestas o sondeos de opinión; observación electoral; conteos rápidos; impresión de documentos y producción de materiales electorales; y </w:t>
      </w:r>
    </w:p>
    <w:p w:rsidR="008949E5" w:rsidRPr="003C5EA6" w:rsidRDefault="00CA6CC0">
      <w:pPr>
        <w:spacing w:after="0" w:line="240" w:lineRule="auto"/>
        <w:ind w:left="708" w:right="0" w:firstLine="0"/>
        <w:jc w:val="left"/>
        <w:rPr>
          <w:rFonts w:ascii="Verdana" w:hAnsi="Verdana"/>
          <w:sz w:val="20"/>
          <w:szCs w:val="20"/>
          <w:rPrChange w:id="594" w:author="Eliseo" w:date="2018-09-07T10:06:00Z">
            <w:rPr>
              <w:rFonts w:ascii="Verdana" w:hAnsi="Verdana"/>
            </w:rPr>
          </w:rPrChange>
        </w:rPr>
      </w:pPr>
      <w:r w:rsidRPr="003C5EA6">
        <w:rPr>
          <w:rFonts w:ascii="Verdana" w:hAnsi="Verdana"/>
          <w:sz w:val="20"/>
          <w:szCs w:val="20"/>
          <w:rPrChange w:id="595" w:author="Eliseo" w:date="2018-09-07T10:06:00Z">
            <w:rPr>
              <w:rFonts w:ascii="Verdana" w:hAnsi="Verdana"/>
            </w:rPr>
          </w:rPrChange>
        </w:rPr>
        <w:t xml:space="preserve"> </w:t>
      </w:r>
    </w:p>
    <w:p w:rsidR="008949E5" w:rsidRPr="003C5EA6" w:rsidRDefault="00CA6CC0">
      <w:pPr>
        <w:numPr>
          <w:ilvl w:val="0"/>
          <w:numId w:val="9"/>
        </w:numPr>
        <w:rPr>
          <w:rFonts w:ascii="Verdana" w:hAnsi="Verdana"/>
          <w:sz w:val="20"/>
          <w:szCs w:val="20"/>
          <w:rPrChange w:id="596" w:author="Eliseo" w:date="2018-09-07T10:06:00Z">
            <w:rPr>
              <w:rFonts w:ascii="Verdana" w:hAnsi="Verdana"/>
            </w:rPr>
          </w:rPrChange>
        </w:rPr>
      </w:pPr>
      <w:r w:rsidRPr="003C5EA6">
        <w:rPr>
          <w:rFonts w:ascii="Verdana" w:hAnsi="Verdana"/>
          <w:sz w:val="20"/>
          <w:szCs w:val="20"/>
          <w:rPrChange w:id="597" w:author="Eliseo" w:date="2018-09-07T10:06:00Z">
            <w:rPr>
              <w:rFonts w:ascii="Verdana" w:hAnsi="Verdana"/>
            </w:rPr>
          </w:rPrChange>
        </w:rPr>
        <w:t xml:space="preserve">La fiscalización de los ingresos y egresos de los partidos políticos y candidatos. </w:t>
      </w:r>
    </w:p>
    <w:p w:rsidR="008949E5" w:rsidRPr="003C5EA6" w:rsidRDefault="00CA6CC0">
      <w:pPr>
        <w:spacing w:after="0" w:line="240" w:lineRule="auto"/>
        <w:ind w:left="708" w:right="0" w:firstLine="0"/>
        <w:jc w:val="left"/>
        <w:rPr>
          <w:rFonts w:ascii="Verdana" w:hAnsi="Verdana"/>
          <w:sz w:val="20"/>
          <w:szCs w:val="20"/>
          <w:rPrChange w:id="598" w:author="Eliseo" w:date="2018-09-07T10:06:00Z">
            <w:rPr>
              <w:rFonts w:ascii="Verdana" w:hAnsi="Verdana"/>
            </w:rPr>
          </w:rPrChange>
        </w:rPr>
      </w:pPr>
      <w:r w:rsidRPr="003C5EA6">
        <w:rPr>
          <w:rFonts w:ascii="Verdana" w:hAnsi="Verdana"/>
          <w:sz w:val="20"/>
          <w:szCs w:val="20"/>
          <w:rPrChange w:id="599" w:author="Eliseo" w:date="2018-09-07T10:06:00Z">
            <w:rPr>
              <w:rFonts w:ascii="Verdana" w:hAnsi="Verdana"/>
            </w:rPr>
          </w:rPrChange>
        </w:rPr>
        <w:t xml:space="preserve"> </w:t>
      </w:r>
    </w:p>
    <w:p w:rsidR="008949E5" w:rsidRPr="003C5EA6" w:rsidRDefault="00CA6CC0">
      <w:pPr>
        <w:rPr>
          <w:rFonts w:ascii="Verdana" w:hAnsi="Verdana"/>
          <w:sz w:val="20"/>
          <w:szCs w:val="20"/>
          <w:rPrChange w:id="600" w:author="Eliseo" w:date="2018-09-07T10:06:00Z">
            <w:rPr>
              <w:rFonts w:ascii="Verdana" w:hAnsi="Verdana"/>
            </w:rPr>
          </w:rPrChange>
        </w:rPr>
      </w:pPr>
      <w:r w:rsidRPr="003C5EA6">
        <w:rPr>
          <w:rFonts w:ascii="Verdana" w:hAnsi="Verdana"/>
          <w:sz w:val="20"/>
          <w:szCs w:val="20"/>
          <w:rPrChange w:id="601" w:author="Eliseo" w:date="2018-09-07T10:06:00Z">
            <w:rPr>
              <w:rFonts w:ascii="Verdana" w:hAnsi="Verdana"/>
            </w:rPr>
          </w:rPrChange>
        </w:rPr>
        <w:t xml:space="preserve">Las facultades de capacitación electoral, así como la ubicación de las casillas y la designación de funcionarios de la mesa directiva, en los procesos electorales locales se delegan a los institutos electorales locales. </w:t>
      </w:r>
    </w:p>
    <w:p w:rsidR="008949E5" w:rsidRPr="003C5EA6" w:rsidRDefault="00CA6CC0">
      <w:pPr>
        <w:spacing w:after="0" w:line="240" w:lineRule="auto"/>
        <w:ind w:left="708" w:right="0" w:firstLine="0"/>
        <w:jc w:val="left"/>
        <w:rPr>
          <w:rFonts w:ascii="Verdana" w:hAnsi="Verdana"/>
          <w:sz w:val="20"/>
          <w:szCs w:val="20"/>
          <w:rPrChange w:id="602" w:author="Eliseo" w:date="2018-09-07T10:06:00Z">
            <w:rPr>
              <w:rFonts w:ascii="Verdana" w:hAnsi="Verdana"/>
            </w:rPr>
          </w:rPrChange>
        </w:rPr>
      </w:pPr>
      <w:r w:rsidRPr="003C5EA6">
        <w:rPr>
          <w:rFonts w:ascii="Verdana" w:hAnsi="Verdana"/>
          <w:sz w:val="20"/>
          <w:szCs w:val="20"/>
          <w:rPrChange w:id="603"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604" w:author="Eliseo" w:date="2018-09-07T10:06:00Z">
            <w:rPr>
              <w:rFonts w:ascii="Verdana" w:hAnsi="Verdana"/>
            </w:rPr>
          </w:rPrChange>
        </w:rPr>
      </w:pPr>
      <w:r w:rsidRPr="003C5EA6">
        <w:rPr>
          <w:rFonts w:ascii="Verdana" w:hAnsi="Verdana"/>
          <w:sz w:val="20"/>
          <w:szCs w:val="20"/>
          <w:rPrChange w:id="605" w:author="Eliseo" w:date="2018-09-07T10:06:00Z">
            <w:rPr>
              <w:rFonts w:ascii="Verdana" w:hAnsi="Verdana"/>
            </w:rPr>
          </w:rPrChange>
        </w:rPr>
        <w:t xml:space="preserve">El Instituto Electoral del Estado de Guerrero tendrá las siguientes facultades: </w:t>
      </w:r>
    </w:p>
    <w:p w:rsidR="008949E5" w:rsidRPr="003C5EA6" w:rsidRDefault="00CA6CC0">
      <w:pPr>
        <w:spacing w:after="0" w:line="240" w:lineRule="auto"/>
        <w:ind w:left="708" w:right="0" w:firstLine="0"/>
        <w:jc w:val="left"/>
        <w:rPr>
          <w:rFonts w:ascii="Verdana" w:hAnsi="Verdana"/>
          <w:sz w:val="20"/>
          <w:szCs w:val="20"/>
          <w:rPrChange w:id="606" w:author="Eliseo" w:date="2018-09-07T10:06:00Z">
            <w:rPr>
              <w:rFonts w:ascii="Verdana" w:hAnsi="Verdana"/>
            </w:rPr>
          </w:rPrChange>
        </w:rPr>
      </w:pPr>
      <w:r w:rsidRPr="003C5EA6">
        <w:rPr>
          <w:rFonts w:ascii="Verdana" w:hAnsi="Verdana"/>
          <w:sz w:val="20"/>
          <w:szCs w:val="20"/>
          <w:rPrChange w:id="607" w:author="Eliseo" w:date="2018-09-07T10:06:00Z">
            <w:rPr>
              <w:rFonts w:ascii="Verdana" w:hAnsi="Verdana"/>
            </w:rPr>
          </w:rPrChange>
        </w:rPr>
        <w:t xml:space="preserve"> </w:t>
      </w:r>
    </w:p>
    <w:p w:rsidR="008949E5" w:rsidRPr="003C5EA6" w:rsidRDefault="00CA6CC0">
      <w:pPr>
        <w:numPr>
          <w:ilvl w:val="0"/>
          <w:numId w:val="10"/>
        </w:numPr>
        <w:rPr>
          <w:rFonts w:ascii="Verdana" w:hAnsi="Verdana"/>
          <w:sz w:val="20"/>
          <w:szCs w:val="20"/>
          <w:rPrChange w:id="608" w:author="Eliseo" w:date="2018-09-07T10:06:00Z">
            <w:rPr>
              <w:rFonts w:ascii="Verdana" w:hAnsi="Verdana"/>
            </w:rPr>
          </w:rPrChange>
        </w:rPr>
      </w:pPr>
      <w:r w:rsidRPr="003C5EA6">
        <w:rPr>
          <w:rFonts w:ascii="Verdana" w:hAnsi="Verdana"/>
          <w:sz w:val="20"/>
          <w:szCs w:val="20"/>
          <w:rPrChange w:id="609" w:author="Eliseo" w:date="2018-09-07T10:06:00Z">
            <w:rPr>
              <w:rFonts w:ascii="Verdana" w:hAnsi="Verdana"/>
            </w:rPr>
          </w:rPrChange>
        </w:rPr>
        <w:t xml:space="preserve">Derechos y el acceso a las prerrogativas de los candidatos y partidos políticos;  </w:t>
      </w:r>
    </w:p>
    <w:p w:rsidR="008949E5" w:rsidRPr="003C5EA6" w:rsidRDefault="00CA6CC0">
      <w:pPr>
        <w:spacing w:after="0" w:line="240" w:lineRule="auto"/>
        <w:ind w:left="708" w:right="0" w:firstLine="0"/>
        <w:jc w:val="left"/>
        <w:rPr>
          <w:rFonts w:ascii="Verdana" w:hAnsi="Verdana"/>
          <w:sz w:val="20"/>
          <w:szCs w:val="20"/>
          <w:rPrChange w:id="610" w:author="Eliseo" w:date="2018-09-07T10:06:00Z">
            <w:rPr>
              <w:rFonts w:ascii="Verdana" w:hAnsi="Verdana"/>
            </w:rPr>
          </w:rPrChange>
        </w:rPr>
      </w:pPr>
      <w:r w:rsidRPr="003C5EA6">
        <w:rPr>
          <w:rFonts w:ascii="Verdana" w:hAnsi="Verdana"/>
          <w:sz w:val="20"/>
          <w:szCs w:val="20"/>
          <w:rPrChange w:id="611" w:author="Eliseo" w:date="2018-09-07T10:06:00Z">
            <w:rPr>
              <w:rFonts w:ascii="Verdana" w:hAnsi="Verdana"/>
            </w:rPr>
          </w:rPrChange>
        </w:rPr>
        <w:t xml:space="preserve"> </w:t>
      </w:r>
    </w:p>
    <w:p w:rsidR="008949E5" w:rsidRPr="003C5EA6" w:rsidRDefault="00CA6CC0">
      <w:pPr>
        <w:numPr>
          <w:ilvl w:val="0"/>
          <w:numId w:val="10"/>
        </w:numPr>
        <w:rPr>
          <w:rFonts w:ascii="Verdana" w:hAnsi="Verdana"/>
          <w:sz w:val="20"/>
          <w:szCs w:val="20"/>
          <w:rPrChange w:id="612" w:author="Eliseo" w:date="2018-09-07T10:06:00Z">
            <w:rPr>
              <w:rFonts w:ascii="Verdana" w:hAnsi="Verdana"/>
            </w:rPr>
          </w:rPrChange>
        </w:rPr>
      </w:pPr>
      <w:r w:rsidRPr="003C5EA6">
        <w:rPr>
          <w:rFonts w:ascii="Verdana" w:hAnsi="Verdana"/>
          <w:sz w:val="20"/>
          <w:szCs w:val="20"/>
          <w:rPrChange w:id="613" w:author="Eliseo" w:date="2018-09-07T10:06:00Z">
            <w:rPr>
              <w:rFonts w:ascii="Verdana" w:hAnsi="Verdana"/>
            </w:rPr>
          </w:rPrChange>
        </w:rPr>
        <w:t xml:space="preserve">Educación cívica; </w:t>
      </w:r>
    </w:p>
    <w:p w:rsidR="008949E5" w:rsidRPr="003C5EA6" w:rsidRDefault="00CA6CC0">
      <w:pPr>
        <w:spacing w:after="0" w:line="240" w:lineRule="auto"/>
        <w:ind w:left="708" w:right="0" w:firstLine="0"/>
        <w:jc w:val="left"/>
        <w:rPr>
          <w:rFonts w:ascii="Verdana" w:hAnsi="Verdana"/>
          <w:sz w:val="20"/>
          <w:szCs w:val="20"/>
          <w:rPrChange w:id="614" w:author="Eliseo" w:date="2018-09-07T10:06:00Z">
            <w:rPr>
              <w:rFonts w:ascii="Verdana" w:hAnsi="Verdana"/>
            </w:rPr>
          </w:rPrChange>
        </w:rPr>
      </w:pPr>
      <w:r w:rsidRPr="003C5EA6">
        <w:rPr>
          <w:rFonts w:ascii="Verdana" w:hAnsi="Verdana"/>
          <w:sz w:val="20"/>
          <w:szCs w:val="20"/>
          <w:rPrChange w:id="615" w:author="Eliseo" w:date="2018-09-07T10:06:00Z">
            <w:rPr>
              <w:rFonts w:ascii="Verdana" w:hAnsi="Verdana"/>
            </w:rPr>
          </w:rPrChange>
        </w:rPr>
        <w:t xml:space="preserve"> </w:t>
      </w:r>
    </w:p>
    <w:p w:rsidR="008949E5" w:rsidRPr="003C5EA6" w:rsidRDefault="00CA6CC0">
      <w:pPr>
        <w:numPr>
          <w:ilvl w:val="0"/>
          <w:numId w:val="10"/>
        </w:numPr>
        <w:rPr>
          <w:rFonts w:ascii="Verdana" w:hAnsi="Verdana"/>
          <w:sz w:val="20"/>
          <w:szCs w:val="20"/>
          <w:rPrChange w:id="616" w:author="Eliseo" w:date="2018-09-07T10:06:00Z">
            <w:rPr>
              <w:rFonts w:ascii="Verdana" w:hAnsi="Verdana"/>
            </w:rPr>
          </w:rPrChange>
        </w:rPr>
      </w:pPr>
      <w:r w:rsidRPr="003C5EA6">
        <w:rPr>
          <w:rFonts w:ascii="Verdana" w:hAnsi="Verdana"/>
          <w:sz w:val="20"/>
          <w:szCs w:val="20"/>
          <w:rPrChange w:id="617" w:author="Eliseo" w:date="2018-09-07T10:06:00Z">
            <w:rPr>
              <w:rFonts w:ascii="Verdana" w:hAnsi="Verdana"/>
            </w:rPr>
          </w:rPrChange>
        </w:rPr>
        <w:t xml:space="preserve">Preparación de la jornada electoral; </w:t>
      </w:r>
    </w:p>
    <w:p w:rsidR="008949E5" w:rsidRPr="003C5EA6" w:rsidRDefault="00CA6CC0">
      <w:pPr>
        <w:spacing w:after="0" w:line="240" w:lineRule="auto"/>
        <w:ind w:left="708" w:right="0" w:firstLine="0"/>
        <w:jc w:val="left"/>
        <w:rPr>
          <w:rFonts w:ascii="Verdana" w:hAnsi="Verdana"/>
          <w:sz w:val="20"/>
          <w:szCs w:val="20"/>
          <w:rPrChange w:id="618" w:author="Eliseo" w:date="2018-09-07T10:06:00Z">
            <w:rPr>
              <w:rFonts w:ascii="Verdana" w:hAnsi="Verdana"/>
            </w:rPr>
          </w:rPrChange>
        </w:rPr>
      </w:pPr>
      <w:r w:rsidRPr="003C5EA6">
        <w:rPr>
          <w:rFonts w:ascii="Verdana" w:hAnsi="Verdana"/>
          <w:sz w:val="20"/>
          <w:szCs w:val="20"/>
          <w:rPrChange w:id="619" w:author="Eliseo" w:date="2018-09-07T10:06:00Z">
            <w:rPr>
              <w:rFonts w:ascii="Verdana" w:hAnsi="Verdana"/>
            </w:rPr>
          </w:rPrChange>
        </w:rPr>
        <w:t xml:space="preserve"> </w:t>
      </w:r>
    </w:p>
    <w:p w:rsidR="008949E5" w:rsidRPr="003C5EA6" w:rsidRDefault="00CA6CC0">
      <w:pPr>
        <w:numPr>
          <w:ilvl w:val="0"/>
          <w:numId w:val="10"/>
        </w:numPr>
        <w:rPr>
          <w:rFonts w:ascii="Verdana" w:hAnsi="Verdana"/>
          <w:sz w:val="20"/>
          <w:szCs w:val="20"/>
          <w:rPrChange w:id="620" w:author="Eliseo" w:date="2018-09-07T10:06:00Z">
            <w:rPr>
              <w:rFonts w:ascii="Verdana" w:hAnsi="Verdana"/>
            </w:rPr>
          </w:rPrChange>
        </w:rPr>
      </w:pPr>
      <w:r w:rsidRPr="003C5EA6">
        <w:rPr>
          <w:rFonts w:ascii="Verdana" w:hAnsi="Verdana"/>
          <w:sz w:val="20"/>
          <w:szCs w:val="20"/>
          <w:rPrChange w:id="621" w:author="Eliseo" w:date="2018-09-07T10:06:00Z">
            <w:rPr>
              <w:rFonts w:ascii="Verdana" w:hAnsi="Verdana"/>
            </w:rPr>
          </w:rPrChange>
        </w:rPr>
        <w:t xml:space="preserve">Impresión de documentos y la producción de materiales electorales; Escrutinios y cómputos en los términos que señale la ley;  </w:t>
      </w:r>
    </w:p>
    <w:p w:rsidR="008949E5" w:rsidRPr="003C5EA6" w:rsidRDefault="00CA6CC0">
      <w:pPr>
        <w:spacing w:after="0" w:line="240" w:lineRule="auto"/>
        <w:ind w:left="708" w:right="0" w:firstLine="0"/>
        <w:jc w:val="left"/>
        <w:rPr>
          <w:rFonts w:ascii="Verdana" w:hAnsi="Verdana"/>
          <w:sz w:val="20"/>
          <w:szCs w:val="20"/>
          <w:rPrChange w:id="622" w:author="Eliseo" w:date="2018-09-07T10:06:00Z">
            <w:rPr>
              <w:rFonts w:ascii="Verdana" w:hAnsi="Verdana"/>
            </w:rPr>
          </w:rPrChange>
        </w:rPr>
      </w:pPr>
      <w:r w:rsidRPr="003C5EA6">
        <w:rPr>
          <w:rFonts w:ascii="Verdana" w:hAnsi="Verdana"/>
          <w:sz w:val="20"/>
          <w:szCs w:val="20"/>
          <w:rPrChange w:id="623" w:author="Eliseo" w:date="2018-09-07T10:06:00Z">
            <w:rPr>
              <w:rFonts w:ascii="Verdana" w:hAnsi="Verdana"/>
            </w:rPr>
          </w:rPrChange>
        </w:rPr>
        <w:t xml:space="preserve"> </w:t>
      </w:r>
    </w:p>
    <w:p w:rsidR="008949E5" w:rsidRPr="003C5EA6" w:rsidRDefault="00CA6CC0">
      <w:pPr>
        <w:numPr>
          <w:ilvl w:val="0"/>
          <w:numId w:val="10"/>
        </w:numPr>
        <w:rPr>
          <w:rFonts w:ascii="Verdana" w:hAnsi="Verdana"/>
          <w:sz w:val="20"/>
          <w:szCs w:val="20"/>
          <w:rPrChange w:id="624" w:author="Eliseo" w:date="2018-09-07T10:06:00Z">
            <w:rPr>
              <w:rFonts w:ascii="Verdana" w:hAnsi="Verdana"/>
            </w:rPr>
          </w:rPrChange>
        </w:rPr>
      </w:pPr>
      <w:r w:rsidRPr="003C5EA6">
        <w:rPr>
          <w:rFonts w:ascii="Verdana" w:hAnsi="Verdana"/>
          <w:sz w:val="20"/>
          <w:szCs w:val="20"/>
          <w:rPrChange w:id="625" w:author="Eliseo" w:date="2018-09-07T10:06:00Z">
            <w:rPr>
              <w:rFonts w:ascii="Verdana" w:hAnsi="Verdana"/>
            </w:rPr>
          </w:rPrChange>
        </w:rPr>
        <w:t xml:space="preserve">Declaración de validez y el otorgamiento de constancias en las elecciones locales; </w:t>
      </w:r>
    </w:p>
    <w:p w:rsidR="008949E5" w:rsidRPr="003C5EA6" w:rsidRDefault="00CA6CC0">
      <w:pPr>
        <w:spacing w:after="0" w:line="240" w:lineRule="auto"/>
        <w:ind w:left="708" w:right="0" w:firstLine="0"/>
        <w:jc w:val="left"/>
        <w:rPr>
          <w:rFonts w:ascii="Verdana" w:hAnsi="Verdana"/>
          <w:sz w:val="20"/>
          <w:szCs w:val="20"/>
          <w:rPrChange w:id="626" w:author="Eliseo" w:date="2018-09-07T10:06:00Z">
            <w:rPr>
              <w:rFonts w:ascii="Verdana" w:hAnsi="Verdana"/>
            </w:rPr>
          </w:rPrChange>
        </w:rPr>
      </w:pPr>
      <w:r w:rsidRPr="003C5EA6">
        <w:rPr>
          <w:rFonts w:ascii="Verdana" w:hAnsi="Verdana"/>
          <w:sz w:val="20"/>
          <w:szCs w:val="20"/>
          <w:rPrChange w:id="627" w:author="Eliseo" w:date="2018-09-07T10:06:00Z">
            <w:rPr>
              <w:rFonts w:ascii="Verdana" w:hAnsi="Verdana"/>
            </w:rPr>
          </w:rPrChange>
        </w:rPr>
        <w:t xml:space="preserve"> </w:t>
      </w:r>
    </w:p>
    <w:p w:rsidR="008949E5" w:rsidRPr="003C5EA6" w:rsidRDefault="00CA6CC0">
      <w:pPr>
        <w:numPr>
          <w:ilvl w:val="0"/>
          <w:numId w:val="10"/>
        </w:numPr>
        <w:rPr>
          <w:rFonts w:ascii="Verdana" w:hAnsi="Verdana"/>
          <w:sz w:val="20"/>
          <w:szCs w:val="20"/>
          <w:rPrChange w:id="628" w:author="Eliseo" w:date="2018-09-07T10:06:00Z">
            <w:rPr>
              <w:rFonts w:ascii="Verdana" w:hAnsi="Verdana"/>
            </w:rPr>
          </w:rPrChange>
        </w:rPr>
      </w:pPr>
      <w:r w:rsidRPr="003C5EA6">
        <w:rPr>
          <w:rFonts w:ascii="Verdana" w:hAnsi="Verdana"/>
          <w:sz w:val="20"/>
          <w:szCs w:val="20"/>
          <w:rPrChange w:id="629" w:author="Eliseo" w:date="2018-09-07T10:06:00Z">
            <w:rPr>
              <w:rFonts w:ascii="Verdana" w:hAnsi="Verdana"/>
            </w:rPr>
          </w:rPrChange>
        </w:rPr>
        <w:t xml:space="preserve">Cómputo de la elección del titular del poder ejecutivo;  </w:t>
      </w:r>
    </w:p>
    <w:p w:rsidR="008949E5" w:rsidRPr="003C5EA6" w:rsidRDefault="00CA6CC0">
      <w:pPr>
        <w:spacing w:after="0" w:line="240" w:lineRule="auto"/>
        <w:ind w:left="708" w:right="0" w:firstLine="0"/>
        <w:jc w:val="left"/>
        <w:rPr>
          <w:rFonts w:ascii="Verdana" w:hAnsi="Verdana"/>
          <w:sz w:val="20"/>
          <w:szCs w:val="20"/>
          <w:rPrChange w:id="630" w:author="Eliseo" w:date="2018-09-07T10:06:00Z">
            <w:rPr>
              <w:rFonts w:ascii="Verdana" w:hAnsi="Verdana"/>
            </w:rPr>
          </w:rPrChange>
        </w:rPr>
      </w:pPr>
      <w:r w:rsidRPr="003C5EA6">
        <w:rPr>
          <w:rFonts w:ascii="Verdana" w:hAnsi="Verdana"/>
          <w:sz w:val="20"/>
          <w:szCs w:val="20"/>
          <w:rPrChange w:id="631" w:author="Eliseo" w:date="2018-09-07T10:06:00Z">
            <w:rPr>
              <w:rFonts w:ascii="Verdana" w:hAnsi="Verdana"/>
            </w:rPr>
          </w:rPrChange>
        </w:rPr>
        <w:t xml:space="preserve"> </w:t>
      </w:r>
    </w:p>
    <w:p w:rsidR="008949E5" w:rsidRPr="003C5EA6" w:rsidRDefault="00CA6CC0">
      <w:pPr>
        <w:numPr>
          <w:ilvl w:val="0"/>
          <w:numId w:val="10"/>
        </w:numPr>
        <w:rPr>
          <w:rFonts w:ascii="Verdana" w:hAnsi="Verdana"/>
          <w:sz w:val="20"/>
          <w:szCs w:val="20"/>
          <w:rPrChange w:id="632" w:author="Eliseo" w:date="2018-09-07T10:06:00Z">
            <w:rPr>
              <w:rFonts w:ascii="Verdana" w:hAnsi="Verdana"/>
            </w:rPr>
          </w:rPrChange>
        </w:rPr>
      </w:pPr>
      <w:r w:rsidRPr="003C5EA6">
        <w:rPr>
          <w:rFonts w:ascii="Verdana" w:hAnsi="Verdana"/>
          <w:sz w:val="20"/>
          <w:szCs w:val="20"/>
          <w:rPrChange w:id="633" w:author="Eliseo" w:date="2018-09-07T10:06:00Z">
            <w:rPr>
              <w:rFonts w:ascii="Verdana" w:hAnsi="Verdana"/>
            </w:rPr>
          </w:rPrChange>
        </w:rPr>
        <w:t xml:space="preserve">Resultados preliminares, conforme a los lineamientos establecidos por INE;  </w:t>
      </w:r>
    </w:p>
    <w:p w:rsidR="008949E5" w:rsidRPr="003C5EA6" w:rsidRDefault="00CA6CC0">
      <w:pPr>
        <w:spacing w:after="0" w:line="240" w:lineRule="auto"/>
        <w:ind w:left="708" w:right="0" w:firstLine="0"/>
        <w:jc w:val="left"/>
        <w:rPr>
          <w:rFonts w:ascii="Verdana" w:hAnsi="Verdana"/>
          <w:sz w:val="20"/>
          <w:szCs w:val="20"/>
          <w:rPrChange w:id="634" w:author="Eliseo" w:date="2018-09-07T10:06:00Z">
            <w:rPr>
              <w:rFonts w:ascii="Verdana" w:hAnsi="Verdana"/>
            </w:rPr>
          </w:rPrChange>
        </w:rPr>
      </w:pPr>
      <w:r w:rsidRPr="003C5EA6">
        <w:rPr>
          <w:rFonts w:ascii="Verdana" w:hAnsi="Verdana"/>
          <w:sz w:val="20"/>
          <w:szCs w:val="20"/>
          <w:rPrChange w:id="635" w:author="Eliseo" w:date="2018-09-07T10:06:00Z">
            <w:rPr>
              <w:rFonts w:ascii="Verdana" w:hAnsi="Verdana"/>
            </w:rPr>
          </w:rPrChange>
        </w:rPr>
        <w:t xml:space="preserve"> </w:t>
      </w:r>
    </w:p>
    <w:p w:rsidR="008949E5" w:rsidRPr="003C5EA6" w:rsidRDefault="00CA6CC0">
      <w:pPr>
        <w:numPr>
          <w:ilvl w:val="0"/>
          <w:numId w:val="10"/>
        </w:numPr>
        <w:rPr>
          <w:rFonts w:ascii="Verdana" w:hAnsi="Verdana"/>
          <w:sz w:val="20"/>
          <w:szCs w:val="20"/>
          <w:rPrChange w:id="636" w:author="Eliseo" w:date="2018-09-07T10:06:00Z">
            <w:rPr>
              <w:rFonts w:ascii="Verdana" w:hAnsi="Verdana"/>
            </w:rPr>
          </w:rPrChange>
        </w:rPr>
      </w:pPr>
      <w:r w:rsidRPr="003C5EA6">
        <w:rPr>
          <w:rFonts w:ascii="Verdana" w:hAnsi="Verdana"/>
          <w:sz w:val="20"/>
          <w:szCs w:val="20"/>
          <w:rPrChange w:id="637" w:author="Eliseo" w:date="2018-09-07T10:06:00Z">
            <w:rPr>
              <w:rFonts w:ascii="Verdana" w:hAnsi="Verdana"/>
            </w:rPr>
          </w:rPrChange>
        </w:rPr>
        <w:t xml:space="preserve">Encuestas o sondeos de opinión, conforme a los lineamientos establecidos por INE;  </w:t>
      </w:r>
    </w:p>
    <w:p w:rsidR="008949E5" w:rsidRPr="003C5EA6" w:rsidRDefault="00CA6CC0">
      <w:pPr>
        <w:spacing w:after="0" w:line="240" w:lineRule="auto"/>
        <w:ind w:left="708" w:right="0" w:firstLine="0"/>
        <w:jc w:val="left"/>
        <w:rPr>
          <w:rFonts w:ascii="Verdana" w:hAnsi="Verdana"/>
          <w:sz w:val="20"/>
          <w:szCs w:val="20"/>
          <w:rPrChange w:id="638" w:author="Eliseo" w:date="2018-09-07T10:06:00Z">
            <w:rPr>
              <w:rFonts w:ascii="Verdana" w:hAnsi="Verdana"/>
            </w:rPr>
          </w:rPrChange>
        </w:rPr>
      </w:pPr>
      <w:r w:rsidRPr="003C5EA6">
        <w:rPr>
          <w:rFonts w:ascii="Verdana" w:hAnsi="Verdana"/>
          <w:sz w:val="20"/>
          <w:szCs w:val="20"/>
          <w:rPrChange w:id="639" w:author="Eliseo" w:date="2018-09-07T10:06:00Z">
            <w:rPr>
              <w:rFonts w:ascii="Verdana" w:hAnsi="Verdana"/>
            </w:rPr>
          </w:rPrChange>
        </w:rPr>
        <w:t xml:space="preserve"> </w:t>
      </w:r>
    </w:p>
    <w:p w:rsidR="008949E5" w:rsidRPr="003C5EA6" w:rsidRDefault="00CA6CC0">
      <w:pPr>
        <w:numPr>
          <w:ilvl w:val="0"/>
          <w:numId w:val="10"/>
        </w:numPr>
        <w:rPr>
          <w:rFonts w:ascii="Verdana" w:hAnsi="Verdana"/>
          <w:sz w:val="20"/>
          <w:szCs w:val="20"/>
          <w:rPrChange w:id="640" w:author="Eliseo" w:date="2018-09-07T10:06:00Z">
            <w:rPr>
              <w:rFonts w:ascii="Verdana" w:hAnsi="Verdana"/>
            </w:rPr>
          </w:rPrChange>
        </w:rPr>
      </w:pPr>
      <w:r w:rsidRPr="003C5EA6">
        <w:rPr>
          <w:rFonts w:ascii="Verdana" w:hAnsi="Verdana"/>
          <w:sz w:val="20"/>
          <w:szCs w:val="20"/>
          <w:rPrChange w:id="641" w:author="Eliseo" w:date="2018-09-07T10:06:00Z">
            <w:rPr>
              <w:rFonts w:ascii="Verdana" w:hAnsi="Verdana"/>
            </w:rPr>
          </w:rPrChange>
        </w:rPr>
        <w:t xml:space="preserve">Observación electoral, y conteos rápidos, conforme a los lineamientos establecidos por INE; y </w:t>
      </w:r>
    </w:p>
    <w:p w:rsidR="008949E5" w:rsidRPr="003C5EA6" w:rsidRDefault="00CA6CC0">
      <w:pPr>
        <w:spacing w:after="0" w:line="240" w:lineRule="auto"/>
        <w:ind w:left="708" w:right="0" w:firstLine="0"/>
        <w:jc w:val="left"/>
        <w:rPr>
          <w:rFonts w:ascii="Verdana" w:hAnsi="Verdana"/>
          <w:sz w:val="20"/>
          <w:szCs w:val="20"/>
          <w:rPrChange w:id="642" w:author="Eliseo" w:date="2018-09-07T10:06:00Z">
            <w:rPr>
              <w:rFonts w:ascii="Verdana" w:hAnsi="Verdana"/>
            </w:rPr>
          </w:rPrChange>
        </w:rPr>
      </w:pPr>
      <w:r w:rsidRPr="003C5EA6">
        <w:rPr>
          <w:rFonts w:ascii="Verdana" w:hAnsi="Verdana"/>
          <w:sz w:val="20"/>
          <w:szCs w:val="20"/>
          <w:rPrChange w:id="643" w:author="Eliseo" w:date="2018-09-07T10:06:00Z">
            <w:rPr>
              <w:rFonts w:ascii="Verdana" w:hAnsi="Verdana"/>
            </w:rPr>
          </w:rPrChange>
        </w:rPr>
        <w:t xml:space="preserve"> </w:t>
      </w:r>
    </w:p>
    <w:p w:rsidR="008949E5" w:rsidRPr="003C5EA6" w:rsidRDefault="00CA6CC0">
      <w:pPr>
        <w:numPr>
          <w:ilvl w:val="0"/>
          <w:numId w:val="10"/>
        </w:numPr>
        <w:rPr>
          <w:rFonts w:ascii="Verdana" w:hAnsi="Verdana"/>
          <w:sz w:val="20"/>
          <w:szCs w:val="20"/>
          <w:rPrChange w:id="644" w:author="Eliseo" w:date="2018-09-07T10:06:00Z">
            <w:rPr>
              <w:rFonts w:ascii="Verdana" w:hAnsi="Verdana"/>
            </w:rPr>
          </w:rPrChange>
        </w:rPr>
      </w:pPr>
      <w:r w:rsidRPr="003C5EA6">
        <w:rPr>
          <w:rFonts w:ascii="Verdana" w:hAnsi="Verdana"/>
          <w:sz w:val="20"/>
          <w:szCs w:val="20"/>
          <w:rPrChange w:id="645" w:author="Eliseo" w:date="2018-09-07T10:06:00Z">
            <w:rPr>
              <w:rFonts w:ascii="Verdana" w:hAnsi="Verdana"/>
            </w:rPr>
          </w:rPrChange>
        </w:rPr>
        <w:t xml:space="preserve">Organización, desarrollo, cómputo y declaración de resultados en los mecanismos de participación ciudadana que prevea la legislación local; todas las no reservadas al INE. </w:t>
      </w:r>
    </w:p>
    <w:p w:rsidR="008949E5" w:rsidRPr="003C5EA6" w:rsidRDefault="00CA6CC0">
      <w:pPr>
        <w:spacing w:after="0" w:line="240" w:lineRule="auto"/>
        <w:ind w:left="708" w:right="0" w:firstLine="0"/>
        <w:jc w:val="left"/>
        <w:rPr>
          <w:rFonts w:ascii="Verdana" w:hAnsi="Verdana"/>
          <w:sz w:val="20"/>
          <w:szCs w:val="20"/>
          <w:rPrChange w:id="646" w:author="Eliseo" w:date="2018-09-07T10:06:00Z">
            <w:rPr>
              <w:rFonts w:ascii="Verdana" w:hAnsi="Verdana"/>
            </w:rPr>
          </w:rPrChange>
        </w:rPr>
      </w:pPr>
      <w:r w:rsidRPr="003C5EA6">
        <w:rPr>
          <w:rFonts w:ascii="Verdana" w:hAnsi="Verdana"/>
          <w:sz w:val="20"/>
          <w:szCs w:val="20"/>
          <w:rPrChange w:id="647" w:author="Eliseo" w:date="2018-09-07T10:06:00Z">
            <w:rPr>
              <w:rFonts w:ascii="Verdana" w:hAnsi="Verdana"/>
            </w:rPr>
          </w:rPrChange>
        </w:rPr>
        <w:t xml:space="preserve"> </w:t>
      </w:r>
    </w:p>
    <w:p w:rsidR="008949E5" w:rsidRPr="003C5EA6" w:rsidRDefault="00CA6CC0">
      <w:pPr>
        <w:rPr>
          <w:rFonts w:ascii="Verdana" w:hAnsi="Verdana"/>
          <w:sz w:val="20"/>
          <w:szCs w:val="20"/>
          <w:rPrChange w:id="648" w:author="Eliseo" w:date="2018-09-07T10:06:00Z">
            <w:rPr>
              <w:rFonts w:ascii="Verdana" w:hAnsi="Verdana"/>
            </w:rPr>
          </w:rPrChange>
        </w:rPr>
      </w:pPr>
      <w:r w:rsidRPr="003C5EA6">
        <w:rPr>
          <w:rFonts w:ascii="Verdana" w:hAnsi="Verdana"/>
          <w:sz w:val="20"/>
          <w:szCs w:val="20"/>
          <w:rPrChange w:id="649" w:author="Eliseo" w:date="2018-09-07T10:06:00Z">
            <w:rPr>
              <w:rFonts w:ascii="Verdana" w:hAnsi="Verdana"/>
            </w:rPr>
          </w:rPrChange>
        </w:rPr>
        <w:t>A estas funciones se deben anexar las de capacitación electoral, así como la ubicación de las casillas y la designación de funcionarios de la mesa directiva, delegadas por la Constitución Federal y la legislación de la materia. Asimismo, es necesario recalcar que el INE puede delegar las funciones de su competencia</w:t>
      </w:r>
      <w:proofErr w:type="gramStart"/>
      <w:r w:rsidRPr="003C5EA6">
        <w:rPr>
          <w:rFonts w:ascii="Verdana" w:hAnsi="Verdana"/>
          <w:sz w:val="20"/>
          <w:szCs w:val="20"/>
          <w:rPrChange w:id="650" w:author="Eliseo" w:date="2018-09-07T10:06:00Z">
            <w:rPr>
              <w:rFonts w:ascii="Verdana" w:hAnsi="Verdana"/>
            </w:rPr>
          </w:rPrChange>
        </w:rPr>
        <w:t>,  asumir</w:t>
      </w:r>
      <w:proofErr w:type="gramEnd"/>
      <w:r w:rsidRPr="003C5EA6">
        <w:rPr>
          <w:rFonts w:ascii="Verdana" w:hAnsi="Verdana"/>
          <w:sz w:val="20"/>
          <w:szCs w:val="20"/>
          <w:rPrChange w:id="651" w:author="Eliseo" w:date="2018-09-07T10:06:00Z">
            <w:rPr>
              <w:rFonts w:ascii="Verdana" w:hAnsi="Verdana"/>
            </w:rPr>
          </w:rPrChange>
        </w:rPr>
        <w:t xml:space="preserve"> las delegadas o, en su caso, llevar a cabo todo el proceso electoral local y atraer algún asunto que considere de alta trascendencia. </w:t>
      </w:r>
    </w:p>
    <w:p w:rsidR="008949E5" w:rsidRPr="003C5EA6" w:rsidRDefault="00CA6CC0">
      <w:pPr>
        <w:spacing w:after="0" w:line="240" w:lineRule="auto"/>
        <w:ind w:left="708" w:right="0" w:firstLine="0"/>
        <w:jc w:val="left"/>
        <w:rPr>
          <w:rFonts w:ascii="Verdana" w:hAnsi="Verdana"/>
          <w:sz w:val="20"/>
          <w:szCs w:val="20"/>
          <w:rPrChange w:id="652" w:author="Eliseo" w:date="2018-09-07T10:06:00Z">
            <w:rPr>
              <w:rFonts w:ascii="Verdana" w:hAnsi="Verdana"/>
            </w:rPr>
          </w:rPrChange>
        </w:rPr>
      </w:pPr>
      <w:r w:rsidRPr="003C5EA6">
        <w:rPr>
          <w:rFonts w:ascii="Verdana" w:hAnsi="Verdana"/>
          <w:sz w:val="20"/>
          <w:szCs w:val="20"/>
          <w:rPrChange w:id="653" w:author="Eliseo" w:date="2018-09-07T10:06:00Z">
            <w:rPr>
              <w:rFonts w:ascii="Verdana" w:hAnsi="Verdana"/>
            </w:rPr>
          </w:rPrChange>
        </w:rPr>
        <w:t xml:space="preserve"> </w:t>
      </w:r>
    </w:p>
    <w:p w:rsidR="008949E5" w:rsidRPr="003C5EA6" w:rsidRDefault="00CA6CC0">
      <w:pPr>
        <w:rPr>
          <w:rFonts w:ascii="Verdana" w:hAnsi="Verdana"/>
          <w:sz w:val="20"/>
          <w:szCs w:val="20"/>
          <w:rPrChange w:id="654" w:author="Eliseo" w:date="2018-09-07T10:06:00Z">
            <w:rPr>
              <w:rFonts w:ascii="Verdana" w:hAnsi="Verdana"/>
            </w:rPr>
          </w:rPrChange>
        </w:rPr>
      </w:pPr>
      <w:r w:rsidRPr="003C5EA6">
        <w:rPr>
          <w:rFonts w:ascii="Verdana" w:hAnsi="Verdana"/>
          <w:sz w:val="20"/>
          <w:szCs w:val="20"/>
          <w:rPrChange w:id="655" w:author="Eliseo" w:date="2018-09-07T10:06:00Z">
            <w:rPr>
              <w:rFonts w:ascii="Verdana" w:hAnsi="Verdana"/>
            </w:rPr>
          </w:rPrChange>
        </w:rPr>
        <w:t xml:space="preserve">La normatividad antes citada, también otorgó una tarea de suma importancia a los congresos locales: adaptar la legislación local a las reformas electorales. Por ello, la presente </w:t>
      </w:r>
      <w:r w:rsidRPr="003C5EA6">
        <w:rPr>
          <w:rFonts w:ascii="Verdana" w:hAnsi="Verdana"/>
          <w:sz w:val="20"/>
          <w:szCs w:val="20"/>
          <w:rPrChange w:id="656" w:author="Eliseo" w:date="2018-09-07T10:06:00Z">
            <w:rPr>
              <w:rFonts w:ascii="Verdana" w:hAnsi="Verdana"/>
            </w:rPr>
          </w:rPrChange>
        </w:rPr>
        <w:lastRenderedPageBreak/>
        <w:t xml:space="preserve">iniciativa de Ley pretende cumplir con la armonización de la legislación federal con la local, retomando el contenido normativo que es factible utilizar de la que se encuentra en vigencia. </w:t>
      </w:r>
    </w:p>
    <w:p w:rsidR="008949E5" w:rsidRPr="003C5EA6" w:rsidRDefault="00CA6CC0">
      <w:pPr>
        <w:spacing w:after="0" w:line="240" w:lineRule="auto"/>
        <w:ind w:left="708" w:right="0" w:firstLine="0"/>
        <w:jc w:val="left"/>
        <w:rPr>
          <w:rFonts w:ascii="Verdana" w:hAnsi="Verdana"/>
          <w:sz w:val="20"/>
          <w:szCs w:val="20"/>
          <w:rPrChange w:id="657" w:author="Eliseo" w:date="2018-09-07T10:06:00Z">
            <w:rPr>
              <w:rFonts w:ascii="Verdana" w:hAnsi="Verdana"/>
            </w:rPr>
          </w:rPrChange>
        </w:rPr>
      </w:pPr>
      <w:r w:rsidRPr="003C5EA6">
        <w:rPr>
          <w:rFonts w:ascii="Verdana" w:hAnsi="Verdana"/>
          <w:sz w:val="20"/>
          <w:szCs w:val="20"/>
          <w:rPrChange w:id="658" w:author="Eliseo" w:date="2018-09-07T10:06:00Z">
            <w:rPr>
              <w:rFonts w:ascii="Verdana" w:hAnsi="Verdana"/>
            </w:rPr>
          </w:rPrChange>
        </w:rPr>
        <w:t xml:space="preserve"> </w:t>
      </w:r>
    </w:p>
    <w:p w:rsidR="008949E5" w:rsidRPr="003C5EA6" w:rsidRDefault="00CA6CC0">
      <w:pPr>
        <w:rPr>
          <w:rFonts w:ascii="Verdana" w:hAnsi="Verdana"/>
          <w:sz w:val="20"/>
          <w:szCs w:val="20"/>
          <w:rPrChange w:id="659" w:author="Eliseo" w:date="2018-09-07T10:06:00Z">
            <w:rPr>
              <w:rFonts w:ascii="Verdana" w:hAnsi="Verdana"/>
            </w:rPr>
          </w:rPrChange>
        </w:rPr>
      </w:pPr>
      <w:r w:rsidRPr="003C5EA6">
        <w:rPr>
          <w:rFonts w:ascii="Verdana" w:hAnsi="Verdana"/>
          <w:sz w:val="20"/>
          <w:szCs w:val="20"/>
          <w:rPrChange w:id="660" w:author="Eliseo" w:date="2018-09-07T10:06:00Z">
            <w:rPr>
              <w:rFonts w:ascii="Verdana" w:hAnsi="Verdana"/>
            </w:rPr>
          </w:rPrChange>
        </w:rPr>
        <w:t xml:space="preserve">Además de regular las funciones del Instituto Electoral Local que plateamos, este ordenamiento que proponemos contiene regulación en materia de: </w:t>
      </w:r>
    </w:p>
    <w:p w:rsidR="008949E5" w:rsidRPr="003C5EA6" w:rsidRDefault="00CA6CC0">
      <w:pPr>
        <w:spacing w:after="0" w:line="240" w:lineRule="auto"/>
        <w:ind w:left="708" w:right="0" w:firstLine="0"/>
        <w:jc w:val="left"/>
        <w:rPr>
          <w:rFonts w:ascii="Verdana" w:hAnsi="Verdana"/>
          <w:sz w:val="20"/>
          <w:szCs w:val="20"/>
          <w:rPrChange w:id="661" w:author="Eliseo" w:date="2018-09-07T10:06:00Z">
            <w:rPr>
              <w:rFonts w:ascii="Verdana" w:hAnsi="Verdana"/>
            </w:rPr>
          </w:rPrChange>
        </w:rPr>
      </w:pPr>
      <w:r w:rsidRPr="003C5EA6">
        <w:rPr>
          <w:rFonts w:ascii="Verdana" w:hAnsi="Verdana"/>
          <w:sz w:val="20"/>
          <w:szCs w:val="20"/>
          <w:rPrChange w:id="662" w:author="Eliseo" w:date="2018-09-07T10:06:00Z">
            <w:rPr>
              <w:rFonts w:ascii="Verdana" w:hAnsi="Verdana"/>
            </w:rPr>
          </w:rPrChange>
        </w:rPr>
        <w:t xml:space="preserve"> </w:t>
      </w:r>
    </w:p>
    <w:p w:rsidR="008949E5" w:rsidRPr="003C5EA6" w:rsidRDefault="00CA6CC0">
      <w:pPr>
        <w:rPr>
          <w:rFonts w:ascii="Verdana" w:hAnsi="Verdana"/>
          <w:sz w:val="20"/>
          <w:szCs w:val="20"/>
          <w:rPrChange w:id="663" w:author="Eliseo" w:date="2018-09-07T10:06:00Z">
            <w:rPr>
              <w:rFonts w:ascii="Verdana" w:hAnsi="Verdana"/>
            </w:rPr>
          </w:rPrChange>
        </w:rPr>
      </w:pPr>
      <w:r w:rsidRPr="003C5EA6">
        <w:rPr>
          <w:rFonts w:ascii="Verdana" w:hAnsi="Verdana"/>
          <w:sz w:val="20"/>
          <w:szCs w:val="20"/>
          <w:rPrChange w:id="664" w:author="Eliseo" w:date="2018-09-07T10:06:00Z">
            <w:rPr>
              <w:rFonts w:ascii="Verdana" w:hAnsi="Verdana"/>
            </w:rPr>
          </w:rPrChange>
        </w:rPr>
        <w:t xml:space="preserve">Candidaturas independientes (CI): Podrán contender los ciudadanos para ocupar el cargo de Gobernador, y Diputados del Congreso Local por el principio de mayoría relativa. La manifestación de intención de los ciudadanos en participar como CI, se entregará al Instituto, con lo cual adquirirán la calidad de aspirantes. A partir del día siguiente de la fecha en que obtengan la calidad de aspirantes, los CI podrán realizar actos tendentes a recabar el porcentaje de apoyo ciudadano requerido por medios diversos a la radio y la televisión, siempre que no constituyan actos anticipados de campaña. Serán actos tendentes a recabar el apoyo ciudadano, el conjunto de reuniones públicas, asambleas, marchas y todas aquellas actividades dirigidas a la ciudadanía en general, que realizan los aspirantes con el objeto de obtener el apoyo ciudadano. El candidato que logre el mayor respaldo para el cargo que sea de su interés, será registrado como candidato independiente. Es derecho y prerrogativa de los candidatos independientes obtener financiamiento público y privado. </w:t>
      </w:r>
    </w:p>
    <w:p w:rsidR="008949E5" w:rsidRPr="003C5EA6" w:rsidRDefault="00CA6CC0">
      <w:pPr>
        <w:spacing w:after="0" w:line="240" w:lineRule="auto"/>
        <w:ind w:left="708" w:right="0" w:firstLine="0"/>
        <w:jc w:val="left"/>
        <w:rPr>
          <w:rFonts w:ascii="Verdana" w:hAnsi="Verdana"/>
          <w:sz w:val="20"/>
          <w:szCs w:val="20"/>
          <w:rPrChange w:id="665" w:author="Eliseo" w:date="2018-09-07T10:06:00Z">
            <w:rPr>
              <w:rFonts w:ascii="Verdana" w:hAnsi="Verdana"/>
            </w:rPr>
          </w:rPrChange>
        </w:rPr>
      </w:pPr>
      <w:r w:rsidRPr="003C5EA6">
        <w:rPr>
          <w:rFonts w:ascii="Verdana" w:hAnsi="Verdana"/>
          <w:sz w:val="20"/>
          <w:szCs w:val="20"/>
          <w:rPrChange w:id="666" w:author="Eliseo" w:date="2018-09-07T10:06:00Z">
            <w:rPr>
              <w:rFonts w:ascii="Verdana" w:hAnsi="Verdana"/>
            </w:rPr>
          </w:rPrChange>
        </w:rPr>
        <w:t xml:space="preserve"> </w:t>
      </w:r>
    </w:p>
    <w:p w:rsidR="008949E5" w:rsidRPr="003C5EA6" w:rsidRDefault="00CA6CC0">
      <w:pPr>
        <w:rPr>
          <w:rFonts w:ascii="Verdana" w:hAnsi="Verdana"/>
          <w:sz w:val="20"/>
          <w:szCs w:val="20"/>
          <w:rPrChange w:id="667" w:author="Eliseo" w:date="2018-09-07T10:06:00Z">
            <w:rPr>
              <w:rFonts w:ascii="Verdana" w:hAnsi="Verdana"/>
            </w:rPr>
          </w:rPrChange>
        </w:rPr>
      </w:pPr>
      <w:r w:rsidRPr="003C5EA6">
        <w:rPr>
          <w:rFonts w:ascii="Verdana" w:hAnsi="Verdana"/>
          <w:sz w:val="20"/>
          <w:szCs w:val="20"/>
          <w:rPrChange w:id="668" w:author="Eliseo" w:date="2018-09-07T10:06:00Z">
            <w:rPr>
              <w:rFonts w:ascii="Verdana" w:hAnsi="Verdana"/>
            </w:rPr>
          </w:rPrChange>
        </w:rPr>
        <w:t xml:space="preserve">Paridad de género: se impone a los partidos políticos la obligación de garantizar la paridad de género, es decir, que se integren las listas con el 50% de hombres y 50% de mujeres en la postulación de candidaturas a legisladores locales.  </w:t>
      </w:r>
    </w:p>
    <w:p w:rsidR="008949E5" w:rsidRPr="003C5EA6" w:rsidRDefault="00CA6CC0">
      <w:pPr>
        <w:spacing w:after="0" w:line="240" w:lineRule="auto"/>
        <w:ind w:left="708" w:right="0" w:firstLine="0"/>
        <w:jc w:val="left"/>
        <w:rPr>
          <w:rFonts w:ascii="Verdana" w:hAnsi="Verdana"/>
          <w:sz w:val="20"/>
          <w:szCs w:val="20"/>
          <w:rPrChange w:id="669" w:author="Eliseo" w:date="2018-09-07T10:06:00Z">
            <w:rPr>
              <w:rFonts w:ascii="Verdana" w:hAnsi="Verdana"/>
            </w:rPr>
          </w:rPrChange>
        </w:rPr>
      </w:pPr>
      <w:r w:rsidRPr="003C5EA6">
        <w:rPr>
          <w:rFonts w:ascii="Verdana" w:hAnsi="Verdana"/>
          <w:sz w:val="20"/>
          <w:szCs w:val="20"/>
          <w:rPrChange w:id="670" w:author="Eliseo" w:date="2018-09-07T10:06:00Z">
            <w:rPr>
              <w:rFonts w:ascii="Verdana" w:hAnsi="Verdana"/>
            </w:rPr>
          </w:rPrChange>
        </w:rPr>
        <w:t xml:space="preserve"> </w:t>
      </w:r>
    </w:p>
    <w:p w:rsidR="008949E5" w:rsidRPr="003C5EA6" w:rsidRDefault="00CA6CC0">
      <w:pPr>
        <w:rPr>
          <w:rFonts w:ascii="Verdana" w:hAnsi="Verdana"/>
          <w:sz w:val="20"/>
          <w:szCs w:val="20"/>
          <w:rPrChange w:id="671" w:author="Eliseo" w:date="2018-09-07T10:06:00Z">
            <w:rPr>
              <w:rFonts w:ascii="Verdana" w:hAnsi="Verdana"/>
            </w:rPr>
          </w:rPrChange>
        </w:rPr>
      </w:pPr>
      <w:r w:rsidRPr="003C5EA6">
        <w:rPr>
          <w:rFonts w:ascii="Verdana" w:hAnsi="Verdana"/>
          <w:sz w:val="20"/>
          <w:szCs w:val="20"/>
          <w:rPrChange w:id="672" w:author="Eliseo" w:date="2018-09-07T10:06:00Z">
            <w:rPr>
              <w:rFonts w:ascii="Verdana" w:hAnsi="Verdana"/>
            </w:rPr>
          </w:rPrChange>
        </w:rPr>
        <w:t xml:space="preserve">Casilla única: En los procesos en que se realicen elecciones federales y locales concurrentes en una entidad, el Consejo General del Instituto Nacional Electoral deberá instalar una mesa directiva de casilla única para ambos tipos de elección. Para estos efectos, la mesa directiva se integrará, además de lo señalado en el párrafo anterior, con un secretario y un escrutador adicionales. El instituto local coadyuvará con el nacional en las tareas que le asignen. </w:t>
      </w:r>
    </w:p>
    <w:p w:rsidR="008949E5" w:rsidRPr="003C5EA6" w:rsidRDefault="00CA6CC0">
      <w:pPr>
        <w:spacing w:after="0" w:line="240" w:lineRule="auto"/>
        <w:ind w:left="708" w:right="0" w:firstLine="0"/>
        <w:jc w:val="left"/>
        <w:rPr>
          <w:rFonts w:ascii="Verdana" w:hAnsi="Verdana"/>
          <w:sz w:val="20"/>
          <w:szCs w:val="20"/>
          <w:rPrChange w:id="673" w:author="Eliseo" w:date="2018-09-07T10:06:00Z">
            <w:rPr>
              <w:rFonts w:ascii="Verdana" w:hAnsi="Verdana"/>
            </w:rPr>
          </w:rPrChange>
        </w:rPr>
      </w:pPr>
      <w:r w:rsidRPr="003C5EA6">
        <w:rPr>
          <w:rFonts w:ascii="Verdana" w:hAnsi="Verdana"/>
          <w:sz w:val="20"/>
          <w:szCs w:val="20"/>
          <w:rPrChange w:id="674" w:author="Eliseo" w:date="2018-09-07T10:06:00Z">
            <w:rPr>
              <w:rFonts w:ascii="Verdana" w:hAnsi="Verdana"/>
            </w:rPr>
          </w:rPrChange>
        </w:rPr>
        <w:t xml:space="preserve"> </w:t>
      </w:r>
    </w:p>
    <w:p w:rsidR="008949E5" w:rsidRPr="003C5EA6" w:rsidRDefault="00CA6CC0">
      <w:pPr>
        <w:rPr>
          <w:rFonts w:ascii="Verdana" w:hAnsi="Verdana"/>
          <w:sz w:val="20"/>
          <w:szCs w:val="20"/>
          <w:rPrChange w:id="675" w:author="Eliseo" w:date="2018-09-07T10:06:00Z">
            <w:rPr>
              <w:rFonts w:ascii="Verdana" w:hAnsi="Verdana"/>
            </w:rPr>
          </w:rPrChange>
        </w:rPr>
      </w:pPr>
      <w:r w:rsidRPr="003C5EA6">
        <w:rPr>
          <w:rFonts w:ascii="Verdana" w:hAnsi="Verdana"/>
          <w:sz w:val="20"/>
          <w:szCs w:val="20"/>
          <w:rPrChange w:id="676" w:author="Eliseo" w:date="2018-09-07T10:06:00Z">
            <w:rPr>
              <w:rFonts w:ascii="Verdana" w:hAnsi="Verdana"/>
            </w:rPr>
          </w:rPrChange>
        </w:rPr>
        <w:t xml:space="preserve">Coaliciones: Coalición total es aquella en la que los partidos coaligados postulan en un mismo proceso local la totalidad de sus candidatos bajo una misma plataforma electoral. Coalición parcial abarca al menos el 50% de los candidatos postulados bajo la misma plataforma electoral. Coalición flexible implica postulación de por lo menos un 25% de candidatos bajo una misma plataforma electoral. </w:t>
      </w:r>
    </w:p>
    <w:p w:rsidR="008949E5" w:rsidRPr="003C5EA6" w:rsidRDefault="00CA6CC0">
      <w:pPr>
        <w:spacing w:after="0" w:line="240" w:lineRule="auto"/>
        <w:ind w:left="708" w:right="0" w:firstLine="0"/>
        <w:jc w:val="left"/>
        <w:rPr>
          <w:rFonts w:ascii="Verdana" w:hAnsi="Verdana"/>
          <w:sz w:val="20"/>
          <w:szCs w:val="20"/>
          <w:rPrChange w:id="677" w:author="Eliseo" w:date="2018-09-07T10:06:00Z">
            <w:rPr>
              <w:rFonts w:ascii="Verdana" w:hAnsi="Verdana"/>
            </w:rPr>
          </w:rPrChange>
        </w:rPr>
      </w:pPr>
      <w:r w:rsidRPr="003C5EA6">
        <w:rPr>
          <w:rFonts w:ascii="Verdana" w:hAnsi="Verdana"/>
          <w:sz w:val="20"/>
          <w:szCs w:val="20"/>
          <w:rPrChange w:id="678" w:author="Eliseo" w:date="2018-09-07T10:06:00Z">
            <w:rPr>
              <w:rFonts w:ascii="Verdana" w:hAnsi="Verdana"/>
            </w:rPr>
          </w:rPrChange>
        </w:rPr>
        <w:t xml:space="preserve"> </w:t>
      </w:r>
    </w:p>
    <w:p w:rsidR="008949E5" w:rsidRPr="003C5EA6" w:rsidRDefault="00CA6CC0">
      <w:pPr>
        <w:rPr>
          <w:rFonts w:ascii="Verdana" w:hAnsi="Verdana"/>
          <w:sz w:val="20"/>
          <w:szCs w:val="20"/>
          <w:rPrChange w:id="679" w:author="Eliseo" w:date="2018-09-07T10:06:00Z">
            <w:rPr>
              <w:rFonts w:ascii="Verdana" w:hAnsi="Verdana"/>
            </w:rPr>
          </w:rPrChange>
        </w:rPr>
      </w:pPr>
      <w:r w:rsidRPr="003C5EA6">
        <w:rPr>
          <w:rFonts w:ascii="Verdana" w:hAnsi="Verdana"/>
          <w:sz w:val="20"/>
          <w:szCs w:val="20"/>
          <w:rPrChange w:id="680" w:author="Eliseo" w:date="2018-09-07T10:06:00Z">
            <w:rPr>
              <w:rFonts w:ascii="Verdana" w:hAnsi="Verdana"/>
            </w:rPr>
          </w:rPrChange>
        </w:rPr>
        <w:t xml:space="preserve">Reelección: Reelección de diputados hasta por cuatro periodos consecutivos; su postulación será por el mismo partido. Los presidentes municipales, regidores y síndicos podrán ser reelectos hasta por un periodo consecutivo, siempre que su periodo no sea mayor a tres años. </w:t>
      </w:r>
    </w:p>
    <w:p w:rsidR="008949E5" w:rsidRPr="003C5EA6" w:rsidRDefault="00CA6CC0">
      <w:pPr>
        <w:spacing w:after="0" w:line="240" w:lineRule="auto"/>
        <w:ind w:left="708" w:right="0" w:firstLine="0"/>
        <w:jc w:val="left"/>
        <w:rPr>
          <w:rFonts w:ascii="Verdana" w:hAnsi="Verdana"/>
          <w:sz w:val="20"/>
          <w:szCs w:val="20"/>
          <w:rPrChange w:id="681" w:author="Eliseo" w:date="2018-09-07T10:06:00Z">
            <w:rPr>
              <w:rFonts w:ascii="Verdana" w:hAnsi="Verdana"/>
            </w:rPr>
          </w:rPrChange>
        </w:rPr>
      </w:pPr>
      <w:r w:rsidRPr="003C5EA6">
        <w:rPr>
          <w:rFonts w:ascii="Verdana" w:hAnsi="Verdana"/>
          <w:sz w:val="20"/>
          <w:szCs w:val="20"/>
          <w:rPrChange w:id="682" w:author="Eliseo" w:date="2018-09-07T10:06:00Z">
            <w:rPr>
              <w:rFonts w:ascii="Verdana" w:hAnsi="Verdana"/>
            </w:rPr>
          </w:rPrChange>
        </w:rPr>
        <w:t xml:space="preserve"> </w:t>
      </w:r>
    </w:p>
    <w:p w:rsidR="008949E5" w:rsidRPr="003C5EA6" w:rsidRDefault="00CA6CC0">
      <w:pPr>
        <w:rPr>
          <w:rFonts w:ascii="Verdana" w:hAnsi="Verdana"/>
          <w:sz w:val="20"/>
          <w:szCs w:val="20"/>
          <w:rPrChange w:id="683" w:author="Eliseo" w:date="2018-09-07T10:06:00Z">
            <w:rPr>
              <w:rFonts w:ascii="Verdana" w:hAnsi="Verdana"/>
            </w:rPr>
          </w:rPrChange>
        </w:rPr>
      </w:pPr>
      <w:r w:rsidRPr="003C5EA6">
        <w:rPr>
          <w:rFonts w:ascii="Verdana" w:hAnsi="Verdana"/>
          <w:sz w:val="20"/>
          <w:szCs w:val="20"/>
          <w:rPrChange w:id="684" w:author="Eliseo" w:date="2018-09-07T10:06:00Z">
            <w:rPr>
              <w:rFonts w:ascii="Verdana" w:hAnsi="Verdana"/>
            </w:rPr>
          </w:rPrChange>
        </w:rPr>
        <w:t xml:space="preserve">Se establece un régimen sancionador ordinario para el tiempo en que no se realicen precampañas o campañas electorales.  </w:t>
      </w:r>
    </w:p>
    <w:p w:rsidR="008949E5" w:rsidRPr="003C5EA6" w:rsidRDefault="00CA6CC0">
      <w:pPr>
        <w:spacing w:after="0" w:line="240" w:lineRule="auto"/>
        <w:ind w:left="708" w:right="0" w:firstLine="0"/>
        <w:jc w:val="left"/>
        <w:rPr>
          <w:rFonts w:ascii="Verdana" w:hAnsi="Verdana"/>
          <w:sz w:val="20"/>
          <w:szCs w:val="20"/>
          <w:rPrChange w:id="685" w:author="Eliseo" w:date="2018-09-07T10:06:00Z">
            <w:rPr>
              <w:rFonts w:ascii="Verdana" w:hAnsi="Verdana"/>
            </w:rPr>
          </w:rPrChange>
        </w:rPr>
      </w:pPr>
      <w:r w:rsidRPr="003C5EA6">
        <w:rPr>
          <w:rFonts w:ascii="Verdana" w:hAnsi="Verdana"/>
          <w:sz w:val="20"/>
          <w:szCs w:val="20"/>
          <w:rPrChange w:id="686" w:author="Eliseo" w:date="2018-09-07T10:06:00Z">
            <w:rPr>
              <w:rFonts w:ascii="Verdana" w:hAnsi="Verdana"/>
            </w:rPr>
          </w:rPrChange>
        </w:rPr>
        <w:t xml:space="preserve"> </w:t>
      </w:r>
    </w:p>
    <w:p w:rsidR="008949E5" w:rsidRPr="003C5EA6" w:rsidRDefault="00CA6CC0">
      <w:pPr>
        <w:rPr>
          <w:rFonts w:ascii="Verdana" w:hAnsi="Verdana"/>
          <w:sz w:val="20"/>
          <w:szCs w:val="20"/>
          <w:rPrChange w:id="687" w:author="Eliseo" w:date="2018-09-07T10:06:00Z">
            <w:rPr>
              <w:rFonts w:ascii="Verdana" w:hAnsi="Verdana"/>
            </w:rPr>
          </w:rPrChange>
        </w:rPr>
      </w:pPr>
      <w:r w:rsidRPr="003C5EA6">
        <w:rPr>
          <w:rFonts w:ascii="Verdana" w:hAnsi="Verdana"/>
          <w:sz w:val="20"/>
          <w:szCs w:val="20"/>
          <w:rPrChange w:id="688" w:author="Eliseo" w:date="2018-09-07T10:06:00Z">
            <w:rPr>
              <w:rFonts w:ascii="Verdana" w:hAnsi="Verdana"/>
            </w:rPr>
          </w:rPrChange>
        </w:rPr>
        <w:t xml:space="preserve">Mecanismos de participación ciudadana: Se proponen el referéndum, para conocer la aceptación o rechazo respecto de una propuesta legislativa; y plebiscito, para conocer la aceptación o rechazo respecto de una acción de gobierno. </w:t>
      </w:r>
    </w:p>
    <w:p w:rsidR="008949E5" w:rsidRPr="003C5EA6" w:rsidRDefault="00CA6CC0">
      <w:pPr>
        <w:spacing w:after="0" w:line="240" w:lineRule="auto"/>
        <w:ind w:left="708" w:right="0" w:firstLine="0"/>
        <w:jc w:val="left"/>
        <w:rPr>
          <w:rFonts w:ascii="Verdana" w:hAnsi="Verdana"/>
          <w:sz w:val="20"/>
          <w:szCs w:val="20"/>
          <w:rPrChange w:id="689" w:author="Eliseo" w:date="2018-09-07T10:06:00Z">
            <w:rPr>
              <w:rFonts w:ascii="Verdana" w:hAnsi="Verdana"/>
            </w:rPr>
          </w:rPrChange>
        </w:rPr>
      </w:pPr>
      <w:r w:rsidRPr="003C5EA6">
        <w:rPr>
          <w:rFonts w:ascii="Verdana" w:hAnsi="Verdana"/>
          <w:sz w:val="20"/>
          <w:szCs w:val="20"/>
          <w:rPrChange w:id="690" w:author="Eliseo" w:date="2018-09-07T10:06:00Z">
            <w:rPr>
              <w:rFonts w:ascii="Verdana" w:hAnsi="Verdana"/>
            </w:rPr>
          </w:rPrChange>
        </w:rPr>
        <w:t xml:space="preserve"> </w:t>
      </w:r>
    </w:p>
    <w:p w:rsidR="008949E5" w:rsidRPr="003C5EA6" w:rsidRDefault="00CA6CC0">
      <w:pPr>
        <w:rPr>
          <w:rFonts w:ascii="Verdana" w:hAnsi="Verdana"/>
          <w:sz w:val="20"/>
          <w:szCs w:val="20"/>
          <w:rPrChange w:id="691" w:author="Eliseo" w:date="2018-09-07T10:06:00Z">
            <w:rPr>
              <w:rFonts w:ascii="Verdana" w:hAnsi="Verdana"/>
            </w:rPr>
          </w:rPrChange>
        </w:rPr>
      </w:pPr>
      <w:r w:rsidRPr="003C5EA6">
        <w:rPr>
          <w:rFonts w:ascii="Verdana" w:hAnsi="Verdana"/>
          <w:sz w:val="20"/>
          <w:szCs w:val="20"/>
          <w:rPrChange w:id="692" w:author="Eliseo" w:date="2018-09-07T10:06:00Z">
            <w:rPr>
              <w:rFonts w:ascii="Verdana" w:hAnsi="Verdana"/>
            </w:rPr>
          </w:rPrChange>
        </w:rPr>
        <w:t xml:space="preserve">Representación proporcional (RP): Para la asignación de espacios de RP, se entenderá como votación nacional emitida la que resulte de deducir de la votación total emitida, los votos a favor de los partidos políticos que no hayan obtenido el tres por ciento de dicha votación, los </w:t>
      </w:r>
      <w:r w:rsidRPr="003C5EA6">
        <w:rPr>
          <w:rFonts w:ascii="Verdana" w:hAnsi="Verdana"/>
          <w:sz w:val="20"/>
          <w:szCs w:val="20"/>
          <w:rPrChange w:id="693" w:author="Eliseo" w:date="2018-09-07T10:06:00Z">
            <w:rPr>
              <w:rFonts w:ascii="Verdana" w:hAnsi="Verdana"/>
            </w:rPr>
          </w:rPrChange>
        </w:rPr>
        <w:lastRenderedPageBreak/>
        <w:t xml:space="preserve">votos emitidos para candidatos independientes y los votos nulos. Asimismo se establece el límite de </w:t>
      </w:r>
      <w:proofErr w:type="spellStart"/>
      <w:r w:rsidRPr="003C5EA6">
        <w:rPr>
          <w:rFonts w:ascii="Verdana" w:hAnsi="Verdana"/>
          <w:sz w:val="20"/>
          <w:szCs w:val="20"/>
          <w:rPrChange w:id="694" w:author="Eliseo" w:date="2018-09-07T10:06:00Z">
            <w:rPr>
              <w:rFonts w:ascii="Verdana" w:hAnsi="Verdana"/>
            </w:rPr>
          </w:rPrChange>
        </w:rPr>
        <w:t>subrepresentación</w:t>
      </w:r>
      <w:proofErr w:type="spellEnd"/>
      <w:r w:rsidRPr="003C5EA6">
        <w:rPr>
          <w:rFonts w:ascii="Verdana" w:hAnsi="Verdana"/>
          <w:sz w:val="20"/>
          <w:szCs w:val="20"/>
          <w:rPrChange w:id="695" w:author="Eliseo" w:date="2018-09-07T10:06:00Z">
            <w:rPr>
              <w:rFonts w:ascii="Verdana" w:hAnsi="Verdana"/>
            </w:rPr>
          </w:rPrChange>
        </w:rPr>
        <w:t xml:space="preserve">, ningún partido podrá tener un número de escaños menor al de su porcentaje menos el ocho por ciento. </w:t>
      </w:r>
    </w:p>
    <w:p w:rsidR="008949E5" w:rsidRPr="003C5EA6" w:rsidRDefault="00CA6CC0">
      <w:pPr>
        <w:spacing w:after="0" w:line="240" w:lineRule="auto"/>
        <w:ind w:left="708" w:right="0" w:firstLine="0"/>
        <w:jc w:val="left"/>
        <w:rPr>
          <w:rFonts w:ascii="Verdana" w:hAnsi="Verdana"/>
          <w:sz w:val="20"/>
          <w:szCs w:val="20"/>
          <w:rPrChange w:id="696" w:author="Eliseo" w:date="2018-09-07T10:06:00Z">
            <w:rPr>
              <w:rFonts w:ascii="Verdana" w:hAnsi="Verdana"/>
            </w:rPr>
          </w:rPrChange>
        </w:rPr>
      </w:pPr>
      <w:r w:rsidRPr="003C5EA6">
        <w:rPr>
          <w:rFonts w:ascii="Verdana" w:hAnsi="Verdana"/>
          <w:sz w:val="20"/>
          <w:szCs w:val="20"/>
          <w:rPrChange w:id="697" w:author="Eliseo" w:date="2018-09-07T10:06:00Z">
            <w:rPr>
              <w:rFonts w:ascii="Verdana" w:hAnsi="Verdana"/>
            </w:rPr>
          </w:rPrChange>
        </w:rPr>
        <w:t xml:space="preserve"> </w:t>
      </w:r>
    </w:p>
    <w:p w:rsidR="008949E5" w:rsidRPr="003C5EA6" w:rsidRDefault="00CA6CC0">
      <w:pPr>
        <w:rPr>
          <w:rFonts w:ascii="Verdana" w:hAnsi="Verdana"/>
          <w:sz w:val="20"/>
          <w:szCs w:val="20"/>
          <w:rPrChange w:id="698" w:author="Eliseo" w:date="2018-09-07T10:06:00Z">
            <w:rPr>
              <w:rFonts w:ascii="Verdana" w:hAnsi="Verdana"/>
            </w:rPr>
          </w:rPrChange>
        </w:rPr>
      </w:pPr>
      <w:r w:rsidRPr="003C5EA6">
        <w:rPr>
          <w:rFonts w:ascii="Verdana" w:hAnsi="Verdana"/>
          <w:sz w:val="20"/>
          <w:szCs w:val="20"/>
          <w:rPrChange w:id="699" w:author="Eliseo" w:date="2018-09-07T10:06:00Z">
            <w:rPr>
              <w:rFonts w:ascii="Verdana" w:hAnsi="Verdana"/>
            </w:rPr>
          </w:rPrChange>
        </w:rPr>
        <w:t xml:space="preserve">Siguiendo los lineamientos que establezca el INE, se propone que se permita el ejercicio del voto de los guerrerenses residentes en el extranjero para la elección de gobernador del Estado.” </w:t>
      </w:r>
    </w:p>
    <w:p w:rsidR="008949E5" w:rsidRPr="003C5EA6" w:rsidRDefault="00CA6CC0">
      <w:pPr>
        <w:spacing w:after="0" w:line="240" w:lineRule="auto"/>
        <w:ind w:left="708" w:right="0" w:firstLine="0"/>
        <w:jc w:val="left"/>
        <w:rPr>
          <w:rFonts w:ascii="Verdana" w:hAnsi="Verdana"/>
          <w:sz w:val="20"/>
          <w:szCs w:val="20"/>
          <w:rPrChange w:id="700" w:author="Eliseo" w:date="2018-09-07T10:06:00Z">
            <w:rPr>
              <w:rFonts w:ascii="Verdana" w:hAnsi="Verdana"/>
            </w:rPr>
          </w:rPrChange>
        </w:rPr>
      </w:pPr>
      <w:r w:rsidRPr="003C5EA6">
        <w:rPr>
          <w:rFonts w:ascii="Verdana" w:hAnsi="Verdana"/>
          <w:sz w:val="20"/>
          <w:szCs w:val="20"/>
          <w:rPrChange w:id="701" w:author="Eliseo" w:date="2018-09-07T10:06:00Z">
            <w:rPr>
              <w:rFonts w:ascii="Verdana" w:hAnsi="Verdana"/>
            </w:rPr>
          </w:rPrChange>
        </w:rPr>
        <w:t xml:space="preserve"> </w:t>
      </w:r>
    </w:p>
    <w:p w:rsidR="008949E5" w:rsidRPr="003C5EA6" w:rsidRDefault="00CA6CC0">
      <w:pPr>
        <w:spacing w:after="0" w:line="242" w:lineRule="auto"/>
        <w:ind w:left="4" w:right="0" w:firstLine="708"/>
        <w:rPr>
          <w:rFonts w:ascii="Verdana" w:hAnsi="Verdana"/>
          <w:sz w:val="20"/>
          <w:szCs w:val="20"/>
          <w:rPrChange w:id="702" w:author="Eliseo" w:date="2018-09-07T10:06:00Z">
            <w:rPr>
              <w:rFonts w:ascii="Verdana" w:hAnsi="Verdana"/>
            </w:rPr>
          </w:rPrChange>
        </w:rPr>
      </w:pPr>
      <w:r w:rsidRPr="003C5EA6">
        <w:rPr>
          <w:rFonts w:ascii="Verdana" w:hAnsi="Verdana"/>
          <w:b/>
          <w:sz w:val="20"/>
          <w:szCs w:val="20"/>
          <w:rPrChange w:id="703" w:author="Eliseo" w:date="2018-09-07T10:06:00Z">
            <w:rPr>
              <w:rFonts w:ascii="Verdana" w:hAnsi="Verdana"/>
              <w:b/>
            </w:rPr>
          </w:rPrChange>
        </w:rPr>
        <w:t xml:space="preserve">Iniciativa de Ley de Instituciones y Procedimientos Electorales, presentada por Diputados integrantes de la Comisión de Gobierno. </w:t>
      </w:r>
    </w:p>
    <w:p w:rsidR="008949E5" w:rsidRPr="003C5EA6" w:rsidRDefault="00CA6CC0">
      <w:pPr>
        <w:spacing w:after="39" w:line="240" w:lineRule="auto"/>
        <w:ind w:left="708" w:right="0" w:firstLine="0"/>
        <w:jc w:val="left"/>
        <w:rPr>
          <w:rFonts w:ascii="Verdana" w:hAnsi="Verdana"/>
          <w:sz w:val="20"/>
          <w:szCs w:val="20"/>
          <w:rPrChange w:id="704" w:author="Eliseo" w:date="2018-09-07T10:06:00Z">
            <w:rPr>
              <w:rFonts w:ascii="Verdana" w:hAnsi="Verdana"/>
            </w:rPr>
          </w:rPrChange>
        </w:rPr>
      </w:pPr>
      <w:r w:rsidRPr="003C5EA6">
        <w:rPr>
          <w:rFonts w:ascii="Verdana" w:hAnsi="Verdana"/>
          <w:sz w:val="20"/>
          <w:szCs w:val="20"/>
          <w:rPrChange w:id="705" w:author="Eliseo" w:date="2018-09-07T10:06:00Z">
            <w:rPr>
              <w:rFonts w:ascii="Verdana" w:hAnsi="Verdana"/>
            </w:rPr>
          </w:rPrChange>
        </w:rPr>
        <w:t xml:space="preserve"> </w:t>
      </w:r>
    </w:p>
    <w:p w:rsidR="008949E5" w:rsidRPr="003C5EA6" w:rsidRDefault="00CA6CC0">
      <w:pPr>
        <w:rPr>
          <w:rFonts w:ascii="Verdana" w:hAnsi="Verdana"/>
          <w:sz w:val="20"/>
          <w:szCs w:val="20"/>
          <w:rPrChange w:id="706" w:author="Eliseo" w:date="2018-09-07T10:06:00Z">
            <w:rPr>
              <w:rFonts w:ascii="Verdana" w:hAnsi="Verdana"/>
            </w:rPr>
          </w:rPrChange>
        </w:rPr>
      </w:pPr>
      <w:r w:rsidRPr="003C5EA6">
        <w:rPr>
          <w:rFonts w:ascii="Verdana" w:hAnsi="Verdana"/>
          <w:sz w:val="20"/>
          <w:szCs w:val="20"/>
          <w:rPrChange w:id="707" w:author="Eliseo" w:date="2018-09-07T10:06:00Z">
            <w:rPr>
              <w:rFonts w:ascii="Verdana" w:hAnsi="Verdana"/>
            </w:rPr>
          </w:rPrChange>
        </w:rPr>
        <w:t xml:space="preserve">“Que el 10 de febrero del año 2014, fue publicado en el Diario Oficial de la Federación, el Decreto por </w:t>
      </w:r>
      <w:proofErr w:type="spellStart"/>
      <w:r w:rsidRPr="003C5EA6">
        <w:rPr>
          <w:rFonts w:ascii="Verdana" w:hAnsi="Verdana"/>
          <w:sz w:val="20"/>
          <w:szCs w:val="20"/>
          <w:rPrChange w:id="708" w:author="Eliseo" w:date="2018-09-07T10:06:00Z">
            <w:rPr>
              <w:rFonts w:ascii="Verdana" w:hAnsi="Verdana"/>
            </w:rPr>
          </w:rPrChange>
        </w:rPr>
        <w:t>el</w:t>
      </w:r>
      <w:proofErr w:type="spellEnd"/>
      <w:r w:rsidRPr="003C5EA6">
        <w:rPr>
          <w:rFonts w:ascii="Verdana" w:hAnsi="Verdana"/>
          <w:sz w:val="20"/>
          <w:szCs w:val="20"/>
          <w:rPrChange w:id="709" w:author="Eliseo" w:date="2018-09-07T10:06:00Z">
            <w:rPr>
              <w:rFonts w:ascii="Verdana" w:hAnsi="Verdana"/>
            </w:rPr>
          </w:rPrChange>
        </w:rPr>
        <w:t xml:space="preserve"> se reforman, adicionan y derogan, diversas disposiciones de la Constitución Política de los Estados Unidos Mexicanos, en materia Político Electoral. </w:t>
      </w:r>
    </w:p>
    <w:p w:rsidR="008949E5" w:rsidRPr="003C5EA6" w:rsidRDefault="00CA6CC0">
      <w:pPr>
        <w:spacing w:after="0" w:line="240" w:lineRule="auto"/>
        <w:ind w:left="708" w:right="0" w:firstLine="0"/>
        <w:jc w:val="left"/>
        <w:rPr>
          <w:rFonts w:ascii="Verdana" w:hAnsi="Verdana"/>
          <w:sz w:val="20"/>
          <w:szCs w:val="20"/>
          <w:rPrChange w:id="710" w:author="Eliseo" w:date="2018-09-07T10:06:00Z">
            <w:rPr>
              <w:rFonts w:ascii="Verdana" w:hAnsi="Verdana"/>
            </w:rPr>
          </w:rPrChange>
        </w:rPr>
      </w:pPr>
      <w:r w:rsidRPr="003C5EA6">
        <w:rPr>
          <w:rFonts w:ascii="Verdana" w:hAnsi="Verdana"/>
          <w:sz w:val="20"/>
          <w:szCs w:val="20"/>
          <w:rPrChange w:id="711" w:author="Eliseo" w:date="2018-09-07T10:06:00Z">
            <w:rPr>
              <w:rFonts w:ascii="Verdana" w:hAnsi="Verdana"/>
            </w:rPr>
          </w:rPrChange>
        </w:rPr>
        <w:t xml:space="preserve"> </w:t>
      </w:r>
    </w:p>
    <w:p w:rsidR="008949E5" w:rsidRPr="003C5EA6" w:rsidRDefault="00CA6CC0">
      <w:pPr>
        <w:rPr>
          <w:rFonts w:ascii="Verdana" w:hAnsi="Verdana"/>
          <w:sz w:val="20"/>
          <w:szCs w:val="20"/>
          <w:rPrChange w:id="712" w:author="Eliseo" w:date="2018-09-07T10:06:00Z">
            <w:rPr>
              <w:rFonts w:ascii="Verdana" w:hAnsi="Verdana"/>
            </w:rPr>
          </w:rPrChange>
        </w:rPr>
      </w:pPr>
      <w:r w:rsidRPr="003C5EA6">
        <w:rPr>
          <w:rFonts w:ascii="Verdana" w:hAnsi="Verdana"/>
          <w:sz w:val="20"/>
          <w:szCs w:val="20"/>
          <w:rPrChange w:id="713" w:author="Eliseo" w:date="2018-09-07T10:06:00Z">
            <w:rPr>
              <w:rFonts w:ascii="Verdana" w:hAnsi="Verdana"/>
            </w:rPr>
          </w:rPrChange>
        </w:rPr>
        <w:t xml:space="preserve">Que derivado de las reformas constitucionales, con fecha 23 de mayo del año en curso, se publicaron en el Diario Oficial de la Federación, las leyes secundarias en la materia, consistentes en la Ley General de Instituciones y Procedimientos Electorales, Ley General de Partidos Políticos, Ley General de Delitos Electorales, reformas a la Ley Orgánica del Poder Judicial de la Federación, entre otras. </w:t>
      </w:r>
    </w:p>
    <w:p w:rsidR="008949E5" w:rsidRPr="003C5EA6" w:rsidRDefault="00CA6CC0">
      <w:pPr>
        <w:spacing w:after="0" w:line="240" w:lineRule="auto"/>
        <w:ind w:left="708" w:right="0" w:firstLine="0"/>
        <w:jc w:val="left"/>
        <w:rPr>
          <w:rFonts w:ascii="Verdana" w:hAnsi="Verdana"/>
          <w:sz w:val="20"/>
          <w:szCs w:val="20"/>
          <w:rPrChange w:id="714" w:author="Eliseo" w:date="2018-09-07T10:06:00Z">
            <w:rPr>
              <w:rFonts w:ascii="Verdana" w:hAnsi="Verdana"/>
            </w:rPr>
          </w:rPrChange>
        </w:rPr>
      </w:pPr>
      <w:r w:rsidRPr="003C5EA6">
        <w:rPr>
          <w:rFonts w:ascii="Verdana" w:hAnsi="Verdana"/>
          <w:sz w:val="20"/>
          <w:szCs w:val="20"/>
          <w:rPrChange w:id="715" w:author="Eliseo" w:date="2018-09-07T10:06:00Z">
            <w:rPr>
              <w:rFonts w:ascii="Verdana" w:hAnsi="Verdana"/>
            </w:rPr>
          </w:rPrChange>
        </w:rPr>
        <w:t xml:space="preserve"> </w:t>
      </w:r>
    </w:p>
    <w:p w:rsidR="008949E5" w:rsidRPr="003C5EA6" w:rsidRDefault="00CA6CC0">
      <w:pPr>
        <w:rPr>
          <w:rFonts w:ascii="Verdana" w:hAnsi="Verdana"/>
          <w:sz w:val="20"/>
          <w:szCs w:val="20"/>
          <w:rPrChange w:id="716" w:author="Eliseo" w:date="2018-09-07T10:06:00Z">
            <w:rPr>
              <w:rFonts w:ascii="Verdana" w:hAnsi="Verdana"/>
            </w:rPr>
          </w:rPrChange>
        </w:rPr>
      </w:pPr>
      <w:r w:rsidRPr="003C5EA6">
        <w:rPr>
          <w:rFonts w:ascii="Verdana" w:hAnsi="Verdana"/>
          <w:sz w:val="20"/>
          <w:szCs w:val="20"/>
          <w:rPrChange w:id="717" w:author="Eliseo" w:date="2018-09-07T10:06:00Z">
            <w:rPr>
              <w:rFonts w:ascii="Verdana" w:hAnsi="Verdana"/>
            </w:rPr>
          </w:rPrChange>
        </w:rPr>
        <w:t xml:space="preserve">Que las reformas Constitucionales y las Secundarias en Materia Electoral, obliga a los Estados que tengan elecciones en el 2015 a que adecuen y armonicen sus legislaciones locales en materia electoral, a más tardar el </w:t>
      </w:r>
      <w:proofErr w:type="gramStart"/>
      <w:r w:rsidRPr="003C5EA6">
        <w:rPr>
          <w:rFonts w:ascii="Verdana" w:hAnsi="Verdana"/>
          <w:sz w:val="20"/>
          <w:szCs w:val="20"/>
          <w:rPrChange w:id="718" w:author="Eliseo" w:date="2018-09-07T10:06:00Z">
            <w:rPr>
              <w:rFonts w:ascii="Verdana" w:hAnsi="Verdana"/>
            </w:rPr>
          </w:rPrChange>
        </w:rPr>
        <w:t>30  de</w:t>
      </w:r>
      <w:proofErr w:type="gramEnd"/>
      <w:r w:rsidRPr="003C5EA6">
        <w:rPr>
          <w:rFonts w:ascii="Verdana" w:hAnsi="Verdana"/>
          <w:sz w:val="20"/>
          <w:szCs w:val="20"/>
          <w:rPrChange w:id="719" w:author="Eliseo" w:date="2018-09-07T10:06:00Z">
            <w:rPr>
              <w:rFonts w:ascii="Verdana" w:hAnsi="Verdana"/>
            </w:rPr>
          </w:rPrChange>
        </w:rPr>
        <w:t xml:space="preserve"> junio del año en curso. </w:t>
      </w:r>
    </w:p>
    <w:p w:rsidR="008949E5" w:rsidRPr="003C5EA6" w:rsidRDefault="00CA6CC0">
      <w:pPr>
        <w:spacing w:after="0" w:line="240" w:lineRule="auto"/>
        <w:ind w:left="708" w:right="0" w:firstLine="0"/>
        <w:jc w:val="left"/>
        <w:rPr>
          <w:rFonts w:ascii="Verdana" w:hAnsi="Verdana"/>
          <w:sz w:val="20"/>
          <w:szCs w:val="20"/>
          <w:rPrChange w:id="720" w:author="Eliseo" w:date="2018-09-07T10:06:00Z">
            <w:rPr>
              <w:rFonts w:ascii="Verdana" w:hAnsi="Verdana"/>
            </w:rPr>
          </w:rPrChange>
        </w:rPr>
      </w:pPr>
      <w:r w:rsidRPr="003C5EA6">
        <w:rPr>
          <w:rFonts w:ascii="Verdana" w:hAnsi="Verdana"/>
          <w:sz w:val="20"/>
          <w:szCs w:val="20"/>
          <w:rPrChange w:id="721" w:author="Eliseo" w:date="2018-09-07T10:06:00Z">
            <w:rPr>
              <w:rFonts w:ascii="Verdana" w:hAnsi="Verdana"/>
            </w:rPr>
          </w:rPrChange>
        </w:rPr>
        <w:t xml:space="preserve"> </w:t>
      </w:r>
    </w:p>
    <w:p w:rsidR="008949E5" w:rsidRPr="003C5EA6" w:rsidRDefault="00CA6CC0">
      <w:pPr>
        <w:rPr>
          <w:rFonts w:ascii="Verdana" w:hAnsi="Verdana"/>
          <w:sz w:val="20"/>
          <w:szCs w:val="20"/>
          <w:rPrChange w:id="722" w:author="Eliseo" w:date="2018-09-07T10:06:00Z">
            <w:rPr>
              <w:rFonts w:ascii="Verdana" w:hAnsi="Verdana"/>
            </w:rPr>
          </w:rPrChange>
        </w:rPr>
      </w:pPr>
      <w:r w:rsidRPr="003C5EA6">
        <w:rPr>
          <w:rFonts w:ascii="Verdana" w:hAnsi="Verdana"/>
          <w:sz w:val="20"/>
          <w:szCs w:val="20"/>
          <w:rPrChange w:id="723" w:author="Eliseo" w:date="2018-09-07T10:06:00Z">
            <w:rPr>
              <w:rFonts w:ascii="Verdana" w:hAnsi="Verdana"/>
            </w:rPr>
          </w:rPrChange>
        </w:rPr>
        <w:t xml:space="preserve">Que el nuevo diseño jurídico electoral que se asienta en el Sistema Constitucional y Legal mexicano, establece las bases, criterios, lineamientos y competencias que replantea el cambio estructural de los órganos administrativos y jurisdiccionales electorales, modifica plazos, integra nuevos derechos y figuras de competencia política, que obligan a las legislaturas locales a modificar los ordenamientos lectorales, para que se encuentren en vigor a más tardar el 1º de julio de 2014. </w:t>
      </w:r>
    </w:p>
    <w:p w:rsidR="008949E5" w:rsidRPr="003C5EA6" w:rsidRDefault="00CA6CC0">
      <w:pPr>
        <w:spacing w:after="0" w:line="240" w:lineRule="auto"/>
        <w:ind w:left="708" w:right="0" w:firstLine="0"/>
        <w:jc w:val="left"/>
        <w:rPr>
          <w:rFonts w:ascii="Verdana" w:hAnsi="Verdana"/>
          <w:sz w:val="20"/>
          <w:szCs w:val="20"/>
          <w:rPrChange w:id="724" w:author="Eliseo" w:date="2018-09-07T10:06:00Z">
            <w:rPr>
              <w:rFonts w:ascii="Verdana" w:hAnsi="Verdana"/>
            </w:rPr>
          </w:rPrChange>
        </w:rPr>
      </w:pPr>
      <w:r w:rsidRPr="003C5EA6">
        <w:rPr>
          <w:rFonts w:ascii="Verdana" w:hAnsi="Verdana"/>
          <w:sz w:val="20"/>
          <w:szCs w:val="20"/>
          <w:rPrChange w:id="725" w:author="Eliseo" w:date="2018-09-07T10:06:00Z">
            <w:rPr>
              <w:rFonts w:ascii="Verdana" w:hAnsi="Verdana"/>
            </w:rPr>
          </w:rPrChange>
        </w:rPr>
        <w:t xml:space="preserve"> </w:t>
      </w:r>
    </w:p>
    <w:p w:rsidR="008949E5" w:rsidRPr="003C5EA6" w:rsidRDefault="00CA6CC0">
      <w:pPr>
        <w:rPr>
          <w:rFonts w:ascii="Verdana" w:hAnsi="Verdana"/>
          <w:sz w:val="20"/>
          <w:szCs w:val="20"/>
          <w:rPrChange w:id="726" w:author="Eliseo" w:date="2018-09-07T10:06:00Z">
            <w:rPr>
              <w:rFonts w:ascii="Verdana" w:hAnsi="Verdana"/>
            </w:rPr>
          </w:rPrChange>
        </w:rPr>
      </w:pPr>
      <w:r w:rsidRPr="003C5EA6">
        <w:rPr>
          <w:rFonts w:ascii="Verdana" w:hAnsi="Verdana"/>
          <w:sz w:val="20"/>
          <w:szCs w:val="20"/>
          <w:rPrChange w:id="727" w:author="Eliseo" w:date="2018-09-07T10:06:00Z">
            <w:rPr>
              <w:rFonts w:ascii="Verdana" w:hAnsi="Verdana"/>
            </w:rPr>
          </w:rPrChange>
        </w:rPr>
        <w:t xml:space="preserve">Que la reforma político electoral de febrero de 2014, transforma el sistema político mexicano que impacta a las entidades federativas, con el objeto de fortalecer el órgano nacional electoral, otorgándole mayores competencias y asumiendo facultades de los institutos u órganos electorales locales y vinculando su funcionamiento al Instituto Nacional Electoral. </w:t>
      </w:r>
    </w:p>
    <w:p w:rsidR="008949E5" w:rsidRPr="003C5EA6" w:rsidRDefault="00CA6CC0">
      <w:pPr>
        <w:spacing w:after="0" w:line="240" w:lineRule="auto"/>
        <w:ind w:left="708" w:right="0" w:firstLine="0"/>
        <w:jc w:val="left"/>
        <w:rPr>
          <w:rFonts w:ascii="Verdana" w:hAnsi="Verdana"/>
          <w:sz w:val="20"/>
          <w:szCs w:val="20"/>
          <w:rPrChange w:id="728" w:author="Eliseo" w:date="2018-09-07T10:06:00Z">
            <w:rPr>
              <w:rFonts w:ascii="Verdana" w:hAnsi="Verdana"/>
            </w:rPr>
          </w:rPrChange>
        </w:rPr>
      </w:pPr>
      <w:r w:rsidRPr="003C5EA6">
        <w:rPr>
          <w:rFonts w:ascii="Verdana" w:hAnsi="Verdana"/>
          <w:sz w:val="20"/>
          <w:szCs w:val="20"/>
          <w:rPrChange w:id="729" w:author="Eliseo" w:date="2018-09-07T10:06:00Z">
            <w:rPr>
              <w:rFonts w:ascii="Verdana" w:hAnsi="Verdana"/>
            </w:rPr>
          </w:rPrChange>
        </w:rPr>
        <w:t xml:space="preserve"> </w:t>
      </w:r>
    </w:p>
    <w:p w:rsidR="008949E5" w:rsidRPr="003C5EA6" w:rsidRDefault="00CA6CC0">
      <w:pPr>
        <w:rPr>
          <w:rFonts w:ascii="Verdana" w:hAnsi="Verdana"/>
          <w:sz w:val="20"/>
          <w:szCs w:val="20"/>
          <w:rPrChange w:id="730" w:author="Eliseo" w:date="2018-09-07T10:06:00Z">
            <w:rPr>
              <w:rFonts w:ascii="Verdana" w:hAnsi="Verdana"/>
            </w:rPr>
          </w:rPrChange>
        </w:rPr>
      </w:pPr>
      <w:r w:rsidRPr="003C5EA6">
        <w:rPr>
          <w:rFonts w:ascii="Verdana" w:hAnsi="Verdana"/>
          <w:sz w:val="20"/>
          <w:szCs w:val="20"/>
          <w:rPrChange w:id="731" w:author="Eliseo" w:date="2018-09-07T10:06:00Z">
            <w:rPr>
              <w:rFonts w:ascii="Verdana" w:hAnsi="Verdana"/>
            </w:rPr>
          </w:rPrChange>
        </w:rPr>
        <w:t xml:space="preserve">Que adicionalmente la reforma político electoral, centra como objetivo fundamental homologar estándares con los que se llevan a cabo los procesos electorales locales y nacionales, estableciéndose cambios sustantivos en la organización y calendario electoral; se establece que en procesos electorales concurrentes federales y locales la obligación del Instituto Nacional Electoral de instalar una casilla única en coordinación con los organismos locales electorales; se concentra la facultad al Instituto Nacional Electoral de fiscalizar los ingresos y egresos de los partidos en los estados, fiscalizar precampañas, campañas federales y locales; se establece un nuevo régimen de nulidades cuando se exceda el 5% del monto total autorizado para campaña, por la compra o adquisición de cobertura informativa en radio y televisión, por recibir o utilizar recursos de procedencia ilícita o públicos en campaña; se otorga competencia a los órganos jurisdiccionales de resolver los procedimientos especiales sancionadores; se establece un nuevo diseño de nombramientos de consejeros y magistrados electorales; se regulan las candidaturas independientes, entre otros. </w:t>
      </w:r>
    </w:p>
    <w:p w:rsidR="008949E5" w:rsidRPr="003C5EA6" w:rsidRDefault="00CA6CC0">
      <w:pPr>
        <w:spacing w:after="0" w:line="240" w:lineRule="auto"/>
        <w:ind w:left="708" w:right="0" w:firstLine="0"/>
        <w:jc w:val="left"/>
        <w:rPr>
          <w:rFonts w:ascii="Verdana" w:hAnsi="Verdana"/>
          <w:sz w:val="20"/>
          <w:szCs w:val="20"/>
          <w:rPrChange w:id="732" w:author="Eliseo" w:date="2018-09-07T10:06:00Z">
            <w:rPr>
              <w:rFonts w:ascii="Verdana" w:hAnsi="Verdana"/>
            </w:rPr>
          </w:rPrChange>
        </w:rPr>
      </w:pPr>
      <w:r w:rsidRPr="003C5EA6">
        <w:rPr>
          <w:rFonts w:ascii="Verdana" w:hAnsi="Verdana"/>
          <w:sz w:val="20"/>
          <w:szCs w:val="20"/>
          <w:rPrChange w:id="733"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734" w:author="Eliseo" w:date="2018-09-07T10:06:00Z">
            <w:rPr>
              <w:rFonts w:ascii="Verdana" w:hAnsi="Verdana"/>
            </w:rPr>
          </w:rPrChange>
        </w:rPr>
      </w:pPr>
      <w:r w:rsidRPr="003C5EA6">
        <w:rPr>
          <w:rFonts w:ascii="Verdana" w:hAnsi="Verdana"/>
          <w:sz w:val="20"/>
          <w:szCs w:val="20"/>
          <w:rPrChange w:id="735" w:author="Eliseo" w:date="2018-09-07T10:06:00Z">
            <w:rPr>
              <w:rFonts w:ascii="Verdana" w:hAnsi="Verdana"/>
            </w:rPr>
          </w:rPrChange>
        </w:rPr>
        <w:t xml:space="preserve">Que atendiendo al espíritu de la reforma constitucional y leyes secundarias en materia político electoral, y ante la obligación de este Poder Legislativo, de adecuar y armonizar la legislación electoral a más tardar el 30 de junio del año en curso, se propone una nueva Ley de Instituciones y Procedimientos Electorales del Estado de Guerrero, que integre las distintas figuras, plazos, órganos, reglas y lineamientos para armonizar la legislación estatal electoral. </w:t>
      </w:r>
    </w:p>
    <w:p w:rsidR="008949E5" w:rsidRPr="003C5EA6" w:rsidRDefault="00CA6CC0">
      <w:pPr>
        <w:spacing w:after="0" w:line="240" w:lineRule="auto"/>
        <w:ind w:left="708" w:right="0" w:firstLine="0"/>
        <w:jc w:val="left"/>
        <w:rPr>
          <w:rFonts w:ascii="Verdana" w:hAnsi="Verdana"/>
          <w:sz w:val="20"/>
          <w:szCs w:val="20"/>
          <w:rPrChange w:id="736" w:author="Eliseo" w:date="2018-09-07T10:06:00Z">
            <w:rPr>
              <w:rFonts w:ascii="Verdana" w:hAnsi="Verdana"/>
            </w:rPr>
          </w:rPrChange>
        </w:rPr>
      </w:pPr>
      <w:r w:rsidRPr="003C5EA6">
        <w:rPr>
          <w:rFonts w:ascii="Verdana" w:hAnsi="Verdana"/>
          <w:sz w:val="20"/>
          <w:szCs w:val="20"/>
          <w:rPrChange w:id="737" w:author="Eliseo" w:date="2018-09-07T10:06:00Z">
            <w:rPr>
              <w:rFonts w:ascii="Verdana" w:hAnsi="Verdana"/>
            </w:rPr>
          </w:rPrChange>
        </w:rPr>
        <w:t xml:space="preserve"> </w:t>
      </w:r>
    </w:p>
    <w:p w:rsidR="008949E5" w:rsidRPr="003C5EA6" w:rsidRDefault="00CA6CC0">
      <w:pPr>
        <w:rPr>
          <w:rFonts w:ascii="Verdana" w:hAnsi="Verdana"/>
          <w:sz w:val="20"/>
          <w:szCs w:val="20"/>
          <w:rPrChange w:id="738" w:author="Eliseo" w:date="2018-09-07T10:06:00Z">
            <w:rPr>
              <w:rFonts w:ascii="Verdana" w:hAnsi="Verdana"/>
            </w:rPr>
          </w:rPrChange>
        </w:rPr>
      </w:pPr>
      <w:r w:rsidRPr="003C5EA6">
        <w:rPr>
          <w:rFonts w:ascii="Verdana" w:hAnsi="Verdana"/>
          <w:sz w:val="20"/>
          <w:szCs w:val="20"/>
          <w:rPrChange w:id="739" w:author="Eliseo" w:date="2018-09-07T10:06:00Z">
            <w:rPr>
              <w:rFonts w:ascii="Verdana" w:hAnsi="Verdana"/>
            </w:rPr>
          </w:rPrChange>
        </w:rPr>
        <w:t xml:space="preserve">Que adicionalmente con fecha 29 de abril del año en curso, fue publicada en el Periódico Oficial del Gobierno del Estado el Decreto número 453, de reforma integral a la Constitución Política del Estado Libre y Soberano de Guerrero, en la cual se contemplan entre otros temas relativos a la reforma electoral los de diputado Migrante o Binacional; Candidaturas Comunes; Paridad de </w:t>
      </w:r>
      <w:proofErr w:type="spellStart"/>
      <w:r w:rsidRPr="003C5EA6">
        <w:rPr>
          <w:rFonts w:ascii="Verdana" w:hAnsi="Verdana"/>
          <w:sz w:val="20"/>
          <w:szCs w:val="20"/>
          <w:rPrChange w:id="740" w:author="Eliseo" w:date="2018-09-07T10:06:00Z">
            <w:rPr>
              <w:rFonts w:ascii="Verdana" w:hAnsi="Verdana"/>
            </w:rPr>
          </w:rPrChange>
        </w:rPr>
        <w:t>Genero</w:t>
      </w:r>
      <w:proofErr w:type="spellEnd"/>
      <w:r w:rsidRPr="003C5EA6">
        <w:rPr>
          <w:rFonts w:ascii="Verdana" w:hAnsi="Verdana"/>
          <w:sz w:val="20"/>
          <w:szCs w:val="20"/>
          <w:rPrChange w:id="741" w:author="Eliseo" w:date="2018-09-07T10:06:00Z">
            <w:rPr>
              <w:rFonts w:ascii="Verdana" w:hAnsi="Verdana"/>
            </w:rPr>
          </w:rPrChange>
        </w:rPr>
        <w:t xml:space="preserve">, así como todas aquellas modificaciones derivadas de la Reforma Constitucional en la materia. </w:t>
      </w:r>
    </w:p>
    <w:p w:rsidR="008949E5" w:rsidRPr="003C5EA6" w:rsidRDefault="00CA6CC0">
      <w:pPr>
        <w:spacing w:after="0" w:line="240" w:lineRule="auto"/>
        <w:ind w:left="708" w:right="0" w:firstLine="0"/>
        <w:jc w:val="left"/>
        <w:rPr>
          <w:rFonts w:ascii="Verdana" w:hAnsi="Verdana"/>
          <w:sz w:val="20"/>
          <w:szCs w:val="20"/>
          <w:rPrChange w:id="742" w:author="Eliseo" w:date="2018-09-07T10:06:00Z">
            <w:rPr>
              <w:rFonts w:ascii="Verdana" w:hAnsi="Verdana"/>
            </w:rPr>
          </w:rPrChange>
        </w:rPr>
      </w:pPr>
      <w:r w:rsidRPr="003C5EA6">
        <w:rPr>
          <w:rFonts w:ascii="Verdana" w:hAnsi="Verdana"/>
          <w:sz w:val="20"/>
          <w:szCs w:val="20"/>
          <w:rPrChange w:id="743" w:author="Eliseo" w:date="2018-09-07T10:06:00Z">
            <w:rPr>
              <w:rFonts w:ascii="Verdana" w:hAnsi="Verdana"/>
            </w:rPr>
          </w:rPrChange>
        </w:rPr>
        <w:t xml:space="preserve"> </w:t>
      </w:r>
    </w:p>
    <w:p w:rsidR="008949E5" w:rsidRPr="003C5EA6" w:rsidRDefault="00CA6CC0">
      <w:pPr>
        <w:rPr>
          <w:rFonts w:ascii="Verdana" w:hAnsi="Verdana"/>
          <w:sz w:val="20"/>
          <w:szCs w:val="20"/>
          <w:rPrChange w:id="744" w:author="Eliseo" w:date="2018-09-07T10:06:00Z">
            <w:rPr>
              <w:rFonts w:ascii="Verdana" w:hAnsi="Verdana"/>
            </w:rPr>
          </w:rPrChange>
        </w:rPr>
      </w:pPr>
      <w:r w:rsidRPr="003C5EA6">
        <w:rPr>
          <w:rFonts w:ascii="Verdana" w:hAnsi="Verdana"/>
          <w:sz w:val="20"/>
          <w:szCs w:val="20"/>
          <w:rPrChange w:id="745" w:author="Eliseo" w:date="2018-09-07T10:06:00Z">
            <w:rPr>
              <w:rFonts w:ascii="Verdana" w:hAnsi="Verdana"/>
            </w:rPr>
          </w:rPrChange>
        </w:rPr>
        <w:t xml:space="preserve">Que en la presente iniciativa, se contemplan los lineamientos y estándares generales que se establecieron tanto en la Constitución Federal, como en las leyes secundarias derivadas de la Reforma Política Electoral. </w:t>
      </w:r>
    </w:p>
    <w:p w:rsidR="008949E5" w:rsidRPr="003C5EA6" w:rsidRDefault="00CA6CC0">
      <w:pPr>
        <w:spacing w:after="0" w:line="240" w:lineRule="auto"/>
        <w:ind w:left="708" w:right="0" w:firstLine="0"/>
        <w:jc w:val="left"/>
        <w:rPr>
          <w:rFonts w:ascii="Verdana" w:hAnsi="Verdana"/>
          <w:sz w:val="20"/>
          <w:szCs w:val="20"/>
          <w:rPrChange w:id="746" w:author="Eliseo" w:date="2018-09-07T10:06:00Z">
            <w:rPr>
              <w:rFonts w:ascii="Verdana" w:hAnsi="Verdana"/>
            </w:rPr>
          </w:rPrChange>
        </w:rPr>
      </w:pPr>
      <w:r w:rsidRPr="003C5EA6">
        <w:rPr>
          <w:rFonts w:ascii="Verdana" w:hAnsi="Verdana"/>
          <w:sz w:val="20"/>
          <w:szCs w:val="20"/>
          <w:rPrChange w:id="747" w:author="Eliseo" w:date="2018-09-07T10:06:00Z">
            <w:rPr>
              <w:rFonts w:ascii="Verdana" w:hAnsi="Verdana"/>
            </w:rPr>
          </w:rPrChange>
        </w:rPr>
        <w:t xml:space="preserve"> </w:t>
      </w:r>
    </w:p>
    <w:p w:rsidR="008949E5" w:rsidRPr="003C5EA6" w:rsidRDefault="00CA6CC0">
      <w:pPr>
        <w:rPr>
          <w:rFonts w:ascii="Verdana" w:hAnsi="Verdana"/>
          <w:sz w:val="20"/>
          <w:szCs w:val="20"/>
          <w:rPrChange w:id="748" w:author="Eliseo" w:date="2018-09-07T10:06:00Z">
            <w:rPr>
              <w:rFonts w:ascii="Verdana" w:hAnsi="Verdana"/>
            </w:rPr>
          </w:rPrChange>
        </w:rPr>
      </w:pPr>
      <w:r w:rsidRPr="003C5EA6">
        <w:rPr>
          <w:rFonts w:ascii="Verdana" w:hAnsi="Verdana"/>
          <w:sz w:val="20"/>
          <w:szCs w:val="20"/>
          <w:rPrChange w:id="749" w:author="Eliseo" w:date="2018-09-07T10:06:00Z">
            <w:rPr>
              <w:rFonts w:ascii="Verdana" w:hAnsi="Verdana"/>
            </w:rPr>
          </w:rPrChange>
        </w:rPr>
        <w:t xml:space="preserve">Respecto a lo anterior se armonizan y actualizan los plazos, procedimientos, atribuciones, funciones, se establecen los requisitos mínimos que deben cumplir las organizaciones que pretendan constituirse en partidos políticos conforme a los lineamientos establecidos en la Ley General de Partidos Políticos. </w:t>
      </w:r>
    </w:p>
    <w:p w:rsidR="008949E5" w:rsidRPr="003C5EA6" w:rsidRDefault="00CA6CC0">
      <w:pPr>
        <w:spacing w:after="0" w:line="240" w:lineRule="auto"/>
        <w:ind w:left="708" w:right="0" w:firstLine="0"/>
        <w:jc w:val="left"/>
        <w:rPr>
          <w:rFonts w:ascii="Verdana" w:hAnsi="Verdana"/>
          <w:sz w:val="20"/>
          <w:szCs w:val="20"/>
          <w:rPrChange w:id="750" w:author="Eliseo" w:date="2018-09-07T10:06:00Z">
            <w:rPr>
              <w:rFonts w:ascii="Verdana" w:hAnsi="Verdana"/>
            </w:rPr>
          </w:rPrChange>
        </w:rPr>
      </w:pPr>
      <w:r w:rsidRPr="003C5EA6">
        <w:rPr>
          <w:rFonts w:ascii="Verdana" w:hAnsi="Verdana"/>
          <w:sz w:val="20"/>
          <w:szCs w:val="20"/>
          <w:rPrChange w:id="751" w:author="Eliseo" w:date="2018-09-07T10:06:00Z">
            <w:rPr>
              <w:rFonts w:ascii="Verdana" w:hAnsi="Verdana"/>
            </w:rPr>
          </w:rPrChange>
        </w:rPr>
        <w:t xml:space="preserve"> </w:t>
      </w:r>
    </w:p>
    <w:p w:rsidR="008949E5" w:rsidRPr="003C5EA6" w:rsidRDefault="00CA6CC0">
      <w:pPr>
        <w:rPr>
          <w:rFonts w:ascii="Verdana" w:hAnsi="Verdana"/>
          <w:sz w:val="20"/>
          <w:szCs w:val="20"/>
          <w:rPrChange w:id="752" w:author="Eliseo" w:date="2018-09-07T10:06:00Z">
            <w:rPr>
              <w:rFonts w:ascii="Verdana" w:hAnsi="Verdana"/>
            </w:rPr>
          </w:rPrChange>
        </w:rPr>
      </w:pPr>
      <w:r w:rsidRPr="003C5EA6">
        <w:rPr>
          <w:rFonts w:ascii="Verdana" w:hAnsi="Verdana"/>
          <w:sz w:val="20"/>
          <w:szCs w:val="20"/>
          <w:rPrChange w:id="753" w:author="Eliseo" w:date="2018-09-07T10:06:00Z">
            <w:rPr>
              <w:rFonts w:ascii="Verdana" w:hAnsi="Verdana"/>
            </w:rPr>
          </w:rPrChange>
        </w:rPr>
        <w:t xml:space="preserve">Se </w:t>
      </w:r>
      <w:proofErr w:type="gramStart"/>
      <w:r w:rsidRPr="003C5EA6">
        <w:rPr>
          <w:rFonts w:ascii="Verdana" w:hAnsi="Verdana"/>
          <w:sz w:val="20"/>
          <w:szCs w:val="20"/>
          <w:rPrChange w:id="754" w:author="Eliseo" w:date="2018-09-07T10:06:00Z">
            <w:rPr>
              <w:rFonts w:ascii="Verdana" w:hAnsi="Verdana"/>
            </w:rPr>
          </w:rPrChange>
        </w:rPr>
        <w:t>regulan  las</w:t>
      </w:r>
      <w:proofErr w:type="gramEnd"/>
      <w:r w:rsidRPr="003C5EA6">
        <w:rPr>
          <w:rFonts w:ascii="Verdana" w:hAnsi="Verdana"/>
          <w:sz w:val="20"/>
          <w:szCs w:val="20"/>
          <w:rPrChange w:id="755" w:author="Eliseo" w:date="2018-09-07T10:06:00Z">
            <w:rPr>
              <w:rFonts w:ascii="Verdana" w:hAnsi="Verdana"/>
            </w:rPr>
          </w:rPrChange>
        </w:rPr>
        <w:t xml:space="preserve"> candidaturas comunes y se establece el procedimiento para la asignación e integración del diputado Migrante en el H. Congreso del Estado. Respecto al esquema de financiamiento se adecua la </w:t>
      </w:r>
      <w:proofErr w:type="spellStart"/>
      <w:r w:rsidRPr="003C5EA6">
        <w:rPr>
          <w:rFonts w:ascii="Verdana" w:hAnsi="Verdana"/>
          <w:sz w:val="20"/>
          <w:szCs w:val="20"/>
          <w:rPrChange w:id="756" w:author="Eliseo" w:date="2018-09-07T10:06:00Z">
            <w:rPr>
              <w:rFonts w:ascii="Verdana" w:hAnsi="Verdana"/>
            </w:rPr>
          </w:rPrChange>
        </w:rPr>
        <w:t>formula</w:t>
      </w:r>
      <w:proofErr w:type="spellEnd"/>
      <w:r w:rsidRPr="003C5EA6">
        <w:rPr>
          <w:rFonts w:ascii="Verdana" w:hAnsi="Verdana"/>
          <w:sz w:val="20"/>
          <w:szCs w:val="20"/>
          <w:rPrChange w:id="757" w:author="Eliseo" w:date="2018-09-07T10:06:00Z">
            <w:rPr>
              <w:rFonts w:ascii="Verdana" w:hAnsi="Verdana"/>
            </w:rPr>
          </w:rPrChange>
        </w:rPr>
        <w:t xml:space="preserve"> de asignación y distribución del financiamiento entre partidos conforme a las bases generales establecidas en las leyes federales derivadas de la Constitución Federal. </w:t>
      </w:r>
    </w:p>
    <w:p w:rsidR="008949E5" w:rsidRPr="003C5EA6" w:rsidRDefault="00CA6CC0">
      <w:pPr>
        <w:spacing w:after="0" w:line="240" w:lineRule="auto"/>
        <w:ind w:left="708" w:right="0" w:firstLine="0"/>
        <w:jc w:val="left"/>
        <w:rPr>
          <w:rFonts w:ascii="Verdana" w:hAnsi="Verdana"/>
          <w:sz w:val="20"/>
          <w:szCs w:val="20"/>
          <w:rPrChange w:id="758" w:author="Eliseo" w:date="2018-09-07T10:06:00Z">
            <w:rPr>
              <w:rFonts w:ascii="Verdana" w:hAnsi="Verdana"/>
            </w:rPr>
          </w:rPrChange>
        </w:rPr>
      </w:pPr>
      <w:r w:rsidRPr="003C5EA6">
        <w:rPr>
          <w:rFonts w:ascii="Verdana" w:hAnsi="Verdana"/>
          <w:sz w:val="20"/>
          <w:szCs w:val="20"/>
          <w:rPrChange w:id="759" w:author="Eliseo" w:date="2018-09-07T10:06:00Z">
            <w:rPr>
              <w:rFonts w:ascii="Verdana" w:hAnsi="Verdana"/>
            </w:rPr>
          </w:rPrChange>
        </w:rPr>
        <w:t xml:space="preserve"> </w:t>
      </w:r>
    </w:p>
    <w:p w:rsidR="008949E5" w:rsidRPr="003C5EA6" w:rsidRDefault="00CA6CC0">
      <w:pPr>
        <w:rPr>
          <w:rFonts w:ascii="Verdana" w:hAnsi="Verdana"/>
          <w:sz w:val="20"/>
          <w:szCs w:val="20"/>
          <w:rPrChange w:id="760" w:author="Eliseo" w:date="2018-09-07T10:06:00Z">
            <w:rPr>
              <w:rFonts w:ascii="Verdana" w:hAnsi="Verdana"/>
            </w:rPr>
          </w:rPrChange>
        </w:rPr>
      </w:pPr>
      <w:r w:rsidRPr="003C5EA6">
        <w:rPr>
          <w:rFonts w:ascii="Verdana" w:hAnsi="Verdana"/>
          <w:sz w:val="20"/>
          <w:szCs w:val="20"/>
          <w:rPrChange w:id="761" w:author="Eliseo" w:date="2018-09-07T10:06:00Z">
            <w:rPr>
              <w:rFonts w:ascii="Verdana" w:hAnsi="Verdana"/>
            </w:rPr>
          </w:rPrChange>
        </w:rPr>
        <w:t xml:space="preserve">Tema importante es de señalar que se establece la obligación hacia los partidos políticos de garantizar la paridad y el acceso igualitario a los hombres y mujeres, tanto en los cargos de elección popular como en los cargos e integración de los órganos de dirección de estos. </w:t>
      </w:r>
    </w:p>
    <w:p w:rsidR="008949E5" w:rsidRPr="003C5EA6" w:rsidRDefault="00CA6CC0">
      <w:pPr>
        <w:spacing w:after="0" w:line="240" w:lineRule="auto"/>
        <w:ind w:left="708" w:right="0" w:firstLine="0"/>
        <w:jc w:val="left"/>
        <w:rPr>
          <w:rFonts w:ascii="Verdana" w:hAnsi="Verdana"/>
          <w:sz w:val="20"/>
          <w:szCs w:val="20"/>
          <w:rPrChange w:id="762" w:author="Eliseo" w:date="2018-09-07T10:06:00Z">
            <w:rPr>
              <w:rFonts w:ascii="Verdana" w:hAnsi="Verdana"/>
            </w:rPr>
          </w:rPrChange>
        </w:rPr>
      </w:pPr>
      <w:r w:rsidRPr="003C5EA6">
        <w:rPr>
          <w:rFonts w:ascii="Verdana" w:hAnsi="Verdana"/>
          <w:sz w:val="20"/>
          <w:szCs w:val="20"/>
          <w:rPrChange w:id="763" w:author="Eliseo" w:date="2018-09-07T10:06:00Z">
            <w:rPr>
              <w:rFonts w:ascii="Verdana" w:hAnsi="Verdana"/>
            </w:rPr>
          </w:rPrChange>
        </w:rPr>
        <w:t xml:space="preserve"> </w:t>
      </w:r>
    </w:p>
    <w:p w:rsidR="008949E5" w:rsidRPr="003C5EA6" w:rsidRDefault="00CA6CC0">
      <w:pPr>
        <w:rPr>
          <w:rFonts w:ascii="Verdana" w:hAnsi="Verdana"/>
          <w:sz w:val="20"/>
          <w:szCs w:val="20"/>
          <w:rPrChange w:id="764" w:author="Eliseo" w:date="2018-09-07T10:06:00Z">
            <w:rPr>
              <w:rFonts w:ascii="Verdana" w:hAnsi="Verdana"/>
            </w:rPr>
          </w:rPrChange>
        </w:rPr>
      </w:pPr>
      <w:r w:rsidRPr="003C5EA6">
        <w:rPr>
          <w:rFonts w:ascii="Verdana" w:hAnsi="Verdana"/>
          <w:sz w:val="20"/>
          <w:szCs w:val="20"/>
          <w:rPrChange w:id="765" w:author="Eliseo" w:date="2018-09-07T10:06:00Z">
            <w:rPr>
              <w:rFonts w:ascii="Verdana" w:hAnsi="Verdana"/>
            </w:rPr>
          </w:rPrChange>
        </w:rPr>
        <w:t xml:space="preserve">Se establecen las coaliciones electorales en los procesos en base a lo establecido en la Constitución Federal, como en la Ley General de Instituciones y Procedimientos Electorales, considerando las diversas modalidades de esta, la coalición total, parcial y flexible, atendiendo a los lineamientos generales establecidos. </w:t>
      </w:r>
    </w:p>
    <w:p w:rsidR="008949E5" w:rsidRPr="003C5EA6" w:rsidRDefault="00CA6CC0">
      <w:pPr>
        <w:spacing w:after="0" w:line="240" w:lineRule="auto"/>
        <w:ind w:left="708" w:right="0" w:firstLine="0"/>
        <w:jc w:val="left"/>
        <w:rPr>
          <w:rFonts w:ascii="Verdana" w:hAnsi="Verdana"/>
          <w:sz w:val="20"/>
          <w:szCs w:val="20"/>
          <w:rPrChange w:id="766" w:author="Eliseo" w:date="2018-09-07T10:06:00Z">
            <w:rPr>
              <w:rFonts w:ascii="Verdana" w:hAnsi="Verdana"/>
            </w:rPr>
          </w:rPrChange>
        </w:rPr>
      </w:pPr>
      <w:r w:rsidRPr="003C5EA6">
        <w:rPr>
          <w:rFonts w:ascii="Verdana" w:hAnsi="Verdana"/>
          <w:sz w:val="20"/>
          <w:szCs w:val="20"/>
          <w:rPrChange w:id="767" w:author="Eliseo" w:date="2018-09-07T10:06:00Z">
            <w:rPr>
              <w:rFonts w:ascii="Verdana" w:hAnsi="Verdana"/>
            </w:rPr>
          </w:rPrChange>
        </w:rPr>
        <w:t xml:space="preserve"> </w:t>
      </w:r>
    </w:p>
    <w:p w:rsidR="008949E5" w:rsidRPr="003C5EA6" w:rsidRDefault="00CA6CC0">
      <w:pPr>
        <w:rPr>
          <w:rFonts w:ascii="Verdana" w:hAnsi="Verdana"/>
          <w:sz w:val="20"/>
          <w:szCs w:val="20"/>
          <w:rPrChange w:id="768" w:author="Eliseo" w:date="2018-09-07T10:06:00Z">
            <w:rPr>
              <w:rFonts w:ascii="Verdana" w:hAnsi="Verdana"/>
            </w:rPr>
          </w:rPrChange>
        </w:rPr>
      </w:pPr>
      <w:r w:rsidRPr="003C5EA6">
        <w:rPr>
          <w:rFonts w:ascii="Verdana" w:hAnsi="Verdana"/>
          <w:sz w:val="20"/>
          <w:szCs w:val="20"/>
          <w:rPrChange w:id="769" w:author="Eliseo" w:date="2018-09-07T10:06:00Z">
            <w:rPr>
              <w:rFonts w:ascii="Verdana" w:hAnsi="Verdana"/>
            </w:rPr>
          </w:rPrChange>
        </w:rPr>
        <w:t xml:space="preserve">De igual forma y en razón de que se transforma el Instituto Electoral del Estado a Instituto Electoral y de Participación Ciudadana, en el régimen transitorio se establecen los mecanismos de transición, lo anterior, con el objeto de garantizar derechos y obligaciones adquiridas tanto por el órgano electoral local como los integrantes del mismo. </w:t>
      </w:r>
    </w:p>
    <w:p w:rsidR="008949E5" w:rsidRPr="003C5EA6" w:rsidRDefault="00CA6CC0">
      <w:pPr>
        <w:spacing w:after="0" w:line="240" w:lineRule="auto"/>
        <w:ind w:left="708" w:right="0" w:firstLine="0"/>
        <w:jc w:val="left"/>
        <w:rPr>
          <w:rFonts w:ascii="Verdana" w:hAnsi="Verdana"/>
          <w:sz w:val="20"/>
          <w:szCs w:val="20"/>
          <w:rPrChange w:id="770" w:author="Eliseo" w:date="2018-09-07T10:06:00Z">
            <w:rPr>
              <w:rFonts w:ascii="Verdana" w:hAnsi="Verdana"/>
            </w:rPr>
          </w:rPrChange>
        </w:rPr>
      </w:pPr>
      <w:r w:rsidRPr="003C5EA6">
        <w:rPr>
          <w:rFonts w:ascii="Verdana" w:hAnsi="Verdana"/>
          <w:sz w:val="20"/>
          <w:szCs w:val="20"/>
          <w:rPrChange w:id="771" w:author="Eliseo" w:date="2018-09-07T10:06:00Z">
            <w:rPr>
              <w:rFonts w:ascii="Verdana" w:hAnsi="Verdana"/>
            </w:rPr>
          </w:rPrChange>
        </w:rPr>
        <w:t xml:space="preserve"> </w:t>
      </w:r>
    </w:p>
    <w:p w:rsidR="008949E5" w:rsidRPr="003C5EA6" w:rsidRDefault="00CA6CC0">
      <w:pPr>
        <w:rPr>
          <w:rFonts w:ascii="Verdana" w:hAnsi="Verdana"/>
          <w:sz w:val="20"/>
          <w:szCs w:val="20"/>
          <w:rPrChange w:id="772" w:author="Eliseo" w:date="2018-09-07T10:06:00Z">
            <w:rPr>
              <w:rFonts w:ascii="Verdana" w:hAnsi="Verdana"/>
            </w:rPr>
          </w:rPrChange>
        </w:rPr>
      </w:pPr>
      <w:r w:rsidRPr="003C5EA6">
        <w:rPr>
          <w:rFonts w:ascii="Verdana" w:hAnsi="Verdana"/>
          <w:sz w:val="20"/>
          <w:szCs w:val="20"/>
          <w:rPrChange w:id="773" w:author="Eliseo" w:date="2018-09-07T10:06:00Z">
            <w:rPr>
              <w:rFonts w:ascii="Verdana" w:hAnsi="Verdana"/>
            </w:rPr>
          </w:rPrChange>
        </w:rPr>
        <w:t xml:space="preserve">De la misma forma y en términos de la Reforma Constitucional Federal, respecto de la obligación de las entidades federativas de llevar a cabo la elecciones concurrentes de 2015 el primer domingo del mes de junio, y las del 2018 en el mes de julio, se establece en los artículos transitorios respectivos, la sujeción a los mismos.”    </w:t>
      </w:r>
    </w:p>
    <w:p w:rsidR="008949E5" w:rsidRPr="003C5EA6" w:rsidRDefault="00CA6CC0">
      <w:pPr>
        <w:spacing w:after="2" w:line="240" w:lineRule="auto"/>
        <w:ind w:left="708" w:right="0" w:firstLine="0"/>
        <w:jc w:val="left"/>
        <w:rPr>
          <w:rFonts w:ascii="Verdana" w:hAnsi="Verdana"/>
          <w:sz w:val="20"/>
          <w:szCs w:val="20"/>
          <w:rPrChange w:id="774" w:author="Eliseo" w:date="2018-09-07T10:06:00Z">
            <w:rPr>
              <w:rFonts w:ascii="Verdana" w:hAnsi="Verdana"/>
            </w:rPr>
          </w:rPrChange>
        </w:rPr>
      </w:pPr>
      <w:r w:rsidRPr="003C5EA6">
        <w:rPr>
          <w:rFonts w:ascii="Verdana" w:hAnsi="Verdana"/>
          <w:i/>
          <w:sz w:val="20"/>
          <w:szCs w:val="20"/>
          <w:rPrChange w:id="775" w:author="Eliseo" w:date="2018-09-07T10:06:00Z">
            <w:rPr>
              <w:rFonts w:ascii="Verdana" w:hAnsi="Verdana"/>
              <w:i/>
            </w:rPr>
          </w:rPrChange>
        </w:rPr>
        <w:t xml:space="preserve"> </w:t>
      </w:r>
    </w:p>
    <w:p w:rsidR="008949E5" w:rsidRPr="003C5EA6" w:rsidRDefault="00CA6CC0">
      <w:pPr>
        <w:rPr>
          <w:rFonts w:ascii="Verdana" w:hAnsi="Verdana"/>
          <w:sz w:val="20"/>
          <w:szCs w:val="20"/>
          <w:rPrChange w:id="776" w:author="Eliseo" w:date="2018-09-07T10:06:00Z">
            <w:rPr>
              <w:rFonts w:ascii="Verdana" w:hAnsi="Verdana"/>
            </w:rPr>
          </w:rPrChange>
        </w:rPr>
      </w:pPr>
      <w:r w:rsidRPr="003C5EA6">
        <w:rPr>
          <w:rFonts w:ascii="Verdana" w:hAnsi="Verdana"/>
          <w:sz w:val="20"/>
          <w:szCs w:val="20"/>
          <w:rPrChange w:id="777" w:author="Eliseo" w:date="2018-09-07T10:06:00Z">
            <w:rPr>
              <w:rFonts w:ascii="Verdana" w:hAnsi="Verdana"/>
            </w:rPr>
          </w:rPrChange>
        </w:rPr>
        <w:t xml:space="preserve">Que </w:t>
      </w:r>
      <w:proofErr w:type="gramStart"/>
      <w:r w:rsidRPr="003C5EA6">
        <w:rPr>
          <w:rFonts w:ascii="Verdana" w:hAnsi="Verdana"/>
          <w:sz w:val="20"/>
          <w:szCs w:val="20"/>
          <w:rPrChange w:id="778" w:author="Eliseo" w:date="2018-09-07T10:06:00Z">
            <w:rPr>
              <w:rFonts w:ascii="Verdana" w:hAnsi="Verdana"/>
            </w:rPr>
          </w:rPrChange>
        </w:rPr>
        <w:t>en  términos</w:t>
      </w:r>
      <w:proofErr w:type="gramEnd"/>
      <w:r w:rsidRPr="003C5EA6">
        <w:rPr>
          <w:rFonts w:ascii="Verdana" w:hAnsi="Verdana"/>
          <w:sz w:val="20"/>
          <w:szCs w:val="20"/>
          <w:rPrChange w:id="779" w:author="Eliseo" w:date="2018-09-07T10:06:00Z">
            <w:rPr>
              <w:rFonts w:ascii="Verdana" w:hAnsi="Verdana"/>
            </w:rPr>
          </w:rPrChange>
        </w:rPr>
        <w:t xml:space="preserve"> de lo dispuesto por los artículos 46, 49 fracción VI, 57 fracción I, 86, 87, 132, 133 y demás relativos y aplicables de la Ley Orgánica del Poder Legislativo en vigor, </w:t>
      </w:r>
      <w:r w:rsidRPr="003C5EA6">
        <w:rPr>
          <w:rFonts w:ascii="Verdana" w:hAnsi="Verdana"/>
          <w:sz w:val="20"/>
          <w:szCs w:val="20"/>
          <w:rPrChange w:id="780" w:author="Eliseo" w:date="2018-09-07T10:06:00Z">
            <w:rPr>
              <w:rFonts w:ascii="Verdana" w:hAnsi="Verdana"/>
            </w:rPr>
          </w:rPrChange>
        </w:rPr>
        <w:lastRenderedPageBreak/>
        <w:t xml:space="preserve">esta Comisión de Justicia Dictaminadora de las presentes iniciativas tiene plenas facultades para analizar la iniciativa de referencia y emitir el dictamen con proyecto de decreto que recaerá a la misma, lo que procedemos a realizar en los siguientes términos; y, </w:t>
      </w:r>
    </w:p>
    <w:p w:rsidR="008949E5" w:rsidRPr="003C5EA6" w:rsidRDefault="00CA6CC0">
      <w:pPr>
        <w:spacing w:after="53" w:line="240" w:lineRule="auto"/>
        <w:ind w:left="708" w:right="0" w:firstLine="0"/>
        <w:jc w:val="left"/>
        <w:rPr>
          <w:rFonts w:ascii="Verdana" w:hAnsi="Verdana"/>
          <w:sz w:val="20"/>
          <w:szCs w:val="20"/>
          <w:rPrChange w:id="781" w:author="Eliseo" w:date="2018-09-07T10:06:00Z">
            <w:rPr>
              <w:rFonts w:ascii="Verdana" w:hAnsi="Verdana"/>
            </w:rPr>
          </w:rPrChange>
        </w:rPr>
      </w:pPr>
      <w:r w:rsidRPr="003C5EA6">
        <w:rPr>
          <w:rFonts w:ascii="Verdana" w:hAnsi="Verdana"/>
          <w:sz w:val="20"/>
          <w:szCs w:val="20"/>
          <w:rPrChange w:id="782" w:author="Eliseo" w:date="2018-09-07T10:06:00Z">
            <w:rPr>
              <w:rFonts w:ascii="Verdana" w:hAnsi="Verdana"/>
            </w:rPr>
          </w:rPrChange>
        </w:rPr>
        <w:t xml:space="preserve"> </w:t>
      </w:r>
    </w:p>
    <w:p w:rsidR="008949E5" w:rsidRPr="003C5EA6" w:rsidRDefault="00CA6CC0">
      <w:pPr>
        <w:spacing w:after="5" w:line="240" w:lineRule="auto"/>
        <w:ind w:left="0" w:right="0" w:firstLine="0"/>
        <w:jc w:val="center"/>
        <w:rPr>
          <w:rFonts w:ascii="Verdana" w:hAnsi="Verdana"/>
          <w:sz w:val="20"/>
          <w:szCs w:val="20"/>
          <w:rPrChange w:id="783" w:author="Eliseo" w:date="2018-09-07T10:06:00Z">
            <w:rPr>
              <w:rFonts w:ascii="Verdana" w:hAnsi="Verdana"/>
            </w:rPr>
          </w:rPrChange>
        </w:rPr>
      </w:pPr>
      <w:r w:rsidRPr="003C5EA6">
        <w:rPr>
          <w:rFonts w:ascii="Verdana" w:hAnsi="Verdana"/>
          <w:b/>
          <w:sz w:val="20"/>
          <w:szCs w:val="20"/>
          <w:rPrChange w:id="784" w:author="Eliseo" w:date="2018-09-07T10:06:00Z">
            <w:rPr>
              <w:rFonts w:ascii="Verdana" w:hAnsi="Verdana"/>
              <w:b/>
            </w:rPr>
          </w:rPrChange>
        </w:rPr>
        <w:t xml:space="preserve">CONSIDERANDOS: </w:t>
      </w:r>
    </w:p>
    <w:p w:rsidR="008949E5" w:rsidRPr="003C5EA6" w:rsidRDefault="00CA6CC0">
      <w:pPr>
        <w:spacing w:after="0" w:line="240" w:lineRule="auto"/>
        <w:ind w:left="708" w:right="0" w:firstLine="0"/>
        <w:jc w:val="left"/>
        <w:rPr>
          <w:rFonts w:ascii="Verdana" w:hAnsi="Verdana"/>
          <w:sz w:val="20"/>
          <w:szCs w:val="20"/>
          <w:rPrChange w:id="785" w:author="Eliseo" w:date="2018-09-07T10:06:00Z">
            <w:rPr>
              <w:rFonts w:ascii="Verdana" w:hAnsi="Verdana"/>
            </w:rPr>
          </w:rPrChange>
        </w:rPr>
      </w:pPr>
      <w:r w:rsidRPr="003C5EA6">
        <w:rPr>
          <w:rFonts w:ascii="Verdana" w:hAnsi="Verdana"/>
          <w:b/>
          <w:sz w:val="20"/>
          <w:szCs w:val="20"/>
          <w:rPrChange w:id="786" w:author="Eliseo" w:date="2018-09-07T10:06:00Z">
            <w:rPr>
              <w:rFonts w:ascii="Verdana" w:hAnsi="Verdana"/>
              <w:b/>
            </w:rPr>
          </w:rPrChange>
        </w:rPr>
        <w:t xml:space="preserve"> </w:t>
      </w:r>
    </w:p>
    <w:p w:rsidR="008949E5" w:rsidRPr="003C5EA6" w:rsidRDefault="00CA6CC0">
      <w:pPr>
        <w:rPr>
          <w:rFonts w:ascii="Verdana" w:hAnsi="Verdana"/>
          <w:sz w:val="20"/>
          <w:szCs w:val="20"/>
          <w:rPrChange w:id="787" w:author="Eliseo" w:date="2018-09-07T10:06:00Z">
            <w:rPr>
              <w:rFonts w:ascii="Verdana" w:hAnsi="Verdana"/>
            </w:rPr>
          </w:rPrChange>
        </w:rPr>
      </w:pPr>
      <w:r w:rsidRPr="003C5EA6">
        <w:rPr>
          <w:rFonts w:ascii="Verdana" w:hAnsi="Verdana"/>
          <w:sz w:val="20"/>
          <w:szCs w:val="20"/>
          <w:rPrChange w:id="788" w:author="Eliseo" w:date="2018-09-07T10:06:00Z">
            <w:rPr>
              <w:rFonts w:ascii="Verdana" w:hAnsi="Verdana"/>
            </w:rPr>
          </w:rPrChange>
        </w:rPr>
        <w:t xml:space="preserve">Los signatarios de la iniciativa, con las facultades que les confieren la Constitución Política del Estado Libre y Soberano de Guerrero, en su numeral 65 fracciones I, y el artículo 126 fracción II de la Ley Orgánica del Poder Legislativo número 286, tienen plenas facultades para presentar para su análisis y dictamen correspondiente la iniciativa que nos ocupa. </w:t>
      </w:r>
    </w:p>
    <w:p w:rsidR="008949E5" w:rsidRPr="003C5EA6" w:rsidRDefault="00CA6CC0">
      <w:pPr>
        <w:spacing w:after="0" w:line="240" w:lineRule="auto"/>
        <w:ind w:left="708" w:right="0" w:firstLine="0"/>
        <w:jc w:val="left"/>
        <w:rPr>
          <w:rFonts w:ascii="Verdana" w:hAnsi="Verdana"/>
          <w:sz w:val="20"/>
          <w:szCs w:val="20"/>
          <w:rPrChange w:id="789" w:author="Eliseo" w:date="2018-09-07T10:06:00Z">
            <w:rPr>
              <w:rFonts w:ascii="Verdana" w:hAnsi="Verdana"/>
            </w:rPr>
          </w:rPrChange>
        </w:rPr>
      </w:pPr>
      <w:r w:rsidRPr="003C5EA6">
        <w:rPr>
          <w:rFonts w:ascii="Verdana" w:hAnsi="Verdana"/>
          <w:sz w:val="20"/>
          <w:szCs w:val="20"/>
          <w:rPrChange w:id="790" w:author="Eliseo" w:date="2018-09-07T10:06:00Z">
            <w:rPr>
              <w:rFonts w:ascii="Verdana" w:hAnsi="Verdana"/>
            </w:rPr>
          </w:rPrChange>
        </w:rPr>
        <w:t xml:space="preserve"> </w:t>
      </w:r>
    </w:p>
    <w:p w:rsidR="008949E5" w:rsidRPr="003C5EA6" w:rsidRDefault="00CA6CC0">
      <w:pPr>
        <w:rPr>
          <w:rFonts w:ascii="Verdana" w:hAnsi="Verdana"/>
          <w:sz w:val="20"/>
          <w:szCs w:val="20"/>
          <w:rPrChange w:id="791" w:author="Eliseo" w:date="2018-09-07T10:06:00Z">
            <w:rPr>
              <w:rFonts w:ascii="Verdana" w:hAnsi="Verdana"/>
            </w:rPr>
          </w:rPrChange>
        </w:rPr>
      </w:pPr>
      <w:r w:rsidRPr="003C5EA6">
        <w:rPr>
          <w:rFonts w:ascii="Verdana" w:hAnsi="Verdana"/>
          <w:sz w:val="20"/>
          <w:szCs w:val="20"/>
          <w:rPrChange w:id="792" w:author="Eliseo" w:date="2018-09-07T10:06:00Z">
            <w:rPr>
              <w:rFonts w:ascii="Verdana" w:hAnsi="Verdana"/>
            </w:rPr>
          </w:rPrChange>
        </w:rPr>
        <w:t xml:space="preserve">Que el Honorable Congreso del Estado Libre y Soberano de Guerrero, conforme a lo establecido por los artículos 61 fracciones I, III, 66, 67 y 68 de la Constitución Política del Estado Libre y Soberano de Guerrero, 8° fracción I y 127 párrafos primero y tercero, de la Ley Orgánica del Poder Legislativo en vigor, está plenamente facultado para discutir y aprobar, en su caso, las Iniciativas de Reformas, Adiciones y Derogaciones  a la Ley de Instituciones y Procedimientos Electorales e Iniciativas de Leyes de Instituciones y Procedimientos Electorales del Estado de Guerrero, previa la emisión por la Comisión de Justicia, del dictamen con Proyecto de Decreto respectivo. </w:t>
      </w:r>
    </w:p>
    <w:p w:rsidR="008949E5" w:rsidRPr="003C5EA6" w:rsidRDefault="00CA6CC0">
      <w:pPr>
        <w:spacing w:after="0" w:line="240" w:lineRule="auto"/>
        <w:ind w:left="708" w:right="0" w:firstLine="0"/>
        <w:jc w:val="left"/>
        <w:rPr>
          <w:rFonts w:ascii="Verdana" w:hAnsi="Verdana"/>
          <w:sz w:val="20"/>
          <w:szCs w:val="20"/>
          <w:rPrChange w:id="793" w:author="Eliseo" w:date="2018-09-07T10:06:00Z">
            <w:rPr>
              <w:rFonts w:ascii="Verdana" w:hAnsi="Verdana"/>
            </w:rPr>
          </w:rPrChange>
        </w:rPr>
      </w:pPr>
      <w:r w:rsidRPr="003C5EA6">
        <w:rPr>
          <w:rFonts w:ascii="Verdana" w:hAnsi="Verdana"/>
          <w:sz w:val="20"/>
          <w:szCs w:val="20"/>
          <w:rPrChange w:id="794" w:author="Eliseo" w:date="2018-09-07T10:06:00Z">
            <w:rPr>
              <w:rFonts w:ascii="Verdana" w:hAnsi="Verdana"/>
            </w:rPr>
          </w:rPrChange>
        </w:rPr>
        <w:t xml:space="preserve"> </w:t>
      </w:r>
    </w:p>
    <w:p w:rsidR="008949E5" w:rsidRPr="003C5EA6" w:rsidRDefault="00CA6CC0">
      <w:pPr>
        <w:rPr>
          <w:rFonts w:ascii="Verdana" w:hAnsi="Verdana"/>
          <w:sz w:val="20"/>
          <w:szCs w:val="20"/>
          <w:rPrChange w:id="795" w:author="Eliseo" w:date="2018-09-07T10:06:00Z">
            <w:rPr>
              <w:rFonts w:ascii="Verdana" w:hAnsi="Verdana"/>
            </w:rPr>
          </w:rPrChange>
        </w:rPr>
      </w:pPr>
      <w:r w:rsidRPr="003C5EA6">
        <w:rPr>
          <w:rFonts w:ascii="Verdana" w:hAnsi="Verdana"/>
          <w:sz w:val="20"/>
          <w:szCs w:val="20"/>
          <w:rPrChange w:id="796" w:author="Eliseo" w:date="2018-09-07T10:06:00Z">
            <w:rPr>
              <w:rFonts w:ascii="Verdana" w:hAnsi="Verdana"/>
            </w:rPr>
          </w:rPrChange>
        </w:rPr>
        <w:t xml:space="preserve">Que del análisis efectuado a las presentes iniciativa, se arriba a la conclusión de que las misma, no son violatorias de garantías individuales ni se encuentran en contraposición con ningún otro ordenamiento legal. </w:t>
      </w:r>
    </w:p>
    <w:p w:rsidR="008949E5" w:rsidRPr="003C5EA6" w:rsidRDefault="00CA6CC0">
      <w:pPr>
        <w:spacing w:after="0" w:line="240" w:lineRule="auto"/>
        <w:ind w:left="708" w:right="0" w:firstLine="0"/>
        <w:jc w:val="left"/>
        <w:rPr>
          <w:rFonts w:ascii="Verdana" w:hAnsi="Verdana"/>
          <w:sz w:val="20"/>
          <w:szCs w:val="20"/>
          <w:rPrChange w:id="797" w:author="Eliseo" w:date="2018-09-07T10:06:00Z">
            <w:rPr>
              <w:rFonts w:ascii="Verdana" w:hAnsi="Verdana"/>
            </w:rPr>
          </w:rPrChange>
        </w:rPr>
      </w:pPr>
      <w:r w:rsidRPr="003C5EA6">
        <w:rPr>
          <w:rFonts w:ascii="Verdana" w:hAnsi="Verdana"/>
          <w:sz w:val="20"/>
          <w:szCs w:val="20"/>
          <w:rPrChange w:id="798" w:author="Eliseo" w:date="2018-09-07T10:06:00Z">
            <w:rPr>
              <w:rFonts w:ascii="Verdana" w:hAnsi="Verdana"/>
            </w:rPr>
          </w:rPrChange>
        </w:rPr>
        <w:t xml:space="preserve"> </w:t>
      </w:r>
    </w:p>
    <w:p w:rsidR="008949E5" w:rsidRPr="003C5EA6" w:rsidRDefault="00CA6CC0">
      <w:pPr>
        <w:rPr>
          <w:rFonts w:ascii="Verdana" w:hAnsi="Verdana"/>
          <w:sz w:val="20"/>
          <w:szCs w:val="20"/>
          <w:rPrChange w:id="799" w:author="Eliseo" w:date="2018-09-07T10:06:00Z">
            <w:rPr>
              <w:rFonts w:ascii="Verdana" w:hAnsi="Verdana"/>
            </w:rPr>
          </w:rPrChange>
        </w:rPr>
      </w:pPr>
      <w:r w:rsidRPr="003C5EA6">
        <w:rPr>
          <w:rFonts w:ascii="Verdana" w:hAnsi="Verdana"/>
          <w:sz w:val="20"/>
          <w:szCs w:val="20"/>
          <w:rPrChange w:id="800" w:author="Eliseo" w:date="2018-09-07T10:06:00Z">
            <w:rPr>
              <w:rFonts w:ascii="Verdana" w:hAnsi="Verdana"/>
            </w:rPr>
          </w:rPrChange>
        </w:rPr>
        <w:t xml:space="preserve">Que en el estudio y análisis de las presente propuesta, los integrantes de la Comisión Dictaminadora por las consideraciones expuestas en las mismas, así como los motivos que las originan, las estimamos procedentes haciendo las respectivas adecuaciones en plena observancia de las reglas de técnica legislativa, con la finalidad de darle mayor claridad a su texto, en virtud de que la Ley Electoral del Estado, constituye uno de los instrumentos legales indispensables para la vida democrática y participativa de nuestra entidad. </w:t>
      </w:r>
    </w:p>
    <w:p w:rsidR="008949E5" w:rsidRPr="003C5EA6" w:rsidRDefault="00CA6CC0">
      <w:pPr>
        <w:spacing w:after="0" w:line="240" w:lineRule="auto"/>
        <w:ind w:left="708" w:right="0" w:firstLine="0"/>
        <w:jc w:val="left"/>
        <w:rPr>
          <w:rFonts w:ascii="Verdana" w:hAnsi="Verdana"/>
          <w:sz w:val="20"/>
          <w:szCs w:val="20"/>
          <w:rPrChange w:id="801" w:author="Eliseo" w:date="2018-09-07T10:06:00Z">
            <w:rPr>
              <w:rFonts w:ascii="Verdana" w:hAnsi="Verdana"/>
            </w:rPr>
          </w:rPrChange>
        </w:rPr>
      </w:pPr>
      <w:r w:rsidRPr="003C5EA6">
        <w:rPr>
          <w:rFonts w:ascii="Verdana" w:hAnsi="Verdana"/>
          <w:b/>
          <w:sz w:val="20"/>
          <w:szCs w:val="20"/>
          <w:rPrChange w:id="802" w:author="Eliseo" w:date="2018-09-07T10:06:00Z">
            <w:rPr>
              <w:rFonts w:ascii="Verdana" w:hAnsi="Verdana"/>
              <w:b/>
            </w:rPr>
          </w:rPrChange>
        </w:rPr>
        <w:t xml:space="preserve"> </w:t>
      </w:r>
    </w:p>
    <w:p w:rsidR="008949E5" w:rsidRPr="003C5EA6" w:rsidRDefault="00CA6CC0">
      <w:pPr>
        <w:spacing w:after="0" w:line="242" w:lineRule="auto"/>
        <w:ind w:left="718" w:right="0" w:hanging="10"/>
        <w:rPr>
          <w:rFonts w:ascii="Verdana" w:hAnsi="Verdana"/>
          <w:sz w:val="20"/>
          <w:szCs w:val="20"/>
          <w:rPrChange w:id="803" w:author="Eliseo" w:date="2018-09-07T10:06:00Z">
            <w:rPr>
              <w:rFonts w:ascii="Verdana" w:hAnsi="Verdana"/>
            </w:rPr>
          </w:rPrChange>
        </w:rPr>
      </w:pPr>
      <w:r w:rsidRPr="003C5EA6">
        <w:rPr>
          <w:rFonts w:ascii="Verdana" w:hAnsi="Verdana"/>
          <w:b/>
          <w:sz w:val="20"/>
          <w:szCs w:val="20"/>
          <w:rPrChange w:id="804" w:author="Eliseo" w:date="2018-09-07T10:06:00Z">
            <w:rPr>
              <w:rFonts w:ascii="Verdana" w:hAnsi="Verdana"/>
              <w:b/>
            </w:rPr>
          </w:rPrChange>
        </w:rPr>
        <w:t xml:space="preserve">Del Proceso De Dictamen En Comisión </w:t>
      </w:r>
    </w:p>
    <w:p w:rsidR="008949E5" w:rsidRPr="003C5EA6" w:rsidRDefault="00CA6CC0">
      <w:pPr>
        <w:spacing w:after="0" w:line="240" w:lineRule="auto"/>
        <w:ind w:left="708" w:right="0" w:firstLine="0"/>
        <w:jc w:val="left"/>
        <w:rPr>
          <w:rFonts w:ascii="Verdana" w:hAnsi="Verdana"/>
          <w:sz w:val="20"/>
          <w:szCs w:val="20"/>
          <w:rPrChange w:id="805" w:author="Eliseo" w:date="2018-09-07T10:06:00Z">
            <w:rPr>
              <w:rFonts w:ascii="Verdana" w:hAnsi="Verdana"/>
            </w:rPr>
          </w:rPrChange>
        </w:rPr>
      </w:pPr>
      <w:r w:rsidRPr="003C5EA6">
        <w:rPr>
          <w:rFonts w:ascii="Verdana" w:hAnsi="Verdana"/>
          <w:sz w:val="20"/>
          <w:szCs w:val="20"/>
          <w:rPrChange w:id="806" w:author="Eliseo" w:date="2018-09-07T10:06:00Z">
            <w:rPr>
              <w:rFonts w:ascii="Verdana" w:hAnsi="Verdana"/>
            </w:rPr>
          </w:rPrChange>
        </w:rPr>
        <w:t xml:space="preserve"> </w:t>
      </w:r>
    </w:p>
    <w:p w:rsidR="008949E5" w:rsidRPr="003C5EA6" w:rsidRDefault="00CA6CC0">
      <w:pPr>
        <w:rPr>
          <w:rFonts w:ascii="Verdana" w:hAnsi="Verdana"/>
          <w:sz w:val="20"/>
          <w:szCs w:val="20"/>
          <w:rPrChange w:id="807" w:author="Eliseo" w:date="2018-09-07T10:06:00Z">
            <w:rPr>
              <w:rFonts w:ascii="Verdana" w:hAnsi="Verdana"/>
            </w:rPr>
          </w:rPrChange>
        </w:rPr>
      </w:pPr>
      <w:r w:rsidRPr="003C5EA6">
        <w:rPr>
          <w:rFonts w:ascii="Verdana" w:hAnsi="Verdana"/>
          <w:sz w:val="20"/>
          <w:szCs w:val="20"/>
          <w:rPrChange w:id="808" w:author="Eliseo" w:date="2018-09-07T10:06:00Z">
            <w:rPr>
              <w:rFonts w:ascii="Verdana" w:hAnsi="Verdana"/>
            </w:rPr>
          </w:rPrChange>
        </w:rPr>
        <w:t xml:space="preserve">Que tomando en consideración que las iniciativas tienen un objetivo común consistente en armonizar y adecuar el marco normativo local  a las reformas constitucionales y secundarias en materia político electoral y en virtud de que las mismas contienen figuras y disposiciones jurídicas similares y algunas que no se contraponen y si en cambio se complementan, esta Comisión Dictaminadora determinó conjuntar todas las propuesta para realizar un solo proyecto, retomando los preceptos que se consideraron procedentes, para garantizar entre otros: la consolidación de los órganos electorales locales, fortalecer la participación democrática, establecer la coordinación interinstitucional entre el órgano local y federal electoral, en los términos previstos por el presente proyecto de Ley. </w:t>
      </w:r>
    </w:p>
    <w:p w:rsidR="008949E5" w:rsidRPr="003C5EA6" w:rsidRDefault="00CA6CC0">
      <w:pPr>
        <w:spacing w:after="0" w:line="240" w:lineRule="auto"/>
        <w:ind w:left="708" w:right="0" w:firstLine="0"/>
        <w:jc w:val="left"/>
        <w:rPr>
          <w:rFonts w:ascii="Verdana" w:hAnsi="Verdana"/>
          <w:sz w:val="20"/>
          <w:szCs w:val="20"/>
          <w:rPrChange w:id="809" w:author="Eliseo" w:date="2018-09-07T10:06:00Z">
            <w:rPr>
              <w:rFonts w:ascii="Verdana" w:hAnsi="Verdana"/>
            </w:rPr>
          </w:rPrChange>
        </w:rPr>
      </w:pPr>
      <w:r w:rsidRPr="003C5EA6">
        <w:rPr>
          <w:rFonts w:ascii="Verdana" w:hAnsi="Verdana"/>
          <w:sz w:val="20"/>
          <w:szCs w:val="20"/>
          <w:rPrChange w:id="810" w:author="Eliseo" w:date="2018-09-07T10:06:00Z">
            <w:rPr>
              <w:rFonts w:ascii="Verdana" w:hAnsi="Verdana"/>
            </w:rPr>
          </w:rPrChange>
        </w:rPr>
        <w:t xml:space="preserve"> </w:t>
      </w:r>
    </w:p>
    <w:p w:rsidR="008949E5" w:rsidRPr="003C5EA6" w:rsidRDefault="00CA6CC0">
      <w:pPr>
        <w:rPr>
          <w:rFonts w:ascii="Verdana" w:hAnsi="Verdana"/>
          <w:sz w:val="20"/>
          <w:szCs w:val="20"/>
          <w:rPrChange w:id="811" w:author="Eliseo" w:date="2018-09-07T10:06:00Z">
            <w:rPr>
              <w:rFonts w:ascii="Verdana" w:hAnsi="Verdana"/>
            </w:rPr>
          </w:rPrChange>
        </w:rPr>
      </w:pPr>
      <w:r w:rsidRPr="003C5EA6">
        <w:rPr>
          <w:rFonts w:ascii="Verdana" w:hAnsi="Verdana"/>
          <w:sz w:val="20"/>
          <w:szCs w:val="20"/>
          <w:rPrChange w:id="812" w:author="Eliseo" w:date="2018-09-07T10:06:00Z">
            <w:rPr>
              <w:rFonts w:ascii="Verdana" w:hAnsi="Verdana"/>
            </w:rPr>
          </w:rPrChange>
        </w:rPr>
        <w:t xml:space="preserve">En este sentido, debe aclararse que respecto de asuntos de forma, esta Comisión Dictaminadora decidió por técnica legislativa aprobar cambios de redacción, para darle mayor alcance y cabal entendimiento e incorporar una reestructuración integral a las diversas disposiciones que integran la iniciativa, respetando el espíritu de su contenido, cuyo único objetivo es mejorar la redacción para su cabal entendimiento. </w:t>
      </w:r>
    </w:p>
    <w:p w:rsidR="008949E5" w:rsidRPr="003C5EA6" w:rsidRDefault="00CA6CC0">
      <w:pPr>
        <w:spacing w:after="0" w:line="240" w:lineRule="auto"/>
        <w:ind w:left="708" w:right="0" w:firstLine="0"/>
        <w:jc w:val="left"/>
        <w:rPr>
          <w:rFonts w:ascii="Verdana" w:hAnsi="Verdana"/>
          <w:sz w:val="20"/>
          <w:szCs w:val="20"/>
          <w:rPrChange w:id="813" w:author="Eliseo" w:date="2018-09-07T10:06:00Z">
            <w:rPr>
              <w:rFonts w:ascii="Verdana" w:hAnsi="Verdana"/>
            </w:rPr>
          </w:rPrChange>
        </w:rPr>
      </w:pPr>
      <w:r w:rsidRPr="003C5EA6">
        <w:rPr>
          <w:rFonts w:ascii="Verdana" w:hAnsi="Verdana"/>
          <w:sz w:val="20"/>
          <w:szCs w:val="20"/>
          <w:rPrChange w:id="814" w:author="Eliseo" w:date="2018-09-07T10:06:00Z">
            <w:rPr>
              <w:rFonts w:ascii="Verdana" w:hAnsi="Verdana"/>
            </w:rPr>
          </w:rPrChange>
        </w:rPr>
        <w:t xml:space="preserve"> </w:t>
      </w:r>
    </w:p>
    <w:p w:rsidR="008949E5" w:rsidRPr="003C5EA6" w:rsidRDefault="00CA6CC0">
      <w:pPr>
        <w:rPr>
          <w:rFonts w:ascii="Verdana" w:hAnsi="Verdana"/>
          <w:sz w:val="20"/>
          <w:szCs w:val="20"/>
          <w:rPrChange w:id="815" w:author="Eliseo" w:date="2018-09-07T10:06:00Z">
            <w:rPr>
              <w:rFonts w:ascii="Verdana" w:hAnsi="Verdana"/>
            </w:rPr>
          </w:rPrChange>
        </w:rPr>
      </w:pPr>
      <w:r w:rsidRPr="003C5EA6">
        <w:rPr>
          <w:rFonts w:ascii="Verdana" w:hAnsi="Verdana"/>
          <w:sz w:val="20"/>
          <w:szCs w:val="20"/>
          <w:rPrChange w:id="816" w:author="Eliseo" w:date="2018-09-07T10:06:00Z">
            <w:rPr>
              <w:rFonts w:ascii="Verdana" w:hAnsi="Verdana"/>
            </w:rPr>
          </w:rPrChange>
        </w:rPr>
        <w:lastRenderedPageBreak/>
        <w:t xml:space="preserve">Partiendo de lo anterior esta Comisión Dictaminadora estima conveniente declarar procedentes las propuestas hechas a través de las iniciativas en estudio en razón de que la misma, responde a las modificaciones derivadas de la reforma electoral federal. </w:t>
      </w:r>
    </w:p>
    <w:p w:rsidR="008949E5" w:rsidRPr="003C5EA6" w:rsidRDefault="00CA6CC0">
      <w:pPr>
        <w:spacing w:after="0" w:line="240" w:lineRule="auto"/>
        <w:ind w:left="708" w:right="0" w:firstLine="0"/>
        <w:jc w:val="left"/>
        <w:rPr>
          <w:rFonts w:ascii="Verdana" w:hAnsi="Verdana"/>
          <w:sz w:val="20"/>
          <w:szCs w:val="20"/>
          <w:rPrChange w:id="817" w:author="Eliseo" w:date="2018-09-07T10:06:00Z">
            <w:rPr>
              <w:rFonts w:ascii="Verdana" w:hAnsi="Verdana"/>
            </w:rPr>
          </w:rPrChange>
        </w:rPr>
      </w:pPr>
      <w:r w:rsidRPr="003C5EA6">
        <w:rPr>
          <w:rFonts w:ascii="Verdana" w:hAnsi="Verdana"/>
          <w:b/>
          <w:sz w:val="20"/>
          <w:szCs w:val="20"/>
          <w:rPrChange w:id="818" w:author="Eliseo" w:date="2018-09-07T10:06:00Z">
            <w:rPr>
              <w:rFonts w:ascii="Verdana" w:hAnsi="Verdana"/>
              <w:b/>
            </w:rPr>
          </w:rPrChange>
        </w:rPr>
        <w:t xml:space="preserve"> </w:t>
      </w:r>
    </w:p>
    <w:p w:rsidR="008949E5" w:rsidRPr="003C5EA6" w:rsidRDefault="00CA6CC0">
      <w:pPr>
        <w:rPr>
          <w:rFonts w:ascii="Verdana" w:hAnsi="Verdana"/>
          <w:sz w:val="20"/>
          <w:szCs w:val="20"/>
          <w:rPrChange w:id="819" w:author="Eliseo" w:date="2018-09-07T10:06:00Z">
            <w:rPr>
              <w:rFonts w:ascii="Verdana" w:hAnsi="Verdana"/>
            </w:rPr>
          </w:rPrChange>
        </w:rPr>
      </w:pPr>
      <w:r w:rsidRPr="003C5EA6">
        <w:rPr>
          <w:rFonts w:ascii="Verdana" w:hAnsi="Verdana"/>
          <w:sz w:val="20"/>
          <w:szCs w:val="20"/>
          <w:rPrChange w:id="820" w:author="Eliseo" w:date="2018-09-07T10:06:00Z">
            <w:rPr>
              <w:rFonts w:ascii="Verdana" w:hAnsi="Verdana"/>
            </w:rPr>
          </w:rPrChange>
        </w:rPr>
        <w:t xml:space="preserve">Esta comisión dictaminadora comparte en lo fundamental y en lo general las motivaciones expresadas por los proponentes de </w:t>
      </w:r>
      <w:proofErr w:type="gramStart"/>
      <w:r w:rsidRPr="003C5EA6">
        <w:rPr>
          <w:rFonts w:ascii="Verdana" w:hAnsi="Verdana"/>
          <w:sz w:val="20"/>
          <w:szCs w:val="20"/>
          <w:rPrChange w:id="821" w:author="Eliseo" w:date="2018-09-07T10:06:00Z">
            <w:rPr>
              <w:rFonts w:ascii="Verdana" w:hAnsi="Verdana"/>
            </w:rPr>
          </w:rPrChange>
        </w:rPr>
        <w:t>las iniciativa</w:t>
      </w:r>
      <w:proofErr w:type="gramEnd"/>
      <w:r w:rsidRPr="003C5EA6">
        <w:rPr>
          <w:rFonts w:ascii="Verdana" w:hAnsi="Verdana"/>
          <w:sz w:val="20"/>
          <w:szCs w:val="20"/>
          <w:rPrChange w:id="822" w:author="Eliseo" w:date="2018-09-07T10:06:00Z">
            <w:rPr>
              <w:rFonts w:ascii="Verdana" w:hAnsi="Verdana"/>
            </w:rPr>
          </w:rPrChange>
        </w:rPr>
        <w:t xml:space="preserve"> bajo dictamen. Lo anterior en virtud de que resultan congruentes y armónicas con las expresadas con diversos razonamientos jurídicos y motivacionales suficientes y bastantes para dar curso a la Ley de Instituciones y Procedimientos Electorales del Estado de Guerrero. </w:t>
      </w:r>
    </w:p>
    <w:p w:rsidR="008949E5" w:rsidRPr="003C5EA6" w:rsidRDefault="00CA6CC0">
      <w:pPr>
        <w:spacing w:after="0" w:line="240" w:lineRule="auto"/>
        <w:ind w:left="708" w:right="0" w:firstLine="0"/>
        <w:jc w:val="left"/>
        <w:rPr>
          <w:rFonts w:ascii="Verdana" w:hAnsi="Verdana"/>
          <w:sz w:val="20"/>
          <w:szCs w:val="20"/>
          <w:rPrChange w:id="823" w:author="Eliseo" w:date="2018-09-07T10:06:00Z">
            <w:rPr>
              <w:rFonts w:ascii="Verdana" w:hAnsi="Verdana"/>
            </w:rPr>
          </w:rPrChange>
        </w:rPr>
      </w:pPr>
      <w:r w:rsidRPr="003C5EA6">
        <w:rPr>
          <w:rFonts w:ascii="Verdana" w:hAnsi="Verdana"/>
          <w:sz w:val="20"/>
          <w:szCs w:val="20"/>
          <w:rPrChange w:id="824" w:author="Eliseo" w:date="2018-09-07T10:06:00Z">
            <w:rPr>
              <w:rFonts w:ascii="Verdana" w:hAnsi="Verdana"/>
            </w:rPr>
          </w:rPrChange>
        </w:rPr>
        <w:t xml:space="preserve"> </w:t>
      </w:r>
    </w:p>
    <w:p w:rsidR="008949E5" w:rsidRPr="003C5EA6" w:rsidRDefault="00CA6CC0">
      <w:pPr>
        <w:rPr>
          <w:rFonts w:ascii="Verdana" w:hAnsi="Verdana"/>
          <w:sz w:val="20"/>
          <w:szCs w:val="20"/>
          <w:rPrChange w:id="825" w:author="Eliseo" w:date="2018-09-07T10:06:00Z">
            <w:rPr>
              <w:rFonts w:ascii="Verdana" w:hAnsi="Verdana"/>
            </w:rPr>
          </w:rPrChange>
        </w:rPr>
      </w:pPr>
      <w:r w:rsidRPr="003C5EA6">
        <w:rPr>
          <w:rFonts w:ascii="Verdana" w:hAnsi="Verdana"/>
          <w:sz w:val="20"/>
          <w:szCs w:val="20"/>
          <w:rPrChange w:id="826" w:author="Eliseo" w:date="2018-09-07T10:06:00Z">
            <w:rPr>
              <w:rFonts w:ascii="Verdana" w:hAnsi="Verdana"/>
            </w:rPr>
          </w:rPrChange>
        </w:rPr>
        <w:t xml:space="preserve">Que esta Comisión Dictaminadora estima declarar procedente las propuestas que presenta las iniciativas en razón de que una vez hecho un análisis </w:t>
      </w:r>
      <w:proofErr w:type="gramStart"/>
      <w:r w:rsidRPr="003C5EA6">
        <w:rPr>
          <w:rFonts w:ascii="Verdana" w:hAnsi="Verdana"/>
          <w:sz w:val="20"/>
          <w:szCs w:val="20"/>
          <w:rPrChange w:id="827" w:author="Eliseo" w:date="2018-09-07T10:06:00Z">
            <w:rPr>
              <w:rFonts w:ascii="Verdana" w:hAnsi="Verdana"/>
            </w:rPr>
          </w:rPrChange>
        </w:rPr>
        <w:t>comparativo  respecto</w:t>
      </w:r>
      <w:proofErr w:type="gramEnd"/>
      <w:r w:rsidRPr="003C5EA6">
        <w:rPr>
          <w:rFonts w:ascii="Verdana" w:hAnsi="Verdana"/>
          <w:sz w:val="20"/>
          <w:szCs w:val="20"/>
          <w:rPrChange w:id="828" w:author="Eliseo" w:date="2018-09-07T10:06:00Z">
            <w:rPr>
              <w:rFonts w:ascii="Verdana" w:hAnsi="Verdana"/>
            </w:rPr>
          </w:rPrChange>
        </w:rPr>
        <w:t xml:space="preserve"> al tema, no encontramos que </w:t>
      </w:r>
      <w:proofErr w:type="spellStart"/>
      <w:r w:rsidRPr="003C5EA6">
        <w:rPr>
          <w:rFonts w:ascii="Verdana" w:hAnsi="Verdana"/>
          <w:sz w:val="20"/>
          <w:szCs w:val="20"/>
          <w:rPrChange w:id="829" w:author="Eliseo" w:date="2018-09-07T10:06:00Z">
            <w:rPr>
              <w:rFonts w:ascii="Verdana" w:hAnsi="Verdana"/>
            </w:rPr>
          </w:rPrChange>
        </w:rPr>
        <w:t>ala</w:t>
      </w:r>
      <w:proofErr w:type="spellEnd"/>
      <w:r w:rsidRPr="003C5EA6">
        <w:rPr>
          <w:rFonts w:ascii="Verdana" w:hAnsi="Verdana"/>
          <w:sz w:val="20"/>
          <w:szCs w:val="20"/>
          <w:rPrChange w:id="830" w:author="Eliseo" w:date="2018-09-07T10:06:00Z">
            <w:rPr>
              <w:rFonts w:ascii="Verdana" w:hAnsi="Verdana"/>
            </w:rPr>
          </w:rPrChange>
        </w:rPr>
        <w:t xml:space="preserve"> armonización y actualización de marco normativo electoral en las entidades federativas debe de realizarse a </w:t>
      </w:r>
      <w:proofErr w:type="spellStart"/>
      <w:r w:rsidRPr="003C5EA6">
        <w:rPr>
          <w:rFonts w:ascii="Verdana" w:hAnsi="Verdana"/>
          <w:sz w:val="20"/>
          <w:szCs w:val="20"/>
          <w:rPrChange w:id="831" w:author="Eliseo" w:date="2018-09-07T10:06:00Z">
            <w:rPr>
              <w:rFonts w:ascii="Verdana" w:hAnsi="Verdana"/>
            </w:rPr>
          </w:rPrChange>
        </w:rPr>
        <w:t>mas</w:t>
      </w:r>
      <w:proofErr w:type="spellEnd"/>
      <w:r w:rsidRPr="003C5EA6">
        <w:rPr>
          <w:rFonts w:ascii="Verdana" w:hAnsi="Verdana"/>
          <w:sz w:val="20"/>
          <w:szCs w:val="20"/>
          <w:rPrChange w:id="832" w:author="Eliseo" w:date="2018-09-07T10:06:00Z">
            <w:rPr>
              <w:rFonts w:ascii="Verdana" w:hAnsi="Verdana"/>
            </w:rPr>
          </w:rPrChange>
        </w:rPr>
        <w:t xml:space="preserve"> tardar el 30 de junio del año en curso, de ahí que las propuestas se armonizaron y adecuaron al mandato constitucional y a las leyes secundarias en materia electoral.  </w:t>
      </w:r>
    </w:p>
    <w:p w:rsidR="008949E5" w:rsidRPr="003C5EA6" w:rsidRDefault="00CA6CC0">
      <w:pPr>
        <w:spacing w:after="0" w:line="240" w:lineRule="auto"/>
        <w:ind w:left="708" w:right="0" w:firstLine="0"/>
        <w:jc w:val="left"/>
        <w:rPr>
          <w:rFonts w:ascii="Verdana" w:hAnsi="Verdana"/>
          <w:sz w:val="20"/>
          <w:szCs w:val="20"/>
          <w:rPrChange w:id="833" w:author="Eliseo" w:date="2018-09-07T10:06:00Z">
            <w:rPr>
              <w:rFonts w:ascii="Verdana" w:hAnsi="Verdana"/>
            </w:rPr>
          </w:rPrChange>
        </w:rPr>
      </w:pPr>
      <w:r w:rsidRPr="003C5EA6">
        <w:rPr>
          <w:rFonts w:ascii="Verdana" w:hAnsi="Verdana"/>
          <w:sz w:val="20"/>
          <w:szCs w:val="20"/>
          <w:rPrChange w:id="834" w:author="Eliseo" w:date="2018-09-07T10:06:00Z">
            <w:rPr>
              <w:rFonts w:ascii="Verdana" w:hAnsi="Verdana"/>
            </w:rPr>
          </w:rPrChange>
        </w:rPr>
        <w:t xml:space="preserve"> </w:t>
      </w:r>
    </w:p>
    <w:p w:rsidR="008949E5" w:rsidRPr="003C5EA6" w:rsidRDefault="00CA6CC0">
      <w:pPr>
        <w:rPr>
          <w:rFonts w:ascii="Verdana" w:hAnsi="Verdana"/>
          <w:sz w:val="20"/>
          <w:szCs w:val="20"/>
          <w:rPrChange w:id="835" w:author="Eliseo" w:date="2018-09-07T10:06:00Z">
            <w:rPr>
              <w:rFonts w:ascii="Verdana" w:hAnsi="Verdana"/>
            </w:rPr>
          </w:rPrChange>
        </w:rPr>
      </w:pPr>
      <w:r w:rsidRPr="003C5EA6">
        <w:rPr>
          <w:rFonts w:ascii="Verdana" w:hAnsi="Verdana"/>
          <w:sz w:val="20"/>
          <w:szCs w:val="20"/>
          <w:rPrChange w:id="836" w:author="Eliseo" w:date="2018-09-07T10:06:00Z">
            <w:rPr>
              <w:rFonts w:ascii="Verdana" w:hAnsi="Verdana"/>
            </w:rPr>
          </w:rPrChange>
        </w:rPr>
        <w:t xml:space="preserve">En este sentido se integraron en la Ley de Instituciones y Procedimientos Electorales del Estado de Guerrero, los procedimientos para establecer los derechos y obligaciones hacia los partidos políticos en materia de paridad de género, se establece el procedimiento para le designación del diputado migrante o binacional, los requisitos que se deben cumplir para acreditar la calidad de migrante o binacional; se establecen las coaliciones en términos del mandato constitucional respecto de los tipos de coaliciones que se deben considerar. </w:t>
      </w:r>
    </w:p>
    <w:p w:rsidR="008949E5" w:rsidRPr="003C5EA6" w:rsidRDefault="00CA6CC0">
      <w:pPr>
        <w:spacing w:after="0" w:line="240" w:lineRule="auto"/>
        <w:ind w:left="708" w:right="0" w:firstLine="0"/>
        <w:jc w:val="left"/>
        <w:rPr>
          <w:rFonts w:ascii="Verdana" w:hAnsi="Verdana"/>
          <w:sz w:val="20"/>
          <w:szCs w:val="20"/>
          <w:rPrChange w:id="837" w:author="Eliseo" w:date="2018-09-07T10:06:00Z">
            <w:rPr>
              <w:rFonts w:ascii="Verdana" w:hAnsi="Verdana"/>
            </w:rPr>
          </w:rPrChange>
        </w:rPr>
      </w:pPr>
      <w:r w:rsidRPr="003C5EA6">
        <w:rPr>
          <w:rFonts w:ascii="Verdana" w:hAnsi="Verdana"/>
          <w:sz w:val="20"/>
          <w:szCs w:val="20"/>
          <w:rPrChange w:id="838" w:author="Eliseo" w:date="2018-09-07T10:06:00Z">
            <w:rPr>
              <w:rFonts w:ascii="Verdana" w:hAnsi="Verdana"/>
            </w:rPr>
          </w:rPrChange>
        </w:rPr>
        <w:t xml:space="preserve"> </w:t>
      </w:r>
    </w:p>
    <w:p w:rsidR="008949E5" w:rsidRPr="003C5EA6" w:rsidRDefault="00CA6CC0">
      <w:pPr>
        <w:rPr>
          <w:rFonts w:ascii="Verdana" w:hAnsi="Verdana"/>
          <w:sz w:val="20"/>
          <w:szCs w:val="20"/>
          <w:rPrChange w:id="839" w:author="Eliseo" w:date="2018-09-07T10:06:00Z">
            <w:rPr>
              <w:rFonts w:ascii="Verdana" w:hAnsi="Verdana"/>
            </w:rPr>
          </w:rPrChange>
        </w:rPr>
      </w:pPr>
      <w:r w:rsidRPr="003C5EA6">
        <w:rPr>
          <w:rFonts w:ascii="Verdana" w:hAnsi="Verdana"/>
          <w:sz w:val="20"/>
          <w:szCs w:val="20"/>
          <w:rPrChange w:id="840" w:author="Eliseo" w:date="2018-09-07T10:06:00Z">
            <w:rPr>
              <w:rFonts w:ascii="Verdana" w:hAnsi="Verdana"/>
            </w:rPr>
          </w:rPrChange>
        </w:rPr>
        <w:t xml:space="preserve">De igual forma y derivado de la armonización electoral, se establece el derecho del ciudadano de postularse a través de la candidatura independiente, consecuentemente se establece el procedimiento y requisitos que se deben cumplir para postularse bajo esta figura ciudadana de participación electoral. </w:t>
      </w:r>
    </w:p>
    <w:p w:rsidR="008949E5" w:rsidRPr="003C5EA6" w:rsidRDefault="00CA6CC0">
      <w:pPr>
        <w:spacing w:after="0" w:line="240" w:lineRule="auto"/>
        <w:ind w:left="708" w:right="0" w:firstLine="0"/>
        <w:jc w:val="left"/>
        <w:rPr>
          <w:rFonts w:ascii="Verdana" w:hAnsi="Verdana"/>
          <w:sz w:val="20"/>
          <w:szCs w:val="20"/>
          <w:rPrChange w:id="841" w:author="Eliseo" w:date="2018-09-07T10:06:00Z">
            <w:rPr>
              <w:rFonts w:ascii="Verdana" w:hAnsi="Verdana"/>
            </w:rPr>
          </w:rPrChange>
        </w:rPr>
      </w:pPr>
      <w:r w:rsidRPr="003C5EA6">
        <w:rPr>
          <w:rFonts w:ascii="Verdana" w:hAnsi="Verdana"/>
          <w:sz w:val="20"/>
          <w:szCs w:val="20"/>
          <w:rPrChange w:id="842" w:author="Eliseo" w:date="2018-09-07T10:06:00Z">
            <w:rPr>
              <w:rFonts w:ascii="Verdana" w:hAnsi="Verdana"/>
            </w:rPr>
          </w:rPrChange>
        </w:rPr>
        <w:t xml:space="preserve"> </w:t>
      </w:r>
    </w:p>
    <w:p w:rsidR="008949E5" w:rsidRPr="003C5EA6" w:rsidRDefault="00CA6CC0">
      <w:pPr>
        <w:rPr>
          <w:rFonts w:ascii="Verdana" w:hAnsi="Verdana"/>
          <w:sz w:val="20"/>
          <w:szCs w:val="20"/>
          <w:rPrChange w:id="843" w:author="Eliseo" w:date="2018-09-07T10:06:00Z">
            <w:rPr>
              <w:rFonts w:ascii="Verdana" w:hAnsi="Verdana"/>
            </w:rPr>
          </w:rPrChange>
        </w:rPr>
      </w:pPr>
      <w:r w:rsidRPr="003C5EA6">
        <w:rPr>
          <w:rFonts w:ascii="Verdana" w:hAnsi="Verdana"/>
          <w:sz w:val="20"/>
          <w:szCs w:val="20"/>
          <w:rPrChange w:id="844" w:author="Eliseo" w:date="2018-09-07T10:06:00Z">
            <w:rPr>
              <w:rFonts w:ascii="Verdana" w:hAnsi="Verdana"/>
            </w:rPr>
          </w:rPrChange>
        </w:rPr>
        <w:t xml:space="preserve">Respecto al esquema de financiamiento que se deriva de la Constitución Federal, se actualiza el porcentaje de financiamiento conforme a la regla general, atendiendo a ese mismo mandato, se actualiza la asignación de financiamiento a partidos políticos para gastos ordinarios y de campaña, estableciéndose en caso de elecciones concurrentes un 50 % del gasto ordinario para gastos de campaña y un 30% en tratándose de elecciones de diputados y ayuntamientos. </w:t>
      </w:r>
    </w:p>
    <w:p w:rsidR="008949E5" w:rsidRPr="003C5EA6" w:rsidRDefault="00CA6CC0">
      <w:pPr>
        <w:spacing w:after="0" w:line="240" w:lineRule="auto"/>
        <w:ind w:left="708" w:right="0" w:firstLine="0"/>
        <w:jc w:val="left"/>
        <w:rPr>
          <w:rFonts w:ascii="Verdana" w:hAnsi="Verdana"/>
          <w:sz w:val="20"/>
          <w:szCs w:val="20"/>
          <w:rPrChange w:id="845" w:author="Eliseo" w:date="2018-09-07T10:06:00Z">
            <w:rPr>
              <w:rFonts w:ascii="Verdana" w:hAnsi="Verdana"/>
            </w:rPr>
          </w:rPrChange>
        </w:rPr>
      </w:pPr>
      <w:r w:rsidRPr="003C5EA6">
        <w:rPr>
          <w:rFonts w:ascii="Verdana" w:hAnsi="Verdana"/>
          <w:sz w:val="20"/>
          <w:szCs w:val="20"/>
          <w:rPrChange w:id="846" w:author="Eliseo" w:date="2018-09-07T10:06:00Z">
            <w:rPr>
              <w:rFonts w:ascii="Verdana" w:hAnsi="Verdana"/>
            </w:rPr>
          </w:rPrChange>
        </w:rPr>
        <w:t xml:space="preserve"> </w:t>
      </w:r>
    </w:p>
    <w:p w:rsidR="008949E5" w:rsidRPr="003C5EA6" w:rsidRDefault="00CA6CC0">
      <w:pPr>
        <w:rPr>
          <w:rFonts w:ascii="Verdana" w:hAnsi="Verdana"/>
          <w:sz w:val="20"/>
          <w:szCs w:val="20"/>
          <w:rPrChange w:id="847" w:author="Eliseo" w:date="2018-09-07T10:06:00Z">
            <w:rPr>
              <w:rFonts w:ascii="Verdana" w:hAnsi="Verdana"/>
            </w:rPr>
          </w:rPrChange>
        </w:rPr>
      </w:pPr>
      <w:r w:rsidRPr="003C5EA6">
        <w:rPr>
          <w:rFonts w:ascii="Verdana" w:hAnsi="Verdana"/>
          <w:sz w:val="20"/>
          <w:szCs w:val="20"/>
          <w:rPrChange w:id="848" w:author="Eliseo" w:date="2018-09-07T10:06:00Z">
            <w:rPr>
              <w:rFonts w:ascii="Verdana" w:hAnsi="Verdana"/>
            </w:rPr>
          </w:rPrChange>
        </w:rPr>
        <w:t xml:space="preserve">En materia de paridad de género, se actualiza la hipótesis derivada de la reforma constitucional y se garantiza la obligación de los partidos políticos de registrar igualitariamente a hombres y mujeres en cargos de elección popular en paridad de género, en este sentido se le dota al Instituto Electoral local, para que si detecta en el registro el exceso de candidaturas hacia un mismo género, requiera al partido político para que corrija los espacios excedentes hacia un mismo género y en caso de que subsista tal exceso pueda negarles el registro de las candidaturas excedentes. </w:t>
      </w:r>
    </w:p>
    <w:p w:rsidR="008949E5" w:rsidRPr="003C5EA6" w:rsidRDefault="00CA6CC0">
      <w:pPr>
        <w:spacing w:after="0" w:line="240" w:lineRule="auto"/>
        <w:ind w:left="708" w:right="0" w:firstLine="0"/>
        <w:jc w:val="left"/>
        <w:rPr>
          <w:rFonts w:ascii="Verdana" w:hAnsi="Verdana"/>
          <w:sz w:val="20"/>
          <w:szCs w:val="20"/>
          <w:rPrChange w:id="849" w:author="Eliseo" w:date="2018-09-07T10:06:00Z">
            <w:rPr>
              <w:rFonts w:ascii="Verdana" w:hAnsi="Verdana"/>
            </w:rPr>
          </w:rPrChange>
        </w:rPr>
      </w:pPr>
      <w:r w:rsidRPr="003C5EA6">
        <w:rPr>
          <w:rFonts w:ascii="Verdana" w:hAnsi="Verdana"/>
          <w:sz w:val="20"/>
          <w:szCs w:val="20"/>
          <w:rPrChange w:id="850" w:author="Eliseo" w:date="2018-09-07T10:06:00Z">
            <w:rPr>
              <w:rFonts w:ascii="Verdana" w:hAnsi="Verdana"/>
            </w:rPr>
          </w:rPrChange>
        </w:rPr>
        <w:t xml:space="preserve"> </w:t>
      </w:r>
    </w:p>
    <w:p w:rsidR="008949E5" w:rsidRPr="003C5EA6" w:rsidRDefault="00CA6CC0">
      <w:pPr>
        <w:rPr>
          <w:rFonts w:ascii="Verdana" w:hAnsi="Verdana"/>
          <w:sz w:val="20"/>
          <w:szCs w:val="20"/>
          <w:rPrChange w:id="851" w:author="Eliseo" w:date="2018-09-07T10:06:00Z">
            <w:rPr>
              <w:rFonts w:ascii="Verdana" w:hAnsi="Verdana"/>
            </w:rPr>
          </w:rPrChange>
        </w:rPr>
      </w:pPr>
      <w:r w:rsidRPr="003C5EA6">
        <w:rPr>
          <w:rFonts w:ascii="Verdana" w:hAnsi="Verdana"/>
          <w:sz w:val="20"/>
          <w:szCs w:val="20"/>
          <w:rPrChange w:id="852" w:author="Eliseo" w:date="2018-09-07T10:06:00Z">
            <w:rPr>
              <w:rFonts w:ascii="Verdana" w:hAnsi="Verdana"/>
            </w:rPr>
          </w:rPrChange>
        </w:rPr>
        <w:t xml:space="preserve">En cuanto a las figuras derivadas de las reformas constitucionales del estado, se establecen las candidaturas comunes atendiendo a las bases y criterios establecidos en la reforma, y para el efecto de acompañar los procesos locales con los federales se ajustan los plazos y fechas del calendario electoral. </w:t>
      </w:r>
    </w:p>
    <w:p w:rsidR="008949E5" w:rsidRPr="003C5EA6" w:rsidRDefault="00CA6CC0">
      <w:pPr>
        <w:spacing w:after="0" w:line="240" w:lineRule="auto"/>
        <w:ind w:left="708" w:right="0" w:firstLine="0"/>
        <w:jc w:val="left"/>
        <w:rPr>
          <w:rFonts w:ascii="Verdana" w:hAnsi="Verdana"/>
          <w:sz w:val="20"/>
          <w:szCs w:val="20"/>
          <w:rPrChange w:id="853" w:author="Eliseo" w:date="2018-09-07T10:06:00Z">
            <w:rPr>
              <w:rFonts w:ascii="Verdana" w:hAnsi="Verdana"/>
            </w:rPr>
          </w:rPrChange>
        </w:rPr>
      </w:pPr>
      <w:r w:rsidRPr="003C5EA6">
        <w:rPr>
          <w:rFonts w:ascii="Verdana" w:hAnsi="Verdana"/>
          <w:sz w:val="20"/>
          <w:szCs w:val="20"/>
          <w:rPrChange w:id="854" w:author="Eliseo" w:date="2018-09-07T10:06:00Z">
            <w:rPr>
              <w:rFonts w:ascii="Verdana" w:hAnsi="Verdana"/>
            </w:rPr>
          </w:rPrChange>
        </w:rPr>
        <w:t xml:space="preserve"> </w:t>
      </w:r>
    </w:p>
    <w:p w:rsidR="008949E5" w:rsidRPr="003C5EA6" w:rsidRDefault="00CA6CC0">
      <w:pPr>
        <w:rPr>
          <w:rFonts w:ascii="Verdana" w:hAnsi="Verdana"/>
          <w:sz w:val="20"/>
          <w:szCs w:val="20"/>
          <w:rPrChange w:id="855" w:author="Eliseo" w:date="2018-09-07T10:06:00Z">
            <w:rPr>
              <w:rFonts w:ascii="Verdana" w:hAnsi="Verdana"/>
            </w:rPr>
          </w:rPrChange>
        </w:rPr>
      </w:pPr>
      <w:r w:rsidRPr="003C5EA6">
        <w:rPr>
          <w:rFonts w:ascii="Verdana" w:hAnsi="Verdana"/>
          <w:sz w:val="20"/>
          <w:szCs w:val="20"/>
          <w:rPrChange w:id="856" w:author="Eliseo" w:date="2018-09-07T10:06:00Z">
            <w:rPr>
              <w:rFonts w:ascii="Verdana" w:hAnsi="Verdana"/>
            </w:rPr>
          </w:rPrChange>
        </w:rPr>
        <w:t xml:space="preserve">Que en base al análisis y modificaciones realizadas, esta Comisión de Justicia aprueba en sus términos el Dictamen con Proyecto de </w:t>
      </w:r>
      <w:r w:rsidRPr="003C5EA6">
        <w:rPr>
          <w:rFonts w:ascii="Verdana" w:hAnsi="Verdana"/>
          <w:b/>
          <w:sz w:val="20"/>
          <w:szCs w:val="20"/>
          <w:rPrChange w:id="857" w:author="Eliseo" w:date="2018-09-07T10:06:00Z">
            <w:rPr>
              <w:rFonts w:ascii="Verdana" w:hAnsi="Verdana"/>
              <w:b/>
            </w:rPr>
          </w:rPrChange>
        </w:rPr>
        <w:t>Ley de Instituciones y Procedimientos Electorales del Estado de Guerrero</w:t>
      </w:r>
      <w:r w:rsidRPr="003C5EA6">
        <w:rPr>
          <w:rFonts w:ascii="Verdana" w:hAnsi="Verdana"/>
          <w:sz w:val="20"/>
          <w:szCs w:val="20"/>
          <w:rPrChange w:id="858" w:author="Eliseo" w:date="2018-09-07T10:06:00Z">
            <w:rPr>
              <w:rFonts w:ascii="Verdana" w:hAnsi="Verdana"/>
            </w:rPr>
          </w:rPrChange>
        </w:rPr>
        <w:t xml:space="preserve">, en razón de ajustarse a derecho”. </w:t>
      </w:r>
    </w:p>
    <w:p w:rsidR="008949E5" w:rsidRPr="003C5EA6" w:rsidRDefault="00CA6CC0">
      <w:pPr>
        <w:spacing w:after="0" w:line="240" w:lineRule="auto"/>
        <w:ind w:left="708" w:right="0" w:firstLine="0"/>
        <w:jc w:val="left"/>
        <w:rPr>
          <w:rFonts w:ascii="Verdana" w:hAnsi="Verdana"/>
          <w:sz w:val="20"/>
          <w:szCs w:val="20"/>
          <w:rPrChange w:id="859" w:author="Eliseo" w:date="2018-09-07T10:06:00Z">
            <w:rPr>
              <w:rFonts w:ascii="Verdana" w:hAnsi="Verdana"/>
            </w:rPr>
          </w:rPrChange>
        </w:rPr>
      </w:pPr>
      <w:r w:rsidRPr="003C5EA6">
        <w:rPr>
          <w:rFonts w:ascii="Verdana" w:hAnsi="Verdana"/>
          <w:sz w:val="20"/>
          <w:szCs w:val="20"/>
          <w:rPrChange w:id="860"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861" w:author="Eliseo" w:date="2018-09-07T10:06:00Z">
            <w:rPr>
              <w:rFonts w:ascii="Verdana" w:hAnsi="Verdana"/>
            </w:rPr>
          </w:rPrChange>
        </w:rPr>
      </w:pPr>
      <w:r w:rsidRPr="003C5EA6">
        <w:rPr>
          <w:rFonts w:ascii="Verdana" w:hAnsi="Verdana"/>
          <w:sz w:val="20"/>
          <w:szCs w:val="20"/>
          <w:rPrChange w:id="862" w:author="Eliseo" w:date="2018-09-07T10:06:00Z">
            <w:rPr>
              <w:rFonts w:ascii="Verdana" w:hAnsi="Verdana"/>
            </w:rPr>
          </w:rPrChange>
        </w:rPr>
        <w:t xml:space="preserve">Que en sesiones de fecha 29 de junio del 2014, el Dictamen en desahogo recibió primera y dispensa de la segunda lectura, respectivamente, por lo que en términos de lo establecido en el artículo 138 de la Ley Orgánica del Poder Legislativo del Estado de Guerrero, la Presidencia de la Mesa Directiva, habiendo sido fundado y motivado el Dictamen con proyecto de Ley, al no existir votos particulares en el mismo y no haber registro en contra en la discusión, procedió a someterlo a votación, aprobándose por unanimidad de votos.  </w:t>
      </w:r>
    </w:p>
    <w:p w:rsidR="008949E5" w:rsidRPr="003C5EA6" w:rsidRDefault="00CA6CC0">
      <w:pPr>
        <w:spacing w:after="0" w:line="240" w:lineRule="auto"/>
        <w:ind w:left="708" w:right="0" w:firstLine="0"/>
        <w:jc w:val="left"/>
        <w:rPr>
          <w:rFonts w:ascii="Verdana" w:hAnsi="Verdana"/>
          <w:sz w:val="20"/>
          <w:szCs w:val="20"/>
          <w:rPrChange w:id="863" w:author="Eliseo" w:date="2018-09-07T10:06:00Z">
            <w:rPr>
              <w:rFonts w:ascii="Verdana" w:hAnsi="Verdana"/>
            </w:rPr>
          </w:rPrChange>
        </w:rPr>
      </w:pPr>
      <w:r w:rsidRPr="003C5EA6">
        <w:rPr>
          <w:rFonts w:ascii="Verdana" w:hAnsi="Verdana"/>
          <w:sz w:val="20"/>
          <w:szCs w:val="20"/>
          <w:rPrChange w:id="864" w:author="Eliseo" w:date="2018-09-07T10:06:00Z">
            <w:rPr>
              <w:rFonts w:ascii="Verdana" w:hAnsi="Verdana"/>
            </w:rPr>
          </w:rPrChange>
        </w:rPr>
        <w:t xml:space="preserve"> </w:t>
      </w:r>
    </w:p>
    <w:p w:rsidR="008949E5" w:rsidRPr="003C5EA6" w:rsidRDefault="00CA6CC0">
      <w:pPr>
        <w:rPr>
          <w:rFonts w:ascii="Verdana" w:hAnsi="Verdana"/>
          <w:sz w:val="20"/>
          <w:szCs w:val="20"/>
          <w:rPrChange w:id="865" w:author="Eliseo" w:date="2018-09-07T10:06:00Z">
            <w:rPr>
              <w:rFonts w:ascii="Verdana" w:hAnsi="Verdana"/>
            </w:rPr>
          </w:rPrChange>
        </w:rPr>
      </w:pPr>
      <w:r w:rsidRPr="003C5EA6">
        <w:rPr>
          <w:rFonts w:ascii="Verdana" w:hAnsi="Verdana"/>
          <w:sz w:val="20"/>
          <w:szCs w:val="20"/>
          <w:rPrChange w:id="866" w:author="Eliseo" w:date="2018-09-07T10:06:00Z">
            <w:rPr>
              <w:rFonts w:ascii="Verdana" w:hAnsi="Verdana"/>
            </w:rPr>
          </w:rPrChange>
        </w:rPr>
        <w:t xml:space="preserve">Que aprobado en lo general el Dictamen, se sometió en lo particular y habiéndose presentado reserva por parte de la Diputada Delfina Concepción Oliva Hernández, al artículo 132 inciso a) fracción V, reserva que se sometió para su discusión y aprobación, siendo esta aprobada por unanimidad de votos e instruyendo la Presidencia de la Mesa Directiva, se incorporase la reserva aprobada, al cuerpo normativo, en desahogo. Acto continúo la Presidencia de la Mesa Directiva del Honorable Congreso del Estado realizó la </w:t>
      </w:r>
    </w:p>
    <w:p w:rsidR="008949E5" w:rsidRPr="003C5EA6" w:rsidRDefault="00CA6CC0">
      <w:pPr>
        <w:ind w:firstLine="0"/>
        <w:rPr>
          <w:rFonts w:ascii="Verdana" w:hAnsi="Verdana"/>
          <w:sz w:val="20"/>
          <w:szCs w:val="20"/>
          <w:rPrChange w:id="867" w:author="Eliseo" w:date="2018-09-07T10:06:00Z">
            <w:rPr>
              <w:rFonts w:ascii="Verdana" w:hAnsi="Verdana"/>
            </w:rPr>
          </w:rPrChange>
        </w:rPr>
      </w:pPr>
      <w:r w:rsidRPr="003C5EA6">
        <w:rPr>
          <w:rFonts w:ascii="Verdana" w:hAnsi="Verdana"/>
          <w:sz w:val="20"/>
          <w:szCs w:val="20"/>
          <w:rPrChange w:id="868" w:author="Eliseo" w:date="2018-09-07T10:06:00Z">
            <w:rPr>
              <w:rFonts w:ascii="Verdana" w:hAnsi="Verdana"/>
            </w:rPr>
          </w:rPrChange>
        </w:rPr>
        <w:t xml:space="preserve">Declaratoria siguiente: “Esta Presidencia en términos del artículo 137, párrafo primero de nuestra Ley Orgánica, tiene por aprobado el Dictamen con proyecto de Ley de Instituciones y Procedimientos Electorales del Estado de Guerrero. Emítase la Ley correspondiente y remítase a las Autoridades competentes para los efectos legales conducentes”. </w:t>
      </w:r>
    </w:p>
    <w:p w:rsidR="008949E5" w:rsidRPr="003C5EA6" w:rsidRDefault="00CA6CC0">
      <w:pPr>
        <w:spacing w:after="0" w:line="240" w:lineRule="auto"/>
        <w:ind w:left="0" w:right="0" w:firstLine="0"/>
        <w:jc w:val="left"/>
        <w:rPr>
          <w:rFonts w:ascii="Verdana" w:hAnsi="Verdana"/>
          <w:sz w:val="20"/>
          <w:szCs w:val="20"/>
          <w:rPrChange w:id="869" w:author="Eliseo" w:date="2018-09-07T10:06:00Z">
            <w:rPr>
              <w:rFonts w:ascii="Verdana" w:hAnsi="Verdana"/>
            </w:rPr>
          </w:rPrChange>
        </w:rPr>
      </w:pPr>
      <w:r w:rsidRPr="003C5EA6">
        <w:rPr>
          <w:rFonts w:ascii="Verdana" w:hAnsi="Verdana"/>
          <w:sz w:val="20"/>
          <w:szCs w:val="20"/>
          <w:rPrChange w:id="870" w:author="Eliseo" w:date="2018-09-07T10:06:00Z">
            <w:rPr>
              <w:rFonts w:ascii="Verdana" w:hAnsi="Verdana"/>
            </w:rPr>
          </w:rPrChange>
        </w:rPr>
        <w:t xml:space="preserve"> </w:t>
      </w:r>
    </w:p>
    <w:p w:rsidR="008949E5" w:rsidRPr="003C5EA6" w:rsidRDefault="00CA6CC0">
      <w:pPr>
        <w:rPr>
          <w:rFonts w:ascii="Verdana" w:hAnsi="Verdana"/>
          <w:sz w:val="20"/>
          <w:szCs w:val="20"/>
          <w:rPrChange w:id="871" w:author="Eliseo" w:date="2018-09-07T10:06:00Z">
            <w:rPr>
              <w:rFonts w:ascii="Verdana" w:hAnsi="Verdana"/>
            </w:rPr>
          </w:rPrChange>
        </w:rPr>
      </w:pPr>
      <w:r w:rsidRPr="003C5EA6">
        <w:rPr>
          <w:rFonts w:ascii="Verdana" w:hAnsi="Verdana"/>
          <w:sz w:val="20"/>
          <w:szCs w:val="20"/>
          <w:rPrChange w:id="872" w:author="Eliseo" w:date="2018-09-07T10:06:00Z">
            <w:rPr>
              <w:rFonts w:ascii="Verdana" w:hAnsi="Verdana"/>
            </w:rPr>
          </w:rPrChange>
        </w:rPr>
        <w:t xml:space="preserve">Por lo anteriormente expuesto y con fundamento en lo dispuesto en los artículos 61 fracción I de la Constitución Política Local y 8 </w:t>
      </w:r>
      <w:proofErr w:type="gramStart"/>
      <w:r w:rsidRPr="003C5EA6">
        <w:rPr>
          <w:rFonts w:ascii="Verdana" w:hAnsi="Verdana"/>
          <w:sz w:val="20"/>
          <w:szCs w:val="20"/>
          <w:rPrChange w:id="873" w:author="Eliseo" w:date="2018-09-07T10:06:00Z">
            <w:rPr>
              <w:rFonts w:ascii="Verdana" w:hAnsi="Verdana"/>
            </w:rPr>
          </w:rPrChange>
        </w:rPr>
        <w:t>fracción</w:t>
      </w:r>
      <w:proofErr w:type="gramEnd"/>
      <w:r w:rsidRPr="003C5EA6">
        <w:rPr>
          <w:rFonts w:ascii="Verdana" w:hAnsi="Verdana"/>
          <w:sz w:val="20"/>
          <w:szCs w:val="20"/>
          <w:rPrChange w:id="874" w:author="Eliseo" w:date="2018-09-07T10:06:00Z">
            <w:rPr>
              <w:rFonts w:ascii="Verdana" w:hAnsi="Verdana"/>
            </w:rPr>
          </w:rPrChange>
        </w:rPr>
        <w:t xml:space="preserve"> I de la Ley Orgánica del Poder Legislativo en vigor, el Honorable Congreso del Estado, decreta y expide la siguiente: </w:t>
      </w:r>
    </w:p>
    <w:p w:rsidR="008949E5" w:rsidRPr="003C5EA6" w:rsidRDefault="00CA6CC0">
      <w:pPr>
        <w:spacing w:after="0" w:line="240" w:lineRule="auto"/>
        <w:ind w:left="0" w:right="0" w:firstLine="0"/>
        <w:jc w:val="left"/>
        <w:rPr>
          <w:rFonts w:ascii="Verdana" w:hAnsi="Verdana"/>
          <w:sz w:val="20"/>
          <w:szCs w:val="20"/>
          <w:rPrChange w:id="875" w:author="Eliseo" w:date="2018-09-07T10:06:00Z">
            <w:rPr>
              <w:rFonts w:ascii="Verdana" w:hAnsi="Verdana"/>
            </w:rPr>
          </w:rPrChange>
        </w:rPr>
      </w:pPr>
      <w:r w:rsidRPr="003C5EA6">
        <w:rPr>
          <w:rFonts w:ascii="Verdana" w:hAnsi="Verdana"/>
          <w:sz w:val="20"/>
          <w:szCs w:val="20"/>
          <w:rPrChange w:id="876"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877" w:author="Eliseo" w:date="2018-09-07T10:06:00Z">
            <w:rPr>
              <w:rFonts w:ascii="Verdana" w:hAnsi="Verdana"/>
            </w:rPr>
          </w:rPrChange>
        </w:rPr>
      </w:pPr>
      <w:r w:rsidRPr="003C5EA6">
        <w:rPr>
          <w:rFonts w:ascii="Verdana" w:hAnsi="Verdana"/>
          <w:sz w:val="20"/>
          <w:szCs w:val="20"/>
          <w:rPrChange w:id="878"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879" w:author="Eliseo" w:date="2018-09-07T10:06:00Z">
            <w:rPr>
              <w:rFonts w:ascii="Verdana" w:hAnsi="Verdana"/>
            </w:rPr>
          </w:rPrChange>
        </w:rPr>
      </w:pPr>
      <w:r w:rsidRPr="003C5EA6">
        <w:rPr>
          <w:rFonts w:ascii="Verdana" w:hAnsi="Verdana"/>
          <w:sz w:val="20"/>
          <w:szCs w:val="20"/>
          <w:rPrChange w:id="880"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881" w:author="Eliseo" w:date="2018-09-07T10:06:00Z">
            <w:rPr>
              <w:rFonts w:ascii="Verdana" w:hAnsi="Verdana"/>
            </w:rPr>
          </w:rPrChange>
        </w:rPr>
      </w:pPr>
      <w:r w:rsidRPr="003C5EA6">
        <w:rPr>
          <w:rFonts w:ascii="Verdana" w:hAnsi="Verdana"/>
          <w:b/>
          <w:sz w:val="20"/>
          <w:szCs w:val="20"/>
          <w:rPrChange w:id="882" w:author="Eliseo" w:date="2018-09-07T10:06:00Z">
            <w:rPr>
              <w:rFonts w:ascii="Verdana" w:hAnsi="Verdana"/>
              <w:b/>
            </w:rPr>
          </w:rPrChange>
        </w:rPr>
        <w:t xml:space="preserve">LEY NÚMERO 483 DE INSTITUCIONES Y PROCEDIMIENTOS ELECTORALES DEL ESTADO DE GUERRERO. </w:t>
      </w:r>
    </w:p>
    <w:p w:rsidR="008949E5" w:rsidRPr="003C5EA6" w:rsidRDefault="00CA6CC0">
      <w:pPr>
        <w:spacing w:after="0" w:line="240" w:lineRule="auto"/>
        <w:ind w:left="0" w:right="0" w:firstLine="0"/>
        <w:jc w:val="left"/>
        <w:rPr>
          <w:rFonts w:ascii="Verdana" w:hAnsi="Verdana"/>
          <w:sz w:val="20"/>
          <w:szCs w:val="20"/>
          <w:rPrChange w:id="883" w:author="Eliseo" w:date="2018-09-07T10:06:00Z">
            <w:rPr>
              <w:rFonts w:ascii="Verdana" w:hAnsi="Verdana"/>
            </w:rPr>
          </w:rPrChange>
        </w:rPr>
      </w:pPr>
      <w:r w:rsidRPr="003C5EA6">
        <w:rPr>
          <w:rFonts w:ascii="Verdana" w:hAnsi="Verdana"/>
          <w:sz w:val="20"/>
          <w:szCs w:val="20"/>
          <w:rPrChange w:id="884"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885" w:author="Eliseo" w:date="2018-09-07T10:06:00Z">
            <w:rPr>
              <w:rFonts w:ascii="Verdana" w:hAnsi="Verdana"/>
            </w:rPr>
          </w:rPrChange>
        </w:rPr>
      </w:pPr>
      <w:r w:rsidRPr="003C5EA6">
        <w:rPr>
          <w:rFonts w:ascii="Verdana" w:hAnsi="Verdana"/>
          <w:b/>
          <w:sz w:val="20"/>
          <w:szCs w:val="20"/>
          <w:rPrChange w:id="886" w:author="Eliseo" w:date="2018-09-07T10:06:00Z">
            <w:rPr>
              <w:rFonts w:ascii="Verdana" w:hAnsi="Verdana"/>
              <w:b/>
            </w:rPr>
          </w:rPrChange>
        </w:rPr>
        <w:t xml:space="preserve">LIBRO PRIMERO </w:t>
      </w:r>
    </w:p>
    <w:p w:rsidR="008949E5" w:rsidRPr="003C5EA6" w:rsidRDefault="00CA6CC0">
      <w:pPr>
        <w:spacing w:after="0" w:line="242" w:lineRule="auto"/>
        <w:ind w:left="224" w:right="0" w:hanging="10"/>
        <w:rPr>
          <w:rFonts w:ascii="Verdana" w:hAnsi="Verdana"/>
          <w:sz w:val="20"/>
          <w:szCs w:val="20"/>
          <w:rPrChange w:id="887" w:author="Eliseo" w:date="2018-09-07T10:06:00Z">
            <w:rPr>
              <w:rFonts w:ascii="Verdana" w:hAnsi="Verdana"/>
            </w:rPr>
          </w:rPrChange>
        </w:rPr>
      </w:pPr>
      <w:r w:rsidRPr="003C5EA6">
        <w:rPr>
          <w:rFonts w:ascii="Verdana" w:hAnsi="Verdana"/>
          <w:b/>
          <w:sz w:val="20"/>
          <w:szCs w:val="20"/>
          <w:rPrChange w:id="888" w:author="Eliseo" w:date="2018-09-07T10:06:00Z">
            <w:rPr>
              <w:rFonts w:ascii="Verdana" w:hAnsi="Verdana"/>
              <w:b/>
            </w:rPr>
          </w:rPrChange>
        </w:rPr>
        <w:t xml:space="preserve">DE LA INTEGRACIÓN DEL PODER LEGISLATIVO, PODER EJECUTIVO Y DE LOS </w:t>
      </w:r>
    </w:p>
    <w:p w:rsidR="008949E5" w:rsidRPr="003C5EA6" w:rsidRDefault="00CA6CC0">
      <w:pPr>
        <w:spacing w:after="0" w:line="237" w:lineRule="auto"/>
        <w:ind w:left="10" w:right="0" w:hanging="10"/>
        <w:jc w:val="center"/>
        <w:rPr>
          <w:rFonts w:ascii="Verdana" w:hAnsi="Verdana"/>
          <w:sz w:val="20"/>
          <w:szCs w:val="20"/>
          <w:rPrChange w:id="889" w:author="Eliseo" w:date="2018-09-07T10:06:00Z">
            <w:rPr>
              <w:rFonts w:ascii="Verdana" w:hAnsi="Verdana"/>
            </w:rPr>
          </w:rPrChange>
        </w:rPr>
      </w:pPr>
      <w:r w:rsidRPr="003C5EA6">
        <w:rPr>
          <w:rFonts w:ascii="Verdana" w:hAnsi="Verdana"/>
          <w:b/>
          <w:sz w:val="20"/>
          <w:szCs w:val="20"/>
          <w:rPrChange w:id="890" w:author="Eliseo" w:date="2018-09-07T10:06:00Z">
            <w:rPr>
              <w:rFonts w:ascii="Verdana" w:hAnsi="Verdana"/>
              <w:b/>
            </w:rPr>
          </w:rPrChange>
        </w:rPr>
        <w:t xml:space="preserve">AYUNTAMIENTOS </w:t>
      </w:r>
    </w:p>
    <w:p w:rsidR="008949E5" w:rsidRPr="003C5EA6" w:rsidRDefault="00CA6CC0">
      <w:pPr>
        <w:spacing w:after="0" w:line="240" w:lineRule="auto"/>
        <w:ind w:left="0" w:right="0" w:firstLine="0"/>
        <w:jc w:val="center"/>
        <w:rPr>
          <w:rFonts w:ascii="Verdana" w:hAnsi="Verdana"/>
          <w:sz w:val="20"/>
          <w:szCs w:val="20"/>
          <w:rPrChange w:id="891" w:author="Eliseo" w:date="2018-09-07T10:06:00Z">
            <w:rPr>
              <w:rFonts w:ascii="Verdana" w:hAnsi="Verdana"/>
            </w:rPr>
          </w:rPrChange>
        </w:rPr>
      </w:pPr>
      <w:r w:rsidRPr="003C5EA6">
        <w:rPr>
          <w:rFonts w:ascii="Verdana" w:hAnsi="Verdana"/>
          <w:b/>
          <w:sz w:val="20"/>
          <w:szCs w:val="20"/>
          <w:rPrChange w:id="892"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893" w:author="Eliseo" w:date="2018-09-07T10:06:00Z">
            <w:rPr>
              <w:rFonts w:ascii="Verdana" w:hAnsi="Verdana"/>
            </w:rPr>
          </w:rPrChange>
        </w:rPr>
      </w:pPr>
      <w:r w:rsidRPr="003C5EA6">
        <w:rPr>
          <w:rFonts w:ascii="Verdana" w:hAnsi="Verdana"/>
          <w:b/>
          <w:sz w:val="20"/>
          <w:szCs w:val="20"/>
          <w:rPrChange w:id="894" w:author="Eliseo" w:date="2018-09-07T10:06:00Z">
            <w:rPr>
              <w:rFonts w:ascii="Verdana" w:hAnsi="Verdana"/>
              <w:b/>
            </w:rPr>
          </w:rPrChange>
        </w:rPr>
        <w:t xml:space="preserve">TÍTULO PRIMERO </w:t>
      </w:r>
    </w:p>
    <w:p w:rsidR="008949E5" w:rsidRPr="003C5EA6" w:rsidRDefault="00CA6CC0">
      <w:pPr>
        <w:spacing w:after="0" w:line="240" w:lineRule="auto"/>
        <w:ind w:left="0" w:right="0" w:firstLine="0"/>
        <w:jc w:val="center"/>
        <w:rPr>
          <w:rFonts w:ascii="Verdana" w:hAnsi="Verdana"/>
          <w:sz w:val="20"/>
          <w:szCs w:val="20"/>
          <w:rPrChange w:id="895" w:author="Eliseo" w:date="2018-09-07T10:06:00Z">
            <w:rPr>
              <w:rFonts w:ascii="Verdana" w:hAnsi="Verdana"/>
            </w:rPr>
          </w:rPrChange>
        </w:rPr>
      </w:pPr>
      <w:r w:rsidRPr="003C5EA6">
        <w:rPr>
          <w:rFonts w:ascii="Verdana" w:hAnsi="Verdana"/>
          <w:b/>
          <w:sz w:val="20"/>
          <w:szCs w:val="20"/>
          <w:rPrChange w:id="896"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897" w:author="Eliseo" w:date="2018-09-07T10:06:00Z">
            <w:rPr>
              <w:rFonts w:ascii="Verdana" w:hAnsi="Verdana"/>
            </w:rPr>
          </w:rPrChange>
        </w:rPr>
      </w:pPr>
      <w:r w:rsidRPr="003C5EA6">
        <w:rPr>
          <w:rFonts w:ascii="Verdana" w:hAnsi="Verdana"/>
          <w:b/>
          <w:sz w:val="20"/>
          <w:szCs w:val="20"/>
          <w:rPrChange w:id="898" w:author="Eliseo" w:date="2018-09-07T10:06:00Z">
            <w:rPr>
              <w:rFonts w:ascii="Verdana" w:hAnsi="Verdana"/>
              <w:b/>
            </w:rPr>
          </w:rPrChange>
        </w:rPr>
        <w:t xml:space="preserve">CAPÍTULO ÚNICO. </w:t>
      </w:r>
    </w:p>
    <w:p w:rsidR="008949E5" w:rsidRPr="003C5EA6" w:rsidRDefault="00CA6CC0">
      <w:pPr>
        <w:spacing w:after="0" w:line="237" w:lineRule="auto"/>
        <w:ind w:left="10" w:right="0" w:hanging="10"/>
        <w:jc w:val="center"/>
        <w:rPr>
          <w:rFonts w:ascii="Verdana" w:hAnsi="Verdana"/>
          <w:sz w:val="20"/>
          <w:szCs w:val="20"/>
          <w:rPrChange w:id="899" w:author="Eliseo" w:date="2018-09-07T10:06:00Z">
            <w:rPr>
              <w:rFonts w:ascii="Verdana" w:hAnsi="Verdana"/>
            </w:rPr>
          </w:rPrChange>
        </w:rPr>
      </w:pPr>
      <w:r w:rsidRPr="003C5EA6">
        <w:rPr>
          <w:rFonts w:ascii="Verdana" w:hAnsi="Verdana"/>
          <w:b/>
          <w:sz w:val="20"/>
          <w:szCs w:val="20"/>
          <w:rPrChange w:id="900" w:author="Eliseo" w:date="2018-09-07T10:06:00Z">
            <w:rPr>
              <w:rFonts w:ascii="Verdana" w:hAnsi="Verdana"/>
              <w:b/>
            </w:rPr>
          </w:rPrChange>
        </w:rPr>
        <w:t xml:space="preserve">DISPOSICIONES PRELIMINARES </w:t>
      </w:r>
    </w:p>
    <w:p w:rsidR="008949E5" w:rsidRPr="003C5EA6" w:rsidRDefault="00CA6CC0">
      <w:pPr>
        <w:spacing w:after="0" w:line="240" w:lineRule="auto"/>
        <w:ind w:left="0" w:right="0" w:firstLine="0"/>
        <w:jc w:val="left"/>
        <w:rPr>
          <w:rFonts w:ascii="Verdana" w:hAnsi="Verdana"/>
          <w:sz w:val="20"/>
          <w:szCs w:val="20"/>
          <w:rPrChange w:id="901" w:author="Eliseo" w:date="2018-09-07T10:06:00Z">
            <w:rPr>
              <w:rFonts w:ascii="Verdana" w:hAnsi="Verdana"/>
            </w:rPr>
          </w:rPrChange>
        </w:rPr>
      </w:pPr>
      <w:r w:rsidRPr="003C5EA6">
        <w:rPr>
          <w:rFonts w:ascii="Verdana" w:hAnsi="Verdana"/>
          <w:sz w:val="20"/>
          <w:szCs w:val="20"/>
          <w:rPrChange w:id="902" w:author="Eliseo" w:date="2018-09-07T10:06:00Z">
            <w:rPr>
              <w:rFonts w:ascii="Verdana" w:hAnsi="Verdana"/>
            </w:rPr>
          </w:rPrChange>
        </w:rPr>
        <w:t xml:space="preserve"> </w:t>
      </w:r>
    </w:p>
    <w:p w:rsidR="008949E5" w:rsidRPr="003C5EA6" w:rsidRDefault="00CA6CC0">
      <w:pPr>
        <w:rPr>
          <w:rFonts w:ascii="Verdana" w:hAnsi="Verdana"/>
          <w:sz w:val="20"/>
          <w:szCs w:val="20"/>
          <w:rPrChange w:id="903" w:author="Eliseo" w:date="2018-09-07T10:06:00Z">
            <w:rPr>
              <w:rFonts w:ascii="Verdana" w:hAnsi="Verdana"/>
            </w:rPr>
          </w:rPrChange>
        </w:rPr>
      </w:pPr>
      <w:r w:rsidRPr="003C5EA6">
        <w:rPr>
          <w:rFonts w:ascii="Verdana" w:hAnsi="Verdana"/>
          <w:b/>
          <w:sz w:val="20"/>
          <w:szCs w:val="20"/>
          <w:rPrChange w:id="904" w:author="Eliseo" w:date="2018-09-07T10:06:00Z">
            <w:rPr>
              <w:rFonts w:ascii="Verdana" w:hAnsi="Verdana"/>
              <w:b/>
            </w:rPr>
          </w:rPrChange>
        </w:rPr>
        <w:t>ARTÍCULO 1.</w:t>
      </w:r>
      <w:r w:rsidRPr="003C5EA6">
        <w:rPr>
          <w:rFonts w:ascii="Verdana" w:hAnsi="Verdana"/>
          <w:sz w:val="20"/>
          <w:szCs w:val="20"/>
          <w:rPrChange w:id="905" w:author="Eliseo" w:date="2018-09-07T10:06:00Z">
            <w:rPr>
              <w:rFonts w:ascii="Verdana" w:hAnsi="Verdana"/>
            </w:rPr>
          </w:rPrChange>
        </w:rPr>
        <w:t xml:space="preserve"> Las disposiciones de esta Ley, son de orden público y de observancia general en el Estado de Guerrero y reglamenta las normas constitucionales relativas a: </w:t>
      </w:r>
    </w:p>
    <w:p w:rsidR="008949E5" w:rsidRPr="003C5EA6" w:rsidRDefault="00CA6CC0">
      <w:pPr>
        <w:spacing w:after="0" w:line="240" w:lineRule="auto"/>
        <w:ind w:left="0" w:right="0" w:firstLine="0"/>
        <w:jc w:val="left"/>
        <w:rPr>
          <w:rFonts w:ascii="Verdana" w:hAnsi="Verdana"/>
          <w:sz w:val="20"/>
          <w:szCs w:val="20"/>
          <w:rPrChange w:id="906" w:author="Eliseo" w:date="2018-09-07T10:06:00Z">
            <w:rPr>
              <w:rFonts w:ascii="Verdana" w:hAnsi="Verdana"/>
            </w:rPr>
          </w:rPrChange>
        </w:rPr>
      </w:pPr>
      <w:r w:rsidRPr="003C5EA6">
        <w:rPr>
          <w:rFonts w:ascii="Verdana" w:hAnsi="Verdana"/>
          <w:sz w:val="20"/>
          <w:szCs w:val="20"/>
          <w:rPrChange w:id="907" w:author="Eliseo" w:date="2018-09-07T10:06:00Z">
            <w:rPr>
              <w:rFonts w:ascii="Verdana" w:hAnsi="Verdana"/>
            </w:rPr>
          </w:rPrChange>
        </w:rPr>
        <w:t xml:space="preserve"> </w:t>
      </w:r>
    </w:p>
    <w:p w:rsidR="008949E5" w:rsidRPr="003C5EA6" w:rsidRDefault="00CA6CC0">
      <w:pPr>
        <w:numPr>
          <w:ilvl w:val="0"/>
          <w:numId w:val="11"/>
        </w:numPr>
        <w:rPr>
          <w:rFonts w:ascii="Verdana" w:hAnsi="Verdana"/>
          <w:sz w:val="20"/>
          <w:szCs w:val="20"/>
          <w:rPrChange w:id="908" w:author="Eliseo" w:date="2018-09-07T10:06:00Z">
            <w:rPr>
              <w:rFonts w:ascii="Verdana" w:hAnsi="Verdana"/>
            </w:rPr>
          </w:rPrChange>
        </w:rPr>
      </w:pPr>
      <w:r w:rsidRPr="003C5EA6">
        <w:rPr>
          <w:rFonts w:ascii="Verdana" w:hAnsi="Verdana"/>
          <w:sz w:val="20"/>
          <w:szCs w:val="20"/>
          <w:rPrChange w:id="909" w:author="Eliseo" w:date="2018-09-07T10:06:00Z">
            <w:rPr>
              <w:rFonts w:ascii="Verdana" w:hAnsi="Verdana"/>
            </w:rPr>
          </w:rPrChange>
        </w:rPr>
        <w:t xml:space="preserve">Los derechos y obligaciones político-electorales de los ciudadanos del Estado de Guerrero; </w:t>
      </w:r>
    </w:p>
    <w:p w:rsidR="008949E5" w:rsidRPr="003C5EA6" w:rsidRDefault="00CA6CC0">
      <w:pPr>
        <w:spacing w:after="0" w:line="240" w:lineRule="auto"/>
        <w:ind w:left="0" w:right="0" w:firstLine="0"/>
        <w:jc w:val="left"/>
        <w:rPr>
          <w:rFonts w:ascii="Verdana" w:hAnsi="Verdana"/>
          <w:sz w:val="20"/>
          <w:szCs w:val="20"/>
          <w:rPrChange w:id="910" w:author="Eliseo" w:date="2018-09-07T10:06:00Z">
            <w:rPr>
              <w:rFonts w:ascii="Verdana" w:hAnsi="Verdana"/>
            </w:rPr>
          </w:rPrChange>
        </w:rPr>
      </w:pPr>
      <w:r w:rsidRPr="003C5EA6">
        <w:rPr>
          <w:rFonts w:ascii="Verdana" w:hAnsi="Verdana"/>
          <w:sz w:val="20"/>
          <w:szCs w:val="20"/>
          <w:rPrChange w:id="911" w:author="Eliseo" w:date="2018-09-07T10:06:00Z">
            <w:rPr>
              <w:rFonts w:ascii="Verdana" w:hAnsi="Verdana"/>
            </w:rPr>
          </w:rPrChange>
        </w:rPr>
        <w:t xml:space="preserve"> </w:t>
      </w:r>
    </w:p>
    <w:p w:rsidR="008949E5" w:rsidRPr="003C5EA6" w:rsidRDefault="00CA6CC0">
      <w:pPr>
        <w:numPr>
          <w:ilvl w:val="0"/>
          <w:numId w:val="11"/>
        </w:numPr>
        <w:rPr>
          <w:rFonts w:ascii="Verdana" w:hAnsi="Verdana"/>
          <w:sz w:val="20"/>
          <w:szCs w:val="20"/>
          <w:rPrChange w:id="912" w:author="Eliseo" w:date="2018-09-07T10:06:00Z">
            <w:rPr>
              <w:rFonts w:ascii="Verdana" w:hAnsi="Verdana"/>
            </w:rPr>
          </w:rPrChange>
        </w:rPr>
      </w:pPr>
      <w:r w:rsidRPr="003C5EA6">
        <w:rPr>
          <w:rFonts w:ascii="Verdana" w:hAnsi="Verdana"/>
          <w:sz w:val="20"/>
          <w:szCs w:val="20"/>
          <w:rPrChange w:id="913" w:author="Eliseo" w:date="2018-09-07T10:06:00Z">
            <w:rPr>
              <w:rFonts w:ascii="Verdana" w:hAnsi="Verdana"/>
            </w:rPr>
          </w:rPrChange>
        </w:rPr>
        <w:t xml:space="preserve">La organización, funciones, derechos y obligaciones de los partidos políticos nacionales y estatales, en términos de la Ley General de Partidos Políticos, esta Ley y demás ordenamientos aplicables; </w:t>
      </w:r>
    </w:p>
    <w:p w:rsidR="008949E5" w:rsidRPr="003C5EA6" w:rsidRDefault="00CA6CC0">
      <w:pPr>
        <w:spacing w:after="0" w:line="240" w:lineRule="auto"/>
        <w:ind w:left="0" w:right="0" w:firstLine="0"/>
        <w:jc w:val="left"/>
        <w:rPr>
          <w:rFonts w:ascii="Verdana" w:hAnsi="Verdana"/>
          <w:sz w:val="20"/>
          <w:szCs w:val="20"/>
          <w:rPrChange w:id="914" w:author="Eliseo" w:date="2018-09-07T10:06:00Z">
            <w:rPr>
              <w:rFonts w:ascii="Verdana" w:hAnsi="Verdana"/>
            </w:rPr>
          </w:rPrChange>
        </w:rPr>
      </w:pPr>
      <w:r w:rsidRPr="003C5EA6">
        <w:rPr>
          <w:rFonts w:ascii="Verdana" w:hAnsi="Verdana"/>
          <w:sz w:val="20"/>
          <w:szCs w:val="20"/>
          <w:rPrChange w:id="915" w:author="Eliseo" w:date="2018-09-07T10:06:00Z">
            <w:rPr>
              <w:rFonts w:ascii="Verdana" w:hAnsi="Verdana"/>
            </w:rPr>
          </w:rPrChange>
        </w:rPr>
        <w:t xml:space="preserve"> </w:t>
      </w:r>
    </w:p>
    <w:p w:rsidR="008949E5" w:rsidRPr="003C5EA6" w:rsidRDefault="00CA6CC0">
      <w:pPr>
        <w:numPr>
          <w:ilvl w:val="0"/>
          <w:numId w:val="11"/>
        </w:numPr>
        <w:rPr>
          <w:rFonts w:ascii="Verdana" w:hAnsi="Verdana"/>
          <w:sz w:val="20"/>
          <w:szCs w:val="20"/>
          <w:rPrChange w:id="916" w:author="Eliseo" w:date="2018-09-07T10:06:00Z">
            <w:rPr>
              <w:rFonts w:ascii="Verdana" w:hAnsi="Verdana"/>
            </w:rPr>
          </w:rPrChange>
        </w:rPr>
      </w:pPr>
      <w:r w:rsidRPr="003C5EA6">
        <w:rPr>
          <w:rFonts w:ascii="Verdana" w:hAnsi="Verdana"/>
          <w:sz w:val="20"/>
          <w:szCs w:val="20"/>
          <w:rPrChange w:id="917" w:author="Eliseo" w:date="2018-09-07T10:06:00Z">
            <w:rPr>
              <w:rFonts w:ascii="Verdana" w:hAnsi="Verdana"/>
            </w:rPr>
          </w:rPrChange>
        </w:rPr>
        <w:t xml:space="preserve">La función estatal realizada a través de los órganos electorales, de organizar las elecciones de los integrantes de los Poderes Legislativo, Ejecutivo del Estado y de los Ayuntamientos; </w:t>
      </w:r>
    </w:p>
    <w:p w:rsidR="008949E5" w:rsidRPr="003C5EA6" w:rsidRDefault="00CA6CC0">
      <w:pPr>
        <w:spacing w:after="0" w:line="240" w:lineRule="auto"/>
        <w:ind w:left="0" w:right="0" w:firstLine="0"/>
        <w:jc w:val="left"/>
        <w:rPr>
          <w:rFonts w:ascii="Verdana" w:hAnsi="Verdana"/>
          <w:sz w:val="20"/>
          <w:szCs w:val="20"/>
          <w:rPrChange w:id="918" w:author="Eliseo" w:date="2018-09-07T10:06:00Z">
            <w:rPr>
              <w:rFonts w:ascii="Verdana" w:hAnsi="Verdana"/>
            </w:rPr>
          </w:rPrChange>
        </w:rPr>
      </w:pPr>
      <w:r w:rsidRPr="003C5EA6">
        <w:rPr>
          <w:rFonts w:ascii="Verdana" w:hAnsi="Verdana"/>
          <w:sz w:val="20"/>
          <w:szCs w:val="20"/>
          <w:rPrChange w:id="919" w:author="Eliseo" w:date="2018-09-07T10:06:00Z">
            <w:rPr>
              <w:rFonts w:ascii="Verdana" w:hAnsi="Verdana"/>
            </w:rPr>
          </w:rPrChange>
        </w:rPr>
        <w:lastRenderedPageBreak/>
        <w:t xml:space="preserve"> </w:t>
      </w:r>
    </w:p>
    <w:p w:rsidR="008949E5" w:rsidRPr="003C5EA6" w:rsidRDefault="00CA6CC0">
      <w:pPr>
        <w:numPr>
          <w:ilvl w:val="0"/>
          <w:numId w:val="11"/>
        </w:numPr>
        <w:rPr>
          <w:rFonts w:ascii="Verdana" w:hAnsi="Verdana"/>
          <w:sz w:val="20"/>
          <w:szCs w:val="20"/>
          <w:rPrChange w:id="920" w:author="Eliseo" w:date="2018-09-07T10:06:00Z">
            <w:rPr>
              <w:rFonts w:ascii="Verdana" w:hAnsi="Verdana"/>
            </w:rPr>
          </w:rPrChange>
        </w:rPr>
      </w:pPr>
      <w:r w:rsidRPr="003C5EA6">
        <w:rPr>
          <w:rFonts w:ascii="Verdana" w:hAnsi="Verdana"/>
          <w:sz w:val="20"/>
          <w:szCs w:val="20"/>
          <w:rPrChange w:id="921" w:author="Eliseo" w:date="2018-09-07T10:06:00Z">
            <w:rPr>
              <w:rFonts w:ascii="Verdana" w:hAnsi="Verdana"/>
            </w:rPr>
          </w:rPrChange>
        </w:rPr>
        <w:t xml:space="preserve">Las bases para la organización de los procesos de participación ciudadana, en términos de la ley respectiva; </w:t>
      </w:r>
    </w:p>
    <w:p w:rsidR="008949E5" w:rsidRPr="003C5EA6" w:rsidRDefault="00CA6CC0">
      <w:pPr>
        <w:spacing w:after="0" w:line="240" w:lineRule="auto"/>
        <w:ind w:left="0" w:right="0" w:firstLine="0"/>
        <w:jc w:val="left"/>
        <w:rPr>
          <w:rFonts w:ascii="Verdana" w:hAnsi="Verdana"/>
          <w:sz w:val="20"/>
          <w:szCs w:val="20"/>
          <w:rPrChange w:id="922" w:author="Eliseo" w:date="2018-09-07T10:06:00Z">
            <w:rPr>
              <w:rFonts w:ascii="Verdana" w:hAnsi="Verdana"/>
            </w:rPr>
          </w:rPrChange>
        </w:rPr>
      </w:pPr>
      <w:r w:rsidRPr="003C5EA6">
        <w:rPr>
          <w:rFonts w:ascii="Verdana" w:hAnsi="Verdana"/>
          <w:sz w:val="20"/>
          <w:szCs w:val="20"/>
          <w:rPrChange w:id="923" w:author="Eliseo" w:date="2018-09-07T10:06:00Z">
            <w:rPr>
              <w:rFonts w:ascii="Verdana" w:hAnsi="Verdana"/>
            </w:rPr>
          </w:rPrChange>
        </w:rPr>
        <w:t xml:space="preserve"> </w:t>
      </w:r>
    </w:p>
    <w:p w:rsidR="008949E5" w:rsidRPr="003C5EA6" w:rsidRDefault="00CA6CC0">
      <w:pPr>
        <w:numPr>
          <w:ilvl w:val="0"/>
          <w:numId w:val="11"/>
        </w:numPr>
        <w:rPr>
          <w:rFonts w:ascii="Verdana" w:hAnsi="Verdana"/>
          <w:sz w:val="20"/>
          <w:szCs w:val="20"/>
          <w:rPrChange w:id="924" w:author="Eliseo" w:date="2018-09-07T10:06:00Z">
            <w:rPr>
              <w:rFonts w:ascii="Verdana" w:hAnsi="Verdana"/>
            </w:rPr>
          </w:rPrChange>
        </w:rPr>
      </w:pPr>
      <w:r w:rsidRPr="003C5EA6">
        <w:rPr>
          <w:rFonts w:ascii="Verdana" w:hAnsi="Verdana"/>
          <w:sz w:val="20"/>
          <w:szCs w:val="20"/>
          <w:rPrChange w:id="925" w:author="Eliseo" w:date="2018-09-07T10:06:00Z">
            <w:rPr>
              <w:rFonts w:ascii="Verdana" w:hAnsi="Verdana"/>
            </w:rPr>
          </w:rPrChange>
        </w:rPr>
        <w:t xml:space="preserve">La integración, funciones y atribuciones de los órganos electorales, y </w:t>
      </w:r>
    </w:p>
    <w:p w:rsidR="008949E5" w:rsidRPr="003C5EA6" w:rsidRDefault="00CA6CC0">
      <w:pPr>
        <w:spacing w:after="0" w:line="240" w:lineRule="auto"/>
        <w:ind w:left="0" w:right="0" w:firstLine="0"/>
        <w:jc w:val="left"/>
        <w:rPr>
          <w:rFonts w:ascii="Verdana" w:hAnsi="Verdana"/>
          <w:sz w:val="20"/>
          <w:szCs w:val="20"/>
          <w:rPrChange w:id="926" w:author="Eliseo" w:date="2018-09-07T10:06:00Z">
            <w:rPr>
              <w:rFonts w:ascii="Verdana" w:hAnsi="Verdana"/>
            </w:rPr>
          </w:rPrChange>
        </w:rPr>
      </w:pPr>
      <w:r w:rsidRPr="003C5EA6">
        <w:rPr>
          <w:rFonts w:ascii="Verdana" w:hAnsi="Verdana"/>
          <w:sz w:val="20"/>
          <w:szCs w:val="20"/>
          <w:rPrChange w:id="927" w:author="Eliseo" w:date="2018-09-07T10:06:00Z">
            <w:rPr>
              <w:rFonts w:ascii="Verdana" w:hAnsi="Verdana"/>
            </w:rPr>
          </w:rPrChange>
        </w:rPr>
        <w:t xml:space="preserve"> </w:t>
      </w:r>
    </w:p>
    <w:p w:rsidR="008949E5" w:rsidRPr="003C5EA6" w:rsidRDefault="00CA6CC0">
      <w:pPr>
        <w:numPr>
          <w:ilvl w:val="0"/>
          <w:numId w:val="11"/>
        </w:numPr>
        <w:rPr>
          <w:rFonts w:ascii="Verdana" w:hAnsi="Verdana"/>
          <w:sz w:val="20"/>
          <w:szCs w:val="20"/>
          <w:rPrChange w:id="928" w:author="Eliseo" w:date="2018-09-07T10:06:00Z">
            <w:rPr>
              <w:rFonts w:ascii="Verdana" w:hAnsi="Verdana"/>
            </w:rPr>
          </w:rPrChange>
        </w:rPr>
      </w:pPr>
      <w:r w:rsidRPr="003C5EA6">
        <w:rPr>
          <w:rFonts w:ascii="Verdana" w:hAnsi="Verdana"/>
          <w:sz w:val="20"/>
          <w:szCs w:val="20"/>
          <w:rPrChange w:id="929" w:author="Eliseo" w:date="2018-09-07T10:06:00Z">
            <w:rPr>
              <w:rFonts w:ascii="Verdana" w:hAnsi="Verdana"/>
            </w:rPr>
          </w:rPrChange>
        </w:rPr>
        <w:t xml:space="preserve">Las sanciones aplicables por incumplimiento o violación de esta Ley y disposiciones relativas. </w:t>
      </w:r>
    </w:p>
    <w:p w:rsidR="008949E5" w:rsidRPr="003C5EA6" w:rsidRDefault="00CA6CC0">
      <w:pPr>
        <w:spacing w:after="0" w:line="240" w:lineRule="auto"/>
        <w:ind w:left="0" w:right="0" w:firstLine="0"/>
        <w:jc w:val="left"/>
        <w:rPr>
          <w:rFonts w:ascii="Verdana" w:hAnsi="Verdana"/>
          <w:sz w:val="20"/>
          <w:szCs w:val="20"/>
          <w:rPrChange w:id="930" w:author="Eliseo" w:date="2018-09-07T10:06:00Z">
            <w:rPr>
              <w:rFonts w:ascii="Verdana" w:hAnsi="Verdana"/>
            </w:rPr>
          </w:rPrChange>
        </w:rPr>
      </w:pPr>
      <w:r w:rsidRPr="003C5EA6">
        <w:rPr>
          <w:rFonts w:ascii="Verdana" w:hAnsi="Verdana"/>
          <w:sz w:val="20"/>
          <w:szCs w:val="20"/>
          <w:rPrChange w:id="931"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932" w:author="Eliseo" w:date="2018-09-07T10:06:00Z">
            <w:rPr>
              <w:rFonts w:ascii="Verdana" w:hAnsi="Verdana"/>
            </w:rPr>
          </w:rPrChange>
        </w:rPr>
      </w:pPr>
      <w:r w:rsidRPr="003C5EA6">
        <w:rPr>
          <w:rFonts w:ascii="Verdana" w:hAnsi="Verdana"/>
          <w:sz w:val="20"/>
          <w:szCs w:val="20"/>
          <w:rPrChange w:id="933" w:author="Eliseo" w:date="2018-09-07T10:06:00Z">
            <w:rPr>
              <w:rFonts w:ascii="Verdana" w:hAnsi="Verdana"/>
            </w:rPr>
          </w:rPrChange>
        </w:rPr>
        <w:t xml:space="preserve">ARTÍCULO 2. Para los efectos de esta Ley, se entiende por: </w:t>
      </w:r>
    </w:p>
    <w:p w:rsidR="008949E5" w:rsidRPr="003C5EA6" w:rsidRDefault="00CA6CC0">
      <w:pPr>
        <w:spacing w:after="0" w:line="240" w:lineRule="auto"/>
        <w:ind w:left="0" w:right="0" w:firstLine="0"/>
        <w:jc w:val="left"/>
        <w:rPr>
          <w:rFonts w:ascii="Verdana" w:hAnsi="Verdana"/>
          <w:sz w:val="20"/>
          <w:szCs w:val="20"/>
          <w:rPrChange w:id="934" w:author="Eliseo" w:date="2018-09-07T10:06:00Z">
            <w:rPr>
              <w:rFonts w:ascii="Verdana" w:hAnsi="Verdana"/>
            </w:rPr>
          </w:rPrChange>
        </w:rPr>
      </w:pPr>
      <w:r w:rsidRPr="003C5EA6">
        <w:rPr>
          <w:rFonts w:ascii="Verdana" w:hAnsi="Verdana"/>
          <w:sz w:val="20"/>
          <w:szCs w:val="20"/>
          <w:rPrChange w:id="93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936" w:author="Eliseo" w:date="2018-09-07T10:06:00Z">
            <w:rPr>
              <w:rFonts w:ascii="Verdana" w:hAnsi="Verdana"/>
            </w:rPr>
          </w:rPrChange>
        </w:rPr>
      </w:pPr>
      <w:r w:rsidRPr="003C5EA6">
        <w:rPr>
          <w:rFonts w:ascii="Verdana" w:hAnsi="Verdana"/>
          <w:b/>
          <w:sz w:val="20"/>
          <w:szCs w:val="20"/>
          <w:rPrChange w:id="937"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78" w:line="298" w:lineRule="auto"/>
        <w:ind w:right="0" w:firstLine="566"/>
        <w:rPr>
          <w:rFonts w:ascii="Verdana" w:hAnsi="Verdana"/>
          <w:sz w:val="20"/>
          <w:szCs w:val="20"/>
          <w:rPrChange w:id="938" w:author="Eliseo" w:date="2018-09-07T10:06:00Z">
            <w:rPr>
              <w:rFonts w:ascii="Verdana" w:hAnsi="Verdana"/>
            </w:rPr>
          </w:rPrChange>
        </w:rPr>
      </w:pPr>
      <w:r w:rsidRPr="003C5EA6">
        <w:rPr>
          <w:rFonts w:ascii="Verdana" w:hAnsi="Verdana"/>
          <w:b/>
          <w:sz w:val="20"/>
          <w:szCs w:val="20"/>
          <w:rPrChange w:id="939" w:author="Eliseo" w:date="2018-09-07T10:06:00Z">
            <w:rPr>
              <w:rFonts w:ascii="Verdana" w:hAnsi="Verdana"/>
              <w:b/>
            </w:rPr>
          </w:rPrChange>
        </w:rPr>
        <w:t xml:space="preserve">Consejos Distritales: Los Consejos Distritales del Instituto Electoral;  </w:t>
      </w:r>
    </w:p>
    <w:p w:rsidR="008949E5" w:rsidRPr="003C5EA6" w:rsidRDefault="00CA6CC0">
      <w:pPr>
        <w:spacing w:after="0" w:line="240" w:lineRule="auto"/>
        <w:ind w:left="0" w:right="0" w:firstLine="0"/>
        <w:jc w:val="left"/>
        <w:rPr>
          <w:rFonts w:ascii="Verdana" w:hAnsi="Verdana"/>
          <w:sz w:val="20"/>
          <w:szCs w:val="20"/>
          <w:rPrChange w:id="940" w:author="Eliseo" w:date="2018-09-07T10:06:00Z">
            <w:rPr>
              <w:rFonts w:ascii="Verdana" w:hAnsi="Verdana"/>
            </w:rPr>
          </w:rPrChange>
        </w:rPr>
      </w:pPr>
      <w:r w:rsidRPr="003C5EA6">
        <w:rPr>
          <w:rFonts w:ascii="Verdana" w:hAnsi="Verdana"/>
          <w:b/>
          <w:sz w:val="20"/>
          <w:szCs w:val="20"/>
          <w:rPrChange w:id="941"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942" w:author="Eliseo" w:date="2018-09-07T10:06:00Z">
            <w:rPr>
              <w:rFonts w:ascii="Verdana" w:hAnsi="Verdana"/>
            </w:rPr>
          </w:rPrChange>
        </w:rPr>
      </w:pPr>
      <w:r w:rsidRPr="003C5EA6">
        <w:rPr>
          <w:rFonts w:ascii="Verdana" w:hAnsi="Verdana"/>
          <w:b/>
          <w:sz w:val="20"/>
          <w:szCs w:val="20"/>
          <w:rPrChange w:id="943"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11" w:line="240" w:lineRule="auto"/>
        <w:ind w:right="0" w:firstLine="566"/>
        <w:rPr>
          <w:rFonts w:ascii="Verdana" w:hAnsi="Verdana"/>
          <w:sz w:val="20"/>
          <w:szCs w:val="20"/>
          <w:rPrChange w:id="944" w:author="Eliseo" w:date="2018-09-07T10:06:00Z">
            <w:rPr>
              <w:rFonts w:ascii="Verdana" w:hAnsi="Verdana"/>
            </w:rPr>
          </w:rPrChange>
        </w:rPr>
      </w:pPr>
      <w:r w:rsidRPr="003C5EA6">
        <w:rPr>
          <w:rFonts w:ascii="Verdana" w:hAnsi="Verdana"/>
          <w:b/>
          <w:sz w:val="20"/>
          <w:szCs w:val="20"/>
          <w:rPrChange w:id="945" w:author="Eliseo" w:date="2018-09-07T10:06:00Z">
            <w:rPr>
              <w:rFonts w:ascii="Verdana" w:hAnsi="Verdana"/>
              <w:b/>
            </w:rPr>
          </w:rPrChange>
        </w:rPr>
        <w:t xml:space="preserve">Consejo General: El Consejo General del Instituto Electoral; </w:t>
      </w:r>
    </w:p>
    <w:p w:rsidR="008949E5" w:rsidRPr="003C5EA6" w:rsidRDefault="00CA6CC0">
      <w:pPr>
        <w:spacing w:after="80" w:line="240" w:lineRule="auto"/>
        <w:ind w:left="0" w:right="0" w:firstLine="0"/>
        <w:jc w:val="left"/>
        <w:rPr>
          <w:rFonts w:ascii="Verdana" w:hAnsi="Verdana"/>
          <w:sz w:val="20"/>
          <w:szCs w:val="20"/>
          <w:rPrChange w:id="946" w:author="Eliseo" w:date="2018-09-07T10:06:00Z">
            <w:rPr>
              <w:rFonts w:ascii="Verdana" w:hAnsi="Verdana"/>
            </w:rPr>
          </w:rPrChange>
        </w:rPr>
      </w:pPr>
      <w:r w:rsidRPr="003C5EA6">
        <w:rPr>
          <w:rFonts w:ascii="Verdana" w:hAnsi="Verdana"/>
          <w:b/>
          <w:sz w:val="20"/>
          <w:szCs w:val="20"/>
          <w:rPrChange w:id="947" w:author="Eliseo" w:date="2018-09-07T10:06:00Z">
            <w:rPr>
              <w:rFonts w:ascii="Verdana" w:hAnsi="Verdana"/>
              <w:b/>
            </w:rPr>
          </w:rPrChange>
        </w:rPr>
        <w:t xml:space="preserve"> </w:t>
      </w:r>
    </w:p>
    <w:p w:rsidR="008949E5" w:rsidRPr="003C5EA6" w:rsidRDefault="00CA6CC0">
      <w:pPr>
        <w:numPr>
          <w:ilvl w:val="0"/>
          <w:numId w:val="12"/>
        </w:numPr>
        <w:spacing w:after="80" w:line="240" w:lineRule="auto"/>
        <w:ind w:right="0" w:firstLine="566"/>
        <w:rPr>
          <w:rFonts w:ascii="Verdana" w:hAnsi="Verdana"/>
          <w:sz w:val="20"/>
          <w:szCs w:val="20"/>
          <w:rPrChange w:id="948" w:author="Eliseo" w:date="2018-09-07T10:06:00Z">
            <w:rPr>
              <w:rFonts w:ascii="Verdana" w:hAnsi="Verdana"/>
            </w:rPr>
          </w:rPrChange>
        </w:rPr>
      </w:pPr>
      <w:r w:rsidRPr="003C5EA6">
        <w:rPr>
          <w:rFonts w:ascii="Verdana" w:hAnsi="Verdana"/>
          <w:b/>
          <w:sz w:val="20"/>
          <w:szCs w:val="20"/>
          <w:rPrChange w:id="949" w:author="Eliseo" w:date="2018-09-07T10:06:00Z">
            <w:rPr>
              <w:rFonts w:ascii="Verdana" w:hAnsi="Verdana"/>
              <w:b/>
            </w:rPr>
          </w:rPrChange>
        </w:rPr>
        <w:t xml:space="preserve">Constitución Federal: La Constitución Política de los Estados </w:t>
      </w:r>
    </w:p>
    <w:p w:rsidR="008949E5" w:rsidRPr="003C5EA6" w:rsidRDefault="00CA6CC0">
      <w:pPr>
        <w:spacing w:after="80" w:line="240" w:lineRule="auto"/>
        <w:ind w:right="0" w:firstLine="0"/>
        <w:rPr>
          <w:rFonts w:ascii="Verdana" w:hAnsi="Verdana"/>
          <w:sz w:val="20"/>
          <w:szCs w:val="20"/>
          <w:rPrChange w:id="950" w:author="Eliseo" w:date="2018-09-07T10:06:00Z">
            <w:rPr>
              <w:rFonts w:ascii="Verdana" w:hAnsi="Verdana"/>
            </w:rPr>
          </w:rPrChange>
        </w:rPr>
      </w:pPr>
      <w:r w:rsidRPr="003C5EA6">
        <w:rPr>
          <w:rFonts w:ascii="Verdana" w:hAnsi="Verdana"/>
          <w:b/>
          <w:sz w:val="20"/>
          <w:szCs w:val="20"/>
          <w:rPrChange w:id="951" w:author="Eliseo" w:date="2018-09-07T10:06:00Z">
            <w:rPr>
              <w:rFonts w:ascii="Verdana" w:hAnsi="Verdana"/>
              <w:b/>
            </w:rPr>
          </w:rPrChange>
        </w:rPr>
        <w:t xml:space="preserve">Unidos </w:t>
      </w:r>
      <w:proofErr w:type="gramStart"/>
      <w:r w:rsidRPr="003C5EA6">
        <w:rPr>
          <w:rFonts w:ascii="Verdana" w:hAnsi="Verdana"/>
          <w:b/>
          <w:sz w:val="20"/>
          <w:szCs w:val="20"/>
          <w:rPrChange w:id="952" w:author="Eliseo" w:date="2018-09-07T10:06:00Z">
            <w:rPr>
              <w:rFonts w:ascii="Verdana" w:hAnsi="Verdana"/>
              <w:b/>
            </w:rPr>
          </w:rPrChange>
        </w:rPr>
        <w:t>Mexicanos</w:t>
      </w:r>
      <w:proofErr w:type="gramEnd"/>
      <w:r w:rsidRPr="003C5EA6">
        <w:rPr>
          <w:rFonts w:ascii="Verdana" w:hAnsi="Verdana"/>
          <w:b/>
          <w:sz w:val="20"/>
          <w:szCs w:val="20"/>
          <w:rPrChange w:id="953" w:author="Eliseo" w:date="2018-09-07T10:06:00Z">
            <w:rPr>
              <w:rFonts w:ascii="Verdana" w:hAnsi="Verdana"/>
              <w:b/>
            </w:rPr>
          </w:rPrChange>
        </w:rPr>
        <w:t xml:space="preserve">; </w:t>
      </w:r>
    </w:p>
    <w:p w:rsidR="008949E5" w:rsidRPr="003C5EA6" w:rsidRDefault="00CA6CC0">
      <w:pPr>
        <w:spacing w:after="0" w:line="240" w:lineRule="auto"/>
        <w:ind w:left="0" w:right="0" w:firstLine="0"/>
        <w:jc w:val="left"/>
        <w:rPr>
          <w:rFonts w:ascii="Verdana" w:hAnsi="Verdana"/>
          <w:sz w:val="20"/>
          <w:szCs w:val="20"/>
          <w:rPrChange w:id="954" w:author="Eliseo" w:date="2018-09-07T10:06:00Z">
            <w:rPr>
              <w:rFonts w:ascii="Verdana" w:hAnsi="Verdana"/>
            </w:rPr>
          </w:rPrChange>
        </w:rPr>
      </w:pPr>
      <w:r w:rsidRPr="003C5EA6">
        <w:rPr>
          <w:rFonts w:ascii="Verdana" w:hAnsi="Verdana"/>
          <w:b/>
          <w:sz w:val="20"/>
          <w:szCs w:val="20"/>
          <w:rPrChange w:id="955"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956" w:author="Eliseo" w:date="2018-09-07T10:06:00Z">
            <w:rPr>
              <w:rFonts w:ascii="Verdana" w:hAnsi="Verdana"/>
            </w:rPr>
          </w:rPrChange>
        </w:rPr>
      </w:pPr>
      <w:r w:rsidRPr="003C5EA6">
        <w:rPr>
          <w:rFonts w:ascii="Verdana" w:hAnsi="Verdana"/>
          <w:b/>
          <w:sz w:val="20"/>
          <w:szCs w:val="20"/>
          <w:rPrChange w:id="957"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80" w:line="240" w:lineRule="auto"/>
        <w:ind w:right="0" w:firstLine="566"/>
        <w:rPr>
          <w:rFonts w:ascii="Verdana" w:hAnsi="Verdana"/>
          <w:sz w:val="20"/>
          <w:szCs w:val="20"/>
          <w:rPrChange w:id="958" w:author="Eliseo" w:date="2018-09-07T10:06:00Z">
            <w:rPr>
              <w:rFonts w:ascii="Verdana" w:hAnsi="Verdana"/>
            </w:rPr>
          </w:rPrChange>
        </w:rPr>
      </w:pPr>
      <w:r w:rsidRPr="003C5EA6">
        <w:rPr>
          <w:rFonts w:ascii="Verdana" w:hAnsi="Verdana"/>
          <w:b/>
          <w:sz w:val="20"/>
          <w:szCs w:val="20"/>
          <w:rPrChange w:id="959" w:author="Eliseo" w:date="2018-09-07T10:06:00Z">
            <w:rPr>
              <w:rFonts w:ascii="Verdana" w:hAnsi="Verdana"/>
              <w:b/>
            </w:rPr>
          </w:rPrChange>
        </w:rPr>
        <w:t xml:space="preserve">Constitución Local: La Constitución Política del Estado Libre y </w:t>
      </w:r>
    </w:p>
    <w:p w:rsidR="008949E5" w:rsidRPr="003C5EA6" w:rsidRDefault="00CA6CC0">
      <w:pPr>
        <w:spacing w:after="80" w:line="240" w:lineRule="auto"/>
        <w:ind w:right="0" w:firstLine="0"/>
        <w:rPr>
          <w:rFonts w:ascii="Verdana" w:hAnsi="Verdana"/>
          <w:sz w:val="20"/>
          <w:szCs w:val="20"/>
          <w:rPrChange w:id="960" w:author="Eliseo" w:date="2018-09-07T10:06:00Z">
            <w:rPr>
              <w:rFonts w:ascii="Verdana" w:hAnsi="Verdana"/>
            </w:rPr>
          </w:rPrChange>
        </w:rPr>
      </w:pPr>
      <w:r w:rsidRPr="003C5EA6">
        <w:rPr>
          <w:rFonts w:ascii="Verdana" w:hAnsi="Verdana"/>
          <w:b/>
          <w:sz w:val="20"/>
          <w:szCs w:val="20"/>
          <w:rPrChange w:id="961" w:author="Eliseo" w:date="2018-09-07T10:06:00Z">
            <w:rPr>
              <w:rFonts w:ascii="Verdana" w:hAnsi="Verdana"/>
              <w:b/>
            </w:rPr>
          </w:rPrChange>
        </w:rPr>
        <w:t xml:space="preserve">Soberano de Guerrero; </w:t>
      </w:r>
    </w:p>
    <w:p w:rsidR="008949E5" w:rsidRPr="003C5EA6" w:rsidRDefault="00CA6CC0">
      <w:pPr>
        <w:spacing w:after="0" w:line="240" w:lineRule="auto"/>
        <w:ind w:left="0" w:right="0" w:firstLine="0"/>
        <w:jc w:val="left"/>
        <w:rPr>
          <w:rFonts w:ascii="Verdana" w:hAnsi="Verdana"/>
          <w:sz w:val="20"/>
          <w:szCs w:val="20"/>
          <w:rPrChange w:id="962" w:author="Eliseo" w:date="2018-09-07T10:06:00Z">
            <w:rPr>
              <w:rFonts w:ascii="Verdana" w:hAnsi="Verdana"/>
            </w:rPr>
          </w:rPrChange>
        </w:rPr>
      </w:pPr>
      <w:r w:rsidRPr="003C5EA6">
        <w:rPr>
          <w:rFonts w:ascii="Verdana" w:hAnsi="Verdana"/>
          <w:b/>
          <w:sz w:val="20"/>
          <w:szCs w:val="20"/>
          <w:rPrChange w:id="963"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964" w:author="Eliseo" w:date="2018-09-07T10:06:00Z">
            <w:rPr>
              <w:rFonts w:ascii="Verdana" w:hAnsi="Verdana"/>
            </w:rPr>
          </w:rPrChange>
        </w:rPr>
      </w:pPr>
      <w:r w:rsidRPr="003C5EA6">
        <w:rPr>
          <w:rFonts w:ascii="Verdana" w:hAnsi="Verdana"/>
          <w:b/>
          <w:sz w:val="20"/>
          <w:szCs w:val="20"/>
          <w:rPrChange w:id="965"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80" w:line="240" w:lineRule="auto"/>
        <w:ind w:right="0" w:firstLine="566"/>
        <w:rPr>
          <w:rFonts w:ascii="Verdana" w:hAnsi="Verdana"/>
          <w:sz w:val="20"/>
          <w:szCs w:val="20"/>
          <w:rPrChange w:id="966" w:author="Eliseo" w:date="2018-09-07T10:06:00Z">
            <w:rPr>
              <w:rFonts w:ascii="Verdana" w:hAnsi="Verdana"/>
            </w:rPr>
          </w:rPrChange>
        </w:rPr>
      </w:pPr>
      <w:r w:rsidRPr="003C5EA6">
        <w:rPr>
          <w:rFonts w:ascii="Verdana" w:hAnsi="Verdana"/>
          <w:b/>
          <w:sz w:val="20"/>
          <w:szCs w:val="20"/>
          <w:rPrChange w:id="967" w:author="Eliseo" w:date="2018-09-07T10:06:00Z">
            <w:rPr>
              <w:rFonts w:ascii="Verdana" w:hAnsi="Verdana"/>
              <w:b/>
            </w:rPr>
          </w:rPrChange>
        </w:rPr>
        <w:t xml:space="preserve">Distrito: Distrito electoral local uninominal; </w:t>
      </w:r>
    </w:p>
    <w:p w:rsidR="008949E5" w:rsidRPr="003C5EA6" w:rsidRDefault="00CA6CC0">
      <w:pPr>
        <w:spacing w:after="0" w:line="240" w:lineRule="auto"/>
        <w:ind w:left="0" w:right="0" w:firstLine="0"/>
        <w:jc w:val="left"/>
        <w:rPr>
          <w:rFonts w:ascii="Verdana" w:hAnsi="Verdana"/>
          <w:sz w:val="20"/>
          <w:szCs w:val="20"/>
          <w:rPrChange w:id="968" w:author="Eliseo" w:date="2018-09-07T10:06:00Z">
            <w:rPr>
              <w:rFonts w:ascii="Verdana" w:hAnsi="Verdana"/>
            </w:rPr>
          </w:rPrChange>
        </w:rPr>
      </w:pPr>
      <w:r w:rsidRPr="003C5EA6">
        <w:rPr>
          <w:rFonts w:ascii="Verdana" w:hAnsi="Verdana"/>
          <w:b/>
          <w:sz w:val="20"/>
          <w:szCs w:val="20"/>
          <w:rPrChange w:id="969"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970" w:author="Eliseo" w:date="2018-09-07T10:06:00Z">
            <w:rPr>
              <w:rFonts w:ascii="Verdana" w:hAnsi="Verdana"/>
            </w:rPr>
          </w:rPrChange>
        </w:rPr>
      </w:pPr>
      <w:r w:rsidRPr="003C5EA6">
        <w:rPr>
          <w:rFonts w:ascii="Verdana" w:hAnsi="Verdana"/>
          <w:b/>
          <w:sz w:val="20"/>
          <w:szCs w:val="20"/>
          <w:rPrChange w:id="971"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91" w:line="240" w:lineRule="auto"/>
        <w:ind w:right="0" w:firstLine="566"/>
        <w:rPr>
          <w:rFonts w:ascii="Verdana" w:hAnsi="Verdana"/>
          <w:sz w:val="20"/>
          <w:szCs w:val="20"/>
          <w:rPrChange w:id="972" w:author="Eliseo" w:date="2018-09-07T10:06:00Z">
            <w:rPr>
              <w:rFonts w:ascii="Verdana" w:hAnsi="Verdana"/>
            </w:rPr>
          </w:rPrChange>
        </w:rPr>
      </w:pPr>
      <w:r w:rsidRPr="003C5EA6">
        <w:rPr>
          <w:rFonts w:ascii="Verdana" w:hAnsi="Verdana"/>
          <w:b/>
          <w:sz w:val="20"/>
          <w:szCs w:val="20"/>
          <w:rPrChange w:id="973" w:author="Eliseo" w:date="2018-09-07T10:06:00Z">
            <w:rPr>
              <w:rFonts w:ascii="Verdana" w:hAnsi="Verdana"/>
              <w:b/>
            </w:rPr>
          </w:rPrChange>
        </w:rPr>
        <w:t xml:space="preserve">Estatuto del Servicio: El Estatuto del Servicio Profesional Electoral Nacional y del Personal de la Rama Administrativa emitido por el Instituto Nacional Electoral; </w:t>
      </w:r>
    </w:p>
    <w:p w:rsidR="008949E5" w:rsidRPr="003C5EA6" w:rsidRDefault="00CA6CC0">
      <w:pPr>
        <w:spacing w:after="0" w:line="240" w:lineRule="auto"/>
        <w:ind w:left="0" w:right="0" w:firstLine="0"/>
        <w:jc w:val="left"/>
        <w:rPr>
          <w:rFonts w:ascii="Verdana" w:hAnsi="Verdana"/>
          <w:sz w:val="20"/>
          <w:szCs w:val="20"/>
          <w:rPrChange w:id="974" w:author="Eliseo" w:date="2018-09-07T10:06:00Z">
            <w:rPr>
              <w:rFonts w:ascii="Verdana" w:hAnsi="Verdana"/>
            </w:rPr>
          </w:rPrChange>
        </w:rPr>
      </w:pPr>
      <w:r w:rsidRPr="003C5EA6">
        <w:rPr>
          <w:rFonts w:ascii="Verdana" w:hAnsi="Verdana"/>
          <w:b/>
          <w:sz w:val="20"/>
          <w:szCs w:val="20"/>
          <w:rPrChange w:id="975"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976" w:author="Eliseo" w:date="2018-09-07T10:06:00Z">
            <w:rPr>
              <w:rFonts w:ascii="Verdana" w:hAnsi="Verdana"/>
            </w:rPr>
          </w:rPrChange>
        </w:rPr>
      </w:pPr>
      <w:r w:rsidRPr="003C5EA6">
        <w:rPr>
          <w:rFonts w:ascii="Verdana" w:hAnsi="Verdana"/>
          <w:b/>
          <w:sz w:val="20"/>
          <w:szCs w:val="20"/>
          <w:rPrChange w:id="977"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80" w:line="240" w:lineRule="auto"/>
        <w:ind w:right="0" w:firstLine="566"/>
        <w:rPr>
          <w:rFonts w:ascii="Verdana" w:hAnsi="Verdana"/>
          <w:sz w:val="20"/>
          <w:szCs w:val="20"/>
          <w:rPrChange w:id="978" w:author="Eliseo" w:date="2018-09-07T10:06:00Z">
            <w:rPr>
              <w:rFonts w:ascii="Verdana" w:hAnsi="Verdana"/>
            </w:rPr>
          </w:rPrChange>
        </w:rPr>
      </w:pPr>
      <w:r w:rsidRPr="003C5EA6">
        <w:rPr>
          <w:rFonts w:ascii="Verdana" w:hAnsi="Verdana"/>
          <w:b/>
          <w:sz w:val="20"/>
          <w:szCs w:val="20"/>
          <w:rPrChange w:id="979" w:author="Eliseo" w:date="2018-09-07T10:06:00Z">
            <w:rPr>
              <w:rFonts w:ascii="Verdana" w:hAnsi="Verdana"/>
              <w:b/>
            </w:rPr>
          </w:rPrChange>
        </w:rPr>
        <w:t xml:space="preserve">Instituto Electoral: El Instituto Electoral y de Participación </w:t>
      </w:r>
    </w:p>
    <w:p w:rsidR="008949E5" w:rsidRPr="003C5EA6" w:rsidRDefault="00CA6CC0">
      <w:pPr>
        <w:spacing w:after="80" w:line="240" w:lineRule="auto"/>
        <w:ind w:right="0" w:firstLine="0"/>
        <w:rPr>
          <w:rFonts w:ascii="Verdana" w:hAnsi="Verdana"/>
          <w:sz w:val="20"/>
          <w:szCs w:val="20"/>
          <w:rPrChange w:id="980" w:author="Eliseo" w:date="2018-09-07T10:06:00Z">
            <w:rPr>
              <w:rFonts w:ascii="Verdana" w:hAnsi="Verdana"/>
            </w:rPr>
          </w:rPrChange>
        </w:rPr>
      </w:pPr>
      <w:r w:rsidRPr="003C5EA6">
        <w:rPr>
          <w:rFonts w:ascii="Verdana" w:hAnsi="Verdana"/>
          <w:b/>
          <w:sz w:val="20"/>
          <w:szCs w:val="20"/>
          <w:rPrChange w:id="981" w:author="Eliseo" w:date="2018-09-07T10:06:00Z">
            <w:rPr>
              <w:rFonts w:ascii="Verdana" w:hAnsi="Verdana"/>
              <w:b/>
            </w:rPr>
          </w:rPrChange>
        </w:rPr>
        <w:t xml:space="preserve">Ciudadana del Estado de Guerrero; </w:t>
      </w:r>
    </w:p>
    <w:p w:rsidR="008949E5" w:rsidRPr="003C5EA6" w:rsidRDefault="00CA6CC0">
      <w:pPr>
        <w:spacing w:after="0" w:line="240" w:lineRule="auto"/>
        <w:ind w:left="0" w:right="0" w:firstLine="0"/>
        <w:jc w:val="left"/>
        <w:rPr>
          <w:rFonts w:ascii="Verdana" w:hAnsi="Verdana"/>
          <w:sz w:val="20"/>
          <w:szCs w:val="20"/>
          <w:rPrChange w:id="982" w:author="Eliseo" w:date="2018-09-07T10:06:00Z">
            <w:rPr>
              <w:rFonts w:ascii="Verdana" w:hAnsi="Verdana"/>
            </w:rPr>
          </w:rPrChange>
        </w:rPr>
      </w:pPr>
      <w:r w:rsidRPr="003C5EA6">
        <w:rPr>
          <w:rFonts w:ascii="Verdana" w:hAnsi="Verdana"/>
          <w:b/>
          <w:sz w:val="20"/>
          <w:szCs w:val="20"/>
          <w:rPrChange w:id="983"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984" w:author="Eliseo" w:date="2018-09-07T10:06:00Z">
            <w:rPr>
              <w:rFonts w:ascii="Verdana" w:hAnsi="Verdana"/>
            </w:rPr>
          </w:rPrChange>
        </w:rPr>
      </w:pPr>
      <w:r w:rsidRPr="003C5EA6">
        <w:rPr>
          <w:rFonts w:ascii="Verdana" w:hAnsi="Verdana"/>
          <w:b/>
          <w:sz w:val="20"/>
          <w:szCs w:val="20"/>
          <w:rPrChange w:id="985"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80" w:line="240" w:lineRule="auto"/>
        <w:ind w:right="0" w:firstLine="566"/>
        <w:rPr>
          <w:rFonts w:ascii="Verdana" w:hAnsi="Verdana"/>
          <w:sz w:val="20"/>
          <w:szCs w:val="20"/>
          <w:rPrChange w:id="986" w:author="Eliseo" w:date="2018-09-07T10:06:00Z">
            <w:rPr>
              <w:rFonts w:ascii="Verdana" w:hAnsi="Verdana"/>
            </w:rPr>
          </w:rPrChange>
        </w:rPr>
      </w:pPr>
      <w:r w:rsidRPr="003C5EA6">
        <w:rPr>
          <w:rFonts w:ascii="Verdana" w:hAnsi="Verdana"/>
          <w:b/>
          <w:sz w:val="20"/>
          <w:szCs w:val="20"/>
          <w:rPrChange w:id="987" w:author="Eliseo" w:date="2018-09-07T10:06:00Z">
            <w:rPr>
              <w:rFonts w:ascii="Verdana" w:hAnsi="Verdana"/>
              <w:b/>
            </w:rPr>
          </w:rPrChange>
        </w:rPr>
        <w:t xml:space="preserve">Instituto Nacional: El Instituto Nacional Electoral; </w:t>
      </w:r>
    </w:p>
    <w:p w:rsidR="008949E5" w:rsidRPr="003C5EA6" w:rsidRDefault="00CA6CC0">
      <w:pPr>
        <w:spacing w:after="0" w:line="240" w:lineRule="auto"/>
        <w:ind w:left="0" w:right="0" w:firstLine="0"/>
        <w:jc w:val="left"/>
        <w:rPr>
          <w:rFonts w:ascii="Verdana" w:hAnsi="Verdana"/>
          <w:sz w:val="20"/>
          <w:szCs w:val="20"/>
          <w:rPrChange w:id="988" w:author="Eliseo" w:date="2018-09-07T10:06:00Z">
            <w:rPr>
              <w:rFonts w:ascii="Verdana" w:hAnsi="Verdana"/>
            </w:rPr>
          </w:rPrChange>
        </w:rPr>
      </w:pPr>
      <w:r w:rsidRPr="003C5EA6">
        <w:rPr>
          <w:rFonts w:ascii="Verdana" w:hAnsi="Verdana"/>
          <w:b/>
          <w:sz w:val="20"/>
          <w:szCs w:val="20"/>
          <w:rPrChange w:id="989"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990" w:author="Eliseo" w:date="2018-09-07T10:06:00Z">
            <w:rPr>
              <w:rFonts w:ascii="Verdana" w:hAnsi="Verdana"/>
            </w:rPr>
          </w:rPrChange>
        </w:rPr>
      </w:pPr>
      <w:r w:rsidRPr="003C5EA6">
        <w:rPr>
          <w:rFonts w:ascii="Verdana" w:hAnsi="Verdana"/>
          <w:b/>
          <w:sz w:val="20"/>
          <w:szCs w:val="20"/>
          <w:rPrChange w:id="991"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80" w:line="240" w:lineRule="auto"/>
        <w:ind w:right="0" w:firstLine="566"/>
        <w:rPr>
          <w:rFonts w:ascii="Verdana" w:hAnsi="Verdana"/>
          <w:sz w:val="20"/>
          <w:szCs w:val="20"/>
          <w:rPrChange w:id="992" w:author="Eliseo" w:date="2018-09-07T10:06:00Z">
            <w:rPr>
              <w:rFonts w:ascii="Verdana" w:hAnsi="Verdana"/>
            </w:rPr>
          </w:rPrChange>
        </w:rPr>
      </w:pPr>
      <w:r w:rsidRPr="003C5EA6">
        <w:rPr>
          <w:rFonts w:ascii="Verdana" w:hAnsi="Verdana"/>
          <w:b/>
          <w:sz w:val="20"/>
          <w:szCs w:val="20"/>
          <w:rPrChange w:id="993" w:author="Eliseo" w:date="2018-09-07T10:06:00Z">
            <w:rPr>
              <w:rFonts w:ascii="Verdana" w:hAnsi="Verdana"/>
              <w:b/>
            </w:rPr>
          </w:rPrChange>
        </w:rPr>
        <w:t xml:space="preserve">Ley de Partidos: La Ley General de Partidos Políticos;  </w:t>
      </w:r>
    </w:p>
    <w:p w:rsidR="008949E5" w:rsidRPr="003C5EA6" w:rsidRDefault="00CA6CC0">
      <w:pPr>
        <w:spacing w:after="0" w:line="240" w:lineRule="auto"/>
        <w:ind w:left="0" w:right="0" w:firstLine="0"/>
        <w:jc w:val="left"/>
        <w:rPr>
          <w:rFonts w:ascii="Verdana" w:hAnsi="Verdana"/>
          <w:sz w:val="20"/>
          <w:szCs w:val="20"/>
          <w:rPrChange w:id="994" w:author="Eliseo" w:date="2018-09-07T10:06:00Z">
            <w:rPr>
              <w:rFonts w:ascii="Verdana" w:hAnsi="Verdana"/>
            </w:rPr>
          </w:rPrChange>
        </w:rPr>
      </w:pPr>
      <w:r w:rsidRPr="003C5EA6">
        <w:rPr>
          <w:rFonts w:ascii="Verdana" w:hAnsi="Verdana"/>
          <w:b/>
          <w:sz w:val="20"/>
          <w:szCs w:val="20"/>
          <w:rPrChange w:id="995" w:author="Eliseo" w:date="2018-09-07T10:06:00Z">
            <w:rPr>
              <w:rFonts w:ascii="Verdana" w:hAnsi="Verdana"/>
              <w:b/>
            </w:rPr>
          </w:rPrChange>
        </w:rPr>
        <w:lastRenderedPageBreak/>
        <w:t xml:space="preserve"> </w:t>
      </w:r>
    </w:p>
    <w:p w:rsidR="008949E5" w:rsidRPr="003C5EA6" w:rsidRDefault="00CA6CC0">
      <w:pPr>
        <w:spacing w:after="92" w:line="242" w:lineRule="auto"/>
        <w:ind w:left="14" w:right="0" w:hanging="10"/>
        <w:rPr>
          <w:rFonts w:ascii="Verdana" w:hAnsi="Verdana"/>
          <w:sz w:val="20"/>
          <w:szCs w:val="20"/>
          <w:rPrChange w:id="996" w:author="Eliseo" w:date="2018-09-07T10:06:00Z">
            <w:rPr>
              <w:rFonts w:ascii="Verdana" w:hAnsi="Verdana"/>
            </w:rPr>
          </w:rPrChange>
        </w:rPr>
      </w:pPr>
      <w:r w:rsidRPr="003C5EA6">
        <w:rPr>
          <w:rFonts w:ascii="Verdana" w:hAnsi="Verdana"/>
          <w:b/>
          <w:sz w:val="20"/>
          <w:szCs w:val="20"/>
          <w:rPrChange w:id="997"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83" w:line="240" w:lineRule="auto"/>
        <w:ind w:right="0" w:firstLine="566"/>
        <w:rPr>
          <w:rFonts w:ascii="Verdana" w:hAnsi="Verdana"/>
          <w:sz w:val="20"/>
          <w:szCs w:val="20"/>
          <w:rPrChange w:id="998" w:author="Eliseo" w:date="2018-09-07T10:06:00Z">
            <w:rPr>
              <w:rFonts w:ascii="Verdana" w:hAnsi="Verdana"/>
            </w:rPr>
          </w:rPrChange>
        </w:rPr>
      </w:pPr>
      <w:r w:rsidRPr="003C5EA6">
        <w:rPr>
          <w:rFonts w:ascii="Verdana" w:hAnsi="Verdana"/>
          <w:b/>
          <w:sz w:val="20"/>
          <w:szCs w:val="20"/>
          <w:rPrChange w:id="999" w:author="Eliseo" w:date="2018-09-07T10:06:00Z">
            <w:rPr>
              <w:rFonts w:ascii="Verdana" w:hAnsi="Verdana"/>
              <w:b/>
            </w:rPr>
          </w:rPrChange>
        </w:rPr>
        <w:t xml:space="preserve">Ley General Electoral: La Ley General de Instituciones y </w:t>
      </w:r>
    </w:p>
    <w:p w:rsidR="008949E5" w:rsidRPr="003C5EA6" w:rsidRDefault="00CA6CC0">
      <w:pPr>
        <w:spacing w:after="80" w:line="240" w:lineRule="auto"/>
        <w:ind w:right="0" w:firstLine="0"/>
        <w:rPr>
          <w:rFonts w:ascii="Verdana" w:hAnsi="Verdana"/>
          <w:sz w:val="20"/>
          <w:szCs w:val="20"/>
          <w:rPrChange w:id="1000" w:author="Eliseo" w:date="2018-09-07T10:06:00Z">
            <w:rPr>
              <w:rFonts w:ascii="Verdana" w:hAnsi="Verdana"/>
            </w:rPr>
          </w:rPrChange>
        </w:rPr>
      </w:pPr>
      <w:r w:rsidRPr="003C5EA6">
        <w:rPr>
          <w:rFonts w:ascii="Verdana" w:hAnsi="Verdana"/>
          <w:b/>
          <w:sz w:val="20"/>
          <w:szCs w:val="20"/>
          <w:rPrChange w:id="1001" w:author="Eliseo" w:date="2018-09-07T10:06:00Z">
            <w:rPr>
              <w:rFonts w:ascii="Verdana" w:hAnsi="Verdana"/>
              <w:b/>
            </w:rPr>
          </w:rPrChange>
        </w:rPr>
        <w:t xml:space="preserve">Procedimientos Electorales; </w:t>
      </w:r>
    </w:p>
    <w:p w:rsidR="008949E5" w:rsidRPr="003C5EA6" w:rsidRDefault="00CA6CC0">
      <w:pPr>
        <w:spacing w:after="0" w:line="240" w:lineRule="auto"/>
        <w:ind w:left="0" w:right="0" w:firstLine="0"/>
        <w:jc w:val="left"/>
        <w:rPr>
          <w:rFonts w:ascii="Verdana" w:hAnsi="Verdana"/>
          <w:sz w:val="20"/>
          <w:szCs w:val="20"/>
          <w:rPrChange w:id="1002" w:author="Eliseo" w:date="2018-09-07T10:06:00Z">
            <w:rPr>
              <w:rFonts w:ascii="Verdana" w:hAnsi="Verdana"/>
            </w:rPr>
          </w:rPrChange>
        </w:rPr>
      </w:pPr>
      <w:r w:rsidRPr="003C5EA6">
        <w:rPr>
          <w:rFonts w:ascii="Verdana" w:hAnsi="Verdana"/>
          <w:b/>
          <w:sz w:val="20"/>
          <w:szCs w:val="20"/>
          <w:rPrChange w:id="1003"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1004" w:author="Eliseo" w:date="2018-09-07T10:06:00Z">
            <w:rPr>
              <w:rFonts w:ascii="Verdana" w:hAnsi="Verdana"/>
            </w:rPr>
          </w:rPrChange>
        </w:rPr>
      </w:pPr>
      <w:r w:rsidRPr="003C5EA6">
        <w:rPr>
          <w:rFonts w:ascii="Verdana" w:hAnsi="Verdana"/>
          <w:b/>
          <w:sz w:val="20"/>
          <w:szCs w:val="20"/>
          <w:rPrChange w:id="1005"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80" w:line="240" w:lineRule="auto"/>
        <w:ind w:right="0" w:firstLine="566"/>
        <w:rPr>
          <w:rFonts w:ascii="Verdana" w:hAnsi="Verdana"/>
          <w:sz w:val="20"/>
          <w:szCs w:val="20"/>
          <w:rPrChange w:id="1006" w:author="Eliseo" w:date="2018-09-07T10:06:00Z">
            <w:rPr>
              <w:rFonts w:ascii="Verdana" w:hAnsi="Verdana"/>
            </w:rPr>
          </w:rPrChange>
        </w:rPr>
      </w:pPr>
      <w:r w:rsidRPr="003C5EA6">
        <w:rPr>
          <w:rFonts w:ascii="Verdana" w:hAnsi="Verdana"/>
          <w:b/>
          <w:sz w:val="20"/>
          <w:szCs w:val="20"/>
          <w:rPrChange w:id="1007" w:author="Eliseo" w:date="2018-09-07T10:06:00Z">
            <w:rPr>
              <w:rFonts w:ascii="Verdana" w:hAnsi="Verdana"/>
              <w:b/>
            </w:rPr>
          </w:rPrChange>
        </w:rPr>
        <w:t xml:space="preserve">Ley: La Ley de Instituciones y Procedimientos Electorales del </w:t>
      </w:r>
    </w:p>
    <w:p w:rsidR="008949E5" w:rsidRPr="003C5EA6" w:rsidRDefault="00CA6CC0">
      <w:pPr>
        <w:spacing w:after="80" w:line="240" w:lineRule="auto"/>
        <w:ind w:right="0" w:firstLine="0"/>
        <w:rPr>
          <w:rFonts w:ascii="Verdana" w:hAnsi="Verdana"/>
          <w:sz w:val="20"/>
          <w:szCs w:val="20"/>
          <w:rPrChange w:id="1008" w:author="Eliseo" w:date="2018-09-07T10:06:00Z">
            <w:rPr>
              <w:rFonts w:ascii="Verdana" w:hAnsi="Verdana"/>
            </w:rPr>
          </w:rPrChange>
        </w:rPr>
      </w:pPr>
      <w:r w:rsidRPr="003C5EA6">
        <w:rPr>
          <w:rFonts w:ascii="Verdana" w:hAnsi="Verdana"/>
          <w:b/>
          <w:sz w:val="20"/>
          <w:szCs w:val="20"/>
          <w:rPrChange w:id="1009" w:author="Eliseo" w:date="2018-09-07T10:06:00Z">
            <w:rPr>
              <w:rFonts w:ascii="Verdana" w:hAnsi="Verdana"/>
              <w:b/>
            </w:rPr>
          </w:rPrChange>
        </w:rPr>
        <w:t xml:space="preserve">Estado de Guerrero; </w:t>
      </w:r>
    </w:p>
    <w:p w:rsidR="008949E5" w:rsidRPr="003C5EA6" w:rsidRDefault="00CA6CC0">
      <w:pPr>
        <w:spacing w:after="0" w:line="240" w:lineRule="auto"/>
        <w:ind w:left="0" w:right="0" w:firstLine="0"/>
        <w:jc w:val="left"/>
        <w:rPr>
          <w:rFonts w:ascii="Verdana" w:hAnsi="Verdana"/>
          <w:sz w:val="20"/>
          <w:szCs w:val="20"/>
          <w:rPrChange w:id="1010" w:author="Eliseo" w:date="2018-09-07T10:06:00Z">
            <w:rPr>
              <w:rFonts w:ascii="Verdana" w:hAnsi="Verdana"/>
            </w:rPr>
          </w:rPrChange>
        </w:rPr>
      </w:pPr>
      <w:r w:rsidRPr="003C5EA6">
        <w:rPr>
          <w:rFonts w:ascii="Verdana" w:hAnsi="Verdana"/>
          <w:b/>
          <w:sz w:val="20"/>
          <w:szCs w:val="20"/>
          <w:rPrChange w:id="1011"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1012" w:author="Eliseo" w:date="2018-09-07T10:06:00Z">
            <w:rPr>
              <w:rFonts w:ascii="Verdana" w:hAnsi="Verdana"/>
            </w:rPr>
          </w:rPrChange>
        </w:rPr>
      </w:pPr>
      <w:r w:rsidRPr="003C5EA6">
        <w:rPr>
          <w:rFonts w:ascii="Verdana" w:hAnsi="Verdana"/>
          <w:b/>
          <w:sz w:val="20"/>
          <w:szCs w:val="20"/>
          <w:rPrChange w:id="1013"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78" w:line="298" w:lineRule="auto"/>
        <w:ind w:right="0" w:firstLine="566"/>
        <w:rPr>
          <w:rFonts w:ascii="Verdana" w:hAnsi="Verdana"/>
          <w:sz w:val="20"/>
          <w:szCs w:val="20"/>
          <w:rPrChange w:id="1014" w:author="Eliseo" w:date="2018-09-07T10:06:00Z">
            <w:rPr>
              <w:rFonts w:ascii="Verdana" w:hAnsi="Verdana"/>
            </w:rPr>
          </w:rPrChange>
        </w:rPr>
      </w:pPr>
      <w:r w:rsidRPr="003C5EA6">
        <w:rPr>
          <w:rFonts w:ascii="Verdana" w:hAnsi="Verdana"/>
          <w:b/>
          <w:sz w:val="20"/>
          <w:szCs w:val="20"/>
          <w:rPrChange w:id="1015" w:author="Eliseo" w:date="2018-09-07T10:06:00Z">
            <w:rPr>
              <w:rFonts w:ascii="Verdana" w:hAnsi="Verdana"/>
              <w:b/>
            </w:rPr>
          </w:rPrChange>
        </w:rPr>
        <w:t xml:space="preserve">Lista Nominal: Las listas nominales de electores, expedidas por el Registro Federal de Electores del Instituto Nacional; </w:t>
      </w:r>
    </w:p>
    <w:p w:rsidR="008949E5" w:rsidRPr="003C5EA6" w:rsidRDefault="00CA6CC0">
      <w:pPr>
        <w:spacing w:after="0" w:line="240" w:lineRule="auto"/>
        <w:ind w:left="0" w:right="0" w:firstLine="0"/>
        <w:jc w:val="left"/>
        <w:rPr>
          <w:rFonts w:ascii="Verdana" w:hAnsi="Verdana"/>
          <w:sz w:val="20"/>
          <w:szCs w:val="20"/>
          <w:rPrChange w:id="1016" w:author="Eliseo" w:date="2018-09-07T10:06:00Z">
            <w:rPr>
              <w:rFonts w:ascii="Verdana" w:hAnsi="Verdana"/>
            </w:rPr>
          </w:rPrChange>
        </w:rPr>
      </w:pPr>
      <w:r w:rsidRPr="003C5EA6">
        <w:rPr>
          <w:rFonts w:ascii="Verdana" w:hAnsi="Verdana"/>
          <w:b/>
          <w:sz w:val="20"/>
          <w:szCs w:val="20"/>
          <w:rPrChange w:id="1017"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1018" w:author="Eliseo" w:date="2018-09-07T10:06:00Z">
            <w:rPr>
              <w:rFonts w:ascii="Verdana" w:hAnsi="Verdana"/>
            </w:rPr>
          </w:rPrChange>
        </w:rPr>
      </w:pPr>
      <w:r w:rsidRPr="003C5EA6">
        <w:rPr>
          <w:rFonts w:ascii="Verdana" w:hAnsi="Verdana"/>
          <w:b/>
          <w:sz w:val="20"/>
          <w:szCs w:val="20"/>
          <w:rPrChange w:id="1019"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78" w:line="298" w:lineRule="auto"/>
        <w:ind w:right="0" w:firstLine="566"/>
        <w:rPr>
          <w:rFonts w:ascii="Verdana" w:hAnsi="Verdana"/>
          <w:sz w:val="20"/>
          <w:szCs w:val="20"/>
          <w:rPrChange w:id="1020" w:author="Eliseo" w:date="2018-09-07T10:06:00Z">
            <w:rPr>
              <w:rFonts w:ascii="Verdana" w:hAnsi="Verdana"/>
            </w:rPr>
          </w:rPrChange>
        </w:rPr>
      </w:pPr>
      <w:r w:rsidRPr="003C5EA6">
        <w:rPr>
          <w:rFonts w:ascii="Verdana" w:hAnsi="Verdana"/>
          <w:b/>
          <w:sz w:val="20"/>
          <w:szCs w:val="20"/>
          <w:rPrChange w:id="1021" w:author="Eliseo" w:date="2018-09-07T10:06:00Z">
            <w:rPr>
              <w:rFonts w:ascii="Verdana" w:hAnsi="Verdana"/>
              <w:b/>
            </w:rPr>
          </w:rPrChange>
        </w:rPr>
        <w:t xml:space="preserve">Organización de Ciudadanos: La organización de ciudadanos que pretenda constituirse como partidos políticos locales; </w:t>
      </w:r>
    </w:p>
    <w:p w:rsidR="008949E5" w:rsidRPr="003C5EA6" w:rsidRDefault="00CA6CC0">
      <w:pPr>
        <w:spacing w:after="0" w:line="240" w:lineRule="auto"/>
        <w:ind w:left="0" w:right="0" w:firstLine="0"/>
        <w:jc w:val="left"/>
        <w:rPr>
          <w:rFonts w:ascii="Verdana" w:hAnsi="Verdana"/>
          <w:sz w:val="20"/>
          <w:szCs w:val="20"/>
          <w:rPrChange w:id="1022" w:author="Eliseo" w:date="2018-09-07T10:06:00Z">
            <w:rPr>
              <w:rFonts w:ascii="Verdana" w:hAnsi="Verdana"/>
            </w:rPr>
          </w:rPrChange>
        </w:rPr>
      </w:pPr>
      <w:r w:rsidRPr="003C5EA6">
        <w:rPr>
          <w:rFonts w:ascii="Verdana" w:hAnsi="Verdana"/>
          <w:b/>
          <w:sz w:val="20"/>
          <w:szCs w:val="20"/>
          <w:rPrChange w:id="1023"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1024" w:author="Eliseo" w:date="2018-09-07T10:06:00Z">
            <w:rPr>
              <w:rFonts w:ascii="Verdana" w:hAnsi="Verdana"/>
            </w:rPr>
          </w:rPrChange>
        </w:rPr>
      </w:pPr>
      <w:r w:rsidRPr="003C5EA6">
        <w:rPr>
          <w:rFonts w:ascii="Verdana" w:hAnsi="Verdana"/>
          <w:b/>
          <w:sz w:val="20"/>
          <w:szCs w:val="20"/>
          <w:rPrChange w:id="1025"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78" w:line="298" w:lineRule="auto"/>
        <w:ind w:right="0" w:firstLine="566"/>
        <w:rPr>
          <w:rFonts w:ascii="Verdana" w:hAnsi="Verdana"/>
          <w:sz w:val="20"/>
          <w:szCs w:val="20"/>
          <w:rPrChange w:id="1026" w:author="Eliseo" w:date="2018-09-07T10:06:00Z">
            <w:rPr>
              <w:rFonts w:ascii="Verdana" w:hAnsi="Verdana"/>
            </w:rPr>
          </w:rPrChange>
        </w:rPr>
      </w:pPr>
      <w:r w:rsidRPr="003C5EA6">
        <w:rPr>
          <w:rFonts w:ascii="Verdana" w:hAnsi="Verdana"/>
          <w:b/>
          <w:sz w:val="20"/>
          <w:szCs w:val="20"/>
          <w:rPrChange w:id="1027" w:author="Eliseo" w:date="2018-09-07T10:06:00Z">
            <w:rPr>
              <w:rFonts w:ascii="Verdana" w:hAnsi="Verdana"/>
              <w:b/>
            </w:rPr>
          </w:rPrChange>
        </w:rPr>
        <w:t xml:space="preserve">Padrón: El padrón electoral integrado por el Registro Federal de Electores del Instituto Nacional;  </w:t>
      </w:r>
    </w:p>
    <w:p w:rsidR="008949E5" w:rsidRPr="003C5EA6" w:rsidRDefault="00CA6CC0">
      <w:pPr>
        <w:spacing w:after="0" w:line="240" w:lineRule="auto"/>
        <w:ind w:left="0" w:right="0" w:firstLine="0"/>
        <w:jc w:val="left"/>
        <w:rPr>
          <w:rFonts w:ascii="Verdana" w:hAnsi="Verdana"/>
          <w:sz w:val="20"/>
          <w:szCs w:val="20"/>
          <w:rPrChange w:id="1028" w:author="Eliseo" w:date="2018-09-07T10:06:00Z">
            <w:rPr>
              <w:rFonts w:ascii="Verdana" w:hAnsi="Verdana"/>
            </w:rPr>
          </w:rPrChange>
        </w:rPr>
      </w:pPr>
      <w:r w:rsidRPr="003C5EA6">
        <w:rPr>
          <w:rFonts w:ascii="Verdana" w:hAnsi="Verdana"/>
          <w:b/>
          <w:sz w:val="20"/>
          <w:szCs w:val="20"/>
          <w:rPrChange w:id="1029"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1030" w:author="Eliseo" w:date="2018-09-07T10:06:00Z">
            <w:rPr>
              <w:rFonts w:ascii="Verdana" w:hAnsi="Verdana"/>
            </w:rPr>
          </w:rPrChange>
        </w:rPr>
      </w:pPr>
      <w:r w:rsidRPr="003C5EA6">
        <w:rPr>
          <w:rFonts w:ascii="Verdana" w:hAnsi="Verdana"/>
          <w:b/>
          <w:sz w:val="20"/>
          <w:szCs w:val="20"/>
          <w:rPrChange w:id="1031"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91" w:line="240" w:lineRule="auto"/>
        <w:ind w:right="0" w:firstLine="566"/>
        <w:rPr>
          <w:rFonts w:ascii="Verdana" w:hAnsi="Verdana"/>
          <w:sz w:val="20"/>
          <w:szCs w:val="20"/>
          <w:rPrChange w:id="1032" w:author="Eliseo" w:date="2018-09-07T10:06:00Z">
            <w:rPr>
              <w:rFonts w:ascii="Verdana" w:hAnsi="Verdana"/>
            </w:rPr>
          </w:rPrChange>
        </w:rPr>
      </w:pPr>
      <w:r w:rsidRPr="003C5EA6">
        <w:rPr>
          <w:rFonts w:ascii="Verdana" w:hAnsi="Verdana"/>
          <w:b/>
          <w:sz w:val="20"/>
          <w:szCs w:val="20"/>
          <w:rPrChange w:id="1033" w:author="Eliseo" w:date="2018-09-07T10:06:00Z">
            <w:rPr>
              <w:rFonts w:ascii="Verdana" w:hAnsi="Verdana"/>
              <w:b/>
            </w:rPr>
          </w:rPrChange>
        </w:rPr>
        <w:t xml:space="preserve">Partido Político: Los partidos políticos nacionales o locales acreditados o registrados conforme a las disposiciones legales aplicables;  </w:t>
      </w:r>
    </w:p>
    <w:p w:rsidR="008949E5" w:rsidRPr="003C5EA6" w:rsidRDefault="00CA6CC0">
      <w:pPr>
        <w:spacing w:after="0" w:line="240" w:lineRule="auto"/>
        <w:ind w:left="0" w:right="0" w:firstLine="0"/>
        <w:jc w:val="left"/>
        <w:rPr>
          <w:rFonts w:ascii="Verdana" w:hAnsi="Verdana"/>
          <w:sz w:val="20"/>
          <w:szCs w:val="20"/>
          <w:rPrChange w:id="1034" w:author="Eliseo" w:date="2018-09-07T10:06:00Z">
            <w:rPr>
              <w:rFonts w:ascii="Verdana" w:hAnsi="Verdana"/>
            </w:rPr>
          </w:rPrChange>
        </w:rPr>
      </w:pPr>
      <w:r w:rsidRPr="003C5EA6">
        <w:rPr>
          <w:rFonts w:ascii="Verdana" w:hAnsi="Verdana"/>
          <w:b/>
          <w:sz w:val="20"/>
          <w:szCs w:val="20"/>
          <w:rPrChange w:id="1035"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1036" w:author="Eliseo" w:date="2018-09-07T10:06:00Z">
            <w:rPr>
              <w:rFonts w:ascii="Verdana" w:hAnsi="Verdana"/>
            </w:rPr>
          </w:rPrChange>
        </w:rPr>
      </w:pPr>
      <w:r w:rsidRPr="003C5EA6">
        <w:rPr>
          <w:rFonts w:ascii="Verdana" w:hAnsi="Verdana"/>
          <w:b/>
          <w:sz w:val="20"/>
          <w:szCs w:val="20"/>
          <w:rPrChange w:id="1037"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2"/>
        </w:numPr>
        <w:spacing w:after="11" w:line="298" w:lineRule="auto"/>
        <w:ind w:right="0" w:firstLine="566"/>
        <w:rPr>
          <w:rFonts w:ascii="Verdana" w:hAnsi="Verdana"/>
          <w:sz w:val="20"/>
          <w:szCs w:val="20"/>
          <w:rPrChange w:id="1038" w:author="Eliseo" w:date="2018-09-07T10:06:00Z">
            <w:rPr>
              <w:rFonts w:ascii="Verdana" w:hAnsi="Verdana"/>
            </w:rPr>
          </w:rPrChange>
        </w:rPr>
      </w:pPr>
      <w:r w:rsidRPr="003C5EA6">
        <w:rPr>
          <w:rFonts w:ascii="Verdana" w:hAnsi="Verdana"/>
          <w:b/>
          <w:sz w:val="20"/>
          <w:szCs w:val="20"/>
          <w:rPrChange w:id="1039" w:author="Eliseo" w:date="2018-09-07T10:06:00Z">
            <w:rPr>
              <w:rFonts w:ascii="Verdana" w:hAnsi="Verdana"/>
              <w:b/>
            </w:rPr>
          </w:rPrChange>
        </w:rPr>
        <w:t xml:space="preserve">Secretario Ejecutivo: El Secretario Ejecutivo del Instituto Electoral y Secretario del Consejo General del Instituto Electoral; y </w:t>
      </w:r>
    </w:p>
    <w:p w:rsidR="008949E5" w:rsidRPr="003C5EA6" w:rsidRDefault="00CA6CC0">
      <w:pPr>
        <w:spacing w:after="0" w:line="240" w:lineRule="auto"/>
        <w:ind w:left="0" w:right="0" w:firstLine="0"/>
        <w:jc w:val="left"/>
        <w:rPr>
          <w:rFonts w:ascii="Verdana" w:hAnsi="Verdana"/>
          <w:sz w:val="20"/>
          <w:szCs w:val="20"/>
          <w:rPrChange w:id="1040" w:author="Eliseo" w:date="2018-09-07T10:06:00Z">
            <w:rPr>
              <w:rFonts w:ascii="Verdana" w:hAnsi="Verdana"/>
            </w:rPr>
          </w:rPrChange>
        </w:rPr>
      </w:pPr>
      <w:r w:rsidRPr="003C5EA6">
        <w:rPr>
          <w:rFonts w:ascii="Verdana" w:eastAsia="Calibri" w:hAnsi="Verdana" w:cs="Calibri"/>
          <w:sz w:val="20"/>
          <w:szCs w:val="20"/>
          <w:rPrChange w:id="1041" w:author="Eliseo" w:date="2018-09-07T10:06:00Z">
            <w:rPr>
              <w:rFonts w:ascii="Verdana" w:eastAsia="Calibri" w:hAnsi="Verdana" w:cs="Calibri"/>
            </w:rPr>
          </w:rPrChange>
        </w:rPr>
        <w:t xml:space="preserve"> </w:t>
      </w:r>
    </w:p>
    <w:p w:rsidR="008949E5" w:rsidRPr="003C5EA6" w:rsidRDefault="00CA6CC0">
      <w:pPr>
        <w:spacing w:after="92" w:line="242" w:lineRule="auto"/>
        <w:ind w:left="14" w:right="0" w:hanging="10"/>
        <w:rPr>
          <w:rFonts w:ascii="Verdana" w:hAnsi="Verdana"/>
          <w:sz w:val="20"/>
          <w:szCs w:val="20"/>
          <w:rPrChange w:id="1042" w:author="Eliseo" w:date="2018-09-07T10:06:00Z">
            <w:rPr>
              <w:rFonts w:ascii="Verdana" w:hAnsi="Verdana"/>
            </w:rPr>
          </w:rPrChange>
        </w:rPr>
      </w:pPr>
      <w:r w:rsidRPr="003C5EA6">
        <w:rPr>
          <w:rFonts w:ascii="Verdana" w:hAnsi="Verdana"/>
          <w:b/>
          <w:sz w:val="20"/>
          <w:szCs w:val="20"/>
          <w:rPrChange w:id="1043" w:author="Eliseo" w:date="2018-09-07T10:06:00Z">
            <w:rPr>
              <w:rFonts w:ascii="Verdana" w:hAnsi="Verdana"/>
              <w:b/>
            </w:rPr>
          </w:rPrChange>
        </w:rPr>
        <w:t>(REFORMADA P.O. No. 74 ALCANCE II, DE FECHA 13 DE SEPTIEMBRE DE 2016)</w:t>
      </w:r>
      <w:r w:rsidRPr="003C5EA6">
        <w:rPr>
          <w:rFonts w:ascii="Verdana" w:eastAsia="Calibri" w:hAnsi="Verdana" w:cs="Calibri"/>
          <w:sz w:val="20"/>
          <w:szCs w:val="20"/>
          <w:rPrChange w:id="1044" w:author="Eliseo" w:date="2018-09-07T10:06:00Z">
            <w:rPr>
              <w:rFonts w:ascii="Verdana" w:eastAsia="Calibri" w:hAnsi="Verdana" w:cs="Calibri"/>
            </w:rPr>
          </w:rPrChange>
        </w:rPr>
        <w:t xml:space="preserve"> </w:t>
      </w:r>
    </w:p>
    <w:p w:rsidR="008949E5" w:rsidRPr="003C5EA6" w:rsidRDefault="00CA6CC0">
      <w:pPr>
        <w:numPr>
          <w:ilvl w:val="0"/>
          <w:numId w:val="12"/>
        </w:numPr>
        <w:spacing w:after="11" w:line="240" w:lineRule="auto"/>
        <w:ind w:right="0" w:firstLine="566"/>
        <w:rPr>
          <w:rFonts w:ascii="Verdana" w:hAnsi="Verdana"/>
          <w:sz w:val="20"/>
          <w:szCs w:val="20"/>
          <w:rPrChange w:id="1045" w:author="Eliseo" w:date="2018-09-07T10:06:00Z">
            <w:rPr>
              <w:rFonts w:ascii="Verdana" w:hAnsi="Verdana"/>
            </w:rPr>
          </w:rPrChange>
        </w:rPr>
      </w:pPr>
      <w:r w:rsidRPr="003C5EA6">
        <w:rPr>
          <w:rFonts w:ascii="Verdana" w:hAnsi="Verdana"/>
          <w:b/>
          <w:sz w:val="20"/>
          <w:szCs w:val="20"/>
          <w:rPrChange w:id="1046" w:author="Eliseo" w:date="2018-09-07T10:06:00Z">
            <w:rPr>
              <w:rFonts w:ascii="Verdana" w:hAnsi="Verdana"/>
              <w:b/>
            </w:rPr>
          </w:rPrChange>
        </w:rPr>
        <w:t xml:space="preserve">Tribunal: Tribunal Electoral del Estado de Guerrero. </w:t>
      </w:r>
    </w:p>
    <w:p w:rsidR="008949E5" w:rsidRPr="003C5EA6" w:rsidRDefault="00CA6CC0">
      <w:pPr>
        <w:spacing w:after="0" w:line="240" w:lineRule="auto"/>
        <w:ind w:left="0" w:right="0" w:firstLine="0"/>
        <w:jc w:val="left"/>
        <w:rPr>
          <w:rFonts w:ascii="Verdana" w:hAnsi="Verdana"/>
          <w:sz w:val="20"/>
          <w:szCs w:val="20"/>
          <w:rPrChange w:id="1047" w:author="Eliseo" w:date="2018-09-07T10:06:00Z">
            <w:rPr>
              <w:rFonts w:ascii="Verdana" w:hAnsi="Verdana"/>
            </w:rPr>
          </w:rPrChange>
        </w:rPr>
      </w:pPr>
      <w:r w:rsidRPr="003C5EA6">
        <w:rPr>
          <w:rFonts w:ascii="Verdana" w:hAnsi="Verdana"/>
          <w:sz w:val="20"/>
          <w:szCs w:val="20"/>
          <w:rPrChange w:id="1048"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1049" w:author="Eliseo" w:date="2018-09-07T10:06:00Z">
            <w:rPr>
              <w:rFonts w:ascii="Verdana" w:hAnsi="Verdana"/>
            </w:rPr>
          </w:rPrChange>
        </w:rPr>
      </w:pPr>
      <w:r w:rsidRPr="003C5EA6">
        <w:rPr>
          <w:rFonts w:ascii="Verdana" w:hAnsi="Verdana"/>
          <w:b/>
          <w:sz w:val="20"/>
          <w:szCs w:val="20"/>
          <w:rPrChange w:id="1050" w:author="Eliseo" w:date="2018-09-07T10:06:00Z">
            <w:rPr>
              <w:rFonts w:ascii="Verdana" w:hAnsi="Verdana"/>
              <w:b/>
            </w:rPr>
          </w:rPrChange>
        </w:rPr>
        <w:t>(DEROGADA P.O. No. 74 ALCANCE II, DE FECHA 13 DE SEPTIEMBRE DE 2016)</w:t>
      </w:r>
      <w:r w:rsidRPr="003C5EA6">
        <w:rPr>
          <w:rFonts w:ascii="Verdana" w:hAnsi="Verdana"/>
          <w:sz w:val="20"/>
          <w:szCs w:val="20"/>
          <w:rPrChange w:id="1051" w:author="Eliseo" w:date="2018-09-07T10:06:00Z">
            <w:rPr>
              <w:rFonts w:ascii="Verdana" w:hAnsi="Verdana"/>
            </w:rPr>
          </w:rPrChange>
        </w:rPr>
        <w:t xml:space="preserve"> XVIII. Se deroga </w:t>
      </w:r>
    </w:p>
    <w:p w:rsidR="008949E5" w:rsidRPr="003C5EA6" w:rsidRDefault="00CA6CC0">
      <w:pPr>
        <w:spacing w:after="0" w:line="240" w:lineRule="auto"/>
        <w:ind w:left="0" w:right="0" w:firstLine="0"/>
        <w:jc w:val="left"/>
        <w:rPr>
          <w:rFonts w:ascii="Verdana" w:hAnsi="Verdana"/>
          <w:sz w:val="20"/>
          <w:szCs w:val="20"/>
          <w:rPrChange w:id="1052" w:author="Eliseo" w:date="2018-09-07T10:06:00Z">
            <w:rPr>
              <w:rFonts w:ascii="Verdana" w:hAnsi="Verdana"/>
            </w:rPr>
          </w:rPrChange>
        </w:rPr>
      </w:pPr>
      <w:r w:rsidRPr="003C5EA6">
        <w:rPr>
          <w:rFonts w:ascii="Verdana" w:hAnsi="Verdana"/>
          <w:sz w:val="20"/>
          <w:szCs w:val="20"/>
          <w:rPrChange w:id="1053"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1054" w:author="Eliseo" w:date="2018-09-07T10:06:00Z">
            <w:rPr>
              <w:rFonts w:ascii="Verdana" w:hAnsi="Verdana"/>
            </w:rPr>
          </w:rPrChange>
        </w:rPr>
      </w:pPr>
      <w:r w:rsidRPr="003C5EA6">
        <w:rPr>
          <w:rFonts w:ascii="Verdana" w:hAnsi="Verdana"/>
          <w:b/>
          <w:sz w:val="20"/>
          <w:szCs w:val="20"/>
          <w:rPrChange w:id="1055" w:author="Eliseo" w:date="2018-09-07T10:06:00Z">
            <w:rPr>
              <w:rFonts w:ascii="Verdana" w:hAnsi="Verdana"/>
              <w:b/>
            </w:rPr>
          </w:rPrChange>
        </w:rPr>
        <w:t>(DEROGADA P.O. No. 74 ALCANCE II, DE FECHA 13 DE SEPTIEMBRE DE 2016)</w:t>
      </w:r>
      <w:r w:rsidRPr="003C5EA6">
        <w:rPr>
          <w:rFonts w:ascii="Verdana" w:hAnsi="Verdana"/>
          <w:sz w:val="20"/>
          <w:szCs w:val="20"/>
          <w:rPrChange w:id="1056" w:author="Eliseo" w:date="2018-09-07T10:06:00Z">
            <w:rPr>
              <w:rFonts w:ascii="Verdana" w:hAnsi="Verdana"/>
            </w:rPr>
          </w:rPrChange>
        </w:rPr>
        <w:t xml:space="preserve"> XIX. Se deroga </w:t>
      </w:r>
    </w:p>
    <w:p w:rsidR="008949E5" w:rsidRPr="003C5EA6" w:rsidRDefault="00CA6CC0">
      <w:pPr>
        <w:spacing w:after="0" w:line="240" w:lineRule="auto"/>
        <w:ind w:left="0" w:right="0" w:firstLine="0"/>
        <w:jc w:val="left"/>
        <w:rPr>
          <w:rFonts w:ascii="Verdana" w:hAnsi="Verdana"/>
          <w:sz w:val="20"/>
          <w:szCs w:val="20"/>
          <w:rPrChange w:id="1057" w:author="Eliseo" w:date="2018-09-07T10:06:00Z">
            <w:rPr>
              <w:rFonts w:ascii="Verdana" w:hAnsi="Verdana"/>
            </w:rPr>
          </w:rPrChange>
        </w:rPr>
      </w:pPr>
      <w:r w:rsidRPr="003C5EA6">
        <w:rPr>
          <w:rFonts w:ascii="Verdana" w:hAnsi="Verdana"/>
          <w:sz w:val="20"/>
          <w:szCs w:val="20"/>
          <w:rPrChange w:id="1058" w:author="Eliseo" w:date="2018-09-07T10:06:00Z">
            <w:rPr>
              <w:rFonts w:ascii="Verdana" w:hAnsi="Verdana"/>
            </w:rPr>
          </w:rPrChange>
        </w:rPr>
        <w:t xml:space="preserve"> </w:t>
      </w:r>
    </w:p>
    <w:p w:rsidR="008949E5" w:rsidRPr="003C5EA6" w:rsidRDefault="00CA6CC0">
      <w:pPr>
        <w:spacing w:after="0" w:line="242" w:lineRule="auto"/>
        <w:ind w:left="712" w:right="131" w:hanging="708"/>
        <w:rPr>
          <w:rFonts w:ascii="Verdana" w:hAnsi="Verdana"/>
          <w:sz w:val="20"/>
          <w:szCs w:val="20"/>
          <w:rPrChange w:id="1059" w:author="Eliseo" w:date="2018-09-07T10:06:00Z">
            <w:rPr>
              <w:rFonts w:ascii="Verdana" w:hAnsi="Verdana"/>
            </w:rPr>
          </w:rPrChange>
        </w:rPr>
      </w:pPr>
      <w:r w:rsidRPr="003C5EA6">
        <w:rPr>
          <w:rFonts w:ascii="Verdana" w:hAnsi="Verdana"/>
          <w:b/>
          <w:sz w:val="20"/>
          <w:szCs w:val="20"/>
          <w:rPrChange w:id="1060" w:author="Eliseo" w:date="2018-09-07T10:06:00Z">
            <w:rPr>
              <w:rFonts w:ascii="Verdana" w:hAnsi="Verdana"/>
              <w:b/>
            </w:rPr>
          </w:rPrChange>
        </w:rPr>
        <w:t>(DEROGADA P.O. No. 74 ALCANCE II, DE FECHA 13 DE SEPTIEMBRE DE 2016)</w:t>
      </w:r>
      <w:r w:rsidRPr="003C5EA6">
        <w:rPr>
          <w:rFonts w:ascii="Verdana" w:hAnsi="Verdana"/>
          <w:sz w:val="20"/>
          <w:szCs w:val="20"/>
          <w:rPrChange w:id="1061" w:author="Eliseo" w:date="2018-09-07T10:06:00Z">
            <w:rPr>
              <w:rFonts w:ascii="Verdana" w:hAnsi="Verdana"/>
            </w:rPr>
          </w:rPrChange>
        </w:rPr>
        <w:t xml:space="preserve"> XX. Se deroga </w:t>
      </w:r>
    </w:p>
    <w:p w:rsidR="008949E5" w:rsidRPr="003C5EA6" w:rsidRDefault="00CA6CC0">
      <w:pPr>
        <w:spacing w:after="0" w:line="240" w:lineRule="auto"/>
        <w:ind w:left="0" w:right="0" w:firstLine="0"/>
        <w:jc w:val="left"/>
        <w:rPr>
          <w:rFonts w:ascii="Verdana" w:hAnsi="Verdana"/>
          <w:sz w:val="20"/>
          <w:szCs w:val="20"/>
          <w:rPrChange w:id="1062" w:author="Eliseo" w:date="2018-09-07T10:06:00Z">
            <w:rPr>
              <w:rFonts w:ascii="Verdana" w:hAnsi="Verdana"/>
            </w:rPr>
          </w:rPrChange>
        </w:rPr>
      </w:pPr>
      <w:r w:rsidRPr="003C5EA6">
        <w:rPr>
          <w:rFonts w:ascii="Verdana" w:hAnsi="Verdana"/>
          <w:sz w:val="20"/>
          <w:szCs w:val="20"/>
          <w:rPrChange w:id="1063" w:author="Eliseo" w:date="2018-09-07T10:06:00Z">
            <w:rPr>
              <w:rFonts w:ascii="Verdana" w:hAnsi="Verdana"/>
            </w:rPr>
          </w:rPrChange>
        </w:rPr>
        <w:lastRenderedPageBreak/>
        <w:t xml:space="preserve"> </w:t>
      </w:r>
    </w:p>
    <w:p w:rsidR="008949E5" w:rsidRPr="003C5EA6" w:rsidRDefault="00CA6CC0">
      <w:pPr>
        <w:spacing w:after="0" w:line="242" w:lineRule="auto"/>
        <w:ind w:left="712" w:right="0" w:hanging="708"/>
        <w:rPr>
          <w:rFonts w:ascii="Verdana" w:hAnsi="Verdana"/>
          <w:sz w:val="20"/>
          <w:szCs w:val="20"/>
          <w:rPrChange w:id="1064" w:author="Eliseo" w:date="2018-09-07T10:06:00Z">
            <w:rPr>
              <w:rFonts w:ascii="Verdana" w:hAnsi="Verdana"/>
            </w:rPr>
          </w:rPrChange>
        </w:rPr>
      </w:pPr>
      <w:r w:rsidRPr="003C5EA6">
        <w:rPr>
          <w:rFonts w:ascii="Verdana" w:hAnsi="Verdana"/>
          <w:b/>
          <w:sz w:val="20"/>
          <w:szCs w:val="20"/>
          <w:rPrChange w:id="1065" w:author="Eliseo" w:date="2018-09-07T10:06:00Z">
            <w:rPr>
              <w:rFonts w:ascii="Verdana" w:hAnsi="Verdana"/>
              <w:b/>
            </w:rPr>
          </w:rPrChange>
        </w:rPr>
        <w:t>(DEROGADA P.O. No. 74 ALCANCE II, DE FECHA 13 DE SEPTIEMBRE DE 2016)</w:t>
      </w:r>
      <w:r w:rsidRPr="003C5EA6">
        <w:rPr>
          <w:rFonts w:ascii="Verdana" w:hAnsi="Verdana"/>
          <w:sz w:val="20"/>
          <w:szCs w:val="20"/>
          <w:rPrChange w:id="1066" w:author="Eliseo" w:date="2018-09-07T10:06:00Z">
            <w:rPr>
              <w:rFonts w:ascii="Verdana" w:hAnsi="Verdana"/>
            </w:rPr>
          </w:rPrChange>
        </w:rPr>
        <w:t xml:space="preserve"> XXI. Se deroga </w:t>
      </w:r>
    </w:p>
    <w:p w:rsidR="008949E5" w:rsidRPr="003C5EA6" w:rsidRDefault="00CA6CC0">
      <w:pPr>
        <w:spacing w:after="0" w:line="240" w:lineRule="auto"/>
        <w:ind w:left="0" w:right="0" w:firstLine="0"/>
        <w:jc w:val="left"/>
        <w:rPr>
          <w:rFonts w:ascii="Verdana" w:hAnsi="Verdana"/>
          <w:sz w:val="20"/>
          <w:szCs w:val="20"/>
          <w:rPrChange w:id="1067" w:author="Eliseo" w:date="2018-09-07T10:06:00Z">
            <w:rPr>
              <w:rFonts w:ascii="Verdana" w:hAnsi="Verdana"/>
            </w:rPr>
          </w:rPrChange>
        </w:rPr>
      </w:pPr>
      <w:r w:rsidRPr="003C5EA6">
        <w:rPr>
          <w:rFonts w:ascii="Verdana" w:hAnsi="Verdana"/>
          <w:sz w:val="20"/>
          <w:szCs w:val="20"/>
          <w:rPrChange w:id="1068"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1069" w:author="Eliseo" w:date="2018-09-07T10:06:00Z">
            <w:rPr>
              <w:rFonts w:ascii="Verdana" w:hAnsi="Verdana"/>
            </w:rPr>
          </w:rPrChange>
        </w:rPr>
      </w:pPr>
      <w:r w:rsidRPr="003C5EA6">
        <w:rPr>
          <w:rFonts w:ascii="Verdana" w:hAnsi="Verdana"/>
          <w:b/>
          <w:sz w:val="20"/>
          <w:szCs w:val="20"/>
          <w:rPrChange w:id="1070" w:author="Eliseo" w:date="2018-09-07T10:06:00Z">
            <w:rPr>
              <w:rFonts w:ascii="Verdana" w:hAnsi="Verdana"/>
              <w:b/>
            </w:rPr>
          </w:rPrChange>
        </w:rPr>
        <w:t>(DEROGADA P.O. No. 74 ALCANCE II, DE FECHA 13 DE SEPTIEMBRE DE 2016)</w:t>
      </w:r>
      <w:r w:rsidRPr="003C5EA6">
        <w:rPr>
          <w:rFonts w:ascii="Verdana" w:hAnsi="Verdana"/>
          <w:sz w:val="20"/>
          <w:szCs w:val="20"/>
          <w:rPrChange w:id="1071" w:author="Eliseo" w:date="2018-09-07T10:06:00Z">
            <w:rPr>
              <w:rFonts w:ascii="Verdana" w:hAnsi="Verdana"/>
            </w:rPr>
          </w:rPrChange>
        </w:rPr>
        <w:t xml:space="preserve"> XXII. Se deroga) </w:t>
      </w:r>
    </w:p>
    <w:p w:rsidR="008949E5" w:rsidRPr="003C5EA6" w:rsidRDefault="00CA6CC0">
      <w:pPr>
        <w:spacing w:after="0" w:line="240" w:lineRule="auto"/>
        <w:ind w:left="0" w:right="0" w:firstLine="0"/>
        <w:jc w:val="left"/>
        <w:rPr>
          <w:rFonts w:ascii="Verdana" w:hAnsi="Verdana"/>
          <w:sz w:val="20"/>
          <w:szCs w:val="20"/>
          <w:rPrChange w:id="1072" w:author="Eliseo" w:date="2018-09-07T10:06:00Z">
            <w:rPr>
              <w:rFonts w:ascii="Verdana" w:hAnsi="Verdana"/>
            </w:rPr>
          </w:rPrChange>
        </w:rPr>
      </w:pPr>
      <w:r w:rsidRPr="003C5EA6">
        <w:rPr>
          <w:rFonts w:ascii="Verdana" w:hAnsi="Verdana"/>
          <w:sz w:val="20"/>
          <w:szCs w:val="20"/>
          <w:rPrChange w:id="1073"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1074" w:author="Eliseo" w:date="2018-09-07T10:06:00Z">
            <w:rPr>
              <w:rFonts w:ascii="Verdana" w:hAnsi="Verdana"/>
            </w:rPr>
          </w:rPrChange>
        </w:rPr>
      </w:pPr>
      <w:r w:rsidRPr="003C5EA6">
        <w:rPr>
          <w:rFonts w:ascii="Verdana" w:hAnsi="Verdana"/>
          <w:b/>
          <w:sz w:val="20"/>
          <w:szCs w:val="20"/>
          <w:rPrChange w:id="1075" w:author="Eliseo" w:date="2018-09-07T10:06:00Z">
            <w:rPr>
              <w:rFonts w:ascii="Verdana" w:hAnsi="Verdana"/>
              <w:b/>
            </w:rPr>
          </w:rPrChange>
        </w:rPr>
        <w:t>(DEROGADA P.O. No. 74 ALCANCE II, DE FECHA 13 DE SEPTIEMBRE DE 2016)</w:t>
      </w:r>
      <w:r w:rsidRPr="003C5EA6">
        <w:rPr>
          <w:rFonts w:ascii="Verdana" w:hAnsi="Verdana"/>
          <w:sz w:val="20"/>
          <w:szCs w:val="20"/>
          <w:rPrChange w:id="1076" w:author="Eliseo" w:date="2018-09-07T10:06:00Z">
            <w:rPr>
              <w:rFonts w:ascii="Verdana" w:hAnsi="Verdana"/>
            </w:rPr>
          </w:rPrChange>
        </w:rPr>
        <w:t xml:space="preserve"> XXIII. Se deroga </w:t>
      </w:r>
    </w:p>
    <w:p w:rsidR="008949E5" w:rsidRPr="003C5EA6" w:rsidRDefault="00CA6CC0">
      <w:pPr>
        <w:spacing w:after="0" w:line="240" w:lineRule="auto"/>
        <w:ind w:left="0" w:right="0" w:firstLine="0"/>
        <w:jc w:val="left"/>
        <w:rPr>
          <w:rFonts w:ascii="Verdana" w:hAnsi="Verdana"/>
          <w:sz w:val="20"/>
          <w:szCs w:val="20"/>
          <w:rPrChange w:id="1077" w:author="Eliseo" w:date="2018-09-07T10:06:00Z">
            <w:rPr>
              <w:rFonts w:ascii="Verdana" w:hAnsi="Verdana"/>
            </w:rPr>
          </w:rPrChange>
        </w:rPr>
      </w:pPr>
      <w:r w:rsidRPr="003C5EA6">
        <w:rPr>
          <w:rFonts w:ascii="Verdana" w:hAnsi="Verdana"/>
          <w:sz w:val="20"/>
          <w:szCs w:val="20"/>
          <w:rPrChange w:id="1078"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1079" w:author="Eliseo" w:date="2018-09-07T10:06:00Z">
            <w:rPr>
              <w:rFonts w:ascii="Verdana" w:hAnsi="Verdana"/>
            </w:rPr>
          </w:rPrChange>
        </w:rPr>
      </w:pPr>
      <w:r w:rsidRPr="003C5EA6">
        <w:rPr>
          <w:rFonts w:ascii="Verdana" w:hAnsi="Verdana"/>
          <w:b/>
          <w:sz w:val="20"/>
          <w:szCs w:val="20"/>
          <w:rPrChange w:id="1080" w:author="Eliseo" w:date="2018-09-07T10:06:00Z">
            <w:rPr>
              <w:rFonts w:ascii="Verdana" w:hAnsi="Verdana"/>
              <w:b/>
            </w:rPr>
          </w:rPrChange>
        </w:rPr>
        <w:t>(DEROGADA P.O. No. 74 ALCANCE II, DE FECHA 13 DE SEPTIEMBRE DE 2016)</w:t>
      </w:r>
      <w:r w:rsidRPr="003C5EA6">
        <w:rPr>
          <w:rFonts w:ascii="Verdana" w:hAnsi="Verdana"/>
          <w:sz w:val="20"/>
          <w:szCs w:val="20"/>
          <w:rPrChange w:id="1081" w:author="Eliseo" w:date="2018-09-07T10:06:00Z">
            <w:rPr>
              <w:rFonts w:ascii="Verdana" w:hAnsi="Verdana"/>
            </w:rPr>
          </w:rPrChange>
        </w:rPr>
        <w:t xml:space="preserve"> XXIV. Se deroga </w:t>
      </w:r>
    </w:p>
    <w:p w:rsidR="008949E5" w:rsidRPr="003C5EA6" w:rsidRDefault="00CA6CC0">
      <w:pPr>
        <w:spacing w:after="0" w:line="240" w:lineRule="auto"/>
        <w:ind w:left="0" w:right="0" w:firstLine="0"/>
        <w:jc w:val="left"/>
        <w:rPr>
          <w:rFonts w:ascii="Verdana" w:hAnsi="Verdana"/>
          <w:sz w:val="20"/>
          <w:szCs w:val="20"/>
          <w:rPrChange w:id="1082" w:author="Eliseo" w:date="2018-09-07T10:06:00Z">
            <w:rPr>
              <w:rFonts w:ascii="Verdana" w:hAnsi="Verdana"/>
            </w:rPr>
          </w:rPrChange>
        </w:rPr>
      </w:pPr>
      <w:r w:rsidRPr="003C5EA6">
        <w:rPr>
          <w:rFonts w:ascii="Verdana" w:hAnsi="Verdana"/>
          <w:sz w:val="20"/>
          <w:szCs w:val="20"/>
          <w:rPrChange w:id="1083"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1084" w:author="Eliseo" w:date="2018-09-07T10:06:00Z">
            <w:rPr>
              <w:rFonts w:ascii="Verdana" w:hAnsi="Verdana"/>
            </w:rPr>
          </w:rPrChange>
        </w:rPr>
      </w:pPr>
      <w:r w:rsidRPr="003C5EA6">
        <w:rPr>
          <w:rFonts w:ascii="Verdana" w:hAnsi="Verdana"/>
          <w:b/>
          <w:sz w:val="20"/>
          <w:szCs w:val="20"/>
          <w:rPrChange w:id="1085" w:author="Eliseo" w:date="2018-09-07T10:06:00Z">
            <w:rPr>
              <w:rFonts w:ascii="Verdana" w:hAnsi="Verdana"/>
              <w:b/>
            </w:rPr>
          </w:rPrChange>
        </w:rPr>
        <w:t>(DEROGADA P.O. No. 74 ALCANCE II, DE FECHA 13 DE SEPTIEMBRE DE 2016)</w:t>
      </w:r>
      <w:r w:rsidRPr="003C5EA6">
        <w:rPr>
          <w:rFonts w:ascii="Verdana" w:hAnsi="Verdana"/>
          <w:sz w:val="20"/>
          <w:szCs w:val="20"/>
          <w:rPrChange w:id="1086" w:author="Eliseo" w:date="2018-09-07T10:06:00Z">
            <w:rPr>
              <w:rFonts w:ascii="Verdana" w:hAnsi="Verdana"/>
            </w:rPr>
          </w:rPrChange>
        </w:rPr>
        <w:t xml:space="preserve"> XXV. Se deroga </w:t>
      </w:r>
    </w:p>
    <w:p w:rsidR="008949E5" w:rsidRPr="003C5EA6" w:rsidRDefault="00CA6CC0">
      <w:pPr>
        <w:spacing w:after="0" w:line="240" w:lineRule="auto"/>
        <w:ind w:left="0" w:right="0" w:firstLine="0"/>
        <w:jc w:val="left"/>
        <w:rPr>
          <w:rFonts w:ascii="Verdana" w:hAnsi="Verdana"/>
          <w:sz w:val="20"/>
          <w:szCs w:val="20"/>
          <w:rPrChange w:id="1087" w:author="Eliseo" w:date="2018-09-07T10:06:00Z">
            <w:rPr>
              <w:rFonts w:ascii="Verdana" w:hAnsi="Verdana"/>
            </w:rPr>
          </w:rPrChange>
        </w:rPr>
      </w:pPr>
      <w:r w:rsidRPr="003C5EA6">
        <w:rPr>
          <w:rFonts w:ascii="Verdana" w:hAnsi="Verdana"/>
          <w:sz w:val="20"/>
          <w:szCs w:val="20"/>
          <w:rPrChange w:id="1088" w:author="Eliseo" w:date="2018-09-07T10:06:00Z">
            <w:rPr>
              <w:rFonts w:ascii="Verdana" w:hAnsi="Verdana"/>
            </w:rPr>
          </w:rPrChange>
        </w:rPr>
        <w:t xml:space="preserve"> </w:t>
      </w:r>
    </w:p>
    <w:p w:rsidR="008949E5" w:rsidRPr="003C5EA6" w:rsidRDefault="00CA6CC0">
      <w:pPr>
        <w:rPr>
          <w:rFonts w:ascii="Verdana" w:hAnsi="Verdana"/>
          <w:sz w:val="20"/>
          <w:szCs w:val="20"/>
          <w:rPrChange w:id="1089" w:author="Eliseo" w:date="2018-09-07T10:06:00Z">
            <w:rPr>
              <w:rFonts w:ascii="Verdana" w:hAnsi="Verdana"/>
            </w:rPr>
          </w:rPrChange>
        </w:rPr>
      </w:pPr>
      <w:r w:rsidRPr="003C5EA6">
        <w:rPr>
          <w:rFonts w:ascii="Verdana" w:hAnsi="Verdana"/>
          <w:b/>
          <w:sz w:val="20"/>
          <w:szCs w:val="20"/>
          <w:rPrChange w:id="1090" w:author="Eliseo" w:date="2018-09-07T10:06:00Z">
            <w:rPr>
              <w:rFonts w:ascii="Verdana" w:hAnsi="Verdana"/>
              <w:b/>
            </w:rPr>
          </w:rPrChange>
        </w:rPr>
        <w:t>ARTÍCULO 3</w:t>
      </w:r>
      <w:r w:rsidRPr="003C5EA6">
        <w:rPr>
          <w:rFonts w:ascii="Verdana" w:hAnsi="Verdana"/>
          <w:sz w:val="20"/>
          <w:szCs w:val="20"/>
          <w:rPrChange w:id="1091" w:author="Eliseo" w:date="2018-09-07T10:06:00Z">
            <w:rPr>
              <w:rFonts w:ascii="Verdana" w:hAnsi="Verdana"/>
            </w:rPr>
          </w:rPrChange>
        </w:rPr>
        <w:t xml:space="preserve">. Para el desempeño de sus funciones, las autoridades y órganos electorales establecidos por la Constitución Política del Estado y esta Ley, contarán con el apoyo y colaboración de las autoridades federales, estatales y municipales. </w:t>
      </w:r>
    </w:p>
    <w:p w:rsidR="008949E5" w:rsidRPr="003C5EA6" w:rsidRDefault="00CA6CC0">
      <w:pPr>
        <w:spacing w:after="0" w:line="240" w:lineRule="auto"/>
        <w:ind w:left="0" w:right="0" w:firstLine="0"/>
        <w:jc w:val="left"/>
        <w:rPr>
          <w:rFonts w:ascii="Verdana" w:hAnsi="Verdana"/>
          <w:sz w:val="20"/>
          <w:szCs w:val="20"/>
          <w:rPrChange w:id="1092" w:author="Eliseo" w:date="2018-09-07T10:06:00Z">
            <w:rPr>
              <w:rFonts w:ascii="Verdana" w:hAnsi="Verdana"/>
            </w:rPr>
          </w:rPrChange>
        </w:rPr>
      </w:pPr>
      <w:r w:rsidRPr="003C5EA6">
        <w:rPr>
          <w:rFonts w:ascii="Verdana" w:hAnsi="Verdana"/>
          <w:sz w:val="20"/>
          <w:szCs w:val="20"/>
          <w:rPrChange w:id="1093" w:author="Eliseo" w:date="2018-09-07T10:06:00Z">
            <w:rPr>
              <w:rFonts w:ascii="Verdana" w:hAnsi="Verdana"/>
            </w:rPr>
          </w:rPrChange>
        </w:rPr>
        <w:t xml:space="preserve"> </w:t>
      </w:r>
    </w:p>
    <w:p w:rsidR="008949E5" w:rsidRPr="003C5EA6" w:rsidRDefault="00CA6CC0">
      <w:pPr>
        <w:rPr>
          <w:rFonts w:ascii="Verdana" w:hAnsi="Verdana"/>
          <w:sz w:val="20"/>
          <w:szCs w:val="20"/>
          <w:rPrChange w:id="1094" w:author="Eliseo" w:date="2018-09-07T10:06:00Z">
            <w:rPr>
              <w:rFonts w:ascii="Verdana" w:hAnsi="Verdana"/>
            </w:rPr>
          </w:rPrChange>
        </w:rPr>
      </w:pPr>
      <w:r w:rsidRPr="003C5EA6">
        <w:rPr>
          <w:rFonts w:ascii="Verdana" w:hAnsi="Verdana"/>
          <w:b/>
          <w:sz w:val="20"/>
          <w:szCs w:val="20"/>
          <w:rPrChange w:id="1095" w:author="Eliseo" w:date="2018-09-07T10:06:00Z">
            <w:rPr>
              <w:rFonts w:ascii="Verdana" w:hAnsi="Verdana"/>
              <w:b/>
            </w:rPr>
          </w:rPrChange>
        </w:rPr>
        <w:t>ARTÍCULO 4.</w:t>
      </w:r>
      <w:r w:rsidRPr="003C5EA6">
        <w:rPr>
          <w:rFonts w:ascii="Verdana" w:hAnsi="Verdana"/>
          <w:sz w:val="20"/>
          <w:szCs w:val="20"/>
          <w:rPrChange w:id="1096" w:author="Eliseo" w:date="2018-09-07T10:06:00Z">
            <w:rPr>
              <w:rFonts w:ascii="Verdana" w:hAnsi="Verdana"/>
            </w:rPr>
          </w:rPrChange>
        </w:rPr>
        <w:t xml:space="preserve"> La aplicación de las disposiciones de esta Ley </w:t>
      </w:r>
      <w:proofErr w:type="spellStart"/>
      <w:r w:rsidRPr="003C5EA6">
        <w:rPr>
          <w:rFonts w:ascii="Verdana" w:hAnsi="Verdana"/>
          <w:sz w:val="20"/>
          <w:szCs w:val="20"/>
          <w:rPrChange w:id="1097" w:author="Eliseo" w:date="2018-09-07T10:06:00Z">
            <w:rPr>
              <w:rFonts w:ascii="Verdana" w:hAnsi="Verdana"/>
            </w:rPr>
          </w:rPrChange>
        </w:rPr>
        <w:t>corresponderan</w:t>
      </w:r>
      <w:proofErr w:type="spellEnd"/>
      <w:r w:rsidRPr="003C5EA6">
        <w:rPr>
          <w:rFonts w:ascii="Verdana" w:hAnsi="Verdana"/>
          <w:sz w:val="20"/>
          <w:szCs w:val="20"/>
          <w:rPrChange w:id="1098" w:author="Eliseo" w:date="2018-09-07T10:06:00Z">
            <w:rPr>
              <w:rFonts w:ascii="Verdana" w:hAnsi="Verdana"/>
            </w:rPr>
          </w:rPrChange>
        </w:rPr>
        <w:t xml:space="preserve">, según el caso, al Instituto Electoral, al Instituto Nacional, al Tribunal Electoral del Estado, a la Fiscalía Especializada para la Atención de Delitos Electorales del Estado y al Congreso del Estado, para las elecciones de Diputados, Gobernador y Ayuntamientos, quienes tendrán la obligación de preservar su estricta observancia y cumplimiento, al igual que en los procesos de participación ciudadana conforme a la (sic) leyes de la materia. </w:t>
      </w:r>
    </w:p>
    <w:p w:rsidR="008949E5" w:rsidRPr="003C5EA6" w:rsidRDefault="00CA6CC0">
      <w:pPr>
        <w:spacing w:after="0" w:line="240" w:lineRule="auto"/>
        <w:ind w:left="0" w:right="0" w:firstLine="0"/>
        <w:jc w:val="left"/>
        <w:rPr>
          <w:rFonts w:ascii="Verdana" w:hAnsi="Verdana"/>
          <w:sz w:val="20"/>
          <w:szCs w:val="20"/>
          <w:rPrChange w:id="1099" w:author="Eliseo" w:date="2018-09-07T10:06:00Z">
            <w:rPr>
              <w:rFonts w:ascii="Verdana" w:hAnsi="Verdana"/>
            </w:rPr>
          </w:rPrChange>
        </w:rPr>
      </w:pPr>
      <w:r w:rsidRPr="003C5EA6">
        <w:rPr>
          <w:rFonts w:ascii="Verdana" w:hAnsi="Verdana"/>
          <w:sz w:val="20"/>
          <w:szCs w:val="20"/>
          <w:rPrChange w:id="1100" w:author="Eliseo" w:date="2018-09-07T10:06:00Z">
            <w:rPr>
              <w:rFonts w:ascii="Verdana" w:hAnsi="Verdana"/>
            </w:rPr>
          </w:rPrChange>
        </w:rPr>
        <w:t xml:space="preserve"> </w:t>
      </w:r>
    </w:p>
    <w:p w:rsidR="008949E5" w:rsidRPr="003C5EA6" w:rsidRDefault="00CA6CC0">
      <w:pPr>
        <w:rPr>
          <w:rFonts w:ascii="Verdana" w:hAnsi="Verdana"/>
          <w:sz w:val="20"/>
          <w:szCs w:val="20"/>
          <w:rPrChange w:id="1101" w:author="Eliseo" w:date="2018-09-07T10:06:00Z">
            <w:rPr>
              <w:rFonts w:ascii="Verdana" w:hAnsi="Verdana"/>
            </w:rPr>
          </w:rPrChange>
        </w:rPr>
      </w:pPr>
      <w:r w:rsidRPr="003C5EA6">
        <w:rPr>
          <w:rFonts w:ascii="Verdana" w:hAnsi="Verdana"/>
          <w:sz w:val="20"/>
          <w:szCs w:val="20"/>
          <w:rPrChange w:id="1102" w:author="Eliseo" w:date="2018-09-07T10:06:00Z">
            <w:rPr>
              <w:rFonts w:ascii="Verdana" w:hAnsi="Verdana"/>
            </w:rPr>
          </w:rPrChange>
        </w:rPr>
        <w:t xml:space="preserve">La interpretación de las disposiciones de esta Ley, se hará conforme a los criterios gramatical, sistemático y funcional, atendiendo a lo dispuesto en el último párrafo del artículo 14 de la Constitución Federal. </w:t>
      </w:r>
    </w:p>
    <w:p w:rsidR="008949E5" w:rsidRPr="003C5EA6" w:rsidRDefault="00CA6CC0">
      <w:pPr>
        <w:spacing w:after="0" w:line="240" w:lineRule="auto"/>
        <w:ind w:left="0" w:right="0" w:firstLine="0"/>
        <w:jc w:val="left"/>
        <w:rPr>
          <w:rFonts w:ascii="Verdana" w:hAnsi="Verdana"/>
          <w:sz w:val="20"/>
          <w:szCs w:val="20"/>
          <w:rPrChange w:id="1103" w:author="Eliseo" w:date="2018-09-07T10:06:00Z">
            <w:rPr>
              <w:rFonts w:ascii="Verdana" w:hAnsi="Verdana"/>
            </w:rPr>
          </w:rPrChange>
        </w:rPr>
      </w:pPr>
      <w:r w:rsidRPr="003C5EA6">
        <w:rPr>
          <w:rFonts w:ascii="Verdana" w:hAnsi="Verdana"/>
          <w:sz w:val="20"/>
          <w:szCs w:val="20"/>
          <w:rPrChange w:id="1104" w:author="Eliseo" w:date="2018-09-07T10:06:00Z">
            <w:rPr>
              <w:rFonts w:ascii="Verdana" w:hAnsi="Verdana"/>
            </w:rPr>
          </w:rPrChange>
        </w:rPr>
        <w:t xml:space="preserve"> </w:t>
      </w:r>
    </w:p>
    <w:p w:rsidR="008949E5" w:rsidRPr="003C5EA6" w:rsidRDefault="00CA6CC0">
      <w:pPr>
        <w:rPr>
          <w:rFonts w:ascii="Verdana" w:hAnsi="Verdana"/>
          <w:sz w:val="20"/>
          <w:szCs w:val="20"/>
          <w:rPrChange w:id="1105" w:author="Eliseo" w:date="2018-09-07T10:06:00Z">
            <w:rPr>
              <w:rFonts w:ascii="Verdana" w:hAnsi="Verdana"/>
            </w:rPr>
          </w:rPrChange>
        </w:rPr>
      </w:pPr>
      <w:r w:rsidRPr="003C5EA6">
        <w:rPr>
          <w:rFonts w:ascii="Verdana" w:hAnsi="Verdana"/>
          <w:sz w:val="20"/>
          <w:szCs w:val="20"/>
          <w:rPrChange w:id="1106" w:author="Eliseo" w:date="2018-09-07T10:06:00Z">
            <w:rPr>
              <w:rFonts w:ascii="Verdana" w:hAnsi="Verdana"/>
            </w:rPr>
          </w:rPrChange>
        </w:rPr>
        <w:t xml:space="preserve">En la aplicación de las normas electorales, se tomarán en cuenta de conformidad con el artículo 2° de la Constitución Federal y 9° de la Constitución local, los usos, costumbres y formas especiales de organización social y política de los pueblos indígenas y </w:t>
      </w:r>
      <w:proofErr w:type="spellStart"/>
      <w:r w:rsidRPr="003C5EA6">
        <w:rPr>
          <w:rFonts w:ascii="Verdana" w:hAnsi="Verdana"/>
          <w:sz w:val="20"/>
          <w:szCs w:val="20"/>
          <w:rPrChange w:id="1107" w:author="Eliseo" w:date="2018-09-07T10:06:00Z">
            <w:rPr>
              <w:rFonts w:ascii="Verdana" w:hAnsi="Verdana"/>
            </w:rPr>
          </w:rPrChange>
        </w:rPr>
        <w:t>afromexicanos</w:t>
      </w:r>
      <w:proofErr w:type="spellEnd"/>
      <w:r w:rsidRPr="003C5EA6">
        <w:rPr>
          <w:rFonts w:ascii="Verdana" w:hAnsi="Verdana"/>
          <w:sz w:val="20"/>
          <w:szCs w:val="20"/>
          <w:rPrChange w:id="1108" w:author="Eliseo" w:date="2018-09-07T10:06:00Z">
            <w:rPr>
              <w:rFonts w:ascii="Verdana" w:hAnsi="Verdana"/>
            </w:rPr>
          </w:rPrChange>
        </w:rPr>
        <w:t xml:space="preserve"> del Estado, siempre y cuando no se violen con ello los principios de certeza, legalidad, independencia, imparcialidad, máxima publicidad y objetividad, rectores en el ejercicio de la función estatal de organizar las elecciones. </w:t>
      </w:r>
    </w:p>
    <w:p w:rsidR="008949E5" w:rsidRPr="003C5EA6" w:rsidRDefault="00CA6CC0">
      <w:pPr>
        <w:spacing w:after="0" w:line="240" w:lineRule="auto"/>
        <w:ind w:left="0" w:right="0" w:firstLine="0"/>
        <w:jc w:val="left"/>
        <w:rPr>
          <w:rFonts w:ascii="Verdana" w:hAnsi="Verdana"/>
          <w:sz w:val="20"/>
          <w:szCs w:val="20"/>
          <w:rPrChange w:id="1109" w:author="Eliseo" w:date="2018-09-07T10:06:00Z">
            <w:rPr>
              <w:rFonts w:ascii="Verdana" w:hAnsi="Verdana"/>
            </w:rPr>
          </w:rPrChange>
        </w:rPr>
      </w:pPr>
      <w:r w:rsidRPr="003C5EA6">
        <w:rPr>
          <w:rFonts w:ascii="Verdana" w:hAnsi="Verdana"/>
          <w:sz w:val="20"/>
          <w:szCs w:val="20"/>
          <w:rPrChange w:id="1110" w:author="Eliseo" w:date="2018-09-07T10:06:00Z">
            <w:rPr>
              <w:rFonts w:ascii="Verdana" w:hAnsi="Verdana"/>
            </w:rPr>
          </w:rPrChange>
        </w:rPr>
        <w:t xml:space="preserve"> </w:t>
      </w:r>
    </w:p>
    <w:p w:rsidR="008949E5" w:rsidRPr="003C5EA6" w:rsidRDefault="00CA6CC0">
      <w:pPr>
        <w:rPr>
          <w:rFonts w:ascii="Verdana" w:hAnsi="Verdana"/>
          <w:sz w:val="20"/>
          <w:szCs w:val="20"/>
          <w:rPrChange w:id="1111" w:author="Eliseo" w:date="2018-09-07T10:06:00Z">
            <w:rPr>
              <w:rFonts w:ascii="Verdana" w:hAnsi="Verdana"/>
            </w:rPr>
          </w:rPrChange>
        </w:rPr>
      </w:pPr>
      <w:r w:rsidRPr="003C5EA6">
        <w:rPr>
          <w:rFonts w:ascii="Verdana" w:hAnsi="Verdana"/>
          <w:sz w:val="20"/>
          <w:szCs w:val="20"/>
          <w:rPrChange w:id="1112" w:author="Eliseo" w:date="2018-09-07T10:06:00Z">
            <w:rPr>
              <w:rFonts w:ascii="Verdana" w:hAnsi="Verdana"/>
            </w:rPr>
          </w:rPrChange>
        </w:rPr>
        <w:t xml:space="preserve">En los casos no previstos en el presente ordenamiento se aplicarán: la Ley General de Instituciones y Procedimientos Electorales, la Ley General de Partidos Políticos y demás ordenamientos expedidos por la autoridad competente. </w:t>
      </w:r>
    </w:p>
    <w:p w:rsidR="008949E5" w:rsidRPr="003C5EA6" w:rsidRDefault="00CA6CC0">
      <w:pPr>
        <w:spacing w:after="0" w:line="240" w:lineRule="auto"/>
        <w:ind w:left="0" w:right="0" w:firstLine="0"/>
        <w:jc w:val="left"/>
        <w:rPr>
          <w:rFonts w:ascii="Verdana" w:hAnsi="Verdana"/>
          <w:sz w:val="20"/>
          <w:szCs w:val="20"/>
          <w:rPrChange w:id="1113" w:author="Eliseo" w:date="2018-09-07T10:06:00Z">
            <w:rPr>
              <w:rFonts w:ascii="Verdana" w:hAnsi="Verdana"/>
            </w:rPr>
          </w:rPrChange>
        </w:rPr>
      </w:pPr>
      <w:r w:rsidRPr="003C5EA6">
        <w:rPr>
          <w:rFonts w:ascii="Verdana" w:hAnsi="Verdana"/>
          <w:sz w:val="20"/>
          <w:szCs w:val="20"/>
          <w:rPrChange w:id="1114"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115" w:author="Eliseo" w:date="2018-09-07T10:06:00Z">
            <w:rPr>
              <w:rFonts w:ascii="Verdana" w:hAnsi="Verdana"/>
            </w:rPr>
          </w:rPrChange>
        </w:rPr>
      </w:pPr>
      <w:r w:rsidRPr="003C5EA6">
        <w:rPr>
          <w:rFonts w:ascii="Verdana" w:hAnsi="Verdana"/>
          <w:b/>
          <w:sz w:val="20"/>
          <w:szCs w:val="20"/>
          <w:rPrChange w:id="1116" w:author="Eliseo" w:date="2018-09-07T10:06:00Z">
            <w:rPr>
              <w:rFonts w:ascii="Verdana" w:hAnsi="Verdana"/>
              <w:b/>
            </w:rPr>
          </w:rPrChange>
        </w:rPr>
        <w:t xml:space="preserve">TÍTULO SEGUNDO </w:t>
      </w:r>
    </w:p>
    <w:p w:rsidR="008949E5" w:rsidRPr="003C5EA6" w:rsidRDefault="00CA6CC0">
      <w:pPr>
        <w:spacing w:after="0" w:line="237" w:lineRule="auto"/>
        <w:ind w:left="10" w:right="0" w:hanging="10"/>
        <w:jc w:val="center"/>
        <w:rPr>
          <w:rFonts w:ascii="Verdana" w:hAnsi="Verdana"/>
          <w:sz w:val="20"/>
          <w:szCs w:val="20"/>
          <w:rPrChange w:id="1117" w:author="Eliseo" w:date="2018-09-07T10:06:00Z">
            <w:rPr>
              <w:rFonts w:ascii="Verdana" w:hAnsi="Verdana"/>
            </w:rPr>
          </w:rPrChange>
        </w:rPr>
      </w:pPr>
      <w:r w:rsidRPr="003C5EA6">
        <w:rPr>
          <w:rFonts w:ascii="Verdana" w:hAnsi="Verdana"/>
          <w:b/>
          <w:sz w:val="20"/>
          <w:szCs w:val="20"/>
          <w:rPrChange w:id="1118" w:author="Eliseo" w:date="2018-09-07T10:06:00Z">
            <w:rPr>
              <w:rFonts w:ascii="Verdana" w:hAnsi="Verdana"/>
              <w:b/>
            </w:rPr>
          </w:rPrChange>
        </w:rPr>
        <w:t xml:space="preserve">DE LA PARTICIPACIÓN DE LOS CIUDADANOS EN LAS ELECCIONES </w:t>
      </w:r>
    </w:p>
    <w:p w:rsidR="008949E5" w:rsidRPr="003C5EA6" w:rsidRDefault="00CA6CC0">
      <w:pPr>
        <w:spacing w:after="0" w:line="240" w:lineRule="auto"/>
        <w:ind w:left="0" w:right="0" w:firstLine="0"/>
        <w:jc w:val="center"/>
        <w:rPr>
          <w:rFonts w:ascii="Verdana" w:hAnsi="Verdana"/>
          <w:sz w:val="20"/>
          <w:szCs w:val="20"/>
          <w:rPrChange w:id="1119" w:author="Eliseo" w:date="2018-09-07T10:06:00Z">
            <w:rPr>
              <w:rFonts w:ascii="Verdana" w:hAnsi="Verdana"/>
            </w:rPr>
          </w:rPrChange>
        </w:rPr>
      </w:pPr>
      <w:r w:rsidRPr="003C5EA6">
        <w:rPr>
          <w:rFonts w:ascii="Verdana" w:hAnsi="Verdana"/>
          <w:b/>
          <w:sz w:val="20"/>
          <w:szCs w:val="20"/>
          <w:rPrChange w:id="1120"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121" w:author="Eliseo" w:date="2018-09-07T10:06:00Z">
            <w:rPr>
              <w:rFonts w:ascii="Verdana" w:hAnsi="Verdana"/>
            </w:rPr>
          </w:rPrChange>
        </w:rPr>
      </w:pPr>
      <w:r w:rsidRPr="003C5EA6">
        <w:rPr>
          <w:rFonts w:ascii="Verdana" w:hAnsi="Verdana"/>
          <w:b/>
          <w:sz w:val="20"/>
          <w:szCs w:val="20"/>
          <w:rPrChange w:id="1122"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1123" w:author="Eliseo" w:date="2018-09-07T10:06:00Z">
            <w:rPr>
              <w:rFonts w:ascii="Verdana" w:hAnsi="Verdana"/>
            </w:rPr>
          </w:rPrChange>
        </w:rPr>
      </w:pPr>
      <w:r w:rsidRPr="003C5EA6">
        <w:rPr>
          <w:rFonts w:ascii="Verdana" w:hAnsi="Verdana"/>
          <w:b/>
          <w:sz w:val="20"/>
          <w:szCs w:val="20"/>
          <w:rPrChange w:id="1124" w:author="Eliseo" w:date="2018-09-07T10:06:00Z">
            <w:rPr>
              <w:rFonts w:ascii="Verdana" w:hAnsi="Verdana"/>
              <w:b/>
            </w:rPr>
          </w:rPrChange>
        </w:rPr>
        <w:t xml:space="preserve">DE LOS DERECHOS Y OBLIGACIONES </w:t>
      </w:r>
    </w:p>
    <w:p w:rsidR="008949E5" w:rsidRPr="003C5EA6" w:rsidRDefault="00CA6CC0">
      <w:pPr>
        <w:spacing w:after="0" w:line="240" w:lineRule="auto"/>
        <w:ind w:left="0" w:right="0" w:firstLine="0"/>
        <w:jc w:val="left"/>
        <w:rPr>
          <w:rFonts w:ascii="Verdana" w:hAnsi="Verdana"/>
          <w:sz w:val="20"/>
          <w:szCs w:val="20"/>
          <w:rPrChange w:id="1125" w:author="Eliseo" w:date="2018-09-07T10:06:00Z">
            <w:rPr>
              <w:rFonts w:ascii="Verdana" w:hAnsi="Verdana"/>
            </w:rPr>
          </w:rPrChange>
        </w:rPr>
      </w:pPr>
      <w:r w:rsidRPr="003C5EA6">
        <w:rPr>
          <w:rFonts w:ascii="Verdana" w:hAnsi="Verdana"/>
          <w:sz w:val="20"/>
          <w:szCs w:val="20"/>
          <w:rPrChange w:id="1126" w:author="Eliseo" w:date="2018-09-07T10:06:00Z">
            <w:rPr>
              <w:rFonts w:ascii="Verdana" w:hAnsi="Verdana"/>
            </w:rPr>
          </w:rPrChange>
        </w:rPr>
        <w:t xml:space="preserve"> </w:t>
      </w:r>
    </w:p>
    <w:p w:rsidR="008949E5" w:rsidRPr="003C5EA6" w:rsidRDefault="00CA6CC0">
      <w:pPr>
        <w:rPr>
          <w:rFonts w:ascii="Verdana" w:hAnsi="Verdana"/>
          <w:sz w:val="20"/>
          <w:szCs w:val="20"/>
          <w:rPrChange w:id="1127" w:author="Eliseo" w:date="2018-09-07T10:06:00Z">
            <w:rPr>
              <w:rFonts w:ascii="Verdana" w:hAnsi="Verdana"/>
            </w:rPr>
          </w:rPrChange>
        </w:rPr>
      </w:pPr>
      <w:r w:rsidRPr="003C5EA6">
        <w:rPr>
          <w:rFonts w:ascii="Verdana" w:hAnsi="Verdana"/>
          <w:b/>
          <w:sz w:val="20"/>
          <w:szCs w:val="20"/>
          <w:rPrChange w:id="1128" w:author="Eliseo" w:date="2018-09-07T10:06:00Z">
            <w:rPr>
              <w:rFonts w:ascii="Verdana" w:hAnsi="Verdana"/>
              <w:b/>
            </w:rPr>
          </w:rPrChange>
        </w:rPr>
        <w:t>ARTÍCULO 5.</w:t>
      </w:r>
      <w:r w:rsidRPr="003C5EA6">
        <w:rPr>
          <w:rFonts w:ascii="Verdana" w:hAnsi="Verdana"/>
          <w:sz w:val="20"/>
          <w:szCs w:val="20"/>
          <w:rPrChange w:id="1129" w:author="Eliseo" w:date="2018-09-07T10:06:00Z">
            <w:rPr>
              <w:rFonts w:ascii="Verdana" w:hAnsi="Verdana"/>
            </w:rPr>
          </w:rPrChange>
        </w:rPr>
        <w:t xml:space="preserve"> Votar en las elecciones y en los procesos de participación ciudadana, constituye un derecho y una obligación que se ejerce para renovar los Poderes Legislativo y </w:t>
      </w:r>
      <w:r w:rsidRPr="003C5EA6">
        <w:rPr>
          <w:rFonts w:ascii="Verdana" w:hAnsi="Verdana"/>
          <w:sz w:val="20"/>
          <w:szCs w:val="20"/>
          <w:rPrChange w:id="1130" w:author="Eliseo" w:date="2018-09-07T10:06:00Z">
            <w:rPr>
              <w:rFonts w:ascii="Verdana" w:hAnsi="Verdana"/>
            </w:rPr>
          </w:rPrChange>
        </w:rPr>
        <w:lastRenderedPageBreak/>
        <w:t xml:space="preserve">Ejecutivo, así como de los Ayuntamientos. También es derecho de los ciudadanos y obligación de los partidos políticos la igualdad de oportunidades y la paridad de género para tener acceso a cargos de elección popular tanto de mayoría relativa como de representación proporcional. </w:t>
      </w:r>
    </w:p>
    <w:p w:rsidR="008949E5" w:rsidRPr="003C5EA6" w:rsidRDefault="00CA6CC0">
      <w:pPr>
        <w:spacing w:after="0" w:line="240" w:lineRule="auto"/>
        <w:ind w:left="0" w:right="0" w:firstLine="0"/>
        <w:jc w:val="left"/>
        <w:rPr>
          <w:rFonts w:ascii="Verdana" w:hAnsi="Verdana"/>
          <w:sz w:val="20"/>
          <w:szCs w:val="20"/>
          <w:rPrChange w:id="1131" w:author="Eliseo" w:date="2018-09-07T10:06:00Z">
            <w:rPr>
              <w:rFonts w:ascii="Verdana" w:hAnsi="Verdana"/>
            </w:rPr>
          </w:rPrChange>
        </w:rPr>
      </w:pPr>
      <w:r w:rsidRPr="003C5EA6">
        <w:rPr>
          <w:rFonts w:ascii="Verdana" w:hAnsi="Verdana"/>
          <w:sz w:val="20"/>
          <w:szCs w:val="20"/>
          <w:rPrChange w:id="1132"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133" w:author="Eliseo" w:date="2018-09-07T10:06:00Z">
            <w:rPr>
              <w:rFonts w:ascii="Verdana" w:hAnsi="Verdana"/>
            </w:rPr>
          </w:rPrChange>
        </w:rPr>
      </w:pPr>
      <w:r w:rsidRPr="003C5EA6">
        <w:rPr>
          <w:rFonts w:ascii="Verdana" w:hAnsi="Verdana"/>
          <w:sz w:val="20"/>
          <w:szCs w:val="20"/>
          <w:rPrChange w:id="1134" w:author="Eliseo" w:date="2018-09-07T10:06:00Z">
            <w:rPr>
              <w:rFonts w:ascii="Verdana" w:hAnsi="Verdana"/>
            </w:rPr>
          </w:rPrChange>
        </w:rPr>
        <w:t xml:space="preserve">El voto es universal, libre, secreto, directo, personal e intransferible. </w:t>
      </w:r>
    </w:p>
    <w:p w:rsidR="008949E5" w:rsidRPr="003C5EA6" w:rsidRDefault="00CA6CC0">
      <w:pPr>
        <w:spacing w:after="0" w:line="240" w:lineRule="auto"/>
        <w:ind w:left="0" w:right="0" w:firstLine="0"/>
        <w:jc w:val="left"/>
        <w:rPr>
          <w:rFonts w:ascii="Verdana" w:hAnsi="Verdana"/>
          <w:sz w:val="20"/>
          <w:szCs w:val="20"/>
          <w:rPrChange w:id="1135" w:author="Eliseo" w:date="2018-09-07T10:06:00Z">
            <w:rPr>
              <w:rFonts w:ascii="Verdana" w:hAnsi="Verdana"/>
            </w:rPr>
          </w:rPrChange>
        </w:rPr>
      </w:pPr>
      <w:r w:rsidRPr="003C5EA6">
        <w:rPr>
          <w:rFonts w:ascii="Verdana" w:hAnsi="Verdana"/>
          <w:sz w:val="20"/>
          <w:szCs w:val="20"/>
          <w:rPrChange w:id="1136" w:author="Eliseo" w:date="2018-09-07T10:06:00Z">
            <w:rPr>
              <w:rFonts w:ascii="Verdana" w:hAnsi="Verdana"/>
            </w:rPr>
          </w:rPrChange>
        </w:rPr>
        <w:t xml:space="preserve"> </w:t>
      </w:r>
    </w:p>
    <w:p w:rsidR="008949E5" w:rsidRPr="003C5EA6" w:rsidRDefault="00CA6CC0">
      <w:pPr>
        <w:rPr>
          <w:rFonts w:ascii="Verdana" w:hAnsi="Verdana"/>
          <w:sz w:val="20"/>
          <w:szCs w:val="20"/>
          <w:rPrChange w:id="1137" w:author="Eliseo" w:date="2018-09-07T10:06:00Z">
            <w:rPr>
              <w:rFonts w:ascii="Verdana" w:hAnsi="Verdana"/>
            </w:rPr>
          </w:rPrChange>
        </w:rPr>
      </w:pPr>
      <w:r w:rsidRPr="003C5EA6">
        <w:rPr>
          <w:rFonts w:ascii="Verdana" w:hAnsi="Verdana"/>
          <w:sz w:val="20"/>
          <w:szCs w:val="20"/>
          <w:rPrChange w:id="1138" w:author="Eliseo" w:date="2018-09-07T10:06:00Z">
            <w:rPr>
              <w:rFonts w:ascii="Verdana" w:hAnsi="Verdana"/>
            </w:rPr>
          </w:rPrChange>
        </w:rPr>
        <w:t xml:space="preserve">Quedan prohibidos los actos que generen presión o coacción a los electores; los cuales en caso de cometerse serán sancionados de acuerdo con lo previsto por las disposiciones legales aplicables. </w:t>
      </w:r>
    </w:p>
    <w:p w:rsidR="008949E5" w:rsidRPr="003C5EA6" w:rsidRDefault="00CA6CC0">
      <w:pPr>
        <w:spacing w:after="0" w:line="240" w:lineRule="auto"/>
        <w:ind w:left="0" w:right="0" w:firstLine="0"/>
        <w:jc w:val="left"/>
        <w:rPr>
          <w:rFonts w:ascii="Verdana" w:hAnsi="Verdana"/>
          <w:sz w:val="20"/>
          <w:szCs w:val="20"/>
          <w:rPrChange w:id="1139" w:author="Eliseo" w:date="2018-09-07T10:06:00Z">
            <w:rPr>
              <w:rFonts w:ascii="Verdana" w:hAnsi="Verdana"/>
            </w:rPr>
          </w:rPrChange>
        </w:rPr>
      </w:pPr>
      <w:r w:rsidRPr="003C5EA6">
        <w:rPr>
          <w:rFonts w:ascii="Verdana" w:hAnsi="Verdana"/>
          <w:sz w:val="20"/>
          <w:szCs w:val="20"/>
          <w:rPrChange w:id="1140"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141" w:author="Eliseo" w:date="2018-09-07T10:06:00Z">
            <w:rPr>
              <w:rFonts w:ascii="Verdana" w:hAnsi="Verdana"/>
            </w:rPr>
          </w:rPrChange>
        </w:rPr>
      </w:pPr>
      <w:r w:rsidRPr="003C5EA6">
        <w:rPr>
          <w:rFonts w:ascii="Verdana" w:hAnsi="Verdana"/>
          <w:b/>
          <w:sz w:val="20"/>
          <w:szCs w:val="20"/>
          <w:rPrChange w:id="1142" w:author="Eliseo" w:date="2018-09-07T10:06:00Z">
            <w:rPr>
              <w:rFonts w:ascii="Verdana" w:hAnsi="Verdana"/>
              <w:b/>
            </w:rPr>
          </w:rPrChange>
        </w:rPr>
        <w:t>ARTÍCULO 6</w:t>
      </w:r>
      <w:r w:rsidRPr="003C5EA6">
        <w:rPr>
          <w:rFonts w:ascii="Verdana" w:hAnsi="Verdana"/>
          <w:sz w:val="20"/>
          <w:szCs w:val="20"/>
          <w:rPrChange w:id="1143" w:author="Eliseo" w:date="2018-09-07T10:06:00Z">
            <w:rPr>
              <w:rFonts w:ascii="Verdana" w:hAnsi="Verdana"/>
            </w:rPr>
          </w:rPrChange>
        </w:rPr>
        <w:t xml:space="preserve">. Son derechos de los ciudadanos guerrerenses: </w:t>
      </w:r>
    </w:p>
    <w:p w:rsidR="008949E5" w:rsidRPr="003C5EA6" w:rsidRDefault="00CA6CC0">
      <w:pPr>
        <w:spacing w:after="0" w:line="240" w:lineRule="auto"/>
        <w:ind w:left="0" w:right="0" w:firstLine="0"/>
        <w:jc w:val="left"/>
        <w:rPr>
          <w:rFonts w:ascii="Verdana" w:hAnsi="Verdana"/>
          <w:sz w:val="20"/>
          <w:szCs w:val="20"/>
          <w:rPrChange w:id="1144" w:author="Eliseo" w:date="2018-09-07T10:06:00Z">
            <w:rPr>
              <w:rFonts w:ascii="Verdana" w:hAnsi="Verdana"/>
            </w:rPr>
          </w:rPrChange>
        </w:rPr>
      </w:pPr>
      <w:r w:rsidRPr="003C5EA6">
        <w:rPr>
          <w:rFonts w:ascii="Verdana" w:hAnsi="Verdana"/>
          <w:sz w:val="20"/>
          <w:szCs w:val="20"/>
          <w:rPrChange w:id="1145" w:author="Eliseo" w:date="2018-09-07T10:06:00Z">
            <w:rPr>
              <w:rFonts w:ascii="Verdana" w:hAnsi="Verdana"/>
            </w:rPr>
          </w:rPrChange>
        </w:rPr>
        <w:t xml:space="preserve"> </w:t>
      </w:r>
    </w:p>
    <w:p w:rsidR="008949E5" w:rsidRPr="003C5EA6" w:rsidRDefault="00CA6CC0">
      <w:pPr>
        <w:numPr>
          <w:ilvl w:val="0"/>
          <w:numId w:val="13"/>
        </w:numPr>
        <w:rPr>
          <w:rFonts w:ascii="Verdana" w:hAnsi="Verdana"/>
          <w:sz w:val="20"/>
          <w:szCs w:val="20"/>
          <w:rPrChange w:id="1146" w:author="Eliseo" w:date="2018-09-07T10:06:00Z">
            <w:rPr>
              <w:rFonts w:ascii="Verdana" w:hAnsi="Verdana"/>
            </w:rPr>
          </w:rPrChange>
        </w:rPr>
      </w:pPr>
      <w:r w:rsidRPr="003C5EA6">
        <w:rPr>
          <w:rFonts w:ascii="Verdana" w:hAnsi="Verdana"/>
          <w:sz w:val="20"/>
          <w:szCs w:val="20"/>
          <w:rPrChange w:id="1147" w:author="Eliseo" w:date="2018-09-07T10:06:00Z">
            <w:rPr>
              <w:rFonts w:ascii="Verdana" w:hAnsi="Verdana"/>
            </w:rPr>
          </w:rPrChange>
        </w:rPr>
        <w:t xml:space="preserve">Constituir partidos políticos y afiliarse a ellos de manera individual y libremente; </w:t>
      </w:r>
    </w:p>
    <w:p w:rsidR="008949E5" w:rsidRPr="003C5EA6" w:rsidRDefault="00CA6CC0">
      <w:pPr>
        <w:spacing w:after="0" w:line="240" w:lineRule="auto"/>
        <w:ind w:left="0" w:right="0" w:firstLine="0"/>
        <w:jc w:val="left"/>
        <w:rPr>
          <w:rFonts w:ascii="Verdana" w:hAnsi="Verdana"/>
          <w:sz w:val="20"/>
          <w:szCs w:val="20"/>
          <w:rPrChange w:id="1148" w:author="Eliseo" w:date="2018-09-07T10:06:00Z">
            <w:rPr>
              <w:rFonts w:ascii="Verdana" w:hAnsi="Verdana"/>
            </w:rPr>
          </w:rPrChange>
        </w:rPr>
      </w:pPr>
      <w:r w:rsidRPr="003C5EA6">
        <w:rPr>
          <w:rFonts w:ascii="Verdana" w:hAnsi="Verdana"/>
          <w:sz w:val="20"/>
          <w:szCs w:val="20"/>
          <w:rPrChange w:id="1149" w:author="Eliseo" w:date="2018-09-07T10:06:00Z">
            <w:rPr>
              <w:rFonts w:ascii="Verdana" w:hAnsi="Verdana"/>
            </w:rPr>
          </w:rPrChange>
        </w:rPr>
        <w:t xml:space="preserve"> </w:t>
      </w:r>
    </w:p>
    <w:p w:rsidR="008949E5" w:rsidRPr="003C5EA6" w:rsidRDefault="00CA6CC0">
      <w:pPr>
        <w:numPr>
          <w:ilvl w:val="0"/>
          <w:numId w:val="13"/>
        </w:numPr>
        <w:rPr>
          <w:rFonts w:ascii="Verdana" w:hAnsi="Verdana"/>
          <w:sz w:val="20"/>
          <w:szCs w:val="20"/>
          <w:rPrChange w:id="1150" w:author="Eliseo" w:date="2018-09-07T10:06:00Z">
            <w:rPr>
              <w:rFonts w:ascii="Verdana" w:hAnsi="Verdana"/>
            </w:rPr>
          </w:rPrChange>
        </w:rPr>
      </w:pPr>
      <w:r w:rsidRPr="003C5EA6">
        <w:rPr>
          <w:rFonts w:ascii="Verdana" w:hAnsi="Verdana"/>
          <w:sz w:val="20"/>
          <w:szCs w:val="20"/>
          <w:rPrChange w:id="1151" w:author="Eliseo" w:date="2018-09-07T10:06:00Z">
            <w:rPr>
              <w:rFonts w:ascii="Verdana" w:hAnsi="Verdana"/>
            </w:rPr>
          </w:rPrChange>
        </w:rPr>
        <w:t xml:space="preserve">Ser votado para todos los puestos de elección popular, teniendo las calidades que establece la ley de la materia y solicitar su registro de manera independiente, cuando cumplan los requisitos, condiciones y términos que determine esta Ley; </w:t>
      </w:r>
    </w:p>
    <w:p w:rsidR="008949E5" w:rsidRPr="003C5EA6" w:rsidRDefault="00CA6CC0">
      <w:pPr>
        <w:spacing w:after="0" w:line="240" w:lineRule="auto"/>
        <w:ind w:left="0" w:right="0" w:firstLine="0"/>
        <w:jc w:val="left"/>
        <w:rPr>
          <w:rFonts w:ascii="Verdana" w:hAnsi="Verdana"/>
          <w:sz w:val="20"/>
          <w:szCs w:val="20"/>
          <w:rPrChange w:id="1152" w:author="Eliseo" w:date="2018-09-07T10:06:00Z">
            <w:rPr>
              <w:rFonts w:ascii="Verdana" w:hAnsi="Verdana"/>
            </w:rPr>
          </w:rPrChange>
        </w:rPr>
      </w:pPr>
      <w:r w:rsidRPr="003C5EA6">
        <w:rPr>
          <w:rFonts w:ascii="Verdana" w:hAnsi="Verdana"/>
          <w:sz w:val="20"/>
          <w:szCs w:val="20"/>
          <w:rPrChange w:id="1153" w:author="Eliseo" w:date="2018-09-07T10:06:00Z">
            <w:rPr>
              <w:rFonts w:ascii="Verdana" w:hAnsi="Verdana"/>
            </w:rPr>
          </w:rPrChange>
        </w:rPr>
        <w:t xml:space="preserve"> </w:t>
      </w:r>
    </w:p>
    <w:p w:rsidR="008949E5" w:rsidRPr="003C5EA6" w:rsidRDefault="00CA6CC0">
      <w:pPr>
        <w:numPr>
          <w:ilvl w:val="0"/>
          <w:numId w:val="13"/>
        </w:numPr>
        <w:rPr>
          <w:rFonts w:ascii="Verdana" w:hAnsi="Verdana"/>
          <w:sz w:val="20"/>
          <w:szCs w:val="20"/>
          <w:rPrChange w:id="1154" w:author="Eliseo" w:date="2018-09-07T10:06:00Z">
            <w:rPr>
              <w:rFonts w:ascii="Verdana" w:hAnsi="Verdana"/>
            </w:rPr>
          </w:rPrChange>
        </w:rPr>
      </w:pPr>
      <w:r w:rsidRPr="003C5EA6">
        <w:rPr>
          <w:rFonts w:ascii="Verdana" w:hAnsi="Verdana"/>
          <w:sz w:val="20"/>
          <w:szCs w:val="20"/>
          <w:rPrChange w:id="1155" w:author="Eliseo" w:date="2018-09-07T10:06:00Z">
            <w:rPr>
              <w:rFonts w:ascii="Verdana" w:hAnsi="Verdana"/>
            </w:rPr>
          </w:rPrChange>
        </w:rPr>
        <w:t xml:space="preserve">Inscribirse en el padrón electoral y obtener su credencial para votar; </w:t>
      </w:r>
    </w:p>
    <w:p w:rsidR="008949E5" w:rsidRPr="003C5EA6" w:rsidRDefault="00CA6CC0">
      <w:pPr>
        <w:spacing w:after="0" w:line="240" w:lineRule="auto"/>
        <w:ind w:left="0" w:right="0" w:firstLine="0"/>
        <w:jc w:val="left"/>
        <w:rPr>
          <w:rFonts w:ascii="Verdana" w:hAnsi="Verdana"/>
          <w:sz w:val="20"/>
          <w:szCs w:val="20"/>
          <w:rPrChange w:id="1156" w:author="Eliseo" w:date="2018-09-07T10:06:00Z">
            <w:rPr>
              <w:rFonts w:ascii="Verdana" w:hAnsi="Verdana"/>
            </w:rPr>
          </w:rPrChange>
        </w:rPr>
      </w:pPr>
      <w:r w:rsidRPr="003C5EA6">
        <w:rPr>
          <w:rFonts w:ascii="Verdana" w:hAnsi="Verdana"/>
          <w:sz w:val="20"/>
          <w:szCs w:val="20"/>
          <w:rPrChange w:id="1157" w:author="Eliseo" w:date="2018-09-07T10:06:00Z">
            <w:rPr>
              <w:rFonts w:ascii="Verdana" w:hAnsi="Verdana"/>
            </w:rPr>
          </w:rPrChange>
        </w:rPr>
        <w:t xml:space="preserve"> </w:t>
      </w:r>
    </w:p>
    <w:p w:rsidR="008949E5" w:rsidRPr="003C5EA6" w:rsidRDefault="00CA6CC0">
      <w:pPr>
        <w:numPr>
          <w:ilvl w:val="0"/>
          <w:numId w:val="13"/>
        </w:numPr>
        <w:rPr>
          <w:rFonts w:ascii="Verdana" w:hAnsi="Verdana"/>
          <w:sz w:val="20"/>
          <w:szCs w:val="20"/>
          <w:rPrChange w:id="1158" w:author="Eliseo" w:date="2018-09-07T10:06:00Z">
            <w:rPr>
              <w:rFonts w:ascii="Verdana" w:hAnsi="Verdana"/>
            </w:rPr>
          </w:rPrChange>
        </w:rPr>
      </w:pPr>
      <w:r w:rsidRPr="003C5EA6">
        <w:rPr>
          <w:rFonts w:ascii="Verdana" w:hAnsi="Verdana"/>
          <w:sz w:val="20"/>
          <w:szCs w:val="20"/>
          <w:rPrChange w:id="1159" w:author="Eliseo" w:date="2018-09-07T10:06:00Z">
            <w:rPr>
              <w:rFonts w:ascii="Verdana" w:hAnsi="Verdana"/>
            </w:rPr>
          </w:rPrChange>
        </w:rPr>
        <w:t xml:space="preserve">Desempeñar el cargo de funcionario de Mesa Directiva de Casilla para el que sea nombrado en los términos de Ley; </w:t>
      </w:r>
    </w:p>
    <w:p w:rsidR="008949E5" w:rsidRPr="003C5EA6" w:rsidRDefault="00CA6CC0">
      <w:pPr>
        <w:spacing w:after="0" w:line="240" w:lineRule="auto"/>
        <w:ind w:left="0" w:right="0" w:firstLine="0"/>
        <w:jc w:val="left"/>
        <w:rPr>
          <w:rFonts w:ascii="Verdana" w:hAnsi="Verdana"/>
          <w:sz w:val="20"/>
          <w:szCs w:val="20"/>
          <w:rPrChange w:id="1160" w:author="Eliseo" w:date="2018-09-07T10:06:00Z">
            <w:rPr>
              <w:rFonts w:ascii="Verdana" w:hAnsi="Verdana"/>
            </w:rPr>
          </w:rPrChange>
        </w:rPr>
      </w:pPr>
      <w:r w:rsidRPr="003C5EA6">
        <w:rPr>
          <w:rFonts w:ascii="Verdana" w:hAnsi="Verdana"/>
          <w:sz w:val="20"/>
          <w:szCs w:val="20"/>
          <w:rPrChange w:id="1161" w:author="Eliseo" w:date="2018-09-07T10:06:00Z">
            <w:rPr>
              <w:rFonts w:ascii="Verdana" w:hAnsi="Verdana"/>
            </w:rPr>
          </w:rPrChange>
        </w:rPr>
        <w:t xml:space="preserve"> </w:t>
      </w:r>
    </w:p>
    <w:p w:rsidR="008949E5" w:rsidRPr="003C5EA6" w:rsidRDefault="00CA6CC0">
      <w:pPr>
        <w:numPr>
          <w:ilvl w:val="0"/>
          <w:numId w:val="13"/>
        </w:numPr>
        <w:rPr>
          <w:rFonts w:ascii="Verdana" w:hAnsi="Verdana"/>
          <w:sz w:val="20"/>
          <w:szCs w:val="20"/>
          <w:rPrChange w:id="1162" w:author="Eliseo" w:date="2018-09-07T10:06:00Z">
            <w:rPr>
              <w:rFonts w:ascii="Verdana" w:hAnsi="Verdana"/>
            </w:rPr>
          </w:rPrChange>
        </w:rPr>
      </w:pPr>
      <w:r w:rsidRPr="003C5EA6">
        <w:rPr>
          <w:rFonts w:ascii="Verdana" w:hAnsi="Verdana"/>
          <w:sz w:val="20"/>
          <w:szCs w:val="20"/>
          <w:rPrChange w:id="1163" w:author="Eliseo" w:date="2018-09-07T10:06:00Z">
            <w:rPr>
              <w:rFonts w:ascii="Verdana" w:hAnsi="Verdana"/>
            </w:rPr>
          </w:rPrChange>
        </w:rPr>
        <w:t xml:space="preserve">Votar en los procesos electorales ordinarios y extraordinarios, así como en los procesos de participación ciudadana; </w:t>
      </w:r>
    </w:p>
    <w:p w:rsidR="008949E5" w:rsidRPr="003C5EA6" w:rsidRDefault="00CA6CC0">
      <w:pPr>
        <w:spacing w:after="0" w:line="240" w:lineRule="auto"/>
        <w:ind w:left="0" w:right="0" w:firstLine="0"/>
        <w:jc w:val="left"/>
        <w:rPr>
          <w:rFonts w:ascii="Verdana" w:hAnsi="Verdana"/>
          <w:sz w:val="20"/>
          <w:szCs w:val="20"/>
          <w:rPrChange w:id="1164" w:author="Eliseo" w:date="2018-09-07T10:06:00Z">
            <w:rPr>
              <w:rFonts w:ascii="Verdana" w:hAnsi="Verdana"/>
            </w:rPr>
          </w:rPrChange>
        </w:rPr>
      </w:pPr>
      <w:r w:rsidRPr="003C5EA6">
        <w:rPr>
          <w:rFonts w:ascii="Verdana" w:hAnsi="Verdana"/>
          <w:sz w:val="20"/>
          <w:szCs w:val="20"/>
          <w:rPrChange w:id="1165" w:author="Eliseo" w:date="2018-09-07T10:06:00Z">
            <w:rPr>
              <w:rFonts w:ascii="Verdana" w:hAnsi="Verdana"/>
            </w:rPr>
          </w:rPrChange>
        </w:rPr>
        <w:t xml:space="preserve"> </w:t>
      </w:r>
    </w:p>
    <w:p w:rsidR="008949E5" w:rsidRPr="003C5EA6" w:rsidRDefault="00CA6CC0">
      <w:pPr>
        <w:numPr>
          <w:ilvl w:val="0"/>
          <w:numId w:val="13"/>
        </w:numPr>
        <w:rPr>
          <w:rFonts w:ascii="Verdana" w:hAnsi="Verdana"/>
          <w:sz w:val="20"/>
          <w:szCs w:val="20"/>
          <w:rPrChange w:id="1166" w:author="Eliseo" w:date="2018-09-07T10:06:00Z">
            <w:rPr>
              <w:rFonts w:ascii="Verdana" w:hAnsi="Verdana"/>
            </w:rPr>
          </w:rPrChange>
        </w:rPr>
      </w:pPr>
      <w:r w:rsidRPr="003C5EA6">
        <w:rPr>
          <w:rFonts w:ascii="Verdana" w:hAnsi="Verdana"/>
          <w:sz w:val="20"/>
          <w:szCs w:val="20"/>
          <w:rPrChange w:id="1167" w:author="Eliseo" w:date="2018-09-07T10:06:00Z">
            <w:rPr>
              <w:rFonts w:ascii="Verdana" w:hAnsi="Verdana"/>
            </w:rPr>
          </w:rPrChange>
        </w:rPr>
        <w:t xml:space="preserve">Desempeñar los cargos de elección popular para los que resulten electos; </w:t>
      </w:r>
    </w:p>
    <w:p w:rsidR="008949E5" w:rsidRPr="003C5EA6" w:rsidRDefault="00CA6CC0">
      <w:pPr>
        <w:spacing w:after="0" w:line="240" w:lineRule="auto"/>
        <w:ind w:left="0" w:right="0" w:firstLine="0"/>
        <w:jc w:val="left"/>
        <w:rPr>
          <w:rFonts w:ascii="Verdana" w:hAnsi="Verdana"/>
          <w:sz w:val="20"/>
          <w:szCs w:val="20"/>
          <w:rPrChange w:id="1168" w:author="Eliseo" w:date="2018-09-07T10:06:00Z">
            <w:rPr>
              <w:rFonts w:ascii="Verdana" w:hAnsi="Verdana"/>
            </w:rPr>
          </w:rPrChange>
        </w:rPr>
      </w:pPr>
      <w:r w:rsidRPr="003C5EA6">
        <w:rPr>
          <w:rFonts w:ascii="Verdana" w:hAnsi="Verdana"/>
          <w:sz w:val="20"/>
          <w:szCs w:val="20"/>
          <w:rPrChange w:id="1169" w:author="Eliseo" w:date="2018-09-07T10:06:00Z">
            <w:rPr>
              <w:rFonts w:ascii="Verdana" w:hAnsi="Verdana"/>
            </w:rPr>
          </w:rPrChange>
        </w:rPr>
        <w:t xml:space="preserve"> </w:t>
      </w:r>
    </w:p>
    <w:p w:rsidR="008949E5" w:rsidRPr="003C5EA6" w:rsidRDefault="00CA6CC0">
      <w:pPr>
        <w:numPr>
          <w:ilvl w:val="0"/>
          <w:numId w:val="13"/>
        </w:numPr>
        <w:rPr>
          <w:rFonts w:ascii="Verdana" w:hAnsi="Verdana"/>
          <w:sz w:val="20"/>
          <w:szCs w:val="20"/>
          <w:rPrChange w:id="1170" w:author="Eliseo" w:date="2018-09-07T10:06:00Z">
            <w:rPr>
              <w:rFonts w:ascii="Verdana" w:hAnsi="Verdana"/>
            </w:rPr>
          </w:rPrChange>
        </w:rPr>
      </w:pPr>
      <w:r w:rsidRPr="003C5EA6">
        <w:rPr>
          <w:rFonts w:ascii="Verdana" w:hAnsi="Verdana"/>
          <w:sz w:val="20"/>
          <w:szCs w:val="20"/>
          <w:rPrChange w:id="1171" w:author="Eliseo" w:date="2018-09-07T10:06:00Z">
            <w:rPr>
              <w:rFonts w:ascii="Verdana" w:hAnsi="Verdana"/>
            </w:rPr>
          </w:rPrChange>
        </w:rPr>
        <w:t xml:space="preserve">La igualdad de oportunidades y condiciones entre mujeres y hombres, en los términos de Ley, para tener acceso a cargos de elección popular; </w:t>
      </w:r>
    </w:p>
    <w:p w:rsidR="008949E5" w:rsidRPr="003C5EA6" w:rsidRDefault="00CA6CC0">
      <w:pPr>
        <w:spacing w:after="0" w:line="240" w:lineRule="auto"/>
        <w:ind w:left="0" w:right="0" w:firstLine="0"/>
        <w:jc w:val="left"/>
        <w:rPr>
          <w:rFonts w:ascii="Verdana" w:hAnsi="Verdana"/>
          <w:sz w:val="20"/>
          <w:szCs w:val="20"/>
          <w:rPrChange w:id="1172" w:author="Eliseo" w:date="2018-09-07T10:06:00Z">
            <w:rPr>
              <w:rFonts w:ascii="Verdana" w:hAnsi="Verdana"/>
            </w:rPr>
          </w:rPrChange>
        </w:rPr>
      </w:pPr>
      <w:r w:rsidRPr="003C5EA6">
        <w:rPr>
          <w:rFonts w:ascii="Verdana" w:hAnsi="Verdana"/>
          <w:sz w:val="20"/>
          <w:szCs w:val="20"/>
          <w:rPrChange w:id="1173" w:author="Eliseo" w:date="2018-09-07T10:06:00Z">
            <w:rPr>
              <w:rFonts w:ascii="Verdana" w:hAnsi="Verdana"/>
            </w:rPr>
          </w:rPrChange>
        </w:rPr>
        <w:t xml:space="preserve"> </w:t>
      </w:r>
    </w:p>
    <w:p w:rsidR="008949E5" w:rsidRPr="003C5EA6" w:rsidRDefault="00CA6CC0">
      <w:pPr>
        <w:numPr>
          <w:ilvl w:val="0"/>
          <w:numId w:val="13"/>
        </w:numPr>
        <w:rPr>
          <w:rFonts w:ascii="Verdana" w:hAnsi="Verdana"/>
          <w:sz w:val="20"/>
          <w:szCs w:val="20"/>
          <w:rPrChange w:id="1174" w:author="Eliseo" w:date="2018-09-07T10:06:00Z">
            <w:rPr>
              <w:rFonts w:ascii="Verdana" w:hAnsi="Verdana"/>
            </w:rPr>
          </w:rPrChange>
        </w:rPr>
      </w:pPr>
      <w:r w:rsidRPr="003C5EA6">
        <w:rPr>
          <w:rFonts w:ascii="Verdana" w:hAnsi="Verdana"/>
          <w:sz w:val="20"/>
          <w:szCs w:val="20"/>
          <w:rPrChange w:id="1175" w:author="Eliseo" w:date="2018-09-07T10:06:00Z">
            <w:rPr>
              <w:rFonts w:ascii="Verdana" w:hAnsi="Verdana"/>
            </w:rPr>
          </w:rPrChange>
        </w:rPr>
        <w:t xml:space="preserve">Participar como Observadores Electorales; y </w:t>
      </w:r>
    </w:p>
    <w:p w:rsidR="008949E5" w:rsidRPr="003C5EA6" w:rsidRDefault="00CA6CC0">
      <w:pPr>
        <w:spacing w:after="0" w:line="240" w:lineRule="auto"/>
        <w:ind w:left="0" w:right="0" w:firstLine="0"/>
        <w:jc w:val="left"/>
        <w:rPr>
          <w:rFonts w:ascii="Verdana" w:hAnsi="Verdana"/>
          <w:sz w:val="20"/>
          <w:szCs w:val="20"/>
          <w:rPrChange w:id="1176" w:author="Eliseo" w:date="2018-09-07T10:06:00Z">
            <w:rPr>
              <w:rFonts w:ascii="Verdana" w:hAnsi="Verdana"/>
            </w:rPr>
          </w:rPrChange>
        </w:rPr>
      </w:pPr>
      <w:r w:rsidRPr="003C5EA6">
        <w:rPr>
          <w:rFonts w:ascii="Verdana" w:hAnsi="Verdana"/>
          <w:sz w:val="20"/>
          <w:szCs w:val="20"/>
          <w:rPrChange w:id="1177" w:author="Eliseo" w:date="2018-09-07T10:06:00Z">
            <w:rPr>
              <w:rFonts w:ascii="Verdana" w:hAnsi="Verdana"/>
            </w:rPr>
          </w:rPrChange>
        </w:rPr>
        <w:t xml:space="preserve"> </w:t>
      </w:r>
    </w:p>
    <w:p w:rsidR="008949E5" w:rsidRPr="003C5EA6" w:rsidRDefault="00CA6CC0">
      <w:pPr>
        <w:numPr>
          <w:ilvl w:val="0"/>
          <w:numId w:val="13"/>
        </w:numPr>
        <w:rPr>
          <w:rFonts w:ascii="Verdana" w:hAnsi="Verdana"/>
          <w:sz w:val="20"/>
          <w:szCs w:val="20"/>
          <w:rPrChange w:id="1178" w:author="Eliseo" w:date="2018-09-07T10:06:00Z">
            <w:rPr>
              <w:rFonts w:ascii="Verdana" w:hAnsi="Verdana"/>
            </w:rPr>
          </w:rPrChange>
        </w:rPr>
      </w:pPr>
      <w:r w:rsidRPr="003C5EA6">
        <w:rPr>
          <w:rFonts w:ascii="Verdana" w:hAnsi="Verdana"/>
          <w:sz w:val="20"/>
          <w:szCs w:val="20"/>
          <w:rPrChange w:id="1179" w:author="Eliseo" w:date="2018-09-07T10:06:00Z">
            <w:rPr>
              <w:rFonts w:ascii="Verdana" w:hAnsi="Verdana"/>
            </w:rPr>
          </w:rPrChange>
        </w:rPr>
        <w:t xml:space="preserve">Las demás que establezca la Constitución Local, la presente Ley y demás disposiciones. </w:t>
      </w:r>
    </w:p>
    <w:p w:rsidR="008949E5" w:rsidRPr="003C5EA6" w:rsidRDefault="00CA6CC0">
      <w:pPr>
        <w:spacing w:after="0" w:line="240" w:lineRule="auto"/>
        <w:ind w:left="0" w:right="0" w:firstLine="0"/>
        <w:jc w:val="left"/>
        <w:rPr>
          <w:rFonts w:ascii="Verdana" w:hAnsi="Verdana"/>
          <w:sz w:val="20"/>
          <w:szCs w:val="20"/>
          <w:rPrChange w:id="1180" w:author="Eliseo" w:date="2018-09-07T10:06:00Z">
            <w:rPr>
              <w:rFonts w:ascii="Verdana" w:hAnsi="Verdana"/>
            </w:rPr>
          </w:rPrChange>
        </w:rPr>
      </w:pPr>
      <w:r w:rsidRPr="003C5EA6">
        <w:rPr>
          <w:rFonts w:ascii="Verdana" w:hAnsi="Verdana"/>
          <w:sz w:val="20"/>
          <w:szCs w:val="20"/>
          <w:rPrChange w:id="1181"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182" w:author="Eliseo" w:date="2018-09-07T10:06:00Z">
            <w:rPr>
              <w:rFonts w:ascii="Verdana" w:hAnsi="Verdana"/>
            </w:rPr>
          </w:rPrChange>
        </w:rPr>
      </w:pPr>
      <w:r w:rsidRPr="003C5EA6">
        <w:rPr>
          <w:rFonts w:ascii="Verdana" w:hAnsi="Verdana"/>
          <w:b/>
          <w:sz w:val="20"/>
          <w:szCs w:val="20"/>
          <w:rPrChange w:id="1183" w:author="Eliseo" w:date="2018-09-07T10:06:00Z">
            <w:rPr>
              <w:rFonts w:ascii="Verdana" w:hAnsi="Verdana"/>
              <w:b/>
            </w:rPr>
          </w:rPrChange>
        </w:rPr>
        <w:t xml:space="preserve">(REFORMADO PRIMER PARRAFO P.O. No. 74 ALCANCE II, DE FECHA 13 DE </w:t>
      </w:r>
    </w:p>
    <w:p w:rsidR="008949E5" w:rsidRPr="003C5EA6" w:rsidRDefault="00CA6CC0">
      <w:pPr>
        <w:spacing w:after="92" w:line="242" w:lineRule="auto"/>
        <w:ind w:left="14" w:right="0" w:hanging="10"/>
        <w:rPr>
          <w:rFonts w:ascii="Verdana" w:hAnsi="Verdana"/>
          <w:sz w:val="20"/>
          <w:szCs w:val="20"/>
          <w:rPrChange w:id="1184" w:author="Eliseo" w:date="2018-09-07T10:06:00Z">
            <w:rPr>
              <w:rFonts w:ascii="Verdana" w:hAnsi="Verdana"/>
            </w:rPr>
          </w:rPrChange>
        </w:rPr>
      </w:pPr>
      <w:r w:rsidRPr="003C5EA6">
        <w:rPr>
          <w:rFonts w:ascii="Verdana" w:hAnsi="Verdana"/>
          <w:b/>
          <w:sz w:val="20"/>
          <w:szCs w:val="20"/>
          <w:rPrChange w:id="1185" w:author="Eliseo" w:date="2018-09-07T10:06:00Z">
            <w:rPr>
              <w:rFonts w:ascii="Verdana" w:hAnsi="Verdana"/>
              <w:b/>
            </w:rPr>
          </w:rPrChange>
        </w:rPr>
        <w:t>SEPTIEMBRE DE 2016)</w:t>
      </w:r>
      <w:r w:rsidRPr="003C5EA6">
        <w:rPr>
          <w:rFonts w:ascii="Verdana" w:hAnsi="Verdana"/>
          <w:sz w:val="20"/>
          <w:szCs w:val="20"/>
          <w:rPrChange w:id="1186"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1187" w:author="Eliseo" w:date="2018-09-07T10:06:00Z">
            <w:rPr>
              <w:rFonts w:ascii="Verdana" w:hAnsi="Verdana"/>
            </w:rPr>
          </w:rPrChange>
        </w:rPr>
      </w:pPr>
      <w:r w:rsidRPr="003C5EA6">
        <w:rPr>
          <w:rFonts w:ascii="Verdana" w:hAnsi="Verdana"/>
          <w:b/>
          <w:sz w:val="20"/>
          <w:szCs w:val="20"/>
          <w:rPrChange w:id="1188" w:author="Eliseo" w:date="2018-09-07T10:06:00Z">
            <w:rPr>
              <w:rFonts w:ascii="Verdana" w:hAnsi="Verdana"/>
              <w:b/>
            </w:rPr>
          </w:rPrChange>
        </w:rPr>
        <w:t xml:space="preserve">ARTÍCULO 7. Es derecho exclusivo de los ciudadanos mexicanos participar como observadores de los actos de preparación y desarrollo del proceso electoral, así como de los que se lleven a cabo el día de la jornada electoral, en la forma y términos que establece la Ley General Electoral, las reglas, lineamientos, criterios y formatos que determine el Instituto Nacional. El Instituto participará en los términos y condiciones que establezcan dichas disposiciones. </w:t>
      </w:r>
    </w:p>
    <w:p w:rsidR="008949E5" w:rsidRPr="003C5EA6" w:rsidRDefault="00CA6CC0">
      <w:pPr>
        <w:spacing w:after="0" w:line="240" w:lineRule="auto"/>
        <w:ind w:left="0" w:right="0" w:firstLine="0"/>
        <w:jc w:val="left"/>
        <w:rPr>
          <w:rFonts w:ascii="Verdana" w:hAnsi="Verdana"/>
          <w:sz w:val="20"/>
          <w:szCs w:val="20"/>
          <w:rPrChange w:id="1189" w:author="Eliseo" w:date="2018-09-07T10:06:00Z">
            <w:rPr>
              <w:rFonts w:ascii="Verdana" w:hAnsi="Verdana"/>
            </w:rPr>
          </w:rPrChange>
        </w:rPr>
      </w:pPr>
      <w:r w:rsidRPr="003C5EA6">
        <w:rPr>
          <w:rFonts w:ascii="Verdana" w:hAnsi="Verdana"/>
          <w:sz w:val="20"/>
          <w:szCs w:val="20"/>
          <w:rPrChange w:id="119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1191" w:author="Eliseo" w:date="2018-09-07T10:06:00Z">
            <w:rPr>
              <w:rFonts w:ascii="Verdana" w:hAnsi="Verdana"/>
            </w:rPr>
          </w:rPrChange>
        </w:rPr>
      </w:pPr>
      <w:r w:rsidRPr="003C5EA6">
        <w:rPr>
          <w:rFonts w:ascii="Verdana" w:hAnsi="Verdana"/>
          <w:b/>
          <w:sz w:val="20"/>
          <w:szCs w:val="20"/>
          <w:rPrChange w:id="1192" w:author="Eliseo" w:date="2018-09-07T10:06:00Z">
            <w:rPr>
              <w:rFonts w:ascii="Verdana" w:hAnsi="Verdana"/>
              <w:b/>
            </w:rPr>
          </w:rPrChange>
        </w:rPr>
        <w:t xml:space="preserve">(DEROGADO P.O. No. 74 ALCANCE II, DE FECHA 13 DE SEPTIEMBRE DE 2016) </w:t>
      </w:r>
    </w:p>
    <w:p w:rsidR="008949E5" w:rsidRPr="003C5EA6" w:rsidRDefault="00CA6CC0">
      <w:pPr>
        <w:spacing w:after="11" w:line="240" w:lineRule="auto"/>
        <w:ind w:left="708" w:right="0" w:firstLine="0"/>
        <w:rPr>
          <w:rFonts w:ascii="Verdana" w:hAnsi="Verdana"/>
          <w:sz w:val="20"/>
          <w:szCs w:val="20"/>
          <w:rPrChange w:id="1193" w:author="Eliseo" w:date="2018-09-07T10:06:00Z">
            <w:rPr>
              <w:rFonts w:ascii="Verdana" w:hAnsi="Verdana"/>
            </w:rPr>
          </w:rPrChange>
        </w:rPr>
      </w:pPr>
      <w:r w:rsidRPr="003C5EA6">
        <w:rPr>
          <w:rFonts w:ascii="Verdana" w:hAnsi="Verdana"/>
          <w:b/>
          <w:sz w:val="20"/>
          <w:szCs w:val="20"/>
          <w:rPrChange w:id="1194" w:author="Eliseo" w:date="2018-09-07T10:06:00Z">
            <w:rPr>
              <w:rFonts w:ascii="Verdana" w:hAnsi="Verdana"/>
              <w:b/>
            </w:rPr>
          </w:rPrChange>
        </w:rPr>
        <w:lastRenderedPageBreak/>
        <w:t>1. Se deroga</w:t>
      </w:r>
      <w:r w:rsidRPr="003C5EA6">
        <w:rPr>
          <w:rFonts w:ascii="Verdana" w:hAnsi="Verdana"/>
          <w:sz w:val="20"/>
          <w:szCs w:val="20"/>
          <w:rPrChange w:id="1195"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196" w:author="Eliseo" w:date="2018-09-07T10:06:00Z">
            <w:rPr>
              <w:rFonts w:ascii="Verdana" w:hAnsi="Verdana"/>
            </w:rPr>
          </w:rPrChange>
        </w:rPr>
      </w:pPr>
      <w:r w:rsidRPr="003C5EA6">
        <w:rPr>
          <w:rFonts w:ascii="Verdana" w:hAnsi="Verdana"/>
          <w:sz w:val="20"/>
          <w:szCs w:val="20"/>
          <w:rPrChange w:id="1197"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198" w:author="Eliseo" w:date="2018-09-07T10:06:00Z">
            <w:rPr>
              <w:rFonts w:ascii="Verdana" w:hAnsi="Verdana"/>
            </w:rPr>
          </w:rPrChange>
        </w:rPr>
      </w:pPr>
      <w:r w:rsidRPr="003C5EA6">
        <w:rPr>
          <w:rFonts w:ascii="Verdana" w:hAnsi="Verdana"/>
          <w:b/>
          <w:sz w:val="20"/>
          <w:szCs w:val="20"/>
          <w:rPrChange w:id="1199" w:author="Eliseo" w:date="2018-09-07T10:06:00Z">
            <w:rPr>
              <w:rFonts w:ascii="Verdana" w:hAnsi="Verdana"/>
              <w:b/>
            </w:rPr>
          </w:rPrChange>
        </w:rPr>
        <w:t xml:space="preserve">(DEROGADO PÁRRAFO SEGUNDO P.O. No. 74 ALCANCE II, DE FECHA 13 DE </w:t>
      </w:r>
    </w:p>
    <w:p w:rsidR="008949E5" w:rsidRPr="003C5EA6" w:rsidRDefault="00CA6CC0">
      <w:pPr>
        <w:spacing w:after="92" w:line="242" w:lineRule="auto"/>
        <w:ind w:left="14" w:right="0" w:hanging="10"/>
        <w:rPr>
          <w:rFonts w:ascii="Verdana" w:hAnsi="Verdana"/>
          <w:sz w:val="20"/>
          <w:szCs w:val="20"/>
          <w:rPrChange w:id="1200" w:author="Eliseo" w:date="2018-09-07T10:06:00Z">
            <w:rPr>
              <w:rFonts w:ascii="Verdana" w:hAnsi="Verdana"/>
            </w:rPr>
          </w:rPrChange>
        </w:rPr>
      </w:pPr>
      <w:r w:rsidRPr="003C5EA6">
        <w:rPr>
          <w:rFonts w:ascii="Verdana" w:hAnsi="Verdana"/>
          <w:b/>
          <w:sz w:val="20"/>
          <w:szCs w:val="20"/>
          <w:rPrChange w:id="1201" w:author="Eliseo" w:date="2018-09-07T10:06:00Z">
            <w:rPr>
              <w:rFonts w:ascii="Verdana" w:hAnsi="Verdana"/>
              <w:b/>
            </w:rPr>
          </w:rPrChange>
        </w:rPr>
        <w:t xml:space="preserve">SEPTIEMBRE DE 2016) </w:t>
      </w:r>
    </w:p>
    <w:p w:rsidR="008949E5" w:rsidRPr="003C5EA6" w:rsidRDefault="00CA6CC0">
      <w:pPr>
        <w:spacing w:after="11" w:line="240" w:lineRule="auto"/>
        <w:ind w:left="708" w:right="0" w:firstLine="0"/>
        <w:rPr>
          <w:rFonts w:ascii="Verdana" w:hAnsi="Verdana"/>
          <w:sz w:val="20"/>
          <w:szCs w:val="20"/>
          <w:rPrChange w:id="1202" w:author="Eliseo" w:date="2018-09-07T10:06:00Z">
            <w:rPr>
              <w:rFonts w:ascii="Verdana" w:hAnsi="Verdana"/>
            </w:rPr>
          </w:rPrChange>
        </w:rPr>
      </w:pPr>
      <w:r w:rsidRPr="003C5EA6">
        <w:rPr>
          <w:rFonts w:ascii="Verdana" w:hAnsi="Verdana"/>
          <w:b/>
          <w:sz w:val="20"/>
          <w:szCs w:val="20"/>
          <w:rPrChange w:id="1203" w:author="Eliseo" w:date="2018-09-07T10:06:00Z">
            <w:rPr>
              <w:rFonts w:ascii="Verdana" w:hAnsi="Verdana"/>
              <w:b/>
            </w:rPr>
          </w:rPrChange>
        </w:rPr>
        <w:t xml:space="preserve">. . . Se deroga </w:t>
      </w:r>
    </w:p>
    <w:p w:rsidR="008949E5" w:rsidRPr="003C5EA6" w:rsidRDefault="00CA6CC0">
      <w:pPr>
        <w:spacing w:after="0" w:line="240" w:lineRule="auto"/>
        <w:ind w:left="0" w:right="0" w:firstLine="0"/>
        <w:jc w:val="left"/>
        <w:rPr>
          <w:rFonts w:ascii="Verdana" w:hAnsi="Verdana"/>
          <w:sz w:val="20"/>
          <w:szCs w:val="20"/>
          <w:rPrChange w:id="1204" w:author="Eliseo" w:date="2018-09-07T10:06:00Z">
            <w:rPr>
              <w:rFonts w:ascii="Verdana" w:hAnsi="Verdana"/>
            </w:rPr>
          </w:rPrChange>
        </w:rPr>
      </w:pPr>
      <w:r w:rsidRPr="003C5EA6">
        <w:rPr>
          <w:rFonts w:ascii="Verdana" w:hAnsi="Verdana"/>
          <w:sz w:val="20"/>
          <w:szCs w:val="20"/>
          <w:rPrChange w:id="1205"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206" w:author="Eliseo" w:date="2018-09-07T10:06:00Z">
            <w:rPr>
              <w:rFonts w:ascii="Verdana" w:hAnsi="Verdana"/>
            </w:rPr>
          </w:rPrChange>
        </w:rPr>
      </w:pPr>
      <w:r w:rsidRPr="003C5EA6">
        <w:rPr>
          <w:rFonts w:ascii="Verdana" w:hAnsi="Verdana"/>
          <w:b/>
          <w:sz w:val="20"/>
          <w:szCs w:val="20"/>
          <w:rPrChange w:id="1207" w:author="Eliseo" w:date="2018-09-07T10:06:00Z">
            <w:rPr>
              <w:rFonts w:ascii="Verdana" w:hAnsi="Verdana"/>
              <w:b/>
            </w:rPr>
          </w:rPrChange>
        </w:rPr>
        <w:t xml:space="preserve">(DEROGADO PARRAFO TERCERO P.O. No. 74 ALCANCE II, DE FECHA 13 DE </w:t>
      </w:r>
    </w:p>
    <w:p w:rsidR="008949E5" w:rsidRPr="003C5EA6" w:rsidRDefault="00CA6CC0">
      <w:pPr>
        <w:spacing w:after="92" w:line="242" w:lineRule="auto"/>
        <w:ind w:left="14" w:right="0" w:hanging="10"/>
        <w:rPr>
          <w:rFonts w:ascii="Verdana" w:hAnsi="Verdana"/>
          <w:sz w:val="20"/>
          <w:szCs w:val="20"/>
          <w:rPrChange w:id="1208" w:author="Eliseo" w:date="2018-09-07T10:06:00Z">
            <w:rPr>
              <w:rFonts w:ascii="Verdana" w:hAnsi="Verdana"/>
            </w:rPr>
          </w:rPrChange>
        </w:rPr>
      </w:pPr>
      <w:r w:rsidRPr="003C5EA6">
        <w:rPr>
          <w:rFonts w:ascii="Verdana" w:hAnsi="Verdana"/>
          <w:b/>
          <w:sz w:val="20"/>
          <w:szCs w:val="20"/>
          <w:rPrChange w:id="1209" w:author="Eliseo" w:date="2018-09-07T10:06:00Z">
            <w:rPr>
              <w:rFonts w:ascii="Verdana" w:hAnsi="Verdana"/>
              <w:b/>
            </w:rPr>
          </w:rPrChange>
        </w:rPr>
        <w:t>SEPTIEMBRE DE 2016)</w:t>
      </w:r>
      <w:r w:rsidRPr="003C5EA6">
        <w:rPr>
          <w:rFonts w:ascii="Verdana" w:hAnsi="Verdana"/>
          <w:sz w:val="20"/>
          <w:szCs w:val="20"/>
          <w:rPrChange w:id="1210" w:author="Eliseo" w:date="2018-09-07T10:06:00Z">
            <w:rPr>
              <w:rFonts w:ascii="Verdana" w:hAnsi="Verdana"/>
            </w:rPr>
          </w:rPrChange>
        </w:rPr>
        <w:t xml:space="preserve"> </w:t>
      </w:r>
    </w:p>
    <w:p w:rsidR="008949E5" w:rsidRPr="003C5EA6" w:rsidRDefault="00CA6CC0">
      <w:pPr>
        <w:spacing w:after="11" w:line="240" w:lineRule="auto"/>
        <w:ind w:left="708" w:right="0" w:firstLine="0"/>
        <w:rPr>
          <w:rFonts w:ascii="Verdana" w:hAnsi="Verdana"/>
          <w:sz w:val="20"/>
          <w:szCs w:val="20"/>
          <w:rPrChange w:id="1211" w:author="Eliseo" w:date="2018-09-07T10:06:00Z">
            <w:rPr>
              <w:rFonts w:ascii="Verdana" w:hAnsi="Verdana"/>
            </w:rPr>
          </w:rPrChange>
        </w:rPr>
      </w:pPr>
      <w:r w:rsidRPr="003C5EA6">
        <w:rPr>
          <w:rFonts w:ascii="Verdana" w:hAnsi="Verdana"/>
          <w:b/>
          <w:sz w:val="20"/>
          <w:szCs w:val="20"/>
          <w:rPrChange w:id="1212" w:author="Eliseo" w:date="2018-09-07T10:06:00Z">
            <w:rPr>
              <w:rFonts w:ascii="Verdana" w:hAnsi="Verdana"/>
              <w:b/>
            </w:rPr>
          </w:rPrChange>
        </w:rPr>
        <w:t xml:space="preserve">. . . Se deroga </w:t>
      </w:r>
    </w:p>
    <w:p w:rsidR="008949E5" w:rsidRPr="003C5EA6" w:rsidRDefault="00CA6CC0">
      <w:pPr>
        <w:spacing w:after="0" w:line="240" w:lineRule="auto"/>
        <w:ind w:left="0" w:right="0" w:firstLine="0"/>
        <w:jc w:val="left"/>
        <w:rPr>
          <w:rFonts w:ascii="Verdana" w:hAnsi="Verdana"/>
          <w:sz w:val="20"/>
          <w:szCs w:val="20"/>
          <w:rPrChange w:id="1213" w:author="Eliseo" w:date="2018-09-07T10:06:00Z">
            <w:rPr>
              <w:rFonts w:ascii="Verdana" w:hAnsi="Verdana"/>
            </w:rPr>
          </w:rPrChange>
        </w:rPr>
      </w:pPr>
      <w:r w:rsidRPr="003C5EA6">
        <w:rPr>
          <w:rFonts w:ascii="Verdana" w:hAnsi="Verdana"/>
          <w:sz w:val="20"/>
          <w:szCs w:val="20"/>
          <w:rPrChange w:id="1214" w:author="Eliseo" w:date="2018-09-07T10:06:00Z">
            <w:rPr>
              <w:rFonts w:ascii="Verdana" w:hAnsi="Verdana"/>
            </w:rPr>
          </w:rPrChange>
        </w:rPr>
        <w:t xml:space="preserve"> </w:t>
      </w:r>
    </w:p>
    <w:p w:rsidR="008949E5" w:rsidRPr="003C5EA6" w:rsidRDefault="00CA6CC0">
      <w:pPr>
        <w:rPr>
          <w:rFonts w:ascii="Verdana" w:hAnsi="Verdana"/>
          <w:sz w:val="20"/>
          <w:szCs w:val="20"/>
          <w:rPrChange w:id="1215" w:author="Eliseo" w:date="2018-09-07T10:06:00Z">
            <w:rPr>
              <w:rFonts w:ascii="Verdana" w:hAnsi="Verdana"/>
            </w:rPr>
          </w:rPrChange>
        </w:rPr>
      </w:pPr>
      <w:r w:rsidRPr="003C5EA6">
        <w:rPr>
          <w:rFonts w:ascii="Verdana" w:hAnsi="Verdana"/>
          <w:b/>
          <w:sz w:val="20"/>
          <w:szCs w:val="20"/>
          <w:rPrChange w:id="1216" w:author="Eliseo" w:date="2018-09-07T10:06:00Z">
            <w:rPr>
              <w:rFonts w:ascii="Verdana" w:hAnsi="Verdana"/>
              <w:b/>
            </w:rPr>
          </w:rPrChange>
        </w:rPr>
        <w:t>ARTÍCULO 8</w:t>
      </w:r>
      <w:r w:rsidRPr="003C5EA6">
        <w:rPr>
          <w:rFonts w:ascii="Verdana" w:hAnsi="Verdana"/>
          <w:sz w:val="20"/>
          <w:szCs w:val="20"/>
          <w:rPrChange w:id="1217" w:author="Eliseo" w:date="2018-09-07T10:06:00Z">
            <w:rPr>
              <w:rFonts w:ascii="Verdana" w:hAnsi="Verdana"/>
            </w:rPr>
          </w:rPrChange>
        </w:rPr>
        <w:t xml:space="preserve">. Para el ejercicio del voto los ciudadanos deberán satisfacer, además de los que fija el artículo 34 de la Constitución Federal, los siguientes requisitos: </w:t>
      </w:r>
    </w:p>
    <w:p w:rsidR="008949E5" w:rsidRPr="003C5EA6" w:rsidRDefault="00CA6CC0">
      <w:pPr>
        <w:spacing w:after="0" w:line="240" w:lineRule="auto"/>
        <w:ind w:left="0" w:right="0" w:firstLine="0"/>
        <w:jc w:val="left"/>
        <w:rPr>
          <w:rFonts w:ascii="Verdana" w:hAnsi="Verdana"/>
          <w:sz w:val="20"/>
          <w:szCs w:val="20"/>
          <w:rPrChange w:id="1218" w:author="Eliseo" w:date="2018-09-07T10:06:00Z">
            <w:rPr>
              <w:rFonts w:ascii="Verdana" w:hAnsi="Verdana"/>
            </w:rPr>
          </w:rPrChange>
        </w:rPr>
      </w:pPr>
      <w:r w:rsidRPr="003C5EA6">
        <w:rPr>
          <w:rFonts w:ascii="Verdana" w:hAnsi="Verdana"/>
          <w:sz w:val="20"/>
          <w:szCs w:val="20"/>
          <w:rPrChange w:id="1219" w:author="Eliseo" w:date="2018-09-07T10:06:00Z">
            <w:rPr>
              <w:rFonts w:ascii="Verdana" w:hAnsi="Verdana"/>
            </w:rPr>
          </w:rPrChange>
        </w:rPr>
        <w:t xml:space="preserve"> </w:t>
      </w:r>
    </w:p>
    <w:p w:rsidR="008949E5" w:rsidRPr="003C5EA6" w:rsidRDefault="00CA6CC0">
      <w:pPr>
        <w:numPr>
          <w:ilvl w:val="0"/>
          <w:numId w:val="14"/>
        </w:numPr>
        <w:spacing w:after="0" w:line="240" w:lineRule="auto"/>
        <w:ind w:hanging="314"/>
        <w:jc w:val="right"/>
        <w:rPr>
          <w:rFonts w:ascii="Verdana" w:hAnsi="Verdana"/>
          <w:sz w:val="20"/>
          <w:szCs w:val="20"/>
          <w:rPrChange w:id="1220" w:author="Eliseo" w:date="2018-09-07T10:06:00Z">
            <w:rPr>
              <w:rFonts w:ascii="Verdana" w:hAnsi="Verdana"/>
            </w:rPr>
          </w:rPrChange>
        </w:rPr>
      </w:pPr>
      <w:r w:rsidRPr="003C5EA6">
        <w:rPr>
          <w:rFonts w:ascii="Verdana" w:hAnsi="Verdana"/>
          <w:sz w:val="20"/>
          <w:szCs w:val="20"/>
          <w:rPrChange w:id="1221" w:author="Eliseo" w:date="2018-09-07T10:06:00Z">
            <w:rPr>
              <w:rFonts w:ascii="Verdana" w:hAnsi="Verdana"/>
            </w:rPr>
          </w:rPrChange>
        </w:rPr>
        <w:t xml:space="preserve">Estar inscritos en el Registro Federal de Electores en los términos dispuestos </w:t>
      </w:r>
    </w:p>
    <w:p w:rsidR="008949E5" w:rsidRPr="003C5EA6" w:rsidRDefault="00CA6CC0">
      <w:pPr>
        <w:ind w:firstLine="0"/>
        <w:rPr>
          <w:rFonts w:ascii="Verdana" w:hAnsi="Verdana"/>
          <w:sz w:val="20"/>
          <w:szCs w:val="20"/>
          <w:rPrChange w:id="1222" w:author="Eliseo" w:date="2018-09-07T10:06:00Z">
            <w:rPr>
              <w:rFonts w:ascii="Verdana" w:hAnsi="Verdana"/>
            </w:rPr>
          </w:rPrChange>
        </w:rPr>
      </w:pPr>
      <w:proofErr w:type="gramStart"/>
      <w:r w:rsidRPr="003C5EA6">
        <w:rPr>
          <w:rFonts w:ascii="Verdana" w:hAnsi="Verdana"/>
          <w:sz w:val="20"/>
          <w:szCs w:val="20"/>
          <w:rPrChange w:id="1223" w:author="Eliseo" w:date="2018-09-07T10:06:00Z">
            <w:rPr>
              <w:rFonts w:ascii="Verdana" w:hAnsi="Verdana"/>
            </w:rPr>
          </w:rPrChange>
        </w:rPr>
        <w:t>por</w:t>
      </w:r>
      <w:proofErr w:type="gramEnd"/>
      <w:r w:rsidRPr="003C5EA6">
        <w:rPr>
          <w:rFonts w:ascii="Verdana" w:hAnsi="Verdana"/>
          <w:sz w:val="20"/>
          <w:szCs w:val="20"/>
          <w:rPrChange w:id="1224" w:author="Eliseo" w:date="2018-09-07T10:06:00Z">
            <w:rPr>
              <w:rFonts w:ascii="Verdana" w:hAnsi="Verdana"/>
            </w:rPr>
          </w:rPrChange>
        </w:rPr>
        <w:t xml:space="preserve"> la Ley, y </w:t>
      </w:r>
    </w:p>
    <w:p w:rsidR="008949E5" w:rsidRPr="003C5EA6" w:rsidRDefault="00CA6CC0">
      <w:pPr>
        <w:spacing w:after="0" w:line="240" w:lineRule="auto"/>
        <w:ind w:left="0" w:right="0" w:firstLine="0"/>
        <w:jc w:val="left"/>
        <w:rPr>
          <w:rFonts w:ascii="Verdana" w:hAnsi="Verdana"/>
          <w:sz w:val="20"/>
          <w:szCs w:val="20"/>
          <w:rPrChange w:id="1225" w:author="Eliseo" w:date="2018-09-07T10:06:00Z">
            <w:rPr>
              <w:rFonts w:ascii="Verdana" w:hAnsi="Verdana"/>
            </w:rPr>
          </w:rPrChange>
        </w:rPr>
      </w:pPr>
      <w:r w:rsidRPr="003C5EA6">
        <w:rPr>
          <w:rFonts w:ascii="Verdana" w:hAnsi="Verdana"/>
          <w:sz w:val="20"/>
          <w:szCs w:val="20"/>
          <w:rPrChange w:id="1226" w:author="Eliseo" w:date="2018-09-07T10:06:00Z">
            <w:rPr>
              <w:rFonts w:ascii="Verdana" w:hAnsi="Verdana"/>
            </w:rPr>
          </w:rPrChange>
        </w:rPr>
        <w:t xml:space="preserve"> </w:t>
      </w:r>
    </w:p>
    <w:p w:rsidR="008949E5" w:rsidRPr="003C5EA6" w:rsidRDefault="00CA6CC0">
      <w:pPr>
        <w:numPr>
          <w:ilvl w:val="0"/>
          <w:numId w:val="14"/>
        </w:numPr>
        <w:ind w:hanging="314"/>
        <w:jc w:val="right"/>
        <w:rPr>
          <w:rFonts w:ascii="Verdana" w:hAnsi="Verdana"/>
          <w:sz w:val="20"/>
          <w:szCs w:val="20"/>
          <w:rPrChange w:id="1227" w:author="Eliseo" w:date="2018-09-07T10:06:00Z">
            <w:rPr>
              <w:rFonts w:ascii="Verdana" w:hAnsi="Verdana"/>
            </w:rPr>
          </w:rPrChange>
        </w:rPr>
      </w:pPr>
      <w:r w:rsidRPr="003C5EA6">
        <w:rPr>
          <w:rFonts w:ascii="Verdana" w:hAnsi="Verdana"/>
          <w:sz w:val="20"/>
          <w:szCs w:val="20"/>
          <w:rPrChange w:id="1228" w:author="Eliseo" w:date="2018-09-07T10:06:00Z">
            <w:rPr>
              <w:rFonts w:ascii="Verdana" w:hAnsi="Verdana"/>
            </w:rPr>
          </w:rPrChange>
        </w:rPr>
        <w:t xml:space="preserve">Contar con la credencial para votar. </w:t>
      </w:r>
    </w:p>
    <w:p w:rsidR="008949E5" w:rsidRPr="003C5EA6" w:rsidRDefault="00CA6CC0">
      <w:pPr>
        <w:spacing w:after="0" w:line="240" w:lineRule="auto"/>
        <w:ind w:left="0" w:right="0" w:firstLine="0"/>
        <w:jc w:val="left"/>
        <w:rPr>
          <w:rFonts w:ascii="Verdana" w:hAnsi="Verdana"/>
          <w:sz w:val="20"/>
          <w:szCs w:val="20"/>
          <w:rPrChange w:id="1229" w:author="Eliseo" w:date="2018-09-07T10:06:00Z">
            <w:rPr>
              <w:rFonts w:ascii="Verdana" w:hAnsi="Verdana"/>
            </w:rPr>
          </w:rPrChange>
        </w:rPr>
      </w:pPr>
      <w:r w:rsidRPr="003C5EA6">
        <w:rPr>
          <w:rFonts w:ascii="Verdana" w:hAnsi="Verdana"/>
          <w:sz w:val="20"/>
          <w:szCs w:val="20"/>
          <w:rPrChange w:id="1230" w:author="Eliseo" w:date="2018-09-07T10:06:00Z">
            <w:rPr>
              <w:rFonts w:ascii="Verdana" w:hAnsi="Verdana"/>
            </w:rPr>
          </w:rPrChange>
        </w:rPr>
        <w:t xml:space="preserve"> </w:t>
      </w:r>
    </w:p>
    <w:p w:rsidR="008949E5" w:rsidRPr="003C5EA6" w:rsidRDefault="00CA6CC0">
      <w:pPr>
        <w:rPr>
          <w:rFonts w:ascii="Verdana" w:hAnsi="Verdana"/>
          <w:sz w:val="20"/>
          <w:szCs w:val="20"/>
          <w:rPrChange w:id="1231" w:author="Eliseo" w:date="2018-09-07T10:06:00Z">
            <w:rPr>
              <w:rFonts w:ascii="Verdana" w:hAnsi="Verdana"/>
            </w:rPr>
          </w:rPrChange>
        </w:rPr>
      </w:pPr>
      <w:r w:rsidRPr="003C5EA6">
        <w:rPr>
          <w:rFonts w:ascii="Verdana" w:hAnsi="Verdana"/>
          <w:b/>
          <w:sz w:val="20"/>
          <w:szCs w:val="20"/>
          <w:rPrChange w:id="1232" w:author="Eliseo" w:date="2018-09-07T10:06:00Z">
            <w:rPr>
              <w:rFonts w:ascii="Verdana" w:hAnsi="Verdana"/>
              <w:b/>
            </w:rPr>
          </w:rPrChange>
        </w:rPr>
        <w:t>ARTÍCULO 9.</w:t>
      </w:r>
      <w:r w:rsidRPr="003C5EA6">
        <w:rPr>
          <w:rFonts w:ascii="Verdana" w:hAnsi="Verdana"/>
          <w:sz w:val="20"/>
          <w:szCs w:val="20"/>
          <w:rPrChange w:id="1233" w:author="Eliseo" w:date="2018-09-07T10:06:00Z">
            <w:rPr>
              <w:rFonts w:ascii="Verdana" w:hAnsi="Verdana"/>
            </w:rPr>
          </w:rPrChange>
        </w:rPr>
        <w:t xml:space="preserve"> En cada Distrito Electoral o Municipio, el sufragio se emitirá en la sección electoral que comprende el domicilio del ciudadano, salvo en los casos de excepción señalados por esta Ley. </w:t>
      </w:r>
    </w:p>
    <w:p w:rsidR="008949E5" w:rsidRPr="003C5EA6" w:rsidRDefault="00CA6CC0">
      <w:pPr>
        <w:spacing w:after="0" w:line="240" w:lineRule="auto"/>
        <w:ind w:left="0" w:right="0" w:firstLine="0"/>
        <w:jc w:val="left"/>
        <w:rPr>
          <w:rFonts w:ascii="Verdana" w:hAnsi="Verdana"/>
          <w:sz w:val="20"/>
          <w:szCs w:val="20"/>
          <w:rPrChange w:id="1234" w:author="Eliseo" w:date="2018-09-07T10:06:00Z">
            <w:rPr>
              <w:rFonts w:ascii="Verdana" w:hAnsi="Verdana"/>
            </w:rPr>
          </w:rPrChange>
        </w:rPr>
      </w:pPr>
      <w:r w:rsidRPr="003C5EA6">
        <w:rPr>
          <w:rFonts w:ascii="Verdana" w:hAnsi="Verdana"/>
          <w:sz w:val="20"/>
          <w:szCs w:val="20"/>
          <w:rPrChange w:id="1235" w:author="Eliseo" w:date="2018-09-07T10:06:00Z">
            <w:rPr>
              <w:rFonts w:ascii="Verdana" w:hAnsi="Verdana"/>
            </w:rPr>
          </w:rPrChange>
        </w:rPr>
        <w:t xml:space="preserve"> </w:t>
      </w:r>
    </w:p>
    <w:p w:rsidR="008949E5" w:rsidRPr="003C5EA6" w:rsidRDefault="00CA6CC0">
      <w:pPr>
        <w:rPr>
          <w:rFonts w:ascii="Verdana" w:hAnsi="Verdana"/>
          <w:sz w:val="20"/>
          <w:szCs w:val="20"/>
          <w:rPrChange w:id="1236" w:author="Eliseo" w:date="2018-09-07T10:06:00Z">
            <w:rPr>
              <w:rFonts w:ascii="Verdana" w:hAnsi="Verdana"/>
            </w:rPr>
          </w:rPrChange>
        </w:rPr>
      </w:pPr>
      <w:r w:rsidRPr="003C5EA6">
        <w:rPr>
          <w:rFonts w:ascii="Verdana" w:hAnsi="Verdana"/>
          <w:sz w:val="20"/>
          <w:szCs w:val="20"/>
          <w:rPrChange w:id="1237" w:author="Eliseo" w:date="2018-09-07T10:06:00Z">
            <w:rPr>
              <w:rFonts w:ascii="Verdana" w:hAnsi="Verdana"/>
            </w:rPr>
          </w:rPrChange>
        </w:rPr>
        <w:t xml:space="preserve">Para los efectos de los Distritos Electorales a que se refiere el párrafo anterior, la extensión territorial del Estado, se divide en 28 Distritos Electorales, constituidos por su cabecera y los Municipios y secciones que a cada uno corresponden; distribuidos en los términos establecidos por la autoridad competente. </w:t>
      </w:r>
    </w:p>
    <w:p w:rsidR="008949E5" w:rsidRPr="003C5EA6" w:rsidRDefault="00CA6CC0">
      <w:pPr>
        <w:spacing w:after="0" w:line="240" w:lineRule="auto"/>
        <w:ind w:left="0" w:right="0" w:firstLine="0"/>
        <w:jc w:val="left"/>
        <w:rPr>
          <w:rFonts w:ascii="Verdana" w:hAnsi="Verdana"/>
          <w:sz w:val="20"/>
          <w:szCs w:val="20"/>
          <w:rPrChange w:id="1238" w:author="Eliseo" w:date="2018-09-07T10:06:00Z">
            <w:rPr>
              <w:rFonts w:ascii="Verdana" w:hAnsi="Verdana"/>
            </w:rPr>
          </w:rPrChange>
        </w:rPr>
      </w:pPr>
      <w:r w:rsidRPr="003C5EA6">
        <w:rPr>
          <w:rFonts w:ascii="Verdana" w:hAnsi="Verdana"/>
          <w:sz w:val="20"/>
          <w:szCs w:val="20"/>
          <w:rPrChange w:id="1239"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40" w:author="Eliseo" w:date="2018-09-07T10:06:00Z">
            <w:rPr>
              <w:rFonts w:ascii="Verdana" w:hAnsi="Verdana"/>
            </w:rPr>
          </w:rPrChange>
        </w:rPr>
      </w:pPr>
      <w:r w:rsidRPr="003C5EA6">
        <w:rPr>
          <w:rFonts w:ascii="Verdana" w:hAnsi="Verdana"/>
          <w:b/>
          <w:sz w:val="20"/>
          <w:szCs w:val="20"/>
          <w:rPrChange w:id="1241" w:author="Eliseo" w:date="2018-09-07T10:06:00Z">
            <w:rPr>
              <w:rFonts w:ascii="Verdana" w:hAnsi="Verdana"/>
              <w:b/>
            </w:rPr>
          </w:rPrChange>
        </w:rPr>
        <w:t xml:space="preserve">CAPÍTULO II </w:t>
      </w:r>
    </w:p>
    <w:p w:rsidR="008949E5" w:rsidRPr="003C5EA6" w:rsidRDefault="00CA6CC0">
      <w:pPr>
        <w:spacing w:after="0" w:line="237" w:lineRule="auto"/>
        <w:ind w:left="10" w:right="0" w:hanging="10"/>
        <w:jc w:val="center"/>
        <w:rPr>
          <w:rFonts w:ascii="Verdana" w:hAnsi="Verdana"/>
          <w:sz w:val="20"/>
          <w:szCs w:val="20"/>
          <w:rPrChange w:id="1242" w:author="Eliseo" w:date="2018-09-07T10:06:00Z">
            <w:rPr>
              <w:rFonts w:ascii="Verdana" w:hAnsi="Verdana"/>
            </w:rPr>
          </w:rPrChange>
        </w:rPr>
      </w:pPr>
      <w:r w:rsidRPr="003C5EA6">
        <w:rPr>
          <w:rFonts w:ascii="Verdana" w:hAnsi="Verdana"/>
          <w:b/>
          <w:sz w:val="20"/>
          <w:szCs w:val="20"/>
          <w:rPrChange w:id="1243" w:author="Eliseo" w:date="2018-09-07T10:06:00Z">
            <w:rPr>
              <w:rFonts w:ascii="Verdana" w:hAnsi="Verdana"/>
              <w:b/>
            </w:rPr>
          </w:rPrChange>
        </w:rPr>
        <w:t xml:space="preserve">DE LOS REQUISITOS DE LEGIBILIDAD </w:t>
      </w:r>
    </w:p>
    <w:p w:rsidR="008949E5" w:rsidRPr="003C5EA6" w:rsidRDefault="00CA6CC0">
      <w:pPr>
        <w:spacing w:after="0" w:line="240" w:lineRule="auto"/>
        <w:ind w:left="0" w:right="0" w:firstLine="0"/>
        <w:jc w:val="left"/>
        <w:rPr>
          <w:rFonts w:ascii="Verdana" w:hAnsi="Verdana"/>
          <w:sz w:val="20"/>
          <w:szCs w:val="20"/>
          <w:rPrChange w:id="1244" w:author="Eliseo" w:date="2018-09-07T10:06:00Z">
            <w:rPr>
              <w:rFonts w:ascii="Verdana" w:hAnsi="Verdana"/>
            </w:rPr>
          </w:rPrChange>
        </w:rPr>
      </w:pPr>
      <w:r w:rsidRPr="003C5EA6">
        <w:rPr>
          <w:rFonts w:ascii="Verdana" w:hAnsi="Verdana"/>
          <w:sz w:val="20"/>
          <w:szCs w:val="20"/>
          <w:rPrChange w:id="1245" w:author="Eliseo" w:date="2018-09-07T10:06:00Z">
            <w:rPr>
              <w:rFonts w:ascii="Verdana" w:hAnsi="Verdana"/>
            </w:rPr>
          </w:rPrChange>
        </w:rPr>
        <w:t xml:space="preserve"> </w:t>
      </w:r>
    </w:p>
    <w:p w:rsidR="008949E5" w:rsidRPr="003C5EA6" w:rsidRDefault="00CA6CC0">
      <w:pPr>
        <w:rPr>
          <w:rFonts w:ascii="Verdana" w:hAnsi="Verdana"/>
          <w:sz w:val="20"/>
          <w:szCs w:val="20"/>
          <w:rPrChange w:id="1246" w:author="Eliseo" w:date="2018-09-07T10:06:00Z">
            <w:rPr>
              <w:rFonts w:ascii="Verdana" w:hAnsi="Verdana"/>
            </w:rPr>
          </w:rPrChange>
        </w:rPr>
      </w:pPr>
      <w:r w:rsidRPr="003C5EA6">
        <w:rPr>
          <w:rFonts w:ascii="Verdana" w:hAnsi="Verdana"/>
          <w:b/>
          <w:sz w:val="20"/>
          <w:szCs w:val="20"/>
          <w:rPrChange w:id="1247" w:author="Eliseo" w:date="2018-09-07T10:06:00Z">
            <w:rPr>
              <w:rFonts w:ascii="Verdana" w:hAnsi="Verdana"/>
              <w:b/>
            </w:rPr>
          </w:rPrChange>
        </w:rPr>
        <w:t>ARTÍCULO 10.</w:t>
      </w:r>
      <w:r w:rsidRPr="003C5EA6">
        <w:rPr>
          <w:rFonts w:ascii="Verdana" w:hAnsi="Verdana"/>
          <w:sz w:val="20"/>
          <w:szCs w:val="20"/>
          <w:rPrChange w:id="1248" w:author="Eliseo" w:date="2018-09-07T10:06:00Z">
            <w:rPr>
              <w:rFonts w:ascii="Verdana" w:hAnsi="Verdana"/>
            </w:rPr>
          </w:rPrChange>
        </w:rPr>
        <w:t xml:space="preserve"> Son requisitos para ser Diputado local, Gobernador del Estado o miembro de Ayuntamiento, además de los que señalan los artículos 116 de la </w:t>
      </w:r>
    </w:p>
    <w:p w:rsidR="008949E5" w:rsidRPr="003C5EA6" w:rsidRDefault="00CA6CC0">
      <w:pPr>
        <w:ind w:firstLine="0"/>
        <w:rPr>
          <w:rFonts w:ascii="Verdana" w:hAnsi="Verdana"/>
          <w:sz w:val="20"/>
          <w:szCs w:val="20"/>
          <w:rPrChange w:id="1249" w:author="Eliseo" w:date="2018-09-07T10:06:00Z">
            <w:rPr>
              <w:rFonts w:ascii="Verdana" w:hAnsi="Verdana"/>
            </w:rPr>
          </w:rPrChange>
        </w:rPr>
      </w:pPr>
      <w:r w:rsidRPr="003C5EA6">
        <w:rPr>
          <w:rFonts w:ascii="Verdana" w:hAnsi="Verdana"/>
          <w:sz w:val="20"/>
          <w:szCs w:val="20"/>
          <w:rPrChange w:id="1250" w:author="Eliseo" w:date="2018-09-07T10:06:00Z">
            <w:rPr>
              <w:rFonts w:ascii="Verdana" w:hAnsi="Verdana"/>
            </w:rPr>
          </w:rPrChange>
        </w:rPr>
        <w:t xml:space="preserve">Constitución Federal, 46, 75, 76 y 173 de la Constitución Local, los siguientes: </w:t>
      </w:r>
    </w:p>
    <w:p w:rsidR="008949E5" w:rsidRPr="003C5EA6" w:rsidRDefault="00CA6CC0">
      <w:pPr>
        <w:spacing w:after="0" w:line="240" w:lineRule="auto"/>
        <w:ind w:left="0" w:right="0" w:firstLine="0"/>
        <w:jc w:val="left"/>
        <w:rPr>
          <w:rFonts w:ascii="Verdana" w:hAnsi="Verdana"/>
          <w:sz w:val="20"/>
          <w:szCs w:val="20"/>
          <w:rPrChange w:id="1251" w:author="Eliseo" w:date="2018-09-07T10:06:00Z">
            <w:rPr>
              <w:rFonts w:ascii="Verdana" w:hAnsi="Verdana"/>
            </w:rPr>
          </w:rPrChange>
        </w:rPr>
      </w:pPr>
      <w:r w:rsidRPr="003C5EA6">
        <w:rPr>
          <w:rFonts w:ascii="Verdana" w:hAnsi="Verdana"/>
          <w:sz w:val="20"/>
          <w:szCs w:val="20"/>
          <w:rPrChange w:id="1252" w:author="Eliseo" w:date="2018-09-07T10:06:00Z">
            <w:rPr>
              <w:rFonts w:ascii="Verdana" w:hAnsi="Verdana"/>
            </w:rPr>
          </w:rPrChange>
        </w:rPr>
        <w:t xml:space="preserve"> </w:t>
      </w:r>
    </w:p>
    <w:p w:rsidR="008949E5" w:rsidRPr="003C5EA6" w:rsidRDefault="00CA6CC0">
      <w:pPr>
        <w:numPr>
          <w:ilvl w:val="0"/>
          <w:numId w:val="15"/>
        </w:numPr>
        <w:rPr>
          <w:rFonts w:ascii="Verdana" w:hAnsi="Verdana"/>
          <w:sz w:val="20"/>
          <w:szCs w:val="20"/>
          <w:rPrChange w:id="1253" w:author="Eliseo" w:date="2018-09-07T10:06:00Z">
            <w:rPr>
              <w:rFonts w:ascii="Verdana" w:hAnsi="Verdana"/>
            </w:rPr>
          </w:rPrChange>
        </w:rPr>
      </w:pPr>
      <w:r w:rsidRPr="003C5EA6">
        <w:rPr>
          <w:rFonts w:ascii="Verdana" w:hAnsi="Verdana"/>
          <w:sz w:val="20"/>
          <w:szCs w:val="20"/>
          <w:rPrChange w:id="1254" w:author="Eliseo" w:date="2018-09-07T10:06:00Z">
            <w:rPr>
              <w:rFonts w:ascii="Verdana" w:hAnsi="Verdana"/>
            </w:rPr>
          </w:rPrChange>
        </w:rPr>
        <w:t xml:space="preserve">Estar inscrito en el Padrón del Registro Federal de Electores y contar con la credencial para votar; </w:t>
      </w:r>
    </w:p>
    <w:p w:rsidR="008949E5" w:rsidRPr="003C5EA6" w:rsidRDefault="00CA6CC0">
      <w:pPr>
        <w:spacing w:after="0" w:line="240" w:lineRule="auto"/>
        <w:ind w:left="0" w:right="0" w:firstLine="0"/>
        <w:jc w:val="left"/>
        <w:rPr>
          <w:rFonts w:ascii="Verdana" w:hAnsi="Verdana"/>
          <w:sz w:val="20"/>
          <w:szCs w:val="20"/>
          <w:rPrChange w:id="1255" w:author="Eliseo" w:date="2018-09-07T10:06:00Z">
            <w:rPr>
              <w:rFonts w:ascii="Verdana" w:hAnsi="Verdana"/>
            </w:rPr>
          </w:rPrChange>
        </w:rPr>
      </w:pPr>
      <w:r w:rsidRPr="003C5EA6">
        <w:rPr>
          <w:rFonts w:ascii="Verdana" w:hAnsi="Verdana"/>
          <w:sz w:val="20"/>
          <w:szCs w:val="20"/>
          <w:rPrChange w:id="1256" w:author="Eliseo" w:date="2018-09-07T10:06:00Z">
            <w:rPr>
              <w:rFonts w:ascii="Verdana" w:hAnsi="Verdana"/>
            </w:rPr>
          </w:rPrChange>
        </w:rPr>
        <w:t xml:space="preserve"> </w:t>
      </w:r>
    </w:p>
    <w:p w:rsidR="008949E5" w:rsidRPr="003C5EA6" w:rsidRDefault="00CA6CC0">
      <w:pPr>
        <w:numPr>
          <w:ilvl w:val="0"/>
          <w:numId w:val="15"/>
        </w:numPr>
        <w:rPr>
          <w:rFonts w:ascii="Verdana" w:hAnsi="Verdana"/>
          <w:sz w:val="20"/>
          <w:szCs w:val="20"/>
          <w:rPrChange w:id="1257" w:author="Eliseo" w:date="2018-09-07T10:06:00Z">
            <w:rPr>
              <w:rFonts w:ascii="Verdana" w:hAnsi="Verdana"/>
            </w:rPr>
          </w:rPrChange>
        </w:rPr>
      </w:pPr>
      <w:r w:rsidRPr="003C5EA6">
        <w:rPr>
          <w:rFonts w:ascii="Verdana" w:hAnsi="Verdana"/>
          <w:sz w:val="20"/>
          <w:szCs w:val="20"/>
          <w:rPrChange w:id="1258" w:author="Eliseo" w:date="2018-09-07T10:06:00Z">
            <w:rPr>
              <w:rFonts w:ascii="Verdana" w:hAnsi="Verdana"/>
            </w:rPr>
          </w:rPrChange>
        </w:rPr>
        <w:t xml:space="preserve">No ser Consejero ni Secretario Ejecutivo de los organismos electorales locales o nacionales, salvo que se separe del cargo dos años antes de la fecha de inicio del proceso electoral; </w:t>
      </w:r>
    </w:p>
    <w:p w:rsidR="008949E5" w:rsidRPr="003C5EA6" w:rsidRDefault="00CA6CC0">
      <w:pPr>
        <w:spacing w:after="0" w:line="240" w:lineRule="auto"/>
        <w:ind w:left="0" w:right="0" w:firstLine="0"/>
        <w:jc w:val="left"/>
        <w:rPr>
          <w:rFonts w:ascii="Verdana" w:hAnsi="Verdana"/>
          <w:sz w:val="20"/>
          <w:szCs w:val="20"/>
          <w:rPrChange w:id="1259" w:author="Eliseo" w:date="2018-09-07T10:06:00Z">
            <w:rPr>
              <w:rFonts w:ascii="Verdana" w:hAnsi="Verdana"/>
            </w:rPr>
          </w:rPrChange>
        </w:rPr>
      </w:pPr>
      <w:r w:rsidRPr="003C5EA6">
        <w:rPr>
          <w:rFonts w:ascii="Verdana" w:hAnsi="Verdana"/>
          <w:sz w:val="20"/>
          <w:szCs w:val="20"/>
          <w:rPrChange w:id="1260" w:author="Eliseo" w:date="2018-09-07T10:06:00Z">
            <w:rPr>
              <w:rFonts w:ascii="Verdana" w:hAnsi="Verdana"/>
            </w:rPr>
          </w:rPrChange>
        </w:rPr>
        <w:t xml:space="preserve"> </w:t>
      </w:r>
    </w:p>
    <w:p w:rsidR="008949E5" w:rsidRPr="003C5EA6" w:rsidRDefault="00CA6CC0">
      <w:pPr>
        <w:numPr>
          <w:ilvl w:val="0"/>
          <w:numId w:val="15"/>
        </w:numPr>
        <w:rPr>
          <w:rFonts w:ascii="Verdana" w:hAnsi="Verdana"/>
          <w:sz w:val="20"/>
          <w:szCs w:val="20"/>
          <w:rPrChange w:id="1261" w:author="Eliseo" w:date="2018-09-07T10:06:00Z">
            <w:rPr>
              <w:rFonts w:ascii="Verdana" w:hAnsi="Verdana"/>
            </w:rPr>
          </w:rPrChange>
        </w:rPr>
      </w:pPr>
      <w:r w:rsidRPr="003C5EA6">
        <w:rPr>
          <w:rFonts w:ascii="Verdana" w:hAnsi="Verdana"/>
          <w:sz w:val="20"/>
          <w:szCs w:val="20"/>
          <w:rPrChange w:id="1262" w:author="Eliseo" w:date="2018-09-07T10:06:00Z">
            <w:rPr>
              <w:rFonts w:ascii="Verdana" w:hAnsi="Verdana"/>
            </w:rPr>
          </w:rPrChange>
        </w:rPr>
        <w:t xml:space="preserve">No ser Magistrado o Secretario del Tribunal Electoral del Poder Judicial de la Federación, salvo que se separe del cargo dos años antes de la fecha de inicio del proceso electoral; </w:t>
      </w:r>
    </w:p>
    <w:p w:rsidR="008949E5" w:rsidRPr="003C5EA6" w:rsidRDefault="00CA6CC0">
      <w:pPr>
        <w:spacing w:after="0" w:line="240" w:lineRule="auto"/>
        <w:ind w:left="0" w:right="0" w:firstLine="0"/>
        <w:jc w:val="left"/>
        <w:rPr>
          <w:rFonts w:ascii="Verdana" w:hAnsi="Verdana"/>
          <w:sz w:val="20"/>
          <w:szCs w:val="20"/>
          <w:rPrChange w:id="1263" w:author="Eliseo" w:date="2018-09-07T10:06:00Z">
            <w:rPr>
              <w:rFonts w:ascii="Verdana" w:hAnsi="Verdana"/>
            </w:rPr>
          </w:rPrChange>
        </w:rPr>
      </w:pPr>
      <w:r w:rsidRPr="003C5EA6">
        <w:rPr>
          <w:rFonts w:ascii="Verdana" w:hAnsi="Verdana"/>
          <w:sz w:val="20"/>
          <w:szCs w:val="20"/>
          <w:rPrChange w:id="1264" w:author="Eliseo" w:date="2018-09-07T10:06:00Z">
            <w:rPr>
              <w:rFonts w:ascii="Verdana" w:hAnsi="Verdana"/>
            </w:rPr>
          </w:rPrChange>
        </w:rPr>
        <w:t xml:space="preserve"> </w:t>
      </w:r>
    </w:p>
    <w:p w:rsidR="008949E5" w:rsidRPr="003C5EA6" w:rsidRDefault="00CA6CC0">
      <w:pPr>
        <w:numPr>
          <w:ilvl w:val="0"/>
          <w:numId w:val="15"/>
        </w:numPr>
        <w:rPr>
          <w:rFonts w:ascii="Verdana" w:hAnsi="Verdana"/>
          <w:sz w:val="20"/>
          <w:szCs w:val="20"/>
          <w:rPrChange w:id="1265" w:author="Eliseo" w:date="2018-09-07T10:06:00Z">
            <w:rPr>
              <w:rFonts w:ascii="Verdana" w:hAnsi="Verdana"/>
            </w:rPr>
          </w:rPrChange>
        </w:rPr>
      </w:pPr>
      <w:r w:rsidRPr="003C5EA6">
        <w:rPr>
          <w:rFonts w:ascii="Verdana" w:hAnsi="Verdana"/>
          <w:sz w:val="20"/>
          <w:szCs w:val="20"/>
          <w:rPrChange w:id="1266" w:author="Eliseo" w:date="2018-09-07T10:06:00Z">
            <w:rPr>
              <w:rFonts w:ascii="Verdana" w:hAnsi="Verdana"/>
            </w:rPr>
          </w:rPrChange>
        </w:rPr>
        <w:t xml:space="preserve">No ser Magistrado, Juez o Secretario del Tribunal Electoral del Estado, salvo que se separe del cargo dos años antes de la fecha de inicio del proceso electoral; </w:t>
      </w:r>
    </w:p>
    <w:p w:rsidR="008949E5" w:rsidRPr="003C5EA6" w:rsidRDefault="00CA6CC0">
      <w:pPr>
        <w:spacing w:after="0" w:line="240" w:lineRule="auto"/>
        <w:ind w:left="0" w:right="0" w:firstLine="0"/>
        <w:jc w:val="left"/>
        <w:rPr>
          <w:rFonts w:ascii="Verdana" w:hAnsi="Verdana"/>
          <w:sz w:val="20"/>
          <w:szCs w:val="20"/>
          <w:rPrChange w:id="1267" w:author="Eliseo" w:date="2018-09-07T10:06:00Z">
            <w:rPr>
              <w:rFonts w:ascii="Verdana" w:hAnsi="Verdana"/>
            </w:rPr>
          </w:rPrChange>
        </w:rPr>
      </w:pPr>
      <w:r w:rsidRPr="003C5EA6">
        <w:rPr>
          <w:rFonts w:ascii="Verdana" w:hAnsi="Verdana"/>
          <w:sz w:val="20"/>
          <w:szCs w:val="20"/>
          <w:rPrChange w:id="1268" w:author="Eliseo" w:date="2018-09-07T10:06:00Z">
            <w:rPr>
              <w:rFonts w:ascii="Verdana" w:hAnsi="Verdana"/>
            </w:rPr>
          </w:rPrChange>
        </w:rPr>
        <w:t xml:space="preserve"> </w:t>
      </w:r>
    </w:p>
    <w:p w:rsidR="008949E5" w:rsidRPr="003C5EA6" w:rsidRDefault="00CA6CC0">
      <w:pPr>
        <w:numPr>
          <w:ilvl w:val="0"/>
          <w:numId w:val="15"/>
        </w:numPr>
        <w:rPr>
          <w:rFonts w:ascii="Verdana" w:hAnsi="Verdana"/>
          <w:sz w:val="20"/>
          <w:szCs w:val="20"/>
          <w:rPrChange w:id="1269" w:author="Eliseo" w:date="2018-09-07T10:06:00Z">
            <w:rPr>
              <w:rFonts w:ascii="Verdana" w:hAnsi="Verdana"/>
            </w:rPr>
          </w:rPrChange>
        </w:rPr>
      </w:pPr>
      <w:r w:rsidRPr="003C5EA6">
        <w:rPr>
          <w:rFonts w:ascii="Verdana" w:hAnsi="Verdana"/>
          <w:sz w:val="20"/>
          <w:szCs w:val="20"/>
          <w:rPrChange w:id="1270" w:author="Eliseo" w:date="2018-09-07T10:06:00Z">
            <w:rPr>
              <w:rFonts w:ascii="Verdana" w:hAnsi="Verdana"/>
            </w:rPr>
          </w:rPrChange>
        </w:rPr>
        <w:lastRenderedPageBreak/>
        <w:t xml:space="preserve">No ser miembro del Servicio Profesional Electoral Nacional, salvo que se separe del cargo dos años antes de la fecha de inicio del proceso electoral; </w:t>
      </w:r>
    </w:p>
    <w:p w:rsidR="008949E5" w:rsidRPr="003C5EA6" w:rsidRDefault="00CA6CC0">
      <w:pPr>
        <w:spacing w:after="0" w:line="240" w:lineRule="auto"/>
        <w:ind w:left="0" w:right="0" w:firstLine="0"/>
        <w:jc w:val="left"/>
        <w:rPr>
          <w:rFonts w:ascii="Verdana" w:hAnsi="Verdana"/>
          <w:sz w:val="20"/>
          <w:szCs w:val="20"/>
          <w:rPrChange w:id="1271" w:author="Eliseo" w:date="2018-09-07T10:06:00Z">
            <w:rPr>
              <w:rFonts w:ascii="Verdana" w:hAnsi="Verdana"/>
            </w:rPr>
          </w:rPrChange>
        </w:rPr>
      </w:pPr>
      <w:r w:rsidRPr="003C5EA6">
        <w:rPr>
          <w:rFonts w:ascii="Verdana" w:hAnsi="Verdana"/>
          <w:sz w:val="20"/>
          <w:szCs w:val="20"/>
          <w:rPrChange w:id="1272" w:author="Eliseo" w:date="2018-09-07T10:06:00Z">
            <w:rPr>
              <w:rFonts w:ascii="Verdana" w:hAnsi="Verdana"/>
            </w:rPr>
          </w:rPrChange>
        </w:rPr>
        <w:t xml:space="preserve"> </w:t>
      </w:r>
    </w:p>
    <w:p w:rsidR="008949E5" w:rsidRPr="003C5EA6" w:rsidRDefault="00CA6CC0">
      <w:pPr>
        <w:numPr>
          <w:ilvl w:val="0"/>
          <w:numId w:val="15"/>
        </w:numPr>
        <w:rPr>
          <w:rFonts w:ascii="Verdana" w:hAnsi="Verdana"/>
          <w:sz w:val="20"/>
          <w:szCs w:val="20"/>
          <w:rPrChange w:id="1273" w:author="Eliseo" w:date="2018-09-07T10:06:00Z">
            <w:rPr>
              <w:rFonts w:ascii="Verdana" w:hAnsi="Verdana"/>
            </w:rPr>
          </w:rPrChange>
        </w:rPr>
      </w:pPr>
      <w:r w:rsidRPr="003C5EA6">
        <w:rPr>
          <w:rFonts w:ascii="Verdana" w:hAnsi="Verdana"/>
          <w:sz w:val="20"/>
          <w:szCs w:val="20"/>
          <w:rPrChange w:id="1274" w:author="Eliseo" w:date="2018-09-07T10:06:00Z">
            <w:rPr>
              <w:rFonts w:ascii="Verdana" w:hAnsi="Verdana"/>
            </w:rPr>
          </w:rPrChange>
        </w:rPr>
        <w:t xml:space="preserve">No ser representante popular federal, estatal o municipal; servidor público de los tres niveles de gobierno o de los organismos públicos descentralizados, salvo que se separe del cargo noventa días antes de la jornada electoral. </w:t>
      </w:r>
    </w:p>
    <w:p w:rsidR="008949E5" w:rsidRPr="003C5EA6" w:rsidRDefault="00CA6CC0">
      <w:pPr>
        <w:spacing w:after="0" w:line="240" w:lineRule="auto"/>
        <w:ind w:left="0" w:right="0" w:firstLine="0"/>
        <w:jc w:val="left"/>
        <w:rPr>
          <w:rFonts w:ascii="Verdana" w:hAnsi="Verdana"/>
          <w:sz w:val="20"/>
          <w:szCs w:val="20"/>
          <w:rPrChange w:id="1275" w:author="Eliseo" w:date="2018-09-07T10:06:00Z">
            <w:rPr>
              <w:rFonts w:ascii="Verdana" w:hAnsi="Verdana"/>
            </w:rPr>
          </w:rPrChange>
        </w:rPr>
      </w:pPr>
      <w:r w:rsidRPr="003C5EA6">
        <w:rPr>
          <w:rFonts w:ascii="Verdana" w:hAnsi="Verdana"/>
          <w:sz w:val="20"/>
          <w:szCs w:val="20"/>
          <w:rPrChange w:id="1276" w:author="Eliseo" w:date="2018-09-07T10:06:00Z">
            <w:rPr>
              <w:rFonts w:ascii="Verdana" w:hAnsi="Verdana"/>
            </w:rPr>
          </w:rPrChange>
        </w:rPr>
        <w:t xml:space="preserve"> </w:t>
      </w:r>
    </w:p>
    <w:p w:rsidR="008949E5" w:rsidRPr="003C5EA6" w:rsidRDefault="00CA6CC0">
      <w:pPr>
        <w:numPr>
          <w:ilvl w:val="0"/>
          <w:numId w:val="15"/>
        </w:numPr>
        <w:rPr>
          <w:rFonts w:ascii="Verdana" w:hAnsi="Verdana"/>
          <w:sz w:val="20"/>
          <w:szCs w:val="20"/>
          <w:rPrChange w:id="1277" w:author="Eliseo" w:date="2018-09-07T10:06:00Z">
            <w:rPr>
              <w:rFonts w:ascii="Verdana" w:hAnsi="Verdana"/>
            </w:rPr>
          </w:rPrChange>
        </w:rPr>
      </w:pPr>
      <w:r w:rsidRPr="003C5EA6">
        <w:rPr>
          <w:rFonts w:ascii="Verdana" w:hAnsi="Verdana"/>
          <w:sz w:val="20"/>
          <w:szCs w:val="20"/>
          <w:rPrChange w:id="1278" w:author="Eliseo" w:date="2018-09-07T10:06:00Z">
            <w:rPr>
              <w:rFonts w:ascii="Verdana" w:hAnsi="Verdana"/>
            </w:rPr>
          </w:rPrChange>
        </w:rPr>
        <w:t xml:space="preserve">En el caso de que se haya tenido la responsabilidad de administrar recursos públicos en los cinco años anteriores a la elección, manifestar bajo protesta de decir verdad, haber cumplido en tiempo y forma con las obligaciones que establece la Ley de Fiscalización Superior y Rendición de Cuentas del Estado de Guerrero, en cuanto a la entrega de informes semestrales y cuentas públicas anuales, según corresponda. </w:t>
      </w:r>
    </w:p>
    <w:p w:rsidR="008949E5" w:rsidRPr="003C5EA6" w:rsidRDefault="00CA6CC0">
      <w:pPr>
        <w:spacing w:after="0" w:line="240" w:lineRule="auto"/>
        <w:ind w:left="0" w:right="0" w:firstLine="0"/>
        <w:jc w:val="left"/>
        <w:rPr>
          <w:rFonts w:ascii="Verdana" w:hAnsi="Verdana"/>
          <w:sz w:val="20"/>
          <w:szCs w:val="20"/>
          <w:rPrChange w:id="1279" w:author="Eliseo" w:date="2018-09-07T10:06:00Z">
            <w:rPr>
              <w:rFonts w:ascii="Verdana" w:hAnsi="Verdana"/>
            </w:rPr>
          </w:rPrChange>
        </w:rPr>
      </w:pPr>
      <w:r w:rsidRPr="003C5EA6">
        <w:rPr>
          <w:rFonts w:ascii="Verdana" w:hAnsi="Verdana"/>
          <w:sz w:val="20"/>
          <w:szCs w:val="20"/>
          <w:rPrChange w:id="1280" w:author="Eliseo" w:date="2018-09-07T10:06:00Z">
            <w:rPr>
              <w:rFonts w:ascii="Verdana" w:hAnsi="Verdana"/>
            </w:rPr>
          </w:rPrChange>
        </w:rPr>
        <w:t xml:space="preserve"> </w:t>
      </w:r>
    </w:p>
    <w:p w:rsidR="008949E5" w:rsidRPr="003C5EA6" w:rsidRDefault="00CA6CC0">
      <w:pPr>
        <w:numPr>
          <w:ilvl w:val="0"/>
          <w:numId w:val="15"/>
        </w:numPr>
        <w:rPr>
          <w:rFonts w:ascii="Verdana" w:hAnsi="Verdana"/>
          <w:sz w:val="20"/>
          <w:szCs w:val="20"/>
          <w:rPrChange w:id="1281" w:author="Eliseo" w:date="2018-09-07T10:06:00Z">
            <w:rPr>
              <w:rFonts w:ascii="Verdana" w:hAnsi="Verdana"/>
            </w:rPr>
          </w:rPrChange>
        </w:rPr>
      </w:pPr>
      <w:r w:rsidRPr="003C5EA6">
        <w:rPr>
          <w:rFonts w:ascii="Verdana" w:hAnsi="Verdana"/>
          <w:sz w:val="20"/>
          <w:szCs w:val="20"/>
          <w:rPrChange w:id="1282" w:author="Eliseo" w:date="2018-09-07T10:06:00Z">
            <w:rPr>
              <w:rFonts w:ascii="Verdana" w:hAnsi="Verdana"/>
            </w:rPr>
          </w:rPrChange>
        </w:rPr>
        <w:t xml:space="preserve">No estar inhabilitado para ocupar un cargo público por resolución ejecutoriada emitida por autoridad competente. </w:t>
      </w:r>
    </w:p>
    <w:p w:rsidR="008949E5" w:rsidRPr="003C5EA6" w:rsidRDefault="00CA6CC0">
      <w:pPr>
        <w:spacing w:after="0" w:line="240" w:lineRule="auto"/>
        <w:ind w:left="0" w:right="0" w:firstLine="0"/>
        <w:jc w:val="left"/>
        <w:rPr>
          <w:rFonts w:ascii="Verdana" w:hAnsi="Verdana"/>
          <w:sz w:val="20"/>
          <w:szCs w:val="20"/>
          <w:rPrChange w:id="1283" w:author="Eliseo" w:date="2018-09-07T10:06:00Z">
            <w:rPr>
              <w:rFonts w:ascii="Verdana" w:hAnsi="Verdana"/>
            </w:rPr>
          </w:rPrChange>
        </w:rPr>
      </w:pPr>
      <w:r w:rsidRPr="003C5EA6">
        <w:rPr>
          <w:rFonts w:ascii="Verdana" w:hAnsi="Verdana"/>
          <w:sz w:val="20"/>
          <w:szCs w:val="20"/>
          <w:rPrChange w:id="1284" w:author="Eliseo" w:date="2018-09-07T10:06:00Z">
            <w:rPr>
              <w:rFonts w:ascii="Verdana" w:hAnsi="Verdana"/>
            </w:rPr>
          </w:rPrChange>
        </w:rPr>
        <w:t xml:space="preserve"> </w:t>
      </w:r>
    </w:p>
    <w:p w:rsidR="008949E5" w:rsidRPr="003C5EA6" w:rsidRDefault="00CA6CC0">
      <w:pPr>
        <w:rPr>
          <w:rFonts w:ascii="Verdana" w:hAnsi="Verdana"/>
          <w:sz w:val="20"/>
          <w:szCs w:val="20"/>
          <w:rPrChange w:id="1285" w:author="Eliseo" w:date="2018-09-07T10:06:00Z">
            <w:rPr>
              <w:rFonts w:ascii="Verdana" w:hAnsi="Verdana"/>
            </w:rPr>
          </w:rPrChange>
        </w:rPr>
      </w:pPr>
      <w:r w:rsidRPr="003C5EA6">
        <w:rPr>
          <w:rFonts w:ascii="Verdana" w:hAnsi="Verdana"/>
          <w:b/>
          <w:sz w:val="20"/>
          <w:szCs w:val="20"/>
          <w:rPrChange w:id="1286" w:author="Eliseo" w:date="2018-09-07T10:06:00Z">
            <w:rPr>
              <w:rFonts w:ascii="Verdana" w:hAnsi="Verdana"/>
              <w:b/>
            </w:rPr>
          </w:rPrChange>
        </w:rPr>
        <w:t>ARTÍCULO 11</w:t>
      </w:r>
      <w:r w:rsidRPr="003C5EA6">
        <w:rPr>
          <w:rFonts w:ascii="Verdana" w:hAnsi="Verdana"/>
          <w:sz w:val="20"/>
          <w:szCs w:val="20"/>
          <w:rPrChange w:id="1287" w:author="Eliseo" w:date="2018-09-07T10:06:00Z">
            <w:rPr>
              <w:rFonts w:ascii="Verdana" w:hAnsi="Verdana"/>
            </w:rPr>
          </w:rPrChange>
        </w:rPr>
        <w:t xml:space="preserve">. A ninguna persona podrá registrársele como candidato a distintos cargos de elección popular en el mismo proceso electoral. </w:t>
      </w:r>
    </w:p>
    <w:p w:rsidR="008949E5" w:rsidRPr="003C5EA6" w:rsidRDefault="00CA6CC0">
      <w:pPr>
        <w:spacing w:after="0" w:line="240" w:lineRule="auto"/>
        <w:ind w:left="0" w:right="0" w:firstLine="0"/>
        <w:jc w:val="left"/>
        <w:rPr>
          <w:rFonts w:ascii="Verdana" w:hAnsi="Verdana"/>
          <w:sz w:val="20"/>
          <w:szCs w:val="20"/>
          <w:rPrChange w:id="1288" w:author="Eliseo" w:date="2018-09-07T10:06:00Z">
            <w:rPr>
              <w:rFonts w:ascii="Verdana" w:hAnsi="Verdana"/>
            </w:rPr>
          </w:rPrChange>
        </w:rPr>
      </w:pPr>
      <w:r w:rsidRPr="003C5EA6">
        <w:rPr>
          <w:rFonts w:ascii="Verdana" w:hAnsi="Verdana"/>
          <w:sz w:val="20"/>
          <w:szCs w:val="20"/>
          <w:rPrChange w:id="1289"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90" w:author="Eliseo" w:date="2018-09-07T10:06:00Z">
            <w:rPr>
              <w:rFonts w:ascii="Verdana" w:hAnsi="Verdana"/>
            </w:rPr>
          </w:rPrChange>
        </w:rPr>
      </w:pPr>
      <w:r w:rsidRPr="003C5EA6">
        <w:rPr>
          <w:rFonts w:ascii="Verdana" w:hAnsi="Verdana"/>
          <w:b/>
          <w:sz w:val="20"/>
          <w:szCs w:val="20"/>
          <w:rPrChange w:id="1291" w:author="Eliseo" w:date="2018-09-07T10:06:00Z">
            <w:rPr>
              <w:rFonts w:ascii="Verdana" w:hAnsi="Verdana"/>
              <w:b/>
            </w:rPr>
          </w:rPrChange>
        </w:rPr>
        <w:t xml:space="preserve">TÍTULO TERCERO </w:t>
      </w:r>
    </w:p>
    <w:p w:rsidR="008949E5" w:rsidRPr="003C5EA6" w:rsidRDefault="00CA6CC0">
      <w:pPr>
        <w:spacing w:after="0" w:line="237" w:lineRule="auto"/>
        <w:ind w:left="10" w:right="0" w:hanging="10"/>
        <w:jc w:val="center"/>
        <w:rPr>
          <w:rFonts w:ascii="Verdana" w:hAnsi="Verdana"/>
          <w:sz w:val="20"/>
          <w:szCs w:val="20"/>
          <w:rPrChange w:id="1292" w:author="Eliseo" w:date="2018-09-07T10:06:00Z">
            <w:rPr>
              <w:rFonts w:ascii="Verdana" w:hAnsi="Verdana"/>
            </w:rPr>
          </w:rPrChange>
        </w:rPr>
      </w:pPr>
      <w:r w:rsidRPr="003C5EA6">
        <w:rPr>
          <w:rFonts w:ascii="Verdana" w:hAnsi="Verdana"/>
          <w:b/>
          <w:sz w:val="20"/>
          <w:szCs w:val="20"/>
          <w:rPrChange w:id="1293" w:author="Eliseo" w:date="2018-09-07T10:06:00Z">
            <w:rPr>
              <w:rFonts w:ascii="Verdana" w:hAnsi="Verdana"/>
              <w:b/>
            </w:rPr>
          </w:rPrChange>
        </w:rPr>
        <w:t xml:space="preserve">DE LA ELECCIÓN DE GOBERNADOR DEL ESTADO, DIPUTADOS LOCALES Y MIEMBROS DE LOS AYUNTAMIENTOS </w:t>
      </w:r>
    </w:p>
    <w:p w:rsidR="008949E5" w:rsidRPr="003C5EA6" w:rsidRDefault="00CA6CC0">
      <w:pPr>
        <w:spacing w:after="0" w:line="240" w:lineRule="auto"/>
        <w:ind w:left="0" w:right="0" w:firstLine="0"/>
        <w:jc w:val="left"/>
        <w:rPr>
          <w:rFonts w:ascii="Verdana" w:hAnsi="Verdana"/>
          <w:sz w:val="20"/>
          <w:szCs w:val="20"/>
          <w:rPrChange w:id="1294" w:author="Eliseo" w:date="2018-09-07T10:06:00Z">
            <w:rPr>
              <w:rFonts w:ascii="Verdana" w:hAnsi="Verdana"/>
            </w:rPr>
          </w:rPrChange>
        </w:rPr>
      </w:pPr>
      <w:r w:rsidRPr="003C5EA6">
        <w:rPr>
          <w:rFonts w:ascii="Verdana" w:hAnsi="Verdana"/>
          <w:sz w:val="20"/>
          <w:szCs w:val="20"/>
          <w:rPrChange w:id="1295"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96" w:author="Eliseo" w:date="2018-09-07T10:06:00Z">
            <w:rPr>
              <w:rFonts w:ascii="Verdana" w:hAnsi="Verdana"/>
            </w:rPr>
          </w:rPrChange>
        </w:rPr>
      </w:pPr>
      <w:r w:rsidRPr="003C5EA6">
        <w:rPr>
          <w:rFonts w:ascii="Verdana" w:hAnsi="Verdana"/>
          <w:b/>
          <w:sz w:val="20"/>
          <w:szCs w:val="20"/>
          <w:rPrChange w:id="1297"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1298" w:author="Eliseo" w:date="2018-09-07T10:06:00Z">
            <w:rPr>
              <w:rFonts w:ascii="Verdana" w:hAnsi="Verdana"/>
            </w:rPr>
          </w:rPrChange>
        </w:rPr>
      </w:pPr>
      <w:r w:rsidRPr="003C5EA6">
        <w:rPr>
          <w:rFonts w:ascii="Verdana" w:hAnsi="Verdana"/>
          <w:b/>
          <w:sz w:val="20"/>
          <w:szCs w:val="20"/>
          <w:rPrChange w:id="1299" w:author="Eliseo" w:date="2018-09-07T10:06:00Z">
            <w:rPr>
              <w:rFonts w:ascii="Verdana" w:hAnsi="Verdana"/>
              <w:b/>
            </w:rPr>
          </w:rPrChange>
        </w:rPr>
        <w:t xml:space="preserve">DE LOS SISTEMAS ELECTORALES </w:t>
      </w:r>
    </w:p>
    <w:p w:rsidR="008949E5" w:rsidRPr="003C5EA6" w:rsidRDefault="00CA6CC0">
      <w:pPr>
        <w:spacing w:after="0" w:line="240" w:lineRule="auto"/>
        <w:ind w:left="0" w:right="0" w:firstLine="0"/>
        <w:jc w:val="left"/>
        <w:rPr>
          <w:rFonts w:ascii="Verdana" w:hAnsi="Verdana"/>
          <w:sz w:val="20"/>
          <w:szCs w:val="20"/>
          <w:rPrChange w:id="1300" w:author="Eliseo" w:date="2018-09-07T10:06:00Z">
            <w:rPr>
              <w:rFonts w:ascii="Verdana" w:hAnsi="Verdana"/>
            </w:rPr>
          </w:rPrChange>
        </w:rPr>
      </w:pPr>
      <w:r w:rsidRPr="003C5EA6">
        <w:rPr>
          <w:rFonts w:ascii="Verdana" w:hAnsi="Verdana"/>
          <w:sz w:val="20"/>
          <w:szCs w:val="20"/>
          <w:rPrChange w:id="1301" w:author="Eliseo" w:date="2018-09-07T10:06:00Z">
            <w:rPr>
              <w:rFonts w:ascii="Verdana" w:hAnsi="Verdana"/>
            </w:rPr>
          </w:rPrChange>
        </w:rPr>
        <w:t xml:space="preserve"> </w:t>
      </w:r>
    </w:p>
    <w:p w:rsidR="008949E5" w:rsidRPr="003C5EA6" w:rsidRDefault="00CA6CC0">
      <w:pPr>
        <w:rPr>
          <w:rFonts w:ascii="Verdana" w:hAnsi="Verdana"/>
          <w:sz w:val="20"/>
          <w:szCs w:val="20"/>
          <w:rPrChange w:id="1302" w:author="Eliseo" w:date="2018-09-07T10:06:00Z">
            <w:rPr>
              <w:rFonts w:ascii="Verdana" w:hAnsi="Verdana"/>
            </w:rPr>
          </w:rPrChange>
        </w:rPr>
      </w:pPr>
      <w:r w:rsidRPr="003C5EA6">
        <w:rPr>
          <w:rFonts w:ascii="Verdana" w:hAnsi="Verdana"/>
          <w:b/>
          <w:sz w:val="20"/>
          <w:szCs w:val="20"/>
          <w:rPrChange w:id="1303" w:author="Eliseo" w:date="2018-09-07T10:06:00Z">
            <w:rPr>
              <w:rFonts w:ascii="Verdana" w:hAnsi="Verdana"/>
              <w:b/>
            </w:rPr>
          </w:rPrChange>
        </w:rPr>
        <w:t>ARTÍCULO 12.</w:t>
      </w:r>
      <w:r w:rsidRPr="003C5EA6">
        <w:rPr>
          <w:rFonts w:ascii="Verdana" w:hAnsi="Verdana"/>
          <w:sz w:val="20"/>
          <w:szCs w:val="20"/>
          <w:rPrChange w:id="1304" w:author="Eliseo" w:date="2018-09-07T10:06:00Z">
            <w:rPr>
              <w:rFonts w:ascii="Verdana" w:hAnsi="Verdana"/>
            </w:rPr>
          </w:rPrChange>
        </w:rPr>
        <w:t xml:space="preserve"> El ejercicio del Poder Ejecutivo, se deposita en un solo individuo que se denomina “GOBERNADOR CONSTITUCIONAL DEL ESTADO DE GUERRERO”, electo cada seis años por mayoría relativa y voto directo en todo el Estado. </w:t>
      </w:r>
    </w:p>
    <w:p w:rsidR="008949E5" w:rsidRPr="003C5EA6" w:rsidRDefault="00CA6CC0">
      <w:pPr>
        <w:spacing w:after="0" w:line="240" w:lineRule="auto"/>
        <w:ind w:left="0" w:right="0" w:firstLine="0"/>
        <w:jc w:val="left"/>
        <w:rPr>
          <w:rFonts w:ascii="Verdana" w:hAnsi="Verdana"/>
          <w:sz w:val="20"/>
          <w:szCs w:val="20"/>
          <w:rPrChange w:id="1305" w:author="Eliseo" w:date="2018-09-07T10:06:00Z">
            <w:rPr>
              <w:rFonts w:ascii="Verdana" w:hAnsi="Verdana"/>
            </w:rPr>
          </w:rPrChange>
        </w:rPr>
      </w:pPr>
      <w:r w:rsidRPr="003C5EA6">
        <w:rPr>
          <w:rFonts w:ascii="Verdana" w:hAnsi="Verdana"/>
          <w:sz w:val="20"/>
          <w:szCs w:val="20"/>
          <w:rPrChange w:id="1306" w:author="Eliseo" w:date="2018-09-07T10:06:00Z">
            <w:rPr>
              <w:rFonts w:ascii="Verdana" w:hAnsi="Verdana"/>
            </w:rPr>
          </w:rPrChange>
        </w:rPr>
        <w:t xml:space="preserve"> </w:t>
      </w:r>
    </w:p>
    <w:p w:rsidR="008949E5" w:rsidRPr="003C5EA6" w:rsidRDefault="00CA6CC0">
      <w:pPr>
        <w:rPr>
          <w:rFonts w:ascii="Verdana" w:hAnsi="Verdana"/>
          <w:sz w:val="20"/>
          <w:szCs w:val="20"/>
          <w:rPrChange w:id="1307" w:author="Eliseo" w:date="2018-09-07T10:06:00Z">
            <w:rPr>
              <w:rFonts w:ascii="Verdana" w:hAnsi="Verdana"/>
            </w:rPr>
          </w:rPrChange>
        </w:rPr>
      </w:pPr>
      <w:r w:rsidRPr="003C5EA6">
        <w:rPr>
          <w:rFonts w:ascii="Verdana" w:hAnsi="Verdana"/>
          <w:b/>
          <w:sz w:val="20"/>
          <w:szCs w:val="20"/>
          <w:rPrChange w:id="1308" w:author="Eliseo" w:date="2018-09-07T10:06:00Z">
            <w:rPr>
              <w:rFonts w:ascii="Verdana" w:hAnsi="Verdana"/>
              <w:b/>
            </w:rPr>
          </w:rPrChange>
        </w:rPr>
        <w:t>ARTÍCULO 13.</w:t>
      </w:r>
      <w:r w:rsidRPr="003C5EA6">
        <w:rPr>
          <w:rFonts w:ascii="Verdana" w:hAnsi="Verdana"/>
          <w:sz w:val="20"/>
          <w:szCs w:val="20"/>
          <w:rPrChange w:id="1309" w:author="Eliseo" w:date="2018-09-07T10:06:00Z">
            <w:rPr>
              <w:rFonts w:ascii="Verdana" w:hAnsi="Verdana"/>
            </w:rPr>
          </w:rPrChange>
        </w:rPr>
        <w:t xml:space="preserve"> El Congreso del Estado se integra por 28 diputados electos por el principio de mayoría relativa, conforme al número de distritos electorales y 18 diputados electos por el principio de representación proporcional en el que se incluirá el diputado migrante o binacional. Por cada diputado propietario se elegirá un suplente del mismo género. El congreso del estado se renovará, en su totalidad cada tres años. </w:t>
      </w:r>
    </w:p>
    <w:p w:rsidR="008949E5" w:rsidRPr="003C5EA6" w:rsidRDefault="00CA6CC0">
      <w:pPr>
        <w:spacing w:after="0" w:line="240" w:lineRule="auto"/>
        <w:ind w:left="0" w:right="0" w:firstLine="0"/>
        <w:jc w:val="left"/>
        <w:rPr>
          <w:rFonts w:ascii="Verdana" w:hAnsi="Verdana"/>
          <w:sz w:val="20"/>
          <w:szCs w:val="20"/>
          <w:rPrChange w:id="1310" w:author="Eliseo" w:date="2018-09-07T10:06:00Z">
            <w:rPr>
              <w:rFonts w:ascii="Verdana" w:hAnsi="Verdana"/>
            </w:rPr>
          </w:rPrChange>
        </w:rPr>
      </w:pPr>
      <w:r w:rsidRPr="003C5EA6">
        <w:rPr>
          <w:rFonts w:ascii="Verdana" w:hAnsi="Verdana"/>
          <w:sz w:val="20"/>
          <w:szCs w:val="20"/>
          <w:rPrChange w:id="1311" w:author="Eliseo" w:date="2018-09-07T10:06:00Z">
            <w:rPr>
              <w:rFonts w:ascii="Verdana" w:hAnsi="Verdana"/>
            </w:rPr>
          </w:rPrChange>
        </w:rPr>
        <w:t xml:space="preserve"> </w:t>
      </w:r>
    </w:p>
    <w:p w:rsidR="008949E5" w:rsidRPr="003C5EA6" w:rsidRDefault="00CA6CC0">
      <w:pPr>
        <w:rPr>
          <w:rFonts w:ascii="Verdana" w:hAnsi="Verdana"/>
          <w:sz w:val="20"/>
          <w:szCs w:val="20"/>
          <w:rPrChange w:id="1312" w:author="Eliseo" w:date="2018-09-07T10:06:00Z">
            <w:rPr>
              <w:rFonts w:ascii="Verdana" w:hAnsi="Verdana"/>
            </w:rPr>
          </w:rPrChange>
        </w:rPr>
      </w:pPr>
      <w:r w:rsidRPr="003C5EA6">
        <w:rPr>
          <w:rFonts w:ascii="Verdana" w:hAnsi="Verdana"/>
          <w:sz w:val="20"/>
          <w:szCs w:val="20"/>
          <w:rPrChange w:id="1313" w:author="Eliseo" w:date="2018-09-07T10:06:00Z">
            <w:rPr>
              <w:rFonts w:ascii="Verdana" w:hAnsi="Verdana"/>
            </w:rPr>
          </w:rPrChange>
        </w:rPr>
        <w:t xml:space="preserve">Ningún partido político deberá contar con más de 28 diputados por ambos principios.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 </w:t>
      </w:r>
    </w:p>
    <w:p w:rsidR="008949E5" w:rsidRPr="003C5EA6" w:rsidRDefault="00CA6CC0">
      <w:pPr>
        <w:spacing w:after="0" w:line="240" w:lineRule="auto"/>
        <w:ind w:left="0" w:right="0" w:firstLine="0"/>
        <w:jc w:val="left"/>
        <w:rPr>
          <w:rFonts w:ascii="Verdana" w:hAnsi="Verdana"/>
          <w:sz w:val="20"/>
          <w:szCs w:val="20"/>
          <w:rPrChange w:id="1314" w:author="Eliseo" w:date="2018-09-07T10:06:00Z">
            <w:rPr>
              <w:rFonts w:ascii="Verdana" w:hAnsi="Verdana"/>
            </w:rPr>
          </w:rPrChange>
        </w:rPr>
      </w:pPr>
      <w:r w:rsidRPr="003C5EA6">
        <w:rPr>
          <w:rFonts w:ascii="Verdana" w:hAnsi="Verdana"/>
          <w:sz w:val="20"/>
          <w:szCs w:val="20"/>
          <w:rPrChange w:id="1315" w:author="Eliseo" w:date="2018-09-07T10:06:00Z">
            <w:rPr>
              <w:rFonts w:ascii="Verdana" w:hAnsi="Verdana"/>
            </w:rPr>
          </w:rPrChange>
        </w:rPr>
        <w:t xml:space="preserve"> </w:t>
      </w:r>
    </w:p>
    <w:p w:rsidR="008949E5" w:rsidRPr="003C5EA6" w:rsidRDefault="00CA6CC0">
      <w:pPr>
        <w:rPr>
          <w:rFonts w:ascii="Verdana" w:hAnsi="Verdana"/>
          <w:sz w:val="20"/>
          <w:szCs w:val="20"/>
          <w:rPrChange w:id="1316" w:author="Eliseo" w:date="2018-09-07T10:06:00Z">
            <w:rPr>
              <w:rFonts w:ascii="Verdana" w:hAnsi="Verdana"/>
            </w:rPr>
          </w:rPrChange>
        </w:rPr>
      </w:pPr>
      <w:r w:rsidRPr="003C5EA6">
        <w:rPr>
          <w:rFonts w:ascii="Verdana" w:hAnsi="Verdana"/>
          <w:sz w:val="20"/>
          <w:szCs w:val="20"/>
          <w:rPrChange w:id="1317" w:author="Eliseo" w:date="2018-09-07T10:06:00Z">
            <w:rPr>
              <w:rFonts w:ascii="Verdana" w:hAnsi="Verdana"/>
            </w:rPr>
          </w:rPrChange>
        </w:rPr>
        <w:t xml:space="preserve">Las vacantes de los diputados electos por el principio de representación proporcional serán cubiertas por los suplentes de la fórmula electa correspondiente. Si la vacante se presenta respecto de la fórmula completa, será cubierta por aquella fórmula de candidatos del mismo partido que siga en el orden de la lista respectiva, después de habérsele asignado los diputados que le hubieren correspondido. </w:t>
      </w:r>
    </w:p>
    <w:p w:rsidR="008949E5" w:rsidRPr="003C5EA6" w:rsidRDefault="00CA6CC0">
      <w:pPr>
        <w:spacing w:after="0" w:line="240" w:lineRule="auto"/>
        <w:ind w:left="0" w:right="0" w:firstLine="0"/>
        <w:jc w:val="left"/>
        <w:rPr>
          <w:rFonts w:ascii="Verdana" w:hAnsi="Verdana"/>
          <w:sz w:val="20"/>
          <w:szCs w:val="20"/>
          <w:rPrChange w:id="1318" w:author="Eliseo" w:date="2018-09-07T10:06:00Z">
            <w:rPr>
              <w:rFonts w:ascii="Verdana" w:hAnsi="Verdana"/>
            </w:rPr>
          </w:rPrChange>
        </w:rPr>
      </w:pPr>
      <w:r w:rsidRPr="003C5EA6">
        <w:rPr>
          <w:rFonts w:ascii="Verdana" w:hAnsi="Verdana"/>
          <w:sz w:val="20"/>
          <w:szCs w:val="20"/>
          <w:rPrChange w:id="1319"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1320" w:author="Eliseo" w:date="2018-09-07T10:06:00Z">
            <w:rPr>
              <w:rFonts w:ascii="Verdana" w:hAnsi="Verdana"/>
            </w:rPr>
          </w:rPrChange>
        </w:rPr>
      </w:pPr>
      <w:r w:rsidRPr="003C5EA6">
        <w:rPr>
          <w:rFonts w:ascii="Verdana" w:hAnsi="Verdana"/>
          <w:sz w:val="20"/>
          <w:szCs w:val="20"/>
          <w:rPrChange w:id="1321" w:author="Eliseo" w:date="2018-09-07T10:06:00Z">
            <w:rPr>
              <w:rFonts w:ascii="Verdana" w:hAnsi="Verdana"/>
            </w:rPr>
          </w:rPrChange>
        </w:rPr>
        <w:t xml:space="preserve">Para cumplir con lo establecido en el párrafo anterior, se seguirá el procedimiento previsto en la Ley Orgánica del Poder Legislativo del Estado. </w:t>
      </w:r>
    </w:p>
    <w:p w:rsidR="008949E5" w:rsidRPr="003C5EA6" w:rsidRDefault="00CA6CC0">
      <w:pPr>
        <w:spacing w:after="0" w:line="240" w:lineRule="auto"/>
        <w:ind w:left="0" w:right="0" w:firstLine="0"/>
        <w:jc w:val="left"/>
        <w:rPr>
          <w:rFonts w:ascii="Verdana" w:hAnsi="Verdana"/>
          <w:sz w:val="20"/>
          <w:szCs w:val="20"/>
          <w:rPrChange w:id="1322" w:author="Eliseo" w:date="2018-09-07T10:06:00Z">
            <w:rPr>
              <w:rFonts w:ascii="Verdana" w:hAnsi="Verdana"/>
            </w:rPr>
          </w:rPrChange>
        </w:rPr>
      </w:pPr>
      <w:r w:rsidRPr="003C5EA6">
        <w:rPr>
          <w:rFonts w:ascii="Verdana" w:hAnsi="Verdana"/>
          <w:sz w:val="20"/>
          <w:szCs w:val="20"/>
          <w:rPrChange w:id="1323" w:author="Eliseo" w:date="2018-09-07T10:06:00Z">
            <w:rPr>
              <w:rFonts w:ascii="Verdana" w:hAnsi="Verdana"/>
            </w:rPr>
          </w:rPrChange>
        </w:rPr>
        <w:t xml:space="preserve"> </w:t>
      </w:r>
    </w:p>
    <w:p w:rsidR="008949E5" w:rsidRPr="003C5EA6" w:rsidRDefault="00CA6CC0">
      <w:pPr>
        <w:rPr>
          <w:rFonts w:ascii="Verdana" w:hAnsi="Verdana"/>
          <w:sz w:val="20"/>
          <w:szCs w:val="20"/>
          <w:rPrChange w:id="1324" w:author="Eliseo" w:date="2018-09-07T10:06:00Z">
            <w:rPr>
              <w:rFonts w:ascii="Verdana" w:hAnsi="Verdana"/>
            </w:rPr>
          </w:rPrChange>
        </w:rPr>
      </w:pPr>
      <w:r w:rsidRPr="003C5EA6">
        <w:rPr>
          <w:rFonts w:ascii="Verdana" w:hAnsi="Verdana"/>
          <w:sz w:val="20"/>
          <w:szCs w:val="20"/>
          <w:rPrChange w:id="1325" w:author="Eliseo" w:date="2018-09-07T10:06:00Z">
            <w:rPr>
              <w:rFonts w:ascii="Verdana" w:hAnsi="Verdana"/>
            </w:rPr>
          </w:rPrChange>
        </w:rPr>
        <w:t xml:space="preserve">Los diputados al Congreso del Estado, podrán ser electos de manera consecutiva hasta por cuatro periodos, en términos del artículo 45 de la Constitución Política Local. Los diputados de representación proporcional no podrán ser reelectos por la misma </w:t>
      </w:r>
      <w:proofErr w:type="spellStart"/>
      <w:r w:rsidRPr="003C5EA6">
        <w:rPr>
          <w:rFonts w:ascii="Verdana" w:hAnsi="Verdana"/>
          <w:sz w:val="20"/>
          <w:szCs w:val="20"/>
          <w:rPrChange w:id="1326" w:author="Eliseo" w:date="2018-09-07T10:06:00Z">
            <w:rPr>
              <w:rFonts w:ascii="Verdana" w:hAnsi="Verdana"/>
            </w:rPr>
          </w:rPrChange>
        </w:rPr>
        <w:t>via</w:t>
      </w:r>
      <w:proofErr w:type="spellEnd"/>
      <w:r w:rsidRPr="003C5EA6">
        <w:rPr>
          <w:rFonts w:ascii="Verdana" w:hAnsi="Verdana"/>
          <w:sz w:val="20"/>
          <w:szCs w:val="20"/>
          <w:rPrChange w:id="1327" w:author="Eliseo" w:date="2018-09-07T10:06:00Z">
            <w:rPr>
              <w:rFonts w:ascii="Verdana" w:hAnsi="Verdana"/>
            </w:rPr>
          </w:rPrChange>
        </w:rPr>
        <w:t xml:space="preserve">. La postulación sólo podrá ser realizada por el mismo partido o por cualquiera de los partidos integrantes de la coalición que los hubieren postulado, salvo que hayan renunciado o perdido su militancia antes de la mitad de su mandato. </w:t>
      </w:r>
    </w:p>
    <w:p w:rsidR="008949E5" w:rsidRPr="003C5EA6" w:rsidRDefault="00CA6CC0">
      <w:pPr>
        <w:spacing w:after="0" w:line="240" w:lineRule="auto"/>
        <w:ind w:left="0" w:right="0" w:firstLine="0"/>
        <w:jc w:val="left"/>
        <w:rPr>
          <w:rFonts w:ascii="Verdana" w:hAnsi="Verdana"/>
          <w:sz w:val="20"/>
          <w:szCs w:val="20"/>
          <w:rPrChange w:id="1328" w:author="Eliseo" w:date="2018-09-07T10:06:00Z">
            <w:rPr>
              <w:rFonts w:ascii="Verdana" w:hAnsi="Verdana"/>
            </w:rPr>
          </w:rPrChange>
        </w:rPr>
      </w:pPr>
      <w:r w:rsidRPr="003C5EA6">
        <w:rPr>
          <w:rFonts w:ascii="Verdana" w:hAnsi="Verdana"/>
          <w:sz w:val="20"/>
          <w:szCs w:val="20"/>
          <w:rPrChange w:id="1329" w:author="Eliseo" w:date="2018-09-07T10:06:00Z">
            <w:rPr>
              <w:rFonts w:ascii="Verdana" w:hAnsi="Verdana"/>
            </w:rPr>
          </w:rPrChange>
        </w:rPr>
        <w:t xml:space="preserve"> </w:t>
      </w:r>
    </w:p>
    <w:p w:rsidR="008949E5" w:rsidRPr="003C5EA6" w:rsidRDefault="00CA6CC0">
      <w:pPr>
        <w:rPr>
          <w:rFonts w:ascii="Verdana" w:hAnsi="Verdana"/>
          <w:sz w:val="20"/>
          <w:szCs w:val="20"/>
          <w:rPrChange w:id="1330" w:author="Eliseo" w:date="2018-09-07T10:06:00Z">
            <w:rPr>
              <w:rFonts w:ascii="Verdana" w:hAnsi="Verdana"/>
            </w:rPr>
          </w:rPrChange>
        </w:rPr>
      </w:pPr>
      <w:r w:rsidRPr="003C5EA6">
        <w:rPr>
          <w:rFonts w:ascii="Verdana" w:hAnsi="Verdana"/>
          <w:sz w:val="20"/>
          <w:szCs w:val="20"/>
          <w:rPrChange w:id="1331" w:author="Eliseo" w:date="2018-09-07T10:06:00Z">
            <w:rPr>
              <w:rFonts w:ascii="Verdana" w:hAnsi="Verdana"/>
            </w:rPr>
          </w:rPrChange>
        </w:rPr>
        <w:t xml:space="preserve">Tratándose de los candidatos independientes sólo podrán postularse con ese carácter. </w:t>
      </w:r>
    </w:p>
    <w:p w:rsidR="008949E5" w:rsidRPr="003C5EA6" w:rsidRDefault="00CA6CC0">
      <w:pPr>
        <w:spacing w:after="0" w:line="240" w:lineRule="auto"/>
        <w:ind w:left="0" w:right="0" w:firstLine="0"/>
        <w:jc w:val="left"/>
        <w:rPr>
          <w:rFonts w:ascii="Verdana" w:hAnsi="Verdana"/>
          <w:sz w:val="20"/>
          <w:szCs w:val="20"/>
          <w:rPrChange w:id="1332" w:author="Eliseo" w:date="2018-09-07T10:06:00Z">
            <w:rPr>
              <w:rFonts w:ascii="Verdana" w:hAnsi="Verdana"/>
            </w:rPr>
          </w:rPrChange>
        </w:rPr>
      </w:pPr>
      <w:r w:rsidRPr="003C5EA6">
        <w:rPr>
          <w:rFonts w:ascii="Verdana" w:hAnsi="Verdana"/>
          <w:sz w:val="20"/>
          <w:szCs w:val="20"/>
          <w:rPrChange w:id="1333" w:author="Eliseo" w:date="2018-09-07T10:06:00Z">
            <w:rPr>
              <w:rFonts w:ascii="Verdana" w:hAnsi="Verdana"/>
            </w:rPr>
          </w:rPrChange>
        </w:rPr>
        <w:t xml:space="preserve"> </w:t>
      </w:r>
    </w:p>
    <w:p w:rsidR="008949E5" w:rsidRPr="003C5EA6" w:rsidRDefault="00CA6CC0">
      <w:pPr>
        <w:rPr>
          <w:rFonts w:ascii="Verdana" w:hAnsi="Verdana"/>
          <w:sz w:val="20"/>
          <w:szCs w:val="20"/>
          <w:rPrChange w:id="1334" w:author="Eliseo" w:date="2018-09-07T10:06:00Z">
            <w:rPr>
              <w:rFonts w:ascii="Verdana" w:hAnsi="Verdana"/>
            </w:rPr>
          </w:rPrChange>
        </w:rPr>
      </w:pPr>
      <w:r w:rsidRPr="003C5EA6">
        <w:rPr>
          <w:rFonts w:ascii="Verdana" w:hAnsi="Verdana"/>
          <w:b/>
          <w:sz w:val="20"/>
          <w:szCs w:val="20"/>
          <w:rPrChange w:id="1335" w:author="Eliseo" w:date="2018-09-07T10:06:00Z">
            <w:rPr>
              <w:rFonts w:ascii="Verdana" w:hAnsi="Verdana"/>
              <w:b/>
            </w:rPr>
          </w:rPrChange>
        </w:rPr>
        <w:t>ARTÍCULO 14</w:t>
      </w:r>
      <w:r w:rsidRPr="003C5EA6">
        <w:rPr>
          <w:rFonts w:ascii="Verdana" w:hAnsi="Verdana"/>
          <w:sz w:val="20"/>
          <w:szCs w:val="20"/>
          <w:rPrChange w:id="1336" w:author="Eliseo" w:date="2018-09-07T10:06:00Z">
            <w:rPr>
              <w:rFonts w:ascii="Verdana" w:hAnsi="Verdana"/>
            </w:rPr>
          </w:rPrChange>
        </w:rPr>
        <w:t xml:space="preserve">. Los Municipios serán gobernados y administrados por sus respectivos Ayuntamientos electos popularmente, integrados por un Presidente Municipal, uno o dos síndicos y regidores de representación proporcional, a partir de las siguientes bases: </w:t>
      </w:r>
    </w:p>
    <w:p w:rsidR="008949E5" w:rsidRPr="003C5EA6" w:rsidRDefault="00CA6CC0">
      <w:pPr>
        <w:spacing w:after="0" w:line="240" w:lineRule="auto"/>
        <w:ind w:left="0" w:right="0" w:firstLine="0"/>
        <w:jc w:val="left"/>
        <w:rPr>
          <w:rFonts w:ascii="Verdana" w:hAnsi="Verdana"/>
          <w:sz w:val="20"/>
          <w:szCs w:val="20"/>
          <w:rPrChange w:id="1337" w:author="Eliseo" w:date="2018-09-07T10:06:00Z">
            <w:rPr>
              <w:rFonts w:ascii="Verdana" w:hAnsi="Verdana"/>
            </w:rPr>
          </w:rPrChange>
        </w:rPr>
      </w:pPr>
      <w:r w:rsidRPr="003C5EA6">
        <w:rPr>
          <w:rFonts w:ascii="Verdana" w:hAnsi="Verdana"/>
          <w:sz w:val="20"/>
          <w:szCs w:val="20"/>
          <w:rPrChange w:id="1338" w:author="Eliseo" w:date="2018-09-07T10:06:00Z">
            <w:rPr>
              <w:rFonts w:ascii="Verdana" w:hAnsi="Verdana"/>
            </w:rPr>
          </w:rPrChange>
        </w:rPr>
        <w:t xml:space="preserve"> </w:t>
      </w:r>
    </w:p>
    <w:p w:rsidR="008949E5" w:rsidRPr="003C5EA6" w:rsidRDefault="00CA6CC0">
      <w:pPr>
        <w:numPr>
          <w:ilvl w:val="0"/>
          <w:numId w:val="16"/>
        </w:numPr>
        <w:rPr>
          <w:rFonts w:ascii="Verdana" w:hAnsi="Verdana"/>
          <w:sz w:val="20"/>
          <w:szCs w:val="20"/>
          <w:rPrChange w:id="1339" w:author="Eliseo" w:date="2018-09-07T10:06:00Z">
            <w:rPr>
              <w:rFonts w:ascii="Verdana" w:hAnsi="Verdana"/>
            </w:rPr>
          </w:rPrChange>
        </w:rPr>
      </w:pPr>
      <w:r w:rsidRPr="003C5EA6">
        <w:rPr>
          <w:rFonts w:ascii="Verdana" w:hAnsi="Verdana"/>
          <w:sz w:val="20"/>
          <w:szCs w:val="20"/>
          <w:rPrChange w:id="1340" w:author="Eliseo" w:date="2018-09-07T10:06:00Z">
            <w:rPr>
              <w:rFonts w:ascii="Verdana" w:hAnsi="Verdana"/>
            </w:rPr>
          </w:rPrChange>
        </w:rPr>
        <w:t xml:space="preserve">En los municipios con más de 300 mil habitantes, los Ayuntamientos se integrarán por un Presidente Municipal, dos Síndicos y 20 regidores de representación proporcional; </w:t>
      </w:r>
    </w:p>
    <w:p w:rsidR="008949E5" w:rsidRPr="003C5EA6" w:rsidRDefault="00CA6CC0">
      <w:pPr>
        <w:spacing w:after="0" w:line="240" w:lineRule="auto"/>
        <w:ind w:left="0" w:right="0" w:firstLine="0"/>
        <w:jc w:val="left"/>
        <w:rPr>
          <w:rFonts w:ascii="Verdana" w:hAnsi="Verdana"/>
          <w:sz w:val="20"/>
          <w:szCs w:val="20"/>
          <w:rPrChange w:id="1341" w:author="Eliseo" w:date="2018-09-07T10:06:00Z">
            <w:rPr>
              <w:rFonts w:ascii="Verdana" w:hAnsi="Verdana"/>
            </w:rPr>
          </w:rPrChange>
        </w:rPr>
      </w:pPr>
      <w:r w:rsidRPr="003C5EA6">
        <w:rPr>
          <w:rFonts w:ascii="Verdana" w:hAnsi="Verdana"/>
          <w:sz w:val="20"/>
          <w:szCs w:val="20"/>
          <w:rPrChange w:id="1342" w:author="Eliseo" w:date="2018-09-07T10:06:00Z">
            <w:rPr>
              <w:rFonts w:ascii="Verdana" w:hAnsi="Verdana"/>
            </w:rPr>
          </w:rPrChange>
        </w:rPr>
        <w:t xml:space="preserve"> </w:t>
      </w:r>
    </w:p>
    <w:p w:rsidR="008949E5" w:rsidRPr="003C5EA6" w:rsidRDefault="00CA6CC0">
      <w:pPr>
        <w:numPr>
          <w:ilvl w:val="0"/>
          <w:numId w:val="16"/>
        </w:numPr>
        <w:rPr>
          <w:rFonts w:ascii="Verdana" w:hAnsi="Verdana"/>
          <w:sz w:val="20"/>
          <w:szCs w:val="20"/>
          <w:rPrChange w:id="1343" w:author="Eliseo" w:date="2018-09-07T10:06:00Z">
            <w:rPr>
              <w:rFonts w:ascii="Verdana" w:hAnsi="Verdana"/>
            </w:rPr>
          </w:rPrChange>
        </w:rPr>
      </w:pPr>
      <w:r w:rsidRPr="003C5EA6">
        <w:rPr>
          <w:rFonts w:ascii="Verdana" w:hAnsi="Verdana"/>
          <w:sz w:val="20"/>
          <w:szCs w:val="20"/>
          <w:rPrChange w:id="1344" w:author="Eliseo" w:date="2018-09-07T10:06:00Z">
            <w:rPr>
              <w:rFonts w:ascii="Verdana" w:hAnsi="Verdana"/>
            </w:rPr>
          </w:rPrChange>
        </w:rPr>
        <w:t xml:space="preserve">En los municipios con población de 115 mil a 299,999 habitantes, los Ayuntamientos se integrarán por un presidente Municipal, dos síndicos y 12 regidores de representación proporcional; </w:t>
      </w:r>
    </w:p>
    <w:p w:rsidR="008949E5" w:rsidRPr="003C5EA6" w:rsidRDefault="00CA6CC0">
      <w:pPr>
        <w:spacing w:after="0" w:line="240" w:lineRule="auto"/>
        <w:ind w:left="0" w:right="0" w:firstLine="0"/>
        <w:jc w:val="left"/>
        <w:rPr>
          <w:rFonts w:ascii="Verdana" w:hAnsi="Verdana"/>
          <w:sz w:val="20"/>
          <w:szCs w:val="20"/>
          <w:rPrChange w:id="1345" w:author="Eliseo" w:date="2018-09-07T10:06:00Z">
            <w:rPr>
              <w:rFonts w:ascii="Verdana" w:hAnsi="Verdana"/>
            </w:rPr>
          </w:rPrChange>
        </w:rPr>
      </w:pPr>
      <w:r w:rsidRPr="003C5EA6">
        <w:rPr>
          <w:rFonts w:ascii="Verdana" w:hAnsi="Verdana"/>
          <w:sz w:val="20"/>
          <w:szCs w:val="20"/>
          <w:rPrChange w:id="1346" w:author="Eliseo" w:date="2018-09-07T10:06:00Z">
            <w:rPr>
              <w:rFonts w:ascii="Verdana" w:hAnsi="Verdana"/>
            </w:rPr>
          </w:rPrChange>
        </w:rPr>
        <w:t xml:space="preserve"> </w:t>
      </w:r>
    </w:p>
    <w:p w:rsidR="008949E5" w:rsidRPr="003C5EA6" w:rsidRDefault="00CA6CC0">
      <w:pPr>
        <w:numPr>
          <w:ilvl w:val="0"/>
          <w:numId w:val="16"/>
        </w:numPr>
        <w:rPr>
          <w:rFonts w:ascii="Verdana" w:hAnsi="Verdana"/>
          <w:sz w:val="20"/>
          <w:szCs w:val="20"/>
          <w:rPrChange w:id="1347" w:author="Eliseo" w:date="2018-09-07T10:06:00Z">
            <w:rPr>
              <w:rFonts w:ascii="Verdana" w:hAnsi="Verdana"/>
            </w:rPr>
          </w:rPrChange>
        </w:rPr>
      </w:pPr>
      <w:r w:rsidRPr="003C5EA6">
        <w:rPr>
          <w:rFonts w:ascii="Verdana" w:hAnsi="Verdana"/>
          <w:sz w:val="20"/>
          <w:szCs w:val="20"/>
          <w:rPrChange w:id="1348" w:author="Eliseo" w:date="2018-09-07T10:06:00Z">
            <w:rPr>
              <w:rFonts w:ascii="Verdana" w:hAnsi="Verdana"/>
            </w:rPr>
          </w:rPrChange>
        </w:rPr>
        <w:t xml:space="preserve">En los municipios con población de 75 mil a 114,999 habitantes, los Ayuntamientos se integrarán por un Presidente Municipal, un síndico y 10 regidores de representación proporcional. </w:t>
      </w:r>
    </w:p>
    <w:p w:rsidR="008949E5" w:rsidRPr="003C5EA6" w:rsidRDefault="00CA6CC0">
      <w:pPr>
        <w:spacing w:after="0" w:line="240" w:lineRule="auto"/>
        <w:ind w:left="0" w:right="0" w:firstLine="0"/>
        <w:jc w:val="left"/>
        <w:rPr>
          <w:rFonts w:ascii="Verdana" w:hAnsi="Verdana"/>
          <w:sz w:val="20"/>
          <w:szCs w:val="20"/>
          <w:rPrChange w:id="1349" w:author="Eliseo" w:date="2018-09-07T10:06:00Z">
            <w:rPr>
              <w:rFonts w:ascii="Verdana" w:hAnsi="Verdana"/>
            </w:rPr>
          </w:rPrChange>
        </w:rPr>
      </w:pPr>
      <w:r w:rsidRPr="003C5EA6">
        <w:rPr>
          <w:rFonts w:ascii="Verdana" w:hAnsi="Verdana"/>
          <w:sz w:val="20"/>
          <w:szCs w:val="20"/>
          <w:rPrChange w:id="1350" w:author="Eliseo" w:date="2018-09-07T10:06:00Z">
            <w:rPr>
              <w:rFonts w:ascii="Verdana" w:hAnsi="Verdana"/>
            </w:rPr>
          </w:rPrChange>
        </w:rPr>
        <w:t xml:space="preserve"> </w:t>
      </w:r>
    </w:p>
    <w:p w:rsidR="008949E5" w:rsidRPr="003C5EA6" w:rsidRDefault="00CA6CC0">
      <w:pPr>
        <w:numPr>
          <w:ilvl w:val="0"/>
          <w:numId w:val="16"/>
        </w:numPr>
        <w:rPr>
          <w:rFonts w:ascii="Verdana" w:hAnsi="Verdana"/>
          <w:sz w:val="20"/>
          <w:szCs w:val="20"/>
          <w:rPrChange w:id="1351" w:author="Eliseo" w:date="2018-09-07T10:06:00Z">
            <w:rPr>
              <w:rFonts w:ascii="Verdana" w:hAnsi="Verdana"/>
            </w:rPr>
          </w:rPrChange>
        </w:rPr>
      </w:pPr>
      <w:r w:rsidRPr="003C5EA6">
        <w:rPr>
          <w:rFonts w:ascii="Verdana" w:hAnsi="Verdana"/>
          <w:sz w:val="20"/>
          <w:szCs w:val="20"/>
          <w:rPrChange w:id="1352" w:author="Eliseo" w:date="2018-09-07T10:06:00Z">
            <w:rPr>
              <w:rFonts w:ascii="Verdana" w:hAnsi="Verdana"/>
            </w:rPr>
          </w:rPrChange>
        </w:rPr>
        <w:t xml:space="preserve">En los municipios con población de entre 25 mil y 74,999, los Ayuntamientos se integrarán por un Presidente Municipal, un Síndico y 8 regidores de representación proporcional; y </w:t>
      </w:r>
    </w:p>
    <w:p w:rsidR="008949E5" w:rsidRPr="003C5EA6" w:rsidRDefault="00CA6CC0">
      <w:pPr>
        <w:spacing w:after="0" w:line="240" w:lineRule="auto"/>
        <w:ind w:left="0" w:right="0" w:firstLine="0"/>
        <w:jc w:val="left"/>
        <w:rPr>
          <w:rFonts w:ascii="Verdana" w:hAnsi="Verdana"/>
          <w:sz w:val="20"/>
          <w:szCs w:val="20"/>
          <w:rPrChange w:id="1353" w:author="Eliseo" w:date="2018-09-07T10:06:00Z">
            <w:rPr>
              <w:rFonts w:ascii="Verdana" w:hAnsi="Verdana"/>
            </w:rPr>
          </w:rPrChange>
        </w:rPr>
      </w:pPr>
      <w:r w:rsidRPr="003C5EA6">
        <w:rPr>
          <w:rFonts w:ascii="Verdana" w:hAnsi="Verdana"/>
          <w:sz w:val="20"/>
          <w:szCs w:val="20"/>
          <w:rPrChange w:id="1354" w:author="Eliseo" w:date="2018-09-07T10:06:00Z">
            <w:rPr>
              <w:rFonts w:ascii="Verdana" w:hAnsi="Verdana"/>
            </w:rPr>
          </w:rPrChange>
        </w:rPr>
        <w:t xml:space="preserve"> </w:t>
      </w:r>
    </w:p>
    <w:p w:rsidR="008949E5" w:rsidRPr="003C5EA6" w:rsidRDefault="00CA6CC0">
      <w:pPr>
        <w:numPr>
          <w:ilvl w:val="0"/>
          <w:numId w:val="16"/>
        </w:numPr>
        <w:rPr>
          <w:rFonts w:ascii="Verdana" w:hAnsi="Verdana"/>
          <w:sz w:val="20"/>
          <w:szCs w:val="20"/>
          <w:rPrChange w:id="1355" w:author="Eliseo" w:date="2018-09-07T10:06:00Z">
            <w:rPr>
              <w:rFonts w:ascii="Verdana" w:hAnsi="Verdana"/>
            </w:rPr>
          </w:rPrChange>
        </w:rPr>
      </w:pPr>
      <w:r w:rsidRPr="003C5EA6">
        <w:rPr>
          <w:rFonts w:ascii="Verdana" w:hAnsi="Verdana"/>
          <w:sz w:val="20"/>
          <w:szCs w:val="20"/>
          <w:rPrChange w:id="1356" w:author="Eliseo" w:date="2018-09-07T10:06:00Z">
            <w:rPr>
              <w:rFonts w:ascii="Verdana" w:hAnsi="Verdana"/>
            </w:rPr>
          </w:rPrChange>
        </w:rPr>
        <w:t xml:space="preserve">En los municipios con población menor de 25 mil habitantes, los Ayuntamientos se integrarán por un Presidente Municipal, un Síndico y 6 regidores de representación proporcional. </w:t>
      </w:r>
    </w:p>
    <w:p w:rsidR="008949E5" w:rsidRPr="003C5EA6" w:rsidRDefault="00CA6CC0">
      <w:pPr>
        <w:spacing w:after="0" w:line="240" w:lineRule="auto"/>
        <w:ind w:left="0" w:right="0" w:firstLine="0"/>
        <w:jc w:val="left"/>
        <w:rPr>
          <w:rFonts w:ascii="Verdana" w:hAnsi="Verdana"/>
          <w:sz w:val="20"/>
          <w:szCs w:val="20"/>
          <w:rPrChange w:id="1357" w:author="Eliseo" w:date="2018-09-07T10:06:00Z">
            <w:rPr>
              <w:rFonts w:ascii="Verdana" w:hAnsi="Verdana"/>
            </w:rPr>
          </w:rPrChange>
        </w:rPr>
      </w:pPr>
      <w:r w:rsidRPr="003C5EA6">
        <w:rPr>
          <w:rFonts w:ascii="Verdana" w:hAnsi="Verdana"/>
          <w:sz w:val="20"/>
          <w:szCs w:val="20"/>
          <w:rPrChange w:id="1358" w:author="Eliseo" w:date="2018-09-07T10:06:00Z">
            <w:rPr>
              <w:rFonts w:ascii="Verdana" w:hAnsi="Verdana"/>
            </w:rPr>
          </w:rPrChange>
        </w:rPr>
        <w:t xml:space="preserve"> </w:t>
      </w:r>
    </w:p>
    <w:p w:rsidR="008949E5" w:rsidRPr="003C5EA6" w:rsidRDefault="00CA6CC0">
      <w:pPr>
        <w:rPr>
          <w:rFonts w:ascii="Verdana" w:hAnsi="Verdana"/>
          <w:sz w:val="20"/>
          <w:szCs w:val="20"/>
          <w:rPrChange w:id="1359" w:author="Eliseo" w:date="2018-09-07T10:06:00Z">
            <w:rPr>
              <w:rFonts w:ascii="Verdana" w:hAnsi="Verdana"/>
            </w:rPr>
          </w:rPrChange>
        </w:rPr>
      </w:pPr>
      <w:r w:rsidRPr="003C5EA6">
        <w:rPr>
          <w:rFonts w:ascii="Verdana" w:hAnsi="Verdana"/>
          <w:sz w:val="20"/>
          <w:szCs w:val="20"/>
          <w:rPrChange w:id="1360" w:author="Eliseo" w:date="2018-09-07T10:06:00Z">
            <w:rPr>
              <w:rFonts w:ascii="Verdana" w:hAnsi="Verdana"/>
            </w:rPr>
          </w:rPrChange>
        </w:rPr>
        <w:t xml:space="preserve">Los Ayuntamientos se renovarán en su totalidad cada tres años, cuyos integrantes podrán ser reelectos para el mismo cargo por un periodo adicional de manera consecutiva, en términos del artículo 176, numeral 1, de la Constitución Política Local. La postulación sólo podrá ser realizada por el mismo partido o por cualquiera de los partidos integrantes de la coalición que los hubieren postulado, salvo que hayan renunciado o perdido su militancia antes de la mitad de su mandato. </w:t>
      </w:r>
    </w:p>
    <w:p w:rsidR="008949E5" w:rsidRPr="003C5EA6" w:rsidRDefault="00CA6CC0">
      <w:pPr>
        <w:spacing w:after="0" w:line="240" w:lineRule="auto"/>
        <w:ind w:left="0" w:right="0" w:firstLine="0"/>
        <w:jc w:val="left"/>
        <w:rPr>
          <w:rFonts w:ascii="Verdana" w:hAnsi="Verdana"/>
          <w:sz w:val="20"/>
          <w:szCs w:val="20"/>
          <w:rPrChange w:id="1361" w:author="Eliseo" w:date="2018-09-07T10:06:00Z">
            <w:rPr>
              <w:rFonts w:ascii="Verdana" w:hAnsi="Verdana"/>
            </w:rPr>
          </w:rPrChange>
        </w:rPr>
      </w:pPr>
      <w:r w:rsidRPr="003C5EA6">
        <w:rPr>
          <w:rFonts w:ascii="Verdana" w:hAnsi="Verdana"/>
          <w:sz w:val="20"/>
          <w:szCs w:val="20"/>
          <w:rPrChange w:id="1362" w:author="Eliseo" w:date="2018-09-07T10:06:00Z">
            <w:rPr>
              <w:rFonts w:ascii="Verdana" w:hAnsi="Verdana"/>
            </w:rPr>
          </w:rPrChange>
        </w:rPr>
        <w:t xml:space="preserve"> </w:t>
      </w:r>
    </w:p>
    <w:p w:rsidR="008949E5" w:rsidRPr="003C5EA6" w:rsidRDefault="00CA6CC0">
      <w:pPr>
        <w:rPr>
          <w:rFonts w:ascii="Verdana" w:hAnsi="Verdana"/>
          <w:sz w:val="20"/>
          <w:szCs w:val="20"/>
          <w:rPrChange w:id="1363" w:author="Eliseo" w:date="2018-09-07T10:06:00Z">
            <w:rPr>
              <w:rFonts w:ascii="Verdana" w:hAnsi="Verdana"/>
            </w:rPr>
          </w:rPrChange>
        </w:rPr>
      </w:pPr>
      <w:r w:rsidRPr="003C5EA6">
        <w:rPr>
          <w:rFonts w:ascii="Verdana" w:hAnsi="Verdana"/>
          <w:sz w:val="20"/>
          <w:szCs w:val="20"/>
          <w:rPrChange w:id="1364" w:author="Eliseo" w:date="2018-09-07T10:06:00Z">
            <w:rPr>
              <w:rFonts w:ascii="Verdana" w:hAnsi="Verdana"/>
            </w:rPr>
          </w:rPrChange>
        </w:rPr>
        <w:t xml:space="preserve">Quienes sean postulados por partidos políticos no podrán participar en calidad de candidatos independientes. </w:t>
      </w:r>
    </w:p>
    <w:p w:rsidR="008949E5" w:rsidRPr="003C5EA6" w:rsidRDefault="00CA6CC0">
      <w:pPr>
        <w:spacing w:after="0" w:line="240" w:lineRule="auto"/>
        <w:ind w:left="0" w:right="0" w:firstLine="0"/>
        <w:jc w:val="left"/>
        <w:rPr>
          <w:rFonts w:ascii="Verdana" w:hAnsi="Verdana"/>
          <w:sz w:val="20"/>
          <w:szCs w:val="20"/>
          <w:rPrChange w:id="1365" w:author="Eliseo" w:date="2018-09-07T10:06:00Z">
            <w:rPr>
              <w:rFonts w:ascii="Verdana" w:hAnsi="Verdana"/>
            </w:rPr>
          </w:rPrChange>
        </w:rPr>
      </w:pPr>
      <w:r w:rsidRPr="003C5EA6">
        <w:rPr>
          <w:rFonts w:ascii="Verdana" w:hAnsi="Verdana"/>
          <w:sz w:val="20"/>
          <w:szCs w:val="20"/>
          <w:rPrChange w:id="1366" w:author="Eliseo" w:date="2018-09-07T10:06:00Z">
            <w:rPr>
              <w:rFonts w:ascii="Verdana" w:hAnsi="Verdana"/>
            </w:rPr>
          </w:rPrChange>
        </w:rPr>
        <w:t xml:space="preserve"> </w:t>
      </w:r>
    </w:p>
    <w:p w:rsidR="008949E5" w:rsidRPr="003C5EA6" w:rsidRDefault="00CA6CC0">
      <w:pPr>
        <w:rPr>
          <w:rFonts w:ascii="Verdana" w:hAnsi="Verdana"/>
          <w:sz w:val="20"/>
          <w:szCs w:val="20"/>
          <w:rPrChange w:id="1367" w:author="Eliseo" w:date="2018-09-07T10:06:00Z">
            <w:rPr>
              <w:rFonts w:ascii="Verdana" w:hAnsi="Verdana"/>
            </w:rPr>
          </w:rPrChange>
        </w:rPr>
      </w:pPr>
      <w:r w:rsidRPr="003C5EA6">
        <w:rPr>
          <w:rFonts w:ascii="Verdana" w:hAnsi="Verdana"/>
          <w:sz w:val="20"/>
          <w:szCs w:val="20"/>
          <w:rPrChange w:id="1368" w:author="Eliseo" w:date="2018-09-07T10:06:00Z">
            <w:rPr>
              <w:rFonts w:ascii="Verdana" w:hAnsi="Verdana"/>
            </w:rPr>
          </w:rPrChange>
        </w:rPr>
        <w:t xml:space="preserve">Tratándose de los candidatos independientes sólo podrán postularse con ese carácter </w:t>
      </w:r>
    </w:p>
    <w:p w:rsidR="008949E5" w:rsidRPr="003C5EA6" w:rsidRDefault="00CA6CC0">
      <w:pPr>
        <w:spacing w:after="0" w:line="240" w:lineRule="auto"/>
        <w:ind w:left="0" w:right="0" w:firstLine="0"/>
        <w:jc w:val="left"/>
        <w:rPr>
          <w:rFonts w:ascii="Verdana" w:hAnsi="Verdana"/>
          <w:sz w:val="20"/>
          <w:szCs w:val="20"/>
          <w:rPrChange w:id="1369" w:author="Eliseo" w:date="2018-09-07T10:06:00Z">
            <w:rPr>
              <w:rFonts w:ascii="Verdana" w:hAnsi="Verdana"/>
            </w:rPr>
          </w:rPrChange>
        </w:rPr>
      </w:pPr>
      <w:r w:rsidRPr="003C5EA6">
        <w:rPr>
          <w:rFonts w:ascii="Verdana" w:hAnsi="Verdana"/>
          <w:sz w:val="20"/>
          <w:szCs w:val="20"/>
          <w:rPrChange w:id="1370"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371" w:author="Eliseo" w:date="2018-09-07T10:06:00Z">
            <w:rPr>
              <w:rFonts w:ascii="Verdana" w:hAnsi="Verdana"/>
            </w:rPr>
          </w:rPrChange>
        </w:rPr>
      </w:pPr>
      <w:r w:rsidRPr="003C5EA6">
        <w:rPr>
          <w:rFonts w:ascii="Verdana" w:hAnsi="Verdana"/>
          <w:b/>
          <w:sz w:val="20"/>
          <w:szCs w:val="20"/>
          <w:rPrChange w:id="1372" w:author="Eliseo" w:date="2018-09-07T10:06:00Z">
            <w:rPr>
              <w:rFonts w:ascii="Verdana" w:hAnsi="Verdana"/>
              <w:b/>
            </w:rPr>
          </w:rPrChange>
        </w:rPr>
        <w:t xml:space="preserve">CAPÍTULO II </w:t>
      </w:r>
    </w:p>
    <w:p w:rsidR="008949E5" w:rsidRPr="003C5EA6" w:rsidRDefault="00CA6CC0">
      <w:pPr>
        <w:spacing w:after="0" w:line="240" w:lineRule="auto"/>
        <w:ind w:left="0" w:right="0" w:firstLine="0"/>
        <w:jc w:val="center"/>
        <w:rPr>
          <w:rFonts w:ascii="Verdana" w:hAnsi="Verdana"/>
          <w:sz w:val="20"/>
          <w:szCs w:val="20"/>
          <w:rPrChange w:id="1373" w:author="Eliseo" w:date="2018-09-07T10:06:00Z">
            <w:rPr>
              <w:rFonts w:ascii="Verdana" w:hAnsi="Verdana"/>
            </w:rPr>
          </w:rPrChange>
        </w:rPr>
      </w:pPr>
      <w:r w:rsidRPr="003C5EA6">
        <w:rPr>
          <w:rFonts w:ascii="Verdana" w:hAnsi="Verdana"/>
          <w:b/>
          <w:sz w:val="20"/>
          <w:szCs w:val="20"/>
          <w:rPrChange w:id="1374"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375" w:author="Eliseo" w:date="2018-09-07T10:06:00Z">
            <w:rPr>
              <w:rFonts w:ascii="Verdana" w:hAnsi="Verdana"/>
            </w:rPr>
          </w:rPrChange>
        </w:rPr>
      </w:pPr>
      <w:r w:rsidRPr="003C5EA6">
        <w:rPr>
          <w:rFonts w:ascii="Verdana" w:hAnsi="Verdana"/>
          <w:b/>
          <w:sz w:val="20"/>
          <w:szCs w:val="20"/>
          <w:rPrChange w:id="1376" w:author="Eliseo" w:date="2018-09-07T10:06:00Z">
            <w:rPr>
              <w:rFonts w:ascii="Verdana" w:hAnsi="Verdana"/>
              <w:b/>
            </w:rPr>
          </w:rPrChange>
        </w:rPr>
        <w:lastRenderedPageBreak/>
        <w:t xml:space="preserve">DE LAS DIPUTACIONES DE REPRESENTACIÓN PROPORCIONAL Y DE LA FÓRMULA DE ASIGNACIÓN </w:t>
      </w:r>
    </w:p>
    <w:p w:rsidR="008949E5" w:rsidRPr="003C5EA6" w:rsidRDefault="00CA6CC0">
      <w:pPr>
        <w:spacing w:after="0" w:line="240" w:lineRule="auto"/>
        <w:ind w:left="0" w:right="0" w:firstLine="0"/>
        <w:jc w:val="left"/>
        <w:rPr>
          <w:rFonts w:ascii="Verdana" w:hAnsi="Verdana"/>
          <w:sz w:val="20"/>
          <w:szCs w:val="20"/>
          <w:rPrChange w:id="1377" w:author="Eliseo" w:date="2018-09-07T10:06:00Z">
            <w:rPr>
              <w:rFonts w:ascii="Verdana" w:hAnsi="Verdana"/>
            </w:rPr>
          </w:rPrChange>
        </w:rPr>
      </w:pPr>
      <w:r w:rsidRPr="003C5EA6">
        <w:rPr>
          <w:rFonts w:ascii="Verdana" w:hAnsi="Verdana"/>
          <w:sz w:val="20"/>
          <w:szCs w:val="20"/>
          <w:rPrChange w:id="1378" w:author="Eliseo" w:date="2018-09-07T10:06:00Z">
            <w:rPr>
              <w:rFonts w:ascii="Verdana" w:hAnsi="Verdana"/>
            </w:rPr>
          </w:rPrChange>
        </w:rPr>
        <w:t xml:space="preserve"> </w:t>
      </w:r>
    </w:p>
    <w:p w:rsidR="008949E5" w:rsidRPr="003C5EA6" w:rsidRDefault="00CA6CC0">
      <w:pPr>
        <w:rPr>
          <w:rFonts w:ascii="Verdana" w:hAnsi="Verdana"/>
          <w:sz w:val="20"/>
          <w:szCs w:val="20"/>
          <w:rPrChange w:id="1379" w:author="Eliseo" w:date="2018-09-07T10:06:00Z">
            <w:rPr>
              <w:rFonts w:ascii="Verdana" w:hAnsi="Verdana"/>
            </w:rPr>
          </w:rPrChange>
        </w:rPr>
      </w:pPr>
      <w:r w:rsidRPr="003C5EA6">
        <w:rPr>
          <w:rFonts w:ascii="Verdana" w:hAnsi="Verdana"/>
          <w:b/>
          <w:sz w:val="20"/>
          <w:szCs w:val="20"/>
          <w:rPrChange w:id="1380" w:author="Eliseo" w:date="2018-09-07T10:06:00Z">
            <w:rPr>
              <w:rFonts w:ascii="Verdana" w:hAnsi="Verdana"/>
              <w:b/>
            </w:rPr>
          </w:rPrChange>
        </w:rPr>
        <w:t>ARTÍCULO 15</w:t>
      </w:r>
      <w:r w:rsidRPr="003C5EA6">
        <w:rPr>
          <w:rFonts w:ascii="Verdana" w:hAnsi="Verdana"/>
          <w:sz w:val="20"/>
          <w:szCs w:val="20"/>
          <w:rPrChange w:id="1381" w:author="Eliseo" w:date="2018-09-07T10:06:00Z">
            <w:rPr>
              <w:rFonts w:ascii="Verdana" w:hAnsi="Verdana"/>
            </w:rPr>
          </w:rPrChange>
        </w:rPr>
        <w:t xml:space="preserve">. Para los efectos de la aplicación de la fórmula de las diputaciones de representación proporcional; se entiende por votación estatal emitida, el total de los votos depositados en las urnas. </w:t>
      </w:r>
    </w:p>
    <w:p w:rsidR="008949E5" w:rsidRPr="003C5EA6" w:rsidRDefault="00CA6CC0">
      <w:pPr>
        <w:spacing w:after="0" w:line="240" w:lineRule="auto"/>
        <w:ind w:left="0" w:right="0" w:firstLine="0"/>
        <w:jc w:val="left"/>
        <w:rPr>
          <w:rFonts w:ascii="Verdana" w:hAnsi="Verdana"/>
          <w:sz w:val="20"/>
          <w:szCs w:val="20"/>
          <w:rPrChange w:id="1382" w:author="Eliseo" w:date="2018-09-07T10:06:00Z">
            <w:rPr>
              <w:rFonts w:ascii="Verdana" w:hAnsi="Verdana"/>
            </w:rPr>
          </w:rPrChange>
        </w:rPr>
      </w:pPr>
      <w:r w:rsidRPr="003C5EA6">
        <w:rPr>
          <w:rFonts w:ascii="Verdana" w:hAnsi="Verdana"/>
          <w:sz w:val="20"/>
          <w:szCs w:val="20"/>
          <w:rPrChange w:id="1383" w:author="Eliseo" w:date="2018-09-07T10:06:00Z">
            <w:rPr>
              <w:rFonts w:ascii="Verdana" w:hAnsi="Verdana"/>
            </w:rPr>
          </w:rPrChange>
        </w:rPr>
        <w:t xml:space="preserve"> </w:t>
      </w:r>
    </w:p>
    <w:p w:rsidR="008949E5" w:rsidRPr="003C5EA6" w:rsidRDefault="00CA6CC0">
      <w:pPr>
        <w:rPr>
          <w:rFonts w:ascii="Verdana" w:hAnsi="Verdana"/>
          <w:sz w:val="20"/>
          <w:szCs w:val="20"/>
          <w:rPrChange w:id="1384" w:author="Eliseo" w:date="2018-09-07T10:06:00Z">
            <w:rPr>
              <w:rFonts w:ascii="Verdana" w:hAnsi="Verdana"/>
            </w:rPr>
          </w:rPrChange>
        </w:rPr>
      </w:pPr>
      <w:r w:rsidRPr="003C5EA6">
        <w:rPr>
          <w:rFonts w:ascii="Verdana" w:hAnsi="Verdana"/>
          <w:sz w:val="20"/>
          <w:szCs w:val="20"/>
          <w:rPrChange w:id="1385" w:author="Eliseo" w:date="2018-09-07T10:06:00Z">
            <w:rPr>
              <w:rFonts w:ascii="Verdana" w:hAnsi="Verdana"/>
            </w:rPr>
          </w:rPrChange>
        </w:rPr>
        <w:t xml:space="preserve">Para la asignación de diputaciones de representación proporcional se entenderá como votación válida emitida la que resulte de deducir, de la votación estatal emitida, los votos nulos y de los candidatos no registrados. </w:t>
      </w:r>
    </w:p>
    <w:p w:rsidR="008949E5" w:rsidRPr="003C5EA6" w:rsidRDefault="00CA6CC0">
      <w:pPr>
        <w:spacing w:after="0" w:line="240" w:lineRule="auto"/>
        <w:ind w:left="0" w:right="0" w:firstLine="0"/>
        <w:jc w:val="left"/>
        <w:rPr>
          <w:rFonts w:ascii="Verdana" w:hAnsi="Verdana"/>
          <w:sz w:val="20"/>
          <w:szCs w:val="20"/>
          <w:rPrChange w:id="1386" w:author="Eliseo" w:date="2018-09-07T10:06:00Z">
            <w:rPr>
              <w:rFonts w:ascii="Verdana" w:hAnsi="Verdana"/>
            </w:rPr>
          </w:rPrChange>
        </w:rPr>
      </w:pPr>
      <w:r w:rsidRPr="003C5EA6">
        <w:rPr>
          <w:rFonts w:ascii="Verdana" w:hAnsi="Verdana"/>
          <w:sz w:val="20"/>
          <w:szCs w:val="20"/>
          <w:rPrChange w:id="1387" w:author="Eliseo" w:date="2018-09-07T10:06:00Z">
            <w:rPr>
              <w:rFonts w:ascii="Verdana" w:hAnsi="Verdana"/>
            </w:rPr>
          </w:rPrChange>
        </w:rPr>
        <w:t xml:space="preserve"> </w:t>
      </w:r>
    </w:p>
    <w:p w:rsidR="008949E5" w:rsidRPr="003C5EA6" w:rsidRDefault="00CA6CC0">
      <w:pPr>
        <w:rPr>
          <w:rFonts w:ascii="Verdana" w:hAnsi="Verdana"/>
          <w:sz w:val="20"/>
          <w:szCs w:val="20"/>
          <w:rPrChange w:id="1388" w:author="Eliseo" w:date="2018-09-07T10:06:00Z">
            <w:rPr>
              <w:rFonts w:ascii="Verdana" w:hAnsi="Verdana"/>
            </w:rPr>
          </w:rPrChange>
        </w:rPr>
      </w:pPr>
      <w:r w:rsidRPr="003C5EA6">
        <w:rPr>
          <w:rFonts w:ascii="Verdana" w:hAnsi="Verdana"/>
          <w:sz w:val="20"/>
          <w:szCs w:val="20"/>
          <w:rPrChange w:id="1389" w:author="Eliseo" w:date="2018-09-07T10:06:00Z">
            <w:rPr>
              <w:rFonts w:ascii="Verdana" w:hAnsi="Verdana"/>
            </w:rPr>
          </w:rPrChange>
        </w:rPr>
        <w:t xml:space="preserve">La votación estatal efectiva, será la que resulte de deducir de la votación valida emitida los votos de los partidos que no hayan obtenido el 3% de la votación válida emitida y los votos correspondientes a los candidatos independientes. </w:t>
      </w:r>
    </w:p>
    <w:p w:rsidR="008949E5" w:rsidRPr="003C5EA6" w:rsidRDefault="00CA6CC0">
      <w:pPr>
        <w:spacing w:after="0" w:line="240" w:lineRule="auto"/>
        <w:ind w:left="0" w:right="0" w:firstLine="0"/>
        <w:jc w:val="left"/>
        <w:rPr>
          <w:rFonts w:ascii="Verdana" w:hAnsi="Verdana"/>
          <w:sz w:val="20"/>
          <w:szCs w:val="20"/>
          <w:rPrChange w:id="1390" w:author="Eliseo" w:date="2018-09-07T10:06:00Z">
            <w:rPr>
              <w:rFonts w:ascii="Verdana" w:hAnsi="Verdana"/>
            </w:rPr>
          </w:rPrChange>
        </w:rPr>
      </w:pPr>
      <w:r w:rsidRPr="003C5EA6">
        <w:rPr>
          <w:rFonts w:ascii="Verdana" w:hAnsi="Verdana"/>
          <w:sz w:val="20"/>
          <w:szCs w:val="20"/>
          <w:rPrChange w:id="1391" w:author="Eliseo" w:date="2018-09-07T10:06:00Z">
            <w:rPr>
              <w:rFonts w:ascii="Verdana" w:hAnsi="Verdana"/>
            </w:rPr>
          </w:rPrChange>
        </w:rPr>
        <w:t xml:space="preserve"> </w:t>
      </w:r>
    </w:p>
    <w:p w:rsidR="008949E5" w:rsidRPr="003C5EA6" w:rsidRDefault="00CA6CC0">
      <w:pPr>
        <w:rPr>
          <w:rFonts w:ascii="Verdana" w:hAnsi="Verdana"/>
          <w:sz w:val="20"/>
          <w:szCs w:val="20"/>
          <w:rPrChange w:id="1392" w:author="Eliseo" w:date="2018-09-07T10:06:00Z">
            <w:rPr>
              <w:rFonts w:ascii="Verdana" w:hAnsi="Verdana"/>
            </w:rPr>
          </w:rPrChange>
        </w:rPr>
      </w:pPr>
      <w:r w:rsidRPr="003C5EA6">
        <w:rPr>
          <w:rFonts w:ascii="Verdana" w:hAnsi="Verdana"/>
          <w:sz w:val="20"/>
          <w:szCs w:val="20"/>
          <w:rPrChange w:id="1393" w:author="Eliseo" w:date="2018-09-07T10:06:00Z">
            <w:rPr>
              <w:rFonts w:ascii="Verdana" w:hAnsi="Verdana"/>
            </w:rPr>
          </w:rPrChange>
        </w:rPr>
        <w:t xml:space="preserve">Votación estatal ajustada, es el resultado de restar de la votación estatal efectiva los votos del partido político o coalición al que se le haya aplicado lo dispuesto en el párrafo segundo del artículo 13 de esta Ley. </w:t>
      </w:r>
    </w:p>
    <w:p w:rsidR="008949E5" w:rsidRPr="003C5EA6" w:rsidRDefault="00CA6CC0">
      <w:pPr>
        <w:spacing w:after="0" w:line="240" w:lineRule="auto"/>
        <w:ind w:left="0" w:right="0" w:firstLine="0"/>
        <w:jc w:val="left"/>
        <w:rPr>
          <w:rFonts w:ascii="Verdana" w:hAnsi="Verdana"/>
          <w:sz w:val="20"/>
          <w:szCs w:val="20"/>
          <w:rPrChange w:id="1394" w:author="Eliseo" w:date="2018-09-07T10:06:00Z">
            <w:rPr>
              <w:rFonts w:ascii="Verdana" w:hAnsi="Verdana"/>
            </w:rPr>
          </w:rPrChange>
        </w:rPr>
      </w:pPr>
      <w:r w:rsidRPr="003C5EA6">
        <w:rPr>
          <w:rFonts w:ascii="Verdana" w:hAnsi="Verdana"/>
          <w:sz w:val="20"/>
          <w:szCs w:val="20"/>
          <w:rPrChange w:id="1395" w:author="Eliseo" w:date="2018-09-07T10:06:00Z">
            <w:rPr>
              <w:rFonts w:ascii="Verdana" w:hAnsi="Verdana"/>
            </w:rPr>
          </w:rPrChange>
        </w:rPr>
        <w:t xml:space="preserve"> </w:t>
      </w:r>
    </w:p>
    <w:p w:rsidR="008949E5" w:rsidRPr="003C5EA6" w:rsidRDefault="00CA6CC0">
      <w:pPr>
        <w:rPr>
          <w:rFonts w:ascii="Verdana" w:hAnsi="Verdana"/>
          <w:sz w:val="20"/>
          <w:szCs w:val="20"/>
          <w:rPrChange w:id="1396" w:author="Eliseo" w:date="2018-09-07T10:06:00Z">
            <w:rPr>
              <w:rFonts w:ascii="Verdana" w:hAnsi="Verdana"/>
            </w:rPr>
          </w:rPrChange>
        </w:rPr>
      </w:pPr>
      <w:r w:rsidRPr="003C5EA6">
        <w:rPr>
          <w:rFonts w:ascii="Verdana" w:hAnsi="Verdana"/>
          <w:b/>
          <w:sz w:val="20"/>
          <w:szCs w:val="20"/>
          <w:rPrChange w:id="1397" w:author="Eliseo" w:date="2018-09-07T10:06:00Z">
            <w:rPr>
              <w:rFonts w:ascii="Verdana" w:hAnsi="Verdana"/>
              <w:b/>
            </w:rPr>
          </w:rPrChange>
        </w:rPr>
        <w:t>ARTÍCULO 16.</w:t>
      </w:r>
      <w:r w:rsidRPr="003C5EA6">
        <w:rPr>
          <w:rFonts w:ascii="Verdana" w:hAnsi="Verdana"/>
          <w:sz w:val="20"/>
          <w:szCs w:val="20"/>
          <w:rPrChange w:id="1398" w:author="Eliseo" w:date="2018-09-07T10:06:00Z">
            <w:rPr>
              <w:rFonts w:ascii="Verdana" w:hAnsi="Verdana"/>
            </w:rPr>
          </w:rPrChange>
        </w:rPr>
        <w:t xml:space="preserve"> Para la asignación de diputados de representación proporcional, conforme a lo dispuesto en los artículos 45 y 48 de la Constitución Local y 384 al 389 de esta Ley, se procederá a la aplicación de una fórmula de proporcionalidad pura y porcentaje mínimo de asignación, integrada por los siguientes elementos: </w:t>
      </w:r>
    </w:p>
    <w:p w:rsidR="008949E5" w:rsidRPr="003C5EA6" w:rsidRDefault="00CA6CC0">
      <w:pPr>
        <w:spacing w:after="0" w:line="240" w:lineRule="auto"/>
        <w:ind w:left="0" w:right="0" w:firstLine="0"/>
        <w:jc w:val="left"/>
        <w:rPr>
          <w:rFonts w:ascii="Verdana" w:hAnsi="Verdana"/>
          <w:sz w:val="20"/>
          <w:szCs w:val="20"/>
          <w:rPrChange w:id="1399" w:author="Eliseo" w:date="2018-09-07T10:06:00Z">
            <w:rPr>
              <w:rFonts w:ascii="Verdana" w:hAnsi="Verdana"/>
            </w:rPr>
          </w:rPrChange>
        </w:rPr>
      </w:pPr>
      <w:r w:rsidRPr="003C5EA6">
        <w:rPr>
          <w:rFonts w:ascii="Verdana" w:hAnsi="Verdana"/>
          <w:sz w:val="20"/>
          <w:szCs w:val="20"/>
          <w:rPrChange w:id="1400" w:author="Eliseo" w:date="2018-09-07T10:06:00Z">
            <w:rPr>
              <w:rFonts w:ascii="Verdana" w:hAnsi="Verdana"/>
            </w:rPr>
          </w:rPrChange>
        </w:rPr>
        <w:t xml:space="preserve"> </w:t>
      </w:r>
    </w:p>
    <w:p w:rsidR="008949E5" w:rsidRPr="003C5EA6" w:rsidRDefault="00CA6CC0">
      <w:pPr>
        <w:numPr>
          <w:ilvl w:val="0"/>
          <w:numId w:val="17"/>
        </w:numPr>
        <w:ind w:hanging="335"/>
        <w:rPr>
          <w:rFonts w:ascii="Verdana" w:hAnsi="Verdana"/>
          <w:sz w:val="20"/>
          <w:szCs w:val="20"/>
          <w:rPrChange w:id="1401" w:author="Eliseo" w:date="2018-09-07T10:06:00Z">
            <w:rPr>
              <w:rFonts w:ascii="Verdana" w:hAnsi="Verdana"/>
            </w:rPr>
          </w:rPrChange>
        </w:rPr>
      </w:pPr>
      <w:r w:rsidRPr="003C5EA6">
        <w:rPr>
          <w:rFonts w:ascii="Verdana" w:hAnsi="Verdana"/>
          <w:sz w:val="20"/>
          <w:szCs w:val="20"/>
          <w:rPrChange w:id="1402" w:author="Eliseo" w:date="2018-09-07T10:06:00Z">
            <w:rPr>
              <w:rFonts w:ascii="Verdana" w:hAnsi="Verdana"/>
            </w:rPr>
          </w:rPrChange>
        </w:rPr>
        <w:t xml:space="preserve">Porcentaje mínimo de asignación; </w:t>
      </w:r>
    </w:p>
    <w:p w:rsidR="008949E5" w:rsidRPr="003C5EA6" w:rsidRDefault="00CA6CC0">
      <w:pPr>
        <w:spacing w:after="0" w:line="240" w:lineRule="auto"/>
        <w:ind w:left="0" w:right="0" w:firstLine="0"/>
        <w:jc w:val="left"/>
        <w:rPr>
          <w:rFonts w:ascii="Verdana" w:hAnsi="Verdana"/>
          <w:sz w:val="20"/>
          <w:szCs w:val="20"/>
          <w:rPrChange w:id="1403" w:author="Eliseo" w:date="2018-09-07T10:06:00Z">
            <w:rPr>
              <w:rFonts w:ascii="Verdana" w:hAnsi="Verdana"/>
            </w:rPr>
          </w:rPrChange>
        </w:rPr>
      </w:pPr>
      <w:r w:rsidRPr="003C5EA6">
        <w:rPr>
          <w:rFonts w:ascii="Verdana" w:hAnsi="Verdana"/>
          <w:sz w:val="20"/>
          <w:szCs w:val="20"/>
          <w:rPrChange w:id="1404" w:author="Eliseo" w:date="2018-09-07T10:06:00Z">
            <w:rPr>
              <w:rFonts w:ascii="Verdana" w:hAnsi="Verdana"/>
            </w:rPr>
          </w:rPrChange>
        </w:rPr>
        <w:t xml:space="preserve"> </w:t>
      </w:r>
    </w:p>
    <w:p w:rsidR="008949E5" w:rsidRPr="003C5EA6" w:rsidRDefault="00CA6CC0">
      <w:pPr>
        <w:numPr>
          <w:ilvl w:val="0"/>
          <w:numId w:val="17"/>
        </w:numPr>
        <w:ind w:hanging="335"/>
        <w:rPr>
          <w:rFonts w:ascii="Verdana" w:hAnsi="Verdana"/>
          <w:sz w:val="20"/>
          <w:szCs w:val="20"/>
          <w:rPrChange w:id="1405" w:author="Eliseo" w:date="2018-09-07T10:06:00Z">
            <w:rPr>
              <w:rFonts w:ascii="Verdana" w:hAnsi="Verdana"/>
            </w:rPr>
          </w:rPrChange>
        </w:rPr>
      </w:pPr>
      <w:r w:rsidRPr="003C5EA6">
        <w:rPr>
          <w:rFonts w:ascii="Verdana" w:hAnsi="Verdana"/>
          <w:sz w:val="20"/>
          <w:szCs w:val="20"/>
          <w:rPrChange w:id="1406" w:author="Eliseo" w:date="2018-09-07T10:06:00Z">
            <w:rPr>
              <w:rFonts w:ascii="Verdana" w:hAnsi="Verdana"/>
            </w:rPr>
          </w:rPrChange>
        </w:rPr>
        <w:t xml:space="preserve">Cociente natural; y </w:t>
      </w:r>
    </w:p>
    <w:p w:rsidR="008949E5" w:rsidRPr="003C5EA6" w:rsidRDefault="00CA6CC0">
      <w:pPr>
        <w:spacing w:after="0" w:line="240" w:lineRule="auto"/>
        <w:ind w:left="0" w:right="0" w:firstLine="0"/>
        <w:jc w:val="left"/>
        <w:rPr>
          <w:rFonts w:ascii="Verdana" w:hAnsi="Verdana"/>
          <w:sz w:val="20"/>
          <w:szCs w:val="20"/>
          <w:rPrChange w:id="1407" w:author="Eliseo" w:date="2018-09-07T10:06:00Z">
            <w:rPr>
              <w:rFonts w:ascii="Verdana" w:hAnsi="Verdana"/>
            </w:rPr>
          </w:rPrChange>
        </w:rPr>
      </w:pPr>
      <w:r w:rsidRPr="003C5EA6">
        <w:rPr>
          <w:rFonts w:ascii="Verdana" w:hAnsi="Verdana"/>
          <w:sz w:val="20"/>
          <w:szCs w:val="20"/>
          <w:rPrChange w:id="1408" w:author="Eliseo" w:date="2018-09-07T10:06:00Z">
            <w:rPr>
              <w:rFonts w:ascii="Verdana" w:hAnsi="Verdana"/>
            </w:rPr>
          </w:rPrChange>
        </w:rPr>
        <w:t xml:space="preserve"> </w:t>
      </w:r>
    </w:p>
    <w:p w:rsidR="008949E5" w:rsidRPr="003C5EA6" w:rsidRDefault="00CA6CC0">
      <w:pPr>
        <w:numPr>
          <w:ilvl w:val="0"/>
          <w:numId w:val="17"/>
        </w:numPr>
        <w:ind w:hanging="335"/>
        <w:rPr>
          <w:rFonts w:ascii="Verdana" w:hAnsi="Verdana"/>
          <w:sz w:val="20"/>
          <w:szCs w:val="20"/>
          <w:rPrChange w:id="1409" w:author="Eliseo" w:date="2018-09-07T10:06:00Z">
            <w:rPr>
              <w:rFonts w:ascii="Verdana" w:hAnsi="Verdana"/>
            </w:rPr>
          </w:rPrChange>
        </w:rPr>
      </w:pPr>
      <w:r w:rsidRPr="003C5EA6">
        <w:rPr>
          <w:rFonts w:ascii="Verdana" w:hAnsi="Verdana"/>
          <w:sz w:val="20"/>
          <w:szCs w:val="20"/>
          <w:rPrChange w:id="1410" w:author="Eliseo" w:date="2018-09-07T10:06:00Z">
            <w:rPr>
              <w:rFonts w:ascii="Verdana" w:hAnsi="Verdana"/>
            </w:rPr>
          </w:rPrChange>
        </w:rPr>
        <w:t xml:space="preserve">Resto mayor. </w:t>
      </w:r>
    </w:p>
    <w:p w:rsidR="008949E5" w:rsidRPr="003C5EA6" w:rsidRDefault="00CA6CC0">
      <w:pPr>
        <w:spacing w:after="0" w:line="240" w:lineRule="auto"/>
        <w:ind w:left="0" w:right="0" w:firstLine="0"/>
        <w:jc w:val="left"/>
        <w:rPr>
          <w:rFonts w:ascii="Verdana" w:hAnsi="Verdana"/>
          <w:sz w:val="20"/>
          <w:szCs w:val="20"/>
          <w:rPrChange w:id="1411" w:author="Eliseo" w:date="2018-09-07T10:06:00Z">
            <w:rPr>
              <w:rFonts w:ascii="Verdana" w:hAnsi="Verdana"/>
            </w:rPr>
          </w:rPrChange>
        </w:rPr>
      </w:pPr>
      <w:r w:rsidRPr="003C5EA6">
        <w:rPr>
          <w:rFonts w:ascii="Verdana" w:hAnsi="Verdana"/>
          <w:sz w:val="20"/>
          <w:szCs w:val="20"/>
          <w:rPrChange w:id="1412" w:author="Eliseo" w:date="2018-09-07T10:06:00Z">
            <w:rPr>
              <w:rFonts w:ascii="Verdana" w:hAnsi="Verdana"/>
            </w:rPr>
          </w:rPrChange>
        </w:rPr>
        <w:t xml:space="preserve"> </w:t>
      </w:r>
    </w:p>
    <w:p w:rsidR="008949E5" w:rsidRPr="003C5EA6" w:rsidRDefault="00CA6CC0">
      <w:pPr>
        <w:rPr>
          <w:rFonts w:ascii="Verdana" w:hAnsi="Verdana"/>
          <w:sz w:val="20"/>
          <w:szCs w:val="20"/>
          <w:rPrChange w:id="1413" w:author="Eliseo" w:date="2018-09-07T10:06:00Z">
            <w:rPr>
              <w:rFonts w:ascii="Verdana" w:hAnsi="Verdana"/>
            </w:rPr>
          </w:rPrChange>
        </w:rPr>
      </w:pPr>
      <w:r w:rsidRPr="003C5EA6">
        <w:rPr>
          <w:rFonts w:ascii="Verdana" w:hAnsi="Verdana"/>
          <w:sz w:val="20"/>
          <w:szCs w:val="20"/>
          <w:rPrChange w:id="1414" w:author="Eliseo" w:date="2018-09-07T10:06:00Z">
            <w:rPr>
              <w:rFonts w:ascii="Verdana" w:hAnsi="Verdana"/>
            </w:rPr>
          </w:rPrChange>
        </w:rPr>
        <w:t xml:space="preserve">Por porcentaje mínimo de asignación se entenderá el 3% de la votación válida emitida en el Estado. </w:t>
      </w:r>
    </w:p>
    <w:p w:rsidR="008949E5" w:rsidRPr="003C5EA6" w:rsidRDefault="00CA6CC0">
      <w:pPr>
        <w:spacing w:after="0" w:line="240" w:lineRule="auto"/>
        <w:ind w:left="0" w:right="0" w:firstLine="0"/>
        <w:jc w:val="left"/>
        <w:rPr>
          <w:rFonts w:ascii="Verdana" w:hAnsi="Verdana"/>
          <w:sz w:val="20"/>
          <w:szCs w:val="20"/>
          <w:rPrChange w:id="1415" w:author="Eliseo" w:date="2018-09-07T10:06:00Z">
            <w:rPr>
              <w:rFonts w:ascii="Verdana" w:hAnsi="Verdana"/>
            </w:rPr>
          </w:rPrChange>
        </w:rPr>
      </w:pPr>
      <w:r w:rsidRPr="003C5EA6">
        <w:rPr>
          <w:rFonts w:ascii="Verdana" w:hAnsi="Verdana"/>
          <w:sz w:val="20"/>
          <w:szCs w:val="20"/>
          <w:rPrChange w:id="1416" w:author="Eliseo" w:date="2018-09-07T10:06:00Z">
            <w:rPr>
              <w:rFonts w:ascii="Verdana" w:hAnsi="Verdana"/>
            </w:rPr>
          </w:rPrChange>
        </w:rPr>
        <w:t xml:space="preserve"> </w:t>
      </w:r>
    </w:p>
    <w:p w:rsidR="008949E5" w:rsidRPr="003C5EA6" w:rsidRDefault="00CA6CC0">
      <w:pPr>
        <w:rPr>
          <w:rFonts w:ascii="Verdana" w:hAnsi="Verdana"/>
          <w:sz w:val="20"/>
          <w:szCs w:val="20"/>
          <w:rPrChange w:id="1417" w:author="Eliseo" w:date="2018-09-07T10:06:00Z">
            <w:rPr>
              <w:rFonts w:ascii="Verdana" w:hAnsi="Verdana"/>
            </w:rPr>
          </w:rPrChange>
        </w:rPr>
      </w:pPr>
      <w:r w:rsidRPr="003C5EA6">
        <w:rPr>
          <w:rFonts w:ascii="Verdana" w:hAnsi="Verdana"/>
          <w:sz w:val="20"/>
          <w:szCs w:val="20"/>
          <w:rPrChange w:id="1418" w:author="Eliseo" w:date="2018-09-07T10:06:00Z">
            <w:rPr>
              <w:rFonts w:ascii="Verdana" w:hAnsi="Verdana"/>
            </w:rPr>
          </w:rPrChange>
        </w:rPr>
        <w:t xml:space="preserve">Cociente natural: Es el resultado de dividir la votación estatal efectiva entre los diputados de representación proporcional pendientes por repartir después de asignar diputados por porcentaje mínimo y descontando los votos correspondientes a la primera asignación. </w:t>
      </w:r>
    </w:p>
    <w:p w:rsidR="008949E5" w:rsidRPr="003C5EA6" w:rsidRDefault="00CA6CC0">
      <w:pPr>
        <w:spacing w:after="0" w:line="240" w:lineRule="auto"/>
        <w:ind w:left="0" w:right="0" w:firstLine="0"/>
        <w:jc w:val="left"/>
        <w:rPr>
          <w:rFonts w:ascii="Verdana" w:hAnsi="Verdana"/>
          <w:sz w:val="20"/>
          <w:szCs w:val="20"/>
          <w:rPrChange w:id="1419" w:author="Eliseo" w:date="2018-09-07T10:06:00Z">
            <w:rPr>
              <w:rFonts w:ascii="Verdana" w:hAnsi="Verdana"/>
            </w:rPr>
          </w:rPrChange>
        </w:rPr>
      </w:pPr>
      <w:r w:rsidRPr="003C5EA6">
        <w:rPr>
          <w:rFonts w:ascii="Verdana" w:hAnsi="Verdana"/>
          <w:sz w:val="20"/>
          <w:szCs w:val="20"/>
          <w:rPrChange w:id="1420" w:author="Eliseo" w:date="2018-09-07T10:06:00Z">
            <w:rPr>
              <w:rFonts w:ascii="Verdana" w:hAnsi="Verdana"/>
            </w:rPr>
          </w:rPrChange>
        </w:rPr>
        <w:t xml:space="preserve"> </w:t>
      </w:r>
    </w:p>
    <w:p w:rsidR="008949E5" w:rsidRPr="003C5EA6" w:rsidRDefault="00CA6CC0">
      <w:pPr>
        <w:rPr>
          <w:rFonts w:ascii="Verdana" w:hAnsi="Verdana"/>
          <w:sz w:val="20"/>
          <w:szCs w:val="20"/>
          <w:rPrChange w:id="1421" w:author="Eliseo" w:date="2018-09-07T10:06:00Z">
            <w:rPr>
              <w:rFonts w:ascii="Verdana" w:hAnsi="Verdana"/>
            </w:rPr>
          </w:rPrChange>
        </w:rPr>
      </w:pPr>
      <w:r w:rsidRPr="003C5EA6">
        <w:rPr>
          <w:rFonts w:ascii="Verdana" w:hAnsi="Verdana"/>
          <w:sz w:val="20"/>
          <w:szCs w:val="20"/>
          <w:rPrChange w:id="1422" w:author="Eliseo" w:date="2018-09-07T10:06:00Z">
            <w:rPr>
              <w:rFonts w:ascii="Verdana" w:hAnsi="Verdana"/>
            </w:rPr>
          </w:rPrChange>
        </w:rPr>
        <w:t xml:space="preserve">Resto mayor de votos: Es el remanente más alto entre los restos de las votaciones de cada partido político o coalición, una vez hecha la distribución de diputados mediante el porcentaje mínimo de asignación y cociente natural. El resto mayor se utilizará cuando aún hubiese diputaciones por distribuir. </w:t>
      </w:r>
    </w:p>
    <w:p w:rsidR="008949E5" w:rsidRPr="003C5EA6" w:rsidRDefault="00CA6CC0">
      <w:pPr>
        <w:spacing w:after="0" w:line="240" w:lineRule="auto"/>
        <w:ind w:left="0" w:right="0" w:firstLine="0"/>
        <w:jc w:val="left"/>
        <w:rPr>
          <w:rFonts w:ascii="Verdana" w:hAnsi="Verdana"/>
          <w:sz w:val="20"/>
          <w:szCs w:val="20"/>
          <w:rPrChange w:id="1423" w:author="Eliseo" w:date="2018-09-07T10:06:00Z">
            <w:rPr>
              <w:rFonts w:ascii="Verdana" w:hAnsi="Verdana"/>
            </w:rPr>
          </w:rPrChange>
        </w:rPr>
      </w:pPr>
      <w:r w:rsidRPr="003C5EA6">
        <w:rPr>
          <w:rFonts w:ascii="Verdana" w:hAnsi="Verdana"/>
          <w:sz w:val="20"/>
          <w:szCs w:val="20"/>
          <w:rPrChange w:id="1424" w:author="Eliseo" w:date="2018-09-07T10:06:00Z">
            <w:rPr>
              <w:rFonts w:ascii="Verdana" w:hAnsi="Verdana"/>
            </w:rPr>
          </w:rPrChange>
        </w:rPr>
        <w:t xml:space="preserve"> </w:t>
      </w:r>
    </w:p>
    <w:p w:rsidR="008949E5" w:rsidRPr="003C5EA6" w:rsidRDefault="00CA6CC0">
      <w:pPr>
        <w:rPr>
          <w:rFonts w:ascii="Verdana" w:hAnsi="Verdana"/>
          <w:sz w:val="20"/>
          <w:szCs w:val="20"/>
          <w:rPrChange w:id="1425" w:author="Eliseo" w:date="2018-09-07T10:06:00Z">
            <w:rPr>
              <w:rFonts w:ascii="Verdana" w:hAnsi="Verdana"/>
            </w:rPr>
          </w:rPrChange>
        </w:rPr>
      </w:pPr>
      <w:r w:rsidRPr="003C5EA6">
        <w:rPr>
          <w:rFonts w:ascii="Verdana" w:hAnsi="Verdana"/>
          <w:b/>
          <w:sz w:val="20"/>
          <w:szCs w:val="20"/>
          <w:rPrChange w:id="1426" w:author="Eliseo" w:date="2018-09-07T10:06:00Z">
            <w:rPr>
              <w:rFonts w:ascii="Verdana" w:hAnsi="Verdana"/>
              <w:b/>
            </w:rPr>
          </w:rPrChange>
        </w:rPr>
        <w:t>ARTÍCULO 17</w:t>
      </w:r>
      <w:r w:rsidRPr="003C5EA6">
        <w:rPr>
          <w:rFonts w:ascii="Verdana" w:hAnsi="Verdana"/>
          <w:sz w:val="20"/>
          <w:szCs w:val="20"/>
          <w:rPrChange w:id="1427" w:author="Eliseo" w:date="2018-09-07T10:06:00Z">
            <w:rPr>
              <w:rFonts w:ascii="Verdana" w:hAnsi="Verdana"/>
            </w:rPr>
          </w:rPrChange>
        </w:rPr>
        <w:t xml:space="preserve">. Una vez desarrollada la fórmula prevista en el artículo anterior, se observará el procedimiento siguiente: </w:t>
      </w:r>
    </w:p>
    <w:p w:rsidR="008949E5" w:rsidRPr="003C5EA6" w:rsidRDefault="00CA6CC0">
      <w:pPr>
        <w:spacing w:after="0" w:line="240" w:lineRule="auto"/>
        <w:ind w:left="0" w:right="0" w:firstLine="0"/>
        <w:jc w:val="left"/>
        <w:rPr>
          <w:rFonts w:ascii="Verdana" w:hAnsi="Verdana"/>
          <w:sz w:val="20"/>
          <w:szCs w:val="20"/>
          <w:rPrChange w:id="1428" w:author="Eliseo" w:date="2018-09-07T10:06:00Z">
            <w:rPr>
              <w:rFonts w:ascii="Verdana" w:hAnsi="Verdana"/>
            </w:rPr>
          </w:rPrChange>
        </w:rPr>
      </w:pPr>
      <w:r w:rsidRPr="003C5EA6">
        <w:rPr>
          <w:rFonts w:ascii="Verdana" w:hAnsi="Verdana"/>
          <w:sz w:val="20"/>
          <w:szCs w:val="20"/>
          <w:rPrChange w:id="1429" w:author="Eliseo" w:date="2018-09-07T10:06:00Z">
            <w:rPr>
              <w:rFonts w:ascii="Verdana" w:hAnsi="Verdana"/>
            </w:rPr>
          </w:rPrChange>
        </w:rPr>
        <w:t xml:space="preserve"> </w:t>
      </w:r>
    </w:p>
    <w:p w:rsidR="008949E5" w:rsidRPr="003C5EA6" w:rsidRDefault="00CA6CC0">
      <w:pPr>
        <w:numPr>
          <w:ilvl w:val="0"/>
          <w:numId w:val="18"/>
        </w:numPr>
        <w:rPr>
          <w:rFonts w:ascii="Verdana" w:hAnsi="Verdana"/>
          <w:sz w:val="20"/>
          <w:szCs w:val="20"/>
          <w:rPrChange w:id="1430" w:author="Eliseo" w:date="2018-09-07T10:06:00Z">
            <w:rPr>
              <w:rFonts w:ascii="Verdana" w:hAnsi="Verdana"/>
            </w:rPr>
          </w:rPrChange>
        </w:rPr>
      </w:pPr>
      <w:r w:rsidRPr="003C5EA6">
        <w:rPr>
          <w:rFonts w:ascii="Verdana" w:hAnsi="Verdana"/>
          <w:sz w:val="20"/>
          <w:szCs w:val="20"/>
          <w:rPrChange w:id="1431" w:author="Eliseo" w:date="2018-09-07T10:06:00Z">
            <w:rPr>
              <w:rFonts w:ascii="Verdana" w:hAnsi="Verdana"/>
            </w:rPr>
          </w:rPrChange>
        </w:rPr>
        <w:t xml:space="preserve">Tendrán derecho a participar en la asignación de diputados de representación proporcional, los partidos políticos que por sí solos y/o en coalición hayan registrado fórmulas para la elección de diputados de mayoría relativa, en cuando menos quince distritos de que se compone el Estado, y hayan obtenido el porcentaje mínimo de asignación o más de la votación válida emitida; </w:t>
      </w:r>
    </w:p>
    <w:p w:rsidR="008949E5" w:rsidRPr="003C5EA6" w:rsidRDefault="00CA6CC0">
      <w:pPr>
        <w:spacing w:after="0" w:line="240" w:lineRule="auto"/>
        <w:ind w:left="0" w:right="0" w:firstLine="0"/>
        <w:jc w:val="left"/>
        <w:rPr>
          <w:rFonts w:ascii="Verdana" w:hAnsi="Verdana"/>
          <w:sz w:val="20"/>
          <w:szCs w:val="20"/>
          <w:rPrChange w:id="1432" w:author="Eliseo" w:date="2018-09-07T10:06:00Z">
            <w:rPr>
              <w:rFonts w:ascii="Verdana" w:hAnsi="Verdana"/>
            </w:rPr>
          </w:rPrChange>
        </w:rPr>
      </w:pPr>
      <w:r w:rsidRPr="003C5EA6">
        <w:rPr>
          <w:rFonts w:ascii="Verdana" w:hAnsi="Verdana"/>
          <w:sz w:val="20"/>
          <w:szCs w:val="20"/>
          <w:rPrChange w:id="1433" w:author="Eliseo" w:date="2018-09-07T10:06:00Z">
            <w:rPr>
              <w:rFonts w:ascii="Verdana" w:hAnsi="Verdana"/>
            </w:rPr>
          </w:rPrChange>
        </w:rPr>
        <w:lastRenderedPageBreak/>
        <w:t xml:space="preserve"> </w:t>
      </w:r>
    </w:p>
    <w:p w:rsidR="008949E5" w:rsidRPr="003C5EA6" w:rsidRDefault="00CA6CC0">
      <w:pPr>
        <w:numPr>
          <w:ilvl w:val="0"/>
          <w:numId w:val="18"/>
        </w:numPr>
        <w:rPr>
          <w:rFonts w:ascii="Verdana" w:hAnsi="Verdana"/>
          <w:sz w:val="20"/>
          <w:szCs w:val="20"/>
          <w:rPrChange w:id="1434" w:author="Eliseo" w:date="2018-09-07T10:06:00Z">
            <w:rPr>
              <w:rFonts w:ascii="Verdana" w:hAnsi="Verdana"/>
            </w:rPr>
          </w:rPrChange>
        </w:rPr>
      </w:pPr>
      <w:r w:rsidRPr="003C5EA6">
        <w:rPr>
          <w:rFonts w:ascii="Verdana" w:hAnsi="Verdana"/>
          <w:sz w:val="20"/>
          <w:szCs w:val="20"/>
          <w:rPrChange w:id="1435" w:author="Eliseo" w:date="2018-09-07T10:06:00Z">
            <w:rPr>
              <w:rFonts w:ascii="Verdana" w:hAnsi="Verdana"/>
            </w:rPr>
          </w:rPrChange>
        </w:rPr>
        <w:t xml:space="preserve">Se obtendrá el porcentaje mínimo de asignación de la votación válida emitida; </w:t>
      </w:r>
    </w:p>
    <w:p w:rsidR="008949E5" w:rsidRPr="003C5EA6" w:rsidRDefault="00CA6CC0">
      <w:pPr>
        <w:spacing w:after="0" w:line="240" w:lineRule="auto"/>
        <w:ind w:left="0" w:right="0" w:firstLine="0"/>
        <w:jc w:val="left"/>
        <w:rPr>
          <w:rFonts w:ascii="Verdana" w:hAnsi="Verdana"/>
          <w:sz w:val="20"/>
          <w:szCs w:val="20"/>
          <w:rPrChange w:id="1436" w:author="Eliseo" w:date="2018-09-07T10:06:00Z">
            <w:rPr>
              <w:rFonts w:ascii="Verdana" w:hAnsi="Verdana"/>
            </w:rPr>
          </w:rPrChange>
        </w:rPr>
      </w:pPr>
      <w:r w:rsidRPr="003C5EA6">
        <w:rPr>
          <w:rFonts w:ascii="Verdana" w:hAnsi="Verdana"/>
          <w:sz w:val="20"/>
          <w:szCs w:val="20"/>
          <w:rPrChange w:id="1437" w:author="Eliseo" w:date="2018-09-07T10:06:00Z">
            <w:rPr>
              <w:rFonts w:ascii="Verdana" w:hAnsi="Verdana"/>
            </w:rPr>
          </w:rPrChange>
        </w:rPr>
        <w:t xml:space="preserve"> </w:t>
      </w:r>
    </w:p>
    <w:p w:rsidR="008949E5" w:rsidRPr="003C5EA6" w:rsidRDefault="00CA6CC0">
      <w:pPr>
        <w:numPr>
          <w:ilvl w:val="0"/>
          <w:numId w:val="18"/>
        </w:numPr>
        <w:rPr>
          <w:rFonts w:ascii="Verdana" w:hAnsi="Verdana"/>
          <w:sz w:val="20"/>
          <w:szCs w:val="20"/>
          <w:rPrChange w:id="1438" w:author="Eliseo" w:date="2018-09-07T10:06:00Z">
            <w:rPr>
              <w:rFonts w:ascii="Verdana" w:hAnsi="Verdana"/>
            </w:rPr>
          </w:rPrChange>
        </w:rPr>
      </w:pPr>
      <w:r w:rsidRPr="003C5EA6">
        <w:rPr>
          <w:rFonts w:ascii="Verdana" w:hAnsi="Verdana"/>
          <w:sz w:val="20"/>
          <w:szCs w:val="20"/>
          <w:rPrChange w:id="1439" w:author="Eliseo" w:date="2018-09-07T10:06:00Z">
            <w:rPr>
              <w:rFonts w:ascii="Verdana" w:hAnsi="Verdana"/>
            </w:rPr>
          </w:rPrChange>
        </w:rPr>
        <w:t xml:space="preserve">Se hará la declaratoria de los partidos políticos que hubieren postulado candidatos para la elección de diputados de representación proporcional y obtenido el porcentaje mínimo de asignación o más de la votación válida emitida y sólo entre ellos, procederá a efectuarse la asignación de diputados de representación proporcional; </w:t>
      </w:r>
    </w:p>
    <w:p w:rsidR="008949E5" w:rsidRPr="003C5EA6" w:rsidRDefault="00CA6CC0">
      <w:pPr>
        <w:spacing w:after="0" w:line="240" w:lineRule="auto"/>
        <w:ind w:left="0" w:right="0" w:firstLine="0"/>
        <w:jc w:val="left"/>
        <w:rPr>
          <w:rFonts w:ascii="Verdana" w:hAnsi="Verdana"/>
          <w:sz w:val="20"/>
          <w:szCs w:val="20"/>
          <w:rPrChange w:id="1440" w:author="Eliseo" w:date="2018-09-07T10:06:00Z">
            <w:rPr>
              <w:rFonts w:ascii="Verdana" w:hAnsi="Verdana"/>
            </w:rPr>
          </w:rPrChange>
        </w:rPr>
      </w:pPr>
      <w:r w:rsidRPr="003C5EA6">
        <w:rPr>
          <w:rFonts w:ascii="Verdana" w:hAnsi="Verdana"/>
          <w:sz w:val="20"/>
          <w:szCs w:val="20"/>
          <w:rPrChange w:id="1441" w:author="Eliseo" w:date="2018-09-07T10:06:00Z">
            <w:rPr>
              <w:rFonts w:ascii="Verdana" w:hAnsi="Verdana"/>
            </w:rPr>
          </w:rPrChange>
        </w:rPr>
        <w:t xml:space="preserve"> </w:t>
      </w:r>
    </w:p>
    <w:p w:rsidR="008949E5" w:rsidRPr="003C5EA6" w:rsidRDefault="00CA6CC0">
      <w:pPr>
        <w:numPr>
          <w:ilvl w:val="0"/>
          <w:numId w:val="18"/>
        </w:numPr>
        <w:rPr>
          <w:rFonts w:ascii="Verdana" w:hAnsi="Verdana"/>
          <w:sz w:val="20"/>
          <w:szCs w:val="20"/>
          <w:rPrChange w:id="1442" w:author="Eliseo" w:date="2018-09-07T10:06:00Z">
            <w:rPr>
              <w:rFonts w:ascii="Verdana" w:hAnsi="Verdana"/>
            </w:rPr>
          </w:rPrChange>
        </w:rPr>
      </w:pPr>
      <w:r w:rsidRPr="003C5EA6">
        <w:rPr>
          <w:rFonts w:ascii="Verdana" w:hAnsi="Verdana"/>
          <w:sz w:val="20"/>
          <w:szCs w:val="20"/>
          <w:rPrChange w:id="1443" w:author="Eliseo" w:date="2018-09-07T10:06:00Z">
            <w:rPr>
              <w:rFonts w:ascii="Verdana" w:hAnsi="Verdana"/>
            </w:rPr>
          </w:rPrChange>
        </w:rPr>
        <w:t xml:space="preserve">Acto continuo, se asignará una diputación a cada partido político que alcance el porcentaje mínimo de asignación de la votación válida emitida en el Estado; </w:t>
      </w:r>
    </w:p>
    <w:p w:rsidR="008949E5" w:rsidRPr="003C5EA6" w:rsidRDefault="00CA6CC0">
      <w:pPr>
        <w:spacing w:after="0" w:line="240" w:lineRule="auto"/>
        <w:ind w:left="0" w:right="0" w:firstLine="0"/>
        <w:jc w:val="left"/>
        <w:rPr>
          <w:rFonts w:ascii="Verdana" w:hAnsi="Verdana"/>
          <w:sz w:val="20"/>
          <w:szCs w:val="20"/>
          <w:rPrChange w:id="1444" w:author="Eliseo" w:date="2018-09-07T10:06:00Z">
            <w:rPr>
              <w:rFonts w:ascii="Verdana" w:hAnsi="Verdana"/>
            </w:rPr>
          </w:rPrChange>
        </w:rPr>
      </w:pPr>
      <w:r w:rsidRPr="003C5EA6">
        <w:rPr>
          <w:rFonts w:ascii="Verdana" w:hAnsi="Verdana"/>
          <w:sz w:val="20"/>
          <w:szCs w:val="20"/>
          <w:rPrChange w:id="1445" w:author="Eliseo" w:date="2018-09-07T10:06:00Z">
            <w:rPr>
              <w:rFonts w:ascii="Verdana" w:hAnsi="Verdana"/>
            </w:rPr>
          </w:rPrChange>
        </w:rPr>
        <w:t xml:space="preserve"> </w:t>
      </w:r>
    </w:p>
    <w:p w:rsidR="008949E5" w:rsidRPr="003C5EA6" w:rsidRDefault="00CA6CC0">
      <w:pPr>
        <w:numPr>
          <w:ilvl w:val="0"/>
          <w:numId w:val="18"/>
        </w:numPr>
        <w:rPr>
          <w:rFonts w:ascii="Verdana" w:hAnsi="Verdana"/>
          <w:sz w:val="20"/>
          <w:szCs w:val="20"/>
          <w:rPrChange w:id="1446" w:author="Eliseo" w:date="2018-09-07T10:06:00Z">
            <w:rPr>
              <w:rFonts w:ascii="Verdana" w:hAnsi="Verdana"/>
            </w:rPr>
          </w:rPrChange>
        </w:rPr>
      </w:pPr>
      <w:r w:rsidRPr="003C5EA6">
        <w:rPr>
          <w:rFonts w:ascii="Verdana" w:hAnsi="Verdana"/>
          <w:sz w:val="20"/>
          <w:szCs w:val="20"/>
          <w:rPrChange w:id="1447" w:author="Eliseo" w:date="2018-09-07T10:06:00Z">
            <w:rPr>
              <w:rFonts w:ascii="Verdana" w:hAnsi="Verdana"/>
            </w:rPr>
          </w:rPrChange>
        </w:rPr>
        <w:t xml:space="preserve">Efectuada la distribución mediante el porcentaje mínimo de asignación se procederá a obtener el cociente natural, y una vez obtenido se asignará a cada partido político tantas diputaciones como número de veces contenga su votación el cociente natural; </w:t>
      </w:r>
    </w:p>
    <w:p w:rsidR="008949E5" w:rsidRPr="003C5EA6" w:rsidRDefault="00CA6CC0">
      <w:pPr>
        <w:spacing w:after="0" w:line="240" w:lineRule="auto"/>
        <w:ind w:left="0" w:right="0" w:firstLine="0"/>
        <w:jc w:val="left"/>
        <w:rPr>
          <w:rFonts w:ascii="Verdana" w:hAnsi="Verdana"/>
          <w:sz w:val="20"/>
          <w:szCs w:val="20"/>
          <w:rPrChange w:id="1448" w:author="Eliseo" w:date="2018-09-07T10:06:00Z">
            <w:rPr>
              <w:rFonts w:ascii="Verdana" w:hAnsi="Verdana"/>
            </w:rPr>
          </w:rPrChange>
        </w:rPr>
      </w:pPr>
      <w:r w:rsidRPr="003C5EA6">
        <w:rPr>
          <w:rFonts w:ascii="Verdana" w:hAnsi="Verdana"/>
          <w:sz w:val="20"/>
          <w:szCs w:val="20"/>
          <w:rPrChange w:id="1449" w:author="Eliseo" w:date="2018-09-07T10:06:00Z">
            <w:rPr>
              <w:rFonts w:ascii="Verdana" w:hAnsi="Verdana"/>
            </w:rPr>
          </w:rPrChange>
        </w:rPr>
        <w:t xml:space="preserve"> </w:t>
      </w:r>
    </w:p>
    <w:p w:rsidR="008949E5" w:rsidRPr="003C5EA6" w:rsidRDefault="00CA6CC0">
      <w:pPr>
        <w:numPr>
          <w:ilvl w:val="0"/>
          <w:numId w:val="18"/>
        </w:numPr>
        <w:rPr>
          <w:rFonts w:ascii="Verdana" w:hAnsi="Verdana"/>
          <w:sz w:val="20"/>
          <w:szCs w:val="20"/>
          <w:rPrChange w:id="1450" w:author="Eliseo" w:date="2018-09-07T10:06:00Z">
            <w:rPr>
              <w:rFonts w:ascii="Verdana" w:hAnsi="Verdana"/>
            </w:rPr>
          </w:rPrChange>
        </w:rPr>
      </w:pPr>
      <w:r w:rsidRPr="003C5EA6">
        <w:rPr>
          <w:rFonts w:ascii="Verdana" w:hAnsi="Verdana"/>
          <w:sz w:val="20"/>
          <w:szCs w:val="20"/>
          <w:rPrChange w:id="1451" w:author="Eliseo" w:date="2018-09-07T10:06:00Z">
            <w:rPr>
              <w:rFonts w:ascii="Verdana" w:hAnsi="Verdana"/>
            </w:rPr>
          </w:rPrChange>
        </w:rPr>
        <w:t xml:space="preserve">Al concluirse con la distribución de las diputaciones mediante lo dispuesto en el párrafo primero fracciones I, II y III del artículo anterior, se determinará si es el caso de aplicar a algún partido político el límite establecido en el segundo párrafo del artículo 13, de la presente Ley, y de darse ese supuesto se le deducirá al partido político el número de diputados de representación proporcional hasta ajustarse a los límites establecidos, asignándose las diputaciones excedentes a los demás partidos políticos que no estén en esas hipótesis, dando preferencia a los partidos políticos cuyo porcentaje de representación sea menor al porcentaje de votación que hubiere recibido menos ocho puntos porcentuales. </w:t>
      </w:r>
    </w:p>
    <w:p w:rsidR="008949E5" w:rsidRPr="003C5EA6" w:rsidRDefault="00CA6CC0">
      <w:pPr>
        <w:spacing w:after="0" w:line="240" w:lineRule="auto"/>
        <w:ind w:left="0" w:right="0" w:firstLine="0"/>
        <w:jc w:val="left"/>
        <w:rPr>
          <w:rFonts w:ascii="Verdana" w:hAnsi="Verdana"/>
          <w:sz w:val="20"/>
          <w:szCs w:val="20"/>
          <w:rPrChange w:id="1452" w:author="Eliseo" w:date="2018-09-07T10:06:00Z">
            <w:rPr>
              <w:rFonts w:ascii="Verdana" w:hAnsi="Verdana"/>
            </w:rPr>
          </w:rPrChange>
        </w:rPr>
      </w:pPr>
      <w:r w:rsidRPr="003C5EA6">
        <w:rPr>
          <w:rFonts w:ascii="Verdana" w:hAnsi="Verdana"/>
          <w:sz w:val="20"/>
          <w:szCs w:val="20"/>
          <w:rPrChange w:id="1453" w:author="Eliseo" w:date="2018-09-07T10:06:00Z">
            <w:rPr>
              <w:rFonts w:ascii="Verdana" w:hAnsi="Verdana"/>
            </w:rPr>
          </w:rPrChange>
        </w:rPr>
        <w:t xml:space="preserve"> </w:t>
      </w:r>
    </w:p>
    <w:p w:rsidR="008949E5" w:rsidRPr="003C5EA6" w:rsidRDefault="00CA6CC0">
      <w:pPr>
        <w:numPr>
          <w:ilvl w:val="0"/>
          <w:numId w:val="18"/>
        </w:numPr>
        <w:rPr>
          <w:rFonts w:ascii="Verdana" w:hAnsi="Verdana"/>
          <w:sz w:val="20"/>
          <w:szCs w:val="20"/>
          <w:rPrChange w:id="1454" w:author="Eliseo" w:date="2018-09-07T10:06:00Z">
            <w:rPr>
              <w:rFonts w:ascii="Verdana" w:hAnsi="Verdana"/>
            </w:rPr>
          </w:rPrChange>
        </w:rPr>
      </w:pPr>
      <w:r w:rsidRPr="003C5EA6">
        <w:rPr>
          <w:rFonts w:ascii="Verdana" w:hAnsi="Verdana"/>
          <w:sz w:val="20"/>
          <w:szCs w:val="20"/>
          <w:rPrChange w:id="1455" w:author="Eliseo" w:date="2018-09-07T10:06:00Z">
            <w:rPr>
              <w:rFonts w:ascii="Verdana" w:hAnsi="Verdana"/>
            </w:rPr>
          </w:rPrChange>
        </w:rPr>
        <w:t xml:space="preserve">Si después de aplicarse el cociente natural quedaren diputaciones por repartir, se distribuirán por resto mayor, siguiendo el orden decreciente de los votos no utilizados para cada uno de los partidos políticos en la asignación de diputaciones. </w:t>
      </w:r>
    </w:p>
    <w:p w:rsidR="008949E5" w:rsidRPr="003C5EA6" w:rsidRDefault="00CA6CC0">
      <w:pPr>
        <w:spacing w:after="0" w:line="240" w:lineRule="auto"/>
        <w:ind w:left="0" w:right="0" w:firstLine="0"/>
        <w:jc w:val="left"/>
        <w:rPr>
          <w:rFonts w:ascii="Verdana" w:hAnsi="Verdana"/>
          <w:sz w:val="20"/>
          <w:szCs w:val="20"/>
          <w:rPrChange w:id="1456" w:author="Eliseo" w:date="2018-09-07T10:06:00Z">
            <w:rPr>
              <w:rFonts w:ascii="Verdana" w:hAnsi="Verdana"/>
            </w:rPr>
          </w:rPrChange>
        </w:rPr>
      </w:pPr>
      <w:r w:rsidRPr="003C5EA6">
        <w:rPr>
          <w:rFonts w:ascii="Verdana" w:hAnsi="Verdana"/>
          <w:sz w:val="20"/>
          <w:szCs w:val="20"/>
          <w:rPrChange w:id="1457" w:author="Eliseo" w:date="2018-09-07T10:06:00Z">
            <w:rPr>
              <w:rFonts w:ascii="Verdana" w:hAnsi="Verdana"/>
            </w:rPr>
          </w:rPrChange>
        </w:rPr>
        <w:t xml:space="preserve"> </w:t>
      </w:r>
    </w:p>
    <w:p w:rsidR="008949E5" w:rsidRPr="003C5EA6" w:rsidRDefault="00CA6CC0">
      <w:pPr>
        <w:numPr>
          <w:ilvl w:val="0"/>
          <w:numId w:val="18"/>
        </w:numPr>
        <w:rPr>
          <w:rFonts w:ascii="Verdana" w:hAnsi="Verdana"/>
          <w:sz w:val="20"/>
          <w:szCs w:val="20"/>
          <w:rPrChange w:id="1458" w:author="Eliseo" w:date="2018-09-07T10:06:00Z">
            <w:rPr>
              <w:rFonts w:ascii="Verdana" w:hAnsi="Verdana"/>
            </w:rPr>
          </w:rPrChange>
        </w:rPr>
      </w:pPr>
      <w:r w:rsidRPr="003C5EA6">
        <w:rPr>
          <w:rFonts w:ascii="Verdana" w:hAnsi="Verdana"/>
          <w:sz w:val="20"/>
          <w:szCs w:val="20"/>
          <w:rPrChange w:id="1459" w:author="Eliseo" w:date="2018-09-07T10:06:00Z">
            <w:rPr>
              <w:rFonts w:ascii="Verdana" w:hAnsi="Verdana"/>
            </w:rPr>
          </w:rPrChange>
        </w:rPr>
        <w:t xml:space="preserve">Para la asignación de diputados de representación proporcional, bajo el supuesto previsto en la fracción VI de este artículo, se procederá a asignar el resto de las diputaciones a los partidos que tengan derecho, bajo los siguientes términos: </w:t>
      </w:r>
    </w:p>
    <w:p w:rsidR="008949E5" w:rsidRPr="003C5EA6" w:rsidRDefault="00CA6CC0">
      <w:pPr>
        <w:spacing w:after="0" w:line="240" w:lineRule="auto"/>
        <w:ind w:left="0" w:right="0" w:firstLine="0"/>
        <w:jc w:val="left"/>
        <w:rPr>
          <w:rFonts w:ascii="Verdana" w:hAnsi="Verdana"/>
          <w:sz w:val="20"/>
          <w:szCs w:val="20"/>
          <w:rPrChange w:id="1460" w:author="Eliseo" w:date="2018-09-07T10:06:00Z">
            <w:rPr>
              <w:rFonts w:ascii="Verdana" w:hAnsi="Verdana"/>
            </w:rPr>
          </w:rPrChange>
        </w:rPr>
      </w:pPr>
      <w:r w:rsidRPr="003C5EA6">
        <w:rPr>
          <w:rFonts w:ascii="Verdana" w:hAnsi="Verdana"/>
          <w:sz w:val="20"/>
          <w:szCs w:val="20"/>
          <w:rPrChange w:id="1461" w:author="Eliseo" w:date="2018-09-07T10:06:00Z">
            <w:rPr>
              <w:rFonts w:ascii="Verdana" w:hAnsi="Verdana"/>
            </w:rPr>
          </w:rPrChange>
        </w:rPr>
        <w:t xml:space="preserve"> </w:t>
      </w:r>
    </w:p>
    <w:p w:rsidR="008949E5" w:rsidRPr="003C5EA6" w:rsidRDefault="00CA6CC0">
      <w:pPr>
        <w:numPr>
          <w:ilvl w:val="0"/>
          <w:numId w:val="19"/>
        </w:numPr>
        <w:spacing w:after="0" w:line="240" w:lineRule="auto"/>
        <w:ind w:right="0"/>
        <w:jc w:val="right"/>
        <w:rPr>
          <w:rFonts w:ascii="Verdana" w:hAnsi="Verdana"/>
          <w:sz w:val="20"/>
          <w:szCs w:val="20"/>
          <w:rPrChange w:id="1462" w:author="Eliseo" w:date="2018-09-07T10:06:00Z">
            <w:rPr>
              <w:rFonts w:ascii="Verdana" w:hAnsi="Verdana"/>
            </w:rPr>
          </w:rPrChange>
        </w:rPr>
      </w:pPr>
      <w:r w:rsidRPr="003C5EA6">
        <w:rPr>
          <w:rFonts w:ascii="Verdana" w:hAnsi="Verdana"/>
          <w:sz w:val="20"/>
          <w:szCs w:val="20"/>
          <w:rPrChange w:id="1463" w:author="Eliseo" w:date="2018-09-07T10:06:00Z">
            <w:rPr>
              <w:rFonts w:ascii="Verdana" w:hAnsi="Verdana"/>
            </w:rPr>
          </w:rPrChange>
        </w:rPr>
        <w:t xml:space="preserve">Se obtendrá la votación estatal ajustada y se dividirá entre el número de </w:t>
      </w:r>
    </w:p>
    <w:p w:rsidR="008949E5" w:rsidRPr="003C5EA6" w:rsidRDefault="00CA6CC0">
      <w:pPr>
        <w:ind w:firstLine="0"/>
        <w:rPr>
          <w:rFonts w:ascii="Verdana" w:hAnsi="Verdana"/>
          <w:sz w:val="20"/>
          <w:szCs w:val="20"/>
          <w:rPrChange w:id="1464" w:author="Eliseo" w:date="2018-09-07T10:06:00Z">
            <w:rPr>
              <w:rFonts w:ascii="Verdana" w:hAnsi="Verdana"/>
            </w:rPr>
          </w:rPrChange>
        </w:rPr>
      </w:pPr>
      <w:proofErr w:type="gramStart"/>
      <w:r w:rsidRPr="003C5EA6">
        <w:rPr>
          <w:rFonts w:ascii="Verdana" w:hAnsi="Verdana"/>
          <w:sz w:val="20"/>
          <w:szCs w:val="20"/>
          <w:rPrChange w:id="1465" w:author="Eliseo" w:date="2018-09-07T10:06:00Z">
            <w:rPr>
              <w:rFonts w:ascii="Verdana" w:hAnsi="Verdana"/>
            </w:rPr>
          </w:rPrChange>
        </w:rPr>
        <w:t>diputaciones</w:t>
      </w:r>
      <w:proofErr w:type="gramEnd"/>
      <w:r w:rsidRPr="003C5EA6">
        <w:rPr>
          <w:rFonts w:ascii="Verdana" w:hAnsi="Verdana"/>
          <w:sz w:val="20"/>
          <w:szCs w:val="20"/>
          <w:rPrChange w:id="1466" w:author="Eliseo" w:date="2018-09-07T10:06:00Z">
            <w:rPr>
              <w:rFonts w:ascii="Verdana" w:hAnsi="Verdana"/>
            </w:rPr>
          </w:rPrChange>
        </w:rPr>
        <w:t xml:space="preserve"> pendientes por asignar, a fin de obtener un nuevo cociente natural; </w:t>
      </w:r>
    </w:p>
    <w:p w:rsidR="008949E5" w:rsidRPr="003C5EA6" w:rsidRDefault="00CA6CC0">
      <w:pPr>
        <w:spacing w:after="0" w:line="240" w:lineRule="auto"/>
        <w:ind w:left="0" w:right="0" w:firstLine="0"/>
        <w:jc w:val="left"/>
        <w:rPr>
          <w:rFonts w:ascii="Verdana" w:hAnsi="Verdana"/>
          <w:sz w:val="20"/>
          <w:szCs w:val="20"/>
          <w:rPrChange w:id="1467" w:author="Eliseo" w:date="2018-09-07T10:06:00Z">
            <w:rPr>
              <w:rFonts w:ascii="Verdana" w:hAnsi="Verdana"/>
            </w:rPr>
          </w:rPrChange>
        </w:rPr>
      </w:pPr>
      <w:r w:rsidRPr="003C5EA6">
        <w:rPr>
          <w:rFonts w:ascii="Verdana" w:hAnsi="Verdana"/>
          <w:sz w:val="20"/>
          <w:szCs w:val="20"/>
          <w:rPrChange w:id="1468" w:author="Eliseo" w:date="2018-09-07T10:06:00Z">
            <w:rPr>
              <w:rFonts w:ascii="Verdana" w:hAnsi="Verdana"/>
            </w:rPr>
          </w:rPrChange>
        </w:rPr>
        <w:t xml:space="preserve"> </w:t>
      </w:r>
    </w:p>
    <w:p w:rsidR="008949E5" w:rsidRPr="003C5EA6" w:rsidRDefault="00CA6CC0">
      <w:pPr>
        <w:numPr>
          <w:ilvl w:val="0"/>
          <w:numId w:val="19"/>
        </w:numPr>
        <w:ind w:right="0"/>
        <w:jc w:val="right"/>
        <w:rPr>
          <w:rFonts w:ascii="Verdana" w:hAnsi="Verdana"/>
          <w:sz w:val="20"/>
          <w:szCs w:val="20"/>
          <w:rPrChange w:id="1469" w:author="Eliseo" w:date="2018-09-07T10:06:00Z">
            <w:rPr>
              <w:rFonts w:ascii="Verdana" w:hAnsi="Verdana"/>
            </w:rPr>
          </w:rPrChange>
        </w:rPr>
      </w:pPr>
      <w:r w:rsidRPr="003C5EA6">
        <w:rPr>
          <w:rFonts w:ascii="Verdana" w:hAnsi="Verdana"/>
          <w:sz w:val="20"/>
          <w:szCs w:val="20"/>
          <w:rPrChange w:id="1470" w:author="Eliseo" w:date="2018-09-07T10:06:00Z">
            <w:rPr>
              <w:rFonts w:ascii="Verdana" w:hAnsi="Verdana"/>
            </w:rPr>
          </w:rPrChange>
        </w:rPr>
        <w:t xml:space="preserve">La votación estatal ajustada obtenida por cada partido político se dividirá entre el nuevo cociente natural y el resultado, será el número de diputados a asignar a cada partido político; y </w:t>
      </w:r>
    </w:p>
    <w:p w:rsidR="008949E5" w:rsidRPr="003C5EA6" w:rsidRDefault="00CA6CC0">
      <w:pPr>
        <w:spacing w:after="0" w:line="240" w:lineRule="auto"/>
        <w:ind w:left="0" w:right="0" w:firstLine="0"/>
        <w:jc w:val="left"/>
        <w:rPr>
          <w:rFonts w:ascii="Verdana" w:hAnsi="Verdana"/>
          <w:sz w:val="20"/>
          <w:szCs w:val="20"/>
          <w:rPrChange w:id="1471" w:author="Eliseo" w:date="2018-09-07T10:06:00Z">
            <w:rPr>
              <w:rFonts w:ascii="Verdana" w:hAnsi="Verdana"/>
            </w:rPr>
          </w:rPrChange>
        </w:rPr>
      </w:pPr>
      <w:r w:rsidRPr="003C5EA6">
        <w:rPr>
          <w:rFonts w:ascii="Verdana" w:hAnsi="Verdana"/>
          <w:sz w:val="20"/>
          <w:szCs w:val="20"/>
          <w:rPrChange w:id="1472" w:author="Eliseo" w:date="2018-09-07T10:06:00Z">
            <w:rPr>
              <w:rFonts w:ascii="Verdana" w:hAnsi="Verdana"/>
            </w:rPr>
          </w:rPrChange>
        </w:rPr>
        <w:t xml:space="preserve"> </w:t>
      </w:r>
    </w:p>
    <w:p w:rsidR="008949E5" w:rsidRPr="003C5EA6" w:rsidRDefault="00CA6CC0">
      <w:pPr>
        <w:numPr>
          <w:ilvl w:val="0"/>
          <w:numId w:val="19"/>
        </w:numPr>
        <w:spacing w:after="0" w:line="240" w:lineRule="auto"/>
        <w:ind w:right="0"/>
        <w:jc w:val="right"/>
        <w:rPr>
          <w:rFonts w:ascii="Verdana" w:hAnsi="Verdana"/>
          <w:sz w:val="20"/>
          <w:szCs w:val="20"/>
          <w:rPrChange w:id="1473" w:author="Eliseo" w:date="2018-09-07T10:06:00Z">
            <w:rPr>
              <w:rFonts w:ascii="Verdana" w:hAnsi="Verdana"/>
            </w:rPr>
          </w:rPrChange>
        </w:rPr>
      </w:pPr>
      <w:r w:rsidRPr="003C5EA6">
        <w:rPr>
          <w:rFonts w:ascii="Verdana" w:hAnsi="Verdana"/>
          <w:sz w:val="20"/>
          <w:szCs w:val="20"/>
          <w:rPrChange w:id="1474" w:author="Eliseo" w:date="2018-09-07T10:06:00Z">
            <w:rPr>
              <w:rFonts w:ascii="Verdana" w:hAnsi="Verdana"/>
            </w:rPr>
          </w:rPrChange>
        </w:rPr>
        <w:t xml:space="preserve">Si quedasen diputaciones por distribuir se asignarán de conformidad con los </w:t>
      </w:r>
    </w:p>
    <w:p w:rsidR="008949E5" w:rsidRPr="003C5EA6" w:rsidRDefault="00CA6CC0">
      <w:pPr>
        <w:ind w:firstLine="0"/>
        <w:rPr>
          <w:rFonts w:ascii="Verdana" w:hAnsi="Verdana"/>
          <w:sz w:val="20"/>
          <w:szCs w:val="20"/>
          <w:rPrChange w:id="1475" w:author="Eliseo" w:date="2018-09-07T10:06:00Z">
            <w:rPr>
              <w:rFonts w:ascii="Verdana" w:hAnsi="Verdana"/>
            </w:rPr>
          </w:rPrChange>
        </w:rPr>
      </w:pPr>
      <w:proofErr w:type="gramStart"/>
      <w:r w:rsidRPr="003C5EA6">
        <w:rPr>
          <w:rFonts w:ascii="Verdana" w:hAnsi="Verdana"/>
          <w:sz w:val="20"/>
          <w:szCs w:val="20"/>
          <w:rPrChange w:id="1476" w:author="Eliseo" w:date="2018-09-07T10:06:00Z">
            <w:rPr>
              <w:rFonts w:ascii="Verdana" w:hAnsi="Verdana"/>
            </w:rPr>
          </w:rPrChange>
        </w:rPr>
        <w:t>restos</w:t>
      </w:r>
      <w:proofErr w:type="gramEnd"/>
      <w:r w:rsidRPr="003C5EA6">
        <w:rPr>
          <w:rFonts w:ascii="Verdana" w:hAnsi="Verdana"/>
          <w:sz w:val="20"/>
          <w:szCs w:val="20"/>
          <w:rPrChange w:id="1477" w:author="Eliseo" w:date="2018-09-07T10:06:00Z">
            <w:rPr>
              <w:rFonts w:ascii="Verdana" w:hAnsi="Verdana"/>
            </w:rPr>
          </w:rPrChange>
        </w:rPr>
        <w:t xml:space="preserve"> mayores de los partidos políticos. </w:t>
      </w:r>
    </w:p>
    <w:p w:rsidR="008949E5" w:rsidRPr="003C5EA6" w:rsidRDefault="00CA6CC0">
      <w:pPr>
        <w:spacing w:after="0" w:line="240" w:lineRule="auto"/>
        <w:ind w:left="0" w:right="0" w:firstLine="0"/>
        <w:jc w:val="left"/>
        <w:rPr>
          <w:rFonts w:ascii="Verdana" w:hAnsi="Verdana"/>
          <w:sz w:val="20"/>
          <w:szCs w:val="20"/>
          <w:rPrChange w:id="1478" w:author="Eliseo" w:date="2018-09-07T10:06:00Z">
            <w:rPr>
              <w:rFonts w:ascii="Verdana" w:hAnsi="Verdana"/>
            </w:rPr>
          </w:rPrChange>
        </w:rPr>
      </w:pPr>
      <w:r w:rsidRPr="003C5EA6">
        <w:rPr>
          <w:rFonts w:ascii="Verdana" w:hAnsi="Verdana"/>
          <w:sz w:val="20"/>
          <w:szCs w:val="20"/>
          <w:rPrChange w:id="1479" w:author="Eliseo" w:date="2018-09-07T10:06:00Z">
            <w:rPr>
              <w:rFonts w:ascii="Verdana" w:hAnsi="Verdana"/>
            </w:rPr>
          </w:rPrChange>
        </w:rPr>
        <w:t xml:space="preserve"> </w:t>
      </w:r>
    </w:p>
    <w:p w:rsidR="008949E5" w:rsidRPr="003C5EA6" w:rsidRDefault="00CA6CC0">
      <w:pPr>
        <w:rPr>
          <w:rFonts w:ascii="Verdana" w:hAnsi="Verdana"/>
          <w:sz w:val="20"/>
          <w:szCs w:val="20"/>
          <w:rPrChange w:id="1480" w:author="Eliseo" w:date="2018-09-07T10:06:00Z">
            <w:rPr>
              <w:rFonts w:ascii="Verdana" w:hAnsi="Verdana"/>
            </w:rPr>
          </w:rPrChange>
        </w:rPr>
      </w:pPr>
      <w:r w:rsidRPr="003C5EA6">
        <w:rPr>
          <w:rFonts w:ascii="Verdana" w:hAnsi="Verdana"/>
          <w:sz w:val="20"/>
          <w:szCs w:val="20"/>
          <w:rPrChange w:id="1481" w:author="Eliseo" w:date="2018-09-07T10:06:00Z">
            <w:rPr>
              <w:rFonts w:ascii="Verdana" w:hAnsi="Verdana"/>
            </w:rPr>
          </w:rPrChange>
        </w:rPr>
        <w:t xml:space="preserve">En la asignación de diputados de representación proporcional el Consejo General garantizara que se respeten los </w:t>
      </w:r>
      <w:proofErr w:type="spellStart"/>
      <w:r w:rsidRPr="003C5EA6">
        <w:rPr>
          <w:rFonts w:ascii="Verdana" w:hAnsi="Verdana"/>
          <w:sz w:val="20"/>
          <w:szCs w:val="20"/>
          <w:rPrChange w:id="1482" w:author="Eliseo" w:date="2018-09-07T10:06:00Z">
            <w:rPr>
              <w:rFonts w:ascii="Verdana" w:hAnsi="Verdana"/>
            </w:rPr>
          </w:rPrChange>
        </w:rPr>
        <w:t>limités</w:t>
      </w:r>
      <w:proofErr w:type="spellEnd"/>
      <w:r w:rsidRPr="003C5EA6">
        <w:rPr>
          <w:rFonts w:ascii="Verdana" w:hAnsi="Verdana"/>
          <w:sz w:val="20"/>
          <w:szCs w:val="20"/>
          <w:rPrChange w:id="1483" w:author="Eliseo" w:date="2018-09-07T10:06:00Z">
            <w:rPr>
              <w:rFonts w:ascii="Verdana" w:hAnsi="Verdana"/>
            </w:rPr>
          </w:rPrChange>
        </w:rPr>
        <w:t xml:space="preserve"> máximos y mínimo de representación. </w:t>
      </w:r>
    </w:p>
    <w:p w:rsidR="008949E5" w:rsidRPr="003C5EA6" w:rsidRDefault="00CA6CC0">
      <w:pPr>
        <w:spacing w:after="0" w:line="240" w:lineRule="auto"/>
        <w:ind w:left="0" w:right="0" w:firstLine="0"/>
        <w:jc w:val="left"/>
        <w:rPr>
          <w:rFonts w:ascii="Verdana" w:hAnsi="Verdana"/>
          <w:sz w:val="20"/>
          <w:szCs w:val="20"/>
          <w:rPrChange w:id="1484" w:author="Eliseo" w:date="2018-09-07T10:06:00Z">
            <w:rPr>
              <w:rFonts w:ascii="Verdana" w:hAnsi="Verdana"/>
            </w:rPr>
          </w:rPrChange>
        </w:rPr>
      </w:pPr>
      <w:r w:rsidRPr="003C5EA6">
        <w:rPr>
          <w:rFonts w:ascii="Verdana" w:hAnsi="Verdana"/>
          <w:sz w:val="20"/>
          <w:szCs w:val="20"/>
          <w:rPrChange w:id="1485" w:author="Eliseo" w:date="2018-09-07T10:06:00Z">
            <w:rPr>
              <w:rFonts w:ascii="Verdana" w:hAnsi="Verdana"/>
            </w:rPr>
          </w:rPrChange>
        </w:rPr>
        <w:t xml:space="preserve"> </w:t>
      </w:r>
    </w:p>
    <w:p w:rsidR="008949E5" w:rsidRPr="003C5EA6" w:rsidRDefault="00CA6CC0">
      <w:pPr>
        <w:rPr>
          <w:rFonts w:ascii="Verdana" w:hAnsi="Verdana"/>
          <w:sz w:val="20"/>
          <w:szCs w:val="20"/>
          <w:rPrChange w:id="1486" w:author="Eliseo" w:date="2018-09-07T10:06:00Z">
            <w:rPr>
              <w:rFonts w:ascii="Verdana" w:hAnsi="Verdana"/>
            </w:rPr>
          </w:rPrChange>
        </w:rPr>
      </w:pPr>
      <w:r w:rsidRPr="003C5EA6">
        <w:rPr>
          <w:rFonts w:ascii="Verdana" w:hAnsi="Verdana"/>
          <w:sz w:val="20"/>
          <w:szCs w:val="20"/>
          <w:rPrChange w:id="1487" w:author="Eliseo" w:date="2018-09-07T10:06:00Z">
            <w:rPr>
              <w:rFonts w:ascii="Verdana" w:hAnsi="Verdana"/>
            </w:rPr>
          </w:rPrChange>
        </w:rPr>
        <w:t xml:space="preserve">La asignación del diputado migrante o binacional corresponderá al partido político que obtenga el mayor número de diputaciones de representación proporcional, salvo que se asigne el mismo número de diputados de representación proporcional a dos o </w:t>
      </w:r>
      <w:proofErr w:type="spellStart"/>
      <w:r w:rsidRPr="003C5EA6">
        <w:rPr>
          <w:rFonts w:ascii="Verdana" w:hAnsi="Verdana"/>
          <w:sz w:val="20"/>
          <w:szCs w:val="20"/>
          <w:rPrChange w:id="1488" w:author="Eliseo" w:date="2018-09-07T10:06:00Z">
            <w:rPr>
              <w:rFonts w:ascii="Verdana" w:hAnsi="Verdana"/>
            </w:rPr>
          </w:rPrChange>
        </w:rPr>
        <w:t>mas</w:t>
      </w:r>
      <w:proofErr w:type="spellEnd"/>
      <w:r w:rsidRPr="003C5EA6">
        <w:rPr>
          <w:rFonts w:ascii="Verdana" w:hAnsi="Verdana"/>
          <w:sz w:val="20"/>
          <w:szCs w:val="20"/>
          <w:rPrChange w:id="1489" w:author="Eliseo" w:date="2018-09-07T10:06:00Z">
            <w:rPr>
              <w:rFonts w:ascii="Verdana" w:hAnsi="Verdana"/>
            </w:rPr>
          </w:rPrChange>
        </w:rPr>
        <w:t xml:space="preserve"> partidos políticos la </w:t>
      </w:r>
      <w:r w:rsidRPr="003C5EA6">
        <w:rPr>
          <w:rFonts w:ascii="Verdana" w:hAnsi="Verdana"/>
          <w:sz w:val="20"/>
          <w:szCs w:val="20"/>
          <w:rPrChange w:id="1490" w:author="Eliseo" w:date="2018-09-07T10:06:00Z">
            <w:rPr>
              <w:rFonts w:ascii="Verdana" w:hAnsi="Verdana"/>
            </w:rPr>
          </w:rPrChange>
        </w:rPr>
        <w:lastRenderedPageBreak/>
        <w:t xml:space="preserve">asignación se hará al partido político que obtenga el menor número de votos de los partidos políticos empatados. </w:t>
      </w:r>
    </w:p>
    <w:p w:rsidR="008949E5" w:rsidRPr="003C5EA6" w:rsidRDefault="00CA6CC0">
      <w:pPr>
        <w:spacing w:after="0" w:line="240" w:lineRule="auto"/>
        <w:ind w:left="0" w:right="0" w:firstLine="0"/>
        <w:jc w:val="left"/>
        <w:rPr>
          <w:rFonts w:ascii="Verdana" w:hAnsi="Verdana"/>
          <w:sz w:val="20"/>
          <w:szCs w:val="20"/>
          <w:rPrChange w:id="1491" w:author="Eliseo" w:date="2018-09-07T10:06:00Z">
            <w:rPr>
              <w:rFonts w:ascii="Verdana" w:hAnsi="Verdana"/>
            </w:rPr>
          </w:rPrChange>
        </w:rPr>
      </w:pPr>
      <w:r w:rsidRPr="003C5EA6">
        <w:rPr>
          <w:rFonts w:ascii="Verdana" w:hAnsi="Verdana"/>
          <w:sz w:val="20"/>
          <w:szCs w:val="20"/>
          <w:rPrChange w:id="1492" w:author="Eliseo" w:date="2018-09-07T10:06:00Z">
            <w:rPr>
              <w:rFonts w:ascii="Verdana" w:hAnsi="Verdana"/>
            </w:rPr>
          </w:rPrChange>
        </w:rPr>
        <w:t xml:space="preserve"> </w:t>
      </w:r>
    </w:p>
    <w:p w:rsidR="008949E5" w:rsidRPr="003C5EA6" w:rsidRDefault="00CA6CC0">
      <w:pPr>
        <w:rPr>
          <w:rFonts w:ascii="Verdana" w:hAnsi="Verdana"/>
          <w:sz w:val="20"/>
          <w:szCs w:val="20"/>
          <w:rPrChange w:id="1493" w:author="Eliseo" w:date="2018-09-07T10:06:00Z">
            <w:rPr>
              <w:rFonts w:ascii="Verdana" w:hAnsi="Verdana"/>
            </w:rPr>
          </w:rPrChange>
        </w:rPr>
      </w:pPr>
      <w:r w:rsidRPr="003C5EA6">
        <w:rPr>
          <w:rFonts w:ascii="Verdana" w:hAnsi="Verdana"/>
          <w:sz w:val="20"/>
          <w:szCs w:val="20"/>
          <w:rPrChange w:id="1494" w:author="Eliseo" w:date="2018-09-07T10:06:00Z">
            <w:rPr>
              <w:rFonts w:ascii="Verdana" w:hAnsi="Verdana"/>
            </w:rPr>
          </w:rPrChange>
        </w:rPr>
        <w:t xml:space="preserve">El diputado migrante o binacional, será el que ocupe la última formula que se asigne, el cual para garantizar el principio de paridad deberá ser de género distinto al que le anteceda en la asignación de la lista del partido político. </w:t>
      </w:r>
    </w:p>
    <w:p w:rsidR="008949E5" w:rsidRPr="003C5EA6" w:rsidRDefault="00CA6CC0">
      <w:pPr>
        <w:spacing w:after="0" w:line="240" w:lineRule="auto"/>
        <w:ind w:left="0" w:right="0" w:firstLine="0"/>
        <w:jc w:val="left"/>
        <w:rPr>
          <w:rFonts w:ascii="Verdana" w:hAnsi="Verdana"/>
          <w:sz w:val="20"/>
          <w:szCs w:val="20"/>
          <w:rPrChange w:id="1495" w:author="Eliseo" w:date="2018-09-07T10:06:00Z">
            <w:rPr>
              <w:rFonts w:ascii="Verdana" w:hAnsi="Verdana"/>
            </w:rPr>
          </w:rPrChange>
        </w:rPr>
      </w:pPr>
      <w:r w:rsidRPr="003C5EA6">
        <w:rPr>
          <w:rFonts w:ascii="Verdana" w:hAnsi="Verdana"/>
          <w:sz w:val="20"/>
          <w:szCs w:val="20"/>
          <w:rPrChange w:id="1496" w:author="Eliseo" w:date="2018-09-07T10:06:00Z">
            <w:rPr>
              <w:rFonts w:ascii="Verdana" w:hAnsi="Verdana"/>
            </w:rPr>
          </w:rPrChange>
        </w:rPr>
        <w:t xml:space="preserve"> </w:t>
      </w:r>
    </w:p>
    <w:p w:rsidR="008949E5" w:rsidRPr="003C5EA6" w:rsidRDefault="00CA6CC0">
      <w:pPr>
        <w:rPr>
          <w:rFonts w:ascii="Verdana" w:hAnsi="Verdana"/>
          <w:sz w:val="20"/>
          <w:szCs w:val="20"/>
          <w:rPrChange w:id="1497" w:author="Eliseo" w:date="2018-09-07T10:06:00Z">
            <w:rPr>
              <w:rFonts w:ascii="Verdana" w:hAnsi="Verdana"/>
            </w:rPr>
          </w:rPrChange>
        </w:rPr>
      </w:pPr>
      <w:r w:rsidRPr="003C5EA6">
        <w:rPr>
          <w:rFonts w:ascii="Verdana" w:hAnsi="Verdana"/>
          <w:b/>
          <w:sz w:val="20"/>
          <w:szCs w:val="20"/>
          <w:rPrChange w:id="1498" w:author="Eliseo" w:date="2018-09-07T10:06:00Z">
            <w:rPr>
              <w:rFonts w:ascii="Verdana" w:hAnsi="Verdana"/>
              <w:b/>
            </w:rPr>
          </w:rPrChange>
        </w:rPr>
        <w:t>ARTÍCULO 18</w:t>
      </w:r>
      <w:r w:rsidRPr="003C5EA6">
        <w:rPr>
          <w:rFonts w:ascii="Verdana" w:hAnsi="Verdana"/>
          <w:sz w:val="20"/>
          <w:szCs w:val="20"/>
          <w:rPrChange w:id="1499" w:author="Eliseo" w:date="2018-09-07T10:06:00Z">
            <w:rPr>
              <w:rFonts w:ascii="Verdana" w:hAnsi="Verdana"/>
            </w:rPr>
          </w:rPrChange>
        </w:rPr>
        <w:t xml:space="preserve">. Para la asignación de diputados por el principio de representación proporcional, que corresponda a cada partido político conforme al artículo que antecede, los partidos políticos registraran una lista de candidatos a diputados de representación proporcional y una lista de candidatos a diputado migrante o binacional, en donde para garantizar la paridad de género, el partido político deberá presentar, una del género masculino y otra del género femenino, y se asignará a aquella que conforme a la lista garantice la equidad de género. Dentro de las (sic) lista de candidato a diputado migrante o binacional que presenten los partidos políticos, podrán designar candidatos comunes. </w:t>
      </w:r>
    </w:p>
    <w:p w:rsidR="008949E5" w:rsidRPr="003C5EA6" w:rsidRDefault="00CA6CC0">
      <w:pPr>
        <w:spacing w:after="0" w:line="240" w:lineRule="auto"/>
        <w:ind w:left="0" w:right="0" w:firstLine="0"/>
        <w:jc w:val="left"/>
        <w:rPr>
          <w:rFonts w:ascii="Verdana" w:hAnsi="Verdana"/>
          <w:sz w:val="20"/>
          <w:szCs w:val="20"/>
          <w:rPrChange w:id="1500" w:author="Eliseo" w:date="2018-09-07T10:06:00Z">
            <w:rPr>
              <w:rFonts w:ascii="Verdana" w:hAnsi="Verdana"/>
            </w:rPr>
          </w:rPrChange>
        </w:rPr>
      </w:pPr>
      <w:r w:rsidRPr="003C5EA6">
        <w:rPr>
          <w:rFonts w:ascii="Verdana" w:hAnsi="Verdana"/>
          <w:sz w:val="20"/>
          <w:szCs w:val="20"/>
          <w:rPrChange w:id="1501" w:author="Eliseo" w:date="2018-09-07T10:06:00Z">
            <w:rPr>
              <w:rFonts w:ascii="Verdana" w:hAnsi="Verdana"/>
            </w:rPr>
          </w:rPrChange>
        </w:rPr>
        <w:t xml:space="preserve"> </w:t>
      </w:r>
    </w:p>
    <w:p w:rsidR="008949E5" w:rsidRPr="003C5EA6" w:rsidRDefault="00CA6CC0">
      <w:pPr>
        <w:rPr>
          <w:rFonts w:ascii="Verdana" w:hAnsi="Verdana"/>
          <w:sz w:val="20"/>
          <w:szCs w:val="20"/>
          <w:rPrChange w:id="1502" w:author="Eliseo" w:date="2018-09-07T10:06:00Z">
            <w:rPr>
              <w:rFonts w:ascii="Verdana" w:hAnsi="Verdana"/>
            </w:rPr>
          </w:rPrChange>
        </w:rPr>
      </w:pPr>
      <w:r w:rsidRPr="003C5EA6">
        <w:rPr>
          <w:rFonts w:ascii="Verdana" w:hAnsi="Verdana"/>
          <w:sz w:val="20"/>
          <w:szCs w:val="20"/>
          <w:rPrChange w:id="1503" w:author="Eliseo" w:date="2018-09-07T10:06:00Z">
            <w:rPr>
              <w:rFonts w:ascii="Verdana" w:hAnsi="Verdana"/>
            </w:rPr>
          </w:rPrChange>
        </w:rPr>
        <w:t xml:space="preserve">Para el efecto de la candidatura común del diputado migrante o binacional, deberá sujetarse a las siguientes reglas: </w:t>
      </w:r>
    </w:p>
    <w:p w:rsidR="008949E5" w:rsidRPr="003C5EA6" w:rsidRDefault="00CA6CC0">
      <w:pPr>
        <w:spacing w:after="0" w:line="240" w:lineRule="auto"/>
        <w:ind w:left="0" w:right="0" w:firstLine="0"/>
        <w:jc w:val="left"/>
        <w:rPr>
          <w:rFonts w:ascii="Verdana" w:hAnsi="Verdana"/>
          <w:sz w:val="20"/>
          <w:szCs w:val="20"/>
          <w:rPrChange w:id="1504" w:author="Eliseo" w:date="2018-09-07T10:06:00Z">
            <w:rPr>
              <w:rFonts w:ascii="Verdana" w:hAnsi="Verdana"/>
            </w:rPr>
          </w:rPrChange>
        </w:rPr>
      </w:pPr>
      <w:r w:rsidRPr="003C5EA6">
        <w:rPr>
          <w:rFonts w:ascii="Verdana" w:hAnsi="Verdana"/>
          <w:sz w:val="20"/>
          <w:szCs w:val="20"/>
          <w:rPrChange w:id="1505" w:author="Eliseo" w:date="2018-09-07T10:06:00Z">
            <w:rPr>
              <w:rFonts w:ascii="Verdana" w:hAnsi="Verdana"/>
            </w:rPr>
          </w:rPrChange>
        </w:rPr>
        <w:t xml:space="preserve"> </w:t>
      </w:r>
    </w:p>
    <w:p w:rsidR="008949E5" w:rsidRPr="003C5EA6" w:rsidRDefault="00CA6CC0">
      <w:pPr>
        <w:numPr>
          <w:ilvl w:val="0"/>
          <w:numId w:val="20"/>
        </w:numPr>
        <w:rPr>
          <w:rFonts w:ascii="Verdana" w:hAnsi="Verdana"/>
          <w:sz w:val="20"/>
          <w:szCs w:val="20"/>
          <w:rPrChange w:id="1506" w:author="Eliseo" w:date="2018-09-07T10:06:00Z">
            <w:rPr>
              <w:rFonts w:ascii="Verdana" w:hAnsi="Verdana"/>
            </w:rPr>
          </w:rPrChange>
        </w:rPr>
      </w:pPr>
      <w:r w:rsidRPr="003C5EA6">
        <w:rPr>
          <w:rFonts w:ascii="Verdana" w:hAnsi="Verdana"/>
          <w:sz w:val="20"/>
          <w:szCs w:val="20"/>
          <w:rPrChange w:id="1507" w:author="Eliseo" w:date="2018-09-07T10:06:00Z">
            <w:rPr>
              <w:rFonts w:ascii="Verdana" w:hAnsi="Verdana"/>
            </w:rPr>
          </w:rPrChange>
        </w:rPr>
        <w:t xml:space="preserve">La solicitud de registro de la candidatura común deberá presentarse ante el Consejo General a </w:t>
      </w:r>
      <w:proofErr w:type="spellStart"/>
      <w:r w:rsidRPr="003C5EA6">
        <w:rPr>
          <w:rFonts w:ascii="Verdana" w:hAnsi="Verdana"/>
          <w:sz w:val="20"/>
          <w:szCs w:val="20"/>
          <w:rPrChange w:id="1508" w:author="Eliseo" w:date="2018-09-07T10:06:00Z">
            <w:rPr>
              <w:rFonts w:ascii="Verdana" w:hAnsi="Verdana"/>
            </w:rPr>
          </w:rPrChange>
        </w:rPr>
        <w:t>mas</w:t>
      </w:r>
      <w:proofErr w:type="spellEnd"/>
      <w:r w:rsidRPr="003C5EA6">
        <w:rPr>
          <w:rFonts w:ascii="Verdana" w:hAnsi="Verdana"/>
          <w:sz w:val="20"/>
          <w:szCs w:val="20"/>
          <w:rPrChange w:id="1509" w:author="Eliseo" w:date="2018-09-07T10:06:00Z">
            <w:rPr>
              <w:rFonts w:ascii="Verdana" w:hAnsi="Verdana"/>
            </w:rPr>
          </w:rPrChange>
        </w:rPr>
        <w:t xml:space="preserve"> tardar tres días antes de la fecha que concluya la presentación de solicitudes de registro de candidatos de representación proporcional; </w:t>
      </w:r>
    </w:p>
    <w:p w:rsidR="008949E5" w:rsidRPr="003C5EA6" w:rsidRDefault="00CA6CC0">
      <w:pPr>
        <w:spacing w:after="0" w:line="240" w:lineRule="auto"/>
        <w:ind w:left="0" w:right="0" w:firstLine="0"/>
        <w:jc w:val="left"/>
        <w:rPr>
          <w:rFonts w:ascii="Verdana" w:hAnsi="Verdana"/>
          <w:sz w:val="20"/>
          <w:szCs w:val="20"/>
          <w:rPrChange w:id="1510" w:author="Eliseo" w:date="2018-09-07T10:06:00Z">
            <w:rPr>
              <w:rFonts w:ascii="Verdana" w:hAnsi="Verdana"/>
            </w:rPr>
          </w:rPrChange>
        </w:rPr>
      </w:pPr>
      <w:r w:rsidRPr="003C5EA6">
        <w:rPr>
          <w:rFonts w:ascii="Verdana" w:hAnsi="Verdana"/>
          <w:sz w:val="20"/>
          <w:szCs w:val="20"/>
          <w:rPrChange w:id="1511" w:author="Eliseo" w:date="2018-09-07T10:06:00Z">
            <w:rPr>
              <w:rFonts w:ascii="Verdana" w:hAnsi="Verdana"/>
            </w:rPr>
          </w:rPrChange>
        </w:rPr>
        <w:t xml:space="preserve"> </w:t>
      </w:r>
    </w:p>
    <w:p w:rsidR="008949E5" w:rsidRPr="003C5EA6" w:rsidRDefault="00CA6CC0">
      <w:pPr>
        <w:numPr>
          <w:ilvl w:val="0"/>
          <w:numId w:val="20"/>
        </w:numPr>
        <w:rPr>
          <w:rFonts w:ascii="Verdana" w:hAnsi="Verdana"/>
          <w:sz w:val="20"/>
          <w:szCs w:val="20"/>
          <w:rPrChange w:id="1512" w:author="Eliseo" w:date="2018-09-07T10:06:00Z">
            <w:rPr>
              <w:rFonts w:ascii="Verdana" w:hAnsi="Verdana"/>
            </w:rPr>
          </w:rPrChange>
        </w:rPr>
      </w:pPr>
      <w:r w:rsidRPr="003C5EA6">
        <w:rPr>
          <w:rFonts w:ascii="Verdana" w:hAnsi="Verdana"/>
          <w:sz w:val="20"/>
          <w:szCs w:val="20"/>
          <w:rPrChange w:id="1513" w:author="Eliseo" w:date="2018-09-07T10:06:00Z">
            <w:rPr>
              <w:rFonts w:ascii="Verdana" w:hAnsi="Verdana"/>
            </w:rPr>
          </w:rPrChange>
        </w:rPr>
        <w:t xml:space="preserve">Deberá existir consentimiento escrito por parte de los ciudadanos postulados. En su caso, la postulación de candidato (sic) que se promuevan bajo esta modalidad, deberán incluir fórmulas de propietario y suplente del mismo género. </w:t>
      </w:r>
    </w:p>
    <w:p w:rsidR="008949E5" w:rsidRPr="003C5EA6" w:rsidRDefault="00CA6CC0">
      <w:pPr>
        <w:spacing w:after="0" w:line="240" w:lineRule="auto"/>
        <w:ind w:left="0" w:right="0" w:firstLine="0"/>
        <w:jc w:val="left"/>
        <w:rPr>
          <w:rFonts w:ascii="Verdana" w:hAnsi="Verdana"/>
          <w:sz w:val="20"/>
          <w:szCs w:val="20"/>
          <w:rPrChange w:id="1514" w:author="Eliseo" w:date="2018-09-07T10:06:00Z">
            <w:rPr>
              <w:rFonts w:ascii="Verdana" w:hAnsi="Verdana"/>
            </w:rPr>
          </w:rPrChange>
        </w:rPr>
      </w:pPr>
      <w:r w:rsidRPr="003C5EA6">
        <w:rPr>
          <w:rFonts w:ascii="Verdana" w:hAnsi="Verdana"/>
          <w:sz w:val="20"/>
          <w:szCs w:val="20"/>
          <w:rPrChange w:id="1515" w:author="Eliseo" w:date="2018-09-07T10:06:00Z">
            <w:rPr>
              <w:rFonts w:ascii="Verdana" w:hAnsi="Verdana"/>
            </w:rPr>
          </w:rPrChange>
        </w:rPr>
        <w:t xml:space="preserve"> </w:t>
      </w:r>
    </w:p>
    <w:p w:rsidR="008949E5" w:rsidRPr="003C5EA6" w:rsidRDefault="00CA6CC0">
      <w:pPr>
        <w:numPr>
          <w:ilvl w:val="0"/>
          <w:numId w:val="20"/>
        </w:numPr>
        <w:rPr>
          <w:rFonts w:ascii="Verdana" w:hAnsi="Verdana"/>
          <w:sz w:val="20"/>
          <w:szCs w:val="20"/>
          <w:rPrChange w:id="1516" w:author="Eliseo" w:date="2018-09-07T10:06:00Z">
            <w:rPr>
              <w:rFonts w:ascii="Verdana" w:hAnsi="Verdana"/>
            </w:rPr>
          </w:rPrChange>
        </w:rPr>
      </w:pPr>
      <w:r w:rsidRPr="003C5EA6">
        <w:rPr>
          <w:rFonts w:ascii="Verdana" w:hAnsi="Verdana"/>
          <w:sz w:val="20"/>
          <w:szCs w:val="20"/>
          <w:rPrChange w:id="1517" w:author="Eliseo" w:date="2018-09-07T10:06:00Z">
            <w:rPr>
              <w:rFonts w:ascii="Verdana" w:hAnsi="Verdana"/>
            </w:rPr>
          </w:rPrChange>
        </w:rPr>
        <w:t xml:space="preserve">Los partidos políticos que postulen candidaturas comunes, conservarán cada uno de sus derechos, obligaciones y prerrogativas que le otorga esta Ley; </w:t>
      </w:r>
    </w:p>
    <w:p w:rsidR="008949E5" w:rsidRPr="003C5EA6" w:rsidRDefault="00CA6CC0">
      <w:pPr>
        <w:spacing w:after="0" w:line="240" w:lineRule="auto"/>
        <w:ind w:left="0" w:right="0" w:firstLine="0"/>
        <w:jc w:val="left"/>
        <w:rPr>
          <w:rFonts w:ascii="Verdana" w:hAnsi="Verdana"/>
          <w:sz w:val="20"/>
          <w:szCs w:val="20"/>
          <w:rPrChange w:id="1518" w:author="Eliseo" w:date="2018-09-07T10:06:00Z">
            <w:rPr>
              <w:rFonts w:ascii="Verdana" w:hAnsi="Verdana"/>
            </w:rPr>
          </w:rPrChange>
        </w:rPr>
      </w:pPr>
      <w:r w:rsidRPr="003C5EA6">
        <w:rPr>
          <w:rFonts w:ascii="Verdana" w:hAnsi="Verdana"/>
          <w:sz w:val="20"/>
          <w:szCs w:val="20"/>
          <w:rPrChange w:id="1519" w:author="Eliseo" w:date="2018-09-07T10:06:00Z">
            <w:rPr>
              <w:rFonts w:ascii="Verdana" w:hAnsi="Verdana"/>
            </w:rPr>
          </w:rPrChange>
        </w:rPr>
        <w:t xml:space="preserve"> </w:t>
      </w:r>
    </w:p>
    <w:p w:rsidR="008949E5" w:rsidRPr="003C5EA6" w:rsidRDefault="00CA6CC0">
      <w:pPr>
        <w:rPr>
          <w:rFonts w:ascii="Verdana" w:hAnsi="Verdana"/>
          <w:sz w:val="20"/>
          <w:szCs w:val="20"/>
          <w:rPrChange w:id="1520" w:author="Eliseo" w:date="2018-09-07T10:06:00Z">
            <w:rPr>
              <w:rFonts w:ascii="Verdana" w:hAnsi="Verdana"/>
            </w:rPr>
          </w:rPrChange>
        </w:rPr>
      </w:pPr>
      <w:r w:rsidRPr="003C5EA6">
        <w:rPr>
          <w:rFonts w:ascii="Verdana" w:hAnsi="Verdana"/>
          <w:sz w:val="20"/>
          <w:szCs w:val="20"/>
          <w:rPrChange w:id="1521" w:author="Eliseo" w:date="2018-09-07T10:06:00Z">
            <w:rPr>
              <w:rFonts w:ascii="Verdana" w:hAnsi="Verdana"/>
            </w:rPr>
          </w:rPrChange>
        </w:rPr>
        <w:t xml:space="preserve">Para el registro de la </w:t>
      </w:r>
      <w:proofErr w:type="spellStart"/>
      <w:r w:rsidRPr="003C5EA6">
        <w:rPr>
          <w:rFonts w:ascii="Verdana" w:hAnsi="Verdana"/>
          <w:sz w:val="20"/>
          <w:szCs w:val="20"/>
          <w:rPrChange w:id="1522" w:author="Eliseo" w:date="2018-09-07T10:06:00Z">
            <w:rPr>
              <w:rFonts w:ascii="Verdana" w:hAnsi="Verdana"/>
            </w:rPr>
          </w:rPrChange>
        </w:rPr>
        <w:t>formula</w:t>
      </w:r>
      <w:proofErr w:type="spellEnd"/>
      <w:r w:rsidRPr="003C5EA6">
        <w:rPr>
          <w:rFonts w:ascii="Verdana" w:hAnsi="Verdana"/>
          <w:sz w:val="20"/>
          <w:szCs w:val="20"/>
          <w:rPrChange w:id="1523" w:author="Eliseo" w:date="2018-09-07T10:06:00Z">
            <w:rPr>
              <w:rFonts w:ascii="Verdana" w:hAnsi="Verdana"/>
            </w:rPr>
          </w:rPrChange>
        </w:rPr>
        <w:t xml:space="preserve"> de diputado migrante o binacional, se deberá acreditar la residencia binacional. Se entenderá que los guerrerenses tienen residencia binacional y simultánea en el extranjero y en territorio del Estado, cuando sin perjuicio de que tengan residencia en otro país, acrediten que por lo menos seis meses antes del día de la elección, poseen domicilio en territorio del Estado, y cuentan con credencial para votar. </w:t>
      </w:r>
    </w:p>
    <w:p w:rsidR="008949E5" w:rsidRPr="003C5EA6" w:rsidRDefault="00CA6CC0">
      <w:pPr>
        <w:spacing w:after="0" w:line="240" w:lineRule="auto"/>
        <w:ind w:left="0" w:right="0" w:firstLine="0"/>
        <w:jc w:val="left"/>
        <w:rPr>
          <w:rFonts w:ascii="Verdana" w:hAnsi="Verdana"/>
          <w:sz w:val="20"/>
          <w:szCs w:val="20"/>
          <w:rPrChange w:id="1524" w:author="Eliseo" w:date="2018-09-07T10:06:00Z">
            <w:rPr>
              <w:rFonts w:ascii="Verdana" w:hAnsi="Verdana"/>
            </w:rPr>
          </w:rPrChange>
        </w:rPr>
      </w:pPr>
      <w:r w:rsidRPr="003C5EA6">
        <w:rPr>
          <w:rFonts w:ascii="Verdana" w:hAnsi="Verdana"/>
          <w:sz w:val="20"/>
          <w:szCs w:val="20"/>
          <w:rPrChange w:id="1525" w:author="Eliseo" w:date="2018-09-07T10:06:00Z">
            <w:rPr>
              <w:rFonts w:ascii="Verdana" w:hAnsi="Verdana"/>
            </w:rPr>
          </w:rPrChange>
        </w:rPr>
        <w:t xml:space="preserve"> </w:t>
      </w:r>
    </w:p>
    <w:p w:rsidR="008949E5" w:rsidRPr="003C5EA6" w:rsidRDefault="00CA6CC0">
      <w:pPr>
        <w:rPr>
          <w:rFonts w:ascii="Verdana" w:hAnsi="Verdana"/>
          <w:sz w:val="20"/>
          <w:szCs w:val="20"/>
          <w:rPrChange w:id="1526" w:author="Eliseo" w:date="2018-09-07T10:06:00Z">
            <w:rPr>
              <w:rFonts w:ascii="Verdana" w:hAnsi="Verdana"/>
            </w:rPr>
          </w:rPrChange>
        </w:rPr>
      </w:pPr>
      <w:r w:rsidRPr="003C5EA6">
        <w:rPr>
          <w:rFonts w:ascii="Verdana" w:hAnsi="Verdana"/>
          <w:sz w:val="20"/>
          <w:szCs w:val="20"/>
          <w:rPrChange w:id="1527" w:author="Eliseo" w:date="2018-09-07T10:06:00Z">
            <w:rPr>
              <w:rFonts w:ascii="Verdana" w:hAnsi="Verdana"/>
            </w:rPr>
          </w:rPrChange>
        </w:rPr>
        <w:t xml:space="preserve">Asimismo deberán acreditar la calidad de migrante o binacional conforme a lo siguiente: </w:t>
      </w:r>
    </w:p>
    <w:p w:rsidR="008949E5" w:rsidRPr="003C5EA6" w:rsidRDefault="00CA6CC0">
      <w:pPr>
        <w:spacing w:after="0" w:line="240" w:lineRule="auto"/>
        <w:ind w:left="0" w:right="0" w:firstLine="0"/>
        <w:jc w:val="left"/>
        <w:rPr>
          <w:rFonts w:ascii="Verdana" w:hAnsi="Verdana"/>
          <w:sz w:val="20"/>
          <w:szCs w:val="20"/>
          <w:rPrChange w:id="1528" w:author="Eliseo" w:date="2018-09-07T10:06:00Z">
            <w:rPr>
              <w:rFonts w:ascii="Verdana" w:hAnsi="Verdana"/>
            </w:rPr>
          </w:rPrChange>
        </w:rPr>
      </w:pPr>
      <w:r w:rsidRPr="003C5EA6">
        <w:rPr>
          <w:rFonts w:ascii="Verdana" w:hAnsi="Verdana"/>
          <w:sz w:val="20"/>
          <w:szCs w:val="20"/>
          <w:rPrChange w:id="1529" w:author="Eliseo" w:date="2018-09-07T10:06:00Z">
            <w:rPr>
              <w:rFonts w:ascii="Verdana" w:hAnsi="Verdana"/>
            </w:rPr>
          </w:rPrChange>
        </w:rPr>
        <w:t xml:space="preserve"> </w:t>
      </w:r>
    </w:p>
    <w:p w:rsidR="008949E5" w:rsidRPr="003C5EA6" w:rsidRDefault="00CA6CC0">
      <w:pPr>
        <w:numPr>
          <w:ilvl w:val="0"/>
          <w:numId w:val="21"/>
        </w:numPr>
        <w:rPr>
          <w:rFonts w:ascii="Verdana" w:hAnsi="Verdana"/>
          <w:sz w:val="20"/>
          <w:szCs w:val="20"/>
          <w:rPrChange w:id="1530" w:author="Eliseo" w:date="2018-09-07T10:06:00Z">
            <w:rPr>
              <w:rFonts w:ascii="Verdana" w:hAnsi="Verdana"/>
            </w:rPr>
          </w:rPrChange>
        </w:rPr>
      </w:pPr>
      <w:r w:rsidRPr="003C5EA6">
        <w:rPr>
          <w:rFonts w:ascii="Verdana" w:hAnsi="Verdana"/>
          <w:sz w:val="20"/>
          <w:szCs w:val="20"/>
          <w:rPrChange w:id="1531" w:author="Eliseo" w:date="2018-09-07T10:06:00Z">
            <w:rPr>
              <w:rFonts w:ascii="Verdana" w:hAnsi="Verdana"/>
            </w:rPr>
          </w:rPrChange>
        </w:rPr>
        <w:t xml:space="preserve">Tener legalmente su residencia en el extranjero; </w:t>
      </w:r>
    </w:p>
    <w:p w:rsidR="008949E5" w:rsidRPr="003C5EA6" w:rsidRDefault="00CA6CC0">
      <w:pPr>
        <w:spacing w:after="0" w:line="240" w:lineRule="auto"/>
        <w:ind w:left="0" w:right="0" w:firstLine="0"/>
        <w:jc w:val="left"/>
        <w:rPr>
          <w:rFonts w:ascii="Verdana" w:hAnsi="Verdana"/>
          <w:sz w:val="20"/>
          <w:szCs w:val="20"/>
          <w:rPrChange w:id="1532" w:author="Eliseo" w:date="2018-09-07T10:06:00Z">
            <w:rPr>
              <w:rFonts w:ascii="Verdana" w:hAnsi="Verdana"/>
            </w:rPr>
          </w:rPrChange>
        </w:rPr>
      </w:pPr>
      <w:r w:rsidRPr="003C5EA6">
        <w:rPr>
          <w:rFonts w:ascii="Verdana" w:hAnsi="Verdana"/>
          <w:sz w:val="20"/>
          <w:szCs w:val="20"/>
          <w:rPrChange w:id="1533" w:author="Eliseo" w:date="2018-09-07T10:06:00Z">
            <w:rPr>
              <w:rFonts w:ascii="Verdana" w:hAnsi="Verdana"/>
            </w:rPr>
          </w:rPrChange>
        </w:rPr>
        <w:t xml:space="preserve"> </w:t>
      </w:r>
    </w:p>
    <w:p w:rsidR="008949E5" w:rsidRPr="003C5EA6" w:rsidRDefault="00CA6CC0">
      <w:pPr>
        <w:numPr>
          <w:ilvl w:val="0"/>
          <w:numId w:val="21"/>
        </w:numPr>
        <w:rPr>
          <w:rFonts w:ascii="Verdana" w:hAnsi="Verdana"/>
          <w:sz w:val="20"/>
          <w:szCs w:val="20"/>
          <w:rPrChange w:id="1534" w:author="Eliseo" w:date="2018-09-07T10:06:00Z">
            <w:rPr>
              <w:rFonts w:ascii="Verdana" w:hAnsi="Verdana"/>
            </w:rPr>
          </w:rPrChange>
        </w:rPr>
      </w:pPr>
      <w:r w:rsidRPr="003C5EA6">
        <w:rPr>
          <w:rFonts w:ascii="Verdana" w:hAnsi="Verdana"/>
          <w:sz w:val="20"/>
          <w:szCs w:val="20"/>
          <w:rPrChange w:id="1535" w:author="Eliseo" w:date="2018-09-07T10:06:00Z">
            <w:rPr>
              <w:rFonts w:ascii="Verdana" w:hAnsi="Verdana"/>
            </w:rPr>
          </w:rPrChange>
        </w:rPr>
        <w:t xml:space="preserve">Tener </w:t>
      </w:r>
      <w:proofErr w:type="spellStart"/>
      <w:r w:rsidRPr="003C5EA6">
        <w:rPr>
          <w:rFonts w:ascii="Verdana" w:hAnsi="Verdana"/>
          <w:sz w:val="20"/>
          <w:szCs w:val="20"/>
          <w:rPrChange w:id="1536" w:author="Eliseo" w:date="2018-09-07T10:06:00Z">
            <w:rPr>
              <w:rFonts w:ascii="Verdana" w:hAnsi="Verdana"/>
            </w:rPr>
          </w:rPrChange>
        </w:rPr>
        <w:t>membresia</w:t>
      </w:r>
      <w:proofErr w:type="spellEnd"/>
      <w:r w:rsidRPr="003C5EA6">
        <w:rPr>
          <w:rFonts w:ascii="Verdana" w:hAnsi="Verdana"/>
          <w:sz w:val="20"/>
          <w:szCs w:val="20"/>
          <w:rPrChange w:id="1537" w:author="Eliseo" w:date="2018-09-07T10:06:00Z">
            <w:rPr>
              <w:rFonts w:ascii="Verdana" w:hAnsi="Verdana"/>
            </w:rPr>
          </w:rPrChange>
        </w:rPr>
        <w:t xml:space="preserve"> activa en clubes o asociaciones de migrantes, de cuando menos un año antes de su postulación; </w:t>
      </w:r>
    </w:p>
    <w:p w:rsidR="008949E5" w:rsidRPr="003C5EA6" w:rsidRDefault="00CA6CC0">
      <w:pPr>
        <w:spacing w:after="0" w:line="240" w:lineRule="auto"/>
        <w:ind w:left="0" w:right="0" w:firstLine="0"/>
        <w:jc w:val="left"/>
        <w:rPr>
          <w:rFonts w:ascii="Verdana" w:hAnsi="Verdana"/>
          <w:sz w:val="20"/>
          <w:szCs w:val="20"/>
          <w:rPrChange w:id="1538" w:author="Eliseo" w:date="2018-09-07T10:06:00Z">
            <w:rPr>
              <w:rFonts w:ascii="Verdana" w:hAnsi="Verdana"/>
            </w:rPr>
          </w:rPrChange>
        </w:rPr>
      </w:pPr>
      <w:r w:rsidRPr="003C5EA6">
        <w:rPr>
          <w:rFonts w:ascii="Verdana" w:hAnsi="Verdana"/>
          <w:sz w:val="20"/>
          <w:szCs w:val="20"/>
          <w:rPrChange w:id="1539" w:author="Eliseo" w:date="2018-09-07T10:06:00Z">
            <w:rPr>
              <w:rFonts w:ascii="Verdana" w:hAnsi="Verdana"/>
            </w:rPr>
          </w:rPrChange>
        </w:rPr>
        <w:t xml:space="preserve"> </w:t>
      </w:r>
    </w:p>
    <w:p w:rsidR="008949E5" w:rsidRPr="003C5EA6" w:rsidRDefault="00CA6CC0">
      <w:pPr>
        <w:numPr>
          <w:ilvl w:val="0"/>
          <w:numId w:val="21"/>
        </w:numPr>
        <w:rPr>
          <w:rFonts w:ascii="Verdana" w:hAnsi="Verdana"/>
          <w:sz w:val="20"/>
          <w:szCs w:val="20"/>
          <w:rPrChange w:id="1540" w:author="Eliseo" w:date="2018-09-07T10:06:00Z">
            <w:rPr>
              <w:rFonts w:ascii="Verdana" w:hAnsi="Verdana"/>
            </w:rPr>
          </w:rPrChange>
        </w:rPr>
      </w:pPr>
      <w:r w:rsidRPr="003C5EA6">
        <w:rPr>
          <w:rFonts w:ascii="Verdana" w:hAnsi="Verdana"/>
          <w:sz w:val="20"/>
          <w:szCs w:val="20"/>
          <w:rPrChange w:id="1541" w:author="Eliseo" w:date="2018-09-07T10:06:00Z">
            <w:rPr>
              <w:rFonts w:ascii="Verdana" w:hAnsi="Verdana"/>
            </w:rPr>
          </w:rPrChange>
        </w:rPr>
        <w:t xml:space="preserve">Que haya realizado acciones de promoción de actividades comunitarias o culturales entre la comunidad migrante; </w:t>
      </w:r>
    </w:p>
    <w:p w:rsidR="008949E5" w:rsidRPr="003C5EA6" w:rsidRDefault="00CA6CC0">
      <w:pPr>
        <w:spacing w:after="0" w:line="240" w:lineRule="auto"/>
        <w:ind w:left="0" w:right="0" w:firstLine="0"/>
        <w:jc w:val="left"/>
        <w:rPr>
          <w:rFonts w:ascii="Verdana" w:hAnsi="Verdana"/>
          <w:sz w:val="20"/>
          <w:szCs w:val="20"/>
          <w:rPrChange w:id="1542" w:author="Eliseo" w:date="2018-09-07T10:06:00Z">
            <w:rPr>
              <w:rFonts w:ascii="Verdana" w:hAnsi="Verdana"/>
            </w:rPr>
          </w:rPrChange>
        </w:rPr>
      </w:pPr>
      <w:r w:rsidRPr="003C5EA6">
        <w:rPr>
          <w:rFonts w:ascii="Verdana" w:hAnsi="Verdana"/>
          <w:sz w:val="20"/>
          <w:szCs w:val="20"/>
          <w:rPrChange w:id="1543" w:author="Eliseo" w:date="2018-09-07T10:06:00Z">
            <w:rPr>
              <w:rFonts w:ascii="Verdana" w:hAnsi="Verdana"/>
            </w:rPr>
          </w:rPrChange>
        </w:rPr>
        <w:t xml:space="preserve"> </w:t>
      </w:r>
    </w:p>
    <w:p w:rsidR="008949E5" w:rsidRPr="003C5EA6" w:rsidRDefault="00CA6CC0">
      <w:pPr>
        <w:numPr>
          <w:ilvl w:val="0"/>
          <w:numId w:val="21"/>
        </w:numPr>
        <w:rPr>
          <w:rFonts w:ascii="Verdana" w:hAnsi="Verdana"/>
          <w:sz w:val="20"/>
          <w:szCs w:val="20"/>
          <w:rPrChange w:id="1544" w:author="Eliseo" w:date="2018-09-07T10:06:00Z">
            <w:rPr>
              <w:rFonts w:ascii="Verdana" w:hAnsi="Verdana"/>
            </w:rPr>
          </w:rPrChange>
        </w:rPr>
      </w:pPr>
      <w:r w:rsidRPr="003C5EA6">
        <w:rPr>
          <w:rFonts w:ascii="Verdana" w:hAnsi="Verdana"/>
          <w:sz w:val="20"/>
          <w:szCs w:val="20"/>
          <w:rPrChange w:id="1545" w:author="Eliseo" w:date="2018-09-07T10:06:00Z">
            <w:rPr>
              <w:rFonts w:ascii="Verdana" w:hAnsi="Verdana"/>
            </w:rPr>
          </w:rPrChange>
        </w:rPr>
        <w:t xml:space="preserve">Que haya demostrado su vinculación con el desarrollo según sea el caso en inversiones productivas, proyectos comunitarios y/o participación en beneficio de la comunidad guerrerense establecida fuera del territorio nacional; o </w:t>
      </w:r>
    </w:p>
    <w:p w:rsidR="008949E5" w:rsidRPr="003C5EA6" w:rsidRDefault="00CA6CC0">
      <w:pPr>
        <w:spacing w:after="0" w:line="240" w:lineRule="auto"/>
        <w:ind w:left="0" w:right="0" w:firstLine="0"/>
        <w:jc w:val="left"/>
        <w:rPr>
          <w:rFonts w:ascii="Verdana" w:hAnsi="Verdana"/>
          <w:sz w:val="20"/>
          <w:szCs w:val="20"/>
          <w:rPrChange w:id="1546" w:author="Eliseo" w:date="2018-09-07T10:06:00Z">
            <w:rPr>
              <w:rFonts w:ascii="Verdana" w:hAnsi="Verdana"/>
            </w:rPr>
          </w:rPrChange>
        </w:rPr>
      </w:pPr>
      <w:r w:rsidRPr="003C5EA6">
        <w:rPr>
          <w:rFonts w:ascii="Verdana" w:hAnsi="Verdana"/>
          <w:sz w:val="20"/>
          <w:szCs w:val="20"/>
          <w:rPrChange w:id="1547" w:author="Eliseo" w:date="2018-09-07T10:06:00Z">
            <w:rPr>
              <w:rFonts w:ascii="Verdana" w:hAnsi="Verdana"/>
            </w:rPr>
          </w:rPrChange>
        </w:rPr>
        <w:lastRenderedPageBreak/>
        <w:t xml:space="preserve"> </w:t>
      </w:r>
    </w:p>
    <w:p w:rsidR="008949E5" w:rsidRPr="003C5EA6" w:rsidRDefault="00CA6CC0">
      <w:pPr>
        <w:numPr>
          <w:ilvl w:val="0"/>
          <w:numId w:val="21"/>
        </w:numPr>
        <w:rPr>
          <w:rFonts w:ascii="Verdana" w:hAnsi="Verdana"/>
          <w:sz w:val="20"/>
          <w:szCs w:val="20"/>
          <w:rPrChange w:id="1548" w:author="Eliseo" w:date="2018-09-07T10:06:00Z">
            <w:rPr>
              <w:rFonts w:ascii="Verdana" w:hAnsi="Verdana"/>
            </w:rPr>
          </w:rPrChange>
        </w:rPr>
      </w:pPr>
      <w:r w:rsidRPr="003C5EA6">
        <w:rPr>
          <w:rFonts w:ascii="Verdana" w:hAnsi="Verdana"/>
          <w:sz w:val="20"/>
          <w:szCs w:val="20"/>
          <w:rPrChange w:id="1549" w:author="Eliseo" w:date="2018-09-07T10:06:00Z">
            <w:rPr>
              <w:rFonts w:ascii="Verdana" w:hAnsi="Verdana"/>
            </w:rPr>
          </w:rPrChange>
        </w:rPr>
        <w:t xml:space="preserve">Que haya impulsado la expedición de leyes y/o promovido la defensa de los derechos de los migrantes. </w:t>
      </w:r>
    </w:p>
    <w:p w:rsidR="008949E5" w:rsidRPr="003C5EA6" w:rsidRDefault="00CA6CC0">
      <w:pPr>
        <w:spacing w:after="0" w:line="240" w:lineRule="auto"/>
        <w:ind w:left="0" w:right="0" w:firstLine="0"/>
        <w:jc w:val="left"/>
        <w:rPr>
          <w:rFonts w:ascii="Verdana" w:hAnsi="Verdana"/>
          <w:sz w:val="20"/>
          <w:szCs w:val="20"/>
          <w:rPrChange w:id="1550" w:author="Eliseo" w:date="2018-09-07T10:06:00Z">
            <w:rPr>
              <w:rFonts w:ascii="Verdana" w:hAnsi="Verdana"/>
            </w:rPr>
          </w:rPrChange>
        </w:rPr>
      </w:pPr>
      <w:r w:rsidRPr="003C5EA6">
        <w:rPr>
          <w:rFonts w:ascii="Verdana" w:hAnsi="Verdana"/>
          <w:sz w:val="20"/>
          <w:szCs w:val="20"/>
          <w:rPrChange w:id="1551" w:author="Eliseo" w:date="2018-09-07T10:06:00Z">
            <w:rPr>
              <w:rFonts w:ascii="Verdana" w:hAnsi="Verdana"/>
            </w:rPr>
          </w:rPrChange>
        </w:rPr>
        <w:t xml:space="preserve"> </w:t>
      </w:r>
    </w:p>
    <w:p w:rsidR="008949E5" w:rsidRPr="003C5EA6" w:rsidRDefault="00CA6CC0">
      <w:pPr>
        <w:rPr>
          <w:rFonts w:ascii="Verdana" w:hAnsi="Verdana"/>
          <w:sz w:val="20"/>
          <w:szCs w:val="20"/>
          <w:rPrChange w:id="1552" w:author="Eliseo" w:date="2018-09-07T10:06:00Z">
            <w:rPr>
              <w:rFonts w:ascii="Verdana" w:hAnsi="Verdana"/>
            </w:rPr>
          </w:rPrChange>
        </w:rPr>
      </w:pPr>
      <w:r w:rsidRPr="003C5EA6">
        <w:rPr>
          <w:rFonts w:ascii="Verdana" w:hAnsi="Verdana"/>
          <w:sz w:val="20"/>
          <w:szCs w:val="20"/>
          <w:rPrChange w:id="1553" w:author="Eliseo" w:date="2018-09-07T10:06:00Z">
            <w:rPr>
              <w:rFonts w:ascii="Verdana" w:hAnsi="Verdana"/>
            </w:rPr>
          </w:rPrChange>
        </w:rPr>
        <w:t xml:space="preserve">En caso de que un partido </w:t>
      </w:r>
      <w:proofErr w:type="spellStart"/>
      <w:r w:rsidRPr="003C5EA6">
        <w:rPr>
          <w:rFonts w:ascii="Verdana" w:hAnsi="Verdana"/>
          <w:sz w:val="20"/>
          <w:szCs w:val="20"/>
          <w:rPrChange w:id="1554" w:author="Eliseo" w:date="2018-09-07T10:06:00Z">
            <w:rPr>
              <w:rFonts w:ascii="Verdana" w:hAnsi="Verdana"/>
            </w:rPr>
          </w:rPrChange>
        </w:rPr>
        <w:t>politico</w:t>
      </w:r>
      <w:proofErr w:type="spellEnd"/>
      <w:r w:rsidRPr="003C5EA6">
        <w:rPr>
          <w:rFonts w:ascii="Verdana" w:hAnsi="Verdana"/>
          <w:sz w:val="20"/>
          <w:szCs w:val="20"/>
          <w:rPrChange w:id="1555" w:author="Eliseo" w:date="2018-09-07T10:06:00Z">
            <w:rPr>
              <w:rFonts w:ascii="Verdana" w:hAnsi="Verdana"/>
            </w:rPr>
          </w:rPrChange>
        </w:rPr>
        <w:t xml:space="preserve"> no haya registrado las </w:t>
      </w:r>
      <w:proofErr w:type="spellStart"/>
      <w:r w:rsidRPr="003C5EA6">
        <w:rPr>
          <w:rFonts w:ascii="Verdana" w:hAnsi="Verdana"/>
          <w:sz w:val="20"/>
          <w:szCs w:val="20"/>
          <w:rPrChange w:id="1556" w:author="Eliseo" w:date="2018-09-07T10:06:00Z">
            <w:rPr>
              <w:rFonts w:ascii="Verdana" w:hAnsi="Verdana"/>
            </w:rPr>
          </w:rPrChange>
        </w:rPr>
        <w:t>formulas</w:t>
      </w:r>
      <w:proofErr w:type="spellEnd"/>
      <w:r w:rsidRPr="003C5EA6">
        <w:rPr>
          <w:rFonts w:ascii="Verdana" w:hAnsi="Verdana"/>
          <w:sz w:val="20"/>
          <w:szCs w:val="20"/>
          <w:rPrChange w:id="1557" w:author="Eliseo" w:date="2018-09-07T10:06:00Z">
            <w:rPr>
              <w:rFonts w:ascii="Verdana" w:hAnsi="Verdana"/>
            </w:rPr>
          </w:rPrChange>
        </w:rPr>
        <w:t xml:space="preserve"> de diputado migrante o binacional, el Instituto Electoral, lo </w:t>
      </w:r>
      <w:proofErr w:type="spellStart"/>
      <w:r w:rsidRPr="003C5EA6">
        <w:rPr>
          <w:rFonts w:ascii="Verdana" w:hAnsi="Verdana"/>
          <w:sz w:val="20"/>
          <w:szCs w:val="20"/>
          <w:rPrChange w:id="1558" w:author="Eliseo" w:date="2018-09-07T10:06:00Z">
            <w:rPr>
              <w:rFonts w:ascii="Verdana" w:hAnsi="Verdana"/>
            </w:rPr>
          </w:rPrChange>
        </w:rPr>
        <w:t>requerira</w:t>
      </w:r>
      <w:proofErr w:type="spellEnd"/>
      <w:r w:rsidRPr="003C5EA6">
        <w:rPr>
          <w:rFonts w:ascii="Verdana" w:hAnsi="Verdana"/>
          <w:sz w:val="20"/>
          <w:szCs w:val="20"/>
          <w:rPrChange w:id="1559" w:author="Eliseo" w:date="2018-09-07T10:06:00Z">
            <w:rPr>
              <w:rFonts w:ascii="Verdana" w:hAnsi="Verdana"/>
            </w:rPr>
          </w:rPrChange>
        </w:rPr>
        <w:t xml:space="preserve"> para que en un término de 48 horas, registre las formulas respectivas, caso contrario, se le sancionará con amonestación pública y con la reducción de hasta el 50% de las ministraciones del financiamiento público por actividades ordinarias que le corresponda por el periodo que señale la resolución. </w:t>
      </w:r>
    </w:p>
    <w:p w:rsidR="008949E5" w:rsidRPr="003C5EA6" w:rsidRDefault="00CA6CC0">
      <w:pPr>
        <w:spacing w:after="0" w:line="240" w:lineRule="auto"/>
        <w:ind w:left="0" w:right="0" w:firstLine="0"/>
        <w:jc w:val="left"/>
        <w:rPr>
          <w:rFonts w:ascii="Verdana" w:hAnsi="Verdana"/>
          <w:sz w:val="20"/>
          <w:szCs w:val="20"/>
          <w:rPrChange w:id="1560" w:author="Eliseo" w:date="2018-09-07T10:06:00Z">
            <w:rPr>
              <w:rFonts w:ascii="Verdana" w:hAnsi="Verdana"/>
            </w:rPr>
          </w:rPrChange>
        </w:rPr>
      </w:pPr>
      <w:r w:rsidRPr="003C5EA6">
        <w:rPr>
          <w:rFonts w:ascii="Verdana" w:hAnsi="Verdana"/>
          <w:sz w:val="20"/>
          <w:szCs w:val="20"/>
          <w:rPrChange w:id="1561" w:author="Eliseo" w:date="2018-09-07T10:06:00Z">
            <w:rPr>
              <w:rFonts w:ascii="Verdana" w:hAnsi="Verdana"/>
            </w:rPr>
          </w:rPrChange>
        </w:rPr>
        <w:t xml:space="preserve"> </w:t>
      </w:r>
    </w:p>
    <w:p w:rsidR="008949E5" w:rsidRPr="003C5EA6" w:rsidRDefault="00CA6CC0">
      <w:pPr>
        <w:rPr>
          <w:rFonts w:ascii="Verdana" w:hAnsi="Verdana"/>
          <w:sz w:val="20"/>
          <w:szCs w:val="20"/>
          <w:rPrChange w:id="1562" w:author="Eliseo" w:date="2018-09-07T10:06:00Z">
            <w:rPr>
              <w:rFonts w:ascii="Verdana" w:hAnsi="Verdana"/>
            </w:rPr>
          </w:rPrChange>
        </w:rPr>
      </w:pPr>
      <w:r w:rsidRPr="003C5EA6">
        <w:rPr>
          <w:rFonts w:ascii="Verdana" w:hAnsi="Verdana"/>
          <w:b/>
          <w:sz w:val="20"/>
          <w:szCs w:val="20"/>
          <w:rPrChange w:id="1563" w:author="Eliseo" w:date="2018-09-07T10:06:00Z">
            <w:rPr>
              <w:rFonts w:ascii="Verdana" w:hAnsi="Verdana"/>
              <w:b/>
            </w:rPr>
          </w:rPrChange>
        </w:rPr>
        <w:t>ARTÍCULO 19</w:t>
      </w:r>
      <w:r w:rsidRPr="003C5EA6">
        <w:rPr>
          <w:rFonts w:ascii="Verdana" w:hAnsi="Verdana"/>
          <w:sz w:val="20"/>
          <w:szCs w:val="20"/>
          <w:rPrChange w:id="1564" w:author="Eliseo" w:date="2018-09-07T10:06:00Z">
            <w:rPr>
              <w:rFonts w:ascii="Verdana" w:hAnsi="Verdana"/>
            </w:rPr>
          </w:rPrChange>
        </w:rPr>
        <w:t xml:space="preserve">. En todos los casos, para la asignación de los diputados por el principio de representación proporcional, se seguirá el orden que tuviesen los candidatos en las listas respectivas. Asimismo, serán declarados suplentes los candidatos del mismo partido político que con ese carácter hayan sido postulados en las fórmulas respectivas. </w:t>
      </w:r>
    </w:p>
    <w:p w:rsidR="008949E5" w:rsidRPr="003C5EA6" w:rsidRDefault="00CA6CC0">
      <w:pPr>
        <w:spacing w:after="0" w:line="240" w:lineRule="auto"/>
        <w:ind w:left="0" w:right="0" w:firstLine="0"/>
        <w:jc w:val="left"/>
        <w:rPr>
          <w:rFonts w:ascii="Verdana" w:hAnsi="Verdana"/>
          <w:sz w:val="20"/>
          <w:szCs w:val="20"/>
          <w:rPrChange w:id="1565" w:author="Eliseo" w:date="2018-09-07T10:06:00Z">
            <w:rPr>
              <w:rFonts w:ascii="Verdana" w:hAnsi="Verdana"/>
            </w:rPr>
          </w:rPrChange>
        </w:rPr>
      </w:pPr>
      <w:r w:rsidRPr="003C5EA6">
        <w:rPr>
          <w:rFonts w:ascii="Verdana" w:hAnsi="Verdana"/>
          <w:sz w:val="20"/>
          <w:szCs w:val="20"/>
          <w:rPrChange w:id="1566"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567" w:author="Eliseo" w:date="2018-09-07T10:06:00Z">
            <w:rPr>
              <w:rFonts w:ascii="Verdana" w:hAnsi="Verdana"/>
            </w:rPr>
          </w:rPrChange>
        </w:rPr>
      </w:pPr>
      <w:r w:rsidRPr="003C5EA6">
        <w:rPr>
          <w:rFonts w:ascii="Verdana" w:hAnsi="Verdana"/>
          <w:b/>
          <w:sz w:val="20"/>
          <w:szCs w:val="20"/>
          <w:rPrChange w:id="1568" w:author="Eliseo" w:date="2018-09-07T10:06:00Z">
            <w:rPr>
              <w:rFonts w:ascii="Verdana" w:hAnsi="Verdana"/>
              <w:b/>
            </w:rPr>
          </w:rPrChange>
        </w:rPr>
        <w:t xml:space="preserve">CAPÍTULO III </w:t>
      </w:r>
    </w:p>
    <w:p w:rsidR="008949E5" w:rsidRPr="003C5EA6" w:rsidRDefault="00CA6CC0">
      <w:pPr>
        <w:spacing w:after="0" w:line="237" w:lineRule="auto"/>
        <w:ind w:left="10" w:right="0" w:hanging="10"/>
        <w:jc w:val="center"/>
        <w:rPr>
          <w:rFonts w:ascii="Verdana" w:hAnsi="Verdana"/>
          <w:sz w:val="20"/>
          <w:szCs w:val="20"/>
          <w:rPrChange w:id="1569" w:author="Eliseo" w:date="2018-09-07T10:06:00Z">
            <w:rPr>
              <w:rFonts w:ascii="Verdana" w:hAnsi="Verdana"/>
            </w:rPr>
          </w:rPrChange>
        </w:rPr>
      </w:pPr>
      <w:r w:rsidRPr="003C5EA6">
        <w:rPr>
          <w:rFonts w:ascii="Verdana" w:hAnsi="Verdana"/>
          <w:b/>
          <w:sz w:val="20"/>
          <w:szCs w:val="20"/>
          <w:rPrChange w:id="1570" w:author="Eliseo" w:date="2018-09-07T10:06:00Z">
            <w:rPr>
              <w:rFonts w:ascii="Verdana" w:hAnsi="Verdana"/>
              <w:b/>
            </w:rPr>
          </w:rPrChange>
        </w:rPr>
        <w:t xml:space="preserve">DE LAS REGIDURÍAS DE REPRESENTACIÓN PROPORCIONAL Y DE LAS FORMULAS DE ASIGNACIÓN. </w:t>
      </w:r>
    </w:p>
    <w:p w:rsidR="008949E5" w:rsidRPr="003C5EA6" w:rsidRDefault="00CA6CC0">
      <w:pPr>
        <w:spacing w:after="0" w:line="240" w:lineRule="auto"/>
        <w:ind w:left="0" w:right="0" w:firstLine="0"/>
        <w:jc w:val="left"/>
        <w:rPr>
          <w:rFonts w:ascii="Verdana" w:hAnsi="Verdana"/>
          <w:sz w:val="20"/>
          <w:szCs w:val="20"/>
          <w:rPrChange w:id="1571" w:author="Eliseo" w:date="2018-09-07T10:06:00Z">
            <w:rPr>
              <w:rFonts w:ascii="Verdana" w:hAnsi="Verdana"/>
            </w:rPr>
          </w:rPrChange>
        </w:rPr>
      </w:pPr>
      <w:r w:rsidRPr="003C5EA6">
        <w:rPr>
          <w:rFonts w:ascii="Verdana" w:hAnsi="Verdana"/>
          <w:sz w:val="20"/>
          <w:szCs w:val="20"/>
          <w:rPrChange w:id="1572" w:author="Eliseo" w:date="2018-09-07T10:06:00Z">
            <w:rPr>
              <w:rFonts w:ascii="Verdana" w:hAnsi="Verdana"/>
            </w:rPr>
          </w:rPrChange>
        </w:rPr>
        <w:t xml:space="preserve"> </w:t>
      </w:r>
    </w:p>
    <w:p w:rsidR="008949E5" w:rsidRPr="003C5EA6" w:rsidRDefault="00CA6CC0">
      <w:pPr>
        <w:rPr>
          <w:rFonts w:ascii="Verdana" w:hAnsi="Verdana"/>
          <w:sz w:val="20"/>
          <w:szCs w:val="20"/>
          <w:rPrChange w:id="1573" w:author="Eliseo" w:date="2018-09-07T10:06:00Z">
            <w:rPr>
              <w:rFonts w:ascii="Verdana" w:hAnsi="Verdana"/>
            </w:rPr>
          </w:rPrChange>
        </w:rPr>
      </w:pPr>
      <w:r w:rsidRPr="003C5EA6">
        <w:rPr>
          <w:rFonts w:ascii="Verdana" w:hAnsi="Verdana"/>
          <w:b/>
          <w:sz w:val="20"/>
          <w:szCs w:val="20"/>
          <w:rPrChange w:id="1574" w:author="Eliseo" w:date="2018-09-07T10:06:00Z">
            <w:rPr>
              <w:rFonts w:ascii="Verdana" w:hAnsi="Verdana"/>
              <w:b/>
            </w:rPr>
          </w:rPrChange>
        </w:rPr>
        <w:t>ARTÍCULO 20</w:t>
      </w:r>
      <w:r w:rsidRPr="003C5EA6">
        <w:rPr>
          <w:rFonts w:ascii="Verdana" w:hAnsi="Verdana"/>
          <w:sz w:val="20"/>
          <w:szCs w:val="20"/>
          <w:rPrChange w:id="1575" w:author="Eliseo" w:date="2018-09-07T10:06:00Z">
            <w:rPr>
              <w:rFonts w:ascii="Verdana" w:hAnsi="Verdana"/>
            </w:rPr>
          </w:rPrChange>
        </w:rPr>
        <w:t xml:space="preserve">. La fórmula que se aplicará para la asignación de regidores de representación proporcional, se integrará con los siguientes elementos: </w:t>
      </w:r>
    </w:p>
    <w:p w:rsidR="008949E5" w:rsidRPr="003C5EA6" w:rsidRDefault="00CA6CC0">
      <w:pPr>
        <w:spacing w:after="0" w:line="240" w:lineRule="auto"/>
        <w:ind w:left="0" w:right="0" w:firstLine="0"/>
        <w:jc w:val="left"/>
        <w:rPr>
          <w:rFonts w:ascii="Verdana" w:hAnsi="Verdana"/>
          <w:sz w:val="20"/>
          <w:szCs w:val="20"/>
          <w:rPrChange w:id="1576" w:author="Eliseo" w:date="2018-09-07T10:06:00Z">
            <w:rPr>
              <w:rFonts w:ascii="Verdana" w:hAnsi="Verdana"/>
            </w:rPr>
          </w:rPrChange>
        </w:rPr>
      </w:pPr>
      <w:r w:rsidRPr="003C5EA6">
        <w:rPr>
          <w:rFonts w:ascii="Verdana" w:hAnsi="Verdana"/>
          <w:sz w:val="20"/>
          <w:szCs w:val="20"/>
          <w:rPrChange w:id="1577" w:author="Eliseo" w:date="2018-09-07T10:06:00Z">
            <w:rPr>
              <w:rFonts w:ascii="Verdana" w:hAnsi="Verdana"/>
            </w:rPr>
          </w:rPrChange>
        </w:rPr>
        <w:t xml:space="preserve"> </w:t>
      </w:r>
    </w:p>
    <w:p w:rsidR="008949E5" w:rsidRPr="003C5EA6" w:rsidRDefault="00CA6CC0">
      <w:pPr>
        <w:numPr>
          <w:ilvl w:val="0"/>
          <w:numId w:val="22"/>
        </w:numPr>
        <w:rPr>
          <w:rFonts w:ascii="Verdana" w:hAnsi="Verdana"/>
          <w:sz w:val="20"/>
          <w:szCs w:val="20"/>
          <w:rPrChange w:id="1578" w:author="Eliseo" w:date="2018-09-07T10:06:00Z">
            <w:rPr>
              <w:rFonts w:ascii="Verdana" w:hAnsi="Verdana"/>
            </w:rPr>
          </w:rPrChange>
        </w:rPr>
      </w:pPr>
      <w:r w:rsidRPr="003C5EA6">
        <w:rPr>
          <w:rFonts w:ascii="Verdana" w:hAnsi="Verdana"/>
          <w:sz w:val="20"/>
          <w:szCs w:val="20"/>
          <w:rPrChange w:id="1579" w:author="Eliseo" w:date="2018-09-07T10:06:00Z">
            <w:rPr>
              <w:rFonts w:ascii="Verdana" w:hAnsi="Verdana"/>
            </w:rPr>
          </w:rPrChange>
        </w:rPr>
        <w:t xml:space="preserve">Porcentaje de asignación se entenderá el 3% de la votación válida emitida en el municipio; </w:t>
      </w:r>
    </w:p>
    <w:p w:rsidR="008949E5" w:rsidRPr="003C5EA6" w:rsidRDefault="00CA6CC0">
      <w:pPr>
        <w:spacing w:after="0" w:line="240" w:lineRule="auto"/>
        <w:ind w:left="0" w:right="0" w:firstLine="0"/>
        <w:jc w:val="left"/>
        <w:rPr>
          <w:rFonts w:ascii="Verdana" w:hAnsi="Verdana"/>
          <w:sz w:val="20"/>
          <w:szCs w:val="20"/>
          <w:rPrChange w:id="1580" w:author="Eliseo" w:date="2018-09-07T10:06:00Z">
            <w:rPr>
              <w:rFonts w:ascii="Verdana" w:hAnsi="Verdana"/>
            </w:rPr>
          </w:rPrChange>
        </w:rPr>
      </w:pPr>
      <w:r w:rsidRPr="003C5EA6">
        <w:rPr>
          <w:rFonts w:ascii="Verdana" w:hAnsi="Verdana"/>
          <w:sz w:val="20"/>
          <w:szCs w:val="20"/>
          <w:rPrChange w:id="1581" w:author="Eliseo" w:date="2018-09-07T10:06:00Z">
            <w:rPr>
              <w:rFonts w:ascii="Verdana" w:hAnsi="Verdana"/>
            </w:rPr>
          </w:rPrChange>
        </w:rPr>
        <w:t xml:space="preserve"> </w:t>
      </w:r>
    </w:p>
    <w:p w:rsidR="008949E5" w:rsidRPr="003C5EA6" w:rsidRDefault="00CA6CC0">
      <w:pPr>
        <w:numPr>
          <w:ilvl w:val="0"/>
          <w:numId w:val="22"/>
        </w:numPr>
        <w:rPr>
          <w:rFonts w:ascii="Verdana" w:hAnsi="Verdana"/>
          <w:sz w:val="20"/>
          <w:szCs w:val="20"/>
          <w:rPrChange w:id="1582" w:author="Eliseo" w:date="2018-09-07T10:06:00Z">
            <w:rPr>
              <w:rFonts w:ascii="Verdana" w:hAnsi="Verdana"/>
            </w:rPr>
          </w:rPrChange>
        </w:rPr>
      </w:pPr>
      <w:r w:rsidRPr="003C5EA6">
        <w:rPr>
          <w:rFonts w:ascii="Verdana" w:hAnsi="Verdana"/>
          <w:sz w:val="20"/>
          <w:szCs w:val="20"/>
          <w:rPrChange w:id="1583" w:author="Eliseo" w:date="2018-09-07T10:06:00Z">
            <w:rPr>
              <w:rFonts w:ascii="Verdana" w:hAnsi="Verdana"/>
            </w:rPr>
          </w:rPrChange>
        </w:rPr>
        <w:t xml:space="preserve">Cociente natural, es el resultado de dividir la votación municipal efectiva entre las regidurías pendientes por repartir después de haber asignado las regidurías por porcentaje de asignación y descontado su votación correspondiente; y </w:t>
      </w:r>
    </w:p>
    <w:p w:rsidR="008949E5" w:rsidRPr="003C5EA6" w:rsidRDefault="00CA6CC0">
      <w:pPr>
        <w:spacing w:after="0" w:line="240" w:lineRule="auto"/>
        <w:ind w:left="0" w:right="0" w:firstLine="0"/>
        <w:jc w:val="left"/>
        <w:rPr>
          <w:rFonts w:ascii="Verdana" w:hAnsi="Verdana"/>
          <w:sz w:val="20"/>
          <w:szCs w:val="20"/>
          <w:rPrChange w:id="1584" w:author="Eliseo" w:date="2018-09-07T10:06:00Z">
            <w:rPr>
              <w:rFonts w:ascii="Verdana" w:hAnsi="Verdana"/>
            </w:rPr>
          </w:rPrChange>
        </w:rPr>
      </w:pPr>
      <w:r w:rsidRPr="003C5EA6">
        <w:rPr>
          <w:rFonts w:ascii="Verdana" w:hAnsi="Verdana"/>
          <w:sz w:val="20"/>
          <w:szCs w:val="20"/>
          <w:rPrChange w:id="1585" w:author="Eliseo" w:date="2018-09-07T10:06:00Z">
            <w:rPr>
              <w:rFonts w:ascii="Verdana" w:hAnsi="Verdana"/>
            </w:rPr>
          </w:rPrChange>
        </w:rPr>
        <w:t xml:space="preserve"> </w:t>
      </w:r>
    </w:p>
    <w:p w:rsidR="008949E5" w:rsidRPr="003C5EA6" w:rsidRDefault="00CA6CC0">
      <w:pPr>
        <w:numPr>
          <w:ilvl w:val="0"/>
          <w:numId w:val="22"/>
        </w:numPr>
        <w:rPr>
          <w:rFonts w:ascii="Verdana" w:hAnsi="Verdana"/>
          <w:sz w:val="20"/>
          <w:szCs w:val="20"/>
          <w:rPrChange w:id="1586" w:author="Eliseo" w:date="2018-09-07T10:06:00Z">
            <w:rPr>
              <w:rFonts w:ascii="Verdana" w:hAnsi="Verdana"/>
            </w:rPr>
          </w:rPrChange>
        </w:rPr>
      </w:pPr>
      <w:r w:rsidRPr="003C5EA6">
        <w:rPr>
          <w:rFonts w:ascii="Verdana" w:hAnsi="Verdana"/>
          <w:sz w:val="20"/>
          <w:szCs w:val="20"/>
          <w:rPrChange w:id="1587" w:author="Eliseo" w:date="2018-09-07T10:06:00Z">
            <w:rPr>
              <w:rFonts w:ascii="Verdana" w:hAnsi="Verdana"/>
            </w:rPr>
          </w:rPrChange>
        </w:rPr>
        <w:t xml:space="preserve">Resto mayor, se entenderá como el remanente más alto entre los restos de los votos de cada partido político, después de haberse realizado la distribución de regidurías mediante el cociente natural. </w:t>
      </w:r>
    </w:p>
    <w:p w:rsidR="008949E5" w:rsidRPr="003C5EA6" w:rsidRDefault="00CA6CC0">
      <w:pPr>
        <w:spacing w:after="0" w:line="240" w:lineRule="auto"/>
        <w:ind w:left="0" w:right="0" w:firstLine="0"/>
        <w:jc w:val="left"/>
        <w:rPr>
          <w:rFonts w:ascii="Verdana" w:hAnsi="Verdana"/>
          <w:sz w:val="20"/>
          <w:szCs w:val="20"/>
          <w:rPrChange w:id="1588" w:author="Eliseo" w:date="2018-09-07T10:06:00Z">
            <w:rPr>
              <w:rFonts w:ascii="Verdana" w:hAnsi="Verdana"/>
            </w:rPr>
          </w:rPrChange>
        </w:rPr>
      </w:pPr>
      <w:r w:rsidRPr="003C5EA6">
        <w:rPr>
          <w:rFonts w:ascii="Verdana" w:hAnsi="Verdana"/>
          <w:sz w:val="20"/>
          <w:szCs w:val="20"/>
          <w:rPrChange w:id="1589"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590" w:author="Eliseo" w:date="2018-09-07T10:06:00Z">
            <w:rPr>
              <w:rFonts w:ascii="Verdana" w:hAnsi="Verdana"/>
            </w:rPr>
          </w:rPrChange>
        </w:rPr>
      </w:pPr>
      <w:r w:rsidRPr="003C5EA6">
        <w:rPr>
          <w:rFonts w:ascii="Verdana" w:hAnsi="Verdana"/>
          <w:sz w:val="20"/>
          <w:szCs w:val="20"/>
          <w:rPrChange w:id="1591" w:author="Eliseo" w:date="2018-09-07T10:06:00Z">
            <w:rPr>
              <w:rFonts w:ascii="Verdana" w:hAnsi="Verdana"/>
            </w:rPr>
          </w:rPrChange>
        </w:rPr>
        <w:t xml:space="preserve">Para la aplicación de esta fórmula se entenderá por: </w:t>
      </w:r>
    </w:p>
    <w:p w:rsidR="008949E5" w:rsidRPr="003C5EA6" w:rsidRDefault="00CA6CC0">
      <w:pPr>
        <w:spacing w:after="0" w:line="240" w:lineRule="auto"/>
        <w:ind w:left="0" w:right="0" w:firstLine="0"/>
        <w:jc w:val="left"/>
        <w:rPr>
          <w:rFonts w:ascii="Verdana" w:hAnsi="Verdana"/>
          <w:sz w:val="20"/>
          <w:szCs w:val="20"/>
          <w:rPrChange w:id="1592" w:author="Eliseo" w:date="2018-09-07T10:06:00Z">
            <w:rPr>
              <w:rFonts w:ascii="Verdana" w:hAnsi="Verdana"/>
            </w:rPr>
          </w:rPrChange>
        </w:rPr>
      </w:pPr>
      <w:r w:rsidRPr="003C5EA6">
        <w:rPr>
          <w:rFonts w:ascii="Verdana" w:hAnsi="Verdana"/>
          <w:sz w:val="20"/>
          <w:szCs w:val="20"/>
          <w:rPrChange w:id="1593" w:author="Eliseo" w:date="2018-09-07T10:06:00Z">
            <w:rPr>
              <w:rFonts w:ascii="Verdana" w:hAnsi="Verdana"/>
            </w:rPr>
          </w:rPrChange>
        </w:rPr>
        <w:t xml:space="preserve"> </w:t>
      </w:r>
    </w:p>
    <w:p w:rsidR="008949E5" w:rsidRPr="003C5EA6" w:rsidRDefault="00CA6CC0">
      <w:pPr>
        <w:numPr>
          <w:ilvl w:val="0"/>
          <w:numId w:val="23"/>
        </w:numPr>
        <w:rPr>
          <w:rFonts w:ascii="Verdana" w:hAnsi="Verdana"/>
          <w:sz w:val="20"/>
          <w:szCs w:val="20"/>
          <w:rPrChange w:id="1594" w:author="Eliseo" w:date="2018-09-07T10:06:00Z">
            <w:rPr>
              <w:rFonts w:ascii="Verdana" w:hAnsi="Verdana"/>
            </w:rPr>
          </w:rPrChange>
        </w:rPr>
      </w:pPr>
      <w:r w:rsidRPr="003C5EA6">
        <w:rPr>
          <w:rFonts w:ascii="Verdana" w:hAnsi="Verdana"/>
          <w:sz w:val="20"/>
          <w:szCs w:val="20"/>
          <w:rPrChange w:id="1595" w:author="Eliseo" w:date="2018-09-07T10:06:00Z">
            <w:rPr>
              <w:rFonts w:ascii="Verdana" w:hAnsi="Verdana"/>
            </w:rPr>
          </w:rPrChange>
        </w:rPr>
        <w:t xml:space="preserve">Votación municipal emitida, la suma de todos los votos depositados en las urnas en el municipio respectivo; </w:t>
      </w:r>
    </w:p>
    <w:p w:rsidR="008949E5" w:rsidRPr="003C5EA6" w:rsidRDefault="00CA6CC0">
      <w:pPr>
        <w:spacing w:after="0" w:line="240" w:lineRule="auto"/>
        <w:ind w:left="0" w:right="0" w:firstLine="0"/>
        <w:jc w:val="left"/>
        <w:rPr>
          <w:rFonts w:ascii="Verdana" w:hAnsi="Verdana"/>
          <w:sz w:val="20"/>
          <w:szCs w:val="20"/>
          <w:rPrChange w:id="1596" w:author="Eliseo" w:date="2018-09-07T10:06:00Z">
            <w:rPr>
              <w:rFonts w:ascii="Verdana" w:hAnsi="Verdana"/>
            </w:rPr>
          </w:rPrChange>
        </w:rPr>
      </w:pPr>
      <w:r w:rsidRPr="003C5EA6">
        <w:rPr>
          <w:rFonts w:ascii="Verdana" w:hAnsi="Verdana"/>
          <w:sz w:val="20"/>
          <w:szCs w:val="20"/>
          <w:rPrChange w:id="1597" w:author="Eliseo" w:date="2018-09-07T10:06:00Z">
            <w:rPr>
              <w:rFonts w:ascii="Verdana" w:hAnsi="Verdana"/>
            </w:rPr>
          </w:rPrChange>
        </w:rPr>
        <w:t xml:space="preserve"> </w:t>
      </w:r>
    </w:p>
    <w:p w:rsidR="008949E5" w:rsidRPr="003C5EA6" w:rsidRDefault="00CA6CC0">
      <w:pPr>
        <w:numPr>
          <w:ilvl w:val="0"/>
          <w:numId w:val="23"/>
        </w:numPr>
        <w:rPr>
          <w:rFonts w:ascii="Verdana" w:hAnsi="Verdana"/>
          <w:sz w:val="20"/>
          <w:szCs w:val="20"/>
          <w:rPrChange w:id="1598" w:author="Eliseo" w:date="2018-09-07T10:06:00Z">
            <w:rPr>
              <w:rFonts w:ascii="Verdana" w:hAnsi="Verdana"/>
            </w:rPr>
          </w:rPrChange>
        </w:rPr>
      </w:pPr>
      <w:r w:rsidRPr="003C5EA6">
        <w:rPr>
          <w:rFonts w:ascii="Verdana" w:hAnsi="Verdana"/>
          <w:sz w:val="20"/>
          <w:szCs w:val="20"/>
          <w:rPrChange w:id="1599" w:author="Eliseo" w:date="2018-09-07T10:06:00Z">
            <w:rPr>
              <w:rFonts w:ascii="Verdana" w:hAnsi="Verdana"/>
            </w:rPr>
          </w:rPrChange>
        </w:rPr>
        <w:t xml:space="preserve">Votación municipal válida, la que resulte de deducir de la votación municipal emitida, los votos nulos y de los candidatos no registrados en el municipio que corresponda; </w:t>
      </w:r>
    </w:p>
    <w:p w:rsidR="008949E5" w:rsidRPr="003C5EA6" w:rsidRDefault="00CA6CC0">
      <w:pPr>
        <w:spacing w:after="0" w:line="240" w:lineRule="auto"/>
        <w:ind w:left="0" w:right="0" w:firstLine="0"/>
        <w:jc w:val="left"/>
        <w:rPr>
          <w:rFonts w:ascii="Verdana" w:hAnsi="Verdana"/>
          <w:sz w:val="20"/>
          <w:szCs w:val="20"/>
          <w:rPrChange w:id="1600" w:author="Eliseo" w:date="2018-09-07T10:06:00Z">
            <w:rPr>
              <w:rFonts w:ascii="Verdana" w:hAnsi="Verdana"/>
            </w:rPr>
          </w:rPrChange>
        </w:rPr>
      </w:pPr>
      <w:r w:rsidRPr="003C5EA6">
        <w:rPr>
          <w:rFonts w:ascii="Verdana" w:hAnsi="Verdana"/>
          <w:sz w:val="20"/>
          <w:szCs w:val="20"/>
          <w:rPrChange w:id="1601" w:author="Eliseo" w:date="2018-09-07T10:06:00Z">
            <w:rPr>
              <w:rFonts w:ascii="Verdana" w:hAnsi="Verdana"/>
            </w:rPr>
          </w:rPrChange>
        </w:rPr>
        <w:t xml:space="preserve"> </w:t>
      </w:r>
    </w:p>
    <w:p w:rsidR="008949E5" w:rsidRPr="003C5EA6" w:rsidRDefault="00CA6CC0">
      <w:pPr>
        <w:numPr>
          <w:ilvl w:val="0"/>
          <w:numId w:val="23"/>
        </w:numPr>
        <w:rPr>
          <w:rFonts w:ascii="Verdana" w:hAnsi="Verdana"/>
          <w:sz w:val="20"/>
          <w:szCs w:val="20"/>
          <w:rPrChange w:id="1602" w:author="Eliseo" w:date="2018-09-07T10:06:00Z">
            <w:rPr>
              <w:rFonts w:ascii="Verdana" w:hAnsi="Verdana"/>
            </w:rPr>
          </w:rPrChange>
        </w:rPr>
      </w:pPr>
      <w:r w:rsidRPr="003C5EA6">
        <w:rPr>
          <w:rFonts w:ascii="Verdana" w:hAnsi="Verdana"/>
          <w:sz w:val="20"/>
          <w:szCs w:val="20"/>
          <w:rPrChange w:id="1603" w:author="Eliseo" w:date="2018-09-07T10:06:00Z">
            <w:rPr>
              <w:rFonts w:ascii="Verdana" w:hAnsi="Verdana"/>
            </w:rPr>
          </w:rPrChange>
        </w:rPr>
        <w:t xml:space="preserve">Votación municipal efectiva, es la que resulte de deducir de la votación municipal valida los votos de los partidos </w:t>
      </w:r>
      <w:proofErr w:type="spellStart"/>
      <w:r w:rsidRPr="003C5EA6">
        <w:rPr>
          <w:rFonts w:ascii="Verdana" w:hAnsi="Verdana"/>
          <w:sz w:val="20"/>
          <w:szCs w:val="20"/>
          <w:rPrChange w:id="1604" w:author="Eliseo" w:date="2018-09-07T10:06:00Z">
            <w:rPr>
              <w:rFonts w:ascii="Verdana" w:hAnsi="Verdana"/>
            </w:rPr>
          </w:rPrChange>
        </w:rPr>
        <w:t>politicos</w:t>
      </w:r>
      <w:proofErr w:type="spellEnd"/>
      <w:r w:rsidRPr="003C5EA6">
        <w:rPr>
          <w:rFonts w:ascii="Verdana" w:hAnsi="Verdana"/>
          <w:sz w:val="20"/>
          <w:szCs w:val="20"/>
          <w:rPrChange w:id="1605" w:author="Eliseo" w:date="2018-09-07T10:06:00Z">
            <w:rPr>
              <w:rFonts w:ascii="Verdana" w:hAnsi="Verdana"/>
            </w:rPr>
          </w:rPrChange>
        </w:rPr>
        <w:t xml:space="preserve"> y candidatos independientes que no obtuvieron el 3% de la votación municipal válida; y </w:t>
      </w:r>
    </w:p>
    <w:p w:rsidR="008949E5" w:rsidRPr="003C5EA6" w:rsidRDefault="00CA6CC0">
      <w:pPr>
        <w:spacing w:after="0" w:line="240" w:lineRule="auto"/>
        <w:ind w:left="0" w:right="0" w:firstLine="0"/>
        <w:jc w:val="left"/>
        <w:rPr>
          <w:rFonts w:ascii="Verdana" w:hAnsi="Verdana"/>
          <w:sz w:val="20"/>
          <w:szCs w:val="20"/>
          <w:rPrChange w:id="1606" w:author="Eliseo" w:date="2018-09-07T10:06:00Z">
            <w:rPr>
              <w:rFonts w:ascii="Verdana" w:hAnsi="Verdana"/>
            </w:rPr>
          </w:rPrChange>
        </w:rPr>
      </w:pPr>
      <w:r w:rsidRPr="003C5EA6">
        <w:rPr>
          <w:rFonts w:ascii="Verdana" w:hAnsi="Verdana"/>
          <w:sz w:val="20"/>
          <w:szCs w:val="20"/>
          <w:rPrChange w:id="1607" w:author="Eliseo" w:date="2018-09-07T10:06:00Z">
            <w:rPr>
              <w:rFonts w:ascii="Verdana" w:hAnsi="Verdana"/>
            </w:rPr>
          </w:rPrChange>
        </w:rPr>
        <w:t xml:space="preserve"> </w:t>
      </w:r>
    </w:p>
    <w:p w:rsidR="008949E5" w:rsidRPr="003C5EA6" w:rsidRDefault="00CA6CC0">
      <w:pPr>
        <w:numPr>
          <w:ilvl w:val="0"/>
          <w:numId w:val="23"/>
        </w:numPr>
        <w:rPr>
          <w:rFonts w:ascii="Verdana" w:hAnsi="Verdana"/>
          <w:sz w:val="20"/>
          <w:szCs w:val="20"/>
          <w:rPrChange w:id="1608" w:author="Eliseo" w:date="2018-09-07T10:06:00Z">
            <w:rPr>
              <w:rFonts w:ascii="Verdana" w:hAnsi="Verdana"/>
            </w:rPr>
          </w:rPrChange>
        </w:rPr>
      </w:pPr>
      <w:r w:rsidRPr="003C5EA6">
        <w:rPr>
          <w:rFonts w:ascii="Verdana" w:hAnsi="Verdana"/>
          <w:sz w:val="20"/>
          <w:szCs w:val="20"/>
          <w:rPrChange w:id="1609" w:author="Eliseo" w:date="2018-09-07T10:06:00Z">
            <w:rPr>
              <w:rFonts w:ascii="Verdana" w:hAnsi="Verdana"/>
            </w:rPr>
          </w:rPrChange>
        </w:rPr>
        <w:t xml:space="preserve">Votación municipal ajustada; es el resultado de restar de la votación municipal efectiva los votos del partido político, candidato independiente o coalición que se le haya aplicado lo dispuesto en el párrafo segundo del artículo 22 de esta Ley. </w:t>
      </w:r>
    </w:p>
    <w:p w:rsidR="008949E5" w:rsidRPr="003C5EA6" w:rsidRDefault="00CA6CC0">
      <w:pPr>
        <w:spacing w:after="0" w:line="240" w:lineRule="auto"/>
        <w:ind w:left="0" w:right="0" w:firstLine="0"/>
        <w:jc w:val="left"/>
        <w:rPr>
          <w:rFonts w:ascii="Verdana" w:hAnsi="Verdana"/>
          <w:sz w:val="20"/>
          <w:szCs w:val="20"/>
          <w:rPrChange w:id="1610" w:author="Eliseo" w:date="2018-09-07T10:06:00Z">
            <w:rPr>
              <w:rFonts w:ascii="Verdana" w:hAnsi="Verdana"/>
            </w:rPr>
          </w:rPrChange>
        </w:rPr>
      </w:pPr>
      <w:r w:rsidRPr="003C5EA6">
        <w:rPr>
          <w:rFonts w:ascii="Verdana" w:hAnsi="Verdana"/>
          <w:sz w:val="20"/>
          <w:szCs w:val="20"/>
          <w:rPrChange w:id="1611" w:author="Eliseo" w:date="2018-09-07T10:06:00Z">
            <w:rPr>
              <w:rFonts w:ascii="Verdana" w:hAnsi="Verdana"/>
            </w:rPr>
          </w:rPrChange>
        </w:rPr>
        <w:t xml:space="preserve"> </w:t>
      </w:r>
    </w:p>
    <w:p w:rsidR="008949E5" w:rsidRPr="003C5EA6" w:rsidRDefault="00CA6CC0">
      <w:pPr>
        <w:rPr>
          <w:rFonts w:ascii="Verdana" w:hAnsi="Verdana"/>
          <w:sz w:val="20"/>
          <w:szCs w:val="20"/>
          <w:rPrChange w:id="1612" w:author="Eliseo" w:date="2018-09-07T10:06:00Z">
            <w:rPr>
              <w:rFonts w:ascii="Verdana" w:hAnsi="Verdana"/>
            </w:rPr>
          </w:rPrChange>
        </w:rPr>
      </w:pPr>
      <w:r w:rsidRPr="003C5EA6">
        <w:rPr>
          <w:rFonts w:ascii="Verdana" w:hAnsi="Verdana"/>
          <w:sz w:val="20"/>
          <w:szCs w:val="20"/>
          <w:rPrChange w:id="1613" w:author="Eliseo" w:date="2018-09-07T10:06:00Z">
            <w:rPr>
              <w:rFonts w:ascii="Verdana" w:hAnsi="Verdana"/>
            </w:rPr>
          </w:rPrChange>
        </w:rPr>
        <w:lastRenderedPageBreak/>
        <w:t xml:space="preserve">La planilla de candidatos independientes, en caso de haber obtenido el triunfo en el municipio </w:t>
      </w:r>
      <w:proofErr w:type="spellStart"/>
      <w:r w:rsidRPr="003C5EA6">
        <w:rPr>
          <w:rFonts w:ascii="Verdana" w:hAnsi="Verdana"/>
          <w:sz w:val="20"/>
          <w:szCs w:val="20"/>
          <w:rPrChange w:id="1614" w:author="Eliseo" w:date="2018-09-07T10:06:00Z">
            <w:rPr>
              <w:rFonts w:ascii="Verdana" w:hAnsi="Verdana"/>
            </w:rPr>
          </w:rPrChange>
        </w:rPr>
        <w:t>correpondiente</w:t>
      </w:r>
      <w:proofErr w:type="spellEnd"/>
      <w:r w:rsidRPr="003C5EA6">
        <w:rPr>
          <w:rFonts w:ascii="Verdana" w:hAnsi="Verdana"/>
          <w:sz w:val="20"/>
          <w:szCs w:val="20"/>
          <w:rPrChange w:id="1615" w:author="Eliseo" w:date="2018-09-07T10:06:00Z">
            <w:rPr>
              <w:rFonts w:ascii="Verdana" w:hAnsi="Verdana"/>
            </w:rPr>
          </w:rPrChange>
        </w:rPr>
        <w:t xml:space="preserve"> (sic) tendrán derecho a la asignación de regidores conforme al procedimiento establecido, caso contrario no se le asignará regidores y su votación deberá deducirse de la votación municipal valida. </w:t>
      </w:r>
    </w:p>
    <w:p w:rsidR="008949E5" w:rsidRPr="003C5EA6" w:rsidRDefault="00CA6CC0">
      <w:pPr>
        <w:spacing w:after="0" w:line="240" w:lineRule="auto"/>
        <w:ind w:left="0" w:right="0" w:firstLine="0"/>
        <w:jc w:val="left"/>
        <w:rPr>
          <w:rFonts w:ascii="Verdana" w:hAnsi="Verdana"/>
          <w:sz w:val="20"/>
          <w:szCs w:val="20"/>
          <w:rPrChange w:id="1616" w:author="Eliseo" w:date="2018-09-07T10:06:00Z">
            <w:rPr>
              <w:rFonts w:ascii="Verdana" w:hAnsi="Verdana"/>
            </w:rPr>
          </w:rPrChange>
        </w:rPr>
      </w:pPr>
      <w:r w:rsidRPr="003C5EA6">
        <w:rPr>
          <w:rFonts w:ascii="Verdana" w:hAnsi="Verdana"/>
          <w:sz w:val="20"/>
          <w:szCs w:val="20"/>
          <w:rPrChange w:id="1617" w:author="Eliseo" w:date="2018-09-07T10:06:00Z">
            <w:rPr>
              <w:rFonts w:ascii="Verdana" w:hAnsi="Verdana"/>
            </w:rPr>
          </w:rPrChange>
        </w:rPr>
        <w:t xml:space="preserve"> </w:t>
      </w:r>
    </w:p>
    <w:p w:rsidR="008949E5" w:rsidRPr="003C5EA6" w:rsidRDefault="00CA6CC0">
      <w:pPr>
        <w:rPr>
          <w:rFonts w:ascii="Verdana" w:hAnsi="Verdana"/>
          <w:sz w:val="20"/>
          <w:szCs w:val="20"/>
          <w:rPrChange w:id="1618" w:author="Eliseo" w:date="2018-09-07T10:06:00Z">
            <w:rPr>
              <w:rFonts w:ascii="Verdana" w:hAnsi="Verdana"/>
            </w:rPr>
          </w:rPrChange>
        </w:rPr>
      </w:pPr>
      <w:r w:rsidRPr="003C5EA6">
        <w:rPr>
          <w:rFonts w:ascii="Verdana" w:hAnsi="Verdana"/>
          <w:b/>
          <w:sz w:val="20"/>
          <w:szCs w:val="20"/>
          <w:rPrChange w:id="1619" w:author="Eliseo" w:date="2018-09-07T10:06:00Z">
            <w:rPr>
              <w:rFonts w:ascii="Verdana" w:hAnsi="Verdana"/>
              <w:b/>
            </w:rPr>
          </w:rPrChange>
        </w:rPr>
        <w:t>ARTÍCULO 21</w:t>
      </w:r>
      <w:r w:rsidRPr="003C5EA6">
        <w:rPr>
          <w:rFonts w:ascii="Verdana" w:hAnsi="Verdana"/>
          <w:sz w:val="20"/>
          <w:szCs w:val="20"/>
          <w:rPrChange w:id="1620" w:author="Eliseo" w:date="2018-09-07T10:06:00Z">
            <w:rPr>
              <w:rFonts w:ascii="Verdana" w:hAnsi="Verdana"/>
            </w:rPr>
          </w:rPrChange>
        </w:rPr>
        <w:t xml:space="preserve">. Tendrán derecho a participar en la asignación de regidores de representación proporcional los partidos políticos y candidatos independientes en caso de haber obtenido el triunfo, y que hayan registrado planillas para la elección de Ayuntamientos, en términos de las siguientes bases: </w:t>
      </w:r>
    </w:p>
    <w:p w:rsidR="008949E5" w:rsidRPr="003C5EA6" w:rsidRDefault="00CA6CC0">
      <w:pPr>
        <w:spacing w:after="0" w:line="240" w:lineRule="auto"/>
        <w:ind w:left="0" w:right="0" w:firstLine="0"/>
        <w:jc w:val="left"/>
        <w:rPr>
          <w:rFonts w:ascii="Verdana" w:hAnsi="Verdana"/>
          <w:sz w:val="20"/>
          <w:szCs w:val="20"/>
          <w:rPrChange w:id="1621" w:author="Eliseo" w:date="2018-09-07T10:06:00Z">
            <w:rPr>
              <w:rFonts w:ascii="Verdana" w:hAnsi="Verdana"/>
            </w:rPr>
          </w:rPrChange>
        </w:rPr>
      </w:pPr>
      <w:r w:rsidRPr="003C5EA6">
        <w:rPr>
          <w:rFonts w:ascii="Verdana" w:hAnsi="Verdana"/>
          <w:sz w:val="20"/>
          <w:szCs w:val="20"/>
          <w:rPrChange w:id="1622" w:author="Eliseo" w:date="2018-09-07T10:06:00Z">
            <w:rPr>
              <w:rFonts w:ascii="Verdana" w:hAnsi="Verdana"/>
            </w:rPr>
          </w:rPrChange>
        </w:rPr>
        <w:t xml:space="preserve"> </w:t>
      </w:r>
    </w:p>
    <w:p w:rsidR="008949E5" w:rsidRPr="003C5EA6" w:rsidRDefault="00CA6CC0">
      <w:pPr>
        <w:rPr>
          <w:rFonts w:ascii="Verdana" w:hAnsi="Verdana"/>
          <w:sz w:val="20"/>
          <w:szCs w:val="20"/>
          <w:rPrChange w:id="1623" w:author="Eliseo" w:date="2018-09-07T10:06:00Z">
            <w:rPr>
              <w:rFonts w:ascii="Verdana" w:hAnsi="Verdana"/>
            </w:rPr>
          </w:rPrChange>
        </w:rPr>
      </w:pPr>
      <w:r w:rsidRPr="003C5EA6">
        <w:rPr>
          <w:rFonts w:ascii="Verdana" w:hAnsi="Verdana"/>
          <w:sz w:val="20"/>
          <w:szCs w:val="20"/>
          <w:rPrChange w:id="1624" w:author="Eliseo" w:date="2018-09-07T10:06:00Z">
            <w:rPr>
              <w:rFonts w:ascii="Verdana" w:hAnsi="Verdana"/>
            </w:rPr>
          </w:rPrChange>
        </w:rPr>
        <w:t xml:space="preserve">Los partidos </w:t>
      </w:r>
      <w:proofErr w:type="spellStart"/>
      <w:r w:rsidRPr="003C5EA6">
        <w:rPr>
          <w:rFonts w:ascii="Verdana" w:hAnsi="Verdana"/>
          <w:sz w:val="20"/>
          <w:szCs w:val="20"/>
          <w:rPrChange w:id="1625" w:author="Eliseo" w:date="2018-09-07T10:06:00Z">
            <w:rPr>
              <w:rFonts w:ascii="Verdana" w:hAnsi="Verdana"/>
            </w:rPr>
          </w:rPrChange>
        </w:rPr>
        <w:t>politicos</w:t>
      </w:r>
      <w:proofErr w:type="spellEnd"/>
      <w:r w:rsidRPr="003C5EA6">
        <w:rPr>
          <w:rFonts w:ascii="Verdana" w:hAnsi="Verdana"/>
          <w:sz w:val="20"/>
          <w:szCs w:val="20"/>
          <w:rPrChange w:id="1626" w:author="Eliseo" w:date="2018-09-07T10:06:00Z">
            <w:rPr>
              <w:rFonts w:ascii="Verdana" w:hAnsi="Verdana"/>
            </w:rPr>
          </w:rPrChange>
        </w:rPr>
        <w:t xml:space="preserve"> coaligados deberán registrar planilla de Presidente y Síndico o Síndicos propietarios y suplentes, y de manera individual una lista de Regidores de representación proporcional. </w:t>
      </w:r>
    </w:p>
    <w:p w:rsidR="008949E5" w:rsidRPr="003C5EA6" w:rsidRDefault="00CA6CC0">
      <w:pPr>
        <w:spacing w:after="0" w:line="240" w:lineRule="auto"/>
        <w:ind w:left="0" w:right="0" w:firstLine="0"/>
        <w:jc w:val="left"/>
        <w:rPr>
          <w:rFonts w:ascii="Verdana" w:hAnsi="Verdana"/>
          <w:sz w:val="20"/>
          <w:szCs w:val="20"/>
          <w:rPrChange w:id="1627" w:author="Eliseo" w:date="2018-09-07T10:06:00Z">
            <w:rPr>
              <w:rFonts w:ascii="Verdana" w:hAnsi="Verdana"/>
            </w:rPr>
          </w:rPrChange>
        </w:rPr>
      </w:pPr>
      <w:r w:rsidRPr="003C5EA6">
        <w:rPr>
          <w:rFonts w:ascii="Verdana" w:hAnsi="Verdana"/>
          <w:sz w:val="20"/>
          <w:szCs w:val="20"/>
          <w:rPrChange w:id="1628" w:author="Eliseo" w:date="2018-09-07T10:06:00Z">
            <w:rPr>
              <w:rFonts w:ascii="Verdana" w:hAnsi="Verdana"/>
            </w:rPr>
          </w:rPrChange>
        </w:rPr>
        <w:t xml:space="preserve"> </w:t>
      </w:r>
    </w:p>
    <w:p w:rsidR="008949E5" w:rsidRPr="003C5EA6" w:rsidRDefault="00CA6CC0">
      <w:pPr>
        <w:rPr>
          <w:rFonts w:ascii="Verdana" w:hAnsi="Verdana"/>
          <w:sz w:val="20"/>
          <w:szCs w:val="20"/>
          <w:rPrChange w:id="1629" w:author="Eliseo" w:date="2018-09-07T10:06:00Z">
            <w:rPr>
              <w:rFonts w:ascii="Verdana" w:hAnsi="Verdana"/>
            </w:rPr>
          </w:rPrChange>
        </w:rPr>
      </w:pPr>
      <w:r w:rsidRPr="003C5EA6">
        <w:rPr>
          <w:rFonts w:ascii="Verdana" w:hAnsi="Verdana"/>
          <w:sz w:val="20"/>
          <w:szCs w:val="20"/>
          <w:rPrChange w:id="1630" w:author="Eliseo" w:date="2018-09-07T10:06:00Z">
            <w:rPr>
              <w:rFonts w:ascii="Verdana" w:hAnsi="Verdana"/>
            </w:rPr>
          </w:rPrChange>
        </w:rPr>
        <w:t xml:space="preserve">En aquellos municipios donde los partidos políticos postulen candidaturas comunes, los votos se sumaran a favor de la planilla y lista de regidores común. </w:t>
      </w:r>
    </w:p>
    <w:p w:rsidR="008949E5" w:rsidRPr="003C5EA6" w:rsidRDefault="00CA6CC0">
      <w:pPr>
        <w:spacing w:after="0" w:line="240" w:lineRule="auto"/>
        <w:ind w:left="0" w:right="0" w:firstLine="0"/>
        <w:jc w:val="left"/>
        <w:rPr>
          <w:rFonts w:ascii="Verdana" w:hAnsi="Verdana"/>
          <w:sz w:val="20"/>
          <w:szCs w:val="20"/>
          <w:rPrChange w:id="1631" w:author="Eliseo" w:date="2018-09-07T10:06:00Z">
            <w:rPr>
              <w:rFonts w:ascii="Verdana" w:hAnsi="Verdana"/>
            </w:rPr>
          </w:rPrChange>
        </w:rPr>
      </w:pPr>
      <w:r w:rsidRPr="003C5EA6">
        <w:rPr>
          <w:rFonts w:ascii="Verdana" w:hAnsi="Verdana"/>
          <w:sz w:val="20"/>
          <w:szCs w:val="20"/>
          <w:rPrChange w:id="1632" w:author="Eliseo" w:date="2018-09-07T10:06:00Z">
            <w:rPr>
              <w:rFonts w:ascii="Verdana" w:hAnsi="Verdana"/>
            </w:rPr>
          </w:rPrChange>
        </w:rPr>
        <w:t xml:space="preserve"> </w:t>
      </w:r>
    </w:p>
    <w:p w:rsidR="008949E5" w:rsidRPr="003C5EA6" w:rsidRDefault="00CA6CC0">
      <w:pPr>
        <w:rPr>
          <w:rFonts w:ascii="Verdana" w:hAnsi="Verdana"/>
          <w:sz w:val="20"/>
          <w:szCs w:val="20"/>
          <w:rPrChange w:id="1633" w:author="Eliseo" w:date="2018-09-07T10:06:00Z">
            <w:rPr>
              <w:rFonts w:ascii="Verdana" w:hAnsi="Verdana"/>
            </w:rPr>
          </w:rPrChange>
        </w:rPr>
      </w:pPr>
      <w:r w:rsidRPr="003C5EA6">
        <w:rPr>
          <w:rFonts w:ascii="Verdana" w:hAnsi="Verdana"/>
          <w:sz w:val="20"/>
          <w:szCs w:val="20"/>
          <w:rPrChange w:id="1634" w:author="Eliseo" w:date="2018-09-07T10:06:00Z">
            <w:rPr>
              <w:rFonts w:ascii="Verdana" w:hAnsi="Verdana"/>
            </w:rPr>
          </w:rPrChange>
        </w:rPr>
        <w:t xml:space="preserve">Ningún partido político o candidatura independiente podrá tener más del 50% del número total de regidores a repartir por este principio. </w:t>
      </w:r>
    </w:p>
    <w:p w:rsidR="008949E5" w:rsidRPr="003C5EA6" w:rsidRDefault="00CA6CC0">
      <w:pPr>
        <w:spacing w:after="0" w:line="240" w:lineRule="auto"/>
        <w:ind w:left="0" w:right="0" w:firstLine="0"/>
        <w:jc w:val="left"/>
        <w:rPr>
          <w:rFonts w:ascii="Verdana" w:hAnsi="Verdana"/>
          <w:sz w:val="20"/>
          <w:szCs w:val="20"/>
          <w:rPrChange w:id="1635" w:author="Eliseo" w:date="2018-09-07T10:06:00Z">
            <w:rPr>
              <w:rFonts w:ascii="Verdana" w:hAnsi="Verdana"/>
            </w:rPr>
          </w:rPrChange>
        </w:rPr>
      </w:pPr>
      <w:r w:rsidRPr="003C5EA6">
        <w:rPr>
          <w:rFonts w:ascii="Verdana" w:hAnsi="Verdana"/>
          <w:sz w:val="20"/>
          <w:szCs w:val="20"/>
          <w:rPrChange w:id="1636" w:author="Eliseo" w:date="2018-09-07T10:06:00Z">
            <w:rPr>
              <w:rFonts w:ascii="Verdana" w:hAnsi="Verdana"/>
            </w:rPr>
          </w:rPrChange>
        </w:rPr>
        <w:t xml:space="preserve"> </w:t>
      </w:r>
    </w:p>
    <w:p w:rsidR="008949E5" w:rsidRPr="003C5EA6" w:rsidRDefault="00CA6CC0">
      <w:pPr>
        <w:numPr>
          <w:ilvl w:val="0"/>
          <w:numId w:val="24"/>
        </w:numPr>
        <w:rPr>
          <w:rFonts w:ascii="Verdana" w:hAnsi="Verdana"/>
          <w:sz w:val="20"/>
          <w:szCs w:val="20"/>
          <w:rPrChange w:id="1637" w:author="Eliseo" w:date="2018-09-07T10:06:00Z">
            <w:rPr>
              <w:rFonts w:ascii="Verdana" w:hAnsi="Verdana"/>
            </w:rPr>
          </w:rPrChange>
        </w:rPr>
      </w:pPr>
      <w:r w:rsidRPr="003C5EA6">
        <w:rPr>
          <w:rFonts w:ascii="Verdana" w:hAnsi="Verdana"/>
          <w:sz w:val="20"/>
          <w:szCs w:val="20"/>
          <w:rPrChange w:id="1638" w:author="Eliseo" w:date="2018-09-07T10:06:00Z">
            <w:rPr>
              <w:rFonts w:ascii="Verdana" w:hAnsi="Verdana"/>
            </w:rPr>
          </w:rPrChange>
        </w:rPr>
        <w:t xml:space="preserve">Participará en el procedimiento de asignación el partido político o candidatura independiente que haya obtenido el 3% o más de la votación municipal válida; </w:t>
      </w:r>
    </w:p>
    <w:p w:rsidR="008949E5" w:rsidRPr="003C5EA6" w:rsidRDefault="00CA6CC0">
      <w:pPr>
        <w:spacing w:after="0" w:line="240" w:lineRule="auto"/>
        <w:ind w:left="0" w:right="0" w:firstLine="0"/>
        <w:jc w:val="left"/>
        <w:rPr>
          <w:rFonts w:ascii="Verdana" w:hAnsi="Verdana"/>
          <w:sz w:val="20"/>
          <w:szCs w:val="20"/>
          <w:rPrChange w:id="1639" w:author="Eliseo" w:date="2018-09-07T10:06:00Z">
            <w:rPr>
              <w:rFonts w:ascii="Verdana" w:hAnsi="Verdana"/>
            </w:rPr>
          </w:rPrChange>
        </w:rPr>
      </w:pPr>
      <w:r w:rsidRPr="003C5EA6">
        <w:rPr>
          <w:rFonts w:ascii="Verdana" w:hAnsi="Verdana"/>
          <w:sz w:val="20"/>
          <w:szCs w:val="20"/>
          <w:rPrChange w:id="1640" w:author="Eliseo" w:date="2018-09-07T10:06:00Z">
            <w:rPr>
              <w:rFonts w:ascii="Verdana" w:hAnsi="Verdana"/>
            </w:rPr>
          </w:rPrChange>
        </w:rPr>
        <w:t xml:space="preserve"> </w:t>
      </w:r>
    </w:p>
    <w:p w:rsidR="008949E5" w:rsidRPr="003C5EA6" w:rsidRDefault="00CA6CC0">
      <w:pPr>
        <w:numPr>
          <w:ilvl w:val="0"/>
          <w:numId w:val="24"/>
        </w:numPr>
        <w:rPr>
          <w:rFonts w:ascii="Verdana" w:hAnsi="Verdana"/>
          <w:sz w:val="20"/>
          <w:szCs w:val="20"/>
          <w:rPrChange w:id="1641" w:author="Eliseo" w:date="2018-09-07T10:06:00Z">
            <w:rPr>
              <w:rFonts w:ascii="Verdana" w:hAnsi="Verdana"/>
            </w:rPr>
          </w:rPrChange>
        </w:rPr>
      </w:pPr>
      <w:r w:rsidRPr="003C5EA6">
        <w:rPr>
          <w:rFonts w:ascii="Verdana" w:hAnsi="Verdana"/>
          <w:sz w:val="20"/>
          <w:szCs w:val="20"/>
          <w:rPrChange w:id="1642" w:author="Eliseo" w:date="2018-09-07T10:06:00Z">
            <w:rPr>
              <w:rFonts w:ascii="Verdana" w:hAnsi="Verdana"/>
            </w:rPr>
          </w:rPrChange>
        </w:rPr>
        <w:t xml:space="preserve">Se obtendrá el porcentaje de asignación de la votación municipal válida; </w:t>
      </w:r>
    </w:p>
    <w:p w:rsidR="008949E5" w:rsidRPr="003C5EA6" w:rsidRDefault="00CA6CC0">
      <w:pPr>
        <w:spacing w:after="0" w:line="240" w:lineRule="auto"/>
        <w:ind w:left="0" w:right="0" w:firstLine="0"/>
        <w:jc w:val="left"/>
        <w:rPr>
          <w:rFonts w:ascii="Verdana" w:hAnsi="Verdana"/>
          <w:sz w:val="20"/>
          <w:szCs w:val="20"/>
          <w:rPrChange w:id="1643" w:author="Eliseo" w:date="2018-09-07T10:06:00Z">
            <w:rPr>
              <w:rFonts w:ascii="Verdana" w:hAnsi="Verdana"/>
            </w:rPr>
          </w:rPrChange>
        </w:rPr>
      </w:pPr>
      <w:r w:rsidRPr="003C5EA6">
        <w:rPr>
          <w:rFonts w:ascii="Verdana" w:hAnsi="Verdana"/>
          <w:sz w:val="20"/>
          <w:szCs w:val="20"/>
          <w:rPrChange w:id="1644" w:author="Eliseo" w:date="2018-09-07T10:06:00Z">
            <w:rPr>
              <w:rFonts w:ascii="Verdana" w:hAnsi="Verdana"/>
            </w:rPr>
          </w:rPrChange>
        </w:rPr>
        <w:t xml:space="preserve"> </w:t>
      </w:r>
    </w:p>
    <w:p w:rsidR="008949E5" w:rsidRPr="003C5EA6" w:rsidRDefault="00CA6CC0">
      <w:pPr>
        <w:numPr>
          <w:ilvl w:val="0"/>
          <w:numId w:val="24"/>
        </w:numPr>
        <w:rPr>
          <w:rFonts w:ascii="Verdana" w:hAnsi="Verdana"/>
          <w:sz w:val="20"/>
          <w:szCs w:val="20"/>
          <w:rPrChange w:id="1645" w:author="Eliseo" w:date="2018-09-07T10:06:00Z">
            <w:rPr>
              <w:rFonts w:ascii="Verdana" w:hAnsi="Verdana"/>
            </w:rPr>
          </w:rPrChange>
        </w:rPr>
      </w:pPr>
      <w:r w:rsidRPr="003C5EA6">
        <w:rPr>
          <w:rFonts w:ascii="Verdana" w:hAnsi="Verdana"/>
          <w:sz w:val="20"/>
          <w:szCs w:val="20"/>
          <w:rPrChange w:id="1646" w:author="Eliseo" w:date="2018-09-07T10:06:00Z">
            <w:rPr>
              <w:rFonts w:ascii="Verdana" w:hAnsi="Verdana"/>
            </w:rPr>
          </w:rPrChange>
        </w:rPr>
        <w:t xml:space="preserve">Se realizará la declaratoria de los partidos políticos, coaliciones y candidaturas independientes que registraron candidatos a planilla de Ayuntamientos. Asimismo la declaratoria de los partidos políticos y candidaturas independientes que registraron lista de regidores de representación proporcional y hayan obtenido el porcentaje de asignación o más de la votación municipal válida y sólo entre estos se procederá a realizar la asignación; </w:t>
      </w:r>
    </w:p>
    <w:p w:rsidR="008949E5" w:rsidRPr="003C5EA6" w:rsidRDefault="00CA6CC0">
      <w:pPr>
        <w:spacing w:after="0" w:line="240" w:lineRule="auto"/>
        <w:ind w:left="0" w:right="0" w:firstLine="0"/>
        <w:jc w:val="left"/>
        <w:rPr>
          <w:rFonts w:ascii="Verdana" w:hAnsi="Verdana"/>
          <w:sz w:val="20"/>
          <w:szCs w:val="20"/>
          <w:rPrChange w:id="1647" w:author="Eliseo" w:date="2018-09-07T10:06:00Z">
            <w:rPr>
              <w:rFonts w:ascii="Verdana" w:hAnsi="Verdana"/>
            </w:rPr>
          </w:rPrChange>
        </w:rPr>
      </w:pPr>
      <w:r w:rsidRPr="003C5EA6">
        <w:rPr>
          <w:rFonts w:ascii="Verdana" w:hAnsi="Verdana"/>
          <w:sz w:val="20"/>
          <w:szCs w:val="20"/>
          <w:rPrChange w:id="1648" w:author="Eliseo" w:date="2018-09-07T10:06:00Z">
            <w:rPr>
              <w:rFonts w:ascii="Verdana" w:hAnsi="Verdana"/>
            </w:rPr>
          </w:rPrChange>
        </w:rPr>
        <w:t xml:space="preserve"> </w:t>
      </w:r>
    </w:p>
    <w:p w:rsidR="008949E5" w:rsidRPr="003C5EA6" w:rsidRDefault="00CA6CC0">
      <w:pPr>
        <w:numPr>
          <w:ilvl w:val="0"/>
          <w:numId w:val="24"/>
        </w:numPr>
        <w:rPr>
          <w:rFonts w:ascii="Verdana" w:hAnsi="Verdana"/>
          <w:sz w:val="20"/>
          <w:szCs w:val="20"/>
          <w:rPrChange w:id="1649" w:author="Eliseo" w:date="2018-09-07T10:06:00Z">
            <w:rPr>
              <w:rFonts w:ascii="Verdana" w:hAnsi="Verdana"/>
            </w:rPr>
          </w:rPrChange>
        </w:rPr>
      </w:pPr>
      <w:r w:rsidRPr="003C5EA6">
        <w:rPr>
          <w:rFonts w:ascii="Verdana" w:hAnsi="Verdana"/>
          <w:sz w:val="20"/>
          <w:szCs w:val="20"/>
          <w:rPrChange w:id="1650" w:author="Eliseo" w:date="2018-09-07T10:06:00Z">
            <w:rPr>
              <w:rFonts w:ascii="Verdana" w:hAnsi="Verdana"/>
            </w:rPr>
          </w:rPrChange>
        </w:rPr>
        <w:t xml:space="preserve">Se asignará una regiduría a cada partido político o candidatura independiente que alcance el porcentaje de asignación de la votación válida en el municipio; </w:t>
      </w:r>
    </w:p>
    <w:p w:rsidR="008949E5" w:rsidRPr="003C5EA6" w:rsidRDefault="00CA6CC0">
      <w:pPr>
        <w:spacing w:after="0" w:line="240" w:lineRule="auto"/>
        <w:ind w:left="0" w:right="0" w:firstLine="0"/>
        <w:jc w:val="left"/>
        <w:rPr>
          <w:rFonts w:ascii="Verdana" w:hAnsi="Verdana"/>
          <w:sz w:val="20"/>
          <w:szCs w:val="20"/>
          <w:rPrChange w:id="1651" w:author="Eliseo" w:date="2018-09-07T10:06:00Z">
            <w:rPr>
              <w:rFonts w:ascii="Verdana" w:hAnsi="Verdana"/>
            </w:rPr>
          </w:rPrChange>
        </w:rPr>
      </w:pPr>
      <w:r w:rsidRPr="003C5EA6">
        <w:rPr>
          <w:rFonts w:ascii="Verdana" w:hAnsi="Verdana"/>
          <w:sz w:val="20"/>
          <w:szCs w:val="20"/>
          <w:rPrChange w:id="1652" w:author="Eliseo" w:date="2018-09-07T10:06:00Z">
            <w:rPr>
              <w:rFonts w:ascii="Verdana" w:hAnsi="Verdana"/>
            </w:rPr>
          </w:rPrChange>
        </w:rPr>
        <w:t xml:space="preserve"> </w:t>
      </w:r>
    </w:p>
    <w:p w:rsidR="008949E5" w:rsidRPr="003C5EA6" w:rsidRDefault="00CA6CC0">
      <w:pPr>
        <w:numPr>
          <w:ilvl w:val="0"/>
          <w:numId w:val="24"/>
        </w:numPr>
        <w:rPr>
          <w:rFonts w:ascii="Verdana" w:hAnsi="Verdana"/>
          <w:sz w:val="20"/>
          <w:szCs w:val="20"/>
          <w:rPrChange w:id="1653" w:author="Eliseo" w:date="2018-09-07T10:06:00Z">
            <w:rPr>
              <w:rFonts w:ascii="Verdana" w:hAnsi="Verdana"/>
            </w:rPr>
          </w:rPrChange>
        </w:rPr>
      </w:pPr>
      <w:r w:rsidRPr="003C5EA6">
        <w:rPr>
          <w:rFonts w:ascii="Verdana" w:hAnsi="Verdana"/>
          <w:sz w:val="20"/>
          <w:szCs w:val="20"/>
          <w:rPrChange w:id="1654" w:author="Eliseo" w:date="2018-09-07T10:06:00Z">
            <w:rPr>
              <w:rFonts w:ascii="Verdana" w:hAnsi="Verdana"/>
            </w:rPr>
          </w:rPrChange>
        </w:rPr>
        <w:t xml:space="preserve">Realizada la distribución mediante el porcentaje de asignación se obtendrá el cociente natural y obtenido este se asignarán al partido político o candidatura independiente en orden decreciente tantas regidurías como número de veces contenga su votación el cociente natural; </w:t>
      </w:r>
    </w:p>
    <w:p w:rsidR="008949E5" w:rsidRPr="003C5EA6" w:rsidRDefault="00CA6CC0">
      <w:pPr>
        <w:numPr>
          <w:ilvl w:val="0"/>
          <w:numId w:val="24"/>
        </w:numPr>
        <w:rPr>
          <w:rFonts w:ascii="Verdana" w:hAnsi="Verdana"/>
          <w:sz w:val="20"/>
          <w:szCs w:val="20"/>
          <w:rPrChange w:id="1655" w:author="Eliseo" w:date="2018-09-07T10:06:00Z">
            <w:rPr>
              <w:rFonts w:ascii="Verdana" w:hAnsi="Verdana"/>
            </w:rPr>
          </w:rPrChange>
        </w:rPr>
      </w:pPr>
      <w:r w:rsidRPr="003C5EA6">
        <w:rPr>
          <w:rFonts w:ascii="Verdana" w:hAnsi="Verdana"/>
          <w:sz w:val="20"/>
          <w:szCs w:val="20"/>
          <w:rPrChange w:id="1656" w:author="Eliseo" w:date="2018-09-07T10:06:00Z">
            <w:rPr>
              <w:rFonts w:ascii="Verdana" w:hAnsi="Verdana"/>
            </w:rPr>
          </w:rPrChange>
        </w:rPr>
        <w:t xml:space="preserve">Si después de aplicarse el cociente natural quedasen regidurías por repartir, esta se distribuirán por el resto mayor, siguiendo el orden decreciente del número de votos que haya obtenido; </w:t>
      </w:r>
    </w:p>
    <w:p w:rsidR="008949E5" w:rsidRPr="003C5EA6" w:rsidRDefault="00CA6CC0">
      <w:pPr>
        <w:spacing w:after="0" w:line="240" w:lineRule="auto"/>
        <w:ind w:left="0" w:right="0" w:firstLine="0"/>
        <w:jc w:val="left"/>
        <w:rPr>
          <w:rFonts w:ascii="Verdana" w:hAnsi="Verdana"/>
          <w:sz w:val="20"/>
          <w:szCs w:val="20"/>
          <w:rPrChange w:id="1657" w:author="Eliseo" w:date="2018-09-07T10:06:00Z">
            <w:rPr>
              <w:rFonts w:ascii="Verdana" w:hAnsi="Verdana"/>
            </w:rPr>
          </w:rPrChange>
        </w:rPr>
      </w:pPr>
      <w:r w:rsidRPr="003C5EA6">
        <w:rPr>
          <w:rFonts w:ascii="Verdana" w:hAnsi="Verdana"/>
          <w:sz w:val="20"/>
          <w:szCs w:val="20"/>
          <w:rPrChange w:id="1658" w:author="Eliseo" w:date="2018-09-07T10:06:00Z">
            <w:rPr>
              <w:rFonts w:ascii="Verdana" w:hAnsi="Verdana"/>
            </w:rPr>
          </w:rPrChange>
        </w:rPr>
        <w:t xml:space="preserve"> </w:t>
      </w:r>
    </w:p>
    <w:p w:rsidR="008949E5" w:rsidRPr="003C5EA6" w:rsidRDefault="00CA6CC0">
      <w:pPr>
        <w:numPr>
          <w:ilvl w:val="0"/>
          <w:numId w:val="24"/>
        </w:numPr>
        <w:rPr>
          <w:rFonts w:ascii="Verdana" w:hAnsi="Verdana"/>
          <w:sz w:val="20"/>
          <w:szCs w:val="20"/>
          <w:rPrChange w:id="1659" w:author="Eliseo" w:date="2018-09-07T10:06:00Z">
            <w:rPr>
              <w:rFonts w:ascii="Verdana" w:hAnsi="Verdana"/>
            </w:rPr>
          </w:rPrChange>
        </w:rPr>
      </w:pPr>
      <w:r w:rsidRPr="003C5EA6">
        <w:rPr>
          <w:rFonts w:ascii="Verdana" w:hAnsi="Verdana"/>
          <w:sz w:val="20"/>
          <w:szCs w:val="20"/>
          <w:rPrChange w:id="1660" w:author="Eliseo" w:date="2018-09-07T10:06:00Z">
            <w:rPr>
              <w:rFonts w:ascii="Verdana" w:hAnsi="Verdana"/>
            </w:rPr>
          </w:rPrChange>
        </w:rPr>
        <w:t xml:space="preserve">Al concluirse con la distribución de las regidurías, se determinará si es el caso de aplicar a algún partido político o candidatura independiente el límite establecido en el segundo párrafo de este artículo y de darse ese supuesto se le deducirá al partido político o candidatura independiente el número de regidores de representación proporcional hasta ajustarse a los límites establecidos, asignándose las regidurías excedentes al partido o candidatura independiente que no esté en esa hipótesis; </w:t>
      </w:r>
    </w:p>
    <w:p w:rsidR="008949E5" w:rsidRPr="003C5EA6" w:rsidRDefault="00CA6CC0">
      <w:pPr>
        <w:spacing w:after="0" w:line="240" w:lineRule="auto"/>
        <w:ind w:left="0" w:right="0" w:firstLine="0"/>
        <w:jc w:val="left"/>
        <w:rPr>
          <w:rFonts w:ascii="Verdana" w:hAnsi="Verdana"/>
          <w:sz w:val="20"/>
          <w:szCs w:val="20"/>
          <w:rPrChange w:id="1661" w:author="Eliseo" w:date="2018-09-07T10:06:00Z">
            <w:rPr>
              <w:rFonts w:ascii="Verdana" w:hAnsi="Verdana"/>
            </w:rPr>
          </w:rPrChange>
        </w:rPr>
      </w:pPr>
      <w:r w:rsidRPr="003C5EA6">
        <w:rPr>
          <w:rFonts w:ascii="Verdana" w:hAnsi="Verdana"/>
          <w:sz w:val="20"/>
          <w:szCs w:val="20"/>
          <w:rPrChange w:id="1662" w:author="Eliseo" w:date="2018-09-07T10:06:00Z">
            <w:rPr>
              <w:rFonts w:ascii="Verdana" w:hAnsi="Verdana"/>
            </w:rPr>
          </w:rPrChange>
        </w:rPr>
        <w:t xml:space="preserve"> </w:t>
      </w:r>
    </w:p>
    <w:p w:rsidR="008949E5" w:rsidRPr="003C5EA6" w:rsidRDefault="00CA6CC0">
      <w:pPr>
        <w:numPr>
          <w:ilvl w:val="0"/>
          <w:numId w:val="24"/>
        </w:numPr>
        <w:rPr>
          <w:rFonts w:ascii="Verdana" w:hAnsi="Verdana"/>
          <w:sz w:val="20"/>
          <w:szCs w:val="20"/>
          <w:rPrChange w:id="1663" w:author="Eliseo" w:date="2018-09-07T10:06:00Z">
            <w:rPr>
              <w:rFonts w:ascii="Verdana" w:hAnsi="Verdana"/>
            </w:rPr>
          </w:rPrChange>
        </w:rPr>
      </w:pPr>
      <w:r w:rsidRPr="003C5EA6">
        <w:rPr>
          <w:rFonts w:ascii="Verdana" w:hAnsi="Verdana"/>
          <w:sz w:val="20"/>
          <w:szCs w:val="20"/>
          <w:rPrChange w:id="1664" w:author="Eliseo" w:date="2018-09-07T10:06:00Z">
            <w:rPr>
              <w:rFonts w:ascii="Verdana" w:hAnsi="Verdana"/>
            </w:rPr>
          </w:rPrChange>
        </w:rPr>
        <w:lastRenderedPageBreak/>
        <w:t xml:space="preserve">Para la asignación de regidores de representación proporcional, bajo el supuesto previsto en la fracción VII de este artículo, se procederá a asignar el resto de las regidurías a los partidos o candidaturas independientes que tengan derecho, bajo los siguientes términos: </w:t>
      </w:r>
    </w:p>
    <w:p w:rsidR="008949E5" w:rsidRPr="003C5EA6" w:rsidRDefault="00CA6CC0">
      <w:pPr>
        <w:spacing w:after="0" w:line="240" w:lineRule="auto"/>
        <w:ind w:left="0" w:right="0" w:firstLine="0"/>
        <w:jc w:val="left"/>
        <w:rPr>
          <w:rFonts w:ascii="Verdana" w:hAnsi="Verdana"/>
          <w:sz w:val="20"/>
          <w:szCs w:val="20"/>
          <w:rPrChange w:id="1665" w:author="Eliseo" w:date="2018-09-07T10:06:00Z">
            <w:rPr>
              <w:rFonts w:ascii="Verdana" w:hAnsi="Verdana"/>
            </w:rPr>
          </w:rPrChange>
        </w:rPr>
      </w:pPr>
      <w:r w:rsidRPr="003C5EA6">
        <w:rPr>
          <w:rFonts w:ascii="Verdana" w:hAnsi="Verdana"/>
          <w:sz w:val="20"/>
          <w:szCs w:val="20"/>
          <w:rPrChange w:id="1666" w:author="Eliseo" w:date="2018-09-07T10:06:00Z">
            <w:rPr>
              <w:rFonts w:ascii="Verdana" w:hAnsi="Verdana"/>
            </w:rPr>
          </w:rPrChange>
        </w:rPr>
        <w:t xml:space="preserve"> </w:t>
      </w:r>
    </w:p>
    <w:p w:rsidR="008949E5" w:rsidRPr="003C5EA6" w:rsidRDefault="00CA6CC0">
      <w:pPr>
        <w:numPr>
          <w:ilvl w:val="0"/>
          <w:numId w:val="25"/>
        </w:numPr>
        <w:spacing w:after="0" w:line="240" w:lineRule="auto"/>
        <w:ind w:right="0" w:hanging="331"/>
        <w:jc w:val="right"/>
        <w:rPr>
          <w:rFonts w:ascii="Verdana" w:hAnsi="Verdana"/>
          <w:sz w:val="20"/>
          <w:szCs w:val="20"/>
          <w:rPrChange w:id="1667" w:author="Eliseo" w:date="2018-09-07T10:06:00Z">
            <w:rPr>
              <w:rFonts w:ascii="Verdana" w:hAnsi="Verdana"/>
            </w:rPr>
          </w:rPrChange>
        </w:rPr>
      </w:pPr>
      <w:r w:rsidRPr="003C5EA6">
        <w:rPr>
          <w:rFonts w:ascii="Verdana" w:hAnsi="Verdana"/>
          <w:sz w:val="20"/>
          <w:szCs w:val="20"/>
          <w:rPrChange w:id="1668" w:author="Eliseo" w:date="2018-09-07T10:06:00Z">
            <w:rPr>
              <w:rFonts w:ascii="Verdana" w:hAnsi="Verdana"/>
            </w:rPr>
          </w:rPrChange>
        </w:rPr>
        <w:t xml:space="preserve">Se obtendrá la votación municipal ajustada y se dividirá entre el número de </w:t>
      </w:r>
    </w:p>
    <w:p w:rsidR="008949E5" w:rsidRPr="003C5EA6" w:rsidRDefault="00CA6CC0">
      <w:pPr>
        <w:ind w:firstLine="0"/>
        <w:rPr>
          <w:rFonts w:ascii="Verdana" w:hAnsi="Verdana"/>
          <w:sz w:val="20"/>
          <w:szCs w:val="20"/>
          <w:rPrChange w:id="1669" w:author="Eliseo" w:date="2018-09-07T10:06:00Z">
            <w:rPr>
              <w:rFonts w:ascii="Verdana" w:hAnsi="Verdana"/>
            </w:rPr>
          </w:rPrChange>
        </w:rPr>
      </w:pPr>
      <w:proofErr w:type="gramStart"/>
      <w:r w:rsidRPr="003C5EA6">
        <w:rPr>
          <w:rFonts w:ascii="Verdana" w:hAnsi="Verdana"/>
          <w:sz w:val="20"/>
          <w:szCs w:val="20"/>
          <w:rPrChange w:id="1670" w:author="Eliseo" w:date="2018-09-07T10:06:00Z">
            <w:rPr>
              <w:rFonts w:ascii="Verdana" w:hAnsi="Verdana"/>
            </w:rPr>
          </w:rPrChange>
        </w:rPr>
        <w:t>regidores</w:t>
      </w:r>
      <w:proofErr w:type="gramEnd"/>
      <w:r w:rsidRPr="003C5EA6">
        <w:rPr>
          <w:rFonts w:ascii="Verdana" w:hAnsi="Verdana"/>
          <w:sz w:val="20"/>
          <w:szCs w:val="20"/>
          <w:rPrChange w:id="1671" w:author="Eliseo" w:date="2018-09-07T10:06:00Z">
            <w:rPr>
              <w:rFonts w:ascii="Verdana" w:hAnsi="Verdana"/>
            </w:rPr>
          </w:rPrChange>
        </w:rPr>
        <w:t xml:space="preserve"> pendientes por asignar, a fin de obtener un nuevo cociente natural; </w:t>
      </w:r>
    </w:p>
    <w:p w:rsidR="008949E5" w:rsidRPr="003C5EA6" w:rsidRDefault="00CA6CC0">
      <w:pPr>
        <w:spacing w:after="0" w:line="240" w:lineRule="auto"/>
        <w:ind w:left="0" w:right="0" w:firstLine="0"/>
        <w:jc w:val="left"/>
        <w:rPr>
          <w:rFonts w:ascii="Verdana" w:hAnsi="Verdana"/>
          <w:sz w:val="20"/>
          <w:szCs w:val="20"/>
          <w:rPrChange w:id="1672" w:author="Eliseo" w:date="2018-09-07T10:06:00Z">
            <w:rPr>
              <w:rFonts w:ascii="Verdana" w:hAnsi="Verdana"/>
            </w:rPr>
          </w:rPrChange>
        </w:rPr>
      </w:pPr>
      <w:r w:rsidRPr="003C5EA6">
        <w:rPr>
          <w:rFonts w:ascii="Verdana" w:hAnsi="Verdana"/>
          <w:sz w:val="20"/>
          <w:szCs w:val="20"/>
          <w:rPrChange w:id="1673" w:author="Eliseo" w:date="2018-09-07T10:06:00Z">
            <w:rPr>
              <w:rFonts w:ascii="Verdana" w:hAnsi="Verdana"/>
            </w:rPr>
          </w:rPrChange>
        </w:rPr>
        <w:t xml:space="preserve"> </w:t>
      </w:r>
    </w:p>
    <w:p w:rsidR="008949E5" w:rsidRPr="003C5EA6" w:rsidRDefault="00CA6CC0">
      <w:pPr>
        <w:numPr>
          <w:ilvl w:val="0"/>
          <w:numId w:val="25"/>
        </w:numPr>
        <w:spacing w:after="0" w:line="240" w:lineRule="auto"/>
        <w:ind w:right="0" w:hanging="331"/>
        <w:jc w:val="right"/>
        <w:rPr>
          <w:rFonts w:ascii="Verdana" w:hAnsi="Verdana"/>
          <w:sz w:val="20"/>
          <w:szCs w:val="20"/>
          <w:rPrChange w:id="1674" w:author="Eliseo" w:date="2018-09-07T10:06:00Z">
            <w:rPr>
              <w:rFonts w:ascii="Verdana" w:hAnsi="Verdana"/>
            </w:rPr>
          </w:rPrChange>
        </w:rPr>
      </w:pPr>
      <w:r w:rsidRPr="003C5EA6">
        <w:rPr>
          <w:rFonts w:ascii="Verdana" w:hAnsi="Verdana"/>
          <w:sz w:val="20"/>
          <w:szCs w:val="20"/>
          <w:rPrChange w:id="1675" w:author="Eliseo" w:date="2018-09-07T10:06:00Z">
            <w:rPr>
              <w:rFonts w:ascii="Verdana" w:hAnsi="Verdana"/>
            </w:rPr>
          </w:rPrChange>
        </w:rPr>
        <w:t xml:space="preserve">La votación municipal ajustada obtenida por cada partido político o candidatura </w:t>
      </w:r>
    </w:p>
    <w:p w:rsidR="008949E5" w:rsidRPr="003C5EA6" w:rsidRDefault="00CA6CC0">
      <w:pPr>
        <w:ind w:firstLine="0"/>
        <w:rPr>
          <w:rFonts w:ascii="Verdana" w:hAnsi="Verdana"/>
          <w:sz w:val="20"/>
          <w:szCs w:val="20"/>
          <w:rPrChange w:id="1676" w:author="Eliseo" w:date="2018-09-07T10:06:00Z">
            <w:rPr>
              <w:rFonts w:ascii="Verdana" w:hAnsi="Verdana"/>
            </w:rPr>
          </w:rPrChange>
        </w:rPr>
      </w:pPr>
      <w:proofErr w:type="gramStart"/>
      <w:r w:rsidRPr="003C5EA6">
        <w:rPr>
          <w:rFonts w:ascii="Verdana" w:hAnsi="Verdana"/>
          <w:sz w:val="20"/>
          <w:szCs w:val="20"/>
          <w:rPrChange w:id="1677" w:author="Eliseo" w:date="2018-09-07T10:06:00Z">
            <w:rPr>
              <w:rFonts w:ascii="Verdana" w:hAnsi="Verdana"/>
            </w:rPr>
          </w:rPrChange>
        </w:rPr>
        <w:t>independiente</w:t>
      </w:r>
      <w:proofErr w:type="gramEnd"/>
      <w:r w:rsidRPr="003C5EA6">
        <w:rPr>
          <w:rFonts w:ascii="Verdana" w:hAnsi="Verdana"/>
          <w:sz w:val="20"/>
          <w:szCs w:val="20"/>
          <w:rPrChange w:id="1678" w:author="Eliseo" w:date="2018-09-07T10:06:00Z">
            <w:rPr>
              <w:rFonts w:ascii="Verdana" w:hAnsi="Verdana"/>
            </w:rPr>
          </w:rPrChange>
        </w:rPr>
        <w:t xml:space="preserve"> se dividirá entre el nuevo cociente natural y el resultado, será el número de regidores a asignar; y </w:t>
      </w:r>
    </w:p>
    <w:p w:rsidR="008949E5" w:rsidRPr="003C5EA6" w:rsidRDefault="00CA6CC0">
      <w:pPr>
        <w:spacing w:after="0" w:line="240" w:lineRule="auto"/>
        <w:ind w:left="0" w:right="0" w:firstLine="0"/>
        <w:jc w:val="left"/>
        <w:rPr>
          <w:rFonts w:ascii="Verdana" w:hAnsi="Verdana"/>
          <w:sz w:val="20"/>
          <w:szCs w:val="20"/>
          <w:rPrChange w:id="1679" w:author="Eliseo" w:date="2018-09-07T10:06:00Z">
            <w:rPr>
              <w:rFonts w:ascii="Verdana" w:hAnsi="Verdana"/>
            </w:rPr>
          </w:rPrChange>
        </w:rPr>
      </w:pPr>
      <w:r w:rsidRPr="003C5EA6">
        <w:rPr>
          <w:rFonts w:ascii="Verdana" w:hAnsi="Verdana"/>
          <w:sz w:val="20"/>
          <w:szCs w:val="20"/>
          <w:rPrChange w:id="1680" w:author="Eliseo" w:date="2018-09-07T10:06:00Z">
            <w:rPr>
              <w:rFonts w:ascii="Verdana" w:hAnsi="Verdana"/>
            </w:rPr>
          </w:rPrChange>
        </w:rPr>
        <w:t xml:space="preserve"> </w:t>
      </w:r>
    </w:p>
    <w:p w:rsidR="008949E5" w:rsidRPr="003C5EA6" w:rsidRDefault="00CA6CC0">
      <w:pPr>
        <w:numPr>
          <w:ilvl w:val="0"/>
          <w:numId w:val="25"/>
        </w:numPr>
        <w:spacing w:after="0" w:line="240" w:lineRule="auto"/>
        <w:ind w:right="0" w:hanging="331"/>
        <w:jc w:val="right"/>
        <w:rPr>
          <w:rFonts w:ascii="Verdana" w:hAnsi="Verdana"/>
          <w:sz w:val="20"/>
          <w:szCs w:val="20"/>
          <w:rPrChange w:id="1681" w:author="Eliseo" w:date="2018-09-07T10:06:00Z">
            <w:rPr>
              <w:rFonts w:ascii="Verdana" w:hAnsi="Verdana"/>
            </w:rPr>
          </w:rPrChange>
        </w:rPr>
      </w:pPr>
      <w:r w:rsidRPr="003C5EA6">
        <w:rPr>
          <w:rFonts w:ascii="Verdana" w:hAnsi="Verdana"/>
          <w:sz w:val="20"/>
          <w:szCs w:val="20"/>
          <w:rPrChange w:id="1682" w:author="Eliseo" w:date="2018-09-07T10:06:00Z">
            <w:rPr>
              <w:rFonts w:ascii="Verdana" w:hAnsi="Verdana"/>
            </w:rPr>
          </w:rPrChange>
        </w:rPr>
        <w:t xml:space="preserve">Si quedasen regidores por distribuir se asignarán de conformidad con los restos </w:t>
      </w:r>
    </w:p>
    <w:p w:rsidR="008949E5" w:rsidRPr="003C5EA6" w:rsidRDefault="00CA6CC0">
      <w:pPr>
        <w:ind w:firstLine="0"/>
        <w:rPr>
          <w:rFonts w:ascii="Verdana" w:hAnsi="Verdana"/>
          <w:sz w:val="20"/>
          <w:szCs w:val="20"/>
          <w:rPrChange w:id="1683" w:author="Eliseo" w:date="2018-09-07T10:06:00Z">
            <w:rPr>
              <w:rFonts w:ascii="Verdana" w:hAnsi="Verdana"/>
            </w:rPr>
          </w:rPrChange>
        </w:rPr>
      </w:pPr>
      <w:proofErr w:type="gramStart"/>
      <w:r w:rsidRPr="003C5EA6">
        <w:rPr>
          <w:rFonts w:ascii="Verdana" w:hAnsi="Verdana"/>
          <w:sz w:val="20"/>
          <w:szCs w:val="20"/>
          <w:rPrChange w:id="1684" w:author="Eliseo" w:date="2018-09-07T10:06:00Z">
            <w:rPr>
              <w:rFonts w:ascii="Verdana" w:hAnsi="Verdana"/>
            </w:rPr>
          </w:rPrChange>
        </w:rPr>
        <w:t>mayores</w:t>
      </w:r>
      <w:proofErr w:type="gramEnd"/>
      <w:r w:rsidRPr="003C5EA6">
        <w:rPr>
          <w:rFonts w:ascii="Verdana" w:hAnsi="Verdana"/>
          <w:sz w:val="20"/>
          <w:szCs w:val="20"/>
          <w:rPrChange w:id="1685" w:author="Eliseo" w:date="2018-09-07T10:06:00Z">
            <w:rPr>
              <w:rFonts w:ascii="Verdana" w:hAnsi="Verdana"/>
            </w:rPr>
          </w:rPrChange>
        </w:rPr>
        <w:t xml:space="preserve"> de los partidos políticos o candidaturas independientes. </w:t>
      </w:r>
    </w:p>
    <w:p w:rsidR="008949E5" w:rsidRPr="003C5EA6" w:rsidRDefault="00CA6CC0">
      <w:pPr>
        <w:spacing w:after="0" w:line="240" w:lineRule="auto"/>
        <w:ind w:left="0" w:right="0" w:firstLine="0"/>
        <w:jc w:val="left"/>
        <w:rPr>
          <w:rFonts w:ascii="Verdana" w:hAnsi="Verdana"/>
          <w:sz w:val="20"/>
          <w:szCs w:val="20"/>
          <w:rPrChange w:id="1686" w:author="Eliseo" w:date="2018-09-07T10:06:00Z">
            <w:rPr>
              <w:rFonts w:ascii="Verdana" w:hAnsi="Verdana"/>
            </w:rPr>
          </w:rPrChange>
        </w:rPr>
      </w:pPr>
      <w:r w:rsidRPr="003C5EA6">
        <w:rPr>
          <w:rFonts w:ascii="Verdana" w:hAnsi="Verdana"/>
          <w:sz w:val="20"/>
          <w:szCs w:val="20"/>
          <w:rPrChange w:id="1687" w:author="Eliseo" w:date="2018-09-07T10:06:00Z">
            <w:rPr>
              <w:rFonts w:ascii="Verdana" w:hAnsi="Verdana"/>
            </w:rPr>
          </w:rPrChange>
        </w:rPr>
        <w:t xml:space="preserve"> </w:t>
      </w:r>
    </w:p>
    <w:p w:rsidR="008949E5" w:rsidRPr="003C5EA6" w:rsidRDefault="00CA6CC0">
      <w:pPr>
        <w:numPr>
          <w:ilvl w:val="0"/>
          <w:numId w:val="26"/>
        </w:numPr>
        <w:rPr>
          <w:rFonts w:ascii="Verdana" w:hAnsi="Verdana"/>
          <w:sz w:val="20"/>
          <w:szCs w:val="20"/>
          <w:rPrChange w:id="1688" w:author="Eliseo" w:date="2018-09-07T10:06:00Z">
            <w:rPr>
              <w:rFonts w:ascii="Verdana" w:hAnsi="Verdana"/>
            </w:rPr>
          </w:rPrChange>
        </w:rPr>
      </w:pPr>
      <w:r w:rsidRPr="003C5EA6">
        <w:rPr>
          <w:rFonts w:ascii="Verdana" w:hAnsi="Verdana"/>
          <w:sz w:val="20"/>
          <w:szCs w:val="20"/>
          <w:rPrChange w:id="1689" w:author="Eliseo" w:date="2018-09-07T10:06:00Z">
            <w:rPr>
              <w:rFonts w:ascii="Verdana" w:hAnsi="Verdana"/>
            </w:rPr>
          </w:rPrChange>
        </w:rPr>
        <w:t xml:space="preserve">En la asignación de las regidurías de representación proporcional, se seguirá el orden que tuviesen los candidatos en las listas registradas, iniciándose por el partido o candidatura independiente que haya quedado en primer lugar respecto de la votación obtenida; y </w:t>
      </w:r>
    </w:p>
    <w:p w:rsidR="008949E5" w:rsidRPr="003C5EA6" w:rsidRDefault="00CA6CC0">
      <w:pPr>
        <w:spacing w:after="0" w:line="240" w:lineRule="auto"/>
        <w:ind w:left="0" w:right="0" w:firstLine="0"/>
        <w:jc w:val="left"/>
        <w:rPr>
          <w:rFonts w:ascii="Verdana" w:hAnsi="Verdana"/>
          <w:sz w:val="20"/>
          <w:szCs w:val="20"/>
          <w:rPrChange w:id="1690" w:author="Eliseo" w:date="2018-09-07T10:06:00Z">
            <w:rPr>
              <w:rFonts w:ascii="Verdana" w:hAnsi="Verdana"/>
            </w:rPr>
          </w:rPrChange>
        </w:rPr>
      </w:pPr>
      <w:r w:rsidRPr="003C5EA6">
        <w:rPr>
          <w:rFonts w:ascii="Verdana" w:hAnsi="Verdana"/>
          <w:sz w:val="20"/>
          <w:szCs w:val="20"/>
          <w:rPrChange w:id="1691" w:author="Eliseo" w:date="2018-09-07T10:06:00Z">
            <w:rPr>
              <w:rFonts w:ascii="Verdana" w:hAnsi="Verdana"/>
            </w:rPr>
          </w:rPrChange>
        </w:rPr>
        <w:t xml:space="preserve"> </w:t>
      </w:r>
    </w:p>
    <w:p w:rsidR="008949E5" w:rsidRPr="003C5EA6" w:rsidRDefault="00CA6CC0">
      <w:pPr>
        <w:numPr>
          <w:ilvl w:val="0"/>
          <w:numId w:val="26"/>
        </w:numPr>
        <w:rPr>
          <w:rFonts w:ascii="Verdana" w:hAnsi="Verdana"/>
          <w:sz w:val="20"/>
          <w:szCs w:val="20"/>
          <w:rPrChange w:id="1692" w:author="Eliseo" w:date="2018-09-07T10:06:00Z">
            <w:rPr>
              <w:rFonts w:ascii="Verdana" w:hAnsi="Verdana"/>
            </w:rPr>
          </w:rPrChange>
        </w:rPr>
      </w:pPr>
      <w:r w:rsidRPr="003C5EA6">
        <w:rPr>
          <w:rFonts w:ascii="Verdana" w:hAnsi="Verdana"/>
          <w:sz w:val="20"/>
          <w:szCs w:val="20"/>
          <w:rPrChange w:id="1693" w:author="Eliseo" w:date="2018-09-07T10:06:00Z">
            <w:rPr>
              <w:rFonts w:ascii="Verdana" w:hAnsi="Verdana"/>
            </w:rPr>
          </w:rPrChange>
        </w:rPr>
        <w:t xml:space="preserve">En el supuesto de que el número de regidurías de representación proporcional sea menor al número de partidos políticos o candidaturas independientes con derecho a asignación, se procederá a aplicar el criterio de mayor a menor votación recibida. </w:t>
      </w:r>
    </w:p>
    <w:p w:rsidR="008949E5" w:rsidRPr="003C5EA6" w:rsidRDefault="00CA6CC0">
      <w:pPr>
        <w:spacing w:after="0" w:line="240" w:lineRule="auto"/>
        <w:ind w:left="0" w:right="0" w:firstLine="0"/>
        <w:jc w:val="left"/>
        <w:rPr>
          <w:rFonts w:ascii="Verdana" w:hAnsi="Verdana"/>
          <w:sz w:val="20"/>
          <w:szCs w:val="20"/>
          <w:rPrChange w:id="1694" w:author="Eliseo" w:date="2018-09-07T10:06:00Z">
            <w:rPr>
              <w:rFonts w:ascii="Verdana" w:hAnsi="Verdana"/>
            </w:rPr>
          </w:rPrChange>
        </w:rPr>
      </w:pPr>
      <w:r w:rsidRPr="003C5EA6">
        <w:rPr>
          <w:rFonts w:ascii="Verdana" w:hAnsi="Verdana"/>
          <w:sz w:val="20"/>
          <w:szCs w:val="20"/>
          <w:rPrChange w:id="1695" w:author="Eliseo" w:date="2018-09-07T10:06:00Z">
            <w:rPr>
              <w:rFonts w:ascii="Verdana" w:hAnsi="Verdana"/>
            </w:rPr>
          </w:rPrChange>
        </w:rPr>
        <w:t xml:space="preserve"> </w:t>
      </w:r>
    </w:p>
    <w:p w:rsidR="008949E5" w:rsidRPr="003C5EA6" w:rsidRDefault="00CA6CC0">
      <w:pPr>
        <w:rPr>
          <w:rFonts w:ascii="Verdana" w:hAnsi="Verdana"/>
          <w:sz w:val="20"/>
          <w:szCs w:val="20"/>
          <w:rPrChange w:id="1696" w:author="Eliseo" w:date="2018-09-07T10:06:00Z">
            <w:rPr>
              <w:rFonts w:ascii="Verdana" w:hAnsi="Verdana"/>
            </w:rPr>
          </w:rPrChange>
        </w:rPr>
      </w:pPr>
      <w:r w:rsidRPr="003C5EA6">
        <w:rPr>
          <w:rFonts w:ascii="Verdana" w:hAnsi="Verdana"/>
          <w:sz w:val="20"/>
          <w:szCs w:val="20"/>
          <w:rPrChange w:id="1697" w:author="Eliseo" w:date="2018-09-07T10:06:00Z">
            <w:rPr>
              <w:rFonts w:ascii="Verdana" w:hAnsi="Verdana"/>
            </w:rPr>
          </w:rPrChange>
        </w:rPr>
        <w:t xml:space="preserve">El Consejo Distrital realizará la declaratoria de qué partidos políticos o candidaturas independientes obtuvieron regidurías de representación proporcional, expidiendo las constancias respectivas. </w:t>
      </w:r>
    </w:p>
    <w:p w:rsidR="008949E5" w:rsidRPr="003C5EA6" w:rsidRDefault="00CA6CC0">
      <w:pPr>
        <w:spacing w:after="0" w:line="240" w:lineRule="auto"/>
        <w:ind w:left="0" w:right="0" w:firstLine="0"/>
        <w:jc w:val="left"/>
        <w:rPr>
          <w:rFonts w:ascii="Verdana" w:hAnsi="Verdana"/>
          <w:sz w:val="20"/>
          <w:szCs w:val="20"/>
          <w:rPrChange w:id="1698" w:author="Eliseo" w:date="2018-09-07T10:06:00Z">
            <w:rPr>
              <w:rFonts w:ascii="Verdana" w:hAnsi="Verdana"/>
            </w:rPr>
          </w:rPrChange>
        </w:rPr>
      </w:pPr>
      <w:r w:rsidRPr="003C5EA6">
        <w:rPr>
          <w:rFonts w:ascii="Verdana" w:hAnsi="Verdana"/>
          <w:sz w:val="20"/>
          <w:szCs w:val="20"/>
          <w:rPrChange w:id="1699" w:author="Eliseo" w:date="2018-09-07T10:06:00Z">
            <w:rPr>
              <w:rFonts w:ascii="Verdana" w:hAnsi="Verdana"/>
            </w:rPr>
          </w:rPrChange>
        </w:rPr>
        <w:t xml:space="preserve"> </w:t>
      </w:r>
    </w:p>
    <w:p w:rsidR="008949E5" w:rsidRPr="003C5EA6" w:rsidRDefault="00CA6CC0">
      <w:pPr>
        <w:rPr>
          <w:rFonts w:ascii="Verdana" w:hAnsi="Verdana"/>
          <w:sz w:val="20"/>
          <w:szCs w:val="20"/>
          <w:rPrChange w:id="1700" w:author="Eliseo" w:date="2018-09-07T10:06:00Z">
            <w:rPr>
              <w:rFonts w:ascii="Verdana" w:hAnsi="Verdana"/>
            </w:rPr>
          </w:rPrChange>
        </w:rPr>
      </w:pPr>
      <w:r w:rsidRPr="003C5EA6">
        <w:rPr>
          <w:rFonts w:ascii="Verdana" w:hAnsi="Verdana"/>
          <w:b/>
          <w:sz w:val="20"/>
          <w:szCs w:val="20"/>
          <w:rPrChange w:id="1701" w:author="Eliseo" w:date="2018-09-07T10:06:00Z">
            <w:rPr>
              <w:rFonts w:ascii="Verdana" w:hAnsi="Verdana"/>
              <w:b/>
            </w:rPr>
          </w:rPrChange>
        </w:rPr>
        <w:t>ARTÍCULO 22.</w:t>
      </w:r>
      <w:r w:rsidRPr="003C5EA6">
        <w:rPr>
          <w:rFonts w:ascii="Verdana" w:hAnsi="Verdana"/>
          <w:sz w:val="20"/>
          <w:szCs w:val="20"/>
          <w:rPrChange w:id="1702" w:author="Eliseo" w:date="2018-09-07T10:06:00Z">
            <w:rPr>
              <w:rFonts w:ascii="Verdana" w:hAnsi="Verdana"/>
            </w:rPr>
          </w:rPrChange>
        </w:rPr>
        <w:t xml:space="preserve"> En los casos de asignación de regidurías de representación proporcional, serán declarados regidores los que con ese carácter hubieren sido postulados, y serán declarados suplentes, los candidatos del mismo partido o candidatura independiente que hubieren sido postulados como suplentes de aquellos a quienes se les asignó la regiduría. </w:t>
      </w:r>
    </w:p>
    <w:p w:rsidR="008949E5" w:rsidRPr="003C5EA6" w:rsidRDefault="00CA6CC0">
      <w:pPr>
        <w:spacing w:after="0" w:line="240" w:lineRule="auto"/>
        <w:ind w:left="0" w:right="0" w:firstLine="0"/>
        <w:jc w:val="left"/>
        <w:rPr>
          <w:rFonts w:ascii="Verdana" w:hAnsi="Verdana"/>
          <w:sz w:val="20"/>
          <w:szCs w:val="20"/>
          <w:rPrChange w:id="1703" w:author="Eliseo" w:date="2018-09-07T10:06:00Z">
            <w:rPr>
              <w:rFonts w:ascii="Verdana" w:hAnsi="Verdana"/>
            </w:rPr>
          </w:rPrChange>
        </w:rPr>
      </w:pPr>
      <w:r w:rsidRPr="003C5EA6">
        <w:rPr>
          <w:rFonts w:ascii="Verdana" w:hAnsi="Verdana"/>
          <w:sz w:val="20"/>
          <w:szCs w:val="20"/>
          <w:rPrChange w:id="1704" w:author="Eliseo" w:date="2018-09-07T10:06:00Z">
            <w:rPr>
              <w:rFonts w:ascii="Verdana" w:hAnsi="Verdana"/>
            </w:rPr>
          </w:rPrChange>
        </w:rPr>
        <w:t xml:space="preserve"> </w:t>
      </w:r>
    </w:p>
    <w:p w:rsidR="008949E5" w:rsidRPr="003C5EA6" w:rsidRDefault="00CA6CC0">
      <w:pPr>
        <w:rPr>
          <w:rFonts w:ascii="Verdana" w:hAnsi="Verdana"/>
          <w:sz w:val="20"/>
          <w:szCs w:val="20"/>
          <w:rPrChange w:id="1705" w:author="Eliseo" w:date="2018-09-07T10:06:00Z">
            <w:rPr>
              <w:rFonts w:ascii="Verdana" w:hAnsi="Verdana"/>
            </w:rPr>
          </w:rPrChange>
        </w:rPr>
      </w:pPr>
      <w:r w:rsidRPr="003C5EA6">
        <w:rPr>
          <w:rFonts w:ascii="Verdana" w:hAnsi="Verdana"/>
          <w:sz w:val="20"/>
          <w:szCs w:val="20"/>
          <w:rPrChange w:id="1706" w:author="Eliseo" w:date="2018-09-07T10:06:00Z">
            <w:rPr>
              <w:rFonts w:ascii="Verdana" w:hAnsi="Verdana"/>
            </w:rPr>
          </w:rPrChange>
        </w:rPr>
        <w:t xml:space="preserve">Para los efectos de la asignación de regidurías de representación proporcional, las candidaturas comunes acumularán los votos emitidos a favor de las fórmulas de candidatos postulados por la candidatura común. </w:t>
      </w:r>
    </w:p>
    <w:p w:rsidR="008949E5" w:rsidRPr="003C5EA6" w:rsidRDefault="00CA6CC0">
      <w:pPr>
        <w:spacing w:after="0" w:line="240" w:lineRule="auto"/>
        <w:ind w:left="0" w:right="0" w:firstLine="0"/>
        <w:jc w:val="left"/>
        <w:rPr>
          <w:rFonts w:ascii="Verdana" w:hAnsi="Verdana"/>
          <w:sz w:val="20"/>
          <w:szCs w:val="20"/>
          <w:rPrChange w:id="1707" w:author="Eliseo" w:date="2018-09-07T10:06:00Z">
            <w:rPr>
              <w:rFonts w:ascii="Verdana" w:hAnsi="Verdana"/>
            </w:rPr>
          </w:rPrChange>
        </w:rPr>
      </w:pPr>
      <w:r w:rsidRPr="003C5EA6">
        <w:rPr>
          <w:rFonts w:ascii="Verdana" w:hAnsi="Verdana"/>
          <w:sz w:val="20"/>
          <w:szCs w:val="20"/>
          <w:rPrChange w:id="1708" w:author="Eliseo" w:date="2018-09-07T10:06:00Z">
            <w:rPr>
              <w:rFonts w:ascii="Verdana" w:hAnsi="Verdana"/>
            </w:rPr>
          </w:rPrChange>
        </w:rPr>
        <w:t xml:space="preserve"> </w:t>
      </w:r>
    </w:p>
    <w:p w:rsidR="008949E5" w:rsidRPr="003C5EA6" w:rsidRDefault="00CA6CC0">
      <w:pPr>
        <w:rPr>
          <w:rFonts w:ascii="Verdana" w:hAnsi="Verdana"/>
          <w:sz w:val="20"/>
          <w:szCs w:val="20"/>
          <w:rPrChange w:id="1709" w:author="Eliseo" w:date="2018-09-07T10:06:00Z">
            <w:rPr>
              <w:rFonts w:ascii="Verdana" w:hAnsi="Verdana"/>
            </w:rPr>
          </w:rPrChange>
        </w:rPr>
      </w:pPr>
      <w:r w:rsidRPr="003C5EA6">
        <w:rPr>
          <w:rFonts w:ascii="Verdana" w:hAnsi="Verdana"/>
          <w:sz w:val="20"/>
          <w:szCs w:val="20"/>
          <w:rPrChange w:id="1710" w:author="Eliseo" w:date="2018-09-07T10:06:00Z">
            <w:rPr>
              <w:rFonts w:ascii="Verdana" w:hAnsi="Verdana"/>
            </w:rPr>
          </w:rPrChange>
        </w:rPr>
        <w:t xml:space="preserve">Los votos que hayan sido marcados a favor de dos o </w:t>
      </w:r>
      <w:proofErr w:type="spellStart"/>
      <w:r w:rsidRPr="003C5EA6">
        <w:rPr>
          <w:rFonts w:ascii="Verdana" w:hAnsi="Verdana"/>
          <w:sz w:val="20"/>
          <w:szCs w:val="20"/>
          <w:rPrChange w:id="1711" w:author="Eliseo" w:date="2018-09-07T10:06:00Z">
            <w:rPr>
              <w:rFonts w:ascii="Verdana" w:hAnsi="Verdana"/>
            </w:rPr>
          </w:rPrChange>
        </w:rPr>
        <w:t>mas</w:t>
      </w:r>
      <w:proofErr w:type="spellEnd"/>
      <w:r w:rsidRPr="003C5EA6">
        <w:rPr>
          <w:rFonts w:ascii="Verdana" w:hAnsi="Verdana"/>
          <w:sz w:val="20"/>
          <w:szCs w:val="20"/>
          <w:rPrChange w:id="1712" w:author="Eliseo" w:date="2018-09-07T10:06:00Z">
            <w:rPr>
              <w:rFonts w:ascii="Verdana" w:hAnsi="Verdana"/>
            </w:rPr>
          </w:rPrChange>
        </w:rPr>
        <w:t xml:space="preserve"> partidos coaligados, contaran para los candidatos de la planilla, y se </w:t>
      </w:r>
      <w:proofErr w:type="spellStart"/>
      <w:r w:rsidRPr="003C5EA6">
        <w:rPr>
          <w:rFonts w:ascii="Verdana" w:hAnsi="Verdana"/>
          <w:sz w:val="20"/>
          <w:szCs w:val="20"/>
          <w:rPrChange w:id="1713" w:author="Eliseo" w:date="2018-09-07T10:06:00Z">
            <w:rPr>
              <w:rFonts w:ascii="Verdana" w:hAnsi="Verdana"/>
            </w:rPr>
          </w:rPrChange>
        </w:rPr>
        <w:t>distribuiran</w:t>
      </w:r>
      <w:proofErr w:type="spellEnd"/>
      <w:r w:rsidRPr="003C5EA6">
        <w:rPr>
          <w:rFonts w:ascii="Verdana" w:hAnsi="Verdana"/>
          <w:sz w:val="20"/>
          <w:szCs w:val="20"/>
          <w:rPrChange w:id="1714" w:author="Eliseo" w:date="2018-09-07T10:06:00Z">
            <w:rPr>
              <w:rFonts w:ascii="Verdana" w:hAnsi="Verdana"/>
            </w:rPr>
          </w:rPrChange>
        </w:rPr>
        <w:t xml:space="preserve"> por el consejo distrital de forma igualitaria para el efecto de la asignación de regidores, en caso de existir fracción, los votos correspondientes se asignaran a los partidos de más alta votación. </w:t>
      </w:r>
    </w:p>
    <w:p w:rsidR="008949E5" w:rsidRPr="003C5EA6" w:rsidRDefault="00CA6CC0">
      <w:pPr>
        <w:spacing w:after="0" w:line="240" w:lineRule="auto"/>
        <w:ind w:left="0" w:right="0" w:firstLine="0"/>
        <w:jc w:val="left"/>
        <w:rPr>
          <w:rFonts w:ascii="Verdana" w:hAnsi="Verdana"/>
          <w:sz w:val="20"/>
          <w:szCs w:val="20"/>
          <w:rPrChange w:id="1715" w:author="Eliseo" w:date="2018-09-07T10:06:00Z">
            <w:rPr>
              <w:rFonts w:ascii="Verdana" w:hAnsi="Verdana"/>
            </w:rPr>
          </w:rPrChange>
        </w:rPr>
      </w:pPr>
      <w:r w:rsidRPr="003C5EA6">
        <w:rPr>
          <w:rFonts w:ascii="Verdana" w:hAnsi="Verdana"/>
          <w:sz w:val="20"/>
          <w:szCs w:val="20"/>
          <w:rPrChange w:id="1716"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717" w:author="Eliseo" w:date="2018-09-07T10:06:00Z">
            <w:rPr>
              <w:rFonts w:ascii="Verdana" w:hAnsi="Verdana"/>
            </w:rPr>
          </w:rPrChange>
        </w:rPr>
      </w:pPr>
      <w:r w:rsidRPr="003C5EA6">
        <w:rPr>
          <w:rFonts w:ascii="Verdana" w:hAnsi="Verdana"/>
          <w:b/>
          <w:sz w:val="20"/>
          <w:szCs w:val="20"/>
          <w:rPrChange w:id="1718" w:author="Eliseo" w:date="2018-09-07T10:06:00Z">
            <w:rPr>
              <w:rFonts w:ascii="Verdana" w:hAnsi="Verdana"/>
              <w:b/>
            </w:rPr>
          </w:rPrChange>
        </w:rPr>
        <w:t xml:space="preserve">CAPÍTULO IV </w:t>
      </w:r>
    </w:p>
    <w:p w:rsidR="008949E5" w:rsidRPr="003C5EA6" w:rsidRDefault="00CA6CC0">
      <w:pPr>
        <w:spacing w:after="0" w:line="237" w:lineRule="auto"/>
        <w:ind w:left="10" w:right="0" w:hanging="10"/>
        <w:jc w:val="center"/>
        <w:rPr>
          <w:rFonts w:ascii="Verdana" w:hAnsi="Verdana"/>
          <w:sz w:val="20"/>
          <w:szCs w:val="20"/>
          <w:rPrChange w:id="1719" w:author="Eliseo" w:date="2018-09-07T10:06:00Z">
            <w:rPr>
              <w:rFonts w:ascii="Verdana" w:hAnsi="Verdana"/>
            </w:rPr>
          </w:rPrChange>
        </w:rPr>
      </w:pPr>
      <w:r w:rsidRPr="003C5EA6">
        <w:rPr>
          <w:rFonts w:ascii="Verdana" w:hAnsi="Verdana"/>
          <w:b/>
          <w:sz w:val="20"/>
          <w:szCs w:val="20"/>
          <w:rPrChange w:id="1720" w:author="Eliseo" w:date="2018-09-07T10:06:00Z">
            <w:rPr>
              <w:rFonts w:ascii="Verdana" w:hAnsi="Verdana"/>
              <w:b/>
            </w:rPr>
          </w:rPrChange>
        </w:rPr>
        <w:t xml:space="preserve">DEL PROCESO ELECTORAL ORDINARIO </w:t>
      </w:r>
    </w:p>
    <w:p w:rsidR="008949E5" w:rsidRPr="003C5EA6" w:rsidRDefault="00CA6CC0">
      <w:pPr>
        <w:spacing w:after="0" w:line="240" w:lineRule="auto"/>
        <w:ind w:left="0" w:right="0" w:firstLine="0"/>
        <w:jc w:val="left"/>
        <w:rPr>
          <w:rFonts w:ascii="Verdana" w:hAnsi="Verdana"/>
          <w:sz w:val="20"/>
          <w:szCs w:val="20"/>
          <w:rPrChange w:id="1721" w:author="Eliseo" w:date="2018-09-07T10:06:00Z">
            <w:rPr>
              <w:rFonts w:ascii="Verdana" w:hAnsi="Verdana"/>
            </w:rPr>
          </w:rPrChange>
        </w:rPr>
      </w:pPr>
      <w:r w:rsidRPr="003C5EA6">
        <w:rPr>
          <w:rFonts w:ascii="Verdana" w:hAnsi="Verdana"/>
          <w:sz w:val="20"/>
          <w:szCs w:val="20"/>
          <w:rPrChange w:id="1722" w:author="Eliseo" w:date="2018-09-07T10:06:00Z">
            <w:rPr>
              <w:rFonts w:ascii="Verdana" w:hAnsi="Verdana"/>
            </w:rPr>
          </w:rPrChange>
        </w:rPr>
        <w:t xml:space="preserve"> </w:t>
      </w:r>
    </w:p>
    <w:p w:rsidR="008949E5" w:rsidRPr="003C5EA6" w:rsidRDefault="00CA6CC0">
      <w:pPr>
        <w:rPr>
          <w:rFonts w:ascii="Verdana" w:hAnsi="Verdana"/>
          <w:sz w:val="20"/>
          <w:szCs w:val="20"/>
          <w:rPrChange w:id="1723" w:author="Eliseo" w:date="2018-09-07T10:06:00Z">
            <w:rPr>
              <w:rFonts w:ascii="Verdana" w:hAnsi="Verdana"/>
            </w:rPr>
          </w:rPrChange>
        </w:rPr>
      </w:pPr>
      <w:r w:rsidRPr="003C5EA6">
        <w:rPr>
          <w:rFonts w:ascii="Verdana" w:hAnsi="Verdana"/>
          <w:b/>
          <w:sz w:val="20"/>
          <w:szCs w:val="20"/>
          <w:rPrChange w:id="1724" w:author="Eliseo" w:date="2018-09-07T10:06:00Z">
            <w:rPr>
              <w:rFonts w:ascii="Verdana" w:hAnsi="Verdana"/>
              <w:b/>
            </w:rPr>
          </w:rPrChange>
        </w:rPr>
        <w:t>ARTÍCULO 23</w:t>
      </w:r>
      <w:r w:rsidRPr="003C5EA6">
        <w:rPr>
          <w:rFonts w:ascii="Verdana" w:hAnsi="Verdana"/>
          <w:sz w:val="20"/>
          <w:szCs w:val="20"/>
          <w:rPrChange w:id="1725" w:author="Eliseo" w:date="2018-09-07T10:06:00Z">
            <w:rPr>
              <w:rFonts w:ascii="Verdana" w:hAnsi="Verdana"/>
            </w:rPr>
          </w:rPrChange>
        </w:rPr>
        <w:t xml:space="preserve">. Las elecciones ordinarias deberán celebrarse el primer domingo de junio del año que corresponda, para elegir: </w:t>
      </w:r>
    </w:p>
    <w:p w:rsidR="008949E5" w:rsidRPr="003C5EA6" w:rsidRDefault="00CA6CC0">
      <w:pPr>
        <w:spacing w:after="0" w:line="240" w:lineRule="auto"/>
        <w:ind w:left="0" w:right="0" w:firstLine="0"/>
        <w:jc w:val="left"/>
        <w:rPr>
          <w:rFonts w:ascii="Verdana" w:hAnsi="Verdana"/>
          <w:sz w:val="20"/>
          <w:szCs w:val="20"/>
          <w:rPrChange w:id="1726" w:author="Eliseo" w:date="2018-09-07T10:06:00Z">
            <w:rPr>
              <w:rFonts w:ascii="Verdana" w:hAnsi="Verdana"/>
            </w:rPr>
          </w:rPrChange>
        </w:rPr>
      </w:pPr>
      <w:r w:rsidRPr="003C5EA6">
        <w:rPr>
          <w:rFonts w:ascii="Verdana" w:hAnsi="Verdana"/>
          <w:sz w:val="20"/>
          <w:szCs w:val="20"/>
          <w:rPrChange w:id="1727" w:author="Eliseo" w:date="2018-09-07T10:06:00Z">
            <w:rPr>
              <w:rFonts w:ascii="Verdana" w:hAnsi="Verdana"/>
            </w:rPr>
          </w:rPrChange>
        </w:rPr>
        <w:t xml:space="preserve"> </w:t>
      </w:r>
    </w:p>
    <w:p w:rsidR="008949E5" w:rsidRPr="003C5EA6" w:rsidRDefault="00CA6CC0">
      <w:pPr>
        <w:numPr>
          <w:ilvl w:val="0"/>
          <w:numId w:val="27"/>
        </w:numPr>
        <w:ind w:hanging="268"/>
        <w:rPr>
          <w:rFonts w:ascii="Verdana" w:hAnsi="Verdana"/>
          <w:sz w:val="20"/>
          <w:szCs w:val="20"/>
          <w:rPrChange w:id="1728" w:author="Eliseo" w:date="2018-09-07T10:06:00Z">
            <w:rPr>
              <w:rFonts w:ascii="Verdana" w:hAnsi="Verdana"/>
            </w:rPr>
          </w:rPrChange>
        </w:rPr>
      </w:pPr>
      <w:r w:rsidRPr="003C5EA6">
        <w:rPr>
          <w:rFonts w:ascii="Verdana" w:hAnsi="Verdana"/>
          <w:sz w:val="20"/>
          <w:szCs w:val="20"/>
          <w:rPrChange w:id="1729" w:author="Eliseo" w:date="2018-09-07T10:06:00Z">
            <w:rPr>
              <w:rFonts w:ascii="Verdana" w:hAnsi="Verdana"/>
            </w:rPr>
          </w:rPrChange>
        </w:rPr>
        <w:t xml:space="preserve">Gobernador del Estado de Guerrero, cada seis años; y </w:t>
      </w:r>
    </w:p>
    <w:p w:rsidR="008949E5" w:rsidRPr="003C5EA6" w:rsidRDefault="00CA6CC0">
      <w:pPr>
        <w:spacing w:after="0" w:line="240" w:lineRule="auto"/>
        <w:ind w:left="0" w:right="0" w:firstLine="0"/>
        <w:jc w:val="left"/>
        <w:rPr>
          <w:rFonts w:ascii="Verdana" w:hAnsi="Verdana"/>
          <w:sz w:val="20"/>
          <w:szCs w:val="20"/>
          <w:rPrChange w:id="1730" w:author="Eliseo" w:date="2018-09-07T10:06:00Z">
            <w:rPr>
              <w:rFonts w:ascii="Verdana" w:hAnsi="Verdana"/>
            </w:rPr>
          </w:rPrChange>
        </w:rPr>
      </w:pPr>
      <w:r w:rsidRPr="003C5EA6">
        <w:rPr>
          <w:rFonts w:ascii="Verdana" w:hAnsi="Verdana"/>
          <w:sz w:val="20"/>
          <w:szCs w:val="20"/>
          <w:rPrChange w:id="1731" w:author="Eliseo" w:date="2018-09-07T10:06:00Z">
            <w:rPr>
              <w:rFonts w:ascii="Verdana" w:hAnsi="Verdana"/>
            </w:rPr>
          </w:rPrChange>
        </w:rPr>
        <w:t xml:space="preserve"> </w:t>
      </w:r>
    </w:p>
    <w:p w:rsidR="008949E5" w:rsidRPr="003C5EA6" w:rsidRDefault="00CA6CC0">
      <w:pPr>
        <w:numPr>
          <w:ilvl w:val="0"/>
          <w:numId w:val="27"/>
        </w:numPr>
        <w:ind w:hanging="268"/>
        <w:rPr>
          <w:rFonts w:ascii="Verdana" w:hAnsi="Verdana"/>
          <w:sz w:val="20"/>
          <w:szCs w:val="20"/>
          <w:rPrChange w:id="1732" w:author="Eliseo" w:date="2018-09-07T10:06:00Z">
            <w:rPr>
              <w:rFonts w:ascii="Verdana" w:hAnsi="Verdana"/>
            </w:rPr>
          </w:rPrChange>
        </w:rPr>
      </w:pPr>
      <w:r w:rsidRPr="003C5EA6">
        <w:rPr>
          <w:rFonts w:ascii="Verdana" w:hAnsi="Verdana"/>
          <w:sz w:val="20"/>
          <w:szCs w:val="20"/>
          <w:rPrChange w:id="1733" w:author="Eliseo" w:date="2018-09-07T10:06:00Z">
            <w:rPr>
              <w:rFonts w:ascii="Verdana" w:hAnsi="Verdana"/>
            </w:rPr>
          </w:rPrChange>
        </w:rPr>
        <w:lastRenderedPageBreak/>
        <w:t xml:space="preserve">Diputados al Congreso del Estado y Ayuntamientos, cada tres años. </w:t>
      </w:r>
    </w:p>
    <w:p w:rsidR="008949E5" w:rsidRPr="003C5EA6" w:rsidRDefault="00CA6CC0">
      <w:pPr>
        <w:spacing w:after="0" w:line="240" w:lineRule="auto"/>
        <w:ind w:left="0" w:right="0" w:firstLine="0"/>
        <w:jc w:val="left"/>
        <w:rPr>
          <w:rFonts w:ascii="Verdana" w:hAnsi="Verdana"/>
          <w:sz w:val="20"/>
          <w:szCs w:val="20"/>
          <w:rPrChange w:id="1734" w:author="Eliseo" w:date="2018-09-07T10:06:00Z">
            <w:rPr>
              <w:rFonts w:ascii="Verdana" w:hAnsi="Verdana"/>
            </w:rPr>
          </w:rPrChange>
        </w:rPr>
      </w:pPr>
      <w:r w:rsidRPr="003C5EA6">
        <w:rPr>
          <w:rFonts w:ascii="Verdana" w:hAnsi="Verdana"/>
          <w:sz w:val="20"/>
          <w:szCs w:val="20"/>
          <w:rPrChange w:id="1735" w:author="Eliseo" w:date="2018-09-07T10:06:00Z">
            <w:rPr>
              <w:rFonts w:ascii="Verdana" w:hAnsi="Verdana"/>
            </w:rPr>
          </w:rPrChange>
        </w:rPr>
        <w:t xml:space="preserve"> </w:t>
      </w:r>
    </w:p>
    <w:p w:rsidR="008949E5" w:rsidRPr="003C5EA6" w:rsidRDefault="00CA6CC0">
      <w:pPr>
        <w:rPr>
          <w:rFonts w:ascii="Verdana" w:hAnsi="Verdana"/>
          <w:sz w:val="20"/>
          <w:szCs w:val="20"/>
          <w:rPrChange w:id="1736" w:author="Eliseo" w:date="2018-09-07T10:06:00Z">
            <w:rPr>
              <w:rFonts w:ascii="Verdana" w:hAnsi="Verdana"/>
            </w:rPr>
          </w:rPrChange>
        </w:rPr>
      </w:pPr>
      <w:r w:rsidRPr="003C5EA6">
        <w:rPr>
          <w:rFonts w:ascii="Verdana" w:hAnsi="Verdana"/>
          <w:sz w:val="20"/>
          <w:szCs w:val="20"/>
          <w:rPrChange w:id="1737" w:author="Eliseo" w:date="2018-09-07T10:06:00Z">
            <w:rPr>
              <w:rFonts w:ascii="Verdana" w:hAnsi="Verdana"/>
            </w:rPr>
          </w:rPrChange>
        </w:rPr>
        <w:t xml:space="preserve">El día que deban celebrarse las elecciones ordinarias, será considerado como no laborable en todo el territorio del Estado. </w:t>
      </w:r>
    </w:p>
    <w:p w:rsidR="008949E5" w:rsidRPr="003C5EA6" w:rsidRDefault="00CA6CC0">
      <w:pPr>
        <w:spacing w:after="0" w:line="240" w:lineRule="auto"/>
        <w:ind w:left="0" w:right="0" w:firstLine="0"/>
        <w:jc w:val="left"/>
        <w:rPr>
          <w:rFonts w:ascii="Verdana" w:hAnsi="Verdana"/>
          <w:sz w:val="20"/>
          <w:szCs w:val="20"/>
          <w:rPrChange w:id="1738" w:author="Eliseo" w:date="2018-09-07T10:06:00Z">
            <w:rPr>
              <w:rFonts w:ascii="Verdana" w:hAnsi="Verdana"/>
            </w:rPr>
          </w:rPrChange>
        </w:rPr>
      </w:pPr>
      <w:r w:rsidRPr="003C5EA6">
        <w:rPr>
          <w:rFonts w:ascii="Verdana" w:hAnsi="Verdana"/>
          <w:sz w:val="20"/>
          <w:szCs w:val="20"/>
          <w:rPrChange w:id="1739"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740" w:author="Eliseo" w:date="2018-09-07T10:06:00Z">
            <w:rPr>
              <w:rFonts w:ascii="Verdana" w:hAnsi="Verdana"/>
            </w:rPr>
          </w:rPrChange>
        </w:rPr>
      </w:pPr>
      <w:r w:rsidRPr="003C5EA6">
        <w:rPr>
          <w:rFonts w:ascii="Verdana" w:hAnsi="Verdana"/>
          <w:b/>
          <w:sz w:val="20"/>
          <w:szCs w:val="20"/>
          <w:rPrChange w:id="1741" w:author="Eliseo" w:date="2018-09-07T10:06:00Z">
            <w:rPr>
              <w:rFonts w:ascii="Verdana" w:hAnsi="Verdana"/>
              <w:b/>
            </w:rPr>
          </w:rPrChange>
        </w:rPr>
        <w:t xml:space="preserve">CAPÍTULO V </w:t>
      </w:r>
    </w:p>
    <w:p w:rsidR="008949E5" w:rsidRPr="003C5EA6" w:rsidRDefault="00CA6CC0">
      <w:pPr>
        <w:spacing w:after="0" w:line="237" w:lineRule="auto"/>
        <w:ind w:left="10" w:right="0" w:hanging="10"/>
        <w:jc w:val="center"/>
        <w:rPr>
          <w:rFonts w:ascii="Verdana" w:hAnsi="Verdana"/>
          <w:sz w:val="20"/>
          <w:szCs w:val="20"/>
          <w:rPrChange w:id="1742" w:author="Eliseo" w:date="2018-09-07T10:06:00Z">
            <w:rPr>
              <w:rFonts w:ascii="Verdana" w:hAnsi="Verdana"/>
            </w:rPr>
          </w:rPrChange>
        </w:rPr>
      </w:pPr>
      <w:r w:rsidRPr="003C5EA6">
        <w:rPr>
          <w:rFonts w:ascii="Verdana" w:hAnsi="Verdana"/>
          <w:b/>
          <w:sz w:val="20"/>
          <w:szCs w:val="20"/>
          <w:rPrChange w:id="1743" w:author="Eliseo" w:date="2018-09-07T10:06:00Z">
            <w:rPr>
              <w:rFonts w:ascii="Verdana" w:hAnsi="Verdana"/>
              <w:b/>
            </w:rPr>
          </w:rPrChange>
        </w:rPr>
        <w:t xml:space="preserve">DEL PROCESO ELECTORAL EXTRAORDINARIO </w:t>
      </w:r>
    </w:p>
    <w:p w:rsidR="008949E5" w:rsidRPr="003C5EA6" w:rsidRDefault="00CA6CC0">
      <w:pPr>
        <w:spacing w:after="0" w:line="240" w:lineRule="auto"/>
        <w:ind w:left="0" w:right="0" w:firstLine="0"/>
        <w:jc w:val="left"/>
        <w:rPr>
          <w:rFonts w:ascii="Verdana" w:hAnsi="Verdana"/>
          <w:sz w:val="20"/>
          <w:szCs w:val="20"/>
          <w:rPrChange w:id="1744" w:author="Eliseo" w:date="2018-09-07T10:06:00Z">
            <w:rPr>
              <w:rFonts w:ascii="Verdana" w:hAnsi="Verdana"/>
            </w:rPr>
          </w:rPrChange>
        </w:rPr>
      </w:pPr>
      <w:r w:rsidRPr="003C5EA6">
        <w:rPr>
          <w:rFonts w:ascii="Verdana" w:hAnsi="Verdana"/>
          <w:sz w:val="20"/>
          <w:szCs w:val="20"/>
          <w:rPrChange w:id="1745" w:author="Eliseo" w:date="2018-09-07T10:06:00Z">
            <w:rPr>
              <w:rFonts w:ascii="Verdana" w:hAnsi="Verdana"/>
            </w:rPr>
          </w:rPrChange>
        </w:rPr>
        <w:t xml:space="preserve"> </w:t>
      </w:r>
    </w:p>
    <w:p w:rsidR="008949E5" w:rsidRPr="003C5EA6" w:rsidRDefault="00CA6CC0">
      <w:pPr>
        <w:rPr>
          <w:rFonts w:ascii="Verdana" w:hAnsi="Verdana"/>
          <w:sz w:val="20"/>
          <w:szCs w:val="20"/>
          <w:rPrChange w:id="1746" w:author="Eliseo" w:date="2018-09-07T10:06:00Z">
            <w:rPr>
              <w:rFonts w:ascii="Verdana" w:hAnsi="Verdana"/>
            </w:rPr>
          </w:rPrChange>
        </w:rPr>
      </w:pPr>
      <w:r w:rsidRPr="003C5EA6">
        <w:rPr>
          <w:rFonts w:ascii="Verdana" w:hAnsi="Verdana"/>
          <w:b/>
          <w:sz w:val="20"/>
          <w:szCs w:val="20"/>
          <w:rPrChange w:id="1747" w:author="Eliseo" w:date="2018-09-07T10:06:00Z">
            <w:rPr>
              <w:rFonts w:ascii="Verdana" w:hAnsi="Verdana"/>
              <w:b/>
            </w:rPr>
          </w:rPrChange>
        </w:rPr>
        <w:t>ARTÍCULO 24</w:t>
      </w:r>
      <w:r w:rsidRPr="003C5EA6">
        <w:rPr>
          <w:rFonts w:ascii="Verdana" w:hAnsi="Verdana"/>
          <w:sz w:val="20"/>
          <w:szCs w:val="20"/>
          <w:rPrChange w:id="1748" w:author="Eliseo" w:date="2018-09-07T10:06:00Z">
            <w:rPr>
              <w:rFonts w:ascii="Verdana" w:hAnsi="Verdana"/>
            </w:rPr>
          </w:rPrChange>
        </w:rPr>
        <w:t xml:space="preserve">. Cuando se declare nula una elección o los integrantes de la fórmula, planilla, lista o candidato triunfador resultaren inelegibles, la convocatoria para la elección extraordinaria deberá emitirse por el Consejo General del Instituto Electoral, dentro de los cuarenta y cinco días siguientes a la conclusión de la última etapa del proceso electoral. </w:t>
      </w:r>
    </w:p>
    <w:p w:rsidR="008949E5" w:rsidRPr="003C5EA6" w:rsidRDefault="00CA6CC0">
      <w:pPr>
        <w:spacing w:after="0" w:line="240" w:lineRule="auto"/>
        <w:ind w:left="0" w:right="0" w:firstLine="0"/>
        <w:jc w:val="left"/>
        <w:rPr>
          <w:rFonts w:ascii="Verdana" w:hAnsi="Verdana"/>
          <w:sz w:val="20"/>
          <w:szCs w:val="20"/>
          <w:rPrChange w:id="1749" w:author="Eliseo" w:date="2018-09-07T10:06:00Z">
            <w:rPr>
              <w:rFonts w:ascii="Verdana" w:hAnsi="Verdana"/>
            </w:rPr>
          </w:rPrChange>
        </w:rPr>
      </w:pPr>
      <w:r w:rsidRPr="003C5EA6">
        <w:rPr>
          <w:rFonts w:ascii="Verdana" w:hAnsi="Verdana"/>
          <w:sz w:val="20"/>
          <w:szCs w:val="20"/>
          <w:rPrChange w:id="1750" w:author="Eliseo" w:date="2018-09-07T10:06:00Z">
            <w:rPr>
              <w:rFonts w:ascii="Verdana" w:hAnsi="Verdana"/>
            </w:rPr>
          </w:rPrChange>
        </w:rPr>
        <w:t xml:space="preserve"> </w:t>
      </w:r>
    </w:p>
    <w:p w:rsidR="008949E5" w:rsidRPr="003C5EA6" w:rsidRDefault="00CA6CC0">
      <w:pPr>
        <w:rPr>
          <w:rFonts w:ascii="Verdana" w:hAnsi="Verdana"/>
          <w:sz w:val="20"/>
          <w:szCs w:val="20"/>
          <w:rPrChange w:id="1751" w:author="Eliseo" w:date="2018-09-07T10:06:00Z">
            <w:rPr>
              <w:rFonts w:ascii="Verdana" w:hAnsi="Verdana"/>
            </w:rPr>
          </w:rPrChange>
        </w:rPr>
      </w:pPr>
      <w:r w:rsidRPr="003C5EA6">
        <w:rPr>
          <w:rFonts w:ascii="Verdana" w:hAnsi="Verdana"/>
          <w:sz w:val="20"/>
          <w:szCs w:val="20"/>
          <w:rPrChange w:id="1752" w:author="Eliseo" w:date="2018-09-07T10:06:00Z">
            <w:rPr>
              <w:rFonts w:ascii="Verdana" w:hAnsi="Verdana"/>
            </w:rPr>
          </w:rPrChange>
        </w:rPr>
        <w:t xml:space="preserve">En el caso de vacantes de miembros del Congreso del Estado, electos por el principio de mayoría relativa, la cámara notificará al Consejo General del Instituto Electoral, para que convoque a elecciones extraordinarias. </w:t>
      </w:r>
    </w:p>
    <w:p w:rsidR="008949E5" w:rsidRPr="003C5EA6" w:rsidRDefault="00CA6CC0">
      <w:pPr>
        <w:spacing w:after="0" w:line="240" w:lineRule="auto"/>
        <w:ind w:left="0" w:right="0" w:firstLine="0"/>
        <w:jc w:val="left"/>
        <w:rPr>
          <w:rFonts w:ascii="Verdana" w:hAnsi="Verdana"/>
          <w:sz w:val="20"/>
          <w:szCs w:val="20"/>
          <w:rPrChange w:id="1753" w:author="Eliseo" w:date="2018-09-07T10:06:00Z">
            <w:rPr>
              <w:rFonts w:ascii="Verdana" w:hAnsi="Verdana"/>
            </w:rPr>
          </w:rPrChange>
        </w:rPr>
      </w:pPr>
      <w:r w:rsidRPr="003C5EA6">
        <w:rPr>
          <w:rFonts w:ascii="Verdana" w:hAnsi="Verdana"/>
          <w:sz w:val="20"/>
          <w:szCs w:val="20"/>
          <w:rPrChange w:id="1754" w:author="Eliseo" w:date="2018-09-07T10:06:00Z">
            <w:rPr>
              <w:rFonts w:ascii="Verdana" w:hAnsi="Verdana"/>
            </w:rPr>
          </w:rPrChange>
        </w:rPr>
        <w:t xml:space="preserve"> </w:t>
      </w:r>
    </w:p>
    <w:p w:rsidR="008949E5" w:rsidRPr="003C5EA6" w:rsidRDefault="00CA6CC0">
      <w:pPr>
        <w:rPr>
          <w:rFonts w:ascii="Verdana" w:hAnsi="Verdana"/>
          <w:sz w:val="20"/>
          <w:szCs w:val="20"/>
          <w:rPrChange w:id="1755" w:author="Eliseo" w:date="2018-09-07T10:06:00Z">
            <w:rPr>
              <w:rFonts w:ascii="Verdana" w:hAnsi="Verdana"/>
            </w:rPr>
          </w:rPrChange>
        </w:rPr>
      </w:pPr>
      <w:r w:rsidRPr="003C5EA6">
        <w:rPr>
          <w:rFonts w:ascii="Verdana" w:hAnsi="Verdana"/>
          <w:sz w:val="20"/>
          <w:szCs w:val="20"/>
          <w:rPrChange w:id="1756" w:author="Eliseo" w:date="2018-09-07T10:06:00Z">
            <w:rPr>
              <w:rFonts w:ascii="Verdana" w:hAnsi="Verdana"/>
            </w:rPr>
          </w:rPrChange>
        </w:rPr>
        <w:t xml:space="preserve">Las vacantes de los presidentes, síndicos y regidores, serán cubiertas por los suplentes respectivos. De no poder ser habidos éstos se seguirá el procedimiento que señala la Constitución Local y la Ley Orgánica del Municipio Libre. </w:t>
      </w:r>
    </w:p>
    <w:p w:rsidR="008949E5" w:rsidRPr="003C5EA6" w:rsidRDefault="00CA6CC0">
      <w:pPr>
        <w:spacing w:after="0" w:line="240" w:lineRule="auto"/>
        <w:ind w:left="0" w:right="0" w:firstLine="0"/>
        <w:jc w:val="left"/>
        <w:rPr>
          <w:rFonts w:ascii="Verdana" w:hAnsi="Verdana"/>
          <w:sz w:val="20"/>
          <w:szCs w:val="20"/>
          <w:rPrChange w:id="1757" w:author="Eliseo" w:date="2018-09-07T10:06:00Z">
            <w:rPr>
              <w:rFonts w:ascii="Verdana" w:hAnsi="Verdana"/>
            </w:rPr>
          </w:rPrChange>
        </w:rPr>
      </w:pPr>
      <w:r w:rsidRPr="003C5EA6">
        <w:rPr>
          <w:rFonts w:ascii="Verdana" w:hAnsi="Verdana"/>
          <w:sz w:val="20"/>
          <w:szCs w:val="20"/>
          <w:rPrChange w:id="1758" w:author="Eliseo" w:date="2018-09-07T10:06:00Z">
            <w:rPr>
              <w:rFonts w:ascii="Verdana" w:hAnsi="Verdana"/>
            </w:rPr>
          </w:rPrChange>
        </w:rPr>
        <w:t xml:space="preserve"> </w:t>
      </w:r>
    </w:p>
    <w:p w:rsidR="008949E5" w:rsidRPr="003C5EA6" w:rsidRDefault="00CA6CC0">
      <w:pPr>
        <w:rPr>
          <w:rFonts w:ascii="Verdana" w:hAnsi="Verdana"/>
          <w:sz w:val="20"/>
          <w:szCs w:val="20"/>
          <w:rPrChange w:id="1759" w:author="Eliseo" w:date="2018-09-07T10:06:00Z">
            <w:rPr>
              <w:rFonts w:ascii="Verdana" w:hAnsi="Verdana"/>
            </w:rPr>
          </w:rPrChange>
        </w:rPr>
      </w:pPr>
      <w:r w:rsidRPr="003C5EA6">
        <w:rPr>
          <w:rFonts w:ascii="Verdana" w:hAnsi="Verdana"/>
          <w:b/>
          <w:sz w:val="20"/>
          <w:szCs w:val="20"/>
          <w:rPrChange w:id="1760" w:author="Eliseo" w:date="2018-09-07T10:06:00Z">
            <w:rPr>
              <w:rFonts w:ascii="Verdana" w:hAnsi="Verdana"/>
              <w:b/>
            </w:rPr>
          </w:rPrChange>
        </w:rPr>
        <w:t>ARTÍCULO 25</w:t>
      </w:r>
      <w:r w:rsidRPr="003C5EA6">
        <w:rPr>
          <w:rFonts w:ascii="Verdana" w:hAnsi="Verdana"/>
          <w:sz w:val="20"/>
          <w:szCs w:val="20"/>
          <w:rPrChange w:id="1761" w:author="Eliseo" w:date="2018-09-07T10:06:00Z">
            <w:rPr>
              <w:rFonts w:ascii="Verdana" w:hAnsi="Verdana"/>
            </w:rPr>
          </w:rPrChange>
        </w:rPr>
        <w:t xml:space="preserve">. La convocatoria para la celebración de elecciones extraordinarias, no podrá restringir los derechos que esta Ley reconoce a los ciudadanos guerrerenses y a los partidos políticos, ni alterar los procedimientos y formalidades que establece. </w:t>
      </w:r>
    </w:p>
    <w:p w:rsidR="008949E5" w:rsidRPr="003C5EA6" w:rsidRDefault="00CA6CC0">
      <w:pPr>
        <w:rPr>
          <w:rFonts w:ascii="Verdana" w:hAnsi="Verdana"/>
          <w:sz w:val="20"/>
          <w:szCs w:val="20"/>
          <w:rPrChange w:id="1762" w:author="Eliseo" w:date="2018-09-07T10:06:00Z">
            <w:rPr>
              <w:rFonts w:ascii="Verdana" w:hAnsi="Verdana"/>
            </w:rPr>
          </w:rPrChange>
        </w:rPr>
      </w:pPr>
      <w:r w:rsidRPr="003C5EA6">
        <w:rPr>
          <w:rFonts w:ascii="Verdana" w:hAnsi="Verdana"/>
          <w:sz w:val="20"/>
          <w:szCs w:val="20"/>
          <w:rPrChange w:id="1763" w:author="Eliseo" w:date="2018-09-07T10:06:00Z">
            <w:rPr>
              <w:rFonts w:ascii="Verdana" w:hAnsi="Verdana"/>
            </w:rPr>
          </w:rPrChange>
        </w:rPr>
        <w:t xml:space="preserve">El Consejo General del Instituto Electoral, podrá ajustar los plazos establecidos en esta Ley, conforme a la fecha señalada en la convocatoria respectiva. </w:t>
      </w:r>
    </w:p>
    <w:p w:rsidR="008949E5" w:rsidRPr="003C5EA6" w:rsidRDefault="00CA6CC0">
      <w:pPr>
        <w:spacing w:after="0" w:line="240" w:lineRule="auto"/>
        <w:ind w:left="0" w:right="0" w:firstLine="0"/>
        <w:jc w:val="left"/>
        <w:rPr>
          <w:rFonts w:ascii="Verdana" w:hAnsi="Verdana"/>
          <w:sz w:val="20"/>
          <w:szCs w:val="20"/>
          <w:rPrChange w:id="1764" w:author="Eliseo" w:date="2018-09-07T10:06:00Z">
            <w:rPr>
              <w:rFonts w:ascii="Verdana" w:hAnsi="Verdana"/>
            </w:rPr>
          </w:rPrChange>
        </w:rPr>
      </w:pPr>
      <w:r w:rsidRPr="003C5EA6">
        <w:rPr>
          <w:rFonts w:ascii="Verdana" w:hAnsi="Verdana"/>
          <w:sz w:val="20"/>
          <w:szCs w:val="20"/>
          <w:rPrChange w:id="1765" w:author="Eliseo" w:date="2018-09-07T10:06:00Z">
            <w:rPr>
              <w:rFonts w:ascii="Verdana" w:hAnsi="Verdana"/>
            </w:rPr>
          </w:rPrChange>
        </w:rPr>
        <w:t xml:space="preserve"> </w:t>
      </w:r>
    </w:p>
    <w:p w:rsidR="008949E5" w:rsidRPr="003C5EA6" w:rsidRDefault="00CA6CC0">
      <w:pPr>
        <w:rPr>
          <w:rFonts w:ascii="Verdana" w:hAnsi="Verdana"/>
          <w:sz w:val="20"/>
          <w:szCs w:val="20"/>
          <w:rPrChange w:id="1766" w:author="Eliseo" w:date="2018-09-07T10:06:00Z">
            <w:rPr>
              <w:rFonts w:ascii="Verdana" w:hAnsi="Verdana"/>
            </w:rPr>
          </w:rPrChange>
        </w:rPr>
      </w:pPr>
      <w:r w:rsidRPr="003C5EA6">
        <w:rPr>
          <w:rFonts w:ascii="Verdana" w:hAnsi="Verdana"/>
          <w:sz w:val="20"/>
          <w:szCs w:val="20"/>
          <w:rPrChange w:id="1767" w:author="Eliseo" w:date="2018-09-07T10:06:00Z">
            <w:rPr>
              <w:rFonts w:ascii="Verdana" w:hAnsi="Verdana"/>
            </w:rPr>
          </w:rPrChange>
        </w:rPr>
        <w:t xml:space="preserve">Para efecto de las atribuciones del Instituto Nacional en elecciones locales, establecidas en el artículo 41 base V, apartado B, inciso a) y apartado C, se estará a lo que determine el Consejo General del propio Instituto Nacional. </w:t>
      </w:r>
    </w:p>
    <w:p w:rsidR="008949E5" w:rsidRPr="003C5EA6" w:rsidRDefault="00CA6CC0">
      <w:pPr>
        <w:spacing w:after="0" w:line="240" w:lineRule="auto"/>
        <w:ind w:left="0" w:right="0" w:firstLine="0"/>
        <w:jc w:val="left"/>
        <w:rPr>
          <w:rFonts w:ascii="Verdana" w:hAnsi="Verdana"/>
          <w:sz w:val="20"/>
          <w:szCs w:val="20"/>
          <w:rPrChange w:id="1768" w:author="Eliseo" w:date="2018-09-07T10:06:00Z">
            <w:rPr>
              <w:rFonts w:ascii="Verdana" w:hAnsi="Verdana"/>
            </w:rPr>
          </w:rPrChange>
        </w:rPr>
      </w:pPr>
      <w:r w:rsidRPr="003C5EA6">
        <w:rPr>
          <w:rFonts w:ascii="Verdana" w:hAnsi="Verdana"/>
          <w:sz w:val="20"/>
          <w:szCs w:val="20"/>
          <w:rPrChange w:id="1769" w:author="Eliseo" w:date="2018-09-07T10:06:00Z">
            <w:rPr>
              <w:rFonts w:ascii="Verdana" w:hAnsi="Verdana"/>
            </w:rPr>
          </w:rPrChange>
        </w:rPr>
        <w:t xml:space="preserve"> </w:t>
      </w:r>
    </w:p>
    <w:p w:rsidR="008949E5" w:rsidRPr="003C5EA6" w:rsidRDefault="00CA6CC0">
      <w:pPr>
        <w:rPr>
          <w:rFonts w:ascii="Verdana" w:hAnsi="Verdana"/>
          <w:sz w:val="20"/>
          <w:szCs w:val="20"/>
          <w:rPrChange w:id="1770" w:author="Eliseo" w:date="2018-09-07T10:06:00Z">
            <w:rPr>
              <w:rFonts w:ascii="Verdana" w:hAnsi="Verdana"/>
            </w:rPr>
          </w:rPrChange>
        </w:rPr>
      </w:pPr>
      <w:r w:rsidRPr="003C5EA6">
        <w:rPr>
          <w:rFonts w:ascii="Verdana" w:hAnsi="Verdana"/>
          <w:b/>
          <w:sz w:val="20"/>
          <w:szCs w:val="20"/>
          <w:rPrChange w:id="1771" w:author="Eliseo" w:date="2018-09-07T10:06:00Z">
            <w:rPr>
              <w:rFonts w:ascii="Verdana" w:hAnsi="Verdana"/>
              <w:b/>
            </w:rPr>
          </w:rPrChange>
        </w:rPr>
        <w:t>ARTÍCULO 26.</w:t>
      </w:r>
      <w:r w:rsidRPr="003C5EA6">
        <w:rPr>
          <w:rFonts w:ascii="Verdana" w:hAnsi="Verdana"/>
          <w:sz w:val="20"/>
          <w:szCs w:val="20"/>
          <w:rPrChange w:id="1772" w:author="Eliseo" w:date="2018-09-07T10:06:00Z">
            <w:rPr>
              <w:rFonts w:ascii="Verdana" w:hAnsi="Verdana"/>
            </w:rPr>
          </w:rPrChange>
        </w:rPr>
        <w:t xml:space="preserve"> En elecciones ordinarias o extraordinarias, en ningún caso podrá participar el partido político que tuviere suspendido o hubiere perdido su registro o acreditación con anterioridad a la fecha en que éstas deban realizarse. No obstante, podrá participar en una elección extraordinaria el partido que hubiese perdido su registro o acreditación, siempre y cuando hubiera participado con candidatos en la elección ordinaria que fue anulada. </w:t>
      </w:r>
    </w:p>
    <w:p w:rsidR="008949E5" w:rsidRPr="003C5EA6" w:rsidRDefault="00CA6CC0">
      <w:pPr>
        <w:spacing w:after="0" w:line="240" w:lineRule="auto"/>
        <w:ind w:left="0" w:right="0" w:firstLine="0"/>
        <w:jc w:val="left"/>
        <w:rPr>
          <w:rFonts w:ascii="Verdana" w:hAnsi="Verdana"/>
          <w:sz w:val="20"/>
          <w:szCs w:val="20"/>
          <w:rPrChange w:id="1773" w:author="Eliseo" w:date="2018-09-07T10:06:00Z">
            <w:rPr>
              <w:rFonts w:ascii="Verdana" w:hAnsi="Verdana"/>
            </w:rPr>
          </w:rPrChange>
        </w:rPr>
      </w:pPr>
      <w:r w:rsidRPr="003C5EA6">
        <w:rPr>
          <w:rFonts w:ascii="Verdana" w:hAnsi="Verdana"/>
          <w:sz w:val="20"/>
          <w:szCs w:val="20"/>
          <w:rPrChange w:id="1774"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775" w:author="Eliseo" w:date="2018-09-07T10:06:00Z">
            <w:rPr>
              <w:rFonts w:ascii="Verdana" w:hAnsi="Verdana"/>
            </w:rPr>
          </w:rPrChange>
        </w:rPr>
      </w:pPr>
      <w:r w:rsidRPr="003C5EA6">
        <w:rPr>
          <w:rFonts w:ascii="Verdana" w:hAnsi="Verdana"/>
          <w:b/>
          <w:sz w:val="20"/>
          <w:szCs w:val="20"/>
          <w:rPrChange w:id="1776" w:author="Eliseo" w:date="2018-09-07T10:06:00Z">
            <w:rPr>
              <w:rFonts w:ascii="Verdana" w:hAnsi="Verdana"/>
              <w:b/>
            </w:rPr>
          </w:rPrChange>
        </w:rPr>
        <w:t xml:space="preserve">TÍTULO CUARTO </w:t>
      </w:r>
    </w:p>
    <w:p w:rsidR="008949E5" w:rsidRPr="003C5EA6" w:rsidRDefault="00CA6CC0">
      <w:pPr>
        <w:spacing w:after="0" w:line="237" w:lineRule="auto"/>
        <w:ind w:left="10" w:right="0" w:hanging="10"/>
        <w:jc w:val="center"/>
        <w:rPr>
          <w:rFonts w:ascii="Verdana" w:hAnsi="Verdana"/>
          <w:sz w:val="20"/>
          <w:szCs w:val="20"/>
          <w:rPrChange w:id="1777" w:author="Eliseo" w:date="2018-09-07T10:06:00Z">
            <w:rPr>
              <w:rFonts w:ascii="Verdana" w:hAnsi="Verdana"/>
            </w:rPr>
          </w:rPrChange>
        </w:rPr>
      </w:pPr>
      <w:r w:rsidRPr="003C5EA6">
        <w:rPr>
          <w:rFonts w:ascii="Verdana" w:hAnsi="Verdana"/>
          <w:b/>
          <w:sz w:val="20"/>
          <w:szCs w:val="20"/>
          <w:rPrChange w:id="1778" w:author="Eliseo" w:date="2018-09-07T10:06:00Z">
            <w:rPr>
              <w:rFonts w:ascii="Verdana" w:hAnsi="Verdana"/>
              <w:b/>
            </w:rPr>
          </w:rPrChange>
        </w:rPr>
        <w:t xml:space="preserve">DE LAS CANDIDATURAS INDEPENDIENTES </w:t>
      </w:r>
    </w:p>
    <w:p w:rsidR="008949E5" w:rsidRPr="003C5EA6" w:rsidRDefault="00CA6CC0">
      <w:pPr>
        <w:spacing w:after="0" w:line="240" w:lineRule="auto"/>
        <w:ind w:left="0" w:right="0" w:firstLine="0"/>
        <w:jc w:val="center"/>
        <w:rPr>
          <w:rFonts w:ascii="Verdana" w:hAnsi="Verdana"/>
          <w:sz w:val="20"/>
          <w:szCs w:val="20"/>
          <w:rPrChange w:id="1779" w:author="Eliseo" w:date="2018-09-07T10:06:00Z">
            <w:rPr>
              <w:rFonts w:ascii="Verdana" w:hAnsi="Verdana"/>
            </w:rPr>
          </w:rPrChange>
        </w:rPr>
      </w:pPr>
      <w:r w:rsidRPr="003C5EA6">
        <w:rPr>
          <w:rFonts w:ascii="Verdana" w:hAnsi="Verdana"/>
          <w:b/>
          <w:sz w:val="20"/>
          <w:szCs w:val="20"/>
          <w:rPrChange w:id="1780"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781" w:author="Eliseo" w:date="2018-09-07T10:06:00Z">
            <w:rPr>
              <w:rFonts w:ascii="Verdana" w:hAnsi="Verdana"/>
            </w:rPr>
          </w:rPrChange>
        </w:rPr>
      </w:pPr>
      <w:r w:rsidRPr="003C5EA6">
        <w:rPr>
          <w:rFonts w:ascii="Verdana" w:hAnsi="Verdana"/>
          <w:b/>
          <w:sz w:val="20"/>
          <w:szCs w:val="20"/>
          <w:rPrChange w:id="1782"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1783" w:author="Eliseo" w:date="2018-09-07T10:06:00Z">
            <w:rPr>
              <w:rFonts w:ascii="Verdana" w:hAnsi="Verdana"/>
            </w:rPr>
          </w:rPrChange>
        </w:rPr>
      </w:pPr>
      <w:r w:rsidRPr="003C5EA6">
        <w:rPr>
          <w:rFonts w:ascii="Verdana" w:hAnsi="Verdana"/>
          <w:b/>
          <w:sz w:val="20"/>
          <w:szCs w:val="20"/>
          <w:rPrChange w:id="1784" w:author="Eliseo" w:date="2018-09-07T10:06:00Z">
            <w:rPr>
              <w:rFonts w:ascii="Verdana" w:hAnsi="Verdana"/>
              <w:b/>
            </w:rPr>
          </w:rPrChange>
        </w:rPr>
        <w:t>DE LAS DISPOSICIONES PRELIMINARES</w:t>
      </w:r>
      <w:r w:rsidRPr="003C5EA6">
        <w:rPr>
          <w:rFonts w:ascii="Verdana" w:hAnsi="Verdana"/>
          <w:sz w:val="20"/>
          <w:szCs w:val="20"/>
          <w:rPrChange w:id="1785"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786" w:author="Eliseo" w:date="2018-09-07T10:06:00Z">
            <w:rPr>
              <w:rFonts w:ascii="Verdana" w:hAnsi="Verdana"/>
            </w:rPr>
          </w:rPrChange>
        </w:rPr>
      </w:pPr>
      <w:r w:rsidRPr="003C5EA6">
        <w:rPr>
          <w:rFonts w:ascii="Verdana" w:hAnsi="Verdana"/>
          <w:sz w:val="20"/>
          <w:szCs w:val="20"/>
          <w:rPrChange w:id="1787" w:author="Eliseo" w:date="2018-09-07T10:06:00Z">
            <w:rPr>
              <w:rFonts w:ascii="Verdana" w:hAnsi="Verdana"/>
            </w:rPr>
          </w:rPrChange>
        </w:rPr>
        <w:t xml:space="preserve"> </w:t>
      </w:r>
    </w:p>
    <w:p w:rsidR="008949E5" w:rsidRPr="003C5EA6" w:rsidRDefault="00CA6CC0">
      <w:pPr>
        <w:rPr>
          <w:rFonts w:ascii="Verdana" w:hAnsi="Verdana"/>
          <w:sz w:val="20"/>
          <w:szCs w:val="20"/>
          <w:rPrChange w:id="1788" w:author="Eliseo" w:date="2018-09-07T10:06:00Z">
            <w:rPr>
              <w:rFonts w:ascii="Verdana" w:hAnsi="Verdana"/>
            </w:rPr>
          </w:rPrChange>
        </w:rPr>
      </w:pPr>
      <w:r w:rsidRPr="003C5EA6">
        <w:rPr>
          <w:rFonts w:ascii="Verdana" w:hAnsi="Verdana"/>
          <w:b/>
          <w:sz w:val="20"/>
          <w:szCs w:val="20"/>
          <w:rPrChange w:id="1789" w:author="Eliseo" w:date="2018-09-07T10:06:00Z">
            <w:rPr>
              <w:rFonts w:ascii="Verdana" w:hAnsi="Verdana"/>
              <w:b/>
            </w:rPr>
          </w:rPrChange>
        </w:rPr>
        <w:t>ARTÍCULO 27</w:t>
      </w:r>
      <w:r w:rsidRPr="003C5EA6">
        <w:rPr>
          <w:rFonts w:ascii="Verdana" w:hAnsi="Verdana"/>
          <w:sz w:val="20"/>
          <w:szCs w:val="20"/>
          <w:rPrChange w:id="1790" w:author="Eliseo" w:date="2018-09-07T10:06:00Z">
            <w:rPr>
              <w:rFonts w:ascii="Verdana" w:hAnsi="Verdana"/>
            </w:rPr>
          </w:rPrChange>
        </w:rPr>
        <w:t xml:space="preserve">. Las disposiciones contenidas en este Título, tienen por objeto regular las candidaturas independientes para Gobernador, diputados por el principio de mayoría relativa y miembros del Ayuntamiento, en términos de lo dispuesto en la fracción II del artículo 35 de la Constitución Política de los Estados Unidos Mexicanos, la Constitución Política del Estado y la presente Ley. </w:t>
      </w:r>
    </w:p>
    <w:p w:rsidR="008949E5" w:rsidRPr="003C5EA6" w:rsidRDefault="00CA6CC0">
      <w:pPr>
        <w:spacing w:after="0" w:line="240" w:lineRule="auto"/>
        <w:ind w:left="0" w:right="0" w:firstLine="0"/>
        <w:jc w:val="left"/>
        <w:rPr>
          <w:rFonts w:ascii="Verdana" w:hAnsi="Verdana"/>
          <w:sz w:val="20"/>
          <w:szCs w:val="20"/>
          <w:rPrChange w:id="1791" w:author="Eliseo" w:date="2018-09-07T10:06:00Z">
            <w:rPr>
              <w:rFonts w:ascii="Verdana" w:hAnsi="Verdana"/>
            </w:rPr>
          </w:rPrChange>
        </w:rPr>
      </w:pPr>
      <w:r w:rsidRPr="003C5EA6">
        <w:rPr>
          <w:rFonts w:ascii="Verdana" w:hAnsi="Verdana"/>
          <w:sz w:val="20"/>
          <w:szCs w:val="20"/>
          <w:rPrChange w:id="1792" w:author="Eliseo" w:date="2018-09-07T10:06:00Z">
            <w:rPr>
              <w:rFonts w:ascii="Verdana" w:hAnsi="Verdana"/>
            </w:rPr>
          </w:rPrChange>
        </w:rPr>
        <w:t xml:space="preserve"> </w:t>
      </w:r>
    </w:p>
    <w:p w:rsidR="008949E5" w:rsidRPr="003C5EA6" w:rsidRDefault="00CA6CC0">
      <w:pPr>
        <w:rPr>
          <w:rFonts w:ascii="Verdana" w:hAnsi="Verdana"/>
          <w:sz w:val="20"/>
          <w:szCs w:val="20"/>
          <w:rPrChange w:id="1793" w:author="Eliseo" w:date="2018-09-07T10:06:00Z">
            <w:rPr>
              <w:rFonts w:ascii="Verdana" w:hAnsi="Verdana"/>
            </w:rPr>
          </w:rPrChange>
        </w:rPr>
      </w:pPr>
      <w:r w:rsidRPr="003C5EA6">
        <w:rPr>
          <w:rFonts w:ascii="Verdana" w:hAnsi="Verdana"/>
          <w:b/>
          <w:sz w:val="20"/>
          <w:szCs w:val="20"/>
          <w:rPrChange w:id="1794" w:author="Eliseo" w:date="2018-09-07T10:06:00Z">
            <w:rPr>
              <w:rFonts w:ascii="Verdana" w:hAnsi="Verdana"/>
              <w:b/>
            </w:rPr>
          </w:rPrChange>
        </w:rPr>
        <w:lastRenderedPageBreak/>
        <w:t>ARTÍCULO 28</w:t>
      </w:r>
      <w:r w:rsidRPr="003C5EA6">
        <w:rPr>
          <w:rFonts w:ascii="Verdana" w:hAnsi="Verdana"/>
          <w:sz w:val="20"/>
          <w:szCs w:val="20"/>
          <w:rPrChange w:id="1795" w:author="Eliseo" w:date="2018-09-07T10:06:00Z">
            <w:rPr>
              <w:rFonts w:ascii="Verdana" w:hAnsi="Verdana"/>
            </w:rPr>
          </w:rPrChange>
        </w:rPr>
        <w:t xml:space="preserve">. El Consejo General proveerá lo conducente para la adecuada aplicación de las normas contenidas en el presente Título, en el ámbito local. </w:t>
      </w:r>
    </w:p>
    <w:p w:rsidR="008949E5" w:rsidRPr="003C5EA6" w:rsidRDefault="00CA6CC0">
      <w:pPr>
        <w:spacing w:after="0" w:line="240" w:lineRule="auto"/>
        <w:ind w:left="0" w:right="0" w:firstLine="0"/>
        <w:jc w:val="left"/>
        <w:rPr>
          <w:rFonts w:ascii="Verdana" w:hAnsi="Verdana"/>
          <w:sz w:val="20"/>
          <w:szCs w:val="20"/>
          <w:rPrChange w:id="1796" w:author="Eliseo" w:date="2018-09-07T10:06:00Z">
            <w:rPr>
              <w:rFonts w:ascii="Verdana" w:hAnsi="Verdana"/>
            </w:rPr>
          </w:rPrChange>
        </w:rPr>
      </w:pPr>
      <w:r w:rsidRPr="003C5EA6">
        <w:rPr>
          <w:rFonts w:ascii="Verdana" w:hAnsi="Verdana"/>
          <w:sz w:val="20"/>
          <w:szCs w:val="20"/>
          <w:rPrChange w:id="1797" w:author="Eliseo" w:date="2018-09-07T10:06:00Z">
            <w:rPr>
              <w:rFonts w:ascii="Verdana" w:hAnsi="Verdana"/>
            </w:rPr>
          </w:rPrChange>
        </w:rPr>
        <w:t xml:space="preserve"> </w:t>
      </w:r>
    </w:p>
    <w:p w:rsidR="008949E5" w:rsidRPr="003C5EA6" w:rsidRDefault="00CA6CC0">
      <w:pPr>
        <w:rPr>
          <w:rFonts w:ascii="Verdana" w:hAnsi="Verdana"/>
          <w:sz w:val="20"/>
          <w:szCs w:val="20"/>
          <w:rPrChange w:id="1798" w:author="Eliseo" w:date="2018-09-07T10:06:00Z">
            <w:rPr>
              <w:rFonts w:ascii="Verdana" w:hAnsi="Verdana"/>
            </w:rPr>
          </w:rPrChange>
        </w:rPr>
      </w:pPr>
      <w:r w:rsidRPr="003C5EA6">
        <w:rPr>
          <w:rFonts w:ascii="Verdana" w:hAnsi="Verdana"/>
          <w:b/>
          <w:sz w:val="20"/>
          <w:szCs w:val="20"/>
          <w:rPrChange w:id="1799" w:author="Eliseo" w:date="2018-09-07T10:06:00Z">
            <w:rPr>
              <w:rFonts w:ascii="Verdana" w:hAnsi="Verdana"/>
              <w:b/>
            </w:rPr>
          </w:rPrChange>
        </w:rPr>
        <w:t>ARTÍCULO 29.</w:t>
      </w:r>
      <w:r w:rsidRPr="003C5EA6">
        <w:rPr>
          <w:rFonts w:ascii="Verdana" w:hAnsi="Verdana"/>
          <w:sz w:val="20"/>
          <w:szCs w:val="20"/>
          <w:rPrChange w:id="1800" w:author="Eliseo" w:date="2018-09-07T10:06:00Z">
            <w:rPr>
              <w:rFonts w:ascii="Verdana" w:hAnsi="Verdana"/>
            </w:rPr>
          </w:rPrChange>
        </w:rPr>
        <w:t xml:space="preserve"> Son aplicables, en todo lo que no contravenga las disposiciones de este Título, las disposiciones conducentes de esta Ley, la Ley General del Sistema de Medios de Impugnación en Materia Electoral, la Ley Federal para la Prevención e Identificación de Operaciones con Recursos de Procedencia Ilícita y las demás leyes aplicables. </w:t>
      </w:r>
    </w:p>
    <w:p w:rsidR="008949E5" w:rsidRPr="003C5EA6" w:rsidRDefault="00CA6CC0">
      <w:pPr>
        <w:spacing w:after="0" w:line="240" w:lineRule="auto"/>
        <w:ind w:left="0" w:right="0" w:firstLine="0"/>
        <w:jc w:val="left"/>
        <w:rPr>
          <w:rFonts w:ascii="Verdana" w:hAnsi="Verdana"/>
          <w:sz w:val="20"/>
          <w:szCs w:val="20"/>
          <w:rPrChange w:id="1801" w:author="Eliseo" w:date="2018-09-07T10:06:00Z">
            <w:rPr>
              <w:rFonts w:ascii="Verdana" w:hAnsi="Verdana"/>
            </w:rPr>
          </w:rPrChange>
        </w:rPr>
      </w:pPr>
      <w:r w:rsidRPr="003C5EA6">
        <w:rPr>
          <w:rFonts w:ascii="Verdana" w:hAnsi="Verdana"/>
          <w:sz w:val="20"/>
          <w:szCs w:val="20"/>
          <w:rPrChange w:id="1802" w:author="Eliseo" w:date="2018-09-07T10:06:00Z">
            <w:rPr>
              <w:rFonts w:ascii="Verdana" w:hAnsi="Verdana"/>
            </w:rPr>
          </w:rPrChange>
        </w:rPr>
        <w:t xml:space="preserve"> </w:t>
      </w:r>
    </w:p>
    <w:p w:rsidR="008949E5" w:rsidRPr="003C5EA6" w:rsidRDefault="00CA6CC0">
      <w:pPr>
        <w:rPr>
          <w:rFonts w:ascii="Verdana" w:hAnsi="Verdana"/>
          <w:sz w:val="20"/>
          <w:szCs w:val="20"/>
          <w:rPrChange w:id="1803" w:author="Eliseo" w:date="2018-09-07T10:06:00Z">
            <w:rPr>
              <w:rFonts w:ascii="Verdana" w:hAnsi="Verdana"/>
            </w:rPr>
          </w:rPrChange>
        </w:rPr>
      </w:pPr>
      <w:r w:rsidRPr="003C5EA6">
        <w:rPr>
          <w:rFonts w:ascii="Verdana" w:hAnsi="Verdana"/>
          <w:b/>
          <w:sz w:val="20"/>
          <w:szCs w:val="20"/>
          <w:rPrChange w:id="1804" w:author="Eliseo" w:date="2018-09-07T10:06:00Z">
            <w:rPr>
              <w:rFonts w:ascii="Verdana" w:hAnsi="Verdana"/>
              <w:b/>
            </w:rPr>
          </w:rPrChange>
        </w:rPr>
        <w:t>ARTÍCULO 30.</w:t>
      </w:r>
      <w:r w:rsidRPr="003C5EA6">
        <w:rPr>
          <w:rFonts w:ascii="Verdana" w:hAnsi="Verdana"/>
          <w:sz w:val="20"/>
          <w:szCs w:val="20"/>
          <w:rPrChange w:id="1805" w:author="Eliseo" w:date="2018-09-07T10:06:00Z">
            <w:rPr>
              <w:rFonts w:ascii="Verdana" w:hAnsi="Verdana"/>
            </w:rPr>
          </w:rPrChange>
        </w:rPr>
        <w:t xml:space="preserve"> La organización y desarrollo de la elección de candidaturas independientes será responsabilidad del Instituto Electoral. </w:t>
      </w:r>
    </w:p>
    <w:p w:rsidR="008949E5" w:rsidRPr="003C5EA6" w:rsidRDefault="00CA6CC0">
      <w:pPr>
        <w:spacing w:after="0" w:line="240" w:lineRule="auto"/>
        <w:ind w:left="0" w:right="0" w:firstLine="0"/>
        <w:jc w:val="left"/>
        <w:rPr>
          <w:rFonts w:ascii="Verdana" w:hAnsi="Verdana"/>
          <w:sz w:val="20"/>
          <w:szCs w:val="20"/>
          <w:rPrChange w:id="1806" w:author="Eliseo" w:date="2018-09-07T10:06:00Z">
            <w:rPr>
              <w:rFonts w:ascii="Verdana" w:hAnsi="Verdana"/>
            </w:rPr>
          </w:rPrChange>
        </w:rPr>
      </w:pPr>
      <w:r w:rsidRPr="003C5EA6">
        <w:rPr>
          <w:rFonts w:ascii="Verdana" w:hAnsi="Verdana"/>
          <w:sz w:val="20"/>
          <w:szCs w:val="20"/>
          <w:rPrChange w:id="1807" w:author="Eliseo" w:date="2018-09-07T10:06:00Z">
            <w:rPr>
              <w:rFonts w:ascii="Verdana" w:hAnsi="Verdana"/>
            </w:rPr>
          </w:rPrChange>
        </w:rPr>
        <w:t xml:space="preserve"> </w:t>
      </w:r>
    </w:p>
    <w:p w:rsidR="008949E5" w:rsidRPr="003C5EA6" w:rsidRDefault="00CA6CC0">
      <w:pPr>
        <w:rPr>
          <w:rFonts w:ascii="Verdana" w:hAnsi="Verdana"/>
          <w:sz w:val="20"/>
          <w:szCs w:val="20"/>
          <w:rPrChange w:id="1808" w:author="Eliseo" w:date="2018-09-07T10:06:00Z">
            <w:rPr>
              <w:rFonts w:ascii="Verdana" w:hAnsi="Verdana"/>
            </w:rPr>
          </w:rPrChange>
        </w:rPr>
      </w:pPr>
      <w:r w:rsidRPr="003C5EA6">
        <w:rPr>
          <w:rFonts w:ascii="Verdana" w:hAnsi="Verdana"/>
          <w:sz w:val="20"/>
          <w:szCs w:val="20"/>
          <w:rPrChange w:id="1809" w:author="Eliseo" w:date="2018-09-07T10:06:00Z">
            <w:rPr>
              <w:rFonts w:ascii="Verdana" w:hAnsi="Verdana"/>
            </w:rPr>
          </w:rPrChange>
        </w:rPr>
        <w:t xml:space="preserve">El Consejo General emitirá las reglas de operación respectivas, utilizando racionalmente las unidades administrativas del mismo, conforme a la definición de sus atribuciones, observando para ello las disposiciones de esta Ley y demás normatividad aplicable. </w:t>
      </w:r>
    </w:p>
    <w:p w:rsidR="008949E5" w:rsidRPr="003C5EA6" w:rsidRDefault="00CA6CC0">
      <w:pPr>
        <w:spacing w:after="0" w:line="240" w:lineRule="auto"/>
        <w:ind w:left="0" w:right="0" w:firstLine="0"/>
        <w:jc w:val="left"/>
        <w:rPr>
          <w:rFonts w:ascii="Verdana" w:hAnsi="Verdana"/>
          <w:sz w:val="20"/>
          <w:szCs w:val="20"/>
          <w:rPrChange w:id="1810" w:author="Eliseo" w:date="2018-09-07T10:06:00Z">
            <w:rPr>
              <w:rFonts w:ascii="Verdana" w:hAnsi="Verdana"/>
            </w:rPr>
          </w:rPrChange>
        </w:rPr>
      </w:pPr>
      <w:r w:rsidRPr="003C5EA6">
        <w:rPr>
          <w:rFonts w:ascii="Verdana" w:hAnsi="Verdana"/>
          <w:sz w:val="20"/>
          <w:szCs w:val="20"/>
          <w:rPrChange w:id="1811" w:author="Eliseo" w:date="2018-09-07T10:06:00Z">
            <w:rPr>
              <w:rFonts w:ascii="Verdana" w:hAnsi="Verdana"/>
            </w:rPr>
          </w:rPrChange>
        </w:rPr>
        <w:t xml:space="preserve"> </w:t>
      </w:r>
    </w:p>
    <w:p w:rsidR="008949E5" w:rsidRPr="003C5EA6" w:rsidRDefault="00CA6CC0">
      <w:pPr>
        <w:rPr>
          <w:rFonts w:ascii="Verdana" w:hAnsi="Verdana"/>
          <w:sz w:val="20"/>
          <w:szCs w:val="20"/>
          <w:rPrChange w:id="1812" w:author="Eliseo" w:date="2018-09-07T10:06:00Z">
            <w:rPr>
              <w:rFonts w:ascii="Verdana" w:hAnsi="Verdana"/>
            </w:rPr>
          </w:rPrChange>
        </w:rPr>
      </w:pPr>
      <w:r w:rsidRPr="003C5EA6">
        <w:rPr>
          <w:rFonts w:ascii="Verdana" w:hAnsi="Verdana"/>
          <w:b/>
          <w:sz w:val="20"/>
          <w:szCs w:val="20"/>
          <w:rPrChange w:id="1813" w:author="Eliseo" w:date="2018-09-07T10:06:00Z">
            <w:rPr>
              <w:rFonts w:ascii="Verdana" w:hAnsi="Verdana"/>
              <w:b/>
            </w:rPr>
          </w:rPrChange>
        </w:rPr>
        <w:t>ARTÍCULO 31</w:t>
      </w:r>
      <w:r w:rsidRPr="003C5EA6">
        <w:rPr>
          <w:rFonts w:ascii="Verdana" w:hAnsi="Verdana"/>
          <w:sz w:val="20"/>
          <w:szCs w:val="20"/>
          <w:rPrChange w:id="1814" w:author="Eliseo" w:date="2018-09-07T10:06:00Z">
            <w:rPr>
              <w:rFonts w:ascii="Verdana" w:hAnsi="Verdana"/>
            </w:rPr>
          </w:rPrChange>
        </w:rPr>
        <w:t xml:space="preserve">. El derecho de los ciudadanos de solicitar su registro de manera independiente a los partidos políticos se sujetará a los requisitos, condiciones y términos establecidos en la Constitución y en la presente Ley. </w:t>
      </w:r>
    </w:p>
    <w:p w:rsidR="008949E5" w:rsidRPr="003C5EA6" w:rsidRDefault="00CA6CC0">
      <w:pPr>
        <w:spacing w:after="0" w:line="240" w:lineRule="auto"/>
        <w:ind w:left="0" w:right="0" w:firstLine="0"/>
        <w:jc w:val="left"/>
        <w:rPr>
          <w:rFonts w:ascii="Verdana" w:hAnsi="Verdana"/>
          <w:sz w:val="20"/>
          <w:szCs w:val="20"/>
          <w:rPrChange w:id="1815" w:author="Eliseo" w:date="2018-09-07T10:06:00Z">
            <w:rPr>
              <w:rFonts w:ascii="Verdana" w:hAnsi="Verdana"/>
            </w:rPr>
          </w:rPrChange>
        </w:rPr>
      </w:pPr>
      <w:r w:rsidRPr="003C5EA6">
        <w:rPr>
          <w:rFonts w:ascii="Verdana" w:hAnsi="Verdana"/>
          <w:sz w:val="20"/>
          <w:szCs w:val="20"/>
          <w:rPrChange w:id="1816" w:author="Eliseo" w:date="2018-09-07T10:06:00Z">
            <w:rPr>
              <w:rFonts w:ascii="Verdana" w:hAnsi="Verdana"/>
            </w:rPr>
          </w:rPrChange>
        </w:rPr>
        <w:t xml:space="preserve"> </w:t>
      </w:r>
    </w:p>
    <w:p w:rsidR="008949E5" w:rsidRPr="003C5EA6" w:rsidRDefault="00CA6CC0">
      <w:pPr>
        <w:rPr>
          <w:rFonts w:ascii="Verdana" w:hAnsi="Verdana"/>
          <w:sz w:val="20"/>
          <w:szCs w:val="20"/>
          <w:rPrChange w:id="1817" w:author="Eliseo" w:date="2018-09-07T10:06:00Z">
            <w:rPr>
              <w:rFonts w:ascii="Verdana" w:hAnsi="Verdana"/>
            </w:rPr>
          </w:rPrChange>
        </w:rPr>
      </w:pPr>
      <w:r w:rsidRPr="003C5EA6">
        <w:rPr>
          <w:rFonts w:ascii="Verdana" w:hAnsi="Verdana"/>
          <w:b/>
          <w:sz w:val="20"/>
          <w:szCs w:val="20"/>
          <w:rPrChange w:id="1818" w:author="Eliseo" w:date="2018-09-07T10:06:00Z">
            <w:rPr>
              <w:rFonts w:ascii="Verdana" w:hAnsi="Verdana"/>
              <w:b/>
            </w:rPr>
          </w:rPrChange>
        </w:rPr>
        <w:t>ARTÍCULO 32.</w:t>
      </w:r>
      <w:r w:rsidRPr="003C5EA6">
        <w:rPr>
          <w:rFonts w:ascii="Verdana" w:hAnsi="Verdana"/>
          <w:sz w:val="20"/>
          <w:szCs w:val="20"/>
          <w:rPrChange w:id="1819" w:author="Eliseo" w:date="2018-09-07T10:06:00Z">
            <w:rPr>
              <w:rFonts w:ascii="Verdana" w:hAnsi="Verdana"/>
            </w:rPr>
          </w:rPrChange>
        </w:rPr>
        <w:t xml:space="preserve"> Los ciudadanos que cumplan con los requisitos, condiciones y términos tendrán derecho a participar y, en su caso, a ser registrados como candidatos independientes para ocupar los siguientes cargos de elección popular: </w:t>
      </w:r>
    </w:p>
    <w:p w:rsidR="008949E5" w:rsidRPr="003C5EA6" w:rsidRDefault="00CA6CC0">
      <w:pPr>
        <w:spacing w:after="0" w:line="240" w:lineRule="auto"/>
        <w:ind w:left="0" w:right="0" w:firstLine="0"/>
        <w:jc w:val="left"/>
        <w:rPr>
          <w:rFonts w:ascii="Verdana" w:hAnsi="Verdana"/>
          <w:sz w:val="20"/>
          <w:szCs w:val="20"/>
          <w:rPrChange w:id="1820" w:author="Eliseo" w:date="2018-09-07T10:06:00Z">
            <w:rPr>
              <w:rFonts w:ascii="Verdana" w:hAnsi="Verdana"/>
            </w:rPr>
          </w:rPrChange>
        </w:rPr>
      </w:pPr>
      <w:r w:rsidRPr="003C5EA6">
        <w:rPr>
          <w:rFonts w:ascii="Verdana" w:hAnsi="Verdana"/>
          <w:sz w:val="20"/>
          <w:szCs w:val="20"/>
          <w:rPrChange w:id="1821" w:author="Eliseo" w:date="2018-09-07T10:06:00Z">
            <w:rPr>
              <w:rFonts w:ascii="Verdana" w:hAnsi="Verdana"/>
            </w:rPr>
          </w:rPrChange>
        </w:rPr>
        <w:t xml:space="preserve"> </w:t>
      </w:r>
    </w:p>
    <w:p w:rsidR="008949E5" w:rsidRPr="003C5EA6" w:rsidRDefault="00CA6CC0">
      <w:pPr>
        <w:numPr>
          <w:ilvl w:val="0"/>
          <w:numId w:val="28"/>
        </w:numPr>
        <w:rPr>
          <w:rFonts w:ascii="Verdana" w:hAnsi="Verdana"/>
          <w:sz w:val="20"/>
          <w:szCs w:val="20"/>
          <w:rPrChange w:id="1822" w:author="Eliseo" w:date="2018-09-07T10:06:00Z">
            <w:rPr>
              <w:rFonts w:ascii="Verdana" w:hAnsi="Verdana"/>
            </w:rPr>
          </w:rPrChange>
        </w:rPr>
      </w:pPr>
      <w:r w:rsidRPr="003C5EA6">
        <w:rPr>
          <w:rFonts w:ascii="Verdana" w:hAnsi="Verdana"/>
          <w:sz w:val="20"/>
          <w:szCs w:val="20"/>
          <w:rPrChange w:id="1823" w:author="Eliseo" w:date="2018-09-07T10:06:00Z">
            <w:rPr>
              <w:rFonts w:ascii="Verdana" w:hAnsi="Verdana"/>
            </w:rPr>
          </w:rPrChange>
        </w:rPr>
        <w:t xml:space="preserve">Gobernador Constitucional del Estado; </w:t>
      </w:r>
    </w:p>
    <w:p w:rsidR="008949E5" w:rsidRPr="003C5EA6" w:rsidRDefault="00CA6CC0">
      <w:pPr>
        <w:spacing w:after="0" w:line="240" w:lineRule="auto"/>
        <w:ind w:left="0" w:right="0" w:firstLine="0"/>
        <w:jc w:val="left"/>
        <w:rPr>
          <w:rFonts w:ascii="Verdana" w:hAnsi="Verdana"/>
          <w:sz w:val="20"/>
          <w:szCs w:val="20"/>
          <w:rPrChange w:id="1824" w:author="Eliseo" w:date="2018-09-07T10:06:00Z">
            <w:rPr>
              <w:rFonts w:ascii="Verdana" w:hAnsi="Verdana"/>
            </w:rPr>
          </w:rPrChange>
        </w:rPr>
      </w:pPr>
      <w:r w:rsidRPr="003C5EA6">
        <w:rPr>
          <w:rFonts w:ascii="Verdana" w:hAnsi="Verdana"/>
          <w:sz w:val="20"/>
          <w:szCs w:val="20"/>
          <w:rPrChange w:id="1825" w:author="Eliseo" w:date="2018-09-07T10:06:00Z">
            <w:rPr>
              <w:rFonts w:ascii="Verdana" w:hAnsi="Verdana"/>
            </w:rPr>
          </w:rPrChange>
        </w:rPr>
        <w:t xml:space="preserve"> </w:t>
      </w:r>
    </w:p>
    <w:p w:rsidR="008949E5" w:rsidRPr="003C5EA6" w:rsidRDefault="00CA6CC0">
      <w:pPr>
        <w:numPr>
          <w:ilvl w:val="0"/>
          <w:numId w:val="28"/>
        </w:numPr>
        <w:rPr>
          <w:rFonts w:ascii="Verdana" w:hAnsi="Verdana"/>
          <w:sz w:val="20"/>
          <w:szCs w:val="20"/>
          <w:rPrChange w:id="1826" w:author="Eliseo" w:date="2018-09-07T10:06:00Z">
            <w:rPr>
              <w:rFonts w:ascii="Verdana" w:hAnsi="Verdana"/>
            </w:rPr>
          </w:rPrChange>
        </w:rPr>
      </w:pPr>
      <w:r w:rsidRPr="003C5EA6">
        <w:rPr>
          <w:rFonts w:ascii="Verdana" w:hAnsi="Verdana"/>
          <w:sz w:val="20"/>
          <w:szCs w:val="20"/>
          <w:rPrChange w:id="1827" w:author="Eliseo" w:date="2018-09-07T10:06:00Z">
            <w:rPr>
              <w:rFonts w:ascii="Verdana" w:hAnsi="Verdana"/>
            </w:rPr>
          </w:rPrChange>
        </w:rPr>
        <w:t xml:space="preserve">diputados por el principio de mayoría relativa. No procederá en ningún caso, el registro de aspirantes a candidatos independientes por el principio de representación proporcional; y </w:t>
      </w:r>
    </w:p>
    <w:p w:rsidR="008949E5" w:rsidRPr="003C5EA6" w:rsidRDefault="00CA6CC0">
      <w:pPr>
        <w:spacing w:after="0" w:line="240" w:lineRule="auto"/>
        <w:ind w:left="0" w:right="0" w:firstLine="0"/>
        <w:jc w:val="left"/>
        <w:rPr>
          <w:rFonts w:ascii="Verdana" w:hAnsi="Verdana"/>
          <w:sz w:val="20"/>
          <w:szCs w:val="20"/>
          <w:rPrChange w:id="1828" w:author="Eliseo" w:date="2018-09-07T10:06:00Z">
            <w:rPr>
              <w:rFonts w:ascii="Verdana" w:hAnsi="Verdana"/>
            </w:rPr>
          </w:rPrChange>
        </w:rPr>
      </w:pPr>
      <w:r w:rsidRPr="003C5EA6">
        <w:rPr>
          <w:rFonts w:ascii="Verdana" w:hAnsi="Verdana"/>
          <w:sz w:val="20"/>
          <w:szCs w:val="20"/>
          <w:rPrChange w:id="1829" w:author="Eliseo" w:date="2018-09-07T10:06:00Z">
            <w:rPr>
              <w:rFonts w:ascii="Verdana" w:hAnsi="Verdana"/>
            </w:rPr>
          </w:rPrChange>
        </w:rPr>
        <w:t xml:space="preserve"> </w:t>
      </w:r>
    </w:p>
    <w:p w:rsidR="008949E5" w:rsidRPr="003C5EA6" w:rsidRDefault="00CA6CC0">
      <w:pPr>
        <w:numPr>
          <w:ilvl w:val="0"/>
          <w:numId w:val="28"/>
        </w:numPr>
        <w:rPr>
          <w:rFonts w:ascii="Verdana" w:hAnsi="Verdana"/>
          <w:sz w:val="20"/>
          <w:szCs w:val="20"/>
          <w:rPrChange w:id="1830" w:author="Eliseo" w:date="2018-09-07T10:06:00Z">
            <w:rPr>
              <w:rFonts w:ascii="Verdana" w:hAnsi="Verdana"/>
            </w:rPr>
          </w:rPrChange>
        </w:rPr>
      </w:pPr>
      <w:r w:rsidRPr="003C5EA6">
        <w:rPr>
          <w:rFonts w:ascii="Verdana" w:hAnsi="Verdana"/>
          <w:sz w:val="20"/>
          <w:szCs w:val="20"/>
          <w:rPrChange w:id="1831" w:author="Eliseo" w:date="2018-09-07T10:06:00Z">
            <w:rPr>
              <w:rFonts w:ascii="Verdana" w:hAnsi="Verdana"/>
            </w:rPr>
          </w:rPrChange>
        </w:rPr>
        <w:t xml:space="preserve">Miembros del Ayuntamiento. </w:t>
      </w:r>
    </w:p>
    <w:p w:rsidR="008949E5" w:rsidRPr="003C5EA6" w:rsidRDefault="00CA6CC0">
      <w:pPr>
        <w:spacing w:after="0" w:line="240" w:lineRule="auto"/>
        <w:ind w:left="0" w:right="0" w:firstLine="0"/>
        <w:jc w:val="left"/>
        <w:rPr>
          <w:rFonts w:ascii="Verdana" w:hAnsi="Verdana"/>
          <w:sz w:val="20"/>
          <w:szCs w:val="20"/>
          <w:rPrChange w:id="1832" w:author="Eliseo" w:date="2018-09-07T10:06:00Z">
            <w:rPr>
              <w:rFonts w:ascii="Verdana" w:hAnsi="Verdana"/>
            </w:rPr>
          </w:rPrChange>
        </w:rPr>
      </w:pPr>
      <w:r w:rsidRPr="003C5EA6">
        <w:rPr>
          <w:rFonts w:ascii="Verdana" w:hAnsi="Verdana"/>
          <w:sz w:val="20"/>
          <w:szCs w:val="20"/>
          <w:rPrChange w:id="1833" w:author="Eliseo" w:date="2018-09-07T10:06:00Z">
            <w:rPr>
              <w:rFonts w:ascii="Verdana" w:hAnsi="Verdana"/>
            </w:rPr>
          </w:rPrChange>
        </w:rPr>
        <w:t xml:space="preserve"> </w:t>
      </w:r>
    </w:p>
    <w:p w:rsidR="008949E5" w:rsidRPr="003C5EA6" w:rsidRDefault="00CA6CC0">
      <w:pPr>
        <w:rPr>
          <w:rFonts w:ascii="Verdana" w:hAnsi="Verdana"/>
          <w:sz w:val="20"/>
          <w:szCs w:val="20"/>
          <w:rPrChange w:id="1834" w:author="Eliseo" w:date="2018-09-07T10:06:00Z">
            <w:rPr>
              <w:rFonts w:ascii="Verdana" w:hAnsi="Verdana"/>
            </w:rPr>
          </w:rPrChange>
        </w:rPr>
      </w:pPr>
      <w:r w:rsidRPr="003C5EA6">
        <w:rPr>
          <w:rFonts w:ascii="Verdana" w:hAnsi="Verdana"/>
          <w:b/>
          <w:sz w:val="20"/>
          <w:szCs w:val="20"/>
          <w:rPrChange w:id="1835" w:author="Eliseo" w:date="2018-09-07T10:06:00Z">
            <w:rPr>
              <w:rFonts w:ascii="Verdana" w:hAnsi="Verdana"/>
              <w:b/>
            </w:rPr>
          </w:rPrChange>
        </w:rPr>
        <w:t>ARTÍCULO 33.</w:t>
      </w:r>
      <w:r w:rsidRPr="003C5EA6">
        <w:rPr>
          <w:rFonts w:ascii="Verdana" w:hAnsi="Verdana"/>
          <w:sz w:val="20"/>
          <w:szCs w:val="20"/>
          <w:rPrChange w:id="1836" w:author="Eliseo" w:date="2018-09-07T10:06:00Z">
            <w:rPr>
              <w:rFonts w:ascii="Verdana" w:hAnsi="Verdana"/>
            </w:rPr>
          </w:rPrChange>
        </w:rPr>
        <w:t xml:space="preserve"> Para los efectos de la integración del Congreso en los términos de los artículos 45 de la Constitución, los candidatos independientes para el cargo de diputado deberán registrar la fórmula correspondiente de propietario y suplente. </w:t>
      </w:r>
    </w:p>
    <w:p w:rsidR="008949E5" w:rsidRPr="003C5EA6" w:rsidRDefault="00CA6CC0">
      <w:pPr>
        <w:spacing w:after="0" w:line="240" w:lineRule="auto"/>
        <w:ind w:left="0" w:right="0" w:firstLine="0"/>
        <w:jc w:val="left"/>
        <w:rPr>
          <w:rFonts w:ascii="Verdana" w:hAnsi="Verdana"/>
          <w:sz w:val="20"/>
          <w:szCs w:val="20"/>
          <w:rPrChange w:id="1837" w:author="Eliseo" w:date="2018-09-07T10:06:00Z">
            <w:rPr>
              <w:rFonts w:ascii="Verdana" w:hAnsi="Verdana"/>
            </w:rPr>
          </w:rPrChange>
        </w:rPr>
      </w:pPr>
      <w:r w:rsidRPr="003C5EA6">
        <w:rPr>
          <w:rFonts w:ascii="Verdana" w:hAnsi="Verdana"/>
          <w:sz w:val="20"/>
          <w:szCs w:val="20"/>
          <w:rPrChange w:id="1838" w:author="Eliseo" w:date="2018-09-07T10:06:00Z">
            <w:rPr>
              <w:rFonts w:ascii="Verdana" w:hAnsi="Verdana"/>
            </w:rPr>
          </w:rPrChange>
        </w:rPr>
        <w:t xml:space="preserve"> </w:t>
      </w:r>
    </w:p>
    <w:p w:rsidR="008949E5" w:rsidRPr="003C5EA6" w:rsidRDefault="00CA6CC0">
      <w:pPr>
        <w:rPr>
          <w:rFonts w:ascii="Verdana" w:hAnsi="Verdana"/>
          <w:sz w:val="20"/>
          <w:szCs w:val="20"/>
          <w:rPrChange w:id="1839" w:author="Eliseo" w:date="2018-09-07T10:06:00Z">
            <w:rPr>
              <w:rFonts w:ascii="Verdana" w:hAnsi="Verdana"/>
            </w:rPr>
          </w:rPrChange>
        </w:rPr>
      </w:pPr>
      <w:r w:rsidRPr="003C5EA6">
        <w:rPr>
          <w:rFonts w:ascii="Verdana" w:hAnsi="Verdana"/>
          <w:sz w:val="20"/>
          <w:szCs w:val="20"/>
          <w:rPrChange w:id="1840" w:author="Eliseo" w:date="2018-09-07T10:06:00Z">
            <w:rPr>
              <w:rFonts w:ascii="Verdana" w:hAnsi="Verdana"/>
            </w:rPr>
          </w:rPrChange>
        </w:rPr>
        <w:t xml:space="preserve">En el caso de la integración </w:t>
      </w:r>
      <w:proofErr w:type="gramStart"/>
      <w:r w:rsidRPr="003C5EA6">
        <w:rPr>
          <w:rFonts w:ascii="Verdana" w:hAnsi="Verdana"/>
          <w:sz w:val="20"/>
          <w:szCs w:val="20"/>
          <w:rPrChange w:id="1841" w:author="Eliseo" w:date="2018-09-07T10:06:00Z">
            <w:rPr>
              <w:rFonts w:ascii="Verdana" w:hAnsi="Verdana"/>
            </w:rPr>
          </w:rPrChange>
        </w:rPr>
        <w:t>de los ayuntamiento</w:t>
      </w:r>
      <w:proofErr w:type="gramEnd"/>
      <w:r w:rsidRPr="003C5EA6">
        <w:rPr>
          <w:rFonts w:ascii="Verdana" w:hAnsi="Verdana"/>
          <w:sz w:val="20"/>
          <w:szCs w:val="20"/>
          <w:rPrChange w:id="1842" w:author="Eliseo" w:date="2018-09-07T10:06:00Z">
            <w:rPr>
              <w:rFonts w:ascii="Verdana" w:hAnsi="Verdana"/>
            </w:rPr>
          </w:rPrChange>
        </w:rPr>
        <w:t xml:space="preserve"> (sic) deberán registrar la planilla respectiva propietario y suplente y una lista de regidores por el principio de representación proporcional propietarios y suplentes. </w:t>
      </w:r>
    </w:p>
    <w:p w:rsidR="008949E5" w:rsidRPr="003C5EA6" w:rsidRDefault="00CA6CC0">
      <w:pPr>
        <w:spacing w:after="0" w:line="240" w:lineRule="auto"/>
        <w:ind w:left="0" w:right="0" w:firstLine="0"/>
        <w:jc w:val="left"/>
        <w:rPr>
          <w:rFonts w:ascii="Verdana" w:hAnsi="Verdana"/>
          <w:sz w:val="20"/>
          <w:szCs w:val="20"/>
          <w:rPrChange w:id="1843" w:author="Eliseo" w:date="2018-09-07T10:06:00Z">
            <w:rPr>
              <w:rFonts w:ascii="Verdana" w:hAnsi="Verdana"/>
            </w:rPr>
          </w:rPrChange>
        </w:rPr>
      </w:pPr>
      <w:r w:rsidRPr="003C5EA6">
        <w:rPr>
          <w:rFonts w:ascii="Verdana" w:hAnsi="Verdana"/>
          <w:sz w:val="20"/>
          <w:szCs w:val="20"/>
          <w:rPrChange w:id="1844" w:author="Eliseo" w:date="2018-09-07T10:06:00Z">
            <w:rPr>
              <w:rFonts w:ascii="Verdana" w:hAnsi="Verdana"/>
            </w:rPr>
          </w:rPrChange>
        </w:rPr>
        <w:t xml:space="preserve"> </w:t>
      </w:r>
    </w:p>
    <w:p w:rsidR="008949E5" w:rsidRPr="003C5EA6" w:rsidRDefault="00CA6CC0">
      <w:pPr>
        <w:rPr>
          <w:rFonts w:ascii="Verdana" w:hAnsi="Verdana"/>
          <w:sz w:val="20"/>
          <w:szCs w:val="20"/>
          <w:rPrChange w:id="1845" w:author="Eliseo" w:date="2018-09-07T10:06:00Z">
            <w:rPr>
              <w:rFonts w:ascii="Verdana" w:hAnsi="Verdana"/>
            </w:rPr>
          </w:rPrChange>
        </w:rPr>
      </w:pPr>
      <w:r w:rsidRPr="003C5EA6">
        <w:rPr>
          <w:rFonts w:ascii="Verdana" w:hAnsi="Verdana"/>
          <w:sz w:val="20"/>
          <w:szCs w:val="20"/>
          <w:rPrChange w:id="1846" w:author="Eliseo" w:date="2018-09-07T10:06:00Z">
            <w:rPr>
              <w:rFonts w:ascii="Verdana" w:hAnsi="Verdana"/>
            </w:rPr>
          </w:rPrChange>
        </w:rPr>
        <w:t xml:space="preserve">Las listas de candidatos a regidores, deberán estar integradas de manera alternada por </w:t>
      </w:r>
      <w:proofErr w:type="spellStart"/>
      <w:r w:rsidRPr="003C5EA6">
        <w:rPr>
          <w:rFonts w:ascii="Verdana" w:hAnsi="Verdana"/>
          <w:sz w:val="20"/>
          <w:szCs w:val="20"/>
          <w:rPrChange w:id="1847" w:author="Eliseo" w:date="2018-09-07T10:06:00Z">
            <w:rPr>
              <w:rFonts w:ascii="Verdana" w:hAnsi="Verdana"/>
            </w:rPr>
          </w:rPrChange>
        </w:rPr>
        <w:t>formulas</w:t>
      </w:r>
      <w:proofErr w:type="spellEnd"/>
      <w:r w:rsidRPr="003C5EA6">
        <w:rPr>
          <w:rFonts w:ascii="Verdana" w:hAnsi="Verdana"/>
          <w:sz w:val="20"/>
          <w:szCs w:val="20"/>
          <w:rPrChange w:id="1848" w:author="Eliseo" w:date="2018-09-07T10:06:00Z">
            <w:rPr>
              <w:rFonts w:ascii="Verdana" w:hAnsi="Verdana"/>
            </w:rPr>
          </w:rPrChange>
        </w:rPr>
        <w:t xml:space="preserve"> de género distinto. </w:t>
      </w:r>
    </w:p>
    <w:p w:rsidR="008949E5" w:rsidRPr="003C5EA6" w:rsidRDefault="00CA6CC0">
      <w:pPr>
        <w:spacing w:after="0" w:line="240" w:lineRule="auto"/>
        <w:ind w:left="0" w:right="0" w:firstLine="0"/>
        <w:jc w:val="left"/>
        <w:rPr>
          <w:rFonts w:ascii="Verdana" w:hAnsi="Verdana"/>
          <w:sz w:val="20"/>
          <w:szCs w:val="20"/>
          <w:rPrChange w:id="1849" w:author="Eliseo" w:date="2018-09-07T10:06:00Z">
            <w:rPr>
              <w:rFonts w:ascii="Verdana" w:hAnsi="Verdana"/>
            </w:rPr>
          </w:rPrChange>
        </w:rPr>
      </w:pPr>
      <w:r w:rsidRPr="003C5EA6">
        <w:rPr>
          <w:rFonts w:ascii="Verdana" w:hAnsi="Verdana"/>
          <w:sz w:val="20"/>
          <w:szCs w:val="20"/>
          <w:rPrChange w:id="1850" w:author="Eliseo" w:date="2018-09-07T10:06:00Z">
            <w:rPr>
              <w:rFonts w:ascii="Verdana" w:hAnsi="Verdana"/>
            </w:rPr>
          </w:rPrChange>
        </w:rPr>
        <w:t xml:space="preserve"> </w:t>
      </w:r>
    </w:p>
    <w:p w:rsidR="008949E5" w:rsidRPr="003C5EA6" w:rsidRDefault="00CA6CC0">
      <w:pPr>
        <w:rPr>
          <w:rFonts w:ascii="Verdana" w:hAnsi="Verdana"/>
          <w:sz w:val="20"/>
          <w:szCs w:val="20"/>
          <w:rPrChange w:id="1851" w:author="Eliseo" w:date="2018-09-07T10:06:00Z">
            <w:rPr>
              <w:rFonts w:ascii="Verdana" w:hAnsi="Verdana"/>
            </w:rPr>
          </w:rPrChange>
        </w:rPr>
      </w:pPr>
      <w:r w:rsidRPr="003C5EA6">
        <w:rPr>
          <w:rFonts w:ascii="Verdana" w:hAnsi="Verdana"/>
          <w:sz w:val="20"/>
          <w:szCs w:val="20"/>
          <w:rPrChange w:id="1852" w:author="Eliseo" w:date="2018-09-07T10:06:00Z">
            <w:rPr>
              <w:rFonts w:ascii="Verdana" w:hAnsi="Verdana"/>
            </w:rPr>
          </w:rPrChange>
        </w:rPr>
        <w:t xml:space="preserve">Los candidatos independientes que hayan participado en una elección ordinaria que haya sido anulada, tendrán derecho a participar en las elecciones extraordinarias correspondientes. </w:t>
      </w:r>
    </w:p>
    <w:p w:rsidR="008949E5" w:rsidRPr="003C5EA6" w:rsidRDefault="00CA6CC0">
      <w:pPr>
        <w:spacing w:after="0" w:line="240" w:lineRule="auto"/>
        <w:ind w:left="0" w:right="0" w:firstLine="0"/>
        <w:jc w:val="left"/>
        <w:rPr>
          <w:rFonts w:ascii="Verdana" w:hAnsi="Verdana"/>
          <w:sz w:val="20"/>
          <w:szCs w:val="20"/>
          <w:rPrChange w:id="1853" w:author="Eliseo" w:date="2018-09-07T10:06:00Z">
            <w:rPr>
              <w:rFonts w:ascii="Verdana" w:hAnsi="Verdana"/>
            </w:rPr>
          </w:rPrChange>
        </w:rPr>
      </w:pPr>
      <w:r w:rsidRPr="003C5EA6">
        <w:rPr>
          <w:rFonts w:ascii="Verdana" w:hAnsi="Verdana"/>
          <w:sz w:val="20"/>
          <w:szCs w:val="20"/>
          <w:rPrChange w:id="1854"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855" w:author="Eliseo" w:date="2018-09-07T10:06:00Z">
            <w:rPr>
              <w:rFonts w:ascii="Verdana" w:hAnsi="Verdana"/>
            </w:rPr>
          </w:rPrChange>
        </w:rPr>
      </w:pPr>
      <w:r w:rsidRPr="003C5EA6">
        <w:rPr>
          <w:rFonts w:ascii="Verdana" w:hAnsi="Verdana"/>
          <w:sz w:val="20"/>
          <w:szCs w:val="20"/>
          <w:rPrChange w:id="1856"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857" w:author="Eliseo" w:date="2018-09-07T10:06:00Z">
            <w:rPr>
              <w:rFonts w:ascii="Verdana" w:hAnsi="Verdana"/>
            </w:rPr>
          </w:rPrChange>
        </w:rPr>
      </w:pPr>
      <w:r w:rsidRPr="003C5EA6">
        <w:rPr>
          <w:rFonts w:ascii="Verdana" w:hAnsi="Verdana"/>
          <w:b/>
          <w:sz w:val="20"/>
          <w:szCs w:val="20"/>
          <w:rPrChange w:id="1858" w:author="Eliseo" w:date="2018-09-07T10:06:00Z">
            <w:rPr>
              <w:rFonts w:ascii="Verdana" w:hAnsi="Verdana"/>
              <w:b/>
            </w:rPr>
          </w:rPrChange>
        </w:rPr>
        <w:t xml:space="preserve">CAPÍTULO II </w:t>
      </w:r>
    </w:p>
    <w:p w:rsidR="008949E5" w:rsidRPr="003C5EA6" w:rsidRDefault="00CA6CC0">
      <w:pPr>
        <w:spacing w:after="0" w:line="237" w:lineRule="auto"/>
        <w:ind w:left="10" w:right="0" w:hanging="10"/>
        <w:jc w:val="center"/>
        <w:rPr>
          <w:rFonts w:ascii="Verdana" w:hAnsi="Verdana"/>
          <w:sz w:val="20"/>
          <w:szCs w:val="20"/>
          <w:rPrChange w:id="1859" w:author="Eliseo" w:date="2018-09-07T10:06:00Z">
            <w:rPr>
              <w:rFonts w:ascii="Verdana" w:hAnsi="Verdana"/>
            </w:rPr>
          </w:rPrChange>
        </w:rPr>
      </w:pPr>
      <w:r w:rsidRPr="003C5EA6">
        <w:rPr>
          <w:rFonts w:ascii="Verdana" w:hAnsi="Verdana"/>
          <w:b/>
          <w:sz w:val="20"/>
          <w:szCs w:val="20"/>
          <w:rPrChange w:id="1860" w:author="Eliseo" w:date="2018-09-07T10:06:00Z">
            <w:rPr>
              <w:rFonts w:ascii="Verdana" w:hAnsi="Verdana"/>
              <w:b/>
            </w:rPr>
          </w:rPrChange>
        </w:rPr>
        <w:t xml:space="preserve">DEL PROCESO DE SELECCIÓN DE CANDIDATOS INDEPENDIENTES </w:t>
      </w:r>
    </w:p>
    <w:p w:rsidR="008949E5" w:rsidRPr="003C5EA6" w:rsidRDefault="00CA6CC0">
      <w:pPr>
        <w:spacing w:after="0" w:line="240" w:lineRule="auto"/>
        <w:ind w:left="0" w:right="0" w:firstLine="0"/>
        <w:jc w:val="left"/>
        <w:rPr>
          <w:rFonts w:ascii="Verdana" w:hAnsi="Verdana"/>
          <w:sz w:val="20"/>
          <w:szCs w:val="20"/>
          <w:rPrChange w:id="1861" w:author="Eliseo" w:date="2018-09-07T10:06:00Z">
            <w:rPr>
              <w:rFonts w:ascii="Verdana" w:hAnsi="Verdana"/>
            </w:rPr>
          </w:rPrChange>
        </w:rPr>
      </w:pPr>
      <w:r w:rsidRPr="003C5EA6">
        <w:rPr>
          <w:rFonts w:ascii="Verdana" w:hAnsi="Verdana"/>
          <w:sz w:val="20"/>
          <w:szCs w:val="20"/>
          <w:rPrChange w:id="1862" w:author="Eliseo" w:date="2018-09-07T10:06:00Z">
            <w:rPr>
              <w:rFonts w:ascii="Verdana" w:hAnsi="Verdana"/>
            </w:rPr>
          </w:rPrChange>
        </w:rPr>
        <w:t xml:space="preserve"> </w:t>
      </w:r>
    </w:p>
    <w:p w:rsidR="008949E5" w:rsidRPr="003C5EA6" w:rsidRDefault="00CA6CC0">
      <w:pPr>
        <w:rPr>
          <w:rFonts w:ascii="Verdana" w:hAnsi="Verdana"/>
          <w:sz w:val="20"/>
          <w:szCs w:val="20"/>
          <w:rPrChange w:id="1863" w:author="Eliseo" w:date="2018-09-07T10:06:00Z">
            <w:rPr>
              <w:rFonts w:ascii="Verdana" w:hAnsi="Verdana"/>
            </w:rPr>
          </w:rPrChange>
        </w:rPr>
      </w:pPr>
      <w:r w:rsidRPr="003C5EA6">
        <w:rPr>
          <w:rFonts w:ascii="Verdana" w:hAnsi="Verdana"/>
          <w:b/>
          <w:sz w:val="20"/>
          <w:szCs w:val="20"/>
          <w:rPrChange w:id="1864" w:author="Eliseo" w:date="2018-09-07T10:06:00Z">
            <w:rPr>
              <w:rFonts w:ascii="Verdana" w:hAnsi="Verdana"/>
              <w:b/>
            </w:rPr>
          </w:rPrChange>
        </w:rPr>
        <w:lastRenderedPageBreak/>
        <w:t>ARTÍCULO 34.</w:t>
      </w:r>
      <w:r w:rsidRPr="003C5EA6">
        <w:rPr>
          <w:rFonts w:ascii="Verdana" w:hAnsi="Verdana"/>
          <w:sz w:val="20"/>
          <w:szCs w:val="20"/>
          <w:rPrChange w:id="1865" w:author="Eliseo" w:date="2018-09-07T10:06:00Z">
            <w:rPr>
              <w:rFonts w:ascii="Verdana" w:hAnsi="Verdana"/>
            </w:rPr>
          </w:rPrChange>
        </w:rPr>
        <w:t xml:space="preserve"> Para los efectos de esta Ley, el proceso de selección de los candidatos independientes comprende las etapas siguientes: </w:t>
      </w:r>
    </w:p>
    <w:p w:rsidR="008949E5" w:rsidRPr="003C5EA6" w:rsidRDefault="00CA6CC0">
      <w:pPr>
        <w:spacing w:after="0" w:line="240" w:lineRule="auto"/>
        <w:ind w:left="0" w:right="0" w:firstLine="0"/>
        <w:jc w:val="left"/>
        <w:rPr>
          <w:rFonts w:ascii="Verdana" w:hAnsi="Verdana"/>
          <w:sz w:val="20"/>
          <w:szCs w:val="20"/>
          <w:rPrChange w:id="1866" w:author="Eliseo" w:date="2018-09-07T10:06:00Z">
            <w:rPr>
              <w:rFonts w:ascii="Verdana" w:hAnsi="Verdana"/>
            </w:rPr>
          </w:rPrChange>
        </w:rPr>
      </w:pPr>
      <w:r w:rsidRPr="003C5EA6">
        <w:rPr>
          <w:rFonts w:ascii="Verdana" w:hAnsi="Verdana"/>
          <w:sz w:val="20"/>
          <w:szCs w:val="20"/>
          <w:rPrChange w:id="1867" w:author="Eliseo" w:date="2018-09-07T10:06:00Z">
            <w:rPr>
              <w:rFonts w:ascii="Verdana" w:hAnsi="Verdana"/>
            </w:rPr>
          </w:rPrChange>
        </w:rPr>
        <w:t xml:space="preserve"> </w:t>
      </w:r>
    </w:p>
    <w:p w:rsidR="008949E5" w:rsidRPr="003C5EA6" w:rsidRDefault="00CA6CC0">
      <w:pPr>
        <w:numPr>
          <w:ilvl w:val="0"/>
          <w:numId w:val="29"/>
        </w:numPr>
        <w:ind w:hanging="281"/>
        <w:rPr>
          <w:rFonts w:ascii="Verdana" w:hAnsi="Verdana"/>
          <w:sz w:val="20"/>
          <w:szCs w:val="20"/>
          <w:rPrChange w:id="1868" w:author="Eliseo" w:date="2018-09-07T10:06:00Z">
            <w:rPr>
              <w:rFonts w:ascii="Verdana" w:hAnsi="Verdana"/>
            </w:rPr>
          </w:rPrChange>
        </w:rPr>
      </w:pPr>
      <w:r w:rsidRPr="003C5EA6">
        <w:rPr>
          <w:rFonts w:ascii="Verdana" w:hAnsi="Verdana"/>
          <w:sz w:val="20"/>
          <w:szCs w:val="20"/>
          <w:rPrChange w:id="1869" w:author="Eliseo" w:date="2018-09-07T10:06:00Z">
            <w:rPr>
              <w:rFonts w:ascii="Verdana" w:hAnsi="Verdana"/>
            </w:rPr>
          </w:rPrChange>
        </w:rPr>
        <w:t xml:space="preserve">De la convocatoria; </w:t>
      </w:r>
    </w:p>
    <w:p w:rsidR="008949E5" w:rsidRPr="003C5EA6" w:rsidRDefault="00CA6CC0">
      <w:pPr>
        <w:spacing w:after="0" w:line="240" w:lineRule="auto"/>
        <w:ind w:left="0" w:right="0" w:firstLine="0"/>
        <w:jc w:val="left"/>
        <w:rPr>
          <w:rFonts w:ascii="Verdana" w:hAnsi="Verdana"/>
          <w:sz w:val="20"/>
          <w:szCs w:val="20"/>
          <w:rPrChange w:id="1870" w:author="Eliseo" w:date="2018-09-07T10:06:00Z">
            <w:rPr>
              <w:rFonts w:ascii="Verdana" w:hAnsi="Verdana"/>
            </w:rPr>
          </w:rPrChange>
        </w:rPr>
      </w:pPr>
      <w:r w:rsidRPr="003C5EA6">
        <w:rPr>
          <w:rFonts w:ascii="Verdana" w:hAnsi="Verdana"/>
          <w:sz w:val="20"/>
          <w:szCs w:val="20"/>
          <w:rPrChange w:id="1871" w:author="Eliseo" w:date="2018-09-07T10:06:00Z">
            <w:rPr>
              <w:rFonts w:ascii="Verdana" w:hAnsi="Verdana"/>
            </w:rPr>
          </w:rPrChange>
        </w:rPr>
        <w:t xml:space="preserve"> </w:t>
      </w:r>
    </w:p>
    <w:p w:rsidR="008949E5" w:rsidRPr="003C5EA6" w:rsidRDefault="00CA6CC0">
      <w:pPr>
        <w:numPr>
          <w:ilvl w:val="0"/>
          <w:numId w:val="29"/>
        </w:numPr>
        <w:ind w:hanging="281"/>
        <w:rPr>
          <w:rFonts w:ascii="Verdana" w:hAnsi="Verdana"/>
          <w:sz w:val="20"/>
          <w:szCs w:val="20"/>
          <w:rPrChange w:id="1872" w:author="Eliseo" w:date="2018-09-07T10:06:00Z">
            <w:rPr>
              <w:rFonts w:ascii="Verdana" w:hAnsi="Verdana"/>
            </w:rPr>
          </w:rPrChange>
        </w:rPr>
      </w:pPr>
      <w:r w:rsidRPr="003C5EA6">
        <w:rPr>
          <w:rFonts w:ascii="Verdana" w:hAnsi="Verdana"/>
          <w:sz w:val="20"/>
          <w:szCs w:val="20"/>
          <w:rPrChange w:id="1873" w:author="Eliseo" w:date="2018-09-07T10:06:00Z">
            <w:rPr>
              <w:rFonts w:ascii="Verdana" w:hAnsi="Verdana"/>
            </w:rPr>
          </w:rPrChange>
        </w:rPr>
        <w:t xml:space="preserve">De los actos previos al registro de candidatos independientes; </w:t>
      </w:r>
    </w:p>
    <w:p w:rsidR="008949E5" w:rsidRPr="003C5EA6" w:rsidRDefault="00CA6CC0">
      <w:pPr>
        <w:spacing w:after="0" w:line="240" w:lineRule="auto"/>
        <w:ind w:left="0" w:right="0" w:firstLine="0"/>
        <w:jc w:val="left"/>
        <w:rPr>
          <w:rFonts w:ascii="Verdana" w:hAnsi="Verdana"/>
          <w:sz w:val="20"/>
          <w:szCs w:val="20"/>
          <w:rPrChange w:id="1874" w:author="Eliseo" w:date="2018-09-07T10:06:00Z">
            <w:rPr>
              <w:rFonts w:ascii="Verdana" w:hAnsi="Verdana"/>
            </w:rPr>
          </w:rPrChange>
        </w:rPr>
      </w:pPr>
      <w:r w:rsidRPr="003C5EA6">
        <w:rPr>
          <w:rFonts w:ascii="Verdana" w:hAnsi="Verdana"/>
          <w:sz w:val="20"/>
          <w:szCs w:val="20"/>
          <w:rPrChange w:id="1875" w:author="Eliseo" w:date="2018-09-07T10:06:00Z">
            <w:rPr>
              <w:rFonts w:ascii="Verdana" w:hAnsi="Verdana"/>
            </w:rPr>
          </w:rPrChange>
        </w:rPr>
        <w:t xml:space="preserve"> </w:t>
      </w:r>
    </w:p>
    <w:p w:rsidR="008949E5" w:rsidRPr="003C5EA6" w:rsidRDefault="00CA6CC0">
      <w:pPr>
        <w:numPr>
          <w:ilvl w:val="0"/>
          <w:numId w:val="29"/>
        </w:numPr>
        <w:ind w:hanging="281"/>
        <w:rPr>
          <w:rFonts w:ascii="Verdana" w:hAnsi="Verdana"/>
          <w:sz w:val="20"/>
          <w:szCs w:val="20"/>
          <w:rPrChange w:id="1876" w:author="Eliseo" w:date="2018-09-07T10:06:00Z">
            <w:rPr>
              <w:rFonts w:ascii="Verdana" w:hAnsi="Verdana"/>
            </w:rPr>
          </w:rPrChange>
        </w:rPr>
      </w:pPr>
      <w:r w:rsidRPr="003C5EA6">
        <w:rPr>
          <w:rFonts w:ascii="Verdana" w:hAnsi="Verdana"/>
          <w:sz w:val="20"/>
          <w:szCs w:val="20"/>
          <w:rPrChange w:id="1877" w:author="Eliseo" w:date="2018-09-07T10:06:00Z">
            <w:rPr>
              <w:rFonts w:ascii="Verdana" w:hAnsi="Verdana"/>
            </w:rPr>
          </w:rPrChange>
        </w:rPr>
        <w:t xml:space="preserve">De la obtención del apoyo ciudadano, y </w:t>
      </w:r>
    </w:p>
    <w:p w:rsidR="008949E5" w:rsidRPr="003C5EA6" w:rsidRDefault="00CA6CC0">
      <w:pPr>
        <w:numPr>
          <w:ilvl w:val="0"/>
          <w:numId w:val="29"/>
        </w:numPr>
        <w:ind w:hanging="281"/>
        <w:rPr>
          <w:rFonts w:ascii="Verdana" w:hAnsi="Verdana"/>
          <w:sz w:val="20"/>
          <w:szCs w:val="20"/>
          <w:rPrChange w:id="1878" w:author="Eliseo" w:date="2018-09-07T10:06:00Z">
            <w:rPr>
              <w:rFonts w:ascii="Verdana" w:hAnsi="Verdana"/>
            </w:rPr>
          </w:rPrChange>
        </w:rPr>
      </w:pPr>
      <w:r w:rsidRPr="003C5EA6">
        <w:rPr>
          <w:rFonts w:ascii="Verdana" w:hAnsi="Verdana"/>
          <w:sz w:val="20"/>
          <w:szCs w:val="20"/>
          <w:rPrChange w:id="1879" w:author="Eliseo" w:date="2018-09-07T10:06:00Z">
            <w:rPr>
              <w:rFonts w:ascii="Verdana" w:hAnsi="Verdana"/>
            </w:rPr>
          </w:rPrChange>
        </w:rPr>
        <w:t xml:space="preserve">Del registro de candidatos independientes. </w:t>
      </w:r>
    </w:p>
    <w:p w:rsidR="008949E5" w:rsidRPr="003C5EA6" w:rsidRDefault="00CA6CC0">
      <w:pPr>
        <w:spacing w:after="0" w:line="240" w:lineRule="auto"/>
        <w:ind w:left="0" w:right="0" w:firstLine="0"/>
        <w:jc w:val="left"/>
        <w:rPr>
          <w:rFonts w:ascii="Verdana" w:hAnsi="Verdana"/>
          <w:sz w:val="20"/>
          <w:szCs w:val="20"/>
          <w:rPrChange w:id="1880" w:author="Eliseo" w:date="2018-09-07T10:06:00Z">
            <w:rPr>
              <w:rFonts w:ascii="Verdana" w:hAnsi="Verdana"/>
            </w:rPr>
          </w:rPrChange>
        </w:rPr>
      </w:pPr>
      <w:r w:rsidRPr="003C5EA6">
        <w:rPr>
          <w:rFonts w:ascii="Verdana" w:hAnsi="Verdana"/>
          <w:sz w:val="20"/>
          <w:szCs w:val="20"/>
          <w:rPrChange w:id="1881"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882" w:author="Eliseo" w:date="2018-09-07T10:06:00Z">
            <w:rPr>
              <w:rFonts w:ascii="Verdana" w:hAnsi="Verdana"/>
            </w:rPr>
          </w:rPrChange>
        </w:rPr>
      </w:pPr>
      <w:r w:rsidRPr="003C5EA6">
        <w:rPr>
          <w:rFonts w:ascii="Verdana" w:hAnsi="Verdana"/>
          <w:b/>
          <w:sz w:val="20"/>
          <w:szCs w:val="20"/>
          <w:rPrChange w:id="1883" w:author="Eliseo" w:date="2018-09-07T10:06:00Z">
            <w:rPr>
              <w:rFonts w:ascii="Verdana" w:hAnsi="Verdana"/>
              <w:b/>
            </w:rPr>
          </w:rPrChange>
        </w:rPr>
        <w:t xml:space="preserve">CAPÍTULO III </w:t>
      </w:r>
    </w:p>
    <w:p w:rsidR="008949E5" w:rsidRPr="003C5EA6" w:rsidRDefault="00CA6CC0">
      <w:pPr>
        <w:spacing w:after="0" w:line="237" w:lineRule="auto"/>
        <w:ind w:left="10" w:right="0" w:hanging="10"/>
        <w:jc w:val="center"/>
        <w:rPr>
          <w:rFonts w:ascii="Verdana" w:hAnsi="Verdana"/>
          <w:sz w:val="20"/>
          <w:szCs w:val="20"/>
          <w:rPrChange w:id="1884" w:author="Eliseo" w:date="2018-09-07T10:06:00Z">
            <w:rPr>
              <w:rFonts w:ascii="Verdana" w:hAnsi="Verdana"/>
            </w:rPr>
          </w:rPrChange>
        </w:rPr>
      </w:pPr>
      <w:r w:rsidRPr="003C5EA6">
        <w:rPr>
          <w:rFonts w:ascii="Verdana" w:hAnsi="Verdana"/>
          <w:b/>
          <w:sz w:val="20"/>
          <w:szCs w:val="20"/>
          <w:rPrChange w:id="1885" w:author="Eliseo" w:date="2018-09-07T10:06:00Z">
            <w:rPr>
              <w:rFonts w:ascii="Verdana" w:hAnsi="Verdana"/>
              <w:b/>
            </w:rPr>
          </w:rPrChange>
        </w:rPr>
        <w:t xml:space="preserve">DE LA CONVOCATORIA </w:t>
      </w:r>
    </w:p>
    <w:p w:rsidR="008949E5" w:rsidRPr="003C5EA6" w:rsidRDefault="00CA6CC0">
      <w:pPr>
        <w:spacing w:after="0" w:line="240" w:lineRule="auto"/>
        <w:ind w:left="0" w:right="0" w:firstLine="0"/>
        <w:jc w:val="left"/>
        <w:rPr>
          <w:rFonts w:ascii="Verdana" w:hAnsi="Verdana"/>
          <w:sz w:val="20"/>
          <w:szCs w:val="20"/>
          <w:rPrChange w:id="1886" w:author="Eliseo" w:date="2018-09-07T10:06:00Z">
            <w:rPr>
              <w:rFonts w:ascii="Verdana" w:hAnsi="Verdana"/>
            </w:rPr>
          </w:rPrChange>
        </w:rPr>
      </w:pPr>
      <w:r w:rsidRPr="003C5EA6">
        <w:rPr>
          <w:rFonts w:ascii="Verdana" w:hAnsi="Verdana"/>
          <w:sz w:val="20"/>
          <w:szCs w:val="20"/>
          <w:rPrChange w:id="1887" w:author="Eliseo" w:date="2018-09-07T10:06:00Z">
            <w:rPr>
              <w:rFonts w:ascii="Verdana" w:hAnsi="Verdana"/>
            </w:rPr>
          </w:rPrChange>
        </w:rPr>
        <w:t xml:space="preserve"> </w:t>
      </w:r>
    </w:p>
    <w:p w:rsidR="008949E5" w:rsidRPr="003C5EA6" w:rsidRDefault="00CA6CC0">
      <w:pPr>
        <w:rPr>
          <w:rFonts w:ascii="Verdana" w:hAnsi="Verdana"/>
          <w:sz w:val="20"/>
          <w:szCs w:val="20"/>
          <w:rPrChange w:id="1888" w:author="Eliseo" w:date="2018-09-07T10:06:00Z">
            <w:rPr>
              <w:rFonts w:ascii="Verdana" w:hAnsi="Verdana"/>
            </w:rPr>
          </w:rPrChange>
        </w:rPr>
      </w:pPr>
      <w:r w:rsidRPr="003C5EA6">
        <w:rPr>
          <w:rFonts w:ascii="Verdana" w:hAnsi="Verdana"/>
          <w:b/>
          <w:sz w:val="20"/>
          <w:szCs w:val="20"/>
          <w:rPrChange w:id="1889" w:author="Eliseo" w:date="2018-09-07T10:06:00Z">
            <w:rPr>
              <w:rFonts w:ascii="Verdana" w:hAnsi="Verdana"/>
              <w:b/>
            </w:rPr>
          </w:rPrChange>
        </w:rPr>
        <w:t>ARTÍCULO 35.</w:t>
      </w:r>
      <w:r w:rsidRPr="003C5EA6">
        <w:rPr>
          <w:rFonts w:ascii="Verdana" w:hAnsi="Verdana"/>
          <w:sz w:val="20"/>
          <w:szCs w:val="20"/>
          <w:rPrChange w:id="1890" w:author="Eliseo" w:date="2018-09-07T10:06:00Z">
            <w:rPr>
              <w:rFonts w:ascii="Verdana" w:hAnsi="Verdana"/>
            </w:rPr>
          </w:rPrChange>
        </w:rPr>
        <w:t xml:space="preserve"> El Consejo General emitirá la convocatoria dirigida a los ciudadanos interesados en postularse como candidatos independientes, señalando los cargos de elección popular a los que pueden aspirar, los requisitos que deben cumplir, la documentación comprobatoria requerida, los plazos para recabar el apoyo ciudadano correspondiente, los topes de gastos que pueden erogar y los formatos para ello. </w:t>
      </w:r>
    </w:p>
    <w:p w:rsidR="008949E5" w:rsidRPr="003C5EA6" w:rsidRDefault="00CA6CC0">
      <w:pPr>
        <w:spacing w:after="0" w:line="240" w:lineRule="auto"/>
        <w:ind w:left="0" w:right="0" w:firstLine="0"/>
        <w:jc w:val="left"/>
        <w:rPr>
          <w:rFonts w:ascii="Verdana" w:hAnsi="Verdana"/>
          <w:sz w:val="20"/>
          <w:szCs w:val="20"/>
          <w:rPrChange w:id="1891" w:author="Eliseo" w:date="2018-09-07T10:06:00Z">
            <w:rPr>
              <w:rFonts w:ascii="Verdana" w:hAnsi="Verdana"/>
            </w:rPr>
          </w:rPrChange>
        </w:rPr>
      </w:pPr>
      <w:r w:rsidRPr="003C5EA6">
        <w:rPr>
          <w:rFonts w:ascii="Verdana" w:hAnsi="Verdana"/>
          <w:sz w:val="20"/>
          <w:szCs w:val="20"/>
          <w:rPrChange w:id="1892"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893" w:author="Eliseo" w:date="2018-09-07T10:06:00Z">
            <w:rPr>
              <w:rFonts w:ascii="Verdana" w:hAnsi="Verdana"/>
            </w:rPr>
          </w:rPrChange>
        </w:rPr>
      </w:pPr>
      <w:r w:rsidRPr="003C5EA6">
        <w:rPr>
          <w:rFonts w:ascii="Verdana" w:hAnsi="Verdana"/>
          <w:sz w:val="20"/>
          <w:szCs w:val="20"/>
          <w:rPrChange w:id="1894" w:author="Eliseo" w:date="2018-09-07T10:06:00Z">
            <w:rPr>
              <w:rFonts w:ascii="Verdana" w:hAnsi="Verdana"/>
            </w:rPr>
          </w:rPrChange>
        </w:rPr>
        <w:t xml:space="preserve">El Instituto Electoral dará amplia difusión a la convocatoria. </w:t>
      </w:r>
    </w:p>
    <w:p w:rsidR="008949E5" w:rsidRPr="003C5EA6" w:rsidRDefault="00CA6CC0">
      <w:pPr>
        <w:spacing w:after="0" w:line="240" w:lineRule="auto"/>
        <w:ind w:left="0" w:right="0" w:firstLine="0"/>
        <w:jc w:val="left"/>
        <w:rPr>
          <w:rFonts w:ascii="Verdana" w:hAnsi="Verdana"/>
          <w:sz w:val="20"/>
          <w:szCs w:val="20"/>
          <w:rPrChange w:id="1895" w:author="Eliseo" w:date="2018-09-07T10:06:00Z">
            <w:rPr>
              <w:rFonts w:ascii="Verdana" w:hAnsi="Verdana"/>
            </w:rPr>
          </w:rPrChange>
        </w:rPr>
      </w:pPr>
      <w:r w:rsidRPr="003C5EA6">
        <w:rPr>
          <w:rFonts w:ascii="Verdana" w:hAnsi="Verdana"/>
          <w:sz w:val="20"/>
          <w:szCs w:val="20"/>
          <w:rPrChange w:id="1896"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897" w:author="Eliseo" w:date="2018-09-07T10:06:00Z">
            <w:rPr>
              <w:rFonts w:ascii="Verdana" w:hAnsi="Verdana"/>
            </w:rPr>
          </w:rPrChange>
        </w:rPr>
      </w:pPr>
      <w:r w:rsidRPr="003C5EA6">
        <w:rPr>
          <w:rFonts w:ascii="Verdana" w:hAnsi="Verdana"/>
          <w:sz w:val="20"/>
          <w:szCs w:val="20"/>
          <w:rPrChange w:id="1898"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899" w:author="Eliseo" w:date="2018-09-07T10:06:00Z">
            <w:rPr>
              <w:rFonts w:ascii="Verdana" w:hAnsi="Verdana"/>
            </w:rPr>
          </w:rPrChange>
        </w:rPr>
      </w:pPr>
      <w:r w:rsidRPr="003C5EA6">
        <w:rPr>
          <w:rFonts w:ascii="Verdana" w:hAnsi="Verdana"/>
          <w:b/>
          <w:sz w:val="20"/>
          <w:szCs w:val="20"/>
          <w:rPrChange w:id="1900" w:author="Eliseo" w:date="2018-09-07T10:06:00Z">
            <w:rPr>
              <w:rFonts w:ascii="Verdana" w:hAnsi="Verdana"/>
              <w:b/>
            </w:rPr>
          </w:rPrChange>
        </w:rPr>
        <w:t xml:space="preserve">CAPÍTULO IV </w:t>
      </w:r>
    </w:p>
    <w:p w:rsidR="008949E5" w:rsidRPr="003C5EA6" w:rsidRDefault="00CA6CC0">
      <w:pPr>
        <w:spacing w:after="0" w:line="237" w:lineRule="auto"/>
        <w:ind w:left="10" w:right="0" w:hanging="10"/>
        <w:jc w:val="center"/>
        <w:rPr>
          <w:rFonts w:ascii="Verdana" w:hAnsi="Verdana"/>
          <w:sz w:val="20"/>
          <w:szCs w:val="20"/>
          <w:rPrChange w:id="1901" w:author="Eliseo" w:date="2018-09-07T10:06:00Z">
            <w:rPr>
              <w:rFonts w:ascii="Verdana" w:hAnsi="Verdana"/>
            </w:rPr>
          </w:rPrChange>
        </w:rPr>
      </w:pPr>
      <w:r w:rsidRPr="003C5EA6">
        <w:rPr>
          <w:rFonts w:ascii="Verdana" w:hAnsi="Verdana"/>
          <w:b/>
          <w:sz w:val="20"/>
          <w:szCs w:val="20"/>
          <w:rPrChange w:id="1902" w:author="Eliseo" w:date="2018-09-07T10:06:00Z">
            <w:rPr>
              <w:rFonts w:ascii="Verdana" w:hAnsi="Verdana"/>
              <w:b/>
            </w:rPr>
          </w:rPrChange>
        </w:rPr>
        <w:t xml:space="preserve">DE LOS ACTOS PREVIOS AL REGISTRO DE CANDIDATOS INDEPENDIENTES </w:t>
      </w:r>
    </w:p>
    <w:p w:rsidR="008949E5" w:rsidRPr="003C5EA6" w:rsidRDefault="00CA6CC0">
      <w:pPr>
        <w:spacing w:after="0" w:line="240" w:lineRule="auto"/>
        <w:ind w:left="0" w:right="0" w:firstLine="0"/>
        <w:jc w:val="left"/>
        <w:rPr>
          <w:rFonts w:ascii="Verdana" w:hAnsi="Verdana"/>
          <w:sz w:val="20"/>
          <w:szCs w:val="20"/>
          <w:rPrChange w:id="1903" w:author="Eliseo" w:date="2018-09-07T10:06:00Z">
            <w:rPr>
              <w:rFonts w:ascii="Verdana" w:hAnsi="Verdana"/>
            </w:rPr>
          </w:rPrChange>
        </w:rPr>
      </w:pPr>
      <w:r w:rsidRPr="003C5EA6">
        <w:rPr>
          <w:rFonts w:ascii="Verdana" w:hAnsi="Verdana"/>
          <w:sz w:val="20"/>
          <w:szCs w:val="20"/>
          <w:rPrChange w:id="1904" w:author="Eliseo" w:date="2018-09-07T10:06:00Z">
            <w:rPr>
              <w:rFonts w:ascii="Verdana" w:hAnsi="Verdana"/>
            </w:rPr>
          </w:rPrChange>
        </w:rPr>
        <w:t xml:space="preserve"> </w:t>
      </w:r>
    </w:p>
    <w:p w:rsidR="008949E5" w:rsidRPr="003C5EA6" w:rsidRDefault="00CA6CC0">
      <w:pPr>
        <w:rPr>
          <w:rFonts w:ascii="Verdana" w:hAnsi="Verdana"/>
          <w:sz w:val="20"/>
          <w:szCs w:val="20"/>
          <w:rPrChange w:id="1905" w:author="Eliseo" w:date="2018-09-07T10:06:00Z">
            <w:rPr>
              <w:rFonts w:ascii="Verdana" w:hAnsi="Verdana"/>
            </w:rPr>
          </w:rPrChange>
        </w:rPr>
      </w:pPr>
      <w:r w:rsidRPr="003C5EA6">
        <w:rPr>
          <w:rFonts w:ascii="Verdana" w:hAnsi="Verdana"/>
          <w:b/>
          <w:sz w:val="20"/>
          <w:szCs w:val="20"/>
          <w:rPrChange w:id="1906" w:author="Eliseo" w:date="2018-09-07T10:06:00Z">
            <w:rPr>
              <w:rFonts w:ascii="Verdana" w:hAnsi="Verdana"/>
              <w:b/>
            </w:rPr>
          </w:rPrChange>
        </w:rPr>
        <w:t>ARTÍCULO 36</w:t>
      </w:r>
      <w:r w:rsidRPr="003C5EA6">
        <w:rPr>
          <w:rFonts w:ascii="Verdana" w:hAnsi="Verdana"/>
          <w:sz w:val="20"/>
          <w:szCs w:val="20"/>
          <w:rPrChange w:id="1907" w:author="Eliseo" w:date="2018-09-07T10:06:00Z">
            <w:rPr>
              <w:rFonts w:ascii="Verdana" w:hAnsi="Verdana"/>
            </w:rPr>
          </w:rPrChange>
        </w:rPr>
        <w:t xml:space="preserve">. Los ciudadanos que pretendan postular su candidatura independiente a un cargo de elección popular deberán hacerlo del conocimiento del Instituto Electoral por escrito en el formato que éste determine. </w:t>
      </w:r>
    </w:p>
    <w:p w:rsidR="008949E5" w:rsidRPr="003C5EA6" w:rsidRDefault="00CA6CC0">
      <w:pPr>
        <w:spacing w:after="0" w:line="240" w:lineRule="auto"/>
        <w:ind w:left="0" w:right="0" w:firstLine="0"/>
        <w:jc w:val="left"/>
        <w:rPr>
          <w:rFonts w:ascii="Verdana" w:hAnsi="Verdana"/>
          <w:sz w:val="20"/>
          <w:szCs w:val="20"/>
          <w:rPrChange w:id="1908" w:author="Eliseo" w:date="2018-09-07T10:06:00Z">
            <w:rPr>
              <w:rFonts w:ascii="Verdana" w:hAnsi="Verdana"/>
            </w:rPr>
          </w:rPrChange>
        </w:rPr>
      </w:pPr>
      <w:r w:rsidRPr="003C5EA6">
        <w:rPr>
          <w:rFonts w:ascii="Verdana" w:hAnsi="Verdana"/>
          <w:sz w:val="20"/>
          <w:szCs w:val="20"/>
          <w:rPrChange w:id="1909" w:author="Eliseo" w:date="2018-09-07T10:06:00Z">
            <w:rPr>
              <w:rFonts w:ascii="Verdana" w:hAnsi="Verdana"/>
            </w:rPr>
          </w:rPrChange>
        </w:rPr>
        <w:t xml:space="preserve"> </w:t>
      </w:r>
    </w:p>
    <w:p w:rsidR="008949E5" w:rsidRPr="003C5EA6" w:rsidRDefault="00CA6CC0">
      <w:pPr>
        <w:rPr>
          <w:rFonts w:ascii="Verdana" w:hAnsi="Verdana"/>
          <w:sz w:val="20"/>
          <w:szCs w:val="20"/>
          <w:rPrChange w:id="1910" w:author="Eliseo" w:date="2018-09-07T10:06:00Z">
            <w:rPr>
              <w:rFonts w:ascii="Verdana" w:hAnsi="Verdana"/>
            </w:rPr>
          </w:rPrChange>
        </w:rPr>
      </w:pPr>
      <w:r w:rsidRPr="003C5EA6">
        <w:rPr>
          <w:rFonts w:ascii="Verdana" w:hAnsi="Verdana"/>
          <w:sz w:val="20"/>
          <w:szCs w:val="20"/>
          <w:rPrChange w:id="1911" w:author="Eliseo" w:date="2018-09-07T10:06:00Z">
            <w:rPr>
              <w:rFonts w:ascii="Verdana" w:hAnsi="Verdana"/>
            </w:rPr>
          </w:rPrChange>
        </w:rPr>
        <w:t xml:space="preserve">Durante los procesos electorales en que se renueven el titular del Poder Ejecutivo Estatal, el Congreso del Estado y miembros de los Ayuntamientos, o cuando se renueve solamente el Congreso del Estado y miembros de los Ayuntamientos, la manifestación de la intención se realizará a partir del día siguiente al en que se emita la convocatoria y hasta que dé inicio el periodo para recabar el apoyo ciudadano correspondiente, conforme a las siguientes reglas: </w:t>
      </w:r>
    </w:p>
    <w:p w:rsidR="008949E5" w:rsidRPr="003C5EA6" w:rsidRDefault="00CA6CC0">
      <w:pPr>
        <w:spacing w:after="0" w:line="240" w:lineRule="auto"/>
        <w:ind w:left="0" w:right="0" w:firstLine="0"/>
        <w:jc w:val="left"/>
        <w:rPr>
          <w:rFonts w:ascii="Verdana" w:hAnsi="Verdana"/>
          <w:sz w:val="20"/>
          <w:szCs w:val="20"/>
          <w:rPrChange w:id="1912" w:author="Eliseo" w:date="2018-09-07T10:06:00Z">
            <w:rPr>
              <w:rFonts w:ascii="Verdana" w:hAnsi="Verdana"/>
            </w:rPr>
          </w:rPrChange>
        </w:rPr>
      </w:pPr>
      <w:r w:rsidRPr="003C5EA6">
        <w:rPr>
          <w:rFonts w:ascii="Verdana" w:hAnsi="Verdana"/>
          <w:sz w:val="20"/>
          <w:szCs w:val="20"/>
          <w:rPrChange w:id="1913" w:author="Eliseo" w:date="2018-09-07T10:06:00Z">
            <w:rPr>
              <w:rFonts w:ascii="Verdana" w:hAnsi="Verdana"/>
            </w:rPr>
          </w:rPrChange>
        </w:rPr>
        <w:t xml:space="preserve"> </w:t>
      </w:r>
    </w:p>
    <w:p w:rsidR="008949E5" w:rsidRPr="003C5EA6" w:rsidRDefault="00CA6CC0">
      <w:pPr>
        <w:numPr>
          <w:ilvl w:val="0"/>
          <w:numId w:val="30"/>
        </w:numPr>
        <w:ind w:right="0" w:firstLine="566"/>
        <w:rPr>
          <w:rFonts w:ascii="Verdana" w:hAnsi="Verdana"/>
          <w:sz w:val="20"/>
          <w:szCs w:val="20"/>
          <w:rPrChange w:id="1914" w:author="Eliseo" w:date="2018-09-07T10:06:00Z">
            <w:rPr>
              <w:rFonts w:ascii="Verdana" w:hAnsi="Verdana"/>
            </w:rPr>
          </w:rPrChange>
        </w:rPr>
      </w:pPr>
      <w:r w:rsidRPr="003C5EA6">
        <w:rPr>
          <w:rFonts w:ascii="Verdana" w:hAnsi="Verdana"/>
          <w:sz w:val="20"/>
          <w:szCs w:val="20"/>
          <w:rPrChange w:id="1915" w:author="Eliseo" w:date="2018-09-07T10:06:00Z">
            <w:rPr>
              <w:rFonts w:ascii="Verdana" w:hAnsi="Verdana"/>
            </w:rPr>
          </w:rPrChange>
        </w:rPr>
        <w:t xml:space="preserve">Los aspirantes al cargo de Gobernador del Estado, ante el Presidente o Secretario Ejecutivo del Instituto Electoral; </w:t>
      </w:r>
    </w:p>
    <w:p w:rsidR="008949E5" w:rsidRPr="003C5EA6" w:rsidRDefault="00CA6CC0">
      <w:pPr>
        <w:spacing w:after="0" w:line="240" w:lineRule="auto"/>
        <w:ind w:left="0" w:right="0" w:firstLine="0"/>
        <w:jc w:val="left"/>
        <w:rPr>
          <w:rFonts w:ascii="Verdana" w:hAnsi="Verdana"/>
          <w:sz w:val="20"/>
          <w:szCs w:val="20"/>
          <w:rPrChange w:id="1916" w:author="Eliseo" w:date="2018-09-07T10:06:00Z">
            <w:rPr>
              <w:rFonts w:ascii="Verdana" w:hAnsi="Verdana"/>
            </w:rPr>
          </w:rPrChange>
        </w:rPr>
      </w:pPr>
      <w:r w:rsidRPr="003C5EA6">
        <w:rPr>
          <w:rFonts w:ascii="Verdana" w:hAnsi="Verdana"/>
          <w:sz w:val="20"/>
          <w:szCs w:val="20"/>
          <w:rPrChange w:id="191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1918" w:author="Eliseo" w:date="2018-09-07T10:06:00Z">
            <w:rPr>
              <w:rFonts w:ascii="Verdana" w:hAnsi="Verdana"/>
            </w:rPr>
          </w:rPrChange>
        </w:rPr>
      </w:pPr>
      <w:r w:rsidRPr="003C5EA6">
        <w:rPr>
          <w:rFonts w:ascii="Verdana" w:hAnsi="Verdana"/>
          <w:b/>
          <w:sz w:val="20"/>
          <w:szCs w:val="20"/>
          <w:rPrChange w:id="1919" w:author="Eliseo" w:date="2018-09-07T10:06:00Z">
            <w:rPr>
              <w:rFonts w:ascii="Verdana" w:hAnsi="Verdana"/>
              <w:b/>
            </w:rPr>
          </w:rPrChange>
        </w:rPr>
        <w:t>(REFORMADO P.O. No. 74 ALCANCE II, DE FECHA 13 DE SEPTIEMBRE DE 2016)</w:t>
      </w:r>
      <w:r w:rsidRPr="003C5EA6">
        <w:rPr>
          <w:rFonts w:ascii="Verdana" w:hAnsi="Verdana"/>
          <w:sz w:val="20"/>
          <w:szCs w:val="20"/>
          <w:rPrChange w:id="1920" w:author="Eliseo" w:date="2018-09-07T10:06:00Z">
            <w:rPr>
              <w:rFonts w:ascii="Verdana" w:hAnsi="Verdana"/>
            </w:rPr>
          </w:rPrChange>
        </w:rPr>
        <w:t xml:space="preserve"> </w:t>
      </w:r>
    </w:p>
    <w:p w:rsidR="008949E5" w:rsidRPr="003C5EA6" w:rsidRDefault="00CA6CC0">
      <w:pPr>
        <w:numPr>
          <w:ilvl w:val="0"/>
          <w:numId w:val="30"/>
        </w:numPr>
        <w:spacing w:after="79" w:line="298" w:lineRule="auto"/>
        <w:ind w:right="0" w:firstLine="566"/>
        <w:rPr>
          <w:rFonts w:ascii="Verdana" w:hAnsi="Verdana"/>
          <w:sz w:val="20"/>
          <w:szCs w:val="20"/>
          <w:rPrChange w:id="1921" w:author="Eliseo" w:date="2018-09-07T10:06:00Z">
            <w:rPr>
              <w:rFonts w:ascii="Verdana" w:hAnsi="Verdana"/>
            </w:rPr>
          </w:rPrChange>
        </w:rPr>
      </w:pPr>
      <w:r w:rsidRPr="003C5EA6">
        <w:rPr>
          <w:rFonts w:ascii="Verdana" w:hAnsi="Verdana"/>
          <w:b/>
          <w:sz w:val="20"/>
          <w:szCs w:val="20"/>
          <w:rPrChange w:id="1922" w:author="Eliseo" w:date="2018-09-07T10:06:00Z">
            <w:rPr>
              <w:rFonts w:ascii="Verdana" w:hAnsi="Verdana"/>
              <w:b/>
            </w:rPr>
          </w:rPrChange>
        </w:rPr>
        <w:t xml:space="preserve">b) Los aspirantes al cargo de diputado por el principio de mayoría relativa, ante el Presidente o Secretario Técnico del consejo distrital correspondiente; y </w:t>
      </w:r>
    </w:p>
    <w:p w:rsidR="008949E5" w:rsidRPr="003C5EA6" w:rsidRDefault="00CA6CC0">
      <w:pPr>
        <w:spacing w:after="0" w:line="240" w:lineRule="auto"/>
        <w:ind w:left="566" w:right="0" w:firstLine="0"/>
        <w:jc w:val="left"/>
        <w:rPr>
          <w:rFonts w:ascii="Verdana" w:hAnsi="Verdana"/>
          <w:sz w:val="20"/>
          <w:szCs w:val="20"/>
          <w:rPrChange w:id="1923" w:author="Eliseo" w:date="2018-09-07T10:06:00Z">
            <w:rPr>
              <w:rFonts w:ascii="Verdana" w:hAnsi="Verdana"/>
            </w:rPr>
          </w:rPrChange>
        </w:rPr>
      </w:pPr>
      <w:r w:rsidRPr="003C5EA6">
        <w:rPr>
          <w:rFonts w:ascii="Verdana" w:hAnsi="Verdana"/>
          <w:b/>
          <w:sz w:val="20"/>
          <w:szCs w:val="20"/>
          <w:rPrChange w:id="1924"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1925" w:author="Eliseo" w:date="2018-09-07T10:06:00Z">
            <w:rPr>
              <w:rFonts w:ascii="Verdana" w:hAnsi="Verdana"/>
            </w:rPr>
          </w:rPrChange>
        </w:rPr>
      </w:pPr>
      <w:r w:rsidRPr="003C5EA6">
        <w:rPr>
          <w:rFonts w:ascii="Verdana" w:hAnsi="Verdana"/>
          <w:b/>
          <w:sz w:val="20"/>
          <w:szCs w:val="20"/>
          <w:rPrChange w:id="1926" w:author="Eliseo" w:date="2018-09-07T10:06:00Z">
            <w:rPr>
              <w:rFonts w:ascii="Verdana" w:hAnsi="Verdana"/>
              <w:b/>
            </w:rPr>
          </w:rPrChange>
        </w:rPr>
        <w:t>(REFORMADO P.O. No. 74 ALCANCE II, DE FECHA 13 DE SEPTIEMBRE DE 2016)</w:t>
      </w:r>
      <w:r w:rsidRPr="003C5EA6">
        <w:rPr>
          <w:rFonts w:ascii="Verdana" w:hAnsi="Verdana"/>
          <w:sz w:val="20"/>
          <w:szCs w:val="20"/>
          <w:rPrChange w:id="1927" w:author="Eliseo" w:date="2018-09-07T10:06:00Z">
            <w:rPr>
              <w:rFonts w:ascii="Verdana" w:hAnsi="Verdana"/>
            </w:rPr>
          </w:rPrChange>
        </w:rPr>
        <w:t xml:space="preserve"> </w:t>
      </w:r>
    </w:p>
    <w:p w:rsidR="008949E5" w:rsidRPr="003C5EA6" w:rsidRDefault="00CA6CC0">
      <w:pPr>
        <w:numPr>
          <w:ilvl w:val="0"/>
          <w:numId w:val="30"/>
        </w:numPr>
        <w:spacing w:after="11" w:line="298" w:lineRule="auto"/>
        <w:ind w:right="0" w:firstLine="566"/>
        <w:rPr>
          <w:rFonts w:ascii="Verdana" w:hAnsi="Verdana"/>
          <w:sz w:val="20"/>
          <w:szCs w:val="20"/>
          <w:rPrChange w:id="1928" w:author="Eliseo" w:date="2018-09-07T10:06:00Z">
            <w:rPr>
              <w:rFonts w:ascii="Verdana" w:hAnsi="Verdana"/>
            </w:rPr>
          </w:rPrChange>
        </w:rPr>
      </w:pPr>
      <w:r w:rsidRPr="003C5EA6">
        <w:rPr>
          <w:rFonts w:ascii="Verdana" w:hAnsi="Verdana"/>
          <w:b/>
          <w:sz w:val="20"/>
          <w:szCs w:val="20"/>
          <w:rPrChange w:id="1929" w:author="Eliseo" w:date="2018-09-07T10:06:00Z">
            <w:rPr>
              <w:rFonts w:ascii="Verdana" w:hAnsi="Verdana"/>
              <w:b/>
            </w:rPr>
          </w:rPrChange>
        </w:rPr>
        <w:t xml:space="preserve">Los aspirantes a miembros de ayuntamiento, ante el Presidente o Secretario Técnico del consejo distrital correspondiente. </w:t>
      </w:r>
    </w:p>
    <w:p w:rsidR="008949E5" w:rsidRPr="003C5EA6" w:rsidRDefault="00CA6CC0">
      <w:pPr>
        <w:spacing w:after="0" w:line="240" w:lineRule="auto"/>
        <w:ind w:left="0" w:right="0" w:firstLine="0"/>
        <w:jc w:val="left"/>
        <w:rPr>
          <w:rFonts w:ascii="Verdana" w:hAnsi="Verdana"/>
          <w:sz w:val="20"/>
          <w:szCs w:val="20"/>
          <w:rPrChange w:id="1930" w:author="Eliseo" w:date="2018-09-07T10:06:00Z">
            <w:rPr>
              <w:rFonts w:ascii="Verdana" w:hAnsi="Verdana"/>
            </w:rPr>
          </w:rPrChange>
        </w:rPr>
      </w:pPr>
      <w:r w:rsidRPr="003C5EA6">
        <w:rPr>
          <w:rFonts w:ascii="Verdana" w:hAnsi="Verdana"/>
          <w:sz w:val="20"/>
          <w:szCs w:val="20"/>
          <w:rPrChange w:id="1931" w:author="Eliseo" w:date="2018-09-07T10:06:00Z">
            <w:rPr>
              <w:rFonts w:ascii="Verdana" w:hAnsi="Verdana"/>
            </w:rPr>
          </w:rPrChange>
        </w:rPr>
        <w:t xml:space="preserve"> </w:t>
      </w:r>
    </w:p>
    <w:p w:rsidR="008949E5" w:rsidRPr="003C5EA6" w:rsidRDefault="00CA6CC0">
      <w:pPr>
        <w:ind w:firstLine="566"/>
        <w:rPr>
          <w:rFonts w:ascii="Verdana" w:hAnsi="Verdana"/>
          <w:sz w:val="20"/>
          <w:szCs w:val="20"/>
          <w:rPrChange w:id="1932" w:author="Eliseo" w:date="2018-09-07T10:06:00Z">
            <w:rPr>
              <w:rFonts w:ascii="Verdana" w:hAnsi="Verdana"/>
            </w:rPr>
          </w:rPrChange>
        </w:rPr>
      </w:pPr>
      <w:r w:rsidRPr="003C5EA6">
        <w:rPr>
          <w:rFonts w:ascii="Verdana" w:hAnsi="Verdana"/>
          <w:sz w:val="20"/>
          <w:szCs w:val="20"/>
          <w:rPrChange w:id="1933" w:author="Eliseo" w:date="2018-09-07T10:06:00Z">
            <w:rPr>
              <w:rFonts w:ascii="Verdana" w:hAnsi="Verdana"/>
            </w:rPr>
          </w:rPrChange>
        </w:rPr>
        <w:lastRenderedPageBreak/>
        <w:t xml:space="preserve">Una vez hecha la comunicación a que se refiere el párrafo primero de este artículo y recibida la constancia respectiva, los ciudadanos adquirirán la calidad de aspirantes. </w:t>
      </w:r>
    </w:p>
    <w:p w:rsidR="008949E5" w:rsidRPr="003C5EA6" w:rsidRDefault="00CA6CC0">
      <w:pPr>
        <w:spacing w:after="0" w:line="240" w:lineRule="auto"/>
        <w:ind w:left="0" w:right="0" w:firstLine="0"/>
        <w:jc w:val="left"/>
        <w:rPr>
          <w:rFonts w:ascii="Verdana" w:hAnsi="Verdana"/>
          <w:sz w:val="20"/>
          <w:szCs w:val="20"/>
          <w:rPrChange w:id="1934" w:author="Eliseo" w:date="2018-09-07T10:06:00Z">
            <w:rPr>
              <w:rFonts w:ascii="Verdana" w:hAnsi="Verdana"/>
            </w:rPr>
          </w:rPrChange>
        </w:rPr>
      </w:pPr>
      <w:r w:rsidRPr="003C5EA6">
        <w:rPr>
          <w:rFonts w:ascii="Verdana" w:hAnsi="Verdana"/>
          <w:sz w:val="20"/>
          <w:szCs w:val="20"/>
          <w:rPrChange w:id="1935" w:author="Eliseo" w:date="2018-09-07T10:06:00Z">
            <w:rPr>
              <w:rFonts w:ascii="Verdana" w:hAnsi="Verdana"/>
            </w:rPr>
          </w:rPrChange>
        </w:rPr>
        <w:t xml:space="preserve"> </w:t>
      </w:r>
    </w:p>
    <w:p w:rsidR="008949E5" w:rsidRPr="003C5EA6" w:rsidRDefault="00CA6CC0">
      <w:pPr>
        <w:ind w:firstLine="566"/>
        <w:rPr>
          <w:rFonts w:ascii="Verdana" w:hAnsi="Verdana"/>
          <w:sz w:val="20"/>
          <w:szCs w:val="20"/>
          <w:rPrChange w:id="1936" w:author="Eliseo" w:date="2018-09-07T10:06:00Z">
            <w:rPr>
              <w:rFonts w:ascii="Verdana" w:hAnsi="Verdana"/>
            </w:rPr>
          </w:rPrChange>
        </w:rPr>
      </w:pPr>
      <w:r w:rsidRPr="003C5EA6">
        <w:rPr>
          <w:rFonts w:ascii="Verdana" w:hAnsi="Verdana"/>
          <w:sz w:val="20"/>
          <w:szCs w:val="20"/>
          <w:rPrChange w:id="1937" w:author="Eliseo" w:date="2018-09-07T10:06:00Z">
            <w:rPr>
              <w:rFonts w:ascii="Verdana" w:hAnsi="Verdana"/>
            </w:rPr>
          </w:rPrChange>
        </w:rPr>
        <w:t xml:space="preserve">Con la manifestación de intención, el candidato independiente deberá presentar la documentación que acredite la creación de la persona moral constituida en Asociación Civil, la cual deberá tener el mismo tratamiento que un partido político en el régimen fiscal. El Instituto establecerá el modelo único de estatutos de la asociación civil. De la misma manera deberá acreditar su alta ante el Sistema de Administración Tributaria y anexar los datos de la cuenta bancaria </w:t>
      </w:r>
      <w:proofErr w:type="spellStart"/>
      <w:r w:rsidRPr="003C5EA6">
        <w:rPr>
          <w:rFonts w:ascii="Verdana" w:hAnsi="Verdana"/>
          <w:sz w:val="20"/>
          <w:szCs w:val="20"/>
          <w:rPrChange w:id="1938" w:author="Eliseo" w:date="2018-09-07T10:06:00Z">
            <w:rPr>
              <w:rFonts w:ascii="Verdana" w:hAnsi="Verdana"/>
            </w:rPr>
          </w:rPrChange>
        </w:rPr>
        <w:t>aperturada</w:t>
      </w:r>
      <w:proofErr w:type="spellEnd"/>
      <w:r w:rsidRPr="003C5EA6">
        <w:rPr>
          <w:rFonts w:ascii="Verdana" w:hAnsi="Verdana"/>
          <w:sz w:val="20"/>
          <w:szCs w:val="20"/>
          <w:rPrChange w:id="1939" w:author="Eliseo" w:date="2018-09-07T10:06:00Z">
            <w:rPr>
              <w:rFonts w:ascii="Verdana" w:hAnsi="Verdana"/>
            </w:rPr>
          </w:rPrChange>
        </w:rPr>
        <w:t xml:space="preserve"> a nombre de la persona moral para recibir el financiamiento público y privado correspondiente. </w:t>
      </w:r>
    </w:p>
    <w:p w:rsidR="008949E5" w:rsidRPr="003C5EA6" w:rsidRDefault="00CA6CC0">
      <w:pPr>
        <w:spacing w:after="0" w:line="240" w:lineRule="auto"/>
        <w:ind w:left="0" w:right="0" w:firstLine="0"/>
        <w:jc w:val="left"/>
        <w:rPr>
          <w:rFonts w:ascii="Verdana" w:hAnsi="Verdana"/>
          <w:sz w:val="20"/>
          <w:szCs w:val="20"/>
          <w:rPrChange w:id="1940" w:author="Eliseo" w:date="2018-09-07T10:06:00Z">
            <w:rPr>
              <w:rFonts w:ascii="Verdana" w:hAnsi="Verdana"/>
            </w:rPr>
          </w:rPrChange>
        </w:rPr>
      </w:pPr>
      <w:r w:rsidRPr="003C5EA6">
        <w:rPr>
          <w:rFonts w:ascii="Verdana" w:hAnsi="Verdana"/>
          <w:sz w:val="20"/>
          <w:szCs w:val="20"/>
          <w:rPrChange w:id="1941" w:author="Eliseo" w:date="2018-09-07T10:06:00Z">
            <w:rPr>
              <w:rFonts w:ascii="Verdana" w:hAnsi="Verdana"/>
            </w:rPr>
          </w:rPrChange>
        </w:rPr>
        <w:t xml:space="preserve"> </w:t>
      </w:r>
    </w:p>
    <w:p w:rsidR="008949E5" w:rsidRPr="003C5EA6" w:rsidRDefault="00CA6CC0">
      <w:pPr>
        <w:ind w:firstLine="566"/>
        <w:rPr>
          <w:rFonts w:ascii="Verdana" w:hAnsi="Verdana"/>
          <w:sz w:val="20"/>
          <w:szCs w:val="20"/>
          <w:rPrChange w:id="1942" w:author="Eliseo" w:date="2018-09-07T10:06:00Z">
            <w:rPr>
              <w:rFonts w:ascii="Verdana" w:hAnsi="Verdana"/>
            </w:rPr>
          </w:rPrChange>
        </w:rPr>
      </w:pPr>
      <w:r w:rsidRPr="003C5EA6">
        <w:rPr>
          <w:rFonts w:ascii="Verdana" w:hAnsi="Verdana"/>
          <w:sz w:val="20"/>
          <w:szCs w:val="20"/>
          <w:rPrChange w:id="1943" w:author="Eliseo" w:date="2018-09-07T10:06:00Z">
            <w:rPr>
              <w:rFonts w:ascii="Verdana" w:hAnsi="Verdana"/>
            </w:rPr>
          </w:rPrChange>
        </w:rPr>
        <w:t xml:space="preserve">La persona moral a la que se refiere el párrafo anterior deberá estar constituida con por lo menos el aspirante a candidato independiente, su representante legal y el encargado de la administración de los recursos de la candidatura independiente. </w:t>
      </w:r>
    </w:p>
    <w:p w:rsidR="008949E5" w:rsidRPr="003C5EA6" w:rsidRDefault="00CA6CC0">
      <w:pPr>
        <w:spacing w:after="0" w:line="240" w:lineRule="auto"/>
        <w:ind w:left="0" w:right="0" w:firstLine="0"/>
        <w:jc w:val="left"/>
        <w:rPr>
          <w:rFonts w:ascii="Verdana" w:hAnsi="Verdana"/>
          <w:sz w:val="20"/>
          <w:szCs w:val="20"/>
          <w:rPrChange w:id="1944" w:author="Eliseo" w:date="2018-09-07T10:06:00Z">
            <w:rPr>
              <w:rFonts w:ascii="Verdana" w:hAnsi="Verdana"/>
            </w:rPr>
          </w:rPrChange>
        </w:rPr>
      </w:pPr>
      <w:r w:rsidRPr="003C5EA6">
        <w:rPr>
          <w:rFonts w:ascii="Verdana" w:hAnsi="Verdana"/>
          <w:sz w:val="20"/>
          <w:szCs w:val="20"/>
          <w:rPrChange w:id="1945"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946" w:author="Eliseo" w:date="2018-09-07T10:06:00Z">
            <w:rPr>
              <w:rFonts w:ascii="Verdana" w:hAnsi="Verdana"/>
            </w:rPr>
          </w:rPrChange>
        </w:rPr>
      </w:pPr>
      <w:r w:rsidRPr="003C5EA6">
        <w:rPr>
          <w:rFonts w:ascii="Verdana" w:hAnsi="Verdana"/>
          <w:b/>
          <w:sz w:val="20"/>
          <w:szCs w:val="20"/>
          <w:rPrChange w:id="1947" w:author="Eliseo" w:date="2018-09-07T10:06:00Z">
            <w:rPr>
              <w:rFonts w:ascii="Verdana" w:hAnsi="Verdana"/>
              <w:b/>
            </w:rPr>
          </w:rPrChange>
        </w:rPr>
        <w:t xml:space="preserve">CAPÍTULO V </w:t>
      </w:r>
    </w:p>
    <w:p w:rsidR="008949E5" w:rsidRPr="003C5EA6" w:rsidRDefault="00CA6CC0">
      <w:pPr>
        <w:spacing w:after="0" w:line="237" w:lineRule="auto"/>
        <w:ind w:left="10" w:right="0" w:hanging="10"/>
        <w:jc w:val="center"/>
        <w:rPr>
          <w:rFonts w:ascii="Verdana" w:hAnsi="Verdana"/>
          <w:sz w:val="20"/>
          <w:szCs w:val="20"/>
          <w:rPrChange w:id="1948" w:author="Eliseo" w:date="2018-09-07T10:06:00Z">
            <w:rPr>
              <w:rFonts w:ascii="Verdana" w:hAnsi="Verdana"/>
            </w:rPr>
          </w:rPrChange>
        </w:rPr>
      </w:pPr>
      <w:r w:rsidRPr="003C5EA6">
        <w:rPr>
          <w:rFonts w:ascii="Verdana" w:hAnsi="Verdana"/>
          <w:b/>
          <w:sz w:val="20"/>
          <w:szCs w:val="20"/>
          <w:rPrChange w:id="1949" w:author="Eliseo" w:date="2018-09-07T10:06:00Z">
            <w:rPr>
              <w:rFonts w:ascii="Verdana" w:hAnsi="Verdana"/>
              <w:b/>
            </w:rPr>
          </w:rPrChange>
        </w:rPr>
        <w:t xml:space="preserve">DE LA OBTENCIÓN DEL APOYO CIUDADANO </w:t>
      </w:r>
    </w:p>
    <w:p w:rsidR="008949E5" w:rsidRPr="003C5EA6" w:rsidRDefault="00CA6CC0">
      <w:pPr>
        <w:spacing w:after="0" w:line="240" w:lineRule="auto"/>
        <w:ind w:left="0" w:right="0" w:firstLine="0"/>
        <w:jc w:val="left"/>
        <w:rPr>
          <w:rFonts w:ascii="Verdana" w:hAnsi="Verdana"/>
          <w:sz w:val="20"/>
          <w:szCs w:val="20"/>
          <w:rPrChange w:id="1950" w:author="Eliseo" w:date="2018-09-07T10:06:00Z">
            <w:rPr>
              <w:rFonts w:ascii="Verdana" w:hAnsi="Verdana"/>
            </w:rPr>
          </w:rPrChange>
        </w:rPr>
      </w:pPr>
      <w:r w:rsidRPr="003C5EA6">
        <w:rPr>
          <w:rFonts w:ascii="Verdana" w:hAnsi="Verdana"/>
          <w:sz w:val="20"/>
          <w:szCs w:val="20"/>
          <w:rPrChange w:id="1951" w:author="Eliseo" w:date="2018-09-07T10:06:00Z">
            <w:rPr>
              <w:rFonts w:ascii="Verdana" w:hAnsi="Verdana"/>
            </w:rPr>
          </w:rPrChange>
        </w:rPr>
        <w:t xml:space="preserve"> </w:t>
      </w:r>
    </w:p>
    <w:p w:rsidR="008949E5" w:rsidRPr="003C5EA6" w:rsidRDefault="00CA6CC0">
      <w:pPr>
        <w:rPr>
          <w:rFonts w:ascii="Verdana" w:hAnsi="Verdana"/>
          <w:sz w:val="20"/>
          <w:szCs w:val="20"/>
          <w:rPrChange w:id="1952" w:author="Eliseo" w:date="2018-09-07T10:06:00Z">
            <w:rPr>
              <w:rFonts w:ascii="Verdana" w:hAnsi="Verdana"/>
            </w:rPr>
          </w:rPrChange>
        </w:rPr>
      </w:pPr>
      <w:r w:rsidRPr="003C5EA6">
        <w:rPr>
          <w:rFonts w:ascii="Verdana" w:hAnsi="Verdana"/>
          <w:b/>
          <w:sz w:val="20"/>
          <w:szCs w:val="20"/>
          <w:rPrChange w:id="1953" w:author="Eliseo" w:date="2018-09-07T10:06:00Z">
            <w:rPr>
              <w:rFonts w:ascii="Verdana" w:hAnsi="Verdana"/>
              <w:b/>
            </w:rPr>
          </w:rPrChange>
        </w:rPr>
        <w:t>ARTÍCULO 37.</w:t>
      </w:r>
      <w:r w:rsidRPr="003C5EA6">
        <w:rPr>
          <w:rFonts w:ascii="Verdana" w:hAnsi="Verdana"/>
          <w:sz w:val="20"/>
          <w:szCs w:val="20"/>
          <w:rPrChange w:id="1954" w:author="Eliseo" w:date="2018-09-07T10:06:00Z">
            <w:rPr>
              <w:rFonts w:ascii="Verdana" w:hAnsi="Verdana"/>
            </w:rPr>
          </w:rPrChange>
        </w:rPr>
        <w:t xml:space="preserve"> A partir del día siguiente de la fecha en que obtengan la calidad de aspirantes, éstos podrán realizar actos tendentes a recabar el porcentaje de apoyo ciudadano requerido por medios diversos a la radio y la televisión, siempre que los mismos no constituyan actos anticipados de campaña. </w:t>
      </w:r>
    </w:p>
    <w:p w:rsidR="008949E5" w:rsidRPr="003C5EA6" w:rsidRDefault="00CA6CC0">
      <w:pPr>
        <w:spacing w:after="0" w:line="240" w:lineRule="auto"/>
        <w:ind w:left="0" w:right="0" w:firstLine="0"/>
        <w:jc w:val="left"/>
        <w:rPr>
          <w:rFonts w:ascii="Verdana" w:hAnsi="Verdana"/>
          <w:sz w:val="20"/>
          <w:szCs w:val="20"/>
          <w:rPrChange w:id="1955" w:author="Eliseo" w:date="2018-09-07T10:06:00Z">
            <w:rPr>
              <w:rFonts w:ascii="Verdana" w:hAnsi="Verdana"/>
            </w:rPr>
          </w:rPrChange>
        </w:rPr>
      </w:pPr>
      <w:r w:rsidRPr="003C5EA6">
        <w:rPr>
          <w:rFonts w:ascii="Verdana" w:hAnsi="Verdana"/>
          <w:sz w:val="20"/>
          <w:szCs w:val="20"/>
          <w:rPrChange w:id="1956" w:author="Eliseo" w:date="2018-09-07T10:06:00Z">
            <w:rPr>
              <w:rFonts w:ascii="Verdana" w:hAnsi="Verdana"/>
            </w:rPr>
          </w:rPrChange>
        </w:rPr>
        <w:t xml:space="preserve"> </w:t>
      </w:r>
    </w:p>
    <w:p w:rsidR="008949E5" w:rsidRPr="003C5EA6" w:rsidRDefault="00CA6CC0">
      <w:pPr>
        <w:rPr>
          <w:rFonts w:ascii="Verdana" w:hAnsi="Verdana"/>
          <w:sz w:val="20"/>
          <w:szCs w:val="20"/>
          <w:rPrChange w:id="1957" w:author="Eliseo" w:date="2018-09-07T10:06:00Z">
            <w:rPr>
              <w:rFonts w:ascii="Verdana" w:hAnsi="Verdana"/>
            </w:rPr>
          </w:rPrChange>
        </w:rPr>
      </w:pPr>
      <w:r w:rsidRPr="003C5EA6">
        <w:rPr>
          <w:rFonts w:ascii="Verdana" w:hAnsi="Verdana"/>
          <w:sz w:val="20"/>
          <w:szCs w:val="20"/>
          <w:rPrChange w:id="1958" w:author="Eliseo" w:date="2018-09-07T10:06:00Z">
            <w:rPr>
              <w:rFonts w:ascii="Verdana" w:hAnsi="Verdana"/>
            </w:rPr>
          </w:rPrChange>
        </w:rPr>
        <w:t xml:space="preserve">Los actos tendentes a recabar el apoyo ciudadano en los procesos electorales que correspondan, se sujetarán a los siguientes plazos: </w:t>
      </w:r>
    </w:p>
    <w:p w:rsidR="008949E5" w:rsidRPr="003C5EA6" w:rsidRDefault="00CA6CC0">
      <w:pPr>
        <w:spacing w:after="0" w:line="240" w:lineRule="auto"/>
        <w:ind w:left="0" w:right="0" w:firstLine="0"/>
        <w:jc w:val="left"/>
        <w:rPr>
          <w:rFonts w:ascii="Verdana" w:hAnsi="Verdana"/>
          <w:sz w:val="20"/>
          <w:szCs w:val="20"/>
          <w:rPrChange w:id="1959" w:author="Eliseo" w:date="2018-09-07T10:06:00Z">
            <w:rPr>
              <w:rFonts w:ascii="Verdana" w:hAnsi="Verdana"/>
            </w:rPr>
          </w:rPrChange>
        </w:rPr>
      </w:pPr>
      <w:r w:rsidRPr="003C5EA6">
        <w:rPr>
          <w:rFonts w:ascii="Verdana" w:hAnsi="Verdana"/>
          <w:sz w:val="20"/>
          <w:szCs w:val="20"/>
          <w:rPrChange w:id="1960" w:author="Eliseo" w:date="2018-09-07T10:06:00Z">
            <w:rPr>
              <w:rFonts w:ascii="Verdana" w:hAnsi="Verdana"/>
            </w:rPr>
          </w:rPrChange>
        </w:rPr>
        <w:t xml:space="preserve"> </w:t>
      </w:r>
    </w:p>
    <w:p w:rsidR="008949E5" w:rsidRPr="003C5EA6" w:rsidRDefault="00CA6CC0">
      <w:pPr>
        <w:numPr>
          <w:ilvl w:val="0"/>
          <w:numId w:val="31"/>
        </w:numPr>
        <w:jc w:val="right"/>
        <w:rPr>
          <w:rFonts w:ascii="Verdana" w:hAnsi="Verdana"/>
          <w:sz w:val="20"/>
          <w:szCs w:val="20"/>
          <w:rPrChange w:id="1961" w:author="Eliseo" w:date="2018-09-07T10:06:00Z">
            <w:rPr>
              <w:rFonts w:ascii="Verdana" w:hAnsi="Verdana"/>
            </w:rPr>
          </w:rPrChange>
        </w:rPr>
      </w:pPr>
      <w:r w:rsidRPr="003C5EA6">
        <w:rPr>
          <w:rFonts w:ascii="Verdana" w:hAnsi="Verdana"/>
          <w:sz w:val="20"/>
          <w:szCs w:val="20"/>
          <w:rPrChange w:id="1962" w:author="Eliseo" w:date="2018-09-07T10:06:00Z">
            <w:rPr>
              <w:rFonts w:ascii="Verdana" w:hAnsi="Verdana"/>
            </w:rPr>
          </w:rPrChange>
        </w:rPr>
        <w:t xml:space="preserve">Los aspirantes a candidato independiente para el cargo de Gobernador del Estado, contarán con sesenta días; </w:t>
      </w:r>
    </w:p>
    <w:p w:rsidR="008949E5" w:rsidRPr="003C5EA6" w:rsidRDefault="00CA6CC0">
      <w:pPr>
        <w:spacing w:after="0" w:line="240" w:lineRule="auto"/>
        <w:ind w:left="0" w:right="0" w:firstLine="0"/>
        <w:jc w:val="left"/>
        <w:rPr>
          <w:rFonts w:ascii="Verdana" w:hAnsi="Verdana"/>
          <w:sz w:val="20"/>
          <w:szCs w:val="20"/>
          <w:rPrChange w:id="1963" w:author="Eliseo" w:date="2018-09-07T10:06:00Z">
            <w:rPr>
              <w:rFonts w:ascii="Verdana" w:hAnsi="Verdana"/>
            </w:rPr>
          </w:rPrChange>
        </w:rPr>
      </w:pPr>
      <w:r w:rsidRPr="003C5EA6">
        <w:rPr>
          <w:rFonts w:ascii="Verdana" w:hAnsi="Verdana"/>
          <w:sz w:val="20"/>
          <w:szCs w:val="20"/>
          <w:rPrChange w:id="1964" w:author="Eliseo" w:date="2018-09-07T10:06:00Z">
            <w:rPr>
              <w:rFonts w:ascii="Verdana" w:hAnsi="Verdana"/>
            </w:rPr>
          </w:rPrChange>
        </w:rPr>
        <w:t xml:space="preserve"> </w:t>
      </w:r>
    </w:p>
    <w:p w:rsidR="008949E5" w:rsidRPr="003C5EA6" w:rsidRDefault="00CA6CC0">
      <w:pPr>
        <w:numPr>
          <w:ilvl w:val="0"/>
          <w:numId w:val="31"/>
        </w:numPr>
        <w:spacing w:after="0" w:line="240" w:lineRule="auto"/>
        <w:jc w:val="right"/>
        <w:rPr>
          <w:rFonts w:ascii="Verdana" w:hAnsi="Verdana"/>
          <w:sz w:val="20"/>
          <w:szCs w:val="20"/>
          <w:rPrChange w:id="1965" w:author="Eliseo" w:date="2018-09-07T10:06:00Z">
            <w:rPr>
              <w:rFonts w:ascii="Verdana" w:hAnsi="Verdana"/>
            </w:rPr>
          </w:rPrChange>
        </w:rPr>
      </w:pPr>
      <w:r w:rsidRPr="003C5EA6">
        <w:rPr>
          <w:rFonts w:ascii="Verdana" w:hAnsi="Verdana"/>
          <w:sz w:val="20"/>
          <w:szCs w:val="20"/>
          <w:rPrChange w:id="1966" w:author="Eliseo" w:date="2018-09-07T10:06:00Z">
            <w:rPr>
              <w:rFonts w:ascii="Verdana" w:hAnsi="Verdana"/>
            </w:rPr>
          </w:rPrChange>
        </w:rPr>
        <w:t xml:space="preserve">Los aspirantes a candidatos independientes para el cargo (sic) diputado de </w:t>
      </w:r>
    </w:p>
    <w:p w:rsidR="008949E5" w:rsidRPr="003C5EA6" w:rsidRDefault="00CA6CC0">
      <w:pPr>
        <w:ind w:firstLine="0"/>
        <w:rPr>
          <w:rFonts w:ascii="Verdana" w:hAnsi="Verdana"/>
          <w:sz w:val="20"/>
          <w:szCs w:val="20"/>
          <w:rPrChange w:id="1967" w:author="Eliseo" w:date="2018-09-07T10:06:00Z">
            <w:rPr>
              <w:rFonts w:ascii="Verdana" w:hAnsi="Verdana"/>
            </w:rPr>
          </w:rPrChange>
        </w:rPr>
      </w:pPr>
      <w:proofErr w:type="gramStart"/>
      <w:r w:rsidRPr="003C5EA6">
        <w:rPr>
          <w:rFonts w:ascii="Verdana" w:hAnsi="Verdana"/>
          <w:sz w:val="20"/>
          <w:szCs w:val="20"/>
          <w:rPrChange w:id="1968" w:author="Eliseo" w:date="2018-09-07T10:06:00Z">
            <w:rPr>
              <w:rFonts w:ascii="Verdana" w:hAnsi="Verdana"/>
            </w:rPr>
          </w:rPrChange>
        </w:rPr>
        <w:t>mayoría</w:t>
      </w:r>
      <w:proofErr w:type="gramEnd"/>
      <w:r w:rsidRPr="003C5EA6">
        <w:rPr>
          <w:rFonts w:ascii="Verdana" w:hAnsi="Verdana"/>
          <w:sz w:val="20"/>
          <w:szCs w:val="20"/>
          <w:rPrChange w:id="1969" w:author="Eliseo" w:date="2018-09-07T10:06:00Z">
            <w:rPr>
              <w:rFonts w:ascii="Verdana" w:hAnsi="Verdana"/>
            </w:rPr>
          </w:rPrChange>
        </w:rPr>
        <w:t xml:space="preserve"> relativa o miembro de Ayuntamiento, contarán con treinta días. </w:t>
      </w:r>
    </w:p>
    <w:p w:rsidR="008949E5" w:rsidRPr="003C5EA6" w:rsidRDefault="00CA6CC0">
      <w:pPr>
        <w:spacing w:after="0" w:line="240" w:lineRule="auto"/>
        <w:ind w:left="0" w:right="0" w:firstLine="0"/>
        <w:jc w:val="left"/>
        <w:rPr>
          <w:rFonts w:ascii="Verdana" w:hAnsi="Verdana"/>
          <w:sz w:val="20"/>
          <w:szCs w:val="20"/>
          <w:rPrChange w:id="1970" w:author="Eliseo" w:date="2018-09-07T10:06:00Z">
            <w:rPr>
              <w:rFonts w:ascii="Verdana" w:hAnsi="Verdana"/>
            </w:rPr>
          </w:rPrChange>
        </w:rPr>
      </w:pPr>
      <w:r w:rsidRPr="003C5EA6">
        <w:rPr>
          <w:rFonts w:ascii="Verdana" w:hAnsi="Verdana"/>
          <w:sz w:val="20"/>
          <w:szCs w:val="20"/>
          <w:rPrChange w:id="1971" w:author="Eliseo" w:date="2018-09-07T10:06:00Z">
            <w:rPr>
              <w:rFonts w:ascii="Verdana" w:hAnsi="Verdana"/>
            </w:rPr>
          </w:rPrChange>
        </w:rPr>
        <w:t xml:space="preserve"> </w:t>
      </w:r>
    </w:p>
    <w:p w:rsidR="008949E5" w:rsidRPr="003C5EA6" w:rsidRDefault="00CA6CC0">
      <w:pPr>
        <w:rPr>
          <w:rFonts w:ascii="Verdana" w:hAnsi="Verdana"/>
          <w:sz w:val="20"/>
          <w:szCs w:val="20"/>
          <w:rPrChange w:id="1972" w:author="Eliseo" w:date="2018-09-07T10:06:00Z">
            <w:rPr>
              <w:rFonts w:ascii="Verdana" w:hAnsi="Verdana"/>
            </w:rPr>
          </w:rPrChange>
        </w:rPr>
      </w:pPr>
      <w:r w:rsidRPr="003C5EA6">
        <w:rPr>
          <w:rFonts w:ascii="Verdana" w:hAnsi="Verdana"/>
          <w:sz w:val="20"/>
          <w:szCs w:val="20"/>
          <w:rPrChange w:id="1973" w:author="Eliseo" w:date="2018-09-07T10:06:00Z">
            <w:rPr>
              <w:rFonts w:ascii="Verdana" w:hAnsi="Verdana"/>
            </w:rPr>
          </w:rPrChange>
        </w:rPr>
        <w:t xml:space="preserve">El Consejo General podrá realizar ajustes a los plazos establecidos en este artículo a fin de garantizar los plazos de registro y que la duración de los actos tendentes a recabar el apoyo ciudadano se ciñan a lo establecido en los incisos anteriores. Cualquier ajuste que el Consejo General realice deberá ser difundido ampliamente. </w:t>
      </w:r>
    </w:p>
    <w:p w:rsidR="008949E5" w:rsidRPr="003C5EA6" w:rsidRDefault="00CA6CC0">
      <w:pPr>
        <w:spacing w:after="0" w:line="240" w:lineRule="auto"/>
        <w:ind w:left="0" w:right="0" w:firstLine="0"/>
        <w:jc w:val="left"/>
        <w:rPr>
          <w:rFonts w:ascii="Verdana" w:hAnsi="Verdana"/>
          <w:sz w:val="20"/>
          <w:szCs w:val="20"/>
          <w:rPrChange w:id="1974" w:author="Eliseo" w:date="2018-09-07T10:06:00Z">
            <w:rPr>
              <w:rFonts w:ascii="Verdana" w:hAnsi="Verdana"/>
            </w:rPr>
          </w:rPrChange>
        </w:rPr>
      </w:pPr>
      <w:r w:rsidRPr="003C5EA6">
        <w:rPr>
          <w:rFonts w:ascii="Verdana" w:hAnsi="Verdana"/>
          <w:sz w:val="20"/>
          <w:szCs w:val="20"/>
          <w:rPrChange w:id="1975" w:author="Eliseo" w:date="2018-09-07T10:06:00Z">
            <w:rPr>
              <w:rFonts w:ascii="Verdana" w:hAnsi="Verdana"/>
            </w:rPr>
          </w:rPrChange>
        </w:rPr>
        <w:t xml:space="preserve"> </w:t>
      </w:r>
    </w:p>
    <w:p w:rsidR="008949E5" w:rsidRPr="003C5EA6" w:rsidRDefault="00CA6CC0">
      <w:pPr>
        <w:rPr>
          <w:rFonts w:ascii="Verdana" w:hAnsi="Verdana"/>
          <w:sz w:val="20"/>
          <w:szCs w:val="20"/>
          <w:rPrChange w:id="1976" w:author="Eliseo" w:date="2018-09-07T10:06:00Z">
            <w:rPr>
              <w:rFonts w:ascii="Verdana" w:hAnsi="Verdana"/>
            </w:rPr>
          </w:rPrChange>
        </w:rPr>
      </w:pPr>
      <w:r w:rsidRPr="003C5EA6">
        <w:rPr>
          <w:rFonts w:ascii="Verdana" w:hAnsi="Verdana"/>
          <w:b/>
          <w:sz w:val="20"/>
          <w:szCs w:val="20"/>
          <w:rPrChange w:id="1977" w:author="Eliseo" w:date="2018-09-07T10:06:00Z">
            <w:rPr>
              <w:rFonts w:ascii="Verdana" w:hAnsi="Verdana"/>
              <w:b/>
            </w:rPr>
          </w:rPrChange>
        </w:rPr>
        <w:t>ARTÍCULO 38</w:t>
      </w:r>
      <w:r w:rsidRPr="003C5EA6">
        <w:rPr>
          <w:rFonts w:ascii="Verdana" w:hAnsi="Verdana"/>
          <w:sz w:val="20"/>
          <w:szCs w:val="20"/>
          <w:rPrChange w:id="1978" w:author="Eliseo" w:date="2018-09-07T10:06:00Z">
            <w:rPr>
              <w:rFonts w:ascii="Verdana" w:hAnsi="Verdana"/>
            </w:rPr>
          </w:rPrChange>
        </w:rPr>
        <w:t xml:space="preserve">. 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 esta Ley. </w:t>
      </w:r>
    </w:p>
    <w:p w:rsidR="008949E5" w:rsidRPr="003C5EA6" w:rsidRDefault="00CA6CC0">
      <w:pPr>
        <w:spacing w:after="0" w:line="240" w:lineRule="auto"/>
        <w:ind w:left="0" w:right="0" w:firstLine="0"/>
        <w:jc w:val="left"/>
        <w:rPr>
          <w:rFonts w:ascii="Verdana" w:hAnsi="Verdana"/>
          <w:sz w:val="20"/>
          <w:szCs w:val="20"/>
          <w:rPrChange w:id="1979" w:author="Eliseo" w:date="2018-09-07T10:06:00Z">
            <w:rPr>
              <w:rFonts w:ascii="Verdana" w:hAnsi="Verdana"/>
            </w:rPr>
          </w:rPrChange>
        </w:rPr>
      </w:pPr>
      <w:r w:rsidRPr="003C5EA6">
        <w:rPr>
          <w:rFonts w:ascii="Verdana" w:hAnsi="Verdana"/>
          <w:sz w:val="20"/>
          <w:szCs w:val="20"/>
          <w:rPrChange w:id="1980" w:author="Eliseo" w:date="2018-09-07T10:06:00Z">
            <w:rPr>
              <w:rFonts w:ascii="Verdana" w:hAnsi="Verdana"/>
            </w:rPr>
          </w:rPrChange>
        </w:rPr>
        <w:t xml:space="preserve"> </w:t>
      </w:r>
    </w:p>
    <w:p w:rsidR="008949E5" w:rsidRPr="003C5EA6" w:rsidRDefault="00CA6CC0">
      <w:pPr>
        <w:rPr>
          <w:rFonts w:ascii="Verdana" w:hAnsi="Verdana"/>
          <w:sz w:val="20"/>
          <w:szCs w:val="20"/>
          <w:rPrChange w:id="1981" w:author="Eliseo" w:date="2018-09-07T10:06:00Z">
            <w:rPr>
              <w:rFonts w:ascii="Verdana" w:hAnsi="Verdana"/>
            </w:rPr>
          </w:rPrChange>
        </w:rPr>
      </w:pPr>
      <w:r w:rsidRPr="003C5EA6">
        <w:rPr>
          <w:rFonts w:ascii="Verdana" w:hAnsi="Verdana"/>
          <w:b/>
          <w:sz w:val="20"/>
          <w:szCs w:val="20"/>
          <w:rPrChange w:id="1982" w:author="Eliseo" w:date="2018-09-07T10:06:00Z">
            <w:rPr>
              <w:rFonts w:ascii="Verdana" w:hAnsi="Verdana"/>
              <w:b/>
            </w:rPr>
          </w:rPrChange>
        </w:rPr>
        <w:t>ARTÍCULO 39</w:t>
      </w:r>
      <w:r w:rsidRPr="003C5EA6">
        <w:rPr>
          <w:rFonts w:ascii="Verdana" w:hAnsi="Verdana"/>
          <w:sz w:val="20"/>
          <w:szCs w:val="20"/>
          <w:rPrChange w:id="1983" w:author="Eliseo" w:date="2018-09-07T10:06:00Z">
            <w:rPr>
              <w:rFonts w:ascii="Verdana" w:hAnsi="Verdana"/>
            </w:rPr>
          </w:rPrChange>
        </w:rPr>
        <w:t xml:space="preserve">. Para la candidatura de Gobernador del Estado, la cédula de respaldo deberá contener cuando menos la firma de una cantidad de ciudadanos equivalente al 3% de la lista nominal de electores con corte al 31 de agosto del año previo al de la elección y estar integrada por electores de por lo menos 41 municipios, que sumen cuando menos el 3% de ciudadanos que figuren en la lista nominal de electores en cada una de ellas. </w:t>
      </w:r>
    </w:p>
    <w:p w:rsidR="008949E5" w:rsidRPr="003C5EA6" w:rsidRDefault="00CA6CC0">
      <w:pPr>
        <w:spacing w:after="0" w:line="240" w:lineRule="auto"/>
        <w:ind w:left="0" w:right="0" w:firstLine="0"/>
        <w:jc w:val="left"/>
        <w:rPr>
          <w:rFonts w:ascii="Verdana" w:hAnsi="Verdana"/>
          <w:sz w:val="20"/>
          <w:szCs w:val="20"/>
          <w:rPrChange w:id="1984" w:author="Eliseo" w:date="2018-09-07T10:06:00Z">
            <w:rPr>
              <w:rFonts w:ascii="Verdana" w:hAnsi="Verdana"/>
            </w:rPr>
          </w:rPrChange>
        </w:rPr>
      </w:pPr>
      <w:r w:rsidRPr="003C5EA6">
        <w:rPr>
          <w:rFonts w:ascii="Verdana" w:hAnsi="Verdana"/>
          <w:sz w:val="20"/>
          <w:szCs w:val="20"/>
          <w:rPrChange w:id="1985" w:author="Eliseo" w:date="2018-09-07T10:06:00Z">
            <w:rPr>
              <w:rFonts w:ascii="Verdana" w:hAnsi="Verdana"/>
            </w:rPr>
          </w:rPrChange>
        </w:rPr>
        <w:t xml:space="preserve"> </w:t>
      </w:r>
    </w:p>
    <w:p w:rsidR="008949E5" w:rsidRPr="003C5EA6" w:rsidRDefault="00CA6CC0">
      <w:pPr>
        <w:rPr>
          <w:rFonts w:ascii="Verdana" w:hAnsi="Verdana"/>
          <w:sz w:val="20"/>
          <w:szCs w:val="20"/>
          <w:rPrChange w:id="1986" w:author="Eliseo" w:date="2018-09-07T10:06:00Z">
            <w:rPr>
              <w:rFonts w:ascii="Verdana" w:hAnsi="Verdana"/>
            </w:rPr>
          </w:rPrChange>
        </w:rPr>
      </w:pPr>
      <w:r w:rsidRPr="003C5EA6">
        <w:rPr>
          <w:rFonts w:ascii="Verdana" w:hAnsi="Verdana"/>
          <w:sz w:val="20"/>
          <w:szCs w:val="20"/>
          <w:rPrChange w:id="1987" w:author="Eliseo" w:date="2018-09-07T10:06:00Z">
            <w:rPr>
              <w:rFonts w:ascii="Verdana" w:hAnsi="Verdana"/>
            </w:rPr>
          </w:rPrChange>
        </w:rPr>
        <w:t xml:space="preserve">Para fórmula de diputados de mayoría relativa, la cédula de respaldo deberá contener cuando menos la firma de una cantidad de ciudadanos equivalente al 3% de la lista nominal de </w:t>
      </w:r>
      <w:r w:rsidRPr="003C5EA6">
        <w:rPr>
          <w:rFonts w:ascii="Verdana" w:hAnsi="Verdana"/>
          <w:sz w:val="20"/>
          <w:szCs w:val="20"/>
          <w:rPrChange w:id="1988" w:author="Eliseo" w:date="2018-09-07T10:06:00Z">
            <w:rPr>
              <w:rFonts w:ascii="Verdana" w:hAnsi="Verdana"/>
            </w:rPr>
          </w:rPrChange>
        </w:rPr>
        <w:lastRenderedPageBreak/>
        <w:t xml:space="preserve">electores correspondiente al distrito electoral en cuestión, con corte al 31 de agosto del año previo al de la elección y estar integrada por ciudadanos de por lo menos la mitad de las secciones electorales que sumen cuando menos el 3% de ciudadanos que figuren en la lista nominal de electores en cada una de ellas. </w:t>
      </w:r>
    </w:p>
    <w:p w:rsidR="008949E5" w:rsidRPr="003C5EA6" w:rsidRDefault="00CA6CC0">
      <w:pPr>
        <w:spacing w:after="0" w:line="240" w:lineRule="auto"/>
        <w:ind w:left="0" w:right="0" w:firstLine="0"/>
        <w:jc w:val="left"/>
        <w:rPr>
          <w:rFonts w:ascii="Verdana" w:hAnsi="Verdana"/>
          <w:sz w:val="20"/>
          <w:szCs w:val="20"/>
          <w:rPrChange w:id="1989" w:author="Eliseo" w:date="2018-09-07T10:06:00Z">
            <w:rPr>
              <w:rFonts w:ascii="Verdana" w:hAnsi="Verdana"/>
            </w:rPr>
          </w:rPrChange>
        </w:rPr>
      </w:pPr>
      <w:r w:rsidRPr="003C5EA6">
        <w:rPr>
          <w:rFonts w:ascii="Verdana" w:hAnsi="Verdana"/>
          <w:sz w:val="20"/>
          <w:szCs w:val="20"/>
          <w:rPrChange w:id="1990" w:author="Eliseo" w:date="2018-09-07T10:06:00Z">
            <w:rPr>
              <w:rFonts w:ascii="Verdana" w:hAnsi="Verdana"/>
            </w:rPr>
          </w:rPrChange>
        </w:rPr>
        <w:t xml:space="preserve"> </w:t>
      </w:r>
    </w:p>
    <w:p w:rsidR="008949E5" w:rsidRPr="003C5EA6" w:rsidRDefault="00CA6CC0">
      <w:pPr>
        <w:rPr>
          <w:rFonts w:ascii="Verdana" w:hAnsi="Verdana"/>
          <w:sz w:val="20"/>
          <w:szCs w:val="20"/>
          <w:rPrChange w:id="1991" w:author="Eliseo" w:date="2018-09-07T10:06:00Z">
            <w:rPr>
              <w:rFonts w:ascii="Verdana" w:hAnsi="Verdana"/>
            </w:rPr>
          </w:rPrChange>
        </w:rPr>
      </w:pPr>
      <w:r w:rsidRPr="003C5EA6">
        <w:rPr>
          <w:rFonts w:ascii="Verdana" w:hAnsi="Verdana"/>
          <w:sz w:val="20"/>
          <w:szCs w:val="20"/>
          <w:rPrChange w:id="1992" w:author="Eliseo" w:date="2018-09-07T10:06:00Z">
            <w:rPr>
              <w:rFonts w:ascii="Verdana" w:hAnsi="Verdana"/>
            </w:rPr>
          </w:rPrChange>
        </w:rPr>
        <w:t xml:space="preserve">Para miembros de Ayuntamientos, la cédula de respaldo deberá contener cuando menos la firma de una cantidad de ciudadanos equivalente al 3% de la lista nominal de electores correspondiente al municipio en cuestión, con corte al 31 de agosto del año previo al de la elección y estar integrada por ciudadanos de por lo menos la mitad de las secciones electorales que sumen cuando menos el 3% de ciudadanos que figuren en la lista nominal de electores en cada una de ellas. </w:t>
      </w:r>
    </w:p>
    <w:p w:rsidR="008949E5" w:rsidRPr="003C5EA6" w:rsidRDefault="00CA6CC0">
      <w:pPr>
        <w:spacing w:after="0" w:line="240" w:lineRule="auto"/>
        <w:ind w:left="0" w:right="0" w:firstLine="0"/>
        <w:jc w:val="left"/>
        <w:rPr>
          <w:rFonts w:ascii="Verdana" w:hAnsi="Verdana"/>
          <w:sz w:val="20"/>
          <w:szCs w:val="20"/>
          <w:rPrChange w:id="1993" w:author="Eliseo" w:date="2018-09-07T10:06:00Z">
            <w:rPr>
              <w:rFonts w:ascii="Verdana" w:hAnsi="Verdana"/>
            </w:rPr>
          </w:rPrChange>
        </w:rPr>
      </w:pPr>
      <w:r w:rsidRPr="003C5EA6">
        <w:rPr>
          <w:rFonts w:ascii="Verdana" w:hAnsi="Verdana"/>
          <w:sz w:val="20"/>
          <w:szCs w:val="20"/>
          <w:rPrChange w:id="1994" w:author="Eliseo" w:date="2018-09-07T10:06:00Z">
            <w:rPr>
              <w:rFonts w:ascii="Verdana" w:hAnsi="Verdana"/>
            </w:rPr>
          </w:rPrChange>
        </w:rPr>
        <w:t xml:space="preserve"> </w:t>
      </w:r>
    </w:p>
    <w:p w:rsidR="008949E5" w:rsidRPr="003C5EA6" w:rsidRDefault="00CA6CC0">
      <w:pPr>
        <w:rPr>
          <w:rFonts w:ascii="Verdana" w:hAnsi="Verdana"/>
          <w:sz w:val="20"/>
          <w:szCs w:val="20"/>
          <w:rPrChange w:id="1995" w:author="Eliseo" w:date="2018-09-07T10:06:00Z">
            <w:rPr>
              <w:rFonts w:ascii="Verdana" w:hAnsi="Verdana"/>
            </w:rPr>
          </w:rPrChange>
        </w:rPr>
      </w:pPr>
      <w:r w:rsidRPr="003C5EA6">
        <w:rPr>
          <w:rFonts w:ascii="Verdana" w:hAnsi="Verdana"/>
          <w:b/>
          <w:sz w:val="20"/>
          <w:szCs w:val="20"/>
          <w:rPrChange w:id="1996" w:author="Eliseo" w:date="2018-09-07T10:06:00Z">
            <w:rPr>
              <w:rFonts w:ascii="Verdana" w:hAnsi="Verdana"/>
              <w:b/>
            </w:rPr>
          </w:rPrChange>
        </w:rPr>
        <w:t>ARTÍCULO 40.</w:t>
      </w:r>
      <w:r w:rsidRPr="003C5EA6">
        <w:rPr>
          <w:rFonts w:ascii="Verdana" w:hAnsi="Verdana"/>
          <w:sz w:val="20"/>
          <w:szCs w:val="20"/>
          <w:rPrChange w:id="1997" w:author="Eliseo" w:date="2018-09-07T10:06:00Z">
            <w:rPr>
              <w:rFonts w:ascii="Verdana" w:hAnsi="Verdana"/>
            </w:rPr>
          </w:rPrChange>
        </w:rPr>
        <w:t xml:space="preserve"> Los aspirantes no podrán realizar actos anticipados de campaña por ningún medio. La violación a esta disposición se sancionará con la negativa de registro como candidato independiente. </w:t>
      </w:r>
    </w:p>
    <w:p w:rsidR="008949E5" w:rsidRPr="003C5EA6" w:rsidRDefault="00CA6CC0">
      <w:pPr>
        <w:spacing w:after="0" w:line="240" w:lineRule="auto"/>
        <w:ind w:left="0" w:right="0" w:firstLine="0"/>
        <w:jc w:val="left"/>
        <w:rPr>
          <w:rFonts w:ascii="Verdana" w:hAnsi="Verdana"/>
          <w:sz w:val="20"/>
          <w:szCs w:val="20"/>
          <w:rPrChange w:id="1998" w:author="Eliseo" w:date="2018-09-07T10:06:00Z">
            <w:rPr>
              <w:rFonts w:ascii="Verdana" w:hAnsi="Verdana"/>
            </w:rPr>
          </w:rPrChange>
        </w:rPr>
      </w:pPr>
      <w:r w:rsidRPr="003C5EA6">
        <w:rPr>
          <w:rFonts w:ascii="Verdana" w:hAnsi="Verdana"/>
          <w:sz w:val="20"/>
          <w:szCs w:val="20"/>
          <w:rPrChange w:id="1999" w:author="Eliseo" w:date="2018-09-07T10:06:00Z">
            <w:rPr>
              <w:rFonts w:ascii="Verdana" w:hAnsi="Verdana"/>
            </w:rPr>
          </w:rPrChange>
        </w:rPr>
        <w:t xml:space="preserve"> </w:t>
      </w:r>
    </w:p>
    <w:p w:rsidR="008949E5" w:rsidRPr="003C5EA6" w:rsidRDefault="00CA6CC0">
      <w:pPr>
        <w:rPr>
          <w:rFonts w:ascii="Verdana" w:hAnsi="Verdana"/>
          <w:sz w:val="20"/>
          <w:szCs w:val="20"/>
          <w:rPrChange w:id="2000" w:author="Eliseo" w:date="2018-09-07T10:06:00Z">
            <w:rPr>
              <w:rFonts w:ascii="Verdana" w:hAnsi="Verdana"/>
            </w:rPr>
          </w:rPrChange>
        </w:rPr>
      </w:pPr>
      <w:r w:rsidRPr="003C5EA6">
        <w:rPr>
          <w:rFonts w:ascii="Verdana" w:hAnsi="Verdana"/>
          <w:sz w:val="20"/>
          <w:szCs w:val="20"/>
          <w:rPrChange w:id="2001" w:author="Eliseo" w:date="2018-09-07T10:06:00Z">
            <w:rPr>
              <w:rFonts w:ascii="Verdana" w:hAnsi="Verdana"/>
            </w:rPr>
          </w:rPrChange>
        </w:rPr>
        <w:t xml:space="preserve">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 </w:t>
      </w:r>
    </w:p>
    <w:p w:rsidR="008949E5" w:rsidRPr="003C5EA6" w:rsidRDefault="00CA6CC0">
      <w:pPr>
        <w:spacing w:after="0" w:line="240" w:lineRule="auto"/>
        <w:ind w:left="0" w:right="0" w:firstLine="0"/>
        <w:jc w:val="left"/>
        <w:rPr>
          <w:rFonts w:ascii="Verdana" w:hAnsi="Verdana"/>
          <w:sz w:val="20"/>
          <w:szCs w:val="20"/>
          <w:rPrChange w:id="2002" w:author="Eliseo" w:date="2018-09-07T10:06:00Z">
            <w:rPr>
              <w:rFonts w:ascii="Verdana" w:hAnsi="Verdana"/>
            </w:rPr>
          </w:rPrChange>
        </w:rPr>
      </w:pPr>
      <w:r w:rsidRPr="003C5EA6">
        <w:rPr>
          <w:rFonts w:ascii="Verdana" w:hAnsi="Verdana"/>
          <w:sz w:val="20"/>
          <w:szCs w:val="20"/>
          <w:rPrChange w:id="2003" w:author="Eliseo" w:date="2018-09-07T10:06:00Z">
            <w:rPr>
              <w:rFonts w:ascii="Verdana" w:hAnsi="Verdana"/>
            </w:rPr>
          </w:rPrChange>
        </w:rPr>
        <w:t xml:space="preserve"> </w:t>
      </w:r>
    </w:p>
    <w:p w:rsidR="008949E5" w:rsidRPr="003C5EA6" w:rsidRDefault="00CA6CC0">
      <w:pPr>
        <w:rPr>
          <w:rFonts w:ascii="Verdana" w:hAnsi="Verdana"/>
          <w:sz w:val="20"/>
          <w:szCs w:val="20"/>
          <w:rPrChange w:id="2004" w:author="Eliseo" w:date="2018-09-07T10:06:00Z">
            <w:rPr>
              <w:rFonts w:ascii="Verdana" w:hAnsi="Verdana"/>
            </w:rPr>
          </w:rPrChange>
        </w:rPr>
      </w:pPr>
      <w:r w:rsidRPr="003C5EA6">
        <w:rPr>
          <w:rFonts w:ascii="Verdana" w:hAnsi="Verdana"/>
          <w:b/>
          <w:sz w:val="20"/>
          <w:szCs w:val="20"/>
          <w:rPrChange w:id="2005" w:author="Eliseo" w:date="2018-09-07T10:06:00Z">
            <w:rPr>
              <w:rFonts w:ascii="Verdana" w:hAnsi="Verdana"/>
              <w:b/>
            </w:rPr>
          </w:rPrChange>
        </w:rPr>
        <w:t>ARTÍCULO 41</w:t>
      </w:r>
      <w:r w:rsidRPr="003C5EA6">
        <w:rPr>
          <w:rFonts w:ascii="Verdana" w:hAnsi="Verdana"/>
          <w:sz w:val="20"/>
          <w:szCs w:val="20"/>
          <w:rPrChange w:id="2006" w:author="Eliseo" w:date="2018-09-07T10:06:00Z">
            <w:rPr>
              <w:rFonts w:ascii="Verdana" w:hAnsi="Verdana"/>
            </w:rPr>
          </w:rPrChange>
        </w:rPr>
        <w:t xml:space="preserve">. La cuenta a la que se refiere el artículo 36, párrafo cuarto de esta ley servirá para el manejo de los recursos para obtener el apoyo ciudadano y para, en su caso, la campaña electoral. </w:t>
      </w:r>
    </w:p>
    <w:p w:rsidR="008949E5" w:rsidRPr="003C5EA6" w:rsidRDefault="00CA6CC0">
      <w:pPr>
        <w:spacing w:after="0" w:line="240" w:lineRule="auto"/>
        <w:ind w:left="0" w:right="0" w:firstLine="0"/>
        <w:jc w:val="left"/>
        <w:rPr>
          <w:rFonts w:ascii="Verdana" w:hAnsi="Verdana"/>
          <w:sz w:val="20"/>
          <w:szCs w:val="20"/>
          <w:rPrChange w:id="2007" w:author="Eliseo" w:date="2018-09-07T10:06:00Z">
            <w:rPr>
              <w:rFonts w:ascii="Verdana" w:hAnsi="Verdana"/>
            </w:rPr>
          </w:rPrChange>
        </w:rPr>
      </w:pPr>
      <w:r w:rsidRPr="003C5EA6">
        <w:rPr>
          <w:rFonts w:ascii="Verdana" w:hAnsi="Verdana"/>
          <w:sz w:val="20"/>
          <w:szCs w:val="20"/>
          <w:rPrChange w:id="2008" w:author="Eliseo" w:date="2018-09-07T10:06:00Z">
            <w:rPr>
              <w:rFonts w:ascii="Verdana" w:hAnsi="Verdana"/>
            </w:rPr>
          </w:rPrChange>
        </w:rPr>
        <w:t xml:space="preserve"> </w:t>
      </w:r>
    </w:p>
    <w:p w:rsidR="008949E5" w:rsidRPr="003C5EA6" w:rsidRDefault="00CA6CC0">
      <w:pPr>
        <w:rPr>
          <w:rFonts w:ascii="Verdana" w:hAnsi="Verdana"/>
          <w:sz w:val="20"/>
          <w:szCs w:val="20"/>
          <w:rPrChange w:id="2009" w:author="Eliseo" w:date="2018-09-07T10:06:00Z">
            <w:rPr>
              <w:rFonts w:ascii="Verdana" w:hAnsi="Verdana"/>
            </w:rPr>
          </w:rPrChange>
        </w:rPr>
      </w:pPr>
      <w:r w:rsidRPr="003C5EA6">
        <w:rPr>
          <w:rFonts w:ascii="Verdana" w:hAnsi="Verdana"/>
          <w:sz w:val="20"/>
          <w:szCs w:val="20"/>
          <w:rPrChange w:id="2010" w:author="Eliseo" w:date="2018-09-07T10:06:00Z">
            <w:rPr>
              <w:rFonts w:ascii="Verdana" w:hAnsi="Verdana"/>
            </w:rPr>
          </w:rPrChange>
        </w:rPr>
        <w:t xml:space="preserve">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la unidad de fiscalización respectiva. </w:t>
      </w:r>
    </w:p>
    <w:p w:rsidR="008949E5" w:rsidRPr="003C5EA6" w:rsidRDefault="00CA6CC0">
      <w:pPr>
        <w:spacing w:after="0" w:line="240" w:lineRule="auto"/>
        <w:ind w:left="0" w:right="0" w:firstLine="0"/>
        <w:jc w:val="left"/>
        <w:rPr>
          <w:rFonts w:ascii="Verdana" w:hAnsi="Verdana"/>
          <w:sz w:val="20"/>
          <w:szCs w:val="20"/>
          <w:rPrChange w:id="2011" w:author="Eliseo" w:date="2018-09-07T10:06:00Z">
            <w:rPr>
              <w:rFonts w:ascii="Verdana" w:hAnsi="Verdana"/>
            </w:rPr>
          </w:rPrChange>
        </w:rPr>
      </w:pPr>
      <w:r w:rsidRPr="003C5EA6">
        <w:rPr>
          <w:rFonts w:ascii="Verdana" w:hAnsi="Verdana"/>
          <w:sz w:val="20"/>
          <w:szCs w:val="20"/>
          <w:rPrChange w:id="2012" w:author="Eliseo" w:date="2018-09-07T10:06:00Z">
            <w:rPr>
              <w:rFonts w:ascii="Verdana" w:hAnsi="Verdana"/>
            </w:rPr>
          </w:rPrChange>
        </w:rPr>
        <w:t xml:space="preserve"> </w:t>
      </w:r>
    </w:p>
    <w:p w:rsidR="008949E5" w:rsidRPr="003C5EA6" w:rsidRDefault="00CA6CC0">
      <w:pPr>
        <w:rPr>
          <w:rFonts w:ascii="Verdana" w:hAnsi="Verdana"/>
          <w:sz w:val="20"/>
          <w:szCs w:val="20"/>
          <w:rPrChange w:id="2013" w:author="Eliseo" w:date="2018-09-07T10:06:00Z">
            <w:rPr>
              <w:rFonts w:ascii="Verdana" w:hAnsi="Verdana"/>
            </w:rPr>
          </w:rPrChange>
        </w:rPr>
      </w:pPr>
      <w:r w:rsidRPr="003C5EA6">
        <w:rPr>
          <w:rFonts w:ascii="Verdana" w:hAnsi="Verdana"/>
          <w:b/>
          <w:sz w:val="20"/>
          <w:szCs w:val="20"/>
          <w:rPrChange w:id="2014" w:author="Eliseo" w:date="2018-09-07T10:06:00Z">
            <w:rPr>
              <w:rFonts w:ascii="Verdana" w:hAnsi="Verdana"/>
              <w:b/>
            </w:rPr>
          </w:rPrChange>
        </w:rPr>
        <w:t>ARTÍCULO 42</w:t>
      </w:r>
      <w:r w:rsidRPr="003C5EA6">
        <w:rPr>
          <w:rFonts w:ascii="Verdana" w:hAnsi="Verdana"/>
          <w:sz w:val="20"/>
          <w:szCs w:val="20"/>
          <w:rPrChange w:id="2015" w:author="Eliseo" w:date="2018-09-07T10:06:00Z">
            <w:rPr>
              <w:rFonts w:ascii="Verdana" w:hAnsi="Verdana"/>
            </w:rPr>
          </w:rPrChange>
        </w:rPr>
        <w:t xml:space="preserve">. Los actos tendentes a recabar el apoyo ciudadano se financiarán con recursos privados de origen lícito, en los términos de la legislación aplicable, y estarán sujetos al tope de gastos que determine el Consejo General por el tipo de elección para la que pretenda ser postulado. </w:t>
      </w:r>
    </w:p>
    <w:p w:rsidR="008949E5" w:rsidRPr="003C5EA6" w:rsidRDefault="00CA6CC0">
      <w:pPr>
        <w:spacing w:after="0" w:line="240" w:lineRule="auto"/>
        <w:ind w:left="0" w:right="0" w:firstLine="0"/>
        <w:jc w:val="left"/>
        <w:rPr>
          <w:rFonts w:ascii="Verdana" w:hAnsi="Verdana"/>
          <w:sz w:val="20"/>
          <w:szCs w:val="20"/>
          <w:rPrChange w:id="2016" w:author="Eliseo" w:date="2018-09-07T10:06:00Z">
            <w:rPr>
              <w:rFonts w:ascii="Verdana" w:hAnsi="Verdana"/>
            </w:rPr>
          </w:rPrChange>
        </w:rPr>
      </w:pPr>
      <w:r w:rsidRPr="003C5EA6">
        <w:rPr>
          <w:rFonts w:ascii="Verdana" w:hAnsi="Verdana"/>
          <w:sz w:val="20"/>
          <w:szCs w:val="20"/>
          <w:rPrChange w:id="2017" w:author="Eliseo" w:date="2018-09-07T10:06:00Z">
            <w:rPr>
              <w:rFonts w:ascii="Verdana" w:hAnsi="Verdana"/>
            </w:rPr>
          </w:rPrChange>
        </w:rPr>
        <w:t xml:space="preserve"> </w:t>
      </w:r>
    </w:p>
    <w:p w:rsidR="008949E5" w:rsidRPr="003C5EA6" w:rsidRDefault="00CA6CC0">
      <w:pPr>
        <w:rPr>
          <w:rFonts w:ascii="Verdana" w:hAnsi="Verdana"/>
          <w:sz w:val="20"/>
          <w:szCs w:val="20"/>
          <w:rPrChange w:id="2018" w:author="Eliseo" w:date="2018-09-07T10:06:00Z">
            <w:rPr>
              <w:rFonts w:ascii="Verdana" w:hAnsi="Verdana"/>
            </w:rPr>
          </w:rPrChange>
        </w:rPr>
      </w:pPr>
      <w:r w:rsidRPr="003C5EA6">
        <w:rPr>
          <w:rFonts w:ascii="Verdana" w:hAnsi="Verdana"/>
          <w:sz w:val="20"/>
          <w:szCs w:val="20"/>
          <w:rPrChange w:id="2019" w:author="Eliseo" w:date="2018-09-07T10:06:00Z">
            <w:rPr>
              <w:rFonts w:ascii="Verdana" w:hAnsi="Verdana"/>
            </w:rPr>
          </w:rPrChange>
        </w:rPr>
        <w:t xml:space="preserve">El Consejo General determinará el tope de gastos equivalente al diez por ciento del establecido para las campañas inmediatas anteriores, según la elección de que se trate. </w:t>
      </w:r>
    </w:p>
    <w:p w:rsidR="008949E5" w:rsidRPr="003C5EA6" w:rsidRDefault="00CA6CC0">
      <w:pPr>
        <w:spacing w:after="0" w:line="240" w:lineRule="auto"/>
        <w:ind w:left="0" w:right="0" w:firstLine="0"/>
        <w:jc w:val="left"/>
        <w:rPr>
          <w:rFonts w:ascii="Verdana" w:hAnsi="Verdana"/>
          <w:sz w:val="20"/>
          <w:szCs w:val="20"/>
          <w:rPrChange w:id="2020" w:author="Eliseo" w:date="2018-09-07T10:06:00Z">
            <w:rPr>
              <w:rFonts w:ascii="Verdana" w:hAnsi="Verdana"/>
            </w:rPr>
          </w:rPrChange>
        </w:rPr>
      </w:pPr>
      <w:r w:rsidRPr="003C5EA6">
        <w:rPr>
          <w:rFonts w:ascii="Verdana" w:hAnsi="Verdana"/>
          <w:sz w:val="20"/>
          <w:szCs w:val="20"/>
          <w:rPrChange w:id="2021" w:author="Eliseo" w:date="2018-09-07T10:06:00Z">
            <w:rPr>
              <w:rFonts w:ascii="Verdana" w:hAnsi="Verdana"/>
            </w:rPr>
          </w:rPrChange>
        </w:rPr>
        <w:t xml:space="preserve"> </w:t>
      </w:r>
    </w:p>
    <w:p w:rsidR="008949E5" w:rsidRPr="003C5EA6" w:rsidRDefault="00CA6CC0">
      <w:pPr>
        <w:rPr>
          <w:rFonts w:ascii="Verdana" w:hAnsi="Verdana"/>
          <w:sz w:val="20"/>
          <w:szCs w:val="20"/>
          <w:rPrChange w:id="2022" w:author="Eliseo" w:date="2018-09-07T10:06:00Z">
            <w:rPr>
              <w:rFonts w:ascii="Verdana" w:hAnsi="Verdana"/>
            </w:rPr>
          </w:rPrChange>
        </w:rPr>
      </w:pPr>
      <w:r w:rsidRPr="003C5EA6">
        <w:rPr>
          <w:rFonts w:ascii="Verdana" w:hAnsi="Verdana"/>
          <w:b/>
          <w:sz w:val="20"/>
          <w:szCs w:val="20"/>
          <w:rPrChange w:id="2023" w:author="Eliseo" w:date="2018-09-07T10:06:00Z">
            <w:rPr>
              <w:rFonts w:ascii="Verdana" w:hAnsi="Verdana"/>
              <w:b/>
            </w:rPr>
          </w:rPrChange>
        </w:rPr>
        <w:t>ARTÍCULO 43</w:t>
      </w:r>
      <w:r w:rsidRPr="003C5EA6">
        <w:rPr>
          <w:rFonts w:ascii="Verdana" w:hAnsi="Verdana"/>
          <w:sz w:val="20"/>
          <w:szCs w:val="20"/>
          <w:rPrChange w:id="2024" w:author="Eliseo" w:date="2018-09-07T10:06:00Z">
            <w:rPr>
              <w:rFonts w:ascii="Verdana" w:hAnsi="Verdana"/>
            </w:rPr>
          </w:rPrChange>
        </w:rPr>
        <w:t xml:space="preserve">. Los aspirantes que rebasen el tope de gastos señalado en el artículo anterior perderán el derecho a ser registrados como candidato independiente o, en su caso, si ya está hecho el registro, se cancelará el mismo. </w:t>
      </w:r>
    </w:p>
    <w:p w:rsidR="008949E5" w:rsidRPr="003C5EA6" w:rsidRDefault="00CA6CC0">
      <w:pPr>
        <w:spacing w:after="0" w:line="240" w:lineRule="auto"/>
        <w:ind w:left="0" w:right="0" w:firstLine="0"/>
        <w:jc w:val="left"/>
        <w:rPr>
          <w:rFonts w:ascii="Verdana" w:hAnsi="Verdana"/>
          <w:sz w:val="20"/>
          <w:szCs w:val="20"/>
          <w:rPrChange w:id="2025" w:author="Eliseo" w:date="2018-09-07T10:06:00Z">
            <w:rPr>
              <w:rFonts w:ascii="Verdana" w:hAnsi="Verdana"/>
            </w:rPr>
          </w:rPrChange>
        </w:rPr>
      </w:pPr>
      <w:r w:rsidRPr="003C5EA6">
        <w:rPr>
          <w:rFonts w:ascii="Verdana" w:hAnsi="Verdana"/>
          <w:sz w:val="20"/>
          <w:szCs w:val="20"/>
          <w:rPrChange w:id="2026" w:author="Eliseo" w:date="2018-09-07T10:06:00Z">
            <w:rPr>
              <w:rFonts w:ascii="Verdana" w:hAnsi="Verdana"/>
            </w:rPr>
          </w:rPrChange>
        </w:rPr>
        <w:t xml:space="preserve"> </w:t>
      </w:r>
    </w:p>
    <w:p w:rsidR="008949E5" w:rsidRPr="003C5EA6" w:rsidRDefault="00CA6CC0">
      <w:pPr>
        <w:rPr>
          <w:rFonts w:ascii="Verdana" w:hAnsi="Verdana"/>
          <w:sz w:val="20"/>
          <w:szCs w:val="20"/>
          <w:rPrChange w:id="2027" w:author="Eliseo" w:date="2018-09-07T10:06:00Z">
            <w:rPr>
              <w:rFonts w:ascii="Verdana" w:hAnsi="Verdana"/>
            </w:rPr>
          </w:rPrChange>
        </w:rPr>
      </w:pPr>
      <w:r w:rsidRPr="003C5EA6">
        <w:rPr>
          <w:rFonts w:ascii="Verdana" w:hAnsi="Verdana"/>
          <w:b/>
          <w:sz w:val="20"/>
          <w:szCs w:val="20"/>
          <w:rPrChange w:id="2028" w:author="Eliseo" w:date="2018-09-07T10:06:00Z">
            <w:rPr>
              <w:rFonts w:ascii="Verdana" w:hAnsi="Verdana"/>
              <w:b/>
            </w:rPr>
          </w:rPrChange>
        </w:rPr>
        <w:t>ARTÍCULO 44.</w:t>
      </w:r>
      <w:r w:rsidRPr="003C5EA6">
        <w:rPr>
          <w:rFonts w:ascii="Verdana" w:hAnsi="Verdana"/>
          <w:sz w:val="20"/>
          <w:szCs w:val="20"/>
          <w:rPrChange w:id="2029" w:author="Eliseo" w:date="2018-09-07T10:06:00Z">
            <w:rPr>
              <w:rFonts w:ascii="Verdana" w:hAnsi="Verdana"/>
            </w:rPr>
          </w:rPrChange>
        </w:rPr>
        <w:t xml:space="preserve"> Todo egreso deberá cubrirse con cheque nominativo o transferencia electrónica y los comprobantes que los amparen, deberán ser expedidos a nombre del aspirante y la persona encargada del manejo de recursos financieros en cuentas mancomunadas, debiendo constar en original como soporte a los informes financieros de los actos tendentes a obtener el apoyo ciudadano. </w:t>
      </w:r>
    </w:p>
    <w:p w:rsidR="008949E5" w:rsidRPr="003C5EA6" w:rsidRDefault="00CA6CC0">
      <w:pPr>
        <w:spacing w:after="0" w:line="240" w:lineRule="auto"/>
        <w:ind w:left="0" w:right="0" w:firstLine="0"/>
        <w:jc w:val="left"/>
        <w:rPr>
          <w:rFonts w:ascii="Verdana" w:hAnsi="Verdana"/>
          <w:sz w:val="20"/>
          <w:szCs w:val="20"/>
          <w:rPrChange w:id="2030" w:author="Eliseo" w:date="2018-09-07T10:06:00Z">
            <w:rPr>
              <w:rFonts w:ascii="Verdana" w:hAnsi="Verdana"/>
            </w:rPr>
          </w:rPrChange>
        </w:rPr>
      </w:pPr>
      <w:r w:rsidRPr="003C5EA6">
        <w:rPr>
          <w:rFonts w:ascii="Verdana" w:hAnsi="Verdana"/>
          <w:sz w:val="20"/>
          <w:szCs w:val="20"/>
          <w:rPrChange w:id="2031" w:author="Eliseo" w:date="2018-09-07T10:06:00Z">
            <w:rPr>
              <w:rFonts w:ascii="Verdana" w:hAnsi="Verdana"/>
            </w:rPr>
          </w:rPrChange>
        </w:rPr>
        <w:t xml:space="preserve"> </w:t>
      </w:r>
    </w:p>
    <w:p w:rsidR="008949E5" w:rsidRPr="003C5EA6" w:rsidRDefault="00CA6CC0">
      <w:pPr>
        <w:rPr>
          <w:rFonts w:ascii="Verdana" w:hAnsi="Verdana"/>
          <w:sz w:val="20"/>
          <w:szCs w:val="20"/>
          <w:rPrChange w:id="2032" w:author="Eliseo" w:date="2018-09-07T10:06:00Z">
            <w:rPr>
              <w:rFonts w:ascii="Verdana" w:hAnsi="Verdana"/>
            </w:rPr>
          </w:rPrChange>
        </w:rPr>
      </w:pPr>
      <w:r w:rsidRPr="003C5EA6">
        <w:rPr>
          <w:rFonts w:ascii="Verdana" w:hAnsi="Verdana"/>
          <w:sz w:val="20"/>
          <w:szCs w:val="20"/>
          <w:rPrChange w:id="2033" w:author="Eliseo" w:date="2018-09-07T10:06:00Z">
            <w:rPr>
              <w:rFonts w:ascii="Verdana" w:hAnsi="Verdana"/>
            </w:rPr>
          </w:rPrChange>
        </w:rPr>
        <w:lastRenderedPageBreak/>
        <w:t xml:space="preserve">Le serán aplicables a los aspirantes las disposiciones relacionadas con el financiamiento privado de los candidatos de esta Ley. </w:t>
      </w:r>
    </w:p>
    <w:p w:rsidR="008949E5" w:rsidRPr="003C5EA6" w:rsidRDefault="00CA6CC0">
      <w:pPr>
        <w:spacing w:after="0" w:line="240" w:lineRule="auto"/>
        <w:ind w:left="0" w:right="0" w:firstLine="0"/>
        <w:jc w:val="left"/>
        <w:rPr>
          <w:rFonts w:ascii="Verdana" w:hAnsi="Verdana"/>
          <w:sz w:val="20"/>
          <w:szCs w:val="20"/>
          <w:rPrChange w:id="2034" w:author="Eliseo" w:date="2018-09-07T10:06:00Z">
            <w:rPr>
              <w:rFonts w:ascii="Verdana" w:hAnsi="Verdana"/>
            </w:rPr>
          </w:rPrChange>
        </w:rPr>
      </w:pPr>
      <w:r w:rsidRPr="003C5EA6">
        <w:rPr>
          <w:rFonts w:ascii="Verdana" w:hAnsi="Verdana"/>
          <w:sz w:val="20"/>
          <w:szCs w:val="20"/>
          <w:rPrChange w:id="2035" w:author="Eliseo" w:date="2018-09-07T10:06:00Z">
            <w:rPr>
              <w:rFonts w:ascii="Verdana" w:hAnsi="Verdana"/>
            </w:rPr>
          </w:rPrChange>
        </w:rPr>
        <w:t xml:space="preserve"> </w:t>
      </w:r>
    </w:p>
    <w:p w:rsidR="008949E5" w:rsidRPr="003C5EA6" w:rsidRDefault="00CA6CC0">
      <w:pPr>
        <w:rPr>
          <w:rFonts w:ascii="Verdana" w:hAnsi="Verdana"/>
          <w:sz w:val="20"/>
          <w:szCs w:val="20"/>
          <w:rPrChange w:id="2036" w:author="Eliseo" w:date="2018-09-07T10:06:00Z">
            <w:rPr>
              <w:rFonts w:ascii="Verdana" w:hAnsi="Verdana"/>
            </w:rPr>
          </w:rPrChange>
        </w:rPr>
      </w:pPr>
      <w:r w:rsidRPr="003C5EA6">
        <w:rPr>
          <w:rFonts w:ascii="Verdana" w:hAnsi="Verdana"/>
          <w:sz w:val="20"/>
          <w:szCs w:val="20"/>
          <w:rPrChange w:id="2037" w:author="Eliseo" w:date="2018-09-07T10:06:00Z">
            <w:rPr>
              <w:rFonts w:ascii="Verdana" w:hAnsi="Verdana"/>
            </w:rPr>
          </w:rPrChange>
        </w:rPr>
        <w:t xml:space="preserve">Los aspirantes deberán nombrar una persona encargada del manejo de los recursos financieros y administración de los recursos relacionados con el apoyo ciudadano, así como de la presentación de los informes en los términos de Ley. </w:t>
      </w:r>
    </w:p>
    <w:p w:rsidR="008949E5" w:rsidRPr="003C5EA6" w:rsidRDefault="00CA6CC0">
      <w:pPr>
        <w:spacing w:after="0" w:line="240" w:lineRule="auto"/>
        <w:ind w:left="0" w:right="0" w:firstLine="0"/>
        <w:jc w:val="left"/>
        <w:rPr>
          <w:rFonts w:ascii="Verdana" w:hAnsi="Verdana"/>
          <w:sz w:val="20"/>
          <w:szCs w:val="20"/>
          <w:rPrChange w:id="2038" w:author="Eliseo" w:date="2018-09-07T10:06:00Z">
            <w:rPr>
              <w:rFonts w:ascii="Verdana" w:hAnsi="Verdana"/>
            </w:rPr>
          </w:rPrChange>
        </w:rPr>
      </w:pPr>
      <w:r w:rsidRPr="003C5EA6">
        <w:rPr>
          <w:rFonts w:ascii="Verdana" w:hAnsi="Verdana"/>
          <w:sz w:val="20"/>
          <w:szCs w:val="20"/>
          <w:rPrChange w:id="2039" w:author="Eliseo" w:date="2018-09-07T10:06:00Z">
            <w:rPr>
              <w:rFonts w:ascii="Verdana" w:hAnsi="Verdana"/>
            </w:rPr>
          </w:rPrChange>
        </w:rPr>
        <w:t xml:space="preserve"> </w:t>
      </w:r>
    </w:p>
    <w:p w:rsidR="008949E5" w:rsidRPr="003C5EA6" w:rsidRDefault="00CA6CC0">
      <w:pPr>
        <w:rPr>
          <w:rFonts w:ascii="Verdana" w:hAnsi="Verdana"/>
          <w:sz w:val="20"/>
          <w:szCs w:val="20"/>
          <w:rPrChange w:id="2040" w:author="Eliseo" w:date="2018-09-07T10:06:00Z">
            <w:rPr>
              <w:rFonts w:ascii="Verdana" w:hAnsi="Verdana"/>
            </w:rPr>
          </w:rPrChange>
        </w:rPr>
      </w:pPr>
      <w:r w:rsidRPr="003C5EA6">
        <w:rPr>
          <w:rFonts w:ascii="Verdana" w:hAnsi="Verdana"/>
          <w:b/>
          <w:sz w:val="20"/>
          <w:szCs w:val="20"/>
          <w:rPrChange w:id="2041" w:author="Eliseo" w:date="2018-09-07T10:06:00Z">
            <w:rPr>
              <w:rFonts w:ascii="Verdana" w:hAnsi="Verdana"/>
              <w:b/>
            </w:rPr>
          </w:rPrChange>
        </w:rPr>
        <w:t>ARTÍCULO 45</w:t>
      </w:r>
      <w:r w:rsidRPr="003C5EA6">
        <w:rPr>
          <w:rFonts w:ascii="Verdana" w:hAnsi="Verdana"/>
          <w:sz w:val="20"/>
          <w:szCs w:val="20"/>
          <w:rPrChange w:id="2042" w:author="Eliseo" w:date="2018-09-07T10:06:00Z">
            <w:rPr>
              <w:rFonts w:ascii="Verdana" w:hAnsi="Verdana"/>
            </w:rPr>
          </w:rPrChange>
        </w:rPr>
        <w:t xml:space="preserve">. El Consejo General, a propuesta de la unidad de fiscalización correspondiente, determinará los requisitos que los aspirantes deben cubrir al presentar su informe de ingresos y egresos de actos tendentes a recabar el apoyo ciudadano. </w:t>
      </w:r>
    </w:p>
    <w:p w:rsidR="008949E5" w:rsidRPr="003C5EA6" w:rsidRDefault="00CA6CC0">
      <w:pPr>
        <w:spacing w:after="0" w:line="240" w:lineRule="auto"/>
        <w:ind w:left="0" w:right="0" w:firstLine="0"/>
        <w:jc w:val="left"/>
        <w:rPr>
          <w:rFonts w:ascii="Verdana" w:hAnsi="Verdana"/>
          <w:sz w:val="20"/>
          <w:szCs w:val="20"/>
          <w:rPrChange w:id="2043" w:author="Eliseo" w:date="2018-09-07T10:06:00Z">
            <w:rPr>
              <w:rFonts w:ascii="Verdana" w:hAnsi="Verdana"/>
            </w:rPr>
          </w:rPrChange>
        </w:rPr>
      </w:pPr>
      <w:r w:rsidRPr="003C5EA6">
        <w:rPr>
          <w:rFonts w:ascii="Verdana" w:hAnsi="Verdana"/>
          <w:sz w:val="20"/>
          <w:szCs w:val="20"/>
          <w:rPrChange w:id="2044" w:author="Eliseo" w:date="2018-09-07T10:06:00Z">
            <w:rPr>
              <w:rFonts w:ascii="Verdana" w:hAnsi="Verdana"/>
            </w:rPr>
          </w:rPrChange>
        </w:rPr>
        <w:t xml:space="preserve"> </w:t>
      </w:r>
    </w:p>
    <w:p w:rsidR="008949E5" w:rsidRPr="003C5EA6" w:rsidRDefault="00CA6CC0">
      <w:pPr>
        <w:rPr>
          <w:rFonts w:ascii="Verdana" w:hAnsi="Verdana"/>
          <w:sz w:val="20"/>
          <w:szCs w:val="20"/>
          <w:rPrChange w:id="2045" w:author="Eliseo" w:date="2018-09-07T10:06:00Z">
            <w:rPr>
              <w:rFonts w:ascii="Verdana" w:hAnsi="Verdana"/>
            </w:rPr>
          </w:rPrChange>
        </w:rPr>
      </w:pPr>
      <w:r w:rsidRPr="003C5EA6">
        <w:rPr>
          <w:rFonts w:ascii="Verdana" w:hAnsi="Verdana"/>
          <w:sz w:val="20"/>
          <w:szCs w:val="20"/>
          <w:rPrChange w:id="2046" w:author="Eliseo" w:date="2018-09-07T10:06:00Z">
            <w:rPr>
              <w:rFonts w:ascii="Verdana" w:hAnsi="Verdana"/>
            </w:rPr>
          </w:rPrChange>
        </w:rPr>
        <w:t xml:space="preserve">El aspirante que no entregue el informe de ingresos y egresos, dentro de los treinta días siguientes a la conclusión del periodo para recabar el apoyo ciudadano, le será negado el registro como candidato independiente. </w:t>
      </w:r>
    </w:p>
    <w:p w:rsidR="008949E5" w:rsidRPr="003C5EA6" w:rsidRDefault="00CA6CC0">
      <w:pPr>
        <w:spacing w:after="0" w:line="240" w:lineRule="auto"/>
        <w:ind w:left="0" w:right="0" w:firstLine="0"/>
        <w:jc w:val="left"/>
        <w:rPr>
          <w:rFonts w:ascii="Verdana" w:hAnsi="Verdana"/>
          <w:sz w:val="20"/>
          <w:szCs w:val="20"/>
          <w:rPrChange w:id="2047" w:author="Eliseo" w:date="2018-09-07T10:06:00Z">
            <w:rPr>
              <w:rFonts w:ascii="Verdana" w:hAnsi="Verdana"/>
            </w:rPr>
          </w:rPrChange>
        </w:rPr>
      </w:pPr>
      <w:r w:rsidRPr="003C5EA6">
        <w:rPr>
          <w:rFonts w:ascii="Verdana" w:hAnsi="Verdana"/>
          <w:sz w:val="20"/>
          <w:szCs w:val="20"/>
          <w:rPrChange w:id="2048" w:author="Eliseo" w:date="2018-09-07T10:06:00Z">
            <w:rPr>
              <w:rFonts w:ascii="Verdana" w:hAnsi="Verdana"/>
            </w:rPr>
          </w:rPrChange>
        </w:rPr>
        <w:t xml:space="preserve"> </w:t>
      </w:r>
    </w:p>
    <w:p w:rsidR="008949E5" w:rsidRPr="003C5EA6" w:rsidRDefault="00CA6CC0">
      <w:pPr>
        <w:rPr>
          <w:rFonts w:ascii="Verdana" w:hAnsi="Verdana"/>
          <w:sz w:val="20"/>
          <w:szCs w:val="20"/>
          <w:rPrChange w:id="2049" w:author="Eliseo" w:date="2018-09-07T10:06:00Z">
            <w:rPr>
              <w:rFonts w:ascii="Verdana" w:hAnsi="Verdana"/>
            </w:rPr>
          </w:rPrChange>
        </w:rPr>
      </w:pPr>
      <w:r w:rsidRPr="003C5EA6">
        <w:rPr>
          <w:rFonts w:ascii="Verdana" w:hAnsi="Verdana"/>
          <w:sz w:val="20"/>
          <w:szCs w:val="20"/>
          <w:rPrChange w:id="2050" w:author="Eliseo" w:date="2018-09-07T10:06:00Z">
            <w:rPr>
              <w:rFonts w:ascii="Verdana" w:hAnsi="Verdana"/>
            </w:rPr>
          </w:rPrChange>
        </w:rPr>
        <w:t xml:space="preserve">Los aspirantes que sin haber obtenido el registro a la candidatura independiente no entreguen los informes antes señalados, serán sancionados en los términos de Ley. </w:t>
      </w:r>
    </w:p>
    <w:p w:rsidR="008949E5" w:rsidRPr="003C5EA6" w:rsidRDefault="00CA6CC0">
      <w:pPr>
        <w:spacing w:after="0" w:line="240" w:lineRule="auto"/>
        <w:ind w:left="0" w:right="0" w:firstLine="0"/>
        <w:jc w:val="left"/>
        <w:rPr>
          <w:rFonts w:ascii="Verdana" w:hAnsi="Verdana"/>
          <w:sz w:val="20"/>
          <w:szCs w:val="20"/>
          <w:rPrChange w:id="2051" w:author="Eliseo" w:date="2018-09-07T10:06:00Z">
            <w:rPr>
              <w:rFonts w:ascii="Verdana" w:hAnsi="Verdana"/>
            </w:rPr>
          </w:rPrChange>
        </w:rPr>
      </w:pPr>
      <w:r w:rsidRPr="003C5EA6">
        <w:rPr>
          <w:rFonts w:ascii="Verdana" w:hAnsi="Verdana"/>
          <w:sz w:val="20"/>
          <w:szCs w:val="20"/>
          <w:rPrChange w:id="2052"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053" w:author="Eliseo" w:date="2018-09-07T10:06:00Z">
            <w:rPr>
              <w:rFonts w:ascii="Verdana" w:hAnsi="Verdana"/>
            </w:rPr>
          </w:rPrChange>
        </w:rPr>
      </w:pPr>
      <w:r w:rsidRPr="003C5EA6">
        <w:rPr>
          <w:rFonts w:ascii="Verdana" w:hAnsi="Verdana"/>
          <w:b/>
          <w:sz w:val="20"/>
          <w:szCs w:val="20"/>
          <w:rPrChange w:id="2054" w:author="Eliseo" w:date="2018-09-07T10:06:00Z">
            <w:rPr>
              <w:rFonts w:ascii="Verdana" w:hAnsi="Verdana"/>
              <w:b/>
            </w:rPr>
          </w:rPrChange>
        </w:rPr>
        <w:t xml:space="preserve">CAPÍTULO VI </w:t>
      </w:r>
    </w:p>
    <w:p w:rsidR="008949E5" w:rsidRPr="003C5EA6" w:rsidRDefault="00CA6CC0">
      <w:pPr>
        <w:spacing w:after="0" w:line="237" w:lineRule="auto"/>
        <w:ind w:left="10" w:right="0" w:hanging="10"/>
        <w:jc w:val="center"/>
        <w:rPr>
          <w:rFonts w:ascii="Verdana" w:hAnsi="Verdana"/>
          <w:sz w:val="20"/>
          <w:szCs w:val="20"/>
          <w:rPrChange w:id="2055" w:author="Eliseo" w:date="2018-09-07T10:06:00Z">
            <w:rPr>
              <w:rFonts w:ascii="Verdana" w:hAnsi="Verdana"/>
            </w:rPr>
          </w:rPrChange>
        </w:rPr>
      </w:pPr>
      <w:r w:rsidRPr="003C5EA6">
        <w:rPr>
          <w:rFonts w:ascii="Verdana" w:hAnsi="Verdana"/>
          <w:b/>
          <w:sz w:val="20"/>
          <w:szCs w:val="20"/>
          <w:rPrChange w:id="2056" w:author="Eliseo" w:date="2018-09-07T10:06:00Z">
            <w:rPr>
              <w:rFonts w:ascii="Verdana" w:hAnsi="Verdana"/>
              <w:b/>
            </w:rPr>
          </w:rPrChange>
        </w:rPr>
        <w:t xml:space="preserve">DE LOS DERECHOS Y OBLIGACIONES DE LOS ASPIRANTES </w:t>
      </w:r>
    </w:p>
    <w:p w:rsidR="008949E5" w:rsidRPr="003C5EA6" w:rsidRDefault="00CA6CC0">
      <w:pPr>
        <w:spacing w:after="0" w:line="240" w:lineRule="auto"/>
        <w:ind w:left="0" w:right="0" w:firstLine="0"/>
        <w:jc w:val="left"/>
        <w:rPr>
          <w:rFonts w:ascii="Verdana" w:hAnsi="Verdana"/>
          <w:sz w:val="20"/>
          <w:szCs w:val="20"/>
          <w:rPrChange w:id="2057" w:author="Eliseo" w:date="2018-09-07T10:06:00Z">
            <w:rPr>
              <w:rFonts w:ascii="Verdana" w:hAnsi="Verdana"/>
            </w:rPr>
          </w:rPrChange>
        </w:rPr>
      </w:pPr>
      <w:r w:rsidRPr="003C5EA6">
        <w:rPr>
          <w:rFonts w:ascii="Verdana" w:hAnsi="Verdana"/>
          <w:sz w:val="20"/>
          <w:szCs w:val="20"/>
          <w:rPrChange w:id="2058"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2059" w:author="Eliseo" w:date="2018-09-07T10:06:00Z">
            <w:rPr>
              <w:rFonts w:ascii="Verdana" w:hAnsi="Verdana"/>
            </w:rPr>
          </w:rPrChange>
        </w:rPr>
      </w:pPr>
      <w:r w:rsidRPr="003C5EA6">
        <w:rPr>
          <w:rFonts w:ascii="Verdana" w:hAnsi="Verdana"/>
          <w:b/>
          <w:sz w:val="20"/>
          <w:szCs w:val="20"/>
          <w:rPrChange w:id="2060" w:author="Eliseo" w:date="2018-09-07T10:06:00Z">
            <w:rPr>
              <w:rFonts w:ascii="Verdana" w:hAnsi="Verdana"/>
              <w:b/>
            </w:rPr>
          </w:rPrChange>
        </w:rPr>
        <w:t>ARTÍCULO 46</w:t>
      </w:r>
      <w:r w:rsidRPr="003C5EA6">
        <w:rPr>
          <w:rFonts w:ascii="Verdana" w:hAnsi="Verdana"/>
          <w:sz w:val="20"/>
          <w:szCs w:val="20"/>
          <w:rPrChange w:id="2061" w:author="Eliseo" w:date="2018-09-07T10:06:00Z">
            <w:rPr>
              <w:rFonts w:ascii="Verdana" w:hAnsi="Verdana"/>
            </w:rPr>
          </w:rPrChange>
        </w:rPr>
        <w:t xml:space="preserve">. Son derechos de los aspirantes: </w:t>
      </w:r>
    </w:p>
    <w:p w:rsidR="008949E5" w:rsidRPr="003C5EA6" w:rsidRDefault="00CA6CC0">
      <w:pPr>
        <w:spacing w:after="0" w:line="240" w:lineRule="auto"/>
        <w:ind w:left="0" w:right="0" w:firstLine="0"/>
        <w:jc w:val="left"/>
        <w:rPr>
          <w:rFonts w:ascii="Verdana" w:hAnsi="Verdana"/>
          <w:sz w:val="20"/>
          <w:szCs w:val="20"/>
          <w:rPrChange w:id="2062" w:author="Eliseo" w:date="2018-09-07T10:06:00Z">
            <w:rPr>
              <w:rFonts w:ascii="Verdana" w:hAnsi="Verdana"/>
            </w:rPr>
          </w:rPrChange>
        </w:rPr>
      </w:pPr>
      <w:r w:rsidRPr="003C5EA6">
        <w:rPr>
          <w:rFonts w:ascii="Verdana" w:hAnsi="Verdana"/>
          <w:sz w:val="20"/>
          <w:szCs w:val="20"/>
          <w:rPrChange w:id="2063" w:author="Eliseo" w:date="2018-09-07T10:06:00Z">
            <w:rPr>
              <w:rFonts w:ascii="Verdana" w:hAnsi="Verdana"/>
            </w:rPr>
          </w:rPrChange>
        </w:rPr>
        <w:t xml:space="preserve"> </w:t>
      </w:r>
    </w:p>
    <w:p w:rsidR="008949E5" w:rsidRPr="003C5EA6" w:rsidRDefault="00CA6CC0">
      <w:pPr>
        <w:numPr>
          <w:ilvl w:val="0"/>
          <w:numId w:val="32"/>
        </w:numPr>
        <w:ind w:hanging="314"/>
        <w:rPr>
          <w:rFonts w:ascii="Verdana" w:hAnsi="Verdana"/>
          <w:sz w:val="20"/>
          <w:szCs w:val="20"/>
          <w:rPrChange w:id="2064" w:author="Eliseo" w:date="2018-09-07T10:06:00Z">
            <w:rPr>
              <w:rFonts w:ascii="Verdana" w:hAnsi="Verdana"/>
            </w:rPr>
          </w:rPrChange>
        </w:rPr>
      </w:pPr>
      <w:r w:rsidRPr="003C5EA6">
        <w:rPr>
          <w:rFonts w:ascii="Verdana" w:hAnsi="Verdana"/>
          <w:sz w:val="20"/>
          <w:szCs w:val="20"/>
          <w:rPrChange w:id="2065" w:author="Eliseo" w:date="2018-09-07T10:06:00Z">
            <w:rPr>
              <w:rFonts w:ascii="Verdana" w:hAnsi="Verdana"/>
            </w:rPr>
          </w:rPrChange>
        </w:rPr>
        <w:t xml:space="preserve">Solicitar a los órganos electorales, dependiendo del tipo de elección, su registro </w:t>
      </w:r>
    </w:p>
    <w:p w:rsidR="008949E5" w:rsidRPr="003C5EA6" w:rsidRDefault="00CA6CC0">
      <w:pPr>
        <w:ind w:firstLine="0"/>
        <w:rPr>
          <w:rFonts w:ascii="Verdana" w:hAnsi="Verdana"/>
          <w:sz w:val="20"/>
          <w:szCs w:val="20"/>
          <w:rPrChange w:id="2066" w:author="Eliseo" w:date="2018-09-07T10:06:00Z">
            <w:rPr>
              <w:rFonts w:ascii="Verdana" w:hAnsi="Verdana"/>
            </w:rPr>
          </w:rPrChange>
        </w:rPr>
      </w:pPr>
      <w:proofErr w:type="gramStart"/>
      <w:r w:rsidRPr="003C5EA6">
        <w:rPr>
          <w:rFonts w:ascii="Verdana" w:hAnsi="Verdana"/>
          <w:sz w:val="20"/>
          <w:szCs w:val="20"/>
          <w:rPrChange w:id="2067" w:author="Eliseo" w:date="2018-09-07T10:06:00Z">
            <w:rPr>
              <w:rFonts w:ascii="Verdana" w:hAnsi="Verdana"/>
            </w:rPr>
          </w:rPrChange>
        </w:rPr>
        <w:t>como</w:t>
      </w:r>
      <w:proofErr w:type="gramEnd"/>
      <w:r w:rsidRPr="003C5EA6">
        <w:rPr>
          <w:rFonts w:ascii="Verdana" w:hAnsi="Verdana"/>
          <w:sz w:val="20"/>
          <w:szCs w:val="20"/>
          <w:rPrChange w:id="2068" w:author="Eliseo" w:date="2018-09-07T10:06:00Z">
            <w:rPr>
              <w:rFonts w:ascii="Verdana" w:hAnsi="Verdana"/>
            </w:rPr>
          </w:rPrChange>
        </w:rPr>
        <w:t xml:space="preserve"> aspirante; </w:t>
      </w:r>
    </w:p>
    <w:p w:rsidR="008949E5" w:rsidRPr="003C5EA6" w:rsidRDefault="00CA6CC0">
      <w:pPr>
        <w:spacing w:after="0" w:line="240" w:lineRule="auto"/>
        <w:ind w:left="0" w:right="0" w:firstLine="0"/>
        <w:jc w:val="left"/>
        <w:rPr>
          <w:rFonts w:ascii="Verdana" w:hAnsi="Verdana"/>
          <w:sz w:val="20"/>
          <w:szCs w:val="20"/>
          <w:rPrChange w:id="2069" w:author="Eliseo" w:date="2018-09-07T10:06:00Z">
            <w:rPr>
              <w:rFonts w:ascii="Verdana" w:hAnsi="Verdana"/>
            </w:rPr>
          </w:rPrChange>
        </w:rPr>
      </w:pPr>
      <w:r w:rsidRPr="003C5EA6">
        <w:rPr>
          <w:rFonts w:ascii="Verdana" w:hAnsi="Verdana"/>
          <w:sz w:val="20"/>
          <w:szCs w:val="20"/>
          <w:rPrChange w:id="2070" w:author="Eliseo" w:date="2018-09-07T10:06:00Z">
            <w:rPr>
              <w:rFonts w:ascii="Verdana" w:hAnsi="Verdana"/>
            </w:rPr>
          </w:rPrChange>
        </w:rPr>
        <w:t xml:space="preserve"> </w:t>
      </w:r>
    </w:p>
    <w:p w:rsidR="008949E5" w:rsidRPr="003C5EA6" w:rsidRDefault="00CA6CC0">
      <w:pPr>
        <w:numPr>
          <w:ilvl w:val="0"/>
          <w:numId w:val="32"/>
        </w:numPr>
        <w:ind w:hanging="314"/>
        <w:rPr>
          <w:rFonts w:ascii="Verdana" w:hAnsi="Verdana"/>
          <w:sz w:val="20"/>
          <w:szCs w:val="20"/>
          <w:rPrChange w:id="2071" w:author="Eliseo" w:date="2018-09-07T10:06:00Z">
            <w:rPr>
              <w:rFonts w:ascii="Verdana" w:hAnsi="Verdana"/>
            </w:rPr>
          </w:rPrChange>
        </w:rPr>
      </w:pPr>
      <w:r w:rsidRPr="003C5EA6">
        <w:rPr>
          <w:rFonts w:ascii="Verdana" w:hAnsi="Verdana"/>
          <w:sz w:val="20"/>
          <w:szCs w:val="20"/>
          <w:rPrChange w:id="2072" w:author="Eliseo" w:date="2018-09-07T10:06:00Z">
            <w:rPr>
              <w:rFonts w:ascii="Verdana" w:hAnsi="Verdana"/>
            </w:rPr>
          </w:rPrChange>
        </w:rPr>
        <w:t xml:space="preserve">Realizar actos para promover sus ideas y propuestas con el fin de obtener el </w:t>
      </w:r>
    </w:p>
    <w:p w:rsidR="008949E5" w:rsidRPr="003C5EA6" w:rsidRDefault="00CA6CC0">
      <w:pPr>
        <w:ind w:firstLine="0"/>
        <w:rPr>
          <w:rFonts w:ascii="Verdana" w:hAnsi="Verdana"/>
          <w:sz w:val="20"/>
          <w:szCs w:val="20"/>
          <w:rPrChange w:id="2073" w:author="Eliseo" w:date="2018-09-07T10:06:00Z">
            <w:rPr>
              <w:rFonts w:ascii="Verdana" w:hAnsi="Verdana"/>
            </w:rPr>
          </w:rPrChange>
        </w:rPr>
      </w:pPr>
      <w:proofErr w:type="gramStart"/>
      <w:r w:rsidRPr="003C5EA6">
        <w:rPr>
          <w:rFonts w:ascii="Verdana" w:hAnsi="Verdana"/>
          <w:sz w:val="20"/>
          <w:szCs w:val="20"/>
          <w:rPrChange w:id="2074" w:author="Eliseo" w:date="2018-09-07T10:06:00Z">
            <w:rPr>
              <w:rFonts w:ascii="Verdana" w:hAnsi="Verdana"/>
            </w:rPr>
          </w:rPrChange>
        </w:rPr>
        <w:t>apoyo</w:t>
      </w:r>
      <w:proofErr w:type="gramEnd"/>
      <w:r w:rsidRPr="003C5EA6">
        <w:rPr>
          <w:rFonts w:ascii="Verdana" w:hAnsi="Verdana"/>
          <w:sz w:val="20"/>
          <w:szCs w:val="20"/>
          <w:rPrChange w:id="2075" w:author="Eliseo" w:date="2018-09-07T10:06:00Z">
            <w:rPr>
              <w:rFonts w:ascii="Verdana" w:hAnsi="Verdana"/>
            </w:rPr>
          </w:rPrChange>
        </w:rPr>
        <w:t xml:space="preserve"> ciudadano para el cargo al que desea aspirar; </w:t>
      </w:r>
    </w:p>
    <w:p w:rsidR="008949E5" w:rsidRPr="003C5EA6" w:rsidRDefault="00CA6CC0">
      <w:pPr>
        <w:spacing w:after="0" w:line="240" w:lineRule="auto"/>
        <w:ind w:left="0" w:right="0" w:firstLine="0"/>
        <w:jc w:val="left"/>
        <w:rPr>
          <w:rFonts w:ascii="Verdana" w:hAnsi="Verdana"/>
          <w:sz w:val="20"/>
          <w:szCs w:val="20"/>
          <w:rPrChange w:id="2076" w:author="Eliseo" w:date="2018-09-07T10:06:00Z">
            <w:rPr>
              <w:rFonts w:ascii="Verdana" w:hAnsi="Verdana"/>
            </w:rPr>
          </w:rPrChange>
        </w:rPr>
      </w:pPr>
      <w:r w:rsidRPr="003C5EA6">
        <w:rPr>
          <w:rFonts w:ascii="Verdana" w:hAnsi="Verdana"/>
          <w:sz w:val="20"/>
          <w:szCs w:val="20"/>
          <w:rPrChange w:id="2077" w:author="Eliseo" w:date="2018-09-07T10:06:00Z">
            <w:rPr>
              <w:rFonts w:ascii="Verdana" w:hAnsi="Verdana"/>
            </w:rPr>
          </w:rPrChange>
        </w:rPr>
        <w:t xml:space="preserve"> </w:t>
      </w:r>
    </w:p>
    <w:p w:rsidR="008949E5" w:rsidRPr="003C5EA6" w:rsidRDefault="00CA6CC0">
      <w:pPr>
        <w:numPr>
          <w:ilvl w:val="0"/>
          <w:numId w:val="32"/>
        </w:numPr>
        <w:ind w:hanging="314"/>
        <w:rPr>
          <w:rFonts w:ascii="Verdana" w:hAnsi="Verdana"/>
          <w:sz w:val="20"/>
          <w:szCs w:val="20"/>
          <w:rPrChange w:id="2078" w:author="Eliseo" w:date="2018-09-07T10:06:00Z">
            <w:rPr>
              <w:rFonts w:ascii="Verdana" w:hAnsi="Verdana"/>
            </w:rPr>
          </w:rPrChange>
        </w:rPr>
      </w:pPr>
      <w:r w:rsidRPr="003C5EA6">
        <w:rPr>
          <w:rFonts w:ascii="Verdana" w:hAnsi="Verdana"/>
          <w:sz w:val="20"/>
          <w:szCs w:val="20"/>
          <w:rPrChange w:id="2079" w:author="Eliseo" w:date="2018-09-07T10:06:00Z">
            <w:rPr>
              <w:rFonts w:ascii="Verdana" w:hAnsi="Verdana"/>
            </w:rPr>
          </w:rPrChange>
        </w:rPr>
        <w:t xml:space="preserve">Utilizar financiamiento privado para el desarrollo de sus actividades, en términos </w:t>
      </w:r>
    </w:p>
    <w:p w:rsidR="008949E5" w:rsidRPr="003C5EA6" w:rsidRDefault="00CA6CC0">
      <w:pPr>
        <w:ind w:firstLine="0"/>
        <w:rPr>
          <w:rFonts w:ascii="Verdana" w:hAnsi="Verdana"/>
          <w:sz w:val="20"/>
          <w:szCs w:val="20"/>
          <w:rPrChange w:id="2080" w:author="Eliseo" w:date="2018-09-07T10:06:00Z">
            <w:rPr>
              <w:rFonts w:ascii="Verdana" w:hAnsi="Verdana"/>
            </w:rPr>
          </w:rPrChange>
        </w:rPr>
      </w:pPr>
      <w:proofErr w:type="gramStart"/>
      <w:r w:rsidRPr="003C5EA6">
        <w:rPr>
          <w:rFonts w:ascii="Verdana" w:hAnsi="Verdana"/>
          <w:sz w:val="20"/>
          <w:szCs w:val="20"/>
          <w:rPrChange w:id="2081" w:author="Eliseo" w:date="2018-09-07T10:06:00Z">
            <w:rPr>
              <w:rFonts w:ascii="Verdana" w:hAnsi="Verdana"/>
            </w:rPr>
          </w:rPrChange>
        </w:rPr>
        <w:t>de</w:t>
      </w:r>
      <w:proofErr w:type="gramEnd"/>
      <w:r w:rsidRPr="003C5EA6">
        <w:rPr>
          <w:rFonts w:ascii="Verdana" w:hAnsi="Verdana"/>
          <w:sz w:val="20"/>
          <w:szCs w:val="20"/>
          <w:rPrChange w:id="2082" w:author="Eliseo" w:date="2018-09-07T10:06:00Z">
            <w:rPr>
              <w:rFonts w:ascii="Verdana" w:hAnsi="Verdana"/>
            </w:rPr>
          </w:rPrChange>
        </w:rPr>
        <w:t xml:space="preserve"> Ley; </w:t>
      </w:r>
    </w:p>
    <w:p w:rsidR="008949E5" w:rsidRPr="003C5EA6" w:rsidRDefault="00CA6CC0">
      <w:pPr>
        <w:spacing w:after="0" w:line="240" w:lineRule="auto"/>
        <w:ind w:left="0" w:right="0" w:firstLine="0"/>
        <w:jc w:val="left"/>
        <w:rPr>
          <w:rFonts w:ascii="Verdana" w:hAnsi="Verdana"/>
          <w:sz w:val="20"/>
          <w:szCs w:val="20"/>
          <w:rPrChange w:id="2083" w:author="Eliseo" w:date="2018-09-07T10:06:00Z">
            <w:rPr>
              <w:rFonts w:ascii="Verdana" w:hAnsi="Verdana"/>
            </w:rPr>
          </w:rPrChange>
        </w:rPr>
      </w:pPr>
      <w:r w:rsidRPr="003C5EA6">
        <w:rPr>
          <w:rFonts w:ascii="Verdana" w:hAnsi="Verdana"/>
          <w:sz w:val="20"/>
          <w:szCs w:val="20"/>
          <w:rPrChange w:id="2084" w:author="Eliseo" w:date="2018-09-07T10:06:00Z">
            <w:rPr>
              <w:rFonts w:ascii="Verdana" w:hAnsi="Verdana"/>
            </w:rPr>
          </w:rPrChange>
        </w:rPr>
        <w:t xml:space="preserve"> </w:t>
      </w:r>
    </w:p>
    <w:p w:rsidR="008949E5" w:rsidRPr="003C5EA6" w:rsidRDefault="00CA6CC0">
      <w:pPr>
        <w:numPr>
          <w:ilvl w:val="0"/>
          <w:numId w:val="32"/>
        </w:numPr>
        <w:ind w:hanging="314"/>
        <w:rPr>
          <w:rFonts w:ascii="Verdana" w:hAnsi="Verdana"/>
          <w:sz w:val="20"/>
          <w:szCs w:val="20"/>
          <w:rPrChange w:id="2085" w:author="Eliseo" w:date="2018-09-07T10:06:00Z">
            <w:rPr>
              <w:rFonts w:ascii="Verdana" w:hAnsi="Verdana"/>
            </w:rPr>
          </w:rPrChange>
        </w:rPr>
      </w:pPr>
      <w:r w:rsidRPr="003C5EA6">
        <w:rPr>
          <w:rFonts w:ascii="Verdana" w:hAnsi="Verdana"/>
          <w:sz w:val="20"/>
          <w:szCs w:val="20"/>
          <w:rPrChange w:id="2086" w:author="Eliseo" w:date="2018-09-07T10:06:00Z">
            <w:rPr>
              <w:rFonts w:ascii="Verdana" w:hAnsi="Verdana"/>
            </w:rPr>
          </w:rPrChange>
        </w:rPr>
        <w:t xml:space="preserve">Nombrar a un representante para asistir a las sesiones de los consejos general y </w:t>
      </w:r>
    </w:p>
    <w:p w:rsidR="008949E5" w:rsidRPr="003C5EA6" w:rsidRDefault="00CA6CC0">
      <w:pPr>
        <w:ind w:firstLine="0"/>
        <w:rPr>
          <w:rFonts w:ascii="Verdana" w:hAnsi="Verdana"/>
          <w:sz w:val="20"/>
          <w:szCs w:val="20"/>
          <w:rPrChange w:id="2087" w:author="Eliseo" w:date="2018-09-07T10:06:00Z">
            <w:rPr>
              <w:rFonts w:ascii="Verdana" w:hAnsi="Verdana"/>
            </w:rPr>
          </w:rPrChange>
        </w:rPr>
      </w:pPr>
      <w:proofErr w:type="gramStart"/>
      <w:r w:rsidRPr="003C5EA6">
        <w:rPr>
          <w:rFonts w:ascii="Verdana" w:hAnsi="Verdana"/>
          <w:sz w:val="20"/>
          <w:szCs w:val="20"/>
          <w:rPrChange w:id="2088" w:author="Eliseo" w:date="2018-09-07T10:06:00Z">
            <w:rPr>
              <w:rFonts w:ascii="Verdana" w:hAnsi="Verdana"/>
            </w:rPr>
          </w:rPrChange>
        </w:rPr>
        <w:t>distritales</w:t>
      </w:r>
      <w:proofErr w:type="gramEnd"/>
      <w:r w:rsidRPr="003C5EA6">
        <w:rPr>
          <w:rFonts w:ascii="Verdana" w:hAnsi="Verdana"/>
          <w:sz w:val="20"/>
          <w:szCs w:val="20"/>
          <w:rPrChange w:id="2089" w:author="Eliseo" w:date="2018-09-07T10:06:00Z">
            <w:rPr>
              <w:rFonts w:ascii="Verdana" w:hAnsi="Verdana"/>
            </w:rPr>
          </w:rPrChange>
        </w:rPr>
        <w:t xml:space="preserve">, sin derecho a voz ni voto; </w:t>
      </w:r>
    </w:p>
    <w:p w:rsidR="008949E5" w:rsidRPr="003C5EA6" w:rsidRDefault="00CA6CC0">
      <w:pPr>
        <w:spacing w:after="0" w:line="240" w:lineRule="auto"/>
        <w:ind w:left="0" w:right="0" w:firstLine="0"/>
        <w:jc w:val="left"/>
        <w:rPr>
          <w:rFonts w:ascii="Verdana" w:hAnsi="Verdana"/>
          <w:sz w:val="20"/>
          <w:szCs w:val="20"/>
          <w:rPrChange w:id="2090" w:author="Eliseo" w:date="2018-09-07T10:06:00Z">
            <w:rPr>
              <w:rFonts w:ascii="Verdana" w:hAnsi="Verdana"/>
            </w:rPr>
          </w:rPrChange>
        </w:rPr>
      </w:pPr>
      <w:r w:rsidRPr="003C5EA6">
        <w:rPr>
          <w:rFonts w:ascii="Verdana" w:hAnsi="Verdana"/>
          <w:sz w:val="20"/>
          <w:szCs w:val="20"/>
          <w:rPrChange w:id="2091" w:author="Eliseo" w:date="2018-09-07T10:06:00Z">
            <w:rPr>
              <w:rFonts w:ascii="Verdana" w:hAnsi="Verdana"/>
            </w:rPr>
          </w:rPrChange>
        </w:rPr>
        <w:t xml:space="preserve"> </w:t>
      </w:r>
    </w:p>
    <w:p w:rsidR="008949E5" w:rsidRPr="003C5EA6" w:rsidRDefault="00CA6CC0">
      <w:pPr>
        <w:numPr>
          <w:ilvl w:val="0"/>
          <w:numId w:val="32"/>
        </w:numPr>
        <w:ind w:hanging="314"/>
        <w:rPr>
          <w:rFonts w:ascii="Verdana" w:hAnsi="Verdana"/>
          <w:sz w:val="20"/>
          <w:szCs w:val="20"/>
          <w:rPrChange w:id="2092" w:author="Eliseo" w:date="2018-09-07T10:06:00Z">
            <w:rPr>
              <w:rFonts w:ascii="Verdana" w:hAnsi="Verdana"/>
            </w:rPr>
          </w:rPrChange>
        </w:rPr>
      </w:pPr>
      <w:r w:rsidRPr="003C5EA6">
        <w:rPr>
          <w:rFonts w:ascii="Verdana" w:hAnsi="Verdana"/>
          <w:sz w:val="20"/>
          <w:szCs w:val="20"/>
          <w:rPrChange w:id="2093" w:author="Eliseo" w:date="2018-09-07T10:06:00Z">
            <w:rPr>
              <w:rFonts w:ascii="Verdana" w:hAnsi="Verdana"/>
            </w:rPr>
          </w:rPrChange>
        </w:rPr>
        <w:t xml:space="preserve">Insertar en su propaganda la leyenda Aspirante a candidato independiente, y </w:t>
      </w:r>
    </w:p>
    <w:p w:rsidR="008949E5" w:rsidRPr="003C5EA6" w:rsidRDefault="00CA6CC0">
      <w:pPr>
        <w:spacing w:after="0" w:line="240" w:lineRule="auto"/>
        <w:ind w:left="0" w:right="0" w:firstLine="0"/>
        <w:jc w:val="left"/>
        <w:rPr>
          <w:rFonts w:ascii="Verdana" w:hAnsi="Verdana"/>
          <w:sz w:val="20"/>
          <w:szCs w:val="20"/>
          <w:rPrChange w:id="2094" w:author="Eliseo" w:date="2018-09-07T10:06:00Z">
            <w:rPr>
              <w:rFonts w:ascii="Verdana" w:hAnsi="Verdana"/>
            </w:rPr>
          </w:rPrChange>
        </w:rPr>
      </w:pPr>
      <w:r w:rsidRPr="003C5EA6">
        <w:rPr>
          <w:rFonts w:ascii="Verdana" w:hAnsi="Verdana"/>
          <w:sz w:val="20"/>
          <w:szCs w:val="20"/>
          <w:rPrChange w:id="2095" w:author="Eliseo" w:date="2018-09-07T10:06:00Z">
            <w:rPr>
              <w:rFonts w:ascii="Verdana" w:hAnsi="Verdana"/>
            </w:rPr>
          </w:rPrChange>
        </w:rPr>
        <w:t xml:space="preserve"> </w:t>
      </w:r>
    </w:p>
    <w:p w:rsidR="008949E5" w:rsidRPr="003C5EA6" w:rsidRDefault="00CA6CC0">
      <w:pPr>
        <w:numPr>
          <w:ilvl w:val="0"/>
          <w:numId w:val="32"/>
        </w:numPr>
        <w:ind w:hanging="314"/>
        <w:rPr>
          <w:rFonts w:ascii="Verdana" w:hAnsi="Verdana"/>
          <w:sz w:val="20"/>
          <w:szCs w:val="20"/>
          <w:rPrChange w:id="2096" w:author="Eliseo" w:date="2018-09-07T10:06:00Z">
            <w:rPr>
              <w:rFonts w:ascii="Verdana" w:hAnsi="Verdana"/>
            </w:rPr>
          </w:rPrChange>
        </w:rPr>
      </w:pPr>
      <w:r w:rsidRPr="003C5EA6">
        <w:rPr>
          <w:rFonts w:ascii="Verdana" w:hAnsi="Verdana"/>
          <w:sz w:val="20"/>
          <w:szCs w:val="20"/>
          <w:rPrChange w:id="2097" w:author="Eliseo" w:date="2018-09-07T10:06:00Z">
            <w:rPr>
              <w:rFonts w:ascii="Verdana" w:hAnsi="Verdana"/>
            </w:rPr>
          </w:rPrChange>
        </w:rPr>
        <w:t xml:space="preserve">Los demás establecidos por la Ley. </w:t>
      </w:r>
    </w:p>
    <w:p w:rsidR="008949E5" w:rsidRPr="003C5EA6" w:rsidRDefault="00CA6CC0">
      <w:pPr>
        <w:spacing w:after="0" w:line="240" w:lineRule="auto"/>
        <w:ind w:left="0" w:right="0" w:firstLine="0"/>
        <w:jc w:val="left"/>
        <w:rPr>
          <w:rFonts w:ascii="Verdana" w:hAnsi="Verdana"/>
          <w:sz w:val="20"/>
          <w:szCs w:val="20"/>
          <w:rPrChange w:id="2098" w:author="Eliseo" w:date="2018-09-07T10:06:00Z">
            <w:rPr>
              <w:rFonts w:ascii="Verdana" w:hAnsi="Verdana"/>
            </w:rPr>
          </w:rPrChange>
        </w:rPr>
      </w:pPr>
      <w:r w:rsidRPr="003C5EA6">
        <w:rPr>
          <w:rFonts w:ascii="Verdana" w:hAnsi="Verdana"/>
          <w:sz w:val="20"/>
          <w:szCs w:val="20"/>
          <w:rPrChange w:id="2099"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2100" w:author="Eliseo" w:date="2018-09-07T10:06:00Z">
            <w:rPr>
              <w:rFonts w:ascii="Verdana" w:hAnsi="Verdana"/>
            </w:rPr>
          </w:rPrChange>
        </w:rPr>
      </w:pPr>
      <w:r w:rsidRPr="003C5EA6">
        <w:rPr>
          <w:rFonts w:ascii="Verdana" w:hAnsi="Verdana"/>
          <w:b/>
          <w:sz w:val="20"/>
          <w:szCs w:val="20"/>
          <w:rPrChange w:id="2101" w:author="Eliseo" w:date="2018-09-07T10:06:00Z">
            <w:rPr>
              <w:rFonts w:ascii="Verdana" w:hAnsi="Verdana"/>
              <w:b/>
            </w:rPr>
          </w:rPrChange>
        </w:rPr>
        <w:t>ARTÍCULO 47</w:t>
      </w:r>
      <w:r w:rsidRPr="003C5EA6">
        <w:rPr>
          <w:rFonts w:ascii="Verdana" w:hAnsi="Verdana"/>
          <w:sz w:val="20"/>
          <w:szCs w:val="20"/>
          <w:rPrChange w:id="2102" w:author="Eliseo" w:date="2018-09-07T10:06:00Z">
            <w:rPr>
              <w:rFonts w:ascii="Verdana" w:hAnsi="Verdana"/>
            </w:rPr>
          </w:rPrChange>
        </w:rPr>
        <w:t xml:space="preserve">. Son obligaciones de los aspirantes: </w:t>
      </w:r>
    </w:p>
    <w:p w:rsidR="008949E5" w:rsidRPr="003C5EA6" w:rsidRDefault="00CA6CC0">
      <w:pPr>
        <w:spacing w:after="0" w:line="240" w:lineRule="auto"/>
        <w:ind w:left="0" w:right="0" w:firstLine="0"/>
        <w:jc w:val="left"/>
        <w:rPr>
          <w:rFonts w:ascii="Verdana" w:hAnsi="Verdana"/>
          <w:sz w:val="20"/>
          <w:szCs w:val="20"/>
          <w:rPrChange w:id="2103" w:author="Eliseo" w:date="2018-09-07T10:06:00Z">
            <w:rPr>
              <w:rFonts w:ascii="Verdana" w:hAnsi="Verdana"/>
            </w:rPr>
          </w:rPrChange>
        </w:rPr>
      </w:pPr>
      <w:r w:rsidRPr="003C5EA6">
        <w:rPr>
          <w:rFonts w:ascii="Verdana" w:hAnsi="Verdana"/>
          <w:sz w:val="20"/>
          <w:szCs w:val="20"/>
          <w:rPrChange w:id="2104" w:author="Eliseo" w:date="2018-09-07T10:06:00Z">
            <w:rPr>
              <w:rFonts w:ascii="Verdana" w:hAnsi="Verdana"/>
            </w:rPr>
          </w:rPrChange>
        </w:rPr>
        <w:t xml:space="preserve"> </w:t>
      </w:r>
    </w:p>
    <w:p w:rsidR="008949E5" w:rsidRPr="003C5EA6" w:rsidRDefault="00CA6CC0">
      <w:pPr>
        <w:numPr>
          <w:ilvl w:val="0"/>
          <w:numId w:val="33"/>
        </w:numPr>
        <w:rPr>
          <w:rFonts w:ascii="Verdana" w:hAnsi="Verdana"/>
          <w:sz w:val="20"/>
          <w:szCs w:val="20"/>
          <w:rPrChange w:id="2105" w:author="Eliseo" w:date="2018-09-07T10:06:00Z">
            <w:rPr>
              <w:rFonts w:ascii="Verdana" w:hAnsi="Verdana"/>
            </w:rPr>
          </w:rPrChange>
        </w:rPr>
      </w:pPr>
      <w:r w:rsidRPr="003C5EA6">
        <w:rPr>
          <w:rFonts w:ascii="Verdana" w:hAnsi="Verdana"/>
          <w:sz w:val="20"/>
          <w:szCs w:val="20"/>
          <w:rPrChange w:id="2106" w:author="Eliseo" w:date="2018-09-07T10:06:00Z">
            <w:rPr>
              <w:rFonts w:ascii="Verdana" w:hAnsi="Verdana"/>
            </w:rPr>
          </w:rPrChange>
        </w:rPr>
        <w:t xml:space="preserve">Conducirse con respeto irrestricto a lo dispuesto en la Constitución y en la Ley; </w:t>
      </w:r>
    </w:p>
    <w:p w:rsidR="008949E5" w:rsidRPr="003C5EA6" w:rsidRDefault="00CA6CC0">
      <w:pPr>
        <w:spacing w:after="0" w:line="240" w:lineRule="auto"/>
        <w:ind w:left="0" w:right="0" w:firstLine="0"/>
        <w:jc w:val="left"/>
        <w:rPr>
          <w:rFonts w:ascii="Verdana" w:hAnsi="Verdana"/>
          <w:sz w:val="20"/>
          <w:szCs w:val="20"/>
          <w:rPrChange w:id="2107" w:author="Eliseo" w:date="2018-09-07T10:06:00Z">
            <w:rPr>
              <w:rFonts w:ascii="Verdana" w:hAnsi="Verdana"/>
            </w:rPr>
          </w:rPrChange>
        </w:rPr>
      </w:pPr>
      <w:r w:rsidRPr="003C5EA6">
        <w:rPr>
          <w:rFonts w:ascii="Verdana" w:hAnsi="Verdana"/>
          <w:sz w:val="20"/>
          <w:szCs w:val="20"/>
          <w:rPrChange w:id="2108" w:author="Eliseo" w:date="2018-09-07T10:06:00Z">
            <w:rPr>
              <w:rFonts w:ascii="Verdana" w:hAnsi="Verdana"/>
            </w:rPr>
          </w:rPrChange>
        </w:rPr>
        <w:t xml:space="preserve"> </w:t>
      </w:r>
    </w:p>
    <w:p w:rsidR="008949E5" w:rsidRPr="003C5EA6" w:rsidRDefault="00CA6CC0">
      <w:pPr>
        <w:numPr>
          <w:ilvl w:val="0"/>
          <w:numId w:val="33"/>
        </w:numPr>
        <w:rPr>
          <w:rFonts w:ascii="Verdana" w:hAnsi="Verdana"/>
          <w:sz w:val="20"/>
          <w:szCs w:val="20"/>
          <w:rPrChange w:id="2109" w:author="Eliseo" w:date="2018-09-07T10:06:00Z">
            <w:rPr>
              <w:rFonts w:ascii="Verdana" w:hAnsi="Verdana"/>
            </w:rPr>
          </w:rPrChange>
        </w:rPr>
      </w:pPr>
      <w:r w:rsidRPr="003C5EA6">
        <w:rPr>
          <w:rFonts w:ascii="Verdana" w:hAnsi="Verdana"/>
          <w:sz w:val="20"/>
          <w:szCs w:val="20"/>
          <w:rPrChange w:id="2110" w:author="Eliseo" w:date="2018-09-07T10:06:00Z">
            <w:rPr>
              <w:rFonts w:ascii="Verdana" w:hAnsi="Verdana"/>
            </w:rPr>
          </w:rPrChange>
        </w:rPr>
        <w:t xml:space="preserve">No aceptar ni utilizar recursos de procedencia ilícita para realizar actos </w:t>
      </w:r>
    </w:p>
    <w:p w:rsidR="008949E5" w:rsidRPr="003C5EA6" w:rsidRDefault="00CA6CC0">
      <w:pPr>
        <w:ind w:firstLine="0"/>
        <w:rPr>
          <w:rFonts w:ascii="Verdana" w:hAnsi="Verdana"/>
          <w:sz w:val="20"/>
          <w:szCs w:val="20"/>
          <w:rPrChange w:id="2111" w:author="Eliseo" w:date="2018-09-07T10:06:00Z">
            <w:rPr>
              <w:rFonts w:ascii="Verdana" w:hAnsi="Verdana"/>
            </w:rPr>
          </w:rPrChange>
        </w:rPr>
      </w:pPr>
      <w:proofErr w:type="gramStart"/>
      <w:r w:rsidRPr="003C5EA6">
        <w:rPr>
          <w:rFonts w:ascii="Verdana" w:hAnsi="Verdana"/>
          <w:sz w:val="20"/>
          <w:szCs w:val="20"/>
          <w:rPrChange w:id="2112" w:author="Eliseo" w:date="2018-09-07T10:06:00Z">
            <w:rPr>
              <w:rFonts w:ascii="Verdana" w:hAnsi="Verdana"/>
            </w:rPr>
          </w:rPrChange>
        </w:rPr>
        <w:t>tendentes</w:t>
      </w:r>
      <w:proofErr w:type="gramEnd"/>
      <w:r w:rsidRPr="003C5EA6">
        <w:rPr>
          <w:rFonts w:ascii="Verdana" w:hAnsi="Verdana"/>
          <w:sz w:val="20"/>
          <w:szCs w:val="20"/>
          <w:rPrChange w:id="2113" w:author="Eliseo" w:date="2018-09-07T10:06:00Z">
            <w:rPr>
              <w:rFonts w:ascii="Verdana" w:hAnsi="Verdana"/>
            </w:rPr>
          </w:rPrChange>
        </w:rPr>
        <w:t xml:space="preserve"> a obtener el apoyo ciudadano; </w:t>
      </w:r>
    </w:p>
    <w:p w:rsidR="008949E5" w:rsidRPr="003C5EA6" w:rsidRDefault="00CA6CC0">
      <w:pPr>
        <w:spacing w:after="0" w:line="240" w:lineRule="auto"/>
        <w:ind w:left="0" w:right="0" w:firstLine="0"/>
        <w:jc w:val="left"/>
        <w:rPr>
          <w:rFonts w:ascii="Verdana" w:hAnsi="Verdana"/>
          <w:sz w:val="20"/>
          <w:szCs w:val="20"/>
          <w:rPrChange w:id="2114" w:author="Eliseo" w:date="2018-09-07T10:06:00Z">
            <w:rPr>
              <w:rFonts w:ascii="Verdana" w:hAnsi="Verdana"/>
            </w:rPr>
          </w:rPrChange>
        </w:rPr>
      </w:pPr>
      <w:r w:rsidRPr="003C5EA6">
        <w:rPr>
          <w:rFonts w:ascii="Verdana" w:hAnsi="Verdana"/>
          <w:sz w:val="20"/>
          <w:szCs w:val="20"/>
          <w:rPrChange w:id="2115" w:author="Eliseo" w:date="2018-09-07T10:06:00Z">
            <w:rPr>
              <w:rFonts w:ascii="Verdana" w:hAnsi="Verdana"/>
            </w:rPr>
          </w:rPrChange>
        </w:rPr>
        <w:t xml:space="preserve"> </w:t>
      </w:r>
    </w:p>
    <w:p w:rsidR="008949E5" w:rsidRPr="003C5EA6" w:rsidRDefault="00CA6CC0">
      <w:pPr>
        <w:numPr>
          <w:ilvl w:val="0"/>
          <w:numId w:val="33"/>
        </w:numPr>
        <w:rPr>
          <w:rFonts w:ascii="Verdana" w:hAnsi="Verdana"/>
          <w:sz w:val="20"/>
          <w:szCs w:val="20"/>
          <w:rPrChange w:id="2116" w:author="Eliseo" w:date="2018-09-07T10:06:00Z">
            <w:rPr>
              <w:rFonts w:ascii="Verdana" w:hAnsi="Verdana"/>
            </w:rPr>
          </w:rPrChange>
        </w:rPr>
      </w:pPr>
      <w:r w:rsidRPr="003C5EA6">
        <w:rPr>
          <w:rFonts w:ascii="Verdana" w:hAnsi="Verdana"/>
          <w:sz w:val="20"/>
          <w:szCs w:val="20"/>
          <w:rPrChange w:id="2117" w:author="Eliseo" w:date="2018-09-07T10:06:00Z">
            <w:rPr>
              <w:rFonts w:ascii="Verdana" w:hAnsi="Verdana"/>
            </w:rPr>
          </w:rPrChange>
        </w:rPr>
        <w:t xml:space="preserve">Sujetarse a los lineamientos y disposiciones relacionadas con el financiamiento </w:t>
      </w:r>
    </w:p>
    <w:p w:rsidR="008949E5" w:rsidRPr="003C5EA6" w:rsidRDefault="00CA6CC0">
      <w:pPr>
        <w:ind w:firstLine="0"/>
        <w:rPr>
          <w:rFonts w:ascii="Verdana" w:hAnsi="Verdana"/>
          <w:sz w:val="20"/>
          <w:szCs w:val="20"/>
          <w:rPrChange w:id="2118" w:author="Eliseo" w:date="2018-09-07T10:06:00Z">
            <w:rPr>
              <w:rFonts w:ascii="Verdana" w:hAnsi="Verdana"/>
            </w:rPr>
          </w:rPrChange>
        </w:rPr>
      </w:pPr>
      <w:proofErr w:type="gramStart"/>
      <w:r w:rsidRPr="003C5EA6">
        <w:rPr>
          <w:rFonts w:ascii="Verdana" w:hAnsi="Verdana"/>
          <w:sz w:val="20"/>
          <w:szCs w:val="20"/>
          <w:rPrChange w:id="2119" w:author="Eliseo" w:date="2018-09-07T10:06:00Z">
            <w:rPr>
              <w:rFonts w:ascii="Verdana" w:hAnsi="Verdana"/>
            </w:rPr>
          </w:rPrChange>
        </w:rPr>
        <w:lastRenderedPageBreak/>
        <w:t>privado</w:t>
      </w:r>
      <w:proofErr w:type="gramEnd"/>
      <w:r w:rsidRPr="003C5EA6">
        <w:rPr>
          <w:rFonts w:ascii="Verdana" w:hAnsi="Verdana"/>
          <w:sz w:val="20"/>
          <w:szCs w:val="20"/>
          <w:rPrChange w:id="2120" w:author="Eliseo" w:date="2018-09-07T10:06:00Z">
            <w:rPr>
              <w:rFonts w:ascii="Verdana" w:hAnsi="Verdana"/>
            </w:rPr>
          </w:rPrChange>
        </w:rPr>
        <w:t xml:space="preserve"> de los partidos políticos candidatos que </w:t>
      </w:r>
      <w:proofErr w:type="spellStart"/>
      <w:r w:rsidRPr="003C5EA6">
        <w:rPr>
          <w:rFonts w:ascii="Verdana" w:hAnsi="Verdana"/>
          <w:sz w:val="20"/>
          <w:szCs w:val="20"/>
          <w:rPrChange w:id="2121" w:author="Eliseo" w:date="2018-09-07T10:06:00Z">
            <w:rPr>
              <w:rFonts w:ascii="Verdana" w:hAnsi="Verdana"/>
            </w:rPr>
          </w:rPrChange>
        </w:rPr>
        <w:t>prevee</w:t>
      </w:r>
      <w:proofErr w:type="spellEnd"/>
      <w:r w:rsidRPr="003C5EA6">
        <w:rPr>
          <w:rFonts w:ascii="Verdana" w:hAnsi="Verdana"/>
          <w:sz w:val="20"/>
          <w:szCs w:val="20"/>
          <w:rPrChange w:id="2122" w:author="Eliseo" w:date="2018-09-07T10:06:00Z">
            <w:rPr>
              <w:rFonts w:ascii="Verdana" w:hAnsi="Verdana"/>
            </w:rPr>
          </w:rPrChange>
        </w:rPr>
        <w:t xml:space="preserve"> la presente Ley: </w:t>
      </w:r>
    </w:p>
    <w:p w:rsidR="008949E5" w:rsidRPr="003C5EA6" w:rsidRDefault="00CA6CC0">
      <w:pPr>
        <w:spacing w:after="0" w:line="240" w:lineRule="auto"/>
        <w:ind w:left="0" w:right="0" w:firstLine="0"/>
        <w:jc w:val="left"/>
        <w:rPr>
          <w:rFonts w:ascii="Verdana" w:hAnsi="Verdana"/>
          <w:sz w:val="20"/>
          <w:szCs w:val="20"/>
          <w:rPrChange w:id="2123" w:author="Eliseo" w:date="2018-09-07T10:06:00Z">
            <w:rPr>
              <w:rFonts w:ascii="Verdana" w:hAnsi="Verdana"/>
            </w:rPr>
          </w:rPrChange>
        </w:rPr>
      </w:pPr>
      <w:r w:rsidRPr="003C5EA6">
        <w:rPr>
          <w:rFonts w:ascii="Verdana" w:hAnsi="Verdana"/>
          <w:sz w:val="20"/>
          <w:szCs w:val="20"/>
          <w:rPrChange w:id="2124" w:author="Eliseo" w:date="2018-09-07T10:06:00Z">
            <w:rPr>
              <w:rFonts w:ascii="Verdana" w:hAnsi="Verdana"/>
            </w:rPr>
          </w:rPrChange>
        </w:rPr>
        <w:t xml:space="preserve"> </w:t>
      </w:r>
    </w:p>
    <w:p w:rsidR="008949E5" w:rsidRPr="003C5EA6" w:rsidRDefault="00CA6CC0">
      <w:pPr>
        <w:numPr>
          <w:ilvl w:val="0"/>
          <w:numId w:val="33"/>
        </w:numPr>
        <w:rPr>
          <w:rFonts w:ascii="Verdana" w:hAnsi="Verdana"/>
          <w:sz w:val="20"/>
          <w:szCs w:val="20"/>
          <w:rPrChange w:id="2125" w:author="Eliseo" w:date="2018-09-07T10:06:00Z">
            <w:rPr>
              <w:rFonts w:ascii="Verdana" w:hAnsi="Verdana"/>
            </w:rPr>
          </w:rPrChange>
        </w:rPr>
      </w:pPr>
      <w:r w:rsidRPr="003C5EA6">
        <w:rPr>
          <w:rFonts w:ascii="Verdana" w:hAnsi="Verdana"/>
          <w:sz w:val="20"/>
          <w:szCs w:val="20"/>
          <w:rPrChange w:id="2126" w:author="Eliseo" w:date="2018-09-07T10:06:00Z">
            <w:rPr>
              <w:rFonts w:ascii="Verdana" w:hAnsi="Verdana"/>
            </w:rPr>
          </w:rPrChange>
        </w:rPr>
        <w:t xml:space="preserve">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 </w:t>
      </w:r>
    </w:p>
    <w:p w:rsidR="008949E5" w:rsidRPr="003C5EA6" w:rsidRDefault="00CA6CC0">
      <w:pPr>
        <w:spacing w:after="0" w:line="240" w:lineRule="auto"/>
        <w:ind w:left="0" w:right="0" w:firstLine="0"/>
        <w:jc w:val="left"/>
        <w:rPr>
          <w:rFonts w:ascii="Verdana" w:hAnsi="Verdana"/>
          <w:sz w:val="20"/>
          <w:szCs w:val="20"/>
          <w:rPrChange w:id="2127" w:author="Eliseo" w:date="2018-09-07T10:06:00Z">
            <w:rPr>
              <w:rFonts w:ascii="Verdana" w:hAnsi="Verdana"/>
            </w:rPr>
          </w:rPrChange>
        </w:rPr>
      </w:pPr>
      <w:r w:rsidRPr="003C5EA6">
        <w:rPr>
          <w:rFonts w:ascii="Verdana" w:hAnsi="Verdana"/>
          <w:sz w:val="20"/>
          <w:szCs w:val="20"/>
          <w:rPrChange w:id="2128" w:author="Eliseo" w:date="2018-09-07T10:06:00Z">
            <w:rPr>
              <w:rFonts w:ascii="Verdana" w:hAnsi="Verdana"/>
            </w:rPr>
          </w:rPrChange>
        </w:rPr>
        <w:t xml:space="preserve"> </w:t>
      </w:r>
    </w:p>
    <w:p w:rsidR="008949E5" w:rsidRPr="003C5EA6" w:rsidRDefault="00CA6CC0">
      <w:pPr>
        <w:numPr>
          <w:ilvl w:val="0"/>
          <w:numId w:val="34"/>
        </w:numPr>
        <w:rPr>
          <w:rFonts w:ascii="Verdana" w:hAnsi="Verdana"/>
          <w:sz w:val="20"/>
          <w:szCs w:val="20"/>
          <w:rPrChange w:id="2129" w:author="Eliseo" w:date="2018-09-07T10:06:00Z">
            <w:rPr>
              <w:rFonts w:ascii="Verdana" w:hAnsi="Verdana"/>
            </w:rPr>
          </w:rPrChange>
        </w:rPr>
      </w:pPr>
      <w:r w:rsidRPr="003C5EA6">
        <w:rPr>
          <w:rFonts w:ascii="Verdana" w:hAnsi="Verdana"/>
          <w:sz w:val="20"/>
          <w:szCs w:val="20"/>
          <w:rPrChange w:id="2130" w:author="Eliseo" w:date="2018-09-07T10:06:00Z">
            <w:rPr>
              <w:rFonts w:ascii="Verdana" w:hAnsi="Verdana"/>
            </w:rPr>
          </w:rPrChange>
        </w:rPr>
        <w:t xml:space="preserve">Los poderes Ejecutivo, Legislativo y Judicial de la Federación, del Estado, o de los Ayuntamientos, salvo en el caso del financiamiento público establecido en la Constitución y esta Ley; </w:t>
      </w:r>
    </w:p>
    <w:p w:rsidR="008949E5" w:rsidRPr="003C5EA6" w:rsidRDefault="00CA6CC0">
      <w:pPr>
        <w:spacing w:after="0" w:line="240" w:lineRule="auto"/>
        <w:ind w:left="0" w:right="0" w:firstLine="0"/>
        <w:jc w:val="left"/>
        <w:rPr>
          <w:rFonts w:ascii="Verdana" w:hAnsi="Verdana"/>
          <w:sz w:val="20"/>
          <w:szCs w:val="20"/>
          <w:rPrChange w:id="2131" w:author="Eliseo" w:date="2018-09-07T10:06:00Z">
            <w:rPr>
              <w:rFonts w:ascii="Verdana" w:hAnsi="Verdana"/>
            </w:rPr>
          </w:rPrChange>
        </w:rPr>
      </w:pPr>
      <w:r w:rsidRPr="003C5EA6">
        <w:rPr>
          <w:rFonts w:ascii="Verdana" w:hAnsi="Verdana"/>
          <w:sz w:val="20"/>
          <w:szCs w:val="20"/>
          <w:rPrChange w:id="2132" w:author="Eliseo" w:date="2018-09-07T10:06:00Z">
            <w:rPr>
              <w:rFonts w:ascii="Verdana" w:hAnsi="Verdana"/>
            </w:rPr>
          </w:rPrChange>
        </w:rPr>
        <w:t xml:space="preserve"> </w:t>
      </w:r>
    </w:p>
    <w:p w:rsidR="008949E5" w:rsidRPr="003C5EA6" w:rsidRDefault="00CA6CC0">
      <w:pPr>
        <w:numPr>
          <w:ilvl w:val="0"/>
          <w:numId w:val="34"/>
        </w:numPr>
        <w:rPr>
          <w:rFonts w:ascii="Verdana" w:hAnsi="Verdana"/>
          <w:sz w:val="20"/>
          <w:szCs w:val="20"/>
          <w:rPrChange w:id="2133" w:author="Eliseo" w:date="2018-09-07T10:06:00Z">
            <w:rPr>
              <w:rFonts w:ascii="Verdana" w:hAnsi="Verdana"/>
            </w:rPr>
          </w:rPrChange>
        </w:rPr>
      </w:pPr>
      <w:r w:rsidRPr="003C5EA6">
        <w:rPr>
          <w:rFonts w:ascii="Verdana" w:hAnsi="Verdana"/>
          <w:sz w:val="20"/>
          <w:szCs w:val="20"/>
          <w:rPrChange w:id="2134" w:author="Eliseo" w:date="2018-09-07T10:06:00Z">
            <w:rPr>
              <w:rFonts w:ascii="Verdana" w:hAnsi="Verdana"/>
            </w:rPr>
          </w:rPrChange>
        </w:rPr>
        <w:t xml:space="preserve">Las dependencias, entidades u organismos de la Administración Pública </w:t>
      </w:r>
    </w:p>
    <w:p w:rsidR="008949E5" w:rsidRPr="003C5EA6" w:rsidRDefault="00CA6CC0">
      <w:pPr>
        <w:ind w:firstLine="0"/>
        <w:rPr>
          <w:rFonts w:ascii="Verdana" w:hAnsi="Verdana"/>
          <w:sz w:val="20"/>
          <w:szCs w:val="20"/>
          <w:rPrChange w:id="2135" w:author="Eliseo" w:date="2018-09-07T10:06:00Z">
            <w:rPr>
              <w:rFonts w:ascii="Verdana" w:hAnsi="Verdana"/>
            </w:rPr>
          </w:rPrChange>
        </w:rPr>
      </w:pPr>
      <w:r w:rsidRPr="003C5EA6">
        <w:rPr>
          <w:rFonts w:ascii="Verdana" w:hAnsi="Verdana"/>
          <w:sz w:val="20"/>
          <w:szCs w:val="20"/>
          <w:rPrChange w:id="2136" w:author="Eliseo" w:date="2018-09-07T10:06:00Z">
            <w:rPr>
              <w:rFonts w:ascii="Verdana" w:hAnsi="Verdana"/>
            </w:rPr>
          </w:rPrChange>
        </w:rPr>
        <w:t xml:space="preserve">Federal, estatal o municipal, centralizada o paraestatal, y los órganos de gobierno del Distrito Federal; </w:t>
      </w:r>
    </w:p>
    <w:p w:rsidR="008949E5" w:rsidRPr="003C5EA6" w:rsidRDefault="00CA6CC0">
      <w:pPr>
        <w:spacing w:after="0" w:line="240" w:lineRule="auto"/>
        <w:ind w:left="0" w:right="0" w:firstLine="0"/>
        <w:jc w:val="left"/>
        <w:rPr>
          <w:rFonts w:ascii="Verdana" w:hAnsi="Verdana"/>
          <w:sz w:val="20"/>
          <w:szCs w:val="20"/>
          <w:rPrChange w:id="2137" w:author="Eliseo" w:date="2018-09-07T10:06:00Z">
            <w:rPr>
              <w:rFonts w:ascii="Verdana" w:hAnsi="Verdana"/>
            </w:rPr>
          </w:rPrChange>
        </w:rPr>
      </w:pPr>
      <w:r w:rsidRPr="003C5EA6">
        <w:rPr>
          <w:rFonts w:ascii="Verdana" w:hAnsi="Verdana"/>
          <w:sz w:val="20"/>
          <w:szCs w:val="20"/>
          <w:rPrChange w:id="2138" w:author="Eliseo" w:date="2018-09-07T10:06:00Z">
            <w:rPr>
              <w:rFonts w:ascii="Verdana" w:hAnsi="Verdana"/>
            </w:rPr>
          </w:rPrChange>
        </w:rPr>
        <w:t xml:space="preserve"> </w:t>
      </w:r>
    </w:p>
    <w:p w:rsidR="008949E5" w:rsidRPr="003C5EA6" w:rsidRDefault="00CA6CC0">
      <w:pPr>
        <w:numPr>
          <w:ilvl w:val="0"/>
          <w:numId w:val="34"/>
        </w:numPr>
        <w:rPr>
          <w:rFonts w:ascii="Verdana" w:hAnsi="Verdana"/>
          <w:sz w:val="20"/>
          <w:szCs w:val="20"/>
          <w:rPrChange w:id="2139" w:author="Eliseo" w:date="2018-09-07T10:06:00Z">
            <w:rPr>
              <w:rFonts w:ascii="Verdana" w:hAnsi="Verdana"/>
            </w:rPr>
          </w:rPrChange>
        </w:rPr>
      </w:pPr>
      <w:r w:rsidRPr="003C5EA6">
        <w:rPr>
          <w:rFonts w:ascii="Verdana" w:hAnsi="Verdana"/>
          <w:sz w:val="20"/>
          <w:szCs w:val="20"/>
          <w:rPrChange w:id="2140" w:author="Eliseo" w:date="2018-09-07T10:06:00Z">
            <w:rPr>
              <w:rFonts w:ascii="Verdana" w:hAnsi="Verdana"/>
            </w:rPr>
          </w:rPrChange>
        </w:rPr>
        <w:t xml:space="preserve">Los organismos autónomos federales, estatales y del Distrito Federal; </w:t>
      </w:r>
    </w:p>
    <w:p w:rsidR="008949E5" w:rsidRPr="003C5EA6" w:rsidRDefault="00CA6CC0">
      <w:pPr>
        <w:spacing w:after="0" w:line="240" w:lineRule="auto"/>
        <w:ind w:left="0" w:right="0" w:firstLine="0"/>
        <w:jc w:val="left"/>
        <w:rPr>
          <w:rFonts w:ascii="Verdana" w:hAnsi="Verdana"/>
          <w:sz w:val="20"/>
          <w:szCs w:val="20"/>
          <w:rPrChange w:id="2141" w:author="Eliseo" w:date="2018-09-07T10:06:00Z">
            <w:rPr>
              <w:rFonts w:ascii="Verdana" w:hAnsi="Verdana"/>
            </w:rPr>
          </w:rPrChange>
        </w:rPr>
      </w:pPr>
      <w:r w:rsidRPr="003C5EA6">
        <w:rPr>
          <w:rFonts w:ascii="Verdana" w:hAnsi="Verdana"/>
          <w:sz w:val="20"/>
          <w:szCs w:val="20"/>
          <w:rPrChange w:id="2142" w:author="Eliseo" w:date="2018-09-07T10:06:00Z">
            <w:rPr>
              <w:rFonts w:ascii="Verdana" w:hAnsi="Verdana"/>
            </w:rPr>
          </w:rPrChange>
        </w:rPr>
        <w:t xml:space="preserve"> </w:t>
      </w:r>
    </w:p>
    <w:p w:rsidR="008949E5" w:rsidRPr="003C5EA6" w:rsidRDefault="00CA6CC0">
      <w:pPr>
        <w:numPr>
          <w:ilvl w:val="0"/>
          <w:numId w:val="34"/>
        </w:numPr>
        <w:rPr>
          <w:rFonts w:ascii="Verdana" w:hAnsi="Verdana"/>
          <w:sz w:val="20"/>
          <w:szCs w:val="20"/>
          <w:rPrChange w:id="2143" w:author="Eliseo" w:date="2018-09-07T10:06:00Z">
            <w:rPr>
              <w:rFonts w:ascii="Verdana" w:hAnsi="Verdana"/>
            </w:rPr>
          </w:rPrChange>
        </w:rPr>
      </w:pPr>
      <w:r w:rsidRPr="003C5EA6">
        <w:rPr>
          <w:rFonts w:ascii="Verdana" w:hAnsi="Verdana"/>
          <w:sz w:val="20"/>
          <w:szCs w:val="20"/>
          <w:rPrChange w:id="2144" w:author="Eliseo" w:date="2018-09-07T10:06:00Z">
            <w:rPr>
              <w:rFonts w:ascii="Verdana" w:hAnsi="Verdana"/>
            </w:rPr>
          </w:rPrChange>
        </w:rPr>
        <w:t xml:space="preserve">Los partidos políticos, personas físicas o morales extranjeras; </w:t>
      </w:r>
    </w:p>
    <w:p w:rsidR="008949E5" w:rsidRPr="003C5EA6" w:rsidRDefault="00CA6CC0">
      <w:pPr>
        <w:spacing w:after="0" w:line="240" w:lineRule="auto"/>
        <w:ind w:left="0" w:right="0" w:firstLine="0"/>
        <w:jc w:val="left"/>
        <w:rPr>
          <w:rFonts w:ascii="Verdana" w:hAnsi="Verdana"/>
          <w:sz w:val="20"/>
          <w:szCs w:val="20"/>
          <w:rPrChange w:id="2145" w:author="Eliseo" w:date="2018-09-07T10:06:00Z">
            <w:rPr>
              <w:rFonts w:ascii="Verdana" w:hAnsi="Verdana"/>
            </w:rPr>
          </w:rPrChange>
        </w:rPr>
      </w:pPr>
      <w:r w:rsidRPr="003C5EA6">
        <w:rPr>
          <w:rFonts w:ascii="Verdana" w:hAnsi="Verdana"/>
          <w:sz w:val="20"/>
          <w:szCs w:val="20"/>
          <w:rPrChange w:id="2146" w:author="Eliseo" w:date="2018-09-07T10:06:00Z">
            <w:rPr>
              <w:rFonts w:ascii="Verdana" w:hAnsi="Verdana"/>
            </w:rPr>
          </w:rPrChange>
        </w:rPr>
        <w:t xml:space="preserve"> </w:t>
      </w:r>
    </w:p>
    <w:p w:rsidR="008949E5" w:rsidRPr="003C5EA6" w:rsidRDefault="00CA6CC0">
      <w:pPr>
        <w:numPr>
          <w:ilvl w:val="0"/>
          <w:numId w:val="34"/>
        </w:numPr>
        <w:rPr>
          <w:rFonts w:ascii="Verdana" w:hAnsi="Verdana"/>
          <w:sz w:val="20"/>
          <w:szCs w:val="20"/>
          <w:rPrChange w:id="2147" w:author="Eliseo" w:date="2018-09-07T10:06:00Z">
            <w:rPr>
              <w:rFonts w:ascii="Verdana" w:hAnsi="Verdana"/>
            </w:rPr>
          </w:rPrChange>
        </w:rPr>
      </w:pPr>
      <w:r w:rsidRPr="003C5EA6">
        <w:rPr>
          <w:rFonts w:ascii="Verdana" w:hAnsi="Verdana"/>
          <w:sz w:val="20"/>
          <w:szCs w:val="20"/>
          <w:rPrChange w:id="2148" w:author="Eliseo" w:date="2018-09-07T10:06:00Z">
            <w:rPr>
              <w:rFonts w:ascii="Verdana" w:hAnsi="Verdana"/>
            </w:rPr>
          </w:rPrChange>
        </w:rPr>
        <w:t xml:space="preserve">Los organismos internacionales de cualquier naturaleza; </w:t>
      </w:r>
    </w:p>
    <w:p w:rsidR="008949E5" w:rsidRPr="003C5EA6" w:rsidRDefault="00CA6CC0">
      <w:pPr>
        <w:spacing w:after="0" w:line="240" w:lineRule="auto"/>
        <w:ind w:left="0" w:right="0" w:firstLine="0"/>
        <w:jc w:val="left"/>
        <w:rPr>
          <w:rFonts w:ascii="Verdana" w:hAnsi="Verdana"/>
          <w:sz w:val="20"/>
          <w:szCs w:val="20"/>
          <w:rPrChange w:id="2149" w:author="Eliseo" w:date="2018-09-07T10:06:00Z">
            <w:rPr>
              <w:rFonts w:ascii="Verdana" w:hAnsi="Verdana"/>
            </w:rPr>
          </w:rPrChange>
        </w:rPr>
      </w:pPr>
      <w:r w:rsidRPr="003C5EA6">
        <w:rPr>
          <w:rFonts w:ascii="Verdana" w:hAnsi="Verdana"/>
          <w:sz w:val="20"/>
          <w:szCs w:val="20"/>
          <w:rPrChange w:id="2150" w:author="Eliseo" w:date="2018-09-07T10:06:00Z">
            <w:rPr>
              <w:rFonts w:ascii="Verdana" w:hAnsi="Verdana"/>
            </w:rPr>
          </w:rPrChange>
        </w:rPr>
        <w:t xml:space="preserve"> </w:t>
      </w:r>
    </w:p>
    <w:p w:rsidR="008949E5" w:rsidRPr="003C5EA6" w:rsidRDefault="00CA6CC0">
      <w:pPr>
        <w:numPr>
          <w:ilvl w:val="0"/>
          <w:numId w:val="34"/>
        </w:numPr>
        <w:rPr>
          <w:rFonts w:ascii="Verdana" w:hAnsi="Verdana"/>
          <w:sz w:val="20"/>
          <w:szCs w:val="20"/>
          <w:rPrChange w:id="2151" w:author="Eliseo" w:date="2018-09-07T10:06:00Z">
            <w:rPr>
              <w:rFonts w:ascii="Verdana" w:hAnsi="Verdana"/>
            </w:rPr>
          </w:rPrChange>
        </w:rPr>
      </w:pPr>
      <w:r w:rsidRPr="003C5EA6">
        <w:rPr>
          <w:rFonts w:ascii="Verdana" w:hAnsi="Verdana"/>
          <w:sz w:val="20"/>
          <w:szCs w:val="20"/>
          <w:rPrChange w:id="2152" w:author="Eliseo" w:date="2018-09-07T10:06:00Z">
            <w:rPr>
              <w:rFonts w:ascii="Verdana" w:hAnsi="Verdana"/>
            </w:rPr>
          </w:rPrChange>
        </w:rPr>
        <w:t xml:space="preserve">Las personas morales, y </w:t>
      </w:r>
    </w:p>
    <w:p w:rsidR="008949E5" w:rsidRPr="003C5EA6" w:rsidRDefault="00CA6CC0">
      <w:pPr>
        <w:spacing w:after="0" w:line="240" w:lineRule="auto"/>
        <w:ind w:left="0" w:right="0" w:firstLine="0"/>
        <w:jc w:val="left"/>
        <w:rPr>
          <w:rFonts w:ascii="Verdana" w:hAnsi="Verdana"/>
          <w:sz w:val="20"/>
          <w:szCs w:val="20"/>
          <w:rPrChange w:id="2153" w:author="Eliseo" w:date="2018-09-07T10:06:00Z">
            <w:rPr>
              <w:rFonts w:ascii="Verdana" w:hAnsi="Verdana"/>
            </w:rPr>
          </w:rPrChange>
        </w:rPr>
      </w:pPr>
      <w:r w:rsidRPr="003C5EA6">
        <w:rPr>
          <w:rFonts w:ascii="Verdana" w:hAnsi="Verdana"/>
          <w:sz w:val="20"/>
          <w:szCs w:val="20"/>
          <w:rPrChange w:id="2154" w:author="Eliseo" w:date="2018-09-07T10:06:00Z">
            <w:rPr>
              <w:rFonts w:ascii="Verdana" w:hAnsi="Verdana"/>
            </w:rPr>
          </w:rPrChange>
        </w:rPr>
        <w:t xml:space="preserve"> </w:t>
      </w:r>
    </w:p>
    <w:p w:rsidR="008949E5" w:rsidRPr="003C5EA6" w:rsidRDefault="00CA6CC0">
      <w:pPr>
        <w:numPr>
          <w:ilvl w:val="0"/>
          <w:numId w:val="34"/>
        </w:numPr>
        <w:rPr>
          <w:rFonts w:ascii="Verdana" w:hAnsi="Verdana"/>
          <w:sz w:val="20"/>
          <w:szCs w:val="20"/>
          <w:rPrChange w:id="2155" w:author="Eliseo" w:date="2018-09-07T10:06:00Z">
            <w:rPr>
              <w:rFonts w:ascii="Verdana" w:hAnsi="Verdana"/>
            </w:rPr>
          </w:rPrChange>
        </w:rPr>
      </w:pPr>
      <w:r w:rsidRPr="003C5EA6">
        <w:rPr>
          <w:rFonts w:ascii="Verdana" w:hAnsi="Verdana"/>
          <w:sz w:val="20"/>
          <w:szCs w:val="20"/>
          <w:rPrChange w:id="2156" w:author="Eliseo" w:date="2018-09-07T10:06:00Z">
            <w:rPr>
              <w:rFonts w:ascii="Verdana" w:hAnsi="Verdana"/>
            </w:rPr>
          </w:rPrChange>
        </w:rPr>
        <w:t xml:space="preserve">Las personas que vivan o trabajen en el extranjero. </w:t>
      </w:r>
    </w:p>
    <w:p w:rsidR="008949E5" w:rsidRPr="003C5EA6" w:rsidRDefault="00CA6CC0">
      <w:pPr>
        <w:spacing w:after="0" w:line="240" w:lineRule="auto"/>
        <w:ind w:left="0" w:right="0" w:firstLine="0"/>
        <w:jc w:val="left"/>
        <w:rPr>
          <w:rFonts w:ascii="Verdana" w:hAnsi="Verdana"/>
          <w:sz w:val="20"/>
          <w:szCs w:val="20"/>
          <w:rPrChange w:id="2157" w:author="Eliseo" w:date="2018-09-07T10:06:00Z">
            <w:rPr>
              <w:rFonts w:ascii="Verdana" w:hAnsi="Verdana"/>
            </w:rPr>
          </w:rPrChange>
        </w:rPr>
      </w:pPr>
      <w:r w:rsidRPr="003C5EA6">
        <w:rPr>
          <w:rFonts w:ascii="Verdana" w:hAnsi="Verdana"/>
          <w:sz w:val="20"/>
          <w:szCs w:val="20"/>
          <w:rPrChange w:id="2158" w:author="Eliseo" w:date="2018-09-07T10:06:00Z">
            <w:rPr>
              <w:rFonts w:ascii="Verdana" w:hAnsi="Verdana"/>
            </w:rPr>
          </w:rPrChange>
        </w:rPr>
        <w:t xml:space="preserve"> </w:t>
      </w:r>
    </w:p>
    <w:p w:rsidR="008949E5" w:rsidRPr="003C5EA6" w:rsidRDefault="00CA6CC0">
      <w:pPr>
        <w:numPr>
          <w:ilvl w:val="0"/>
          <w:numId w:val="35"/>
        </w:numPr>
        <w:rPr>
          <w:rFonts w:ascii="Verdana" w:hAnsi="Verdana"/>
          <w:sz w:val="20"/>
          <w:szCs w:val="20"/>
          <w:rPrChange w:id="2159" w:author="Eliseo" w:date="2018-09-07T10:06:00Z">
            <w:rPr>
              <w:rFonts w:ascii="Verdana" w:hAnsi="Verdana"/>
            </w:rPr>
          </w:rPrChange>
        </w:rPr>
      </w:pPr>
      <w:r w:rsidRPr="003C5EA6">
        <w:rPr>
          <w:rFonts w:ascii="Verdana" w:hAnsi="Verdana"/>
          <w:sz w:val="20"/>
          <w:szCs w:val="20"/>
          <w:rPrChange w:id="2160" w:author="Eliseo" w:date="2018-09-07T10:06:00Z">
            <w:rPr>
              <w:rFonts w:ascii="Verdana" w:hAnsi="Verdana"/>
            </w:rPr>
          </w:rPrChange>
        </w:rPr>
        <w:t xml:space="preserve">Abstenerse de realizar por sí o por interpósita persona, actos de presión o </w:t>
      </w:r>
    </w:p>
    <w:p w:rsidR="008949E5" w:rsidRPr="003C5EA6" w:rsidRDefault="00CA6CC0">
      <w:pPr>
        <w:ind w:firstLine="0"/>
        <w:rPr>
          <w:rFonts w:ascii="Verdana" w:hAnsi="Verdana"/>
          <w:sz w:val="20"/>
          <w:szCs w:val="20"/>
          <w:rPrChange w:id="2161" w:author="Eliseo" w:date="2018-09-07T10:06:00Z">
            <w:rPr>
              <w:rFonts w:ascii="Verdana" w:hAnsi="Verdana"/>
            </w:rPr>
          </w:rPrChange>
        </w:rPr>
      </w:pPr>
      <w:proofErr w:type="gramStart"/>
      <w:r w:rsidRPr="003C5EA6">
        <w:rPr>
          <w:rFonts w:ascii="Verdana" w:hAnsi="Verdana"/>
          <w:sz w:val="20"/>
          <w:szCs w:val="20"/>
          <w:rPrChange w:id="2162" w:author="Eliseo" w:date="2018-09-07T10:06:00Z">
            <w:rPr>
              <w:rFonts w:ascii="Verdana" w:hAnsi="Verdana"/>
            </w:rPr>
          </w:rPrChange>
        </w:rPr>
        <w:t>coacción</w:t>
      </w:r>
      <w:proofErr w:type="gramEnd"/>
      <w:r w:rsidRPr="003C5EA6">
        <w:rPr>
          <w:rFonts w:ascii="Verdana" w:hAnsi="Verdana"/>
          <w:sz w:val="20"/>
          <w:szCs w:val="20"/>
          <w:rPrChange w:id="2163" w:author="Eliseo" w:date="2018-09-07T10:06:00Z">
            <w:rPr>
              <w:rFonts w:ascii="Verdana" w:hAnsi="Verdana"/>
            </w:rPr>
          </w:rPrChange>
        </w:rPr>
        <w:t xml:space="preserve"> para obtener el apoyo ciudadano; </w:t>
      </w:r>
    </w:p>
    <w:p w:rsidR="008949E5" w:rsidRPr="003C5EA6" w:rsidRDefault="00CA6CC0">
      <w:pPr>
        <w:spacing w:after="0" w:line="240" w:lineRule="auto"/>
        <w:ind w:left="0" w:right="0" w:firstLine="0"/>
        <w:jc w:val="left"/>
        <w:rPr>
          <w:rFonts w:ascii="Verdana" w:hAnsi="Verdana"/>
          <w:sz w:val="20"/>
          <w:szCs w:val="20"/>
          <w:rPrChange w:id="2164" w:author="Eliseo" w:date="2018-09-07T10:06:00Z">
            <w:rPr>
              <w:rFonts w:ascii="Verdana" w:hAnsi="Verdana"/>
            </w:rPr>
          </w:rPrChange>
        </w:rPr>
      </w:pPr>
      <w:r w:rsidRPr="003C5EA6">
        <w:rPr>
          <w:rFonts w:ascii="Verdana" w:hAnsi="Verdana"/>
          <w:sz w:val="20"/>
          <w:szCs w:val="20"/>
          <w:rPrChange w:id="2165" w:author="Eliseo" w:date="2018-09-07T10:06:00Z">
            <w:rPr>
              <w:rFonts w:ascii="Verdana" w:hAnsi="Verdana"/>
            </w:rPr>
          </w:rPrChange>
        </w:rPr>
        <w:t xml:space="preserve"> </w:t>
      </w:r>
    </w:p>
    <w:p w:rsidR="008949E5" w:rsidRPr="003C5EA6" w:rsidRDefault="00CA6CC0">
      <w:pPr>
        <w:numPr>
          <w:ilvl w:val="0"/>
          <w:numId w:val="35"/>
        </w:numPr>
        <w:rPr>
          <w:rFonts w:ascii="Verdana" w:hAnsi="Verdana"/>
          <w:sz w:val="20"/>
          <w:szCs w:val="20"/>
          <w:rPrChange w:id="2166" w:author="Eliseo" w:date="2018-09-07T10:06:00Z">
            <w:rPr>
              <w:rFonts w:ascii="Verdana" w:hAnsi="Verdana"/>
            </w:rPr>
          </w:rPrChange>
        </w:rPr>
      </w:pPr>
      <w:r w:rsidRPr="003C5EA6">
        <w:rPr>
          <w:rFonts w:ascii="Verdana" w:hAnsi="Verdana"/>
          <w:sz w:val="20"/>
          <w:szCs w:val="20"/>
          <w:rPrChange w:id="2167" w:author="Eliseo" w:date="2018-09-07T10:06:00Z">
            <w:rPr>
              <w:rFonts w:ascii="Verdana" w:hAnsi="Verdana"/>
            </w:rPr>
          </w:rPrChange>
        </w:rPr>
        <w:t xml:space="preserve">Abstenerse de proferir ofensas, difamación, calumnia o cualquier expresión que denigre a otros aspirantes o precandidatos, partidos políticos, personas, instituciones públicas o privadas; </w:t>
      </w:r>
    </w:p>
    <w:p w:rsidR="008949E5" w:rsidRPr="003C5EA6" w:rsidRDefault="00CA6CC0">
      <w:pPr>
        <w:spacing w:after="0" w:line="240" w:lineRule="auto"/>
        <w:ind w:left="0" w:right="0" w:firstLine="0"/>
        <w:jc w:val="left"/>
        <w:rPr>
          <w:rFonts w:ascii="Verdana" w:hAnsi="Verdana"/>
          <w:sz w:val="20"/>
          <w:szCs w:val="20"/>
          <w:rPrChange w:id="2168" w:author="Eliseo" w:date="2018-09-07T10:06:00Z">
            <w:rPr>
              <w:rFonts w:ascii="Verdana" w:hAnsi="Verdana"/>
            </w:rPr>
          </w:rPrChange>
        </w:rPr>
      </w:pPr>
      <w:r w:rsidRPr="003C5EA6">
        <w:rPr>
          <w:rFonts w:ascii="Verdana" w:hAnsi="Verdana"/>
          <w:sz w:val="20"/>
          <w:szCs w:val="20"/>
          <w:rPrChange w:id="2169" w:author="Eliseo" w:date="2018-09-07T10:06:00Z">
            <w:rPr>
              <w:rFonts w:ascii="Verdana" w:hAnsi="Verdana"/>
            </w:rPr>
          </w:rPrChange>
        </w:rPr>
        <w:t xml:space="preserve"> </w:t>
      </w:r>
    </w:p>
    <w:p w:rsidR="008949E5" w:rsidRPr="003C5EA6" w:rsidRDefault="00CA6CC0">
      <w:pPr>
        <w:numPr>
          <w:ilvl w:val="0"/>
          <w:numId w:val="35"/>
        </w:numPr>
        <w:rPr>
          <w:rFonts w:ascii="Verdana" w:hAnsi="Verdana"/>
          <w:sz w:val="20"/>
          <w:szCs w:val="20"/>
          <w:rPrChange w:id="2170" w:author="Eliseo" w:date="2018-09-07T10:06:00Z">
            <w:rPr>
              <w:rFonts w:ascii="Verdana" w:hAnsi="Verdana"/>
            </w:rPr>
          </w:rPrChange>
        </w:rPr>
      </w:pPr>
      <w:r w:rsidRPr="003C5EA6">
        <w:rPr>
          <w:rFonts w:ascii="Verdana" w:hAnsi="Verdana"/>
          <w:sz w:val="20"/>
          <w:szCs w:val="20"/>
          <w:rPrChange w:id="2171" w:author="Eliseo" w:date="2018-09-07T10:06:00Z">
            <w:rPr>
              <w:rFonts w:ascii="Verdana" w:hAnsi="Verdana"/>
            </w:rPr>
          </w:rPrChange>
        </w:rPr>
        <w:t xml:space="preserve">Rendir el informe de ingresos y egresos; </w:t>
      </w:r>
    </w:p>
    <w:p w:rsidR="008949E5" w:rsidRPr="003C5EA6" w:rsidRDefault="00CA6CC0">
      <w:pPr>
        <w:spacing w:after="0" w:line="240" w:lineRule="auto"/>
        <w:ind w:left="0" w:right="0" w:firstLine="0"/>
        <w:jc w:val="left"/>
        <w:rPr>
          <w:rFonts w:ascii="Verdana" w:hAnsi="Verdana"/>
          <w:sz w:val="20"/>
          <w:szCs w:val="20"/>
          <w:rPrChange w:id="2172" w:author="Eliseo" w:date="2018-09-07T10:06:00Z">
            <w:rPr>
              <w:rFonts w:ascii="Verdana" w:hAnsi="Verdana"/>
            </w:rPr>
          </w:rPrChange>
        </w:rPr>
      </w:pPr>
      <w:r w:rsidRPr="003C5EA6">
        <w:rPr>
          <w:rFonts w:ascii="Verdana" w:hAnsi="Verdana"/>
          <w:sz w:val="20"/>
          <w:szCs w:val="20"/>
          <w:rPrChange w:id="2173" w:author="Eliseo" w:date="2018-09-07T10:06:00Z">
            <w:rPr>
              <w:rFonts w:ascii="Verdana" w:hAnsi="Verdana"/>
            </w:rPr>
          </w:rPrChange>
        </w:rPr>
        <w:t xml:space="preserve"> </w:t>
      </w:r>
    </w:p>
    <w:p w:rsidR="008949E5" w:rsidRPr="003C5EA6" w:rsidRDefault="00CA6CC0">
      <w:pPr>
        <w:numPr>
          <w:ilvl w:val="0"/>
          <w:numId w:val="35"/>
        </w:numPr>
        <w:rPr>
          <w:rFonts w:ascii="Verdana" w:hAnsi="Verdana"/>
          <w:sz w:val="20"/>
          <w:szCs w:val="20"/>
          <w:rPrChange w:id="2174" w:author="Eliseo" w:date="2018-09-07T10:06:00Z">
            <w:rPr>
              <w:rFonts w:ascii="Verdana" w:hAnsi="Verdana"/>
            </w:rPr>
          </w:rPrChange>
        </w:rPr>
      </w:pPr>
      <w:r w:rsidRPr="003C5EA6">
        <w:rPr>
          <w:rFonts w:ascii="Verdana" w:hAnsi="Verdana"/>
          <w:sz w:val="20"/>
          <w:szCs w:val="20"/>
          <w:rPrChange w:id="2175" w:author="Eliseo" w:date="2018-09-07T10:06:00Z">
            <w:rPr>
              <w:rFonts w:ascii="Verdana" w:hAnsi="Verdana"/>
            </w:rPr>
          </w:rPrChange>
        </w:rPr>
        <w:t xml:space="preserve">Respetar los topes de gastos fijados para obtener el apoyo ciudadano, en los </w:t>
      </w:r>
    </w:p>
    <w:p w:rsidR="008949E5" w:rsidRPr="003C5EA6" w:rsidRDefault="00CA6CC0">
      <w:pPr>
        <w:ind w:firstLine="0"/>
        <w:rPr>
          <w:rFonts w:ascii="Verdana" w:hAnsi="Verdana"/>
          <w:sz w:val="20"/>
          <w:szCs w:val="20"/>
          <w:rPrChange w:id="2176" w:author="Eliseo" w:date="2018-09-07T10:06:00Z">
            <w:rPr>
              <w:rFonts w:ascii="Verdana" w:hAnsi="Verdana"/>
            </w:rPr>
          </w:rPrChange>
        </w:rPr>
      </w:pPr>
      <w:proofErr w:type="gramStart"/>
      <w:r w:rsidRPr="003C5EA6">
        <w:rPr>
          <w:rFonts w:ascii="Verdana" w:hAnsi="Verdana"/>
          <w:sz w:val="20"/>
          <w:szCs w:val="20"/>
          <w:rPrChange w:id="2177" w:author="Eliseo" w:date="2018-09-07T10:06:00Z">
            <w:rPr>
              <w:rFonts w:ascii="Verdana" w:hAnsi="Verdana"/>
            </w:rPr>
          </w:rPrChange>
        </w:rPr>
        <w:t>términos</w:t>
      </w:r>
      <w:proofErr w:type="gramEnd"/>
      <w:r w:rsidRPr="003C5EA6">
        <w:rPr>
          <w:rFonts w:ascii="Verdana" w:hAnsi="Verdana"/>
          <w:sz w:val="20"/>
          <w:szCs w:val="20"/>
          <w:rPrChange w:id="2178" w:author="Eliseo" w:date="2018-09-07T10:06:00Z">
            <w:rPr>
              <w:rFonts w:ascii="Verdana" w:hAnsi="Verdana"/>
            </w:rPr>
          </w:rPrChange>
        </w:rPr>
        <w:t xml:space="preserve"> que establece la Ley, y </w:t>
      </w:r>
    </w:p>
    <w:p w:rsidR="008949E5" w:rsidRPr="003C5EA6" w:rsidRDefault="00CA6CC0">
      <w:pPr>
        <w:spacing w:after="0" w:line="240" w:lineRule="auto"/>
        <w:ind w:left="0" w:right="0" w:firstLine="0"/>
        <w:jc w:val="left"/>
        <w:rPr>
          <w:rFonts w:ascii="Verdana" w:hAnsi="Verdana"/>
          <w:sz w:val="20"/>
          <w:szCs w:val="20"/>
          <w:rPrChange w:id="2179" w:author="Eliseo" w:date="2018-09-07T10:06:00Z">
            <w:rPr>
              <w:rFonts w:ascii="Verdana" w:hAnsi="Verdana"/>
            </w:rPr>
          </w:rPrChange>
        </w:rPr>
      </w:pPr>
      <w:r w:rsidRPr="003C5EA6">
        <w:rPr>
          <w:rFonts w:ascii="Verdana" w:hAnsi="Verdana"/>
          <w:sz w:val="20"/>
          <w:szCs w:val="20"/>
          <w:rPrChange w:id="2180" w:author="Eliseo" w:date="2018-09-07T10:06:00Z">
            <w:rPr>
              <w:rFonts w:ascii="Verdana" w:hAnsi="Verdana"/>
            </w:rPr>
          </w:rPrChange>
        </w:rPr>
        <w:t xml:space="preserve"> </w:t>
      </w:r>
    </w:p>
    <w:p w:rsidR="008949E5" w:rsidRPr="003C5EA6" w:rsidRDefault="00CA6CC0">
      <w:pPr>
        <w:numPr>
          <w:ilvl w:val="0"/>
          <w:numId w:val="35"/>
        </w:numPr>
        <w:rPr>
          <w:rFonts w:ascii="Verdana" w:hAnsi="Verdana"/>
          <w:sz w:val="20"/>
          <w:szCs w:val="20"/>
          <w:rPrChange w:id="2181" w:author="Eliseo" w:date="2018-09-07T10:06:00Z">
            <w:rPr>
              <w:rFonts w:ascii="Verdana" w:hAnsi="Verdana"/>
            </w:rPr>
          </w:rPrChange>
        </w:rPr>
      </w:pPr>
      <w:r w:rsidRPr="003C5EA6">
        <w:rPr>
          <w:rFonts w:ascii="Verdana" w:hAnsi="Verdana"/>
          <w:sz w:val="20"/>
          <w:szCs w:val="20"/>
          <w:rPrChange w:id="2182" w:author="Eliseo" w:date="2018-09-07T10:06:00Z">
            <w:rPr>
              <w:rFonts w:ascii="Verdana" w:hAnsi="Verdana"/>
            </w:rPr>
          </w:rPrChange>
        </w:rPr>
        <w:t xml:space="preserve">Las demás establecidas por en (sic) la Ley. </w:t>
      </w:r>
    </w:p>
    <w:p w:rsidR="008949E5" w:rsidRPr="003C5EA6" w:rsidRDefault="00CA6CC0">
      <w:pPr>
        <w:spacing w:after="0" w:line="240" w:lineRule="auto"/>
        <w:ind w:left="0" w:right="0" w:firstLine="0"/>
        <w:jc w:val="left"/>
        <w:rPr>
          <w:rFonts w:ascii="Verdana" w:hAnsi="Verdana"/>
          <w:sz w:val="20"/>
          <w:szCs w:val="20"/>
          <w:rPrChange w:id="2183" w:author="Eliseo" w:date="2018-09-07T10:06:00Z">
            <w:rPr>
              <w:rFonts w:ascii="Verdana" w:hAnsi="Verdana"/>
            </w:rPr>
          </w:rPrChange>
        </w:rPr>
      </w:pPr>
      <w:r w:rsidRPr="003C5EA6">
        <w:rPr>
          <w:rFonts w:ascii="Verdana" w:hAnsi="Verdana"/>
          <w:sz w:val="20"/>
          <w:szCs w:val="20"/>
          <w:rPrChange w:id="2184"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185" w:author="Eliseo" w:date="2018-09-07T10:06:00Z">
            <w:rPr>
              <w:rFonts w:ascii="Verdana" w:hAnsi="Verdana"/>
            </w:rPr>
          </w:rPrChange>
        </w:rPr>
      </w:pPr>
      <w:r w:rsidRPr="003C5EA6">
        <w:rPr>
          <w:rFonts w:ascii="Verdana" w:hAnsi="Verdana"/>
          <w:b/>
          <w:sz w:val="20"/>
          <w:szCs w:val="20"/>
          <w:rPrChange w:id="2186" w:author="Eliseo" w:date="2018-09-07T10:06:00Z">
            <w:rPr>
              <w:rFonts w:ascii="Verdana" w:hAnsi="Verdana"/>
              <w:b/>
            </w:rPr>
          </w:rPrChange>
        </w:rPr>
        <w:t xml:space="preserve">CAPÍTULO VII </w:t>
      </w:r>
    </w:p>
    <w:p w:rsidR="008949E5" w:rsidRPr="003C5EA6" w:rsidRDefault="00CA6CC0">
      <w:pPr>
        <w:spacing w:after="0" w:line="237" w:lineRule="auto"/>
        <w:ind w:left="10" w:right="0" w:hanging="10"/>
        <w:jc w:val="center"/>
        <w:rPr>
          <w:rFonts w:ascii="Verdana" w:hAnsi="Verdana"/>
          <w:sz w:val="20"/>
          <w:szCs w:val="20"/>
          <w:rPrChange w:id="2187" w:author="Eliseo" w:date="2018-09-07T10:06:00Z">
            <w:rPr>
              <w:rFonts w:ascii="Verdana" w:hAnsi="Verdana"/>
            </w:rPr>
          </w:rPrChange>
        </w:rPr>
      </w:pPr>
      <w:r w:rsidRPr="003C5EA6">
        <w:rPr>
          <w:rFonts w:ascii="Verdana" w:hAnsi="Verdana"/>
          <w:b/>
          <w:sz w:val="20"/>
          <w:szCs w:val="20"/>
          <w:rPrChange w:id="2188" w:author="Eliseo" w:date="2018-09-07T10:06:00Z">
            <w:rPr>
              <w:rFonts w:ascii="Verdana" w:hAnsi="Verdana"/>
              <w:b/>
            </w:rPr>
          </w:rPrChange>
        </w:rPr>
        <w:t xml:space="preserve">DEL REGISTRO DE CANDIDATOS INDEPENDIENTES </w:t>
      </w:r>
    </w:p>
    <w:p w:rsidR="008949E5" w:rsidRPr="003C5EA6" w:rsidRDefault="00CA6CC0">
      <w:pPr>
        <w:spacing w:after="0" w:line="240" w:lineRule="auto"/>
        <w:ind w:left="0" w:right="0" w:firstLine="0"/>
        <w:jc w:val="center"/>
        <w:rPr>
          <w:rFonts w:ascii="Verdana" w:hAnsi="Verdana"/>
          <w:sz w:val="20"/>
          <w:szCs w:val="20"/>
          <w:rPrChange w:id="2189" w:author="Eliseo" w:date="2018-09-07T10:06:00Z">
            <w:rPr>
              <w:rFonts w:ascii="Verdana" w:hAnsi="Verdana"/>
            </w:rPr>
          </w:rPrChange>
        </w:rPr>
      </w:pPr>
      <w:r w:rsidRPr="003C5EA6">
        <w:rPr>
          <w:rFonts w:ascii="Verdana" w:hAnsi="Verdana"/>
          <w:b/>
          <w:sz w:val="20"/>
          <w:szCs w:val="20"/>
          <w:rPrChange w:id="2190"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191" w:author="Eliseo" w:date="2018-09-07T10:06:00Z">
            <w:rPr>
              <w:rFonts w:ascii="Verdana" w:hAnsi="Verdana"/>
            </w:rPr>
          </w:rPrChange>
        </w:rPr>
      </w:pPr>
      <w:r w:rsidRPr="003C5EA6">
        <w:rPr>
          <w:rFonts w:ascii="Verdana" w:hAnsi="Verdana"/>
          <w:b/>
          <w:sz w:val="20"/>
          <w:szCs w:val="20"/>
          <w:rPrChange w:id="2192" w:author="Eliseo" w:date="2018-09-07T10:06:00Z">
            <w:rPr>
              <w:rFonts w:ascii="Verdana" w:hAnsi="Verdana"/>
              <w:b/>
            </w:rPr>
          </w:rPrChange>
        </w:rPr>
        <w:t xml:space="preserve">SECCIÓN PRIMERA </w:t>
      </w:r>
    </w:p>
    <w:p w:rsidR="008949E5" w:rsidRPr="003C5EA6" w:rsidRDefault="00CA6CC0">
      <w:pPr>
        <w:spacing w:after="0" w:line="237" w:lineRule="auto"/>
        <w:ind w:left="10" w:right="0" w:hanging="10"/>
        <w:jc w:val="center"/>
        <w:rPr>
          <w:rFonts w:ascii="Verdana" w:hAnsi="Verdana"/>
          <w:sz w:val="20"/>
          <w:szCs w:val="20"/>
          <w:rPrChange w:id="2193" w:author="Eliseo" w:date="2018-09-07T10:06:00Z">
            <w:rPr>
              <w:rFonts w:ascii="Verdana" w:hAnsi="Verdana"/>
            </w:rPr>
          </w:rPrChange>
        </w:rPr>
      </w:pPr>
      <w:r w:rsidRPr="003C5EA6">
        <w:rPr>
          <w:rFonts w:ascii="Verdana" w:hAnsi="Verdana"/>
          <w:b/>
          <w:sz w:val="20"/>
          <w:szCs w:val="20"/>
          <w:rPrChange w:id="2194" w:author="Eliseo" w:date="2018-09-07T10:06:00Z">
            <w:rPr>
              <w:rFonts w:ascii="Verdana" w:hAnsi="Verdana"/>
              <w:b/>
            </w:rPr>
          </w:rPrChange>
        </w:rPr>
        <w:t xml:space="preserve">DE LOS REQUISITOS DE ELEGIBILIDAD </w:t>
      </w:r>
    </w:p>
    <w:p w:rsidR="008949E5" w:rsidRPr="003C5EA6" w:rsidRDefault="00CA6CC0">
      <w:pPr>
        <w:spacing w:after="0" w:line="240" w:lineRule="auto"/>
        <w:ind w:left="0" w:right="0" w:firstLine="0"/>
        <w:jc w:val="left"/>
        <w:rPr>
          <w:rFonts w:ascii="Verdana" w:hAnsi="Verdana"/>
          <w:sz w:val="20"/>
          <w:szCs w:val="20"/>
          <w:rPrChange w:id="2195" w:author="Eliseo" w:date="2018-09-07T10:06:00Z">
            <w:rPr>
              <w:rFonts w:ascii="Verdana" w:hAnsi="Verdana"/>
            </w:rPr>
          </w:rPrChange>
        </w:rPr>
      </w:pPr>
      <w:r w:rsidRPr="003C5EA6">
        <w:rPr>
          <w:rFonts w:ascii="Verdana" w:hAnsi="Verdana"/>
          <w:sz w:val="20"/>
          <w:szCs w:val="20"/>
          <w:rPrChange w:id="2196" w:author="Eliseo" w:date="2018-09-07T10:06:00Z">
            <w:rPr>
              <w:rFonts w:ascii="Verdana" w:hAnsi="Verdana"/>
            </w:rPr>
          </w:rPrChange>
        </w:rPr>
        <w:t xml:space="preserve"> </w:t>
      </w:r>
    </w:p>
    <w:p w:rsidR="008949E5" w:rsidRPr="003C5EA6" w:rsidRDefault="00CA6CC0">
      <w:pPr>
        <w:rPr>
          <w:rFonts w:ascii="Verdana" w:hAnsi="Verdana"/>
          <w:sz w:val="20"/>
          <w:szCs w:val="20"/>
          <w:rPrChange w:id="2197" w:author="Eliseo" w:date="2018-09-07T10:06:00Z">
            <w:rPr>
              <w:rFonts w:ascii="Verdana" w:hAnsi="Verdana"/>
            </w:rPr>
          </w:rPrChange>
        </w:rPr>
      </w:pPr>
      <w:r w:rsidRPr="003C5EA6">
        <w:rPr>
          <w:rFonts w:ascii="Verdana" w:hAnsi="Verdana"/>
          <w:b/>
          <w:sz w:val="20"/>
          <w:szCs w:val="20"/>
          <w:rPrChange w:id="2198" w:author="Eliseo" w:date="2018-09-07T10:06:00Z">
            <w:rPr>
              <w:rFonts w:ascii="Verdana" w:hAnsi="Verdana"/>
              <w:b/>
            </w:rPr>
          </w:rPrChange>
        </w:rPr>
        <w:lastRenderedPageBreak/>
        <w:t>ARTÍCULO 48.</w:t>
      </w:r>
      <w:r w:rsidRPr="003C5EA6">
        <w:rPr>
          <w:rFonts w:ascii="Verdana" w:hAnsi="Verdana"/>
          <w:sz w:val="20"/>
          <w:szCs w:val="20"/>
          <w:rPrChange w:id="2199" w:author="Eliseo" w:date="2018-09-07T10:06:00Z">
            <w:rPr>
              <w:rFonts w:ascii="Verdana" w:hAnsi="Verdana"/>
            </w:rPr>
          </w:rPrChange>
        </w:rPr>
        <w:t xml:space="preserve"> Los ciudadanos que aspiren a participar como candidatos independientes en las elecciones de que se trate, deberán satisfacer, además de los requisitos señalados por la Constitución, los señalados en el artículo 10 de esta Ley. </w:t>
      </w:r>
    </w:p>
    <w:p w:rsidR="008949E5" w:rsidRPr="003C5EA6" w:rsidRDefault="00CA6CC0">
      <w:pPr>
        <w:spacing w:after="0" w:line="240" w:lineRule="auto"/>
        <w:ind w:left="0" w:right="0" w:firstLine="0"/>
        <w:jc w:val="left"/>
        <w:rPr>
          <w:rFonts w:ascii="Verdana" w:hAnsi="Verdana"/>
          <w:sz w:val="20"/>
          <w:szCs w:val="20"/>
          <w:rPrChange w:id="2200" w:author="Eliseo" w:date="2018-09-07T10:06:00Z">
            <w:rPr>
              <w:rFonts w:ascii="Verdana" w:hAnsi="Verdana"/>
            </w:rPr>
          </w:rPrChange>
        </w:rPr>
      </w:pPr>
      <w:r w:rsidRPr="003C5EA6">
        <w:rPr>
          <w:rFonts w:ascii="Verdana" w:hAnsi="Verdana"/>
          <w:sz w:val="20"/>
          <w:szCs w:val="20"/>
          <w:rPrChange w:id="2201"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202" w:author="Eliseo" w:date="2018-09-07T10:06:00Z">
            <w:rPr>
              <w:rFonts w:ascii="Verdana" w:hAnsi="Verdana"/>
            </w:rPr>
          </w:rPrChange>
        </w:rPr>
      </w:pPr>
      <w:r w:rsidRPr="003C5EA6">
        <w:rPr>
          <w:rFonts w:ascii="Verdana" w:hAnsi="Verdana"/>
          <w:b/>
          <w:sz w:val="20"/>
          <w:szCs w:val="20"/>
          <w:rPrChange w:id="2203" w:author="Eliseo" w:date="2018-09-07T10:06:00Z">
            <w:rPr>
              <w:rFonts w:ascii="Verdana" w:hAnsi="Verdana"/>
              <w:b/>
            </w:rPr>
          </w:rPrChange>
        </w:rPr>
        <w:t xml:space="preserve">SECCIÓN SEGUNDA </w:t>
      </w:r>
    </w:p>
    <w:p w:rsidR="008949E5" w:rsidRPr="003C5EA6" w:rsidRDefault="00CA6CC0">
      <w:pPr>
        <w:spacing w:after="0" w:line="237" w:lineRule="auto"/>
        <w:ind w:left="10" w:right="0" w:hanging="10"/>
        <w:jc w:val="center"/>
        <w:rPr>
          <w:rFonts w:ascii="Verdana" w:hAnsi="Verdana"/>
          <w:sz w:val="20"/>
          <w:szCs w:val="20"/>
          <w:rPrChange w:id="2204" w:author="Eliseo" w:date="2018-09-07T10:06:00Z">
            <w:rPr>
              <w:rFonts w:ascii="Verdana" w:hAnsi="Verdana"/>
            </w:rPr>
          </w:rPrChange>
        </w:rPr>
      </w:pPr>
      <w:r w:rsidRPr="003C5EA6">
        <w:rPr>
          <w:rFonts w:ascii="Verdana" w:hAnsi="Verdana"/>
          <w:b/>
          <w:sz w:val="20"/>
          <w:szCs w:val="20"/>
          <w:rPrChange w:id="2205" w:author="Eliseo" w:date="2018-09-07T10:06:00Z">
            <w:rPr>
              <w:rFonts w:ascii="Verdana" w:hAnsi="Verdana"/>
              <w:b/>
            </w:rPr>
          </w:rPrChange>
        </w:rPr>
        <w:t xml:space="preserve">DE LA SOLICITUD DE REGISTRO </w:t>
      </w:r>
    </w:p>
    <w:p w:rsidR="008949E5" w:rsidRPr="003C5EA6" w:rsidRDefault="00CA6CC0">
      <w:pPr>
        <w:spacing w:after="0" w:line="240" w:lineRule="auto"/>
        <w:ind w:left="0" w:right="0" w:firstLine="0"/>
        <w:jc w:val="left"/>
        <w:rPr>
          <w:rFonts w:ascii="Verdana" w:hAnsi="Verdana"/>
          <w:sz w:val="20"/>
          <w:szCs w:val="20"/>
          <w:rPrChange w:id="2206" w:author="Eliseo" w:date="2018-09-07T10:06:00Z">
            <w:rPr>
              <w:rFonts w:ascii="Verdana" w:hAnsi="Verdana"/>
            </w:rPr>
          </w:rPrChange>
        </w:rPr>
      </w:pPr>
      <w:r w:rsidRPr="003C5EA6">
        <w:rPr>
          <w:rFonts w:ascii="Verdana" w:hAnsi="Verdana"/>
          <w:sz w:val="20"/>
          <w:szCs w:val="20"/>
          <w:rPrChange w:id="2207" w:author="Eliseo" w:date="2018-09-07T10:06:00Z">
            <w:rPr>
              <w:rFonts w:ascii="Verdana" w:hAnsi="Verdana"/>
            </w:rPr>
          </w:rPrChange>
        </w:rPr>
        <w:t xml:space="preserve"> </w:t>
      </w:r>
    </w:p>
    <w:p w:rsidR="008949E5" w:rsidRPr="003C5EA6" w:rsidRDefault="00CA6CC0">
      <w:pPr>
        <w:rPr>
          <w:rFonts w:ascii="Verdana" w:hAnsi="Verdana"/>
          <w:sz w:val="20"/>
          <w:szCs w:val="20"/>
          <w:rPrChange w:id="2208" w:author="Eliseo" w:date="2018-09-07T10:06:00Z">
            <w:rPr>
              <w:rFonts w:ascii="Verdana" w:hAnsi="Verdana"/>
            </w:rPr>
          </w:rPrChange>
        </w:rPr>
      </w:pPr>
      <w:r w:rsidRPr="003C5EA6">
        <w:rPr>
          <w:rFonts w:ascii="Verdana" w:hAnsi="Verdana"/>
          <w:b/>
          <w:sz w:val="20"/>
          <w:szCs w:val="20"/>
          <w:rPrChange w:id="2209" w:author="Eliseo" w:date="2018-09-07T10:06:00Z">
            <w:rPr>
              <w:rFonts w:ascii="Verdana" w:hAnsi="Verdana"/>
              <w:b/>
            </w:rPr>
          </w:rPrChange>
        </w:rPr>
        <w:t>ARTÍCULO 49.</w:t>
      </w:r>
      <w:r w:rsidRPr="003C5EA6">
        <w:rPr>
          <w:rFonts w:ascii="Verdana" w:hAnsi="Verdana"/>
          <w:sz w:val="20"/>
          <w:szCs w:val="20"/>
          <w:rPrChange w:id="2210" w:author="Eliseo" w:date="2018-09-07T10:06:00Z">
            <w:rPr>
              <w:rFonts w:ascii="Verdana" w:hAnsi="Verdana"/>
            </w:rPr>
          </w:rPrChange>
        </w:rPr>
        <w:t xml:space="preserve"> Los plazos y órganos competentes para el registro de las candidaturas independientes en el año de la elección, serán los mismos que se señalan en la presente Ley para el Gobernador del Estado, diputados de mayoría relativa y miembros de ayuntamiento. </w:t>
      </w:r>
    </w:p>
    <w:p w:rsidR="008949E5" w:rsidRPr="003C5EA6" w:rsidRDefault="00CA6CC0">
      <w:pPr>
        <w:spacing w:after="0" w:line="240" w:lineRule="auto"/>
        <w:ind w:left="0" w:right="0" w:firstLine="0"/>
        <w:jc w:val="left"/>
        <w:rPr>
          <w:rFonts w:ascii="Verdana" w:hAnsi="Verdana"/>
          <w:sz w:val="20"/>
          <w:szCs w:val="20"/>
          <w:rPrChange w:id="2211" w:author="Eliseo" w:date="2018-09-07T10:06:00Z">
            <w:rPr>
              <w:rFonts w:ascii="Verdana" w:hAnsi="Verdana"/>
            </w:rPr>
          </w:rPrChange>
        </w:rPr>
      </w:pPr>
      <w:r w:rsidRPr="003C5EA6">
        <w:rPr>
          <w:rFonts w:ascii="Verdana" w:hAnsi="Verdana"/>
          <w:sz w:val="20"/>
          <w:szCs w:val="20"/>
          <w:rPrChange w:id="2212"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2213" w:author="Eliseo" w:date="2018-09-07T10:06:00Z">
            <w:rPr>
              <w:rFonts w:ascii="Verdana" w:hAnsi="Verdana"/>
            </w:rPr>
          </w:rPrChange>
        </w:rPr>
      </w:pPr>
      <w:r w:rsidRPr="003C5EA6">
        <w:rPr>
          <w:rFonts w:ascii="Verdana" w:hAnsi="Verdana"/>
          <w:sz w:val="20"/>
          <w:szCs w:val="20"/>
          <w:rPrChange w:id="2214" w:author="Eliseo" w:date="2018-09-07T10:06:00Z">
            <w:rPr>
              <w:rFonts w:ascii="Verdana" w:hAnsi="Verdana"/>
            </w:rPr>
          </w:rPrChange>
        </w:rPr>
        <w:t xml:space="preserve">El Instituto Electoral dará amplia difusión a la apertura del registro de las candidaturas independientes y a los plazos a que se refiere el presente artículo. </w:t>
      </w:r>
    </w:p>
    <w:p w:rsidR="008949E5" w:rsidRPr="003C5EA6" w:rsidRDefault="00CA6CC0">
      <w:pPr>
        <w:spacing w:after="0" w:line="240" w:lineRule="auto"/>
        <w:ind w:left="0" w:right="0" w:firstLine="0"/>
        <w:jc w:val="left"/>
        <w:rPr>
          <w:rFonts w:ascii="Verdana" w:hAnsi="Verdana"/>
          <w:sz w:val="20"/>
          <w:szCs w:val="20"/>
          <w:rPrChange w:id="2215" w:author="Eliseo" w:date="2018-09-07T10:06:00Z">
            <w:rPr>
              <w:rFonts w:ascii="Verdana" w:hAnsi="Verdana"/>
            </w:rPr>
          </w:rPrChange>
        </w:rPr>
      </w:pPr>
      <w:r w:rsidRPr="003C5EA6">
        <w:rPr>
          <w:rFonts w:ascii="Verdana" w:hAnsi="Verdana"/>
          <w:sz w:val="20"/>
          <w:szCs w:val="20"/>
          <w:rPrChange w:id="2216" w:author="Eliseo" w:date="2018-09-07T10:06:00Z">
            <w:rPr>
              <w:rFonts w:ascii="Verdana" w:hAnsi="Verdana"/>
            </w:rPr>
          </w:rPrChange>
        </w:rPr>
        <w:t xml:space="preserve"> </w:t>
      </w:r>
    </w:p>
    <w:p w:rsidR="008949E5" w:rsidRPr="003C5EA6" w:rsidRDefault="00CA6CC0">
      <w:pPr>
        <w:rPr>
          <w:rFonts w:ascii="Verdana" w:hAnsi="Verdana"/>
          <w:sz w:val="20"/>
          <w:szCs w:val="20"/>
          <w:rPrChange w:id="2217" w:author="Eliseo" w:date="2018-09-07T10:06:00Z">
            <w:rPr>
              <w:rFonts w:ascii="Verdana" w:hAnsi="Verdana"/>
            </w:rPr>
          </w:rPrChange>
        </w:rPr>
      </w:pPr>
      <w:r w:rsidRPr="003C5EA6">
        <w:rPr>
          <w:rFonts w:ascii="Verdana" w:hAnsi="Verdana"/>
          <w:b/>
          <w:sz w:val="20"/>
          <w:szCs w:val="20"/>
          <w:rPrChange w:id="2218" w:author="Eliseo" w:date="2018-09-07T10:06:00Z">
            <w:rPr>
              <w:rFonts w:ascii="Verdana" w:hAnsi="Verdana"/>
              <w:b/>
            </w:rPr>
          </w:rPrChange>
        </w:rPr>
        <w:t>ARTÍCULO 50.</w:t>
      </w:r>
      <w:r w:rsidRPr="003C5EA6">
        <w:rPr>
          <w:rFonts w:ascii="Verdana" w:hAnsi="Verdana"/>
          <w:sz w:val="20"/>
          <w:szCs w:val="20"/>
          <w:rPrChange w:id="2219" w:author="Eliseo" w:date="2018-09-07T10:06:00Z">
            <w:rPr>
              <w:rFonts w:ascii="Verdana" w:hAnsi="Verdana"/>
            </w:rPr>
          </w:rPrChange>
        </w:rPr>
        <w:t xml:space="preserve"> Los ciudadanos que aspiren a participar como candidatos independientes a un cargo de elección popular deberán: </w:t>
      </w:r>
    </w:p>
    <w:p w:rsidR="008949E5" w:rsidRPr="003C5EA6" w:rsidRDefault="00CA6CC0">
      <w:pPr>
        <w:spacing w:after="0" w:line="240" w:lineRule="auto"/>
        <w:ind w:left="0" w:right="0" w:firstLine="0"/>
        <w:jc w:val="left"/>
        <w:rPr>
          <w:rFonts w:ascii="Verdana" w:hAnsi="Verdana"/>
          <w:sz w:val="20"/>
          <w:szCs w:val="20"/>
          <w:rPrChange w:id="2220" w:author="Eliseo" w:date="2018-09-07T10:06:00Z">
            <w:rPr>
              <w:rFonts w:ascii="Verdana" w:hAnsi="Verdana"/>
            </w:rPr>
          </w:rPrChange>
        </w:rPr>
      </w:pPr>
      <w:r w:rsidRPr="003C5EA6">
        <w:rPr>
          <w:rFonts w:ascii="Verdana" w:hAnsi="Verdana"/>
          <w:sz w:val="20"/>
          <w:szCs w:val="20"/>
          <w:rPrChange w:id="2221" w:author="Eliseo" w:date="2018-09-07T10:06:00Z">
            <w:rPr>
              <w:rFonts w:ascii="Verdana" w:hAnsi="Verdana"/>
            </w:rPr>
          </w:rPrChange>
        </w:rPr>
        <w:t xml:space="preserve"> </w:t>
      </w:r>
    </w:p>
    <w:p w:rsidR="008949E5" w:rsidRPr="003C5EA6" w:rsidRDefault="00CA6CC0">
      <w:pPr>
        <w:numPr>
          <w:ilvl w:val="0"/>
          <w:numId w:val="36"/>
        </w:numPr>
        <w:ind w:hanging="281"/>
        <w:rPr>
          <w:rFonts w:ascii="Verdana" w:hAnsi="Verdana"/>
          <w:sz w:val="20"/>
          <w:szCs w:val="20"/>
          <w:rPrChange w:id="2222" w:author="Eliseo" w:date="2018-09-07T10:06:00Z">
            <w:rPr>
              <w:rFonts w:ascii="Verdana" w:hAnsi="Verdana"/>
            </w:rPr>
          </w:rPrChange>
        </w:rPr>
      </w:pPr>
      <w:r w:rsidRPr="003C5EA6">
        <w:rPr>
          <w:rFonts w:ascii="Verdana" w:hAnsi="Verdana"/>
          <w:sz w:val="20"/>
          <w:szCs w:val="20"/>
          <w:rPrChange w:id="2223" w:author="Eliseo" w:date="2018-09-07T10:06:00Z">
            <w:rPr>
              <w:rFonts w:ascii="Verdana" w:hAnsi="Verdana"/>
            </w:rPr>
          </w:rPrChange>
        </w:rPr>
        <w:t xml:space="preserve">Presentar su solicitud por escrito; </w:t>
      </w:r>
    </w:p>
    <w:p w:rsidR="008949E5" w:rsidRPr="003C5EA6" w:rsidRDefault="00CA6CC0">
      <w:pPr>
        <w:spacing w:after="0" w:line="240" w:lineRule="auto"/>
        <w:ind w:left="0" w:right="0" w:firstLine="0"/>
        <w:jc w:val="left"/>
        <w:rPr>
          <w:rFonts w:ascii="Verdana" w:hAnsi="Verdana"/>
          <w:sz w:val="20"/>
          <w:szCs w:val="20"/>
          <w:rPrChange w:id="2224" w:author="Eliseo" w:date="2018-09-07T10:06:00Z">
            <w:rPr>
              <w:rFonts w:ascii="Verdana" w:hAnsi="Verdana"/>
            </w:rPr>
          </w:rPrChange>
        </w:rPr>
      </w:pPr>
      <w:r w:rsidRPr="003C5EA6">
        <w:rPr>
          <w:rFonts w:ascii="Verdana" w:hAnsi="Verdana"/>
          <w:sz w:val="20"/>
          <w:szCs w:val="20"/>
          <w:rPrChange w:id="2225" w:author="Eliseo" w:date="2018-09-07T10:06:00Z">
            <w:rPr>
              <w:rFonts w:ascii="Verdana" w:hAnsi="Verdana"/>
            </w:rPr>
          </w:rPrChange>
        </w:rPr>
        <w:t xml:space="preserve"> </w:t>
      </w:r>
    </w:p>
    <w:p w:rsidR="008949E5" w:rsidRPr="003C5EA6" w:rsidRDefault="00CA6CC0">
      <w:pPr>
        <w:numPr>
          <w:ilvl w:val="0"/>
          <w:numId w:val="36"/>
        </w:numPr>
        <w:ind w:hanging="281"/>
        <w:rPr>
          <w:rFonts w:ascii="Verdana" w:hAnsi="Verdana"/>
          <w:sz w:val="20"/>
          <w:szCs w:val="20"/>
          <w:rPrChange w:id="2226" w:author="Eliseo" w:date="2018-09-07T10:06:00Z">
            <w:rPr>
              <w:rFonts w:ascii="Verdana" w:hAnsi="Verdana"/>
            </w:rPr>
          </w:rPrChange>
        </w:rPr>
      </w:pPr>
      <w:r w:rsidRPr="003C5EA6">
        <w:rPr>
          <w:rFonts w:ascii="Verdana" w:hAnsi="Verdana"/>
          <w:sz w:val="20"/>
          <w:szCs w:val="20"/>
          <w:rPrChange w:id="2227" w:author="Eliseo" w:date="2018-09-07T10:06:00Z">
            <w:rPr>
              <w:rFonts w:ascii="Verdana" w:hAnsi="Verdana"/>
            </w:rPr>
          </w:rPrChange>
        </w:rPr>
        <w:t xml:space="preserve">La solicitud de registro deberá contener: </w:t>
      </w:r>
    </w:p>
    <w:p w:rsidR="008949E5" w:rsidRPr="003C5EA6" w:rsidRDefault="00CA6CC0">
      <w:pPr>
        <w:spacing w:after="0" w:line="240" w:lineRule="auto"/>
        <w:ind w:left="0" w:right="0" w:firstLine="0"/>
        <w:jc w:val="left"/>
        <w:rPr>
          <w:rFonts w:ascii="Verdana" w:hAnsi="Verdana"/>
          <w:sz w:val="20"/>
          <w:szCs w:val="20"/>
          <w:rPrChange w:id="2228" w:author="Eliseo" w:date="2018-09-07T10:06:00Z">
            <w:rPr>
              <w:rFonts w:ascii="Verdana" w:hAnsi="Verdana"/>
            </w:rPr>
          </w:rPrChange>
        </w:rPr>
      </w:pPr>
      <w:r w:rsidRPr="003C5EA6">
        <w:rPr>
          <w:rFonts w:ascii="Verdana" w:hAnsi="Verdana"/>
          <w:sz w:val="20"/>
          <w:szCs w:val="20"/>
          <w:rPrChange w:id="2229" w:author="Eliseo" w:date="2018-09-07T10:06:00Z">
            <w:rPr>
              <w:rFonts w:ascii="Verdana" w:hAnsi="Verdana"/>
            </w:rPr>
          </w:rPrChange>
        </w:rPr>
        <w:t xml:space="preserve"> </w:t>
      </w:r>
    </w:p>
    <w:p w:rsidR="008949E5" w:rsidRPr="003C5EA6" w:rsidRDefault="00CA6CC0">
      <w:pPr>
        <w:numPr>
          <w:ilvl w:val="0"/>
          <w:numId w:val="37"/>
        </w:numPr>
        <w:rPr>
          <w:rFonts w:ascii="Verdana" w:hAnsi="Verdana"/>
          <w:sz w:val="20"/>
          <w:szCs w:val="20"/>
          <w:rPrChange w:id="2230" w:author="Eliseo" w:date="2018-09-07T10:06:00Z">
            <w:rPr>
              <w:rFonts w:ascii="Verdana" w:hAnsi="Verdana"/>
            </w:rPr>
          </w:rPrChange>
        </w:rPr>
      </w:pPr>
      <w:r w:rsidRPr="003C5EA6">
        <w:rPr>
          <w:rFonts w:ascii="Verdana" w:hAnsi="Verdana"/>
          <w:sz w:val="20"/>
          <w:szCs w:val="20"/>
          <w:rPrChange w:id="2231" w:author="Eliseo" w:date="2018-09-07T10:06:00Z">
            <w:rPr>
              <w:rFonts w:ascii="Verdana" w:hAnsi="Verdana"/>
            </w:rPr>
          </w:rPrChange>
        </w:rPr>
        <w:t xml:space="preserve">Apellido paterno, apellido materno, nombre completo y firma o, en su caso, huella dactilar del solicitante; </w:t>
      </w:r>
    </w:p>
    <w:p w:rsidR="008949E5" w:rsidRPr="003C5EA6" w:rsidRDefault="00CA6CC0">
      <w:pPr>
        <w:spacing w:after="0" w:line="240" w:lineRule="auto"/>
        <w:ind w:left="0" w:right="0" w:firstLine="0"/>
        <w:jc w:val="left"/>
        <w:rPr>
          <w:rFonts w:ascii="Verdana" w:hAnsi="Verdana"/>
          <w:sz w:val="20"/>
          <w:szCs w:val="20"/>
          <w:rPrChange w:id="2232" w:author="Eliseo" w:date="2018-09-07T10:06:00Z">
            <w:rPr>
              <w:rFonts w:ascii="Verdana" w:hAnsi="Verdana"/>
            </w:rPr>
          </w:rPrChange>
        </w:rPr>
      </w:pPr>
      <w:r w:rsidRPr="003C5EA6">
        <w:rPr>
          <w:rFonts w:ascii="Verdana" w:hAnsi="Verdana"/>
          <w:sz w:val="20"/>
          <w:szCs w:val="20"/>
          <w:rPrChange w:id="2233" w:author="Eliseo" w:date="2018-09-07T10:06:00Z">
            <w:rPr>
              <w:rFonts w:ascii="Verdana" w:hAnsi="Verdana"/>
            </w:rPr>
          </w:rPrChange>
        </w:rPr>
        <w:t xml:space="preserve"> </w:t>
      </w:r>
    </w:p>
    <w:p w:rsidR="008949E5" w:rsidRPr="003C5EA6" w:rsidRDefault="00CA6CC0">
      <w:pPr>
        <w:numPr>
          <w:ilvl w:val="0"/>
          <w:numId w:val="37"/>
        </w:numPr>
        <w:rPr>
          <w:rFonts w:ascii="Verdana" w:hAnsi="Verdana"/>
          <w:sz w:val="20"/>
          <w:szCs w:val="20"/>
          <w:rPrChange w:id="2234" w:author="Eliseo" w:date="2018-09-07T10:06:00Z">
            <w:rPr>
              <w:rFonts w:ascii="Verdana" w:hAnsi="Verdana"/>
            </w:rPr>
          </w:rPrChange>
        </w:rPr>
      </w:pPr>
      <w:r w:rsidRPr="003C5EA6">
        <w:rPr>
          <w:rFonts w:ascii="Verdana" w:hAnsi="Verdana"/>
          <w:sz w:val="20"/>
          <w:szCs w:val="20"/>
          <w:rPrChange w:id="2235" w:author="Eliseo" w:date="2018-09-07T10:06:00Z">
            <w:rPr>
              <w:rFonts w:ascii="Verdana" w:hAnsi="Verdana"/>
            </w:rPr>
          </w:rPrChange>
        </w:rPr>
        <w:t xml:space="preserve">Lugar y fecha de nacimiento del solicitante; </w:t>
      </w:r>
    </w:p>
    <w:p w:rsidR="008949E5" w:rsidRPr="003C5EA6" w:rsidRDefault="00CA6CC0">
      <w:pPr>
        <w:spacing w:after="0" w:line="240" w:lineRule="auto"/>
        <w:ind w:left="0" w:right="0" w:firstLine="0"/>
        <w:jc w:val="left"/>
        <w:rPr>
          <w:rFonts w:ascii="Verdana" w:hAnsi="Verdana"/>
          <w:sz w:val="20"/>
          <w:szCs w:val="20"/>
          <w:rPrChange w:id="2236" w:author="Eliseo" w:date="2018-09-07T10:06:00Z">
            <w:rPr>
              <w:rFonts w:ascii="Verdana" w:hAnsi="Verdana"/>
            </w:rPr>
          </w:rPrChange>
        </w:rPr>
      </w:pPr>
      <w:r w:rsidRPr="003C5EA6">
        <w:rPr>
          <w:rFonts w:ascii="Verdana" w:hAnsi="Verdana"/>
          <w:sz w:val="20"/>
          <w:szCs w:val="20"/>
          <w:rPrChange w:id="2237" w:author="Eliseo" w:date="2018-09-07T10:06:00Z">
            <w:rPr>
              <w:rFonts w:ascii="Verdana" w:hAnsi="Verdana"/>
            </w:rPr>
          </w:rPrChange>
        </w:rPr>
        <w:t xml:space="preserve"> </w:t>
      </w:r>
    </w:p>
    <w:p w:rsidR="008949E5" w:rsidRPr="003C5EA6" w:rsidRDefault="00CA6CC0">
      <w:pPr>
        <w:numPr>
          <w:ilvl w:val="0"/>
          <w:numId w:val="37"/>
        </w:numPr>
        <w:rPr>
          <w:rFonts w:ascii="Verdana" w:hAnsi="Verdana"/>
          <w:sz w:val="20"/>
          <w:szCs w:val="20"/>
          <w:rPrChange w:id="2238" w:author="Eliseo" w:date="2018-09-07T10:06:00Z">
            <w:rPr>
              <w:rFonts w:ascii="Verdana" w:hAnsi="Verdana"/>
            </w:rPr>
          </w:rPrChange>
        </w:rPr>
      </w:pPr>
      <w:r w:rsidRPr="003C5EA6">
        <w:rPr>
          <w:rFonts w:ascii="Verdana" w:hAnsi="Verdana"/>
          <w:sz w:val="20"/>
          <w:szCs w:val="20"/>
          <w:rPrChange w:id="2239" w:author="Eliseo" w:date="2018-09-07T10:06:00Z">
            <w:rPr>
              <w:rFonts w:ascii="Verdana" w:hAnsi="Verdana"/>
            </w:rPr>
          </w:rPrChange>
        </w:rPr>
        <w:t xml:space="preserve">Domicilio del solicitante y tiempo de residencia en el mismo; </w:t>
      </w:r>
    </w:p>
    <w:p w:rsidR="008949E5" w:rsidRPr="003C5EA6" w:rsidRDefault="00CA6CC0">
      <w:pPr>
        <w:spacing w:after="0" w:line="240" w:lineRule="auto"/>
        <w:ind w:left="0" w:right="0" w:firstLine="0"/>
        <w:jc w:val="left"/>
        <w:rPr>
          <w:rFonts w:ascii="Verdana" w:hAnsi="Verdana"/>
          <w:sz w:val="20"/>
          <w:szCs w:val="20"/>
          <w:rPrChange w:id="2240" w:author="Eliseo" w:date="2018-09-07T10:06:00Z">
            <w:rPr>
              <w:rFonts w:ascii="Verdana" w:hAnsi="Verdana"/>
            </w:rPr>
          </w:rPrChange>
        </w:rPr>
      </w:pPr>
      <w:r w:rsidRPr="003C5EA6">
        <w:rPr>
          <w:rFonts w:ascii="Verdana" w:hAnsi="Verdana"/>
          <w:sz w:val="20"/>
          <w:szCs w:val="20"/>
          <w:rPrChange w:id="2241" w:author="Eliseo" w:date="2018-09-07T10:06:00Z">
            <w:rPr>
              <w:rFonts w:ascii="Verdana" w:hAnsi="Verdana"/>
            </w:rPr>
          </w:rPrChange>
        </w:rPr>
        <w:t xml:space="preserve"> </w:t>
      </w:r>
    </w:p>
    <w:p w:rsidR="008949E5" w:rsidRPr="003C5EA6" w:rsidRDefault="00CA6CC0">
      <w:pPr>
        <w:numPr>
          <w:ilvl w:val="0"/>
          <w:numId w:val="37"/>
        </w:numPr>
        <w:rPr>
          <w:rFonts w:ascii="Verdana" w:hAnsi="Verdana"/>
          <w:sz w:val="20"/>
          <w:szCs w:val="20"/>
          <w:rPrChange w:id="2242" w:author="Eliseo" w:date="2018-09-07T10:06:00Z">
            <w:rPr>
              <w:rFonts w:ascii="Verdana" w:hAnsi="Verdana"/>
            </w:rPr>
          </w:rPrChange>
        </w:rPr>
      </w:pPr>
      <w:r w:rsidRPr="003C5EA6">
        <w:rPr>
          <w:rFonts w:ascii="Verdana" w:hAnsi="Verdana"/>
          <w:sz w:val="20"/>
          <w:szCs w:val="20"/>
          <w:rPrChange w:id="2243" w:author="Eliseo" w:date="2018-09-07T10:06:00Z">
            <w:rPr>
              <w:rFonts w:ascii="Verdana" w:hAnsi="Verdana"/>
            </w:rPr>
          </w:rPrChange>
        </w:rPr>
        <w:t xml:space="preserve">Ocupación del solicitante; </w:t>
      </w:r>
    </w:p>
    <w:p w:rsidR="008949E5" w:rsidRPr="003C5EA6" w:rsidRDefault="00CA6CC0">
      <w:pPr>
        <w:spacing w:after="0" w:line="240" w:lineRule="auto"/>
        <w:ind w:left="0" w:right="0" w:firstLine="0"/>
        <w:jc w:val="left"/>
        <w:rPr>
          <w:rFonts w:ascii="Verdana" w:hAnsi="Verdana"/>
          <w:sz w:val="20"/>
          <w:szCs w:val="20"/>
          <w:rPrChange w:id="2244" w:author="Eliseo" w:date="2018-09-07T10:06:00Z">
            <w:rPr>
              <w:rFonts w:ascii="Verdana" w:hAnsi="Verdana"/>
            </w:rPr>
          </w:rPrChange>
        </w:rPr>
      </w:pPr>
      <w:r w:rsidRPr="003C5EA6">
        <w:rPr>
          <w:rFonts w:ascii="Verdana" w:hAnsi="Verdana"/>
          <w:sz w:val="20"/>
          <w:szCs w:val="20"/>
          <w:rPrChange w:id="2245" w:author="Eliseo" w:date="2018-09-07T10:06:00Z">
            <w:rPr>
              <w:rFonts w:ascii="Verdana" w:hAnsi="Verdana"/>
            </w:rPr>
          </w:rPrChange>
        </w:rPr>
        <w:t xml:space="preserve"> </w:t>
      </w:r>
    </w:p>
    <w:p w:rsidR="008949E5" w:rsidRPr="003C5EA6" w:rsidRDefault="00CA6CC0">
      <w:pPr>
        <w:numPr>
          <w:ilvl w:val="0"/>
          <w:numId w:val="37"/>
        </w:numPr>
        <w:rPr>
          <w:rFonts w:ascii="Verdana" w:hAnsi="Verdana"/>
          <w:sz w:val="20"/>
          <w:szCs w:val="20"/>
          <w:rPrChange w:id="2246" w:author="Eliseo" w:date="2018-09-07T10:06:00Z">
            <w:rPr>
              <w:rFonts w:ascii="Verdana" w:hAnsi="Verdana"/>
            </w:rPr>
          </w:rPrChange>
        </w:rPr>
      </w:pPr>
      <w:r w:rsidRPr="003C5EA6">
        <w:rPr>
          <w:rFonts w:ascii="Verdana" w:hAnsi="Verdana"/>
          <w:sz w:val="20"/>
          <w:szCs w:val="20"/>
          <w:rPrChange w:id="2247" w:author="Eliseo" w:date="2018-09-07T10:06:00Z">
            <w:rPr>
              <w:rFonts w:ascii="Verdana" w:hAnsi="Verdana"/>
            </w:rPr>
          </w:rPrChange>
        </w:rPr>
        <w:t xml:space="preserve">Clave de la credencial para votar del solicitante; </w:t>
      </w:r>
    </w:p>
    <w:p w:rsidR="008949E5" w:rsidRPr="003C5EA6" w:rsidRDefault="00CA6CC0">
      <w:pPr>
        <w:spacing w:after="0" w:line="240" w:lineRule="auto"/>
        <w:ind w:left="0" w:right="0" w:firstLine="0"/>
        <w:jc w:val="left"/>
        <w:rPr>
          <w:rFonts w:ascii="Verdana" w:hAnsi="Verdana"/>
          <w:sz w:val="20"/>
          <w:szCs w:val="20"/>
          <w:rPrChange w:id="2248" w:author="Eliseo" w:date="2018-09-07T10:06:00Z">
            <w:rPr>
              <w:rFonts w:ascii="Verdana" w:hAnsi="Verdana"/>
            </w:rPr>
          </w:rPrChange>
        </w:rPr>
      </w:pPr>
      <w:r w:rsidRPr="003C5EA6">
        <w:rPr>
          <w:rFonts w:ascii="Verdana" w:hAnsi="Verdana"/>
          <w:sz w:val="20"/>
          <w:szCs w:val="20"/>
          <w:rPrChange w:id="2249" w:author="Eliseo" w:date="2018-09-07T10:06:00Z">
            <w:rPr>
              <w:rFonts w:ascii="Verdana" w:hAnsi="Verdana"/>
            </w:rPr>
          </w:rPrChange>
        </w:rPr>
        <w:t xml:space="preserve"> </w:t>
      </w:r>
    </w:p>
    <w:p w:rsidR="008949E5" w:rsidRPr="003C5EA6" w:rsidRDefault="00CA6CC0">
      <w:pPr>
        <w:numPr>
          <w:ilvl w:val="0"/>
          <w:numId w:val="37"/>
        </w:numPr>
        <w:rPr>
          <w:rFonts w:ascii="Verdana" w:hAnsi="Verdana"/>
          <w:sz w:val="20"/>
          <w:szCs w:val="20"/>
          <w:rPrChange w:id="2250" w:author="Eliseo" w:date="2018-09-07T10:06:00Z">
            <w:rPr>
              <w:rFonts w:ascii="Verdana" w:hAnsi="Verdana"/>
            </w:rPr>
          </w:rPrChange>
        </w:rPr>
      </w:pPr>
      <w:r w:rsidRPr="003C5EA6">
        <w:rPr>
          <w:rFonts w:ascii="Verdana" w:hAnsi="Verdana"/>
          <w:sz w:val="20"/>
          <w:szCs w:val="20"/>
          <w:rPrChange w:id="2251" w:author="Eliseo" w:date="2018-09-07T10:06:00Z">
            <w:rPr>
              <w:rFonts w:ascii="Verdana" w:hAnsi="Verdana"/>
            </w:rPr>
          </w:rPrChange>
        </w:rPr>
        <w:t xml:space="preserve">Cargo para el que se pretenda postular el solicitante; </w:t>
      </w:r>
    </w:p>
    <w:p w:rsidR="008949E5" w:rsidRPr="003C5EA6" w:rsidRDefault="00CA6CC0">
      <w:pPr>
        <w:spacing w:after="0" w:line="240" w:lineRule="auto"/>
        <w:ind w:left="0" w:right="0" w:firstLine="0"/>
        <w:jc w:val="left"/>
        <w:rPr>
          <w:rFonts w:ascii="Verdana" w:hAnsi="Verdana"/>
          <w:sz w:val="20"/>
          <w:szCs w:val="20"/>
          <w:rPrChange w:id="2252" w:author="Eliseo" w:date="2018-09-07T10:06:00Z">
            <w:rPr>
              <w:rFonts w:ascii="Verdana" w:hAnsi="Verdana"/>
            </w:rPr>
          </w:rPrChange>
        </w:rPr>
      </w:pPr>
      <w:r w:rsidRPr="003C5EA6">
        <w:rPr>
          <w:rFonts w:ascii="Verdana" w:hAnsi="Verdana"/>
          <w:sz w:val="20"/>
          <w:szCs w:val="20"/>
          <w:rPrChange w:id="2253" w:author="Eliseo" w:date="2018-09-07T10:06:00Z">
            <w:rPr>
              <w:rFonts w:ascii="Verdana" w:hAnsi="Verdana"/>
            </w:rPr>
          </w:rPrChange>
        </w:rPr>
        <w:t xml:space="preserve"> </w:t>
      </w:r>
    </w:p>
    <w:p w:rsidR="008949E5" w:rsidRPr="003C5EA6" w:rsidRDefault="00CA6CC0">
      <w:pPr>
        <w:numPr>
          <w:ilvl w:val="0"/>
          <w:numId w:val="37"/>
        </w:numPr>
        <w:rPr>
          <w:rFonts w:ascii="Verdana" w:hAnsi="Verdana"/>
          <w:sz w:val="20"/>
          <w:szCs w:val="20"/>
          <w:rPrChange w:id="2254" w:author="Eliseo" w:date="2018-09-07T10:06:00Z">
            <w:rPr>
              <w:rFonts w:ascii="Verdana" w:hAnsi="Verdana"/>
            </w:rPr>
          </w:rPrChange>
        </w:rPr>
      </w:pPr>
      <w:r w:rsidRPr="003C5EA6">
        <w:rPr>
          <w:rFonts w:ascii="Verdana" w:hAnsi="Verdana"/>
          <w:sz w:val="20"/>
          <w:szCs w:val="20"/>
          <w:rPrChange w:id="2255" w:author="Eliseo" w:date="2018-09-07T10:06:00Z">
            <w:rPr>
              <w:rFonts w:ascii="Verdana" w:hAnsi="Verdana"/>
            </w:rPr>
          </w:rPrChange>
        </w:rPr>
        <w:t xml:space="preserve">Designación del representante legal y domicilio para oír y recibir notificaciones, y </w:t>
      </w:r>
    </w:p>
    <w:p w:rsidR="008949E5" w:rsidRPr="003C5EA6" w:rsidRDefault="00CA6CC0">
      <w:pPr>
        <w:spacing w:after="0" w:line="240" w:lineRule="auto"/>
        <w:ind w:left="0" w:right="0" w:firstLine="0"/>
        <w:jc w:val="left"/>
        <w:rPr>
          <w:rFonts w:ascii="Verdana" w:hAnsi="Verdana"/>
          <w:sz w:val="20"/>
          <w:szCs w:val="20"/>
          <w:rPrChange w:id="2256" w:author="Eliseo" w:date="2018-09-07T10:06:00Z">
            <w:rPr>
              <w:rFonts w:ascii="Verdana" w:hAnsi="Verdana"/>
            </w:rPr>
          </w:rPrChange>
        </w:rPr>
      </w:pPr>
      <w:r w:rsidRPr="003C5EA6">
        <w:rPr>
          <w:rFonts w:ascii="Verdana" w:hAnsi="Verdana"/>
          <w:sz w:val="20"/>
          <w:szCs w:val="20"/>
          <w:rPrChange w:id="2257" w:author="Eliseo" w:date="2018-09-07T10:06:00Z">
            <w:rPr>
              <w:rFonts w:ascii="Verdana" w:hAnsi="Verdana"/>
            </w:rPr>
          </w:rPrChange>
        </w:rPr>
        <w:t xml:space="preserve"> </w:t>
      </w:r>
    </w:p>
    <w:p w:rsidR="008949E5" w:rsidRPr="003C5EA6" w:rsidRDefault="00CA6CC0">
      <w:pPr>
        <w:numPr>
          <w:ilvl w:val="0"/>
          <w:numId w:val="37"/>
        </w:numPr>
        <w:rPr>
          <w:rFonts w:ascii="Verdana" w:hAnsi="Verdana"/>
          <w:sz w:val="20"/>
          <w:szCs w:val="20"/>
          <w:rPrChange w:id="2258" w:author="Eliseo" w:date="2018-09-07T10:06:00Z">
            <w:rPr>
              <w:rFonts w:ascii="Verdana" w:hAnsi="Verdana"/>
            </w:rPr>
          </w:rPrChange>
        </w:rPr>
      </w:pPr>
      <w:r w:rsidRPr="003C5EA6">
        <w:rPr>
          <w:rFonts w:ascii="Verdana" w:hAnsi="Verdana"/>
          <w:sz w:val="20"/>
          <w:szCs w:val="20"/>
          <w:rPrChange w:id="2259" w:author="Eliseo" w:date="2018-09-07T10:06:00Z">
            <w:rPr>
              <w:rFonts w:ascii="Verdana" w:hAnsi="Verdana"/>
            </w:rPr>
          </w:rPrChange>
        </w:rPr>
        <w:t xml:space="preserve">Designación de la persona encargada del manejo de los recursos financieros y de la rendición de informes correspondientes. </w:t>
      </w:r>
    </w:p>
    <w:p w:rsidR="008949E5" w:rsidRPr="003C5EA6" w:rsidRDefault="00CA6CC0">
      <w:pPr>
        <w:spacing w:after="0" w:line="240" w:lineRule="auto"/>
        <w:ind w:left="0" w:right="0" w:firstLine="0"/>
        <w:jc w:val="left"/>
        <w:rPr>
          <w:rFonts w:ascii="Verdana" w:hAnsi="Verdana"/>
          <w:sz w:val="20"/>
          <w:szCs w:val="20"/>
          <w:rPrChange w:id="2260" w:author="Eliseo" w:date="2018-09-07T10:06:00Z">
            <w:rPr>
              <w:rFonts w:ascii="Verdana" w:hAnsi="Verdana"/>
            </w:rPr>
          </w:rPrChange>
        </w:rPr>
      </w:pPr>
      <w:r w:rsidRPr="003C5EA6">
        <w:rPr>
          <w:rFonts w:ascii="Verdana" w:hAnsi="Verdana"/>
          <w:sz w:val="20"/>
          <w:szCs w:val="20"/>
          <w:rPrChange w:id="2261"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2262" w:author="Eliseo" w:date="2018-09-07T10:06:00Z">
            <w:rPr>
              <w:rFonts w:ascii="Verdana" w:hAnsi="Verdana"/>
            </w:rPr>
          </w:rPrChange>
        </w:rPr>
      </w:pPr>
      <w:r w:rsidRPr="003C5EA6">
        <w:rPr>
          <w:rFonts w:ascii="Verdana" w:hAnsi="Verdana"/>
          <w:sz w:val="20"/>
          <w:szCs w:val="20"/>
          <w:rPrChange w:id="2263" w:author="Eliseo" w:date="2018-09-07T10:06:00Z">
            <w:rPr>
              <w:rFonts w:ascii="Verdana" w:hAnsi="Verdana"/>
            </w:rPr>
          </w:rPrChange>
        </w:rPr>
        <w:t xml:space="preserve">c) La solicitud deberá acompañarse de la siguiente documentación: </w:t>
      </w:r>
    </w:p>
    <w:p w:rsidR="008949E5" w:rsidRPr="003C5EA6" w:rsidRDefault="00CA6CC0">
      <w:pPr>
        <w:spacing w:after="0" w:line="240" w:lineRule="auto"/>
        <w:ind w:left="0" w:right="0" w:firstLine="0"/>
        <w:jc w:val="left"/>
        <w:rPr>
          <w:rFonts w:ascii="Verdana" w:hAnsi="Verdana"/>
          <w:sz w:val="20"/>
          <w:szCs w:val="20"/>
          <w:rPrChange w:id="2264" w:author="Eliseo" w:date="2018-09-07T10:06:00Z">
            <w:rPr>
              <w:rFonts w:ascii="Verdana" w:hAnsi="Verdana"/>
            </w:rPr>
          </w:rPrChange>
        </w:rPr>
      </w:pPr>
      <w:r w:rsidRPr="003C5EA6">
        <w:rPr>
          <w:rFonts w:ascii="Verdana" w:hAnsi="Verdana"/>
          <w:sz w:val="20"/>
          <w:szCs w:val="20"/>
          <w:rPrChange w:id="2265" w:author="Eliseo" w:date="2018-09-07T10:06:00Z">
            <w:rPr>
              <w:rFonts w:ascii="Verdana" w:hAnsi="Verdana"/>
            </w:rPr>
          </w:rPrChange>
        </w:rPr>
        <w:t xml:space="preserve"> </w:t>
      </w:r>
    </w:p>
    <w:p w:rsidR="008949E5" w:rsidRPr="003C5EA6" w:rsidRDefault="00CA6CC0">
      <w:pPr>
        <w:numPr>
          <w:ilvl w:val="0"/>
          <w:numId w:val="38"/>
        </w:numPr>
        <w:rPr>
          <w:rFonts w:ascii="Verdana" w:hAnsi="Verdana"/>
          <w:sz w:val="20"/>
          <w:szCs w:val="20"/>
          <w:rPrChange w:id="2266" w:author="Eliseo" w:date="2018-09-07T10:06:00Z">
            <w:rPr>
              <w:rFonts w:ascii="Verdana" w:hAnsi="Verdana"/>
            </w:rPr>
          </w:rPrChange>
        </w:rPr>
      </w:pPr>
      <w:r w:rsidRPr="003C5EA6">
        <w:rPr>
          <w:rFonts w:ascii="Verdana" w:hAnsi="Verdana"/>
          <w:sz w:val="20"/>
          <w:szCs w:val="20"/>
          <w:rPrChange w:id="2267" w:author="Eliseo" w:date="2018-09-07T10:06:00Z">
            <w:rPr>
              <w:rFonts w:ascii="Verdana" w:hAnsi="Verdana"/>
            </w:rPr>
          </w:rPrChange>
        </w:rPr>
        <w:t xml:space="preserve">Formato en el que manifieste su voluntad de ser candidato independiente, a que se refiere esta Ley; </w:t>
      </w:r>
    </w:p>
    <w:p w:rsidR="008949E5" w:rsidRPr="003C5EA6" w:rsidRDefault="00CA6CC0">
      <w:pPr>
        <w:spacing w:after="0" w:line="240" w:lineRule="auto"/>
        <w:ind w:left="0" w:right="0" w:firstLine="0"/>
        <w:jc w:val="left"/>
        <w:rPr>
          <w:rFonts w:ascii="Verdana" w:hAnsi="Verdana"/>
          <w:sz w:val="20"/>
          <w:szCs w:val="20"/>
          <w:rPrChange w:id="2268" w:author="Eliseo" w:date="2018-09-07T10:06:00Z">
            <w:rPr>
              <w:rFonts w:ascii="Verdana" w:hAnsi="Verdana"/>
            </w:rPr>
          </w:rPrChange>
        </w:rPr>
      </w:pPr>
      <w:r w:rsidRPr="003C5EA6">
        <w:rPr>
          <w:rFonts w:ascii="Verdana" w:hAnsi="Verdana"/>
          <w:sz w:val="20"/>
          <w:szCs w:val="20"/>
          <w:rPrChange w:id="2269" w:author="Eliseo" w:date="2018-09-07T10:06:00Z">
            <w:rPr>
              <w:rFonts w:ascii="Verdana" w:hAnsi="Verdana"/>
            </w:rPr>
          </w:rPrChange>
        </w:rPr>
        <w:t xml:space="preserve"> </w:t>
      </w:r>
    </w:p>
    <w:p w:rsidR="008949E5" w:rsidRPr="003C5EA6" w:rsidRDefault="00CA6CC0">
      <w:pPr>
        <w:numPr>
          <w:ilvl w:val="0"/>
          <w:numId w:val="38"/>
        </w:numPr>
        <w:rPr>
          <w:rFonts w:ascii="Verdana" w:hAnsi="Verdana"/>
          <w:sz w:val="20"/>
          <w:szCs w:val="20"/>
          <w:rPrChange w:id="2270" w:author="Eliseo" w:date="2018-09-07T10:06:00Z">
            <w:rPr>
              <w:rFonts w:ascii="Verdana" w:hAnsi="Verdana"/>
            </w:rPr>
          </w:rPrChange>
        </w:rPr>
      </w:pPr>
      <w:r w:rsidRPr="003C5EA6">
        <w:rPr>
          <w:rFonts w:ascii="Verdana" w:hAnsi="Verdana"/>
          <w:sz w:val="20"/>
          <w:szCs w:val="20"/>
          <w:rPrChange w:id="2271" w:author="Eliseo" w:date="2018-09-07T10:06:00Z">
            <w:rPr>
              <w:rFonts w:ascii="Verdana" w:hAnsi="Verdana"/>
            </w:rPr>
          </w:rPrChange>
        </w:rPr>
        <w:t xml:space="preserve">Copia del acta de nacimiento y del anverso y reverso de la credencial para votar vigente; </w:t>
      </w:r>
    </w:p>
    <w:p w:rsidR="008949E5" w:rsidRPr="003C5EA6" w:rsidRDefault="00CA6CC0">
      <w:pPr>
        <w:spacing w:after="0" w:line="240" w:lineRule="auto"/>
        <w:ind w:left="0" w:right="0" w:firstLine="0"/>
        <w:jc w:val="left"/>
        <w:rPr>
          <w:rFonts w:ascii="Verdana" w:hAnsi="Verdana"/>
          <w:sz w:val="20"/>
          <w:szCs w:val="20"/>
          <w:rPrChange w:id="2272" w:author="Eliseo" w:date="2018-09-07T10:06:00Z">
            <w:rPr>
              <w:rFonts w:ascii="Verdana" w:hAnsi="Verdana"/>
            </w:rPr>
          </w:rPrChange>
        </w:rPr>
      </w:pPr>
      <w:r w:rsidRPr="003C5EA6">
        <w:rPr>
          <w:rFonts w:ascii="Verdana" w:hAnsi="Verdana"/>
          <w:sz w:val="20"/>
          <w:szCs w:val="20"/>
          <w:rPrChange w:id="2273" w:author="Eliseo" w:date="2018-09-07T10:06:00Z">
            <w:rPr>
              <w:rFonts w:ascii="Verdana" w:hAnsi="Verdana"/>
            </w:rPr>
          </w:rPrChange>
        </w:rPr>
        <w:t xml:space="preserve"> </w:t>
      </w:r>
    </w:p>
    <w:p w:rsidR="008949E5" w:rsidRPr="003C5EA6" w:rsidRDefault="00CA6CC0">
      <w:pPr>
        <w:numPr>
          <w:ilvl w:val="0"/>
          <w:numId w:val="38"/>
        </w:numPr>
        <w:rPr>
          <w:rFonts w:ascii="Verdana" w:hAnsi="Verdana"/>
          <w:sz w:val="20"/>
          <w:szCs w:val="20"/>
          <w:rPrChange w:id="2274" w:author="Eliseo" w:date="2018-09-07T10:06:00Z">
            <w:rPr>
              <w:rFonts w:ascii="Verdana" w:hAnsi="Verdana"/>
            </w:rPr>
          </w:rPrChange>
        </w:rPr>
      </w:pPr>
      <w:r w:rsidRPr="003C5EA6">
        <w:rPr>
          <w:rFonts w:ascii="Verdana" w:hAnsi="Verdana"/>
          <w:sz w:val="20"/>
          <w:szCs w:val="20"/>
          <w:rPrChange w:id="2275" w:author="Eliseo" w:date="2018-09-07T10:06:00Z">
            <w:rPr>
              <w:rFonts w:ascii="Verdana" w:hAnsi="Verdana"/>
            </w:rPr>
          </w:rPrChange>
        </w:rPr>
        <w:lastRenderedPageBreak/>
        <w:t xml:space="preserve">La plataforma electoral que contenga las principales propuestas que el candidato independiente sostendrá en la campaña electoral; </w:t>
      </w:r>
    </w:p>
    <w:p w:rsidR="008949E5" w:rsidRPr="003C5EA6" w:rsidRDefault="00CA6CC0">
      <w:pPr>
        <w:spacing w:after="0" w:line="240" w:lineRule="auto"/>
        <w:ind w:left="0" w:right="0" w:firstLine="0"/>
        <w:jc w:val="left"/>
        <w:rPr>
          <w:rFonts w:ascii="Verdana" w:hAnsi="Verdana"/>
          <w:sz w:val="20"/>
          <w:szCs w:val="20"/>
          <w:rPrChange w:id="2276" w:author="Eliseo" w:date="2018-09-07T10:06:00Z">
            <w:rPr>
              <w:rFonts w:ascii="Verdana" w:hAnsi="Verdana"/>
            </w:rPr>
          </w:rPrChange>
        </w:rPr>
      </w:pPr>
      <w:r w:rsidRPr="003C5EA6">
        <w:rPr>
          <w:rFonts w:ascii="Verdana" w:hAnsi="Verdana"/>
          <w:sz w:val="20"/>
          <w:szCs w:val="20"/>
          <w:rPrChange w:id="2277" w:author="Eliseo" w:date="2018-09-07T10:06:00Z">
            <w:rPr>
              <w:rFonts w:ascii="Verdana" w:hAnsi="Verdana"/>
            </w:rPr>
          </w:rPrChange>
        </w:rPr>
        <w:t xml:space="preserve"> </w:t>
      </w:r>
    </w:p>
    <w:p w:rsidR="008949E5" w:rsidRPr="003C5EA6" w:rsidRDefault="00CA6CC0">
      <w:pPr>
        <w:numPr>
          <w:ilvl w:val="0"/>
          <w:numId w:val="38"/>
        </w:numPr>
        <w:rPr>
          <w:rFonts w:ascii="Verdana" w:hAnsi="Verdana"/>
          <w:sz w:val="20"/>
          <w:szCs w:val="20"/>
          <w:rPrChange w:id="2278" w:author="Eliseo" w:date="2018-09-07T10:06:00Z">
            <w:rPr>
              <w:rFonts w:ascii="Verdana" w:hAnsi="Verdana"/>
            </w:rPr>
          </w:rPrChange>
        </w:rPr>
      </w:pPr>
      <w:r w:rsidRPr="003C5EA6">
        <w:rPr>
          <w:rFonts w:ascii="Verdana" w:hAnsi="Verdana"/>
          <w:sz w:val="20"/>
          <w:szCs w:val="20"/>
          <w:rPrChange w:id="2279" w:author="Eliseo" w:date="2018-09-07T10:06:00Z">
            <w:rPr>
              <w:rFonts w:ascii="Verdana" w:hAnsi="Verdana"/>
            </w:rPr>
          </w:rPrChange>
        </w:rPr>
        <w:t xml:space="preserve">Los datos de identificación de la cuenta bancaria </w:t>
      </w:r>
      <w:proofErr w:type="spellStart"/>
      <w:r w:rsidRPr="003C5EA6">
        <w:rPr>
          <w:rFonts w:ascii="Verdana" w:hAnsi="Verdana"/>
          <w:sz w:val="20"/>
          <w:szCs w:val="20"/>
          <w:rPrChange w:id="2280" w:author="Eliseo" w:date="2018-09-07T10:06:00Z">
            <w:rPr>
              <w:rFonts w:ascii="Verdana" w:hAnsi="Verdana"/>
            </w:rPr>
          </w:rPrChange>
        </w:rPr>
        <w:t>aperturada</w:t>
      </w:r>
      <w:proofErr w:type="spellEnd"/>
      <w:r w:rsidRPr="003C5EA6">
        <w:rPr>
          <w:rFonts w:ascii="Verdana" w:hAnsi="Verdana"/>
          <w:sz w:val="20"/>
          <w:szCs w:val="20"/>
          <w:rPrChange w:id="2281" w:author="Eliseo" w:date="2018-09-07T10:06:00Z">
            <w:rPr>
              <w:rFonts w:ascii="Verdana" w:hAnsi="Verdana"/>
            </w:rPr>
          </w:rPrChange>
        </w:rPr>
        <w:t xml:space="preserve"> para el manejo de los recursos de la candidatura independiente, en los términos de esta Ley; </w:t>
      </w:r>
    </w:p>
    <w:p w:rsidR="008949E5" w:rsidRPr="003C5EA6" w:rsidRDefault="00CA6CC0">
      <w:pPr>
        <w:spacing w:after="0" w:line="240" w:lineRule="auto"/>
        <w:ind w:left="0" w:right="0" w:firstLine="0"/>
        <w:jc w:val="left"/>
        <w:rPr>
          <w:rFonts w:ascii="Verdana" w:hAnsi="Verdana"/>
          <w:sz w:val="20"/>
          <w:szCs w:val="20"/>
          <w:rPrChange w:id="2282" w:author="Eliseo" w:date="2018-09-07T10:06:00Z">
            <w:rPr>
              <w:rFonts w:ascii="Verdana" w:hAnsi="Verdana"/>
            </w:rPr>
          </w:rPrChange>
        </w:rPr>
      </w:pPr>
      <w:r w:rsidRPr="003C5EA6">
        <w:rPr>
          <w:rFonts w:ascii="Verdana" w:hAnsi="Verdana"/>
          <w:sz w:val="20"/>
          <w:szCs w:val="20"/>
          <w:rPrChange w:id="2283" w:author="Eliseo" w:date="2018-09-07T10:06:00Z">
            <w:rPr>
              <w:rFonts w:ascii="Verdana" w:hAnsi="Verdana"/>
            </w:rPr>
          </w:rPrChange>
        </w:rPr>
        <w:t xml:space="preserve"> </w:t>
      </w:r>
    </w:p>
    <w:p w:rsidR="008949E5" w:rsidRPr="003C5EA6" w:rsidRDefault="00CA6CC0">
      <w:pPr>
        <w:numPr>
          <w:ilvl w:val="0"/>
          <w:numId w:val="38"/>
        </w:numPr>
        <w:rPr>
          <w:rFonts w:ascii="Verdana" w:hAnsi="Verdana"/>
          <w:sz w:val="20"/>
          <w:szCs w:val="20"/>
          <w:rPrChange w:id="2284" w:author="Eliseo" w:date="2018-09-07T10:06:00Z">
            <w:rPr>
              <w:rFonts w:ascii="Verdana" w:hAnsi="Verdana"/>
            </w:rPr>
          </w:rPrChange>
        </w:rPr>
      </w:pPr>
      <w:r w:rsidRPr="003C5EA6">
        <w:rPr>
          <w:rFonts w:ascii="Verdana" w:hAnsi="Verdana"/>
          <w:sz w:val="20"/>
          <w:szCs w:val="20"/>
          <w:rPrChange w:id="2285" w:author="Eliseo" w:date="2018-09-07T10:06:00Z">
            <w:rPr>
              <w:rFonts w:ascii="Verdana" w:hAnsi="Verdana"/>
            </w:rPr>
          </w:rPrChange>
        </w:rPr>
        <w:t xml:space="preserve">Los informes de gastos y egresos de los actos tendentes a obtener el apoyo ciudadano; </w:t>
      </w:r>
    </w:p>
    <w:p w:rsidR="008949E5" w:rsidRPr="003C5EA6" w:rsidRDefault="00CA6CC0">
      <w:pPr>
        <w:spacing w:after="0" w:line="240" w:lineRule="auto"/>
        <w:ind w:left="0" w:right="0" w:firstLine="0"/>
        <w:jc w:val="left"/>
        <w:rPr>
          <w:rFonts w:ascii="Verdana" w:hAnsi="Verdana"/>
          <w:sz w:val="20"/>
          <w:szCs w:val="20"/>
          <w:rPrChange w:id="2286" w:author="Eliseo" w:date="2018-09-07T10:06:00Z">
            <w:rPr>
              <w:rFonts w:ascii="Verdana" w:hAnsi="Verdana"/>
            </w:rPr>
          </w:rPrChange>
        </w:rPr>
      </w:pPr>
      <w:r w:rsidRPr="003C5EA6">
        <w:rPr>
          <w:rFonts w:ascii="Verdana" w:hAnsi="Verdana"/>
          <w:sz w:val="20"/>
          <w:szCs w:val="20"/>
          <w:rPrChange w:id="2287" w:author="Eliseo" w:date="2018-09-07T10:06:00Z">
            <w:rPr>
              <w:rFonts w:ascii="Verdana" w:hAnsi="Verdana"/>
            </w:rPr>
          </w:rPrChange>
        </w:rPr>
        <w:t xml:space="preserve"> </w:t>
      </w:r>
    </w:p>
    <w:p w:rsidR="008949E5" w:rsidRPr="003C5EA6" w:rsidRDefault="00CA6CC0">
      <w:pPr>
        <w:numPr>
          <w:ilvl w:val="0"/>
          <w:numId w:val="38"/>
        </w:numPr>
        <w:rPr>
          <w:rFonts w:ascii="Verdana" w:hAnsi="Verdana"/>
          <w:sz w:val="20"/>
          <w:szCs w:val="20"/>
          <w:rPrChange w:id="2288" w:author="Eliseo" w:date="2018-09-07T10:06:00Z">
            <w:rPr>
              <w:rFonts w:ascii="Verdana" w:hAnsi="Verdana"/>
            </w:rPr>
          </w:rPrChange>
        </w:rPr>
      </w:pPr>
      <w:r w:rsidRPr="003C5EA6">
        <w:rPr>
          <w:rFonts w:ascii="Verdana" w:hAnsi="Verdana"/>
          <w:sz w:val="20"/>
          <w:szCs w:val="20"/>
          <w:rPrChange w:id="2289" w:author="Eliseo" w:date="2018-09-07T10:06:00Z">
            <w:rPr>
              <w:rFonts w:ascii="Verdana" w:hAnsi="Verdana"/>
            </w:rPr>
          </w:rPrChange>
        </w:rPr>
        <w:t xml:space="preserve">La cédula de respaldo que contenga el nombre, firma, clave de elector, y el número identificador al reverso de la credencial de elector derivado del reconocimiento óptico de caracteres (OCR) de la credencial para votar con fotografía vigente de cada uno de los ciudadanos que manifiestan el apoyo en el porcentaje requerido en los términos de esta Ley, así como en medio </w:t>
      </w:r>
      <w:proofErr w:type="spellStart"/>
      <w:r w:rsidRPr="003C5EA6">
        <w:rPr>
          <w:rFonts w:ascii="Verdana" w:hAnsi="Verdana"/>
          <w:sz w:val="20"/>
          <w:szCs w:val="20"/>
          <w:rPrChange w:id="2290" w:author="Eliseo" w:date="2018-09-07T10:06:00Z">
            <w:rPr>
              <w:rFonts w:ascii="Verdana" w:hAnsi="Verdana"/>
            </w:rPr>
          </w:rPrChange>
        </w:rPr>
        <w:t>optico</w:t>
      </w:r>
      <w:proofErr w:type="spellEnd"/>
      <w:r w:rsidRPr="003C5EA6">
        <w:rPr>
          <w:rFonts w:ascii="Verdana" w:hAnsi="Verdana"/>
          <w:sz w:val="20"/>
          <w:szCs w:val="20"/>
          <w:rPrChange w:id="2291" w:author="Eliseo" w:date="2018-09-07T10:06:00Z">
            <w:rPr>
              <w:rFonts w:ascii="Verdana" w:hAnsi="Verdana"/>
            </w:rPr>
          </w:rPrChange>
        </w:rPr>
        <w:t xml:space="preserve"> la base de datos de la información de cada ciudadano conforme a los requerimientos que determine la Dirección Ejecutiva del Registro Federal de Electores del Instituto Nacional; </w:t>
      </w:r>
    </w:p>
    <w:p w:rsidR="008949E5" w:rsidRPr="003C5EA6" w:rsidRDefault="00CA6CC0">
      <w:pPr>
        <w:spacing w:after="0" w:line="240" w:lineRule="auto"/>
        <w:ind w:left="0" w:right="0" w:firstLine="0"/>
        <w:jc w:val="left"/>
        <w:rPr>
          <w:rFonts w:ascii="Verdana" w:hAnsi="Verdana"/>
          <w:sz w:val="20"/>
          <w:szCs w:val="20"/>
          <w:rPrChange w:id="2292" w:author="Eliseo" w:date="2018-09-07T10:06:00Z">
            <w:rPr>
              <w:rFonts w:ascii="Verdana" w:hAnsi="Verdana"/>
            </w:rPr>
          </w:rPrChange>
        </w:rPr>
      </w:pPr>
      <w:r w:rsidRPr="003C5EA6">
        <w:rPr>
          <w:rFonts w:ascii="Verdana" w:hAnsi="Verdana"/>
          <w:sz w:val="20"/>
          <w:szCs w:val="20"/>
          <w:rPrChange w:id="2293" w:author="Eliseo" w:date="2018-09-07T10:06:00Z">
            <w:rPr>
              <w:rFonts w:ascii="Verdana" w:hAnsi="Verdana"/>
            </w:rPr>
          </w:rPrChange>
        </w:rPr>
        <w:t xml:space="preserve"> </w:t>
      </w:r>
    </w:p>
    <w:p w:rsidR="008949E5" w:rsidRPr="003C5EA6" w:rsidRDefault="00CA6CC0">
      <w:pPr>
        <w:numPr>
          <w:ilvl w:val="0"/>
          <w:numId w:val="38"/>
        </w:numPr>
        <w:rPr>
          <w:rFonts w:ascii="Verdana" w:hAnsi="Verdana"/>
          <w:sz w:val="20"/>
          <w:szCs w:val="20"/>
          <w:rPrChange w:id="2294" w:author="Eliseo" w:date="2018-09-07T10:06:00Z">
            <w:rPr>
              <w:rFonts w:ascii="Verdana" w:hAnsi="Verdana"/>
            </w:rPr>
          </w:rPrChange>
        </w:rPr>
      </w:pPr>
      <w:r w:rsidRPr="003C5EA6">
        <w:rPr>
          <w:rFonts w:ascii="Verdana" w:hAnsi="Verdana"/>
          <w:sz w:val="20"/>
          <w:szCs w:val="20"/>
          <w:rPrChange w:id="2295" w:author="Eliseo" w:date="2018-09-07T10:06:00Z">
            <w:rPr>
              <w:rFonts w:ascii="Verdana" w:hAnsi="Verdana"/>
            </w:rPr>
          </w:rPrChange>
        </w:rPr>
        <w:t xml:space="preserve">Manifestación por escrito, bajo protesta de decir verdad, de: </w:t>
      </w:r>
    </w:p>
    <w:p w:rsidR="008949E5" w:rsidRPr="003C5EA6" w:rsidRDefault="00CA6CC0">
      <w:pPr>
        <w:spacing w:after="0" w:line="240" w:lineRule="auto"/>
        <w:ind w:left="0" w:right="0" w:firstLine="0"/>
        <w:jc w:val="left"/>
        <w:rPr>
          <w:rFonts w:ascii="Verdana" w:hAnsi="Verdana"/>
          <w:sz w:val="20"/>
          <w:szCs w:val="20"/>
          <w:rPrChange w:id="2296" w:author="Eliseo" w:date="2018-09-07T10:06:00Z">
            <w:rPr>
              <w:rFonts w:ascii="Verdana" w:hAnsi="Verdana"/>
            </w:rPr>
          </w:rPrChange>
        </w:rPr>
      </w:pPr>
      <w:r w:rsidRPr="003C5EA6">
        <w:rPr>
          <w:rFonts w:ascii="Verdana" w:hAnsi="Verdana"/>
          <w:sz w:val="20"/>
          <w:szCs w:val="20"/>
          <w:rPrChange w:id="2297" w:author="Eliseo" w:date="2018-09-07T10:06:00Z">
            <w:rPr>
              <w:rFonts w:ascii="Verdana" w:hAnsi="Verdana"/>
            </w:rPr>
          </w:rPrChange>
        </w:rPr>
        <w:t xml:space="preserve"> </w:t>
      </w:r>
    </w:p>
    <w:p w:rsidR="008949E5" w:rsidRPr="003C5EA6" w:rsidRDefault="00CA6CC0">
      <w:pPr>
        <w:numPr>
          <w:ilvl w:val="0"/>
          <w:numId w:val="39"/>
        </w:numPr>
        <w:rPr>
          <w:rFonts w:ascii="Verdana" w:hAnsi="Verdana"/>
          <w:sz w:val="20"/>
          <w:szCs w:val="20"/>
          <w:rPrChange w:id="2298" w:author="Eliseo" w:date="2018-09-07T10:06:00Z">
            <w:rPr>
              <w:rFonts w:ascii="Verdana" w:hAnsi="Verdana"/>
            </w:rPr>
          </w:rPrChange>
        </w:rPr>
      </w:pPr>
      <w:r w:rsidRPr="003C5EA6">
        <w:rPr>
          <w:rFonts w:ascii="Verdana" w:hAnsi="Verdana"/>
          <w:sz w:val="20"/>
          <w:szCs w:val="20"/>
          <w:rPrChange w:id="2299" w:author="Eliseo" w:date="2018-09-07T10:06:00Z">
            <w:rPr>
              <w:rFonts w:ascii="Verdana" w:hAnsi="Verdana"/>
            </w:rPr>
          </w:rPrChange>
        </w:rPr>
        <w:t xml:space="preserve">No aceptar recursos de procedencia ilícita para campañas y actos para obtener el apoyo ciudadano; </w:t>
      </w:r>
    </w:p>
    <w:p w:rsidR="008949E5" w:rsidRPr="003C5EA6" w:rsidRDefault="00CA6CC0">
      <w:pPr>
        <w:spacing w:after="0" w:line="240" w:lineRule="auto"/>
        <w:ind w:left="0" w:right="0" w:firstLine="0"/>
        <w:jc w:val="left"/>
        <w:rPr>
          <w:rFonts w:ascii="Verdana" w:hAnsi="Verdana"/>
          <w:sz w:val="20"/>
          <w:szCs w:val="20"/>
          <w:rPrChange w:id="2300" w:author="Eliseo" w:date="2018-09-07T10:06:00Z">
            <w:rPr>
              <w:rFonts w:ascii="Verdana" w:hAnsi="Verdana"/>
            </w:rPr>
          </w:rPrChange>
        </w:rPr>
      </w:pPr>
      <w:r w:rsidRPr="003C5EA6">
        <w:rPr>
          <w:rFonts w:ascii="Verdana" w:hAnsi="Verdana"/>
          <w:sz w:val="20"/>
          <w:szCs w:val="20"/>
          <w:rPrChange w:id="2301" w:author="Eliseo" w:date="2018-09-07T10:06:00Z">
            <w:rPr>
              <w:rFonts w:ascii="Verdana" w:hAnsi="Verdana"/>
            </w:rPr>
          </w:rPrChange>
        </w:rPr>
        <w:t xml:space="preserve"> </w:t>
      </w:r>
    </w:p>
    <w:p w:rsidR="008949E5" w:rsidRPr="003C5EA6" w:rsidRDefault="00CA6CC0">
      <w:pPr>
        <w:numPr>
          <w:ilvl w:val="0"/>
          <w:numId w:val="39"/>
        </w:numPr>
        <w:rPr>
          <w:rFonts w:ascii="Verdana" w:hAnsi="Verdana"/>
          <w:sz w:val="20"/>
          <w:szCs w:val="20"/>
          <w:rPrChange w:id="2302" w:author="Eliseo" w:date="2018-09-07T10:06:00Z">
            <w:rPr>
              <w:rFonts w:ascii="Verdana" w:hAnsi="Verdana"/>
            </w:rPr>
          </w:rPrChange>
        </w:rPr>
      </w:pPr>
      <w:r w:rsidRPr="003C5EA6">
        <w:rPr>
          <w:rFonts w:ascii="Verdana" w:hAnsi="Verdana"/>
          <w:sz w:val="20"/>
          <w:szCs w:val="20"/>
          <w:rPrChange w:id="2303" w:author="Eliseo" w:date="2018-09-07T10:06:00Z">
            <w:rPr>
              <w:rFonts w:ascii="Verdana" w:hAnsi="Verdana"/>
            </w:rPr>
          </w:rPrChange>
        </w:rPr>
        <w:t xml:space="preserve">No ser presidente del comité ejecutivo nacional, estatal, municipal, dirigente, militante, afiliado o su equivalente, de un partido político, conforme a lo establecido en la Ley, a menos que se haya separado del partido político con anticipación de al menos dos años, y </w:t>
      </w:r>
    </w:p>
    <w:p w:rsidR="008949E5" w:rsidRPr="003C5EA6" w:rsidRDefault="00CA6CC0">
      <w:pPr>
        <w:spacing w:after="0" w:line="240" w:lineRule="auto"/>
        <w:ind w:left="0" w:right="0" w:firstLine="0"/>
        <w:jc w:val="left"/>
        <w:rPr>
          <w:rFonts w:ascii="Verdana" w:hAnsi="Verdana"/>
          <w:sz w:val="20"/>
          <w:szCs w:val="20"/>
          <w:rPrChange w:id="2304" w:author="Eliseo" w:date="2018-09-07T10:06:00Z">
            <w:rPr>
              <w:rFonts w:ascii="Verdana" w:hAnsi="Verdana"/>
            </w:rPr>
          </w:rPrChange>
        </w:rPr>
      </w:pPr>
      <w:r w:rsidRPr="003C5EA6">
        <w:rPr>
          <w:rFonts w:ascii="Verdana" w:hAnsi="Verdana"/>
          <w:sz w:val="20"/>
          <w:szCs w:val="20"/>
          <w:rPrChange w:id="2305" w:author="Eliseo" w:date="2018-09-07T10:06:00Z">
            <w:rPr>
              <w:rFonts w:ascii="Verdana" w:hAnsi="Verdana"/>
            </w:rPr>
          </w:rPrChange>
        </w:rPr>
        <w:t xml:space="preserve"> </w:t>
      </w:r>
    </w:p>
    <w:p w:rsidR="008949E5" w:rsidRPr="003C5EA6" w:rsidRDefault="00CA6CC0">
      <w:pPr>
        <w:numPr>
          <w:ilvl w:val="0"/>
          <w:numId w:val="39"/>
        </w:numPr>
        <w:spacing w:after="0" w:line="240" w:lineRule="auto"/>
        <w:rPr>
          <w:rFonts w:ascii="Verdana" w:hAnsi="Verdana"/>
          <w:sz w:val="20"/>
          <w:szCs w:val="20"/>
          <w:rPrChange w:id="2306" w:author="Eliseo" w:date="2018-09-07T10:06:00Z">
            <w:rPr>
              <w:rFonts w:ascii="Verdana" w:hAnsi="Verdana"/>
            </w:rPr>
          </w:rPrChange>
        </w:rPr>
      </w:pPr>
      <w:r w:rsidRPr="003C5EA6">
        <w:rPr>
          <w:rFonts w:ascii="Verdana" w:hAnsi="Verdana"/>
          <w:sz w:val="20"/>
          <w:szCs w:val="20"/>
          <w:rPrChange w:id="2307" w:author="Eliseo" w:date="2018-09-07T10:06:00Z">
            <w:rPr>
              <w:rFonts w:ascii="Verdana" w:hAnsi="Verdana"/>
            </w:rPr>
          </w:rPrChange>
        </w:rPr>
        <w:t xml:space="preserve">No tener ningún otro impedimento de tipo legal para contender como candidato. </w:t>
      </w:r>
    </w:p>
    <w:p w:rsidR="008949E5" w:rsidRPr="003C5EA6" w:rsidRDefault="00CA6CC0">
      <w:pPr>
        <w:spacing w:after="0" w:line="240" w:lineRule="auto"/>
        <w:ind w:left="0" w:right="0" w:firstLine="0"/>
        <w:jc w:val="left"/>
        <w:rPr>
          <w:rFonts w:ascii="Verdana" w:hAnsi="Verdana"/>
          <w:sz w:val="20"/>
          <w:szCs w:val="20"/>
          <w:rPrChange w:id="2308" w:author="Eliseo" w:date="2018-09-07T10:06:00Z">
            <w:rPr>
              <w:rFonts w:ascii="Verdana" w:hAnsi="Verdana"/>
            </w:rPr>
          </w:rPrChange>
        </w:rPr>
      </w:pPr>
      <w:r w:rsidRPr="003C5EA6">
        <w:rPr>
          <w:rFonts w:ascii="Verdana" w:hAnsi="Verdana"/>
          <w:sz w:val="20"/>
          <w:szCs w:val="20"/>
          <w:rPrChange w:id="2309" w:author="Eliseo" w:date="2018-09-07T10:06:00Z">
            <w:rPr>
              <w:rFonts w:ascii="Verdana" w:hAnsi="Verdana"/>
            </w:rPr>
          </w:rPrChange>
        </w:rPr>
        <w:t xml:space="preserve"> </w:t>
      </w:r>
    </w:p>
    <w:p w:rsidR="008949E5" w:rsidRPr="003C5EA6" w:rsidRDefault="00CA6CC0">
      <w:pPr>
        <w:rPr>
          <w:rFonts w:ascii="Verdana" w:hAnsi="Verdana"/>
          <w:sz w:val="20"/>
          <w:szCs w:val="20"/>
          <w:rPrChange w:id="2310" w:author="Eliseo" w:date="2018-09-07T10:06:00Z">
            <w:rPr>
              <w:rFonts w:ascii="Verdana" w:hAnsi="Verdana"/>
            </w:rPr>
          </w:rPrChange>
        </w:rPr>
      </w:pPr>
      <w:r w:rsidRPr="003C5EA6">
        <w:rPr>
          <w:rFonts w:ascii="Verdana" w:hAnsi="Verdana"/>
          <w:sz w:val="20"/>
          <w:szCs w:val="20"/>
          <w:rPrChange w:id="2311" w:author="Eliseo" w:date="2018-09-07T10:06:00Z">
            <w:rPr>
              <w:rFonts w:ascii="Verdana" w:hAnsi="Verdana"/>
            </w:rPr>
          </w:rPrChange>
        </w:rPr>
        <w:t xml:space="preserve">VIII. Escrito en el que manifieste su conformidad para que todos los ingresos y egresos de la cuenta bancaria </w:t>
      </w:r>
      <w:proofErr w:type="spellStart"/>
      <w:r w:rsidRPr="003C5EA6">
        <w:rPr>
          <w:rFonts w:ascii="Verdana" w:hAnsi="Verdana"/>
          <w:sz w:val="20"/>
          <w:szCs w:val="20"/>
          <w:rPrChange w:id="2312" w:author="Eliseo" w:date="2018-09-07T10:06:00Z">
            <w:rPr>
              <w:rFonts w:ascii="Verdana" w:hAnsi="Verdana"/>
            </w:rPr>
          </w:rPrChange>
        </w:rPr>
        <w:t>aperturada</w:t>
      </w:r>
      <w:proofErr w:type="spellEnd"/>
      <w:r w:rsidRPr="003C5EA6">
        <w:rPr>
          <w:rFonts w:ascii="Verdana" w:hAnsi="Verdana"/>
          <w:sz w:val="20"/>
          <w:szCs w:val="20"/>
          <w:rPrChange w:id="2313" w:author="Eliseo" w:date="2018-09-07T10:06:00Z">
            <w:rPr>
              <w:rFonts w:ascii="Verdana" w:hAnsi="Verdana"/>
            </w:rPr>
          </w:rPrChange>
        </w:rPr>
        <w:t xml:space="preserve"> sean fiscalizados, en cualquier momento, por la autoridad competente. </w:t>
      </w:r>
    </w:p>
    <w:p w:rsidR="008949E5" w:rsidRPr="003C5EA6" w:rsidRDefault="00CA6CC0">
      <w:pPr>
        <w:spacing w:after="0" w:line="240" w:lineRule="auto"/>
        <w:ind w:left="0" w:right="0" w:firstLine="0"/>
        <w:jc w:val="left"/>
        <w:rPr>
          <w:rFonts w:ascii="Verdana" w:hAnsi="Verdana"/>
          <w:sz w:val="20"/>
          <w:szCs w:val="20"/>
          <w:rPrChange w:id="2314" w:author="Eliseo" w:date="2018-09-07T10:06:00Z">
            <w:rPr>
              <w:rFonts w:ascii="Verdana" w:hAnsi="Verdana"/>
            </w:rPr>
          </w:rPrChange>
        </w:rPr>
      </w:pPr>
      <w:r w:rsidRPr="003C5EA6">
        <w:rPr>
          <w:rFonts w:ascii="Verdana" w:hAnsi="Verdana"/>
          <w:sz w:val="20"/>
          <w:szCs w:val="20"/>
          <w:rPrChange w:id="2315" w:author="Eliseo" w:date="2018-09-07T10:06:00Z">
            <w:rPr>
              <w:rFonts w:ascii="Verdana" w:hAnsi="Verdana"/>
            </w:rPr>
          </w:rPrChange>
        </w:rPr>
        <w:t xml:space="preserve"> </w:t>
      </w:r>
    </w:p>
    <w:p w:rsidR="008949E5" w:rsidRPr="003C5EA6" w:rsidRDefault="00CA6CC0">
      <w:pPr>
        <w:rPr>
          <w:rFonts w:ascii="Verdana" w:hAnsi="Verdana"/>
          <w:sz w:val="20"/>
          <w:szCs w:val="20"/>
          <w:rPrChange w:id="2316" w:author="Eliseo" w:date="2018-09-07T10:06:00Z">
            <w:rPr>
              <w:rFonts w:ascii="Verdana" w:hAnsi="Verdana"/>
            </w:rPr>
          </w:rPrChange>
        </w:rPr>
      </w:pPr>
      <w:r w:rsidRPr="003C5EA6">
        <w:rPr>
          <w:rFonts w:ascii="Verdana" w:hAnsi="Verdana"/>
          <w:sz w:val="20"/>
          <w:szCs w:val="20"/>
          <w:rPrChange w:id="2317" w:author="Eliseo" w:date="2018-09-07T10:06:00Z">
            <w:rPr>
              <w:rFonts w:ascii="Verdana" w:hAnsi="Verdana"/>
            </w:rPr>
          </w:rPrChange>
        </w:rPr>
        <w:t xml:space="preserve">Recibida una solicitud de registro de candidatura independiente por el presidente o secretario del consejo que corresponda, se verificará dentro de los tres días siguientes que se cumplió con todos los requisitos señalados en el párrafo anterior, con excepción de lo relativo al apoyo ciudadano. </w:t>
      </w:r>
    </w:p>
    <w:p w:rsidR="008949E5" w:rsidRPr="003C5EA6" w:rsidRDefault="00CA6CC0">
      <w:pPr>
        <w:spacing w:after="0" w:line="240" w:lineRule="auto"/>
        <w:ind w:left="0" w:right="0" w:firstLine="0"/>
        <w:jc w:val="left"/>
        <w:rPr>
          <w:rFonts w:ascii="Verdana" w:hAnsi="Verdana"/>
          <w:sz w:val="20"/>
          <w:szCs w:val="20"/>
          <w:rPrChange w:id="2318" w:author="Eliseo" w:date="2018-09-07T10:06:00Z">
            <w:rPr>
              <w:rFonts w:ascii="Verdana" w:hAnsi="Verdana"/>
            </w:rPr>
          </w:rPrChange>
        </w:rPr>
      </w:pPr>
      <w:r w:rsidRPr="003C5EA6">
        <w:rPr>
          <w:rFonts w:ascii="Verdana" w:hAnsi="Verdana"/>
          <w:sz w:val="20"/>
          <w:szCs w:val="20"/>
          <w:rPrChange w:id="2319" w:author="Eliseo" w:date="2018-09-07T10:06:00Z">
            <w:rPr>
              <w:rFonts w:ascii="Verdana" w:hAnsi="Verdana"/>
            </w:rPr>
          </w:rPrChange>
        </w:rPr>
        <w:t xml:space="preserve"> </w:t>
      </w:r>
    </w:p>
    <w:p w:rsidR="008949E5" w:rsidRPr="003C5EA6" w:rsidRDefault="00CA6CC0">
      <w:pPr>
        <w:rPr>
          <w:rFonts w:ascii="Verdana" w:hAnsi="Verdana"/>
          <w:sz w:val="20"/>
          <w:szCs w:val="20"/>
          <w:rPrChange w:id="2320" w:author="Eliseo" w:date="2018-09-07T10:06:00Z">
            <w:rPr>
              <w:rFonts w:ascii="Verdana" w:hAnsi="Verdana"/>
            </w:rPr>
          </w:rPrChange>
        </w:rPr>
      </w:pPr>
      <w:r w:rsidRPr="003C5EA6">
        <w:rPr>
          <w:rFonts w:ascii="Verdana" w:hAnsi="Verdana"/>
          <w:b/>
          <w:sz w:val="20"/>
          <w:szCs w:val="20"/>
          <w:rPrChange w:id="2321" w:author="Eliseo" w:date="2018-09-07T10:06:00Z">
            <w:rPr>
              <w:rFonts w:ascii="Verdana" w:hAnsi="Verdana"/>
              <w:b/>
            </w:rPr>
          </w:rPrChange>
        </w:rPr>
        <w:t>ARTÍCULO 51</w:t>
      </w:r>
      <w:r w:rsidRPr="003C5EA6">
        <w:rPr>
          <w:rFonts w:ascii="Verdana" w:hAnsi="Verdana"/>
          <w:sz w:val="20"/>
          <w:szCs w:val="20"/>
          <w:rPrChange w:id="2322" w:author="Eliseo" w:date="2018-09-07T10:06:00Z">
            <w:rPr>
              <w:rFonts w:ascii="Verdana" w:hAnsi="Verdana"/>
            </w:rPr>
          </w:rPrChange>
        </w:rPr>
        <w:t xml:space="preserve">. 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 </w:t>
      </w:r>
    </w:p>
    <w:p w:rsidR="008949E5" w:rsidRPr="003C5EA6" w:rsidRDefault="00CA6CC0">
      <w:pPr>
        <w:spacing w:after="0" w:line="240" w:lineRule="auto"/>
        <w:ind w:left="0" w:right="0" w:firstLine="0"/>
        <w:jc w:val="left"/>
        <w:rPr>
          <w:rFonts w:ascii="Verdana" w:hAnsi="Verdana"/>
          <w:sz w:val="20"/>
          <w:szCs w:val="20"/>
          <w:rPrChange w:id="2323" w:author="Eliseo" w:date="2018-09-07T10:06:00Z">
            <w:rPr>
              <w:rFonts w:ascii="Verdana" w:hAnsi="Verdana"/>
            </w:rPr>
          </w:rPrChange>
        </w:rPr>
      </w:pPr>
      <w:r w:rsidRPr="003C5EA6">
        <w:rPr>
          <w:rFonts w:ascii="Verdana" w:hAnsi="Verdana"/>
          <w:sz w:val="20"/>
          <w:szCs w:val="20"/>
          <w:rPrChange w:id="2324" w:author="Eliseo" w:date="2018-09-07T10:06:00Z">
            <w:rPr>
              <w:rFonts w:ascii="Verdana" w:hAnsi="Verdana"/>
            </w:rPr>
          </w:rPrChange>
        </w:rPr>
        <w:t xml:space="preserve"> </w:t>
      </w:r>
    </w:p>
    <w:p w:rsidR="008949E5" w:rsidRPr="003C5EA6" w:rsidRDefault="00CA6CC0">
      <w:pPr>
        <w:rPr>
          <w:rFonts w:ascii="Verdana" w:hAnsi="Verdana"/>
          <w:sz w:val="20"/>
          <w:szCs w:val="20"/>
          <w:rPrChange w:id="2325" w:author="Eliseo" w:date="2018-09-07T10:06:00Z">
            <w:rPr>
              <w:rFonts w:ascii="Verdana" w:hAnsi="Verdana"/>
            </w:rPr>
          </w:rPrChange>
        </w:rPr>
      </w:pPr>
      <w:r w:rsidRPr="003C5EA6">
        <w:rPr>
          <w:rFonts w:ascii="Verdana" w:hAnsi="Verdana"/>
          <w:sz w:val="20"/>
          <w:szCs w:val="20"/>
          <w:rPrChange w:id="2326" w:author="Eliseo" w:date="2018-09-07T10:06:00Z">
            <w:rPr>
              <w:rFonts w:ascii="Verdana" w:hAnsi="Verdana"/>
            </w:rPr>
          </w:rPrChange>
        </w:rPr>
        <w:t xml:space="preserve">Si no se subsanan los requisitos omitidos o se advierte que la solicitud se realizó en forma extemporánea, se tendrá por no presentada. </w:t>
      </w:r>
    </w:p>
    <w:p w:rsidR="008949E5" w:rsidRPr="003C5EA6" w:rsidRDefault="00CA6CC0">
      <w:pPr>
        <w:spacing w:after="0" w:line="240" w:lineRule="auto"/>
        <w:ind w:left="0" w:right="0" w:firstLine="0"/>
        <w:jc w:val="left"/>
        <w:rPr>
          <w:rFonts w:ascii="Verdana" w:hAnsi="Verdana"/>
          <w:sz w:val="20"/>
          <w:szCs w:val="20"/>
          <w:rPrChange w:id="2327" w:author="Eliseo" w:date="2018-09-07T10:06:00Z">
            <w:rPr>
              <w:rFonts w:ascii="Verdana" w:hAnsi="Verdana"/>
            </w:rPr>
          </w:rPrChange>
        </w:rPr>
      </w:pPr>
      <w:r w:rsidRPr="003C5EA6">
        <w:rPr>
          <w:rFonts w:ascii="Verdana" w:hAnsi="Verdana"/>
          <w:sz w:val="20"/>
          <w:szCs w:val="20"/>
          <w:rPrChange w:id="2328" w:author="Eliseo" w:date="2018-09-07T10:06:00Z">
            <w:rPr>
              <w:rFonts w:ascii="Verdana" w:hAnsi="Verdana"/>
            </w:rPr>
          </w:rPrChange>
        </w:rPr>
        <w:t xml:space="preserve"> </w:t>
      </w:r>
    </w:p>
    <w:p w:rsidR="008949E5" w:rsidRPr="003C5EA6" w:rsidRDefault="00CA6CC0">
      <w:pPr>
        <w:rPr>
          <w:rFonts w:ascii="Verdana" w:hAnsi="Verdana"/>
          <w:sz w:val="20"/>
          <w:szCs w:val="20"/>
          <w:rPrChange w:id="2329" w:author="Eliseo" w:date="2018-09-07T10:06:00Z">
            <w:rPr>
              <w:rFonts w:ascii="Verdana" w:hAnsi="Verdana"/>
            </w:rPr>
          </w:rPrChange>
        </w:rPr>
      </w:pPr>
      <w:r w:rsidRPr="003C5EA6">
        <w:rPr>
          <w:rFonts w:ascii="Verdana" w:hAnsi="Verdana"/>
          <w:b/>
          <w:sz w:val="20"/>
          <w:szCs w:val="20"/>
          <w:rPrChange w:id="2330" w:author="Eliseo" w:date="2018-09-07T10:06:00Z">
            <w:rPr>
              <w:rFonts w:ascii="Verdana" w:hAnsi="Verdana"/>
              <w:b/>
            </w:rPr>
          </w:rPrChange>
        </w:rPr>
        <w:t>ARTÍCULO 52.</w:t>
      </w:r>
      <w:r w:rsidRPr="003C5EA6">
        <w:rPr>
          <w:rFonts w:ascii="Verdana" w:hAnsi="Verdana"/>
          <w:sz w:val="20"/>
          <w:szCs w:val="20"/>
          <w:rPrChange w:id="2331" w:author="Eliseo" w:date="2018-09-07T10:06:00Z">
            <w:rPr>
              <w:rFonts w:ascii="Verdana" w:hAnsi="Verdana"/>
            </w:rPr>
          </w:rPrChange>
        </w:rPr>
        <w:t xml:space="preserve"> Una vez que se cumplan los demás requisitos establecidos en esta Ley, la autoridad procederá a verificar que se haya reunido el porcentaje de apoyo ciudadano que corresponda según la elección de que se trate, constatando que los ciudadanos aparecen en la lista nominal de electores. </w:t>
      </w:r>
    </w:p>
    <w:p w:rsidR="008949E5" w:rsidRPr="003C5EA6" w:rsidRDefault="00CA6CC0">
      <w:pPr>
        <w:spacing w:after="0" w:line="240" w:lineRule="auto"/>
        <w:ind w:left="0" w:right="0" w:firstLine="0"/>
        <w:jc w:val="left"/>
        <w:rPr>
          <w:rFonts w:ascii="Verdana" w:hAnsi="Verdana"/>
          <w:sz w:val="20"/>
          <w:szCs w:val="20"/>
          <w:rPrChange w:id="2332" w:author="Eliseo" w:date="2018-09-07T10:06:00Z">
            <w:rPr>
              <w:rFonts w:ascii="Verdana" w:hAnsi="Verdana"/>
            </w:rPr>
          </w:rPrChange>
        </w:rPr>
      </w:pPr>
      <w:r w:rsidRPr="003C5EA6">
        <w:rPr>
          <w:rFonts w:ascii="Verdana" w:hAnsi="Verdana"/>
          <w:sz w:val="20"/>
          <w:szCs w:val="20"/>
          <w:rPrChange w:id="2333"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2334" w:author="Eliseo" w:date="2018-09-07T10:06:00Z">
            <w:rPr>
              <w:rFonts w:ascii="Verdana" w:hAnsi="Verdana"/>
            </w:rPr>
          </w:rPrChange>
        </w:rPr>
      </w:pPr>
      <w:r w:rsidRPr="003C5EA6">
        <w:rPr>
          <w:rFonts w:ascii="Verdana" w:hAnsi="Verdana"/>
          <w:sz w:val="20"/>
          <w:szCs w:val="20"/>
          <w:rPrChange w:id="2335" w:author="Eliseo" w:date="2018-09-07T10:06:00Z">
            <w:rPr>
              <w:rFonts w:ascii="Verdana" w:hAnsi="Verdana"/>
            </w:rPr>
          </w:rPrChange>
        </w:rPr>
        <w:t xml:space="preserve">Para realizar lo anterior, la Dirección Ejecutiva de Prerrogativas y Partidos Políticos del Instituto Electoral, </w:t>
      </w:r>
      <w:proofErr w:type="spellStart"/>
      <w:r w:rsidRPr="003C5EA6">
        <w:rPr>
          <w:rFonts w:ascii="Verdana" w:hAnsi="Verdana"/>
          <w:sz w:val="20"/>
          <w:szCs w:val="20"/>
          <w:rPrChange w:id="2336" w:author="Eliseo" w:date="2018-09-07T10:06:00Z">
            <w:rPr>
              <w:rFonts w:ascii="Verdana" w:hAnsi="Verdana"/>
            </w:rPr>
          </w:rPrChange>
        </w:rPr>
        <w:t>verifiricará</w:t>
      </w:r>
      <w:proofErr w:type="spellEnd"/>
      <w:r w:rsidRPr="003C5EA6">
        <w:rPr>
          <w:rFonts w:ascii="Verdana" w:hAnsi="Verdana"/>
          <w:sz w:val="20"/>
          <w:szCs w:val="20"/>
          <w:rPrChange w:id="2337" w:author="Eliseo" w:date="2018-09-07T10:06:00Z">
            <w:rPr>
              <w:rFonts w:ascii="Verdana" w:hAnsi="Verdana"/>
            </w:rPr>
          </w:rPrChange>
        </w:rPr>
        <w:t xml:space="preserve"> (sic) la cantidad de manifestaciones de apoyo validas obtenidas por cada uno de los aspirantes a candidatos independientes a los distintos cargos de elección popular. </w:t>
      </w:r>
    </w:p>
    <w:p w:rsidR="008949E5" w:rsidRPr="003C5EA6" w:rsidRDefault="00CA6CC0">
      <w:pPr>
        <w:spacing w:after="0" w:line="240" w:lineRule="auto"/>
        <w:ind w:left="0" w:right="0" w:firstLine="0"/>
        <w:jc w:val="left"/>
        <w:rPr>
          <w:rFonts w:ascii="Verdana" w:hAnsi="Verdana"/>
          <w:sz w:val="20"/>
          <w:szCs w:val="20"/>
          <w:rPrChange w:id="2338" w:author="Eliseo" w:date="2018-09-07T10:06:00Z">
            <w:rPr>
              <w:rFonts w:ascii="Verdana" w:hAnsi="Verdana"/>
            </w:rPr>
          </w:rPrChange>
        </w:rPr>
      </w:pPr>
      <w:r w:rsidRPr="003C5EA6">
        <w:rPr>
          <w:rFonts w:ascii="Verdana" w:hAnsi="Verdana"/>
          <w:sz w:val="20"/>
          <w:szCs w:val="20"/>
          <w:rPrChange w:id="2339" w:author="Eliseo" w:date="2018-09-07T10:06:00Z">
            <w:rPr>
              <w:rFonts w:ascii="Verdana" w:hAnsi="Verdana"/>
            </w:rPr>
          </w:rPrChange>
        </w:rPr>
        <w:t xml:space="preserve"> </w:t>
      </w:r>
    </w:p>
    <w:p w:rsidR="008949E5" w:rsidRPr="003C5EA6" w:rsidRDefault="00CA6CC0">
      <w:pPr>
        <w:rPr>
          <w:rFonts w:ascii="Verdana" w:hAnsi="Verdana"/>
          <w:sz w:val="20"/>
          <w:szCs w:val="20"/>
          <w:rPrChange w:id="2340" w:author="Eliseo" w:date="2018-09-07T10:06:00Z">
            <w:rPr>
              <w:rFonts w:ascii="Verdana" w:hAnsi="Verdana"/>
            </w:rPr>
          </w:rPrChange>
        </w:rPr>
      </w:pPr>
      <w:r w:rsidRPr="003C5EA6">
        <w:rPr>
          <w:rFonts w:ascii="Verdana" w:hAnsi="Verdana"/>
          <w:sz w:val="20"/>
          <w:szCs w:val="20"/>
          <w:rPrChange w:id="2341" w:author="Eliseo" w:date="2018-09-07T10:06:00Z">
            <w:rPr>
              <w:rFonts w:ascii="Verdana" w:hAnsi="Verdana"/>
            </w:rPr>
          </w:rPrChange>
        </w:rPr>
        <w:t xml:space="preserve">La </w:t>
      </w:r>
      <w:proofErr w:type="spellStart"/>
      <w:r w:rsidRPr="003C5EA6">
        <w:rPr>
          <w:rFonts w:ascii="Verdana" w:hAnsi="Verdana"/>
          <w:sz w:val="20"/>
          <w:szCs w:val="20"/>
          <w:rPrChange w:id="2342" w:author="Eliseo" w:date="2018-09-07T10:06:00Z">
            <w:rPr>
              <w:rFonts w:ascii="Verdana" w:hAnsi="Verdana"/>
            </w:rPr>
          </w:rPrChange>
        </w:rPr>
        <w:t>decalarción</w:t>
      </w:r>
      <w:proofErr w:type="spellEnd"/>
      <w:r w:rsidRPr="003C5EA6">
        <w:rPr>
          <w:rFonts w:ascii="Verdana" w:hAnsi="Verdana"/>
          <w:sz w:val="20"/>
          <w:szCs w:val="20"/>
          <w:rPrChange w:id="2343" w:author="Eliseo" w:date="2018-09-07T10:06:00Z">
            <w:rPr>
              <w:rFonts w:ascii="Verdana" w:hAnsi="Verdana"/>
            </w:rPr>
          </w:rPrChange>
        </w:rPr>
        <w:t xml:space="preserve"> (sic) de nulidad de las manifestaciones de apoyo ciudadano será realizadas (sic) por el Consejo General del Instituto Electoral a propuesta de la Dirección Ejecutiva de Prerrogativas y Partidos Políticos del Instituto Electoral. </w:t>
      </w:r>
    </w:p>
    <w:p w:rsidR="008949E5" w:rsidRPr="003C5EA6" w:rsidRDefault="00CA6CC0">
      <w:pPr>
        <w:spacing w:after="0" w:line="240" w:lineRule="auto"/>
        <w:ind w:left="0" w:right="0" w:firstLine="0"/>
        <w:jc w:val="left"/>
        <w:rPr>
          <w:rFonts w:ascii="Verdana" w:hAnsi="Verdana"/>
          <w:sz w:val="20"/>
          <w:szCs w:val="20"/>
          <w:rPrChange w:id="2344" w:author="Eliseo" w:date="2018-09-07T10:06:00Z">
            <w:rPr>
              <w:rFonts w:ascii="Verdana" w:hAnsi="Verdana"/>
            </w:rPr>
          </w:rPrChange>
        </w:rPr>
      </w:pPr>
      <w:r w:rsidRPr="003C5EA6">
        <w:rPr>
          <w:rFonts w:ascii="Verdana" w:hAnsi="Verdana"/>
          <w:sz w:val="20"/>
          <w:szCs w:val="20"/>
          <w:rPrChange w:id="2345" w:author="Eliseo" w:date="2018-09-07T10:06:00Z">
            <w:rPr>
              <w:rFonts w:ascii="Verdana" w:hAnsi="Verdana"/>
            </w:rPr>
          </w:rPrChange>
        </w:rPr>
        <w:t xml:space="preserve"> </w:t>
      </w:r>
    </w:p>
    <w:p w:rsidR="008949E5" w:rsidRPr="003C5EA6" w:rsidRDefault="00CA6CC0">
      <w:pPr>
        <w:rPr>
          <w:rFonts w:ascii="Verdana" w:hAnsi="Verdana"/>
          <w:sz w:val="20"/>
          <w:szCs w:val="20"/>
          <w:rPrChange w:id="2346" w:author="Eliseo" w:date="2018-09-07T10:06:00Z">
            <w:rPr>
              <w:rFonts w:ascii="Verdana" w:hAnsi="Verdana"/>
            </w:rPr>
          </w:rPrChange>
        </w:rPr>
      </w:pPr>
      <w:r w:rsidRPr="003C5EA6">
        <w:rPr>
          <w:rFonts w:ascii="Verdana" w:hAnsi="Verdana"/>
          <w:sz w:val="20"/>
          <w:szCs w:val="20"/>
          <w:rPrChange w:id="2347" w:author="Eliseo" w:date="2018-09-07T10:06:00Z">
            <w:rPr>
              <w:rFonts w:ascii="Verdana" w:hAnsi="Verdana"/>
            </w:rPr>
          </w:rPrChange>
        </w:rPr>
        <w:t xml:space="preserve">Para realizar la revisión en la lista nominal de electores, el Instituto Electoral solicitará el apoyo del Instituto Nacional, proveyendo el primero la información requerida por el segundo. </w:t>
      </w:r>
    </w:p>
    <w:p w:rsidR="008949E5" w:rsidRPr="003C5EA6" w:rsidRDefault="00CA6CC0">
      <w:pPr>
        <w:spacing w:after="0" w:line="240" w:lineRule="auto"/>
        <w:ind w:left="0" w:right="0" w:firstLine="0"/>
        <w:jc w:val="left"/>
        <w:rPr>
          <w:rFonts w:ascii="Verdana" w:hAnsi="Verdana"/>
          <w:sz w:val="20"/>
          <w:szCs w:val="20"/>
          <w:rPrChange w:id="2348" w:author="Eliseo" w:date="2018-09-07T10:06:00Z">
            <w:rPr>
              <w:rFonts w:ascii="Verdana" w:hAnsi="Verdana"/>
            </w:rPr>
          </w:rPrChange>
        </w:rPr>
      </w:pPr>
      <w:r w:rsidRPr="003C5EA6">
        <w:rPr>
          <w:rFonts w:ascii="Verdana" w:hAnsi="Verdana"/>
          <w:sz w:val="20"/>
          <w:szCs w:val="20"/>
          <w:rPrChange w:id="2349" w:author="Eliseo" w:date="2018-09-07T10:06:00Z">
            <w:rPr>
              <w:rFonts w:ascii="Verdana" w:hAnsi="Verdana"/>
            </w:rPr>
          </w:rPrChange>
        </w:rPr>
        <w:t xml:space="preserve"> </w:t>
      </w:r>
    </w:p>
    <w:p w:rsidR="008949E5" w:rsidRPr="003C5EA6" w:rsidRDefault="00CA6CC0">
      <w:pPr>
        <w:rPr>
          <w:rFonts w:ascii="Verdana" w:hAnsi="Verdana"/>
          <w:sz w:val="20"/>
          <w:szCs w:val="20"/>
          <w:rPrChange w:id="2350" w:author="Eliseo" w:date="2018-09-07T10:06:00Z">
            <w:rPr>
              <w:rFonts w:ascii="Verdana" w:hAnsi="Verdana"/>
            </w:rPr>
          </w:rPrChange>
        </w:rPr>
      </w:pPr>
      <w:r w:rsidRPr="003C5EA6">
        <w:rPr>
          <w:rFonts w:ascii="Verdana" w:hAnsi="Verdana"/>
          <w:sz w:val="20"/>
          <w:szCs w:val="20"/>
          <w:rPrChange w:id="2351" w:author="Eliseo" w:date="2018-09-07T10:06:00Z">
            <w:rPr>
              <w:rFonts w:ascii="Verdana" w:hAnsi="Verdana"/>
            </w:rPr>
          </w:rPrChange>
        </w:rPr>
        <w:t xml:space="preserve">Las firmas no se computarán para los efectos del porcentaje requerido cuando se presente alguna de las siguientes circunstancias: </w:t>
      </w:r>
    </w:p>
    <w:p w:rsidR="008949E5" w:rsidRPr="003C5EA6" w:rsidRDefault="00CA6CC0">
      <w:pPr>
        <w:spacing w:after="0" w:line="240" w:lineRule="auto"/>
        <w:ind w:left="0" w:right="0" w:firstLine="0"/>
        <w:jc w:val="left"/>
        <w:rPr>
          <w:rFonts w:ascii="Verdana" w:hAnsi="Verdana"/>
          <w:sz w:val="20"/>
          <w:szCs w:val="20"/>
          <w:rPrChange w:id="2352" w:author="Eliseo" w:date="2018-09-07T10:06:00Z">
            <w:rPr>
              <w:rFonts w:ascii="Verdana" w:hAnsi="Verdana"/>
            </w:rPr>
          </w:rPrChange>
        </w:rPr>
      </w:pPr>
      <w:r w:rsidRPr="003C5EA6">
        <w:rPr>
          <w:rFonts w:ascii="Verdana" w:hAnsi="Verdana"/>
          <w:sz w:val="20"/>
          <w:szCs w:val="20"/>
          <w:rPrChange w:id="2353" w:author="Eliseo" w:date="2018-09-07T10:06:00Z">
            <w:rPr>
              <w:rFonts w:ascii="Verdana" w:hAnsi="Verdana"/>
            </w:rPr>
          </w:rPrChange>
        </w:rPr>
        <w:t xml:space="preserve"> </w:t>
      </w:r>
    </w:p>
    <w:p w:rsidR="008949E5" w:rsidRPr="003C5EA6" w:rsidRDefault="00CA6CC0">
      <w:pPr>
        <w:numPr>
          <w:ilvl w:val="0"/>
          <w:numId w:val="40"/>
        </w:numPr>
        <w:rPr>
          <w:rFonts w:ascii="Verdana" w:hAnsi="Verdana"/>
          <w:sz w:val="20"/>
          <w:szCs w:val="20"/>
          <w:rPrChange w:id="2354" w:author="Eliseo" w:date="2018-09-07T10:06:00Z">
            <w:rPr>
              <w:rFonts w:ascii="Verdana" w:hAnsi="Verdana"/>
            </w:rPr>
          </w:rPrChange>
        </w:rPr>
      </w:pPr>
      <w:r w:rsidRPr="003C5EA6">
        <w:rPr>
          <w:rFonts w:ascii="Verdana" w:hAnsi="Verdana"/>
          <w:sz w:val="20"/>
          <w:szCs w:val="20"/>
          <w:rPrChange w:id="2355" w:author="Eliseo" w:date="2018-09-07T10:06:00Z">
            <w:rPr>
              <w:rFonts w:ascii="Verdana" w:hAnsi="Verdana"/>
            </w:rPr>
          </w:rPrChange>
        </w:rPr>
        <w:t xml:space="preserve">Nombres con datos falsos o erróneos; </w:t>
      </w:r>
    </w:p>
    <w:p w:rsidR="008949E5" w:rsidRPr="003C5EA6" w:rsidRDefault="00CA6CC0">
      <w:pPr>
        <w:spacing w:after="0" w:line="240" w:lineRule="auto"/>
        <w:ind w:left="0" w:right="0" w:firstLine="0"/>
        <w:jc w:val="left"/>
        <w:rPr>
          <w:rFonts w:ascii="Verdana" w:hAnsi="Verdana"/>
          <w:sz w:val="20"/>
          <w:szCs w:val="20"/>
          <w:rPrChange w:id="2356" w:author="Eliseo" w:date="2018-09-07T10:06:00Z">
            <w:rPr>
              <w:rFonts w:ascii="Verdana" w:hAnsi="Verdana"/>
            </w:rPr>
          </w:rPrChange>
        </w:rPr>
      </w:pPr>
      <w:r w:rsidRPr="003C5EA6">
        <w:rPr>
          <w:rFonts w:ascii="Verdana" w:hAnsi="Verdana"/>
          <w:sz w:val="20"/>
          <w:szCs w:val="20"/>
          <w:rPrChange w:id="2357" w:author="Eliseo" w:date="2018-09-07T10:06:00Z">
            <w:rPr>
              <w:rFonts w:ascii="Verdana" w:hAnsi="Verdana"/>
            </w:rPr>
          </w:rPrChange>
        </w:rPr>
        <w:t xml:space="preserve"> </w:t>
      </w:r>
    </w:p>
    <w:p w:rsidR="008949E5" w:rsidRPr="003C5EA6" w:rsidRDefault="00CA6CC0">
      <w:pPr>
        <w:numPr>
          <w:ilvl w:val="0"/>
          <w:numId w:val="40"/>
        </w:numPr>
        <w:rPr>
          <w:rFonts w:ascii="Verdana" w:hAnsi="Verdana"/>
          <w:sz w:val="20"/>
          <w:szCs w:val="20"/>
          <w:rPrChange w:id="2358" w:author="Eliseo" w:date="2018-09-07T10:06:00Z">
            <w:rPr>
              <w:rFonts w:ascii="Verdana" w:hAnsi="Verdana"/>
            </w:rPr>
          </w:rPrChange>
        </w:rPr>
      </w:pPr>
      <w:r w:rsidRPr="003C5EA6">
        <w:rPr>
          <w:rFonts w:ascii="Verdana" w:hAnsi="Verdana"/>
          <w:sz w:val="20"/>
          <w:szCs w:val="20"/>
          <w:rPrChange w:id="2359" w:author="Eliseo" w:date="2018-09-07T10:06:00Z">
            <w:rPr>
              <w:rFonts w:ascii="Verdana" w:hAnsi="Verdana"/>
            </w:rPr>
          </w:rPrChange>
        </w:rPr>
        <w:t xml:space="preserve">No se acompañen las copias de la credencial para votar vigente; </w:t>
      </w:r>
    </w:p>
    <w:p w:rsidR="008949E5" w:rsidRPr="003C5EA6" w:rsidRDefault="00CA6CC0">
      <w:pPr>
        <w:spacing w:after="0" w:line="240" w:lineRule="auto"/>
        <w:ind w:left="0" w:right="0" w:firstLine="0"/>
        <w:jc w:val="left"/>
        <w:rPr>
          <w:rFonts w:ascii="Verdana" w:hAnsi="Verdana"/>
          <w:sz w:val="20"/>
          <w:szCs w:val="20"/>
          <w:rPrChange w:id="2360" w:author="Eliseo" w:date="2018-09-07T10:06:00Z">
            <w:rPr>
              <w:rFonts w:ascii="Verdana" w:hAnsi="Verdana"/>
            </w:rPr>
          </w:rPrChange>
        </w:rPr>
      </w:pPr>
      <w:r w:rsidRPr="003C5EA6">
        <w:rPr>
          <w:rFonts w:ascii="Verdana" w:hAnsi="Verdana"/>
          <w:sz w:val="20"/>
          <w:szCs w:val="20"/>
          <w:rPrChange w:id="2361" w:author="Eliseo" w:date="2018-09-07T10:06:00Z">
            <w:rPr>
              <w:rFonts w:ascii="Verdana" w:hAnsi="Verdana"/>
            </w:rPr>
          </w:rPrChange>
        </w:rPr>
        <w:t xml:space="preserve"> </w:t>
      </w:r>
    </w:p>
    <w:p w:rsidR="008949E5" w:rsidRPr="003C5EA6" w:rsidRDefault="00CA6CC0">
      <w:pPr>
        <w:numPr>
          <w:ilvl w:val="0"/>
          <w:numId w:val="40"/>
        </w:numPr>
        <w:rPr>
          <w:rFonts w:ascii="Verdana" w:hAnsi="Verdana"/>
          <w:sz w:val="20"/>
          <w:szCs w:val="20"/>
          <w:rPrChange w:id="2362" w:author="Eliseo" w:date="2018-09-07T10:06:00Z">
            <w:rPr>
              <w:rFonts w:ascii="Verdana" w:hAnsi="Verdana"/>
            </w:rPr>
          </w:rPrChange>
        </w:rPr>
      </w:pPr>
      <w:r w:rsidRPr="003C5EA6">
        <w:rPr>
          <w:rFonts w:ascii="Verdana" w:hAnsi="Verdana"/>
          <w:sz w:val="20"/>
          <w:szCs w:val="20"/>
          <w:rPrChange w:id="2363" w:author="Eliseo" w:date="2018-09-07T10:06:00Z">
            <w:rPr>
              <w:rFonts w:ascii="Verdana" w:hAnsi="Verdana"/>
            </w:rPr>
          </w:rPrChange>
        </w:rPr>
        <w:t xml:space="preserve">En el caso de candidato a Gobernador del Estado, los ciudadanos no tengan su </w:t>
      </w:r>
    </w:p>
    <w:p w:rsidR="008949E5" w:rsidRPr="003C5EA6" w:rsidRDefault="00CA6CC0">
      <w:pPr>
        <w:ind w:firstLine="0"/>
        <w:rPr>
          <w:rFonts w:ascii="Verdana" w:hAnsi="Verdana"/>
          <w:sz w:val="20"/>
          <w:szCs w:val="20"/>
          <w:rPrChange w:id="2364" w:author="Eliseo" w:date="2018-09-07T10:06:00Z">
            <w:rPr>
              <w:rFonts w:ascii="Verdana" w:hAnsi="Verdana"/>
            </w:rPr>
          </w:rPrChange>
        </w:rPr>
      </w:pPr>
      <w:proofErr w:type="gramStart"/>
      <w:r w:rsidRPr="003C5EA6">
        <w:rPr>
          <w:rFonts w:ascii="Verdana" w:hAnsi="Verdana"/>
          <w:sz w:val="20"/>
          <w:szCs w:val="20"/>
          <w:rPrChange w:id="2365" w:author="Eliseo" w:date="2018-09-07T10:06:00Z">
            <w:rPr>
              <w:rFonts w:ascii="Verdana" w:hAnsi="Verdana"/>
            </w:rPr>
          </w:rPrChange>
        </w:rPr>
        <w:t>domicilio</w:t>
      </w:r>
      <w:proofErr w:type="gramEnd"/>
      <w:r w:rsidRPr="003C5EA6">
        <w:rPr>
          <w:rFonts w:ascii="Verdana" w:hAnsi="Verdana"/>
          <w:sz w:val="20"/>
          <w:szCs w:val="20"/>
          <w:rPrChange w:id="2366" w:author="Eliseo" w:date="2018-09-07T10:06:00Z">
            <w:rPr>
              <w:rFonts w:ascii="Verdana" w:hAnsi="Verdana"/>
            </w:rPr>
          </w:rPrChange>
        </w:rPr>
        <w:t xml:space="preserve"> en el estado; </w:t>
      </w:r>
    </w:p>
    <w:p w:rsidR="008949E5" w:rsidRPr="003C5EA6" w:rsidRDefault="00CA6CC0">
      <w:pPr>
        <w:spacing w:after="0" w:line="240" w:lineRule="auto"/>
        <w:ind w:left="0" w:right="0" w:firstLine="0"/>
        <w:jc w:val="left"/>
        <w:rPr>
          <w:rFonts w:ascii="Verdana" w:hAnsi="Verdana"/>
          <w:sz w:val="20"/>
          <w:szCs w:val="20"/>
          <w:rPrChange w:id="2367" w:author="Eliseo" w:date="2018-09-07T10:06:00Z">
            <w:rPr>
              <w:rFonts w:ascii="Verdana" w:hAnsi="Verdana"/>
            </w:rPr>
          </w:rPrChange>
        </w:rPr>
      </w:pPr>
      <w:r w:rsidRPr="003C5EA6">
        <w:rPr>
          <w:rFonts w:ascii="Verdana" w:hAnsi="Verdana"/>
          <w:sz w:val="20"/>
          <w:szCs w:val="20"/>
          <w:rPrChange w:id="2368" w:author="Eliseo" w:date="2018-09-07T10:06:00Z">
            <w:rPr>
              <w:rFonts w:ascii="Verdana" w:hAnsi="Verdana"/>
            </w:rPr>
          </w:rPrChange>
        </w:rPr>
        <w:t xml:space="preserve"> </w:t>
      </w:r>
    </w:p>
    <w:p w:rsidR="008949E5" w:rsidRPr="003C5EA6" w:rsidRDefault="00CA6CC0">
      <w:pPr>
        <w:numPr>
          <w:ilvl w:val="0"/>
          <w:numId w:val="40"/>
        </w:numPr>
        <w:rPr>
          <w:rFonts w:ascii="Verdana" w:hAnsi="Verdana"/>
          <w:sz w:val="20"/>
          <w:szCs w:val="20"/>
          <w:rPrChange w:id="2369" w:author="Eliseo" w:date="2018-09-07T10:06:00Z">
            <w:rPr>
              <w:rFonts w:ascii="Verdana" w:hAnsi="Verdana"/>
            </w:rPr>
          </w:rPrChange>
        </w:rPr>
      </w:pPr>
      <w:r w:rsidRPr="003C5EA6">
        <w:rPr>
          <w:rFonts w:ascii="Verdana" w:hAnsi="Verdana"/>
          <w:sz w:val="20"/>
          <w:szCs w:val="20"/>
          <w:rPrChange w:id="2370" w:author="Eliseo" w:date="2018-09-07T10:06:00Z">
            <w:rPr>
              <w:rFonts w:ascii="Verdana" w:hAnsi="Verdana"/>
            </w:rPr>
          </w:rPrChange>
        </w:rPr>
        <w:t xml:space="preserve">En el caso de candidatos a diputados de mayoría relativa y miembros de ayuntamiento, los ciudadanos no tengan su domicilio en el distrito o municipio, según corresponda, para el que se está postulando; </w:t>
      </w:r>
    </w:p>
    <w:p w:rsidR="008949E5" w:rsidRPr="003C5EA6" w:rsidRDefault="00CA6CC0">
      <w:pPr>
        <w:spacing w:after="0" w:line="240" w:lineRule="auto"/>
        <w:ind w:left="0" w:right="0" w:firstLine="0"/>
        <w:jc w:val="left"/>
        <w:rPr>
          <w:rFonts w:ascii="Verdana" w:hAnsi="Verdana"/>
          <w:sz w:val="20"/>
          <w:szCs w:val="20"/>
          <w:rPrChange w:id="2371" w:author="Eliseo" w:date="2018-09-07T10:06:00Z">
            <w:rPr>
              <w:rFonts w:ascii="Verdana" w:hAnsi="Verdana"/>
            </w:rPr>
          </w:rPrChange>
        </w:rPr>
      </w:pPr>
      <w:r w:rsidRPr="003C5EA6">
        <w:rPr>
          <w:rFonts w:ascii="Verdana" w:hAnsi="Verdana"/>
          <w:sz w:val="20"/>
          <w:szCs w:val="20"/>
          <w:rPrChange w:id="2372" w:author="Eliseo" w:date="2018-09-07T10:06:00Z">
            <w:rPr>
              <w:rFonts w:ascii="Verdana" w:hAnsi="Verdana"/>
            </w:rPr>
          </w:rPrChange>
        </w:rPr>
        <w:t xml:space="preserve"> </w:t>
      </w:r>
    </w:p>
    <w:p w:rsidR="008949E5" w:rsidRPr="003C5EA6" w:rsidRDefault="00CA6CC0">
      <w:pPr>
        <w:numPr>
          <w:ilvl w:val="0"/>
          <w:numId w:val="40"/>
        </w:numPr>
        <w:rPr>
          <w:rFonts w:ascii="Verdana" w:hAnsi="Verdana"/>
          <w:sz w:val="20"/>
          <w:szCs w:val="20"/>
          <w:rPrChange w:id="2373" w:author="Eliseo" w:date="2018-09-07T10:06:00Z">
            <w:rPr>
              <w:rFonts w:ascii="Verdana" w:hAnsi="Verdana"/>
            </w:rPr>
          </w:rPrChange>
        </w:rPr>
      </w:pPr>
      <w:r w:rsidRPr="003C5EA6">
        <w:rPr>
          <w:rFonts w:ascii="Verdana" w:hAnsi="Verdana"/>
          <w:sz w:val="20"/>
          <w:szCs w:val="20"/>
          <w:rPrChange w:id="2374" w:author="Eliseo" w:date="2018-09-07T10:06:00Z">
            <w:rPr>
              <w:rFonts w:ascii="Verdana" w:hAnsi="Verdana"/>
            </w:rPr>
          </w:rPrChange>
        </w:rPr>
        <w:t xml:space="preserve">Los ciudadanos hayan sido dados de baja de la lista nominal; </w:t>
      </w:r>
    </w:p>
    <w:p w:rsidR="008949E5" w:rsidRPr="003C5EA6" w:rsidRDefault="00CA6CC0">
      <w:pPr>
        <w:spacing w:after="0" w:line="240" w:lineRule="auto"/>
        <w:ind w:left="0" w:right="0" w:firstLine="0"/>
        <w:jc w:val="left"/>
        <w:rPr>
          <w:rFonts w:ascii="Verdana" w:hAnsi="Verdana"/>
          <w:sz w:val="20"/>
          <w:szCs w:val="20"/>
          <w:rPrChange w:id="2375" w:author="Eliseo" w:date="2018-09-07T10:06:00Z">
            <w:rPr>
              <w:rFonts w:ascii="Verdana" w:hAnsi="Verdana"/>
            </w:rPr>
          </w:rPrChange>
        </w:rPr>
      </w:pPr>
      <w:r w:rsidRPr="003C5EA6">
        <w:rPr>
          <w:rFonts w:ascii="Verdana" w:hAnsi="Verdana"/>
          <w:sz w:val="20"/>
          <w:szCs w:val="20"/>
          <w:rPrChange w:id="2376" w:author="Eliseo" w:date="2018-09-07T10:06:00Z">
            <w:rPr>
              <w:rFonts w:ascii="Verdana" w:hAnsi="Verdana"/>
            </w:rPr>
          </w:rPrChange>
        </w:rPr>
        <w:t xml:space="preserve"> </w:t>
      </w:r>
    </w:p>
    <w:p w:rsidR="008949E5" w:rsidRPr="003C5EA6" w:rsidRDefault="00CA6CC0">
      <w:pPr>
        <w:numPr>
          <w:ilvl w:val="0"/>
          <w:numId w:val="40"/>
        </w:numPr>
        <w:rPr>
          <w:rFonts w:ascii="Verdana" w:hAnsi="Verdana"/>
          <w:sz w:val="20"/>
          <w:szCs w:val="20"/>
          <w:rPrChange w:id="2377" w:author="Eliseo" w:date="2018-09-07T10:06:00Z">
            <w:rPr>
              <w:rFonts w:ascii="Verdana" w:hAnsi="Verdana"/>
            </w:rPr>
          </w:rPrChange>
        </w:rPr>
      </w:pPr>
      <w:r w:rsidRPr="003C5EA6">
        <w:rPr>
          <w:rFonts w:ascii="Verdana" w:hAnsi="Verdana"/>
          <w:sz w:val="20"/>
          <w:szCs w:val="20"/>
          <w:rPrChange w:id="2378" w:author="Eliseo" w:date="2018-09-07T10:06:00Z">
            <w:rPr>
              <w:rFonts w:ascii="Verdana" w:hAnsi="Verdana"/>
            </w:rPr>
          </w:rPrChange>
        </w:rPr>
        <w:t xml:space="preserve">En el caso que se haya presentado por una misma persona más de una </w:t>
      </w:r>
    </w:p>
    <w:p w:rsidR="008949E5" w:rsidRPr="003C5EA6" w:rsidRDefault="00CA6CC0">
      <w:pPr>
        <w:ind w:firstLine="0"/>
        <w:rPr>
          <w:rFonts w:ascii="Verdana" w:hAnsi="Verdana"/>
          <w:sz w:val="20"/>
          <w:szCs w:val="20"/>
          <w:rPrChange w:id="2379" w:author="Eliseo" w:date="2018-09-07T10:06:00Z">
            <w:rPr>
              <w:rFonts w:ascii="Verdana" w:hAnsi="Verdana"/>
            </w:rPr>
          </w:rPrChange>
        </w:rPr>
      </w:pPr>
      <w:proofErr w:type="gramStart"/>
      <w:r w:rsidRPr="003C5EA6">
        <w:rPr>
          <w:rFonts w:ascii="Verdana" w:hAnsi="Verdana"/>
          <w:sz w:val="20"/>
          <w:szCs w:val="20"/>
          <w:rPrChange w:id="2380" w:author="Eliseo" w:date="2018-09-07T10:06:00Z">
            <w:rPr>
              <w:rFonts w:ascii="Verdana" w:hAnsi="Verdana"/>
            </w:rPr>
          </w:rPrChange>
        </w:rPr>
        <w:t>manifestación</w:t>
      </w:r>
      <w:proofErr w:type="gramEnd"/>
      <w:r w:rsidRPr="003C5EA6">
        <w:rPr>
          <w:rFonts w:ascii="Verdana" w:hAnsi="Verdana"/>
          <w:sz w:val="20"/>
          <w:szCs w:val="20"/>
          <w:rPrChange w:id="2381" w:author="Eliseo" w:date="2018-09-07T10:06:00Z">
            <w:rPr>
              <w:rFonts w:ascii="Verdana" w:hAnsi="Verdana"/>
            </w:rPr>
          </w:rPrChange>
        </w:rPr>
        <w:t xml:space="preserve"> a favor de un mismo aspirante, sólo se computará una, y </w:t>
      </w:r>
    </w:p>
    <w:p w:rsidR="008949E5" w:rsidRPr="003C5EA6" w:rsidRDefault="00CA6CC0">
      <w:pPr>
        <w:spacing w:after="0" w:line="240" w:lineRule="auto"/>
        <w:ind w:left="0" w:right="0" w:firstLine="0"/>
        <w:jc w:val="left"/>
        <w:rPr>
          <w:rFonts w:ascii="Verdana" w:hAnsi="Verdana"/>
          <w:sz w:val="20"/>
          <w:szCs w:val="20"/>
          <w:rPrChange w:id="2382" w:author="Eliseo" w:date="2018-09-07T10:06:00Z">
            <w:rPr>
              <w:rFonts w:ascii="Verdana" w:hAnsi="Verdana"/>
            </w:rPr>
          </w:rPrChange>
        </w:rPr>
      </w:pPr>
      <w:r w:rsidRPr="003C5EA6">
        <w:rPr>
          <w:rFonts w:ascii="Verdana" w:hAnsi="Verdana"/>
          <w:sz w:val="20"/>
          <w:szCs w:val="20"/>
          <w:rPrChange w:id="2383" w:author="Eliseo" w:date="2018-09-07T10:06:00Z">
            <w:rPr>
              <w:rFonts w:ascii="Verdana" w:hAnsi="Verdana"/>
            </w:rPr>
          </w:rPrChange>
        </w:rPr>
        <w:t xml:space="preserve"> </w:t>
      </w:r>
    </w:p>
    <w:p w:rsidR="008949E5" w:rsidRPr="003C5EA6" w:rsidRDefault="00CA6CC0">
      <w:pPr>
        <w:numPr>
          <w:ilvl w:val="0"/>
          <w:numId w:val="40"/>
        </w:numPr>
        <w:rPr>
          <w:rFonts w:ascii="Verdana" w:hAnsi="Verdana"/>
          <w:sz w:val="20"/>
          <w:szCs w:val="20"/>
          <w:rPrChange w:id="2384" w:author="Eliseo" w:date="2018-09-07T10:06:00Z">
            <w:rPr>
              <w:rFonts w:ascii="Verdana" w:hAnsi="Verdana"/>
            </w:rPr>
          </w:rPrChange>
        </w:rPr>
      </w:pPr>
      <w:r w:rsidRPr="003C5EA6">
        <w:rPr>
          <w:rFonts w:ascii="Verdana" w:hAnsi="Verdana"/>
          <w:sz w:val="20"/>
          <w:szCs w:val="20"/>
          <w:rPrChange w:id="2385" w:author="Eliseo" w:date="2018-09-07T10:06:00Z">
            <w:rPr>
              <w:rFonts w:ascii="Verdana" w:hAnsi="Verdana"/>
            </w:rPr>
          </w:rPrChange>
        </w:rPr>
        <w:t xml:space="preserve">En el caso que una misma persona haya presentado manifestación en favor de </w:t>
      </w:r>
    </w:p>
    <w:p w:rsidR="008949E5" w:rsidRPr="003C5EA6" w:rsidRDefault="00CA6CC0">
      <w:pPr>
        <w:ind w:firstLine="0"/>
        <w:rPr>
          <w:rFonts w:ascii="Verdana" w:hAnsi="Verdana"/>
          <w:sz w:val="20"/>
          <w:szCs w:val="20"/>
          <w:rPrChange w:id="2386" w:author="Eliseo" w:date="2018-09-07T10:06:00Z">
            <w:rPr>
              <w:rFonts w:ascii="Verdana" w:hAnsi="Verdana"/>
            </w:rPr>
          </w:rPrChange>
        </w:rPr>
      </w:pPr>
      <w:proofErr w:type="gramStart"/>
      <w:r w:rsidRPr="003C5EA6">
        <w:rPr>
          <w:rFonts w:ascii="Verdana" w:hAnsi="Verdana"/>
          <w:sz w:val="20"/>
          <w:szCs w:val="20"/>
          <w:rPrChange w:id="2387" w:author="Eliseo" w:date="2018-09-07T10:06:00Z">
            <w:rPr>
              <w:rFonts w:ascii="Verdana" w:hAnsi="Verdana"/>
            </w:rPr>
          </w:rPrChange>
        </w:rPr>
        <w:t>más</w:t>
      </w:r>
      <w:proofErr w:type="gramEnd"/>
      <w:r w:rsidRPr="003C5EA6">
        <w:rPr>
          <w:rFonts w:ascii="Verdana" w:hAnsi="Verdana"/>
          <w:sz w:val="20"/>
          <w:szCs w:val="20"/>
          <w:rPrChange w:id="2388" w:author="Eliseo" w:date="2018-09-07T10:06:00Z">
            <w:rPr>
              <w:rFonts w:ascii="Verdana" w:hAnsi="Verdana"/>
            </w:rPr>
          </w:rPrChange>
        </w:rPr>
        <w:t xml:space="preserve"> de un aspirante, sólo se computará la primera manifestación presentada. </w:t>
      </w:r>
    </w:p>
    <w:p w:rsidR="008949E5" w:rsidRPr="003C5EA6" w:rsidRDefault="00CA6CC0">
      <w:pPr>
        <w:spacing w:after="0" w:line="240" w:lineRule="auto"/>
        <w:ind w:left="0" w:right="0" w:firstLine="0"/>
        <w:jc w:val="left"/>
        <w:rPr>
          <w:rFonts w:ascii="Verdana" w:hAnsi="Verdana"/>
          <w:sz w:val="20"/>
          <w:szCs w:val="20"/>
          <w:rPrChange w:id="2389" w:author="Eliseo" w:date="2018-09-07T10:06:00Z">
            <w:rPr>
              <w:rFonts w:ascii="Verdana" w:hAnsi="Verdana"/>
            </w:rPr>
          </w:rPrChange>
        </w:rPr>
      </w:pPr>
      <w:r w:rsidRPr="003C5EA6">
        <w:rPr>
          <w:rFonts w:ascii="Verdana" w:hAnsi="Verdana"/>
          <w:sz w:val="20"/>
          <w:szCs w:val="20"/>
          <w:rPrChange w:id="2390" w:author="Eliseo" w:date="2018-09-07T10:06:00Z">
            <w:rPr>
              <w:rFonts w:ascii="Verdana" w:hAnsi="Verdana"/>
            </w:rPr>
          </w:rPrChange>
        </w:rPr>
        <w:t xml:space="preserve"> </w:t>
      </w:r>
    </w:p>
    <w:p w:rsidR="008949E5" w:rsidRPr="003C5EA6" w:rsidRDefault="00CA6CC0">
      <w:pPr>
        <w:rPr>
          <w:rFonts w:ascii="Verdana" w:hAnsi="Verdana"/>
          <w:sz w:val="20"/>
          <w:szCs w:val="20"/>
          <w:rPrChange w:id="2391" w:author="Eliseo" w:date="2018-09-07T10:06:00Z">
            <w:rPr>
              <w:rFonts w:ascii="Verdana" w:hAnsi="Verdana"/>
            </w:rPr>
          </w:rPrChange>
        </w:rPr>
      </w:pPr>
      <w:r w:rsidRPr="003C5EA6">
        <w:rPr>
          <w:rFonts w:ascii="Verdana" w:hAnsi="Verdana"/>
          <w:b/>
          <w:sz w:val="20"/>
          <w:szCs w:val="20"/>
          <w:rPrChange w:id="2392" w:author="Eliseo" w:date="2018-09-07T10:06:00Z">
            <w:rPr>
              <w:rFonts w:ascii="Verdana" w:hAnsi="Verdana"/>
              <w:b/>
            </w:rPr>
          </w:rPrChange>
        </w:rPr>
        <w:t>ARTÍCULO 53.</w:t>
      </w:r>
      <w:r w:rsidRPr="003C5EA6">
        <w:rPr>
          <w:rFonts w:ascii="Verdana" w:hAnsi="Verdana"/>
          <w:sz w:val="20"/>
          <w:szCs w:val="20"/>
          <w:rPrChange w:id="2393" w:author="Eliseo" w:date="2018-09-07T10:06:00Z">
            <w:rPr>
              <w:rFonts w:ascii="Verdana" w:hAnsi="Verdana"/>
            </w:rPr>
          </w:rPrChange>
        </w:rPr>
        <w:t xml:space="preserve"> De todos los aspirantes a un mismo cargo de elección popular, solamente tendrá derecho a registrarse como candidato independiente aquel que de manera individual, por fórmula o planilla, según sea el caso, obtenga el mayor número de manifestaciones de apoyo válidas y supere el porcentaje mínimo antes mencionado. </w:t>
      </w:r>
    </w:p>
    <w:p w:rsidR="008949E5" w:rsidRPr="003C5EA6" w:rsidRDefault="00CA6CC0">
      <w:pPr>
        <w:spacing w:after="0" w:line="240" w:lineRule="auto"/>
        <w:ind w:left="0" w:right="0" w:firstLine="0"/>
        <w:jc w:val="left"/>
        <w:rPr>
          <w:rFonts w:ascii="Verdana" w:hAnsi="Verdana"/>
          <w:sz w:val="20"/>
          <w:szCs w:val="20"/>
          <w:rPrChange w:id="2394" w:author="Eliseo" w:date="2018-09-07T10:06:00Z">
            <w:rPr>
              <w:rFonts w:ascii="Verdana" w:hAnsi="Verdana"/>
            </w:rPr>
          </w:rPrChange>
        </w:rPr>
      </w:pPr>
      <w:r w:rsidRPr="003C5EA6">
        <w:rPr>
          <w:rFonts w:ascii="Verdana" w:hAnsi="Verdana"/>
          <w:sz w:val="20"/>
          <w:szCs w:val="20"/>
          <w:rPrChange w:id="2395" w:author="Eliseo" w:date="2018-09-07T10:06:00Z">
            <w:rPr>
              <w:rFonts w:ascii="Verdana" w:hAnsi="Verdana"/>
            </w:rPr>
          </w:rPrChange>
        </w:rPr>
        <w:t xml:space="preserve"> </w:t>
      </w:r>
    </w:p>
    <w:p w:rsidR="008949E5" w:rsidRPr="003C5EA6" w:rsidRDefault="00CA6CC0">
      <w:pPr>
        <w:rPr>
          <w:rFonts w:ascii="Verdana" w:hAnsi="Verdana"/>
          <w:sz w:val="20"/>
          <w:szCs w:val="20"/>
          <w:rPrChange w:id="2396" w:author="Eliseo" w:date="2018-09-07T10:06:00Z">
            <w:rPr>
              <w:rFonts w:ascii="Verdana" w:hAnsi="Verdana"/>
            </w:rPr>
          </w:rPrChange>
        </w:rPr>
      </w:pPr>
      <w:r w:rsidRPr="003C5EA6">
        <w:rPr>
          <w:rFonts w:ascii="Verdana" w:hAnsi="Verdana"/>
          <w:sz w:val="20"/>
          <w:szCs w:val="20"/>
          <w:rPrChange w:id="2397" w:author="Eliseo" w:date="2018-09-07T10:06:00Z">
            <w:rPr>
              <w:rFonts w:ascii="Verdana" w:hAnsi="Verdana"/>
            </w:rPr>
          </w:rPrChange>
        </w:rPr>
        <w:t xml:space="preserve">Se declarará desierto el proceso de selección de candidatos independientes en la demarcación de que se trate, cuando ninguno de los aspirantes obtenga por lo menos el porcentaje requerido como mínimo de respaldo ciudadano. </w:t>
      </w:r>
    </w:p>
    <w:p w:rsidR="008949E5" w:rsidRPr="003C5EA6" w:rsidRDefault="00CA6CC0">
      <w:pPr>
        <w:spacing w:after="0" w:line="240" w:lineRule="auto"/>
        <w:ind w:left="0" w:right="0" w:firstLine="0"/>
        <w:jc w:val="left"/>
        <w:rPr>
          <w:rFonts w:ascii="Verdana" w:hAnsi="Verdana"/>
          <w:sz w:val="20"/>
          <w:szCs w:val="20"/>
          <w:rPrChange w:id="2398" w:author="Eliseo" w:date="2018-09-07T10:06:00Z">
            <w:rPr>
              <w:rFonts w:ascii="Verdana" w:hAnsi="Verdana"/>
            </w:rPr>
          </w:rPrChange>
        </w:rPr>
      </w:pPr>
      <w:r w:rsidRPr="003C5EA6">
        <w:rPr>
          <w:rFonts w:ascii="Verdana" w:hAnsi="Verdana"/>
          <w:sz w:val="20"/>
          <w:szCs w:val="20"/>
          <w:rPrChange w:id="2399" w:author="Eliseo" w:date="2018-09-07T10:06:00Z">
            <w:rPr>
              <w:rFonts w:ascii="Verdana" w:hAnsi="Verdana"/>
            </w:rPr>
          </w:rPrChange>
        </w:rPr>
        <w:t xml:space="preserve"> </w:t>
      </w:r>
    </w:p>
    <w:p w:rsidR="008949E5" w:rsidRPr="003C5EA6" w:rsidRDefault="00CA6CC0">
      <w:pPr>
        <w:rPr>
          <w:rFonts w:ascii="Verdana" w:hAnsi="Verdana"/>
          <w:sz w:val="20"/>
          <w:szCs w:val="20"/>
          <w:rPrChange w:id="2400" w:author="Eliseo" w:date="2018-09-07T10:06:00Z">
            <w:rPr>
              <w:rFonts w:ascii="Verdana" w:hAnsi="Verdana"/>
            </w:rPr>
          </w:rPrChange>
        </w:rPr>
      </w:pPr>
      <w:r w:rsidRPr="003C5EA6">
        <w:rPr>
          <w:rFonts w:ascii="Verdana" w:hAnsi="Verdana"/>
          <w:sz w:val="20"/>
          <w:szCs w:val="20"/>
          <w:rPrChange w:id="2401" w:author="Eliseo" w:date="2018-09-07T10:06:00Z">
            <w:rPr>
              <w:rFonts w:ascii="Verdana" w:hAnsi="Verdana"/>
            </w:rPr>
          </w:rPrChange>
        </w:rPr>
        <w:t xml:space="preserve">En ningún caso, se publicará la información relativa al respaldo ciudadano que reciban los aspirantes. </w:t>
      </w:r>
    </w:p>
    <w:p w:rsidR="008949E5" w:rsidRPr="003C5EA6" w:rsidRDefault="00CA6CC0">
      <w:pPr>
        <w:spacing w:after="0" w:line="240" w:lineRule="auto"/>
        <w:ind w:left="0" w:right="0" w:firstLine="0"/>
        <w:jc w:val="left"/>
        <w:rPr>
          <w:rFonts w:ascii="Verdana" w:hAnsi="Verdana"/>
          <w:sz w:val="20"/>
          <w:szCs w:val="20"/>
          <w:rPrChange w:id="2402" w:author="Eliseo" w:date="2018-09-07T10:06:00Z">
            <w:rPr>
              <w:rFonts w:ascii="Verdana" w:hAnsi="Verdana"/>
            </w:rPr>
          </w:rPrChange>
        </w:rPr>
      </w:pPr>
      <w:r w:rsidRPr="003C5EA6">
        <w:rPr>
          <w:rFonts w:ascii="Verdana" w:hAnsi="Verdana"/>
          <w:sz w:val="20"/>
          <w:szCs w:val="20"/>
          <w:rPrChange w:id="2403"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2404" w:author="Eliseo" w:date="2018-09-07T10:06:00Z">
            <w:rPr>
              <w:rFonts w:ascii="Verdana" w:hAnsi="Verdana"/>
            </w:rPr>
          </w:rPrChange>
        </w:rPr>
      </w:pPr>
      <w:r w:rsidRPr="003C5EA6">
        <w:rPr>
          <w:rFonts w:ascii="Verdana" w:hAnsi="Verdana"/>
          <w:sz w:val="20"/>
          <w:szCs w:val="20"/>
          <w:rPrChange w:id="2405" w:author="Eliseo" w:date="2018-09-07T10:06:00Z">
            <w:rPr>
              <w:rFonts w:ascii="Verdana" w:hAnsi="Verdana"/>
            </w:rPr>
          </w:rPrChange>
        </w:rPr>
        <w:lastRenderedPageBreak/>
        <w:t xml:space="preserve">Si la solicitud no reúne el porcentaje requerido se tendrá por no presentada. </w:t>
      </w:r>
    </w:p>
    <w:p w:rsidR="008949E5" w:rsidRPr="003C5EA6" w:rsidRDefault="00CA6CC0">
      <w:pPr>
        <w:spacing w:after="0" w:line="240" w:lineRule="auto"/>
        <w:ind w:left="0" w:right="0" w:firstLine="0"/>
        <w:jc w:val="left"/>
        <w:rPr>
          <w:rFonts w:ascii="Verdana" w:hAnsi="Verdana"/>
          <w:sz w:val="20"/>
          <w:szCs w:val="20"/>
          <w:rPrChange w:id="2406" w:author="Eliseo" w:date="2018-09-07T10:06:00Z">
            <w:rPr>
              <w:rFonts w:ascii="Verdana" w:hAnsi="Verdana"/>
            </w:rPr>
          </w:rPrChange>
        </w:rPr>
      </w:pPr>
      <w:r w:rsidRPr="003C5EA6">
        <w:rPr>
          <w:rFonts w:ascii="Verdana" w:hAnsi="Verdana"/>
          <w:sz w:val="20"/>
          <w:szCs w:val="20"/>
          <w:rPrChange w:id="2407" w:author="Eliseo" w:date="2018-09-07T10:06:00Z">
            <w:rPr>
              <w:rFonts w:ascii="Verdana" w:hAnsi="Verdana"/>
            </w:rPr>
          </w:rPrChange>
        </w:rPr>
        <w:t xml:space="preserve"> </w:t>
      </w:r>
    </w:p>
    <w:p w:rsidR="008949E5" w:rsidRPr="003C5EA6" w:rsidRDefault="00CA6CC0">
      <w:pPr>
        <w:rPr>
          <w:rFonts w:ascii="Verdana" w:hAnsi="Verdana"/>
          <w:sz w:val="20"/>
          <w:szCs w:val="20"/>
          <w:rPrChange w:id="2408" w:author="Eliseo" w:date="2018-09-07T10:06:00Z">
            <w:rPr>
              <w:rFonts w:ascii="Verdana" w:hAnsi="Verdana"/>
            </w:rPr>
          </w:rPrChange>
        </w:rPr>
      </w:pPr>
      <w:r w:rsidRPr="003C5EA6">
        <w:rPr>
          <w:rFonts w:ascii="Verdana" w:hAnsi="Verdana"/>
          <w:b/>
          <w:sz w:val="20"/>
          <w:szCs w:val="20"/>
          <w:rPrChange w:id="2409" w:author="Eliseo" w:date="2018-09-07T10:06:00Z">
            <w:rPr>
              <w:rFonts w:ascii="Verdana" w:hAnsi="Verdana"/>
              <w:b/>
            </w:rPr>
          </w:rPrChange>
        </w:rPr>
        <w:t>ARTÍCULO 54.</w:t>
      </w:r>
      <w:r w:rsidRPr="003C5EA6">
        <w:rPr>
          <w:rFonts w:ascii="Verdana" w:hAnsi="Verdana"/>
          <w:sz w:val="20"/>
          <w:szCs w:val="20"/>
          <w:rPrChange w:id="2410" w:author="Eliseo" w:date="2018-09-07T10:06:00Z">
            <w:rPr>
              <w:rFonts w:ascii="Verdana" w:hAnsi="Verdana"/>
            </w:rPr>
          </w:rPrChange>
        </w:rPr>
        <w:t xml:space="preserve"> Ninguna persona podrá registrarse como candidato a distintos cargos de elección popular en el mismo proceso electoral; tampoco podrá ser candidato para un cargo local de elección popular y simultáneamente para otro de la federación. En este supuesto, si el registro para el cargo de la elección local ya estuviere hecho, se procederá a la cancelación automática del registro. </w:t>
      </w:r>
    </w:p>
    <w:p w:rsidR="008949E5" w:rsidRPr="003C5EA6" w:rsidRDefault="00CA6CC0">
      <w:pPr>
        <w:spacing w:after="0" w:line="240" w:lineRule="auto"/>
        <w:ind w:left="0" w:right="0" w:firstLine="0"/>
        <w:jc w:val="left"/>
        <w:rPr>
          <w:rFonts w:ascii="Verdana" w:hAnsi="Verdana"/>
          <w:sz w:val="20"/>
          <w:szCs w:val="20"/>
          <w:rPrChange w:id="2411" w:author="Eliseo" w:date="2018-09-07T10:06:00Z">
            <w:rPr>
              <w:rFonts w:ascii="Verdana" w:hAnsi="Verdana"/>
            </w:rPr>
          </w:rPrChange>
        </w:rPr>
      </w:pPr>
      <w:r w:rsidRPr="003C5EA6">
        <w:rPr>
          <w:rFonts w:ascii="Verdana" w:hAnsi="Verdana"/>
          <w:sz w:val="20"/>
          <w:szCs w:val="20"/>
          <w:rPrChange w:id="2412" w:author="Eliseo" w:date="2018-09-07T10:06:00Z">
            <w:rPr>
              <w:rFonts w:ascii="Verdana" w:hAnsi="Verdana"/>
            </w:rPr>
          </w:rPrChange>
        </w:rPr>
        <w:t xml:space="preserve"> </w:t>
      </w:r>
    </w:p>
    <w:p w:rsidR="008949E5" w:rsidRPr="003C5EA6" w:rsidRDefault="00CA6CC0">
      <w:pPr>
        <w:rPr>
          <w:rFonts w:ascii="Verdana" w:hAnsi="Verdana"/>
          <w:sz w:val="20"/>
          <w:szCs w:val="20"/>
          <w:rPrChange w:id="2413" w:author="Eliseo" w:date="2018-09-07T10:06:00Z">
            <w:rPr>
              <w:rFonts w:ascii="Verdana" w:hAnsi="Verdana"/>
            </w:rPr>
          </w:rPrChange>
        </w:rPr>
      </w:pPr>
      <w:r w:rsidRPr="003C5EA6">
        <w:rPr>
          <w:rFonts w:ascii="Verdana" w:hAnsi="Verdana"/>
          <w:sz w:val="20"/>
          <w:szCs w:val="20"/>
          <w:rPrChange w:id="2414" w:author="Eliseo" w:date="2018-09-07T10:06:00Z">
            <w:rPr>
              <w:rFonts w:ascii="Verdana" w:hAnsi="Verdana"/>
            </w:rPr>
          </w:rPrChange>
        </w:rPr>
        <w:t xml:space="preserve">Los candidatos independientes que hayan sido registrados no podrán ser postulados como candidato por un partido político o coalición en el mismo proceso electoral local. </w:t>
      </w:r>
    </w:p>
    <w:p w:rsidR="008949E5" w:rsidRPr="003C5EA6" w:rsidRDefault="00CA6CC0">
      <w:pPr>
        <w:spacing w:after="0" w:line="240" w:lineRule="auto"/>
        <w:ind w:left="0" w:right="0" w:firstLine="0"/>
        <w:jc w:val="left"/>
        <w:rPr>
          <w:rFonts w:ascii="Verdana" w:hAnsi="Verdana"/>
          <w:sz w:val="20"/>
          <w:szCs w:val="20"/>
          <w:rPrChange w:id="2415" w:author="Eliseo" w:date="2018-09-07T10:06:00Z">
            <w:rPr>
              <w:rFonts w:ascii="Verdana" w:hAnsi="Verdana"/>
            </w:rPr>
          </w:rPrChange>
        </w:rPr>
      </w:pPr>
      <w:r w:rsidRPr="003C5EA6">
        <w:rPr>
          <w:rFonts w:ascii="Verdana" w:hAnsi="Verdana"/>
          <w:sz w:val="20"/>
          <w:szCs w:val="20"/>
          <w:rPrChange w:id="2416"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417" w:author="Eliseo" w:date="2018-09-07T10:06:00Z">
            <w:rPr>
              <w:rFonts w:ascii="Verdana" w:hAnsi="Verdana"/>
            </w:rPr>
          </w:rPrChange>
        </w:rPr>
      </w:pPr>
      <w:r w:rsidRPr="003C5EA6">
        <w:rPr>
          <w:rFonts w:ascii="Verdana" w:hAnsi="Verdana"/>
          <w:b/>
          <w:sz w:val="20"/>
          <w:szCs w:val="20"/>
          <w:rPrChange w:id="2418" w:author="Eliseo" w:date="2018-09-07T10:06:00Z">
            <w:rPr>
              <w:rFonts w:ascii="Verdana" w:hAnsi="Verdana"/>
              <w:b/>
            </w:rPr>
          </w:rPrChange>
        </w:rPr>
        <w:t xml:space="preserve">SECCIÓN TERCERA </w:t>
      </w:r>
    </w:p>
    <w:p w:rsidR="008949E5" w:rsidRPr="003C5EA6" w:rsidRDefault="00CA6CC0">
      <w:pPr>
        <w:spacing w:after="0" w:line="237" w:lineRule="auto"/>
        <w:ind w:left="10" w:right="0" w:hanging="10"/>
        <w:jc w:val="center"/>
        <w:rPr>
          <w:rFonts w:ascii="Verdana" w:hAnsi="Verdana"/>
          <w:sz w:val="20"/>
          <w:szCs w:val="20"/>
          <w:rPrChange w:id="2419" w:author="Eliseo" w:date="2018-09-07T10:06:00Z">
            <w:rPr>
              <w:rFonts w:ascii="Verdana" w:hAnsi="Verdana"/>
            </w:rPr>
          </w:rPrChange>
        </w:rPr>
      </w:pPr>
      <w:r w:rsidRPr="003C5EA6">
        <w:rPr>
          <w:rFonts w:ascii="Verdana" w:hAnsi="Verdana"/>
          <w:b/>
          <w:sz w:val="20"/>
          <w:szCs w:val="20"/>
          <w:rPrChange w:id="2420" w:author="Eliseo" w:date="2018-09-07T10:06:00Z">
            <w:rPr>
              <w:rFonts w:ascii="Verdana" w:hAnsi="Verdana"/>
              <w:b/>
            </w:rPr>
          </w:rPrChange>
        </w:rPr>
        <w:t xml:space="preserve">DEL REGISTRO </w:t>
      </w:r>
    </w:p>
    <w:p w:rsidR="008949E5" w:rsidRPr="003C5EA6" w:rsidRDefault="00CA6CC0">
      <w:pPr>
        <w:spacing w:after="0" w:line="240" w:lineRule="auto"/>
        <w:ind w:left="0" w:right="0" w:firstLine="0"/>
        <w:jc w:val="left"/>
        <w:rPr>
          <w:rFonts w:ascii="Verdana" w:hAnsi="Verdana"/>
          <w:sz w:val="20"/>
          <w:szCs w:val="20"/>
          <w:rPrChange w:id="2421" w:author="Eliseo" w:date="2018-09-07T10:06:00Z">
            <w:rPr>
              <w:rFonts w:ascii="Verdana" w:hAnsi="Verdana"/>
            </w:rPr>
          </w:rPrChange>
        </w:rPr>
      </w:pPr>
      <w:r w:rsidRPr="003C5EA6">
        <w:rPr>
          <w:rFonts w:ascii="Verdana" w:hAnsi="Verdana"/>
          <w:sz w:val="20"/>
          <w:szCs w:val="20"/>
          <w:rPrChange w:id="2422" w:author="Eliseo" w:date="2018-09-07T10:06:00Z">
            <w:rPr>
              <w:rFonts w:ascii="Verdana" w:hAnsi="Verdana"/>
            </w:rPr>
          </w:rPrChange>
        </w:rPr>
        <w:t xml:space="preserve"> </w:t>
      </w:r>
    </w:p>
    <w:p w:rsidR="008949E5" w:rsidRPr="003C5EA6" w:rsidRDefault="00CA6CC0">
      <w:pPr>
        <w:rPr>
          <w:rFonts w:ascii="Verdana" w:hAnsi="Verdana"/>
          <w:sz w:val="20"/>
          <w:szCs w:val="20"/>
          <w:rPrChange w:id="2423" w:author="Eliseo" w:date="2018-09-07T10:06:00Z">
            <w:rPr>
              <w:rFonts w:ascii="Verdana" w:hAnsi="Verdana"/>
            </w:rPr>
          </w:rPrChange>
        </w:rPr>
      </w:pPr>
      <w:r w:rsidRPr="003C5EA6">
        <w:rPr>
          <w:rFonts w:ascii="Verdana" w:hAnsi="Verdana"/>
          <w:b/>
          <w:sz w:val="20"/>
          <w:szCs w:val="20"/>
          <w:rPrChange w:id="2424" w:author="Eliseo" w:date="2018-09-07T10:06:00Z">
            <w:rPr>
              <w:rFonts w:ascii="Verdana" w:hAnsi="Verdana"/>
              <w:b/>
            </w:rPr>
          </w:rPrChange>
        </w:rPr>
        <w:t>ARTÍCULO 55</w:t>
      </w:r>
      <w:r w:rsidRPr="003C5EA6">
        <w:rPr>
          <w:rFonts w:ascii="Verdana" w:hAnsi="Verdana"/>
          <w:sz w:val="20"/>
          <w:szCs w:val="20"/>
          <w:rPrChange w:id="2425" w:author="Eliseo" w:date="2018-09-07T10:06:00Z">
            <w:rPr>
              <w:rFonts w:ascii="Verdana" w:hAnsi="Verdana"/>
            </w:rPr>
          </w:rPrChange>
        </w:rPr>
        <w:t xml:space="preserve">. Dentro de los tres días siguientes al en que venzan los plazos, los consejos General y distritales, deberán celebrar la sesión de registro de candidaturas, en los términos de la presente Ley. </w:t>
      </w:r>
    </w:p>
    <w:p w:rsidR="008949E5" w:rsidRPr="003C5EA6" w:rsidRDefault="00CA6CC0">
      <w:pPr>
        <w:spacing w:after="0" w:line="240" w:lineRule="auto"/>
        <w:ind w:left="0" w:right="0" w:firstLine="0"/>
        <w:jc w:val="left"/>
        <w:rPr>
          <w:rFonts w:ascii="Verdana" w:hAnsi="Verdana"/>
          <w:sz w:val="20"/>
          <w:szCs w:val="20"/>
          <w:rPrChange w:id="2426" w:author="Eliseo" w:date="2018-09-07T10:06:00Z">
            <w:rPr>
              <w:rFonts w:ascii="Verdana" w:hAnsi="Verdana"/>
            </w:rPr>
          </w:rPrChange>
        </w:rPr>
      </w:pPr>
      <w:r w:rsidRPr="003C5EA6">
        <w:rPr>
          <w:rFonts w:ascii="Verdana" w:hAnsi="Verdana"/>
          <w:sz w:val="20"/>
          <w:szCs w:val="20"/>
          <w:rPrChange w:id="2427" w:author="Eliseo" w:date="2018-09-07T10:06:00Z">
            <w:rPr>
              <w:rFonts w:ascii="Verdana" w:hAnsi="Verdana"/>
            </w:rPr>
          </w:rPrChange>
        </w:rPr>
        <w:t xml:space="preserve"> </w:t>
      </w:r>
    </w:p>
    <w:p w:rsidR="008949E5" w:rsidRPr="003C5EA6" w:rsidRDefault="00CA6CC0">
      <w:pPr>
        <w:rPr>
          <w:rFonts w:ascii="Verdana" w:hAnsi="Verdana"/>
          <w:sz w:val="20"/>
          <w:szCs w:val="20"/>
          <w:rPrChange w:id="2428" w:author="Eliseo" w:date="2018-09-07T10:06:00Z">
            <w:rPr>
              <w:rFonts w:ascii="Verdana" w:hAnsi="Verdana"/>
            </w:rPr>
          </w:rPrChange>
        </w:rPr>
      </w:pPr>
      <w:r w:rsidRPr="003C5EA6">
        <w:rPr>
          <w:rFonts w:ascii="Verdana" w:hAnsi="Verdana"/>
          <w:b/>
          <w:sz w:val="20"/>
          <w:szCs w:val="20"/>
          <w:rPrChange w:id="2429" w:author="Eliseo" w:date="2018-09-07T10:06:00Z">
            <w:rPr>
              <w:rFonts w:ascii="Verdana" w:hAnsi="Verdana"/>
              <w:b/>
            </w:rPr>
          </w:rPrChange>
        </w:rPr>
        <w:t>ARTÍCULO 56</w:t>
      </w:r>
      <w:r w:rsidRPr="003C5EA6">
        <w:rPr>
          <w:rFonts w:ascii="Verdana" w:hAnsi="Verdana"/>
          <w:sz w:val="20"/>
          <w:szCs w:val="20"/>
          <w:rPrChange w:id="2430" w:author="Eliseo" w:date="2018-09-07T10:06:00Z">
            <w:rPr>
              <w:rFonts w:ascii="Verdana" w:hAnsi="Verdana"/>
            </w:rPr>
          </w:rPrChange>
        </w:rPr>
        <w:t xml:space="preserve">. El Secretario del Consejo General y los presidentes de los consejos distritales, según corresponda, tomarán las medidas necesarias para hacer pública la conclusión del registro de candidaturas independientes, dando a conocer los nombres de los candidatos o fórmulas registradas y de aquéllos que no cumplieron con los requisitos. </w:t>
      </w:r>
    </w:p>
    <w:p w:rsidR="008949E5" w:rsidRPr="003C5EA6" w:rsidRDefault="00CA6CC0">
      <w:pPr>
        <w:spacing w:after="0" w:line="240" w:lineRule="auto"/>
        <w:ind w:left="0" w:right="0" w:firstLine="0"/>
        <w:jc w:val="left"/>
        <w:rPr>
          <w:rFonts w:ascii="Verdana" w:hAnsi="Verdana"/>
          <w:sz w:val="20"/>
          <w:szCs w:val="20"/>
          <w:rPrChange w:id="2431" w:author="Eliseo" w:date="2018-09-07T10:06:00Z">
            <w:rPr>
              <w:rFonts w:ascii="Verdana" w:hAnsi="Verdana"/>
            </w:rPr>
          </w:rPrChange>
        </w:rPr>
      </w:pPr>
      <w:r w:rsidRPr="003C5EA6">
        <w:rPr>
          <w:rFonts w:ascii="Verdana" w:hAnsi="Verdana"/>
          <w:sz w:val="20"/>
          <w:szCs w:val="20"/>
          <w:rPrChange w:id="2432"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433" w:author="Eliseo" w:date="2018-09-07T10:06:00Z">
            <w:rPr>
              <w:rFonts w:ascii="Verdana" w:hAnsi="Verdana"/>
            </w:rPr>
          </w:rPrChange>
        </w:rPr>
      </w:pPr>
      <w:r w:rsidRPr="003C5EA6">
        <w:rPr>
          <w:rFonts w:ascii="Verdana" w:hAnsi="Verdana"/>
          <w:b/>
          <w:sz w:val="20"/>
          <w:szCs w:val="20"/>
          <w:rPrChange w:id="2434" w:author="Eliseo" w:date="2018-09-07T10:06:00Z">
            <w:rPr>
              <w:rFonts w:ascii="Verdana" w:hAnsi="Verdana"/>
              <w:b/>
            </w:rPr>
          </w:rPrChange>
        </w:rPr>
        <w:t xml:space="preserve">SECCIÓN CUARTA </w:t>
      </w:r>
    </w:p>
    <w:p w:rsidR="008949E5" w:rsidRPr="003C5EA6" w:rsidRDefault="00CA6CC0">
      <w:pPr>
        <w:spacing w:after="0" w:line="237" w:lineRule="auto"/>
        <w:ind w:left="10" w:right="0" w:hanging="10"/>
        <w:jc w:val="center"/>
        <w:rPr>
          <w:rFonts w:ascii="Verdana" w:hAnsi="Verdana"/>
          <w:sz w:val="20"/>
          <w:szCs w:val="20"/>
          <w:rPrChange w:id="2435" w:author="Eliseo" w:date="2018-09-07T10:06:00Z">
            <w:rPr>
              <w:rFonts w:ascii="Verdana" w:hAnsi="Verdana"/>
            </w:rPr>
          </w:rPrChange>
        </w:rPr>
      </w:pPr>
      <w:r w:rsidRPr="003C5EA6">
        <w:rPr>
          <w:rFonts w:ascii="Verdana" w:hAnsi="Verdana"/>
          <w:b/>
          <w:sz w:val="20"/>
          <w:szCs w:val="20"/>
          <w:rPrChange w:id="2436" w:author="Eliseo" w:date="2018-09-07T10:06:00Z">
            <w:rPr>
              <w:rFonts w:ascii="Verdana" w:hAnsi="Verdana"/>
              <w:b/>
            </w:rPr>
          </w:rPrChange>
        </w:rPr>
        <w:t xml:space="preserve">DE LA SUSTITUCIÓN Y CANCELACIÓN DEL REGISTRO </w:t>
      </w:r>
    </w:p>
    <w:p w:rsidR="008949E5" w:rsidRPr="003C5EA6" w:rsidRDefault="00CA6CC0">
      <w:pPr>
        <w:spacing w:after="0" w:line="240" w:lineRule="auto"/>
        <w:ind w:left="0" w:right="0" w:firstLine="0"/>
        <w:jc w:val="left"/>
        <w:rPr>
          <w:rFonts w:ascii="Verdana" w:hAnsi="Verdana"/>
          <w:sz w:val="20"/>
          <w:szCs w:val="20"/>
          <w:rPrChange w:id="2437" w:author="Eliseo" w:date="2018-09-07T10:06:00Z">
            <w:rPr>
              <w:rFonts w:ascii="Verdana" w:hAnsi="Verdana"/>
            </w:rPr>
          </w:rPrChange>
        </w:rPr>
      </w:pPr>
      <w:r w:rsidRPr="003C5EA6">
        <w:rPr>
          <w:rFonts w:ascii="Verdana" w:hAnsi="Verdana"/>
          <w:sz w:val="20"/>
          <w:szCs w:val="20"/>
          <w:rPrChange w:id="2438" w:author="Eliseo" w:date="2018-09-07T10:06:00Z">
            <w:rPr>
              <w:rFonts w:ascii="Verdana" w:hAnsi="Verdana"/>
            </w:rPr>
          </w:rPrChange>
        </w:rPr>
        <w:t xml:space="preserve"> </w:t>
      </w:r>
    </w:p>
    <w:p w:rsidR="008949E5" w:rsidRPr="003C5EA6" w:rsidRDefault="00CA6CC0">
      <w:pPr>
        <w:rPr>
          <w:rFonts w:ascii="Verdana" w:hAnsi="Verdana"/>
          <w:sz w:val="20"/>
          <w:szCs w:val="20"/>
          <w:rPrChange w:id="2439" w:author="Eliseo" w:date="2018-09-07T10:06:00Z">
            <w:rPr>
              <w:rFonts w:ascii="Verdana" w:hAnsi="Verdana"/>
            </w:rPr>
          </w:rPrChange>
        </w:rPr>
      </w:pPr>
      <w:r w:rsidRPr="003C5EA6">
        <w:rPr>
          <w:rFonts w:ascii="Verdana" w:hAnsi="Verdana"/>
          <w:b/>
          <w:sz w:val="20"/>
          <w:szCs w:val="20"/>
          <w:rPrChange w:id="2440" w:author="Eliseo" w:date="2018-09-07T10:06:00Z">
            <w:rPr>
              <w:rFonts w:ascii="Verdana" w:hAnsi="Verdana"/>
              <w:b/>
            </w:rPr>
          </w:rPrChange>
        </w:rPr>
        <w:t>ARTÍCULO 57.</w:t>
      </w:r>
      <w:r w:rsidRPr="003C5EA6">
        <w:rPr>
          <w:rFonts w:ascii="Verdana" w:hAnsi="Verdana"/>
          <w:sz w:val="20"/>
          <w:szCs w:val="20"/>
          <w:rPrChange w:id="2441" w:author="Eliseo" w:date="2018-09-07T10:06:00Z">
            <w:rPr>
              <w:rFonts w:ascii="Verdana" w:hAnsi="Verdana"/>
            </w:rPr>
          </w:rPrChange>
        </w:rPr>
        <w:t xml:space="preserve"> Los candidatos independientes que obtengan su registro no podrán ser sustituidos en ninguna de las etapas del proceso electoral. </w:t>
      </w:r>
    </w:p>
    <w:p w:rsidR="008949E5" w:rsidRPr="003C5EA6" w:rsidRDefault="00CA6CC0">
      <w:pPr>
        <w:spacing w:after="0" w:line="240" w:lineRule="auto"/>
        <w:ind w:left="0" w:right="0" w:firstLine="0"/>
        <w:jc w:val="left"/>
        <w:rPr>
          <w:rFonts w:ascii="Verdana" w:hAnsi="Verdana"/>
          <w:sz w:val="20"/>
          <w:szCs w:val="20"/>
          <w:rPrChange w:id="2442" w:author="Eliseo" w:date="2018-09-07T10:06:00Z">
            <w:rPr>
              <w:rFonts w:ascii="Verdana" w:hAnsi="Verdana"/>
            </w:rPr>
          </w:rPrChange>
        </w:rPr>
      </w:pPr>
      <w:r w:rsidRPr="003C5EA6">
        <w:rPr>
          <w:rFonts w:ascii="Verdana" w:hAnsi="Verdana"/>
          <w:sz w:val="20"/>
          <w:szCs w:val="20"/>
          <w:rPrChange w:id="2443" w:author="Eliseo" w:date="2018-09-07T10:06:00Z">
            <w:rPr>
              <w:rFonts w:ascii="Verdana" w:hAnsi="Verdana"/>
            </w:rPr>
          </w:rPrChange>
        </w:rPr>
        <w:t xml:space="preserve"> </w:t>
      </w:r>
    </w:p>
    <w:p w:rsidR="008949E5" w:rsidRPr="003C5EA6" w:rsidRDefault="00CA6CC0">
      <w:pPr>
        <w:rPr>
          <w:rFonts w:ascii="Verdana" w:hAnsi="Verdana"/>
          <w:sz w:val="20"/>
          <w:szCs w:val="20"/>
          <w:rPrChange w:id="2444" w:author="Eliseo" w:date="2018-09-07T10:06:00Z">
            <w:rPr>
              <w:rFonts w:ascii="Verdana" w:hAnsi="Verdana"/>
            </w:rPr>
          </w:rPrChange>
        </w:rPr>
      </w:pPr>
      <w:r w:rsidRPr="003C5EA6">
        <w:rPr>
          <w:rFonts w:ascii="Verdana" w:hAnsi="Verdana"/>
          <w:b/>
          <w:sz w:val="20"/>
          <w:szCs w:val="20"/>
          <w:rPrChange w:id="2445" w:author="Eliseo" w:date="2018-09-07T10:06:00Z">
            <w:rPr>
              <w:rFonts w:ascii="Verdana" w:hAnsi="Verdana"/>
              <w:b/>
            </w:rPr>
          </w:rPrChange>
        </w:rPr>
        <w:t>ARTÍCULO 58.</w:t>
      </w:r>
      <w:r w:rsidRPr="003C5EA6">
        <w:rPr>
          <w:rFonts w:ascii="Verdana" w:hAnsi="Verdana"/>
          <w:sz w:val="20"/>
          <w:szCs w:val="20"/>
          <w:rPrChange w:id="2446" w:author="Eliseo" w:date="2018-09-07T10:06:00Z">
            <w:rPr>
              <w:rFonts w:ascii="Verdana" w:hAnsi="Verdana"/>
            </w:rPr>
          </w:rPrChange>
        </w:rPr>
        <w:t xml:space="preserve"> Tratándose de la fórmula de diputados, será cancelado el registro de la fórmula completa cuando falte el propietario. La ausencia del suplente no invalidará la fórmula. </w:t>
      </w:r>
    </w:p>
    <w:p w:rsidR="008949E5" w:rsidRPr="003C5EA6" w:rsidRDefault="00CA6CC0">
      <w:pPr>
        <w:spacing w:after="0" w:line="240" w:lineRule="auto"/>
        <w:ind w:left="0" w:right="0" w:firstLine="0"/>
        <w:jc w:val="left"/>
        <w:rPr>
          <w:rFonts w:ascii="Verdana" w:hAnsi="Verdana"/>
          <w:sz w:val="20"/>
          <w:szCs w:val="20"/>
          <w:rPrChange w:id="2447" w:author="Eliseo" w:date="2018-09-07T10:06:00Z">
            <w:rPr>
              <w:rFonts w:ascii="Verdana" w:hAnsi="Verdana"/>
            </w:rPr>
          </w:rPrChange>
        </w:rPr>
      </w:pPr>
      <w:r w:rsidRPr="003C5EA6">
        <w:rPr>
          <w:rFonts w:ascii="Verdana" w:hAnsi="Verdana"/>
          <w:sz w:val="20"/>
          <w:szCs w:val="20"/>
          <w:rPrChange w:id="2448" w:author="Eliseo" w:date="2018-09-07T10:06:00Z">
            <w:rPr>
              <w:rFonts w:ascii="Verdana" w:hAnsi="Verdana"/>
            </w:rPr>
          </w:rPrChange>
        </w:rPr>
        <w:t xml:space="preserve"> </w:t>
      </w:r>
    </w:p>
    <w:p w:rsidR="008949E5" w:rsidRPr="003C5EA6" w:rsidRDefault="00CA6CC0">
      <w:pPr>
        <w:rPr>
          <w:rFonts w:ascii="Verdana" w:hAnsi="Verdana"/>
          <w:sz w:val="20"/>
          <w:szCs w:val="20"/>
          <w:rPrChange w:id="2449" w:author="Eliseo" w:date="2018-09-07T10:06:00Z">
            <w:rPr>
              <w:rFonts w:ascii="Verdana" w:hAnsi="Verdana"/>
            </w:rPr>
          </w:rPrChange>
        </w:rPr>
      </w:pPr>
      <w:r w:rsidRPr="003C5EA6">
        <w:rPr>
          <w:rFonts w:ascii="Verdana" w:hAnsi="Verdana"/>
          <w:b/>
          <w:sz w:val="20"/>
          <w:szCs w:val="20"/>
          <w:rPrChange w:id="2450" w:author="Eliseo" w:date="2018-09-07T10:06:00Z">
            <w:rPr>
              <w:rFonts w:ascii="Verdana" w:hAnsi="Verdana"/>
              <w:b/>
            </w:rPr>
          </w:rPrChange>
        </w:rPr>
        <w:t>ARTÍCULO 59</w:t>
      </w:r>
      <w:r w:rsidRPr="003C5EA6">
        <w:rPr>
          <w:rFonts w:ascii="Verdana" w:hAnsi="Verdana"/>
          <w:sz w:val="20"/>
          <w:szCs w:val="20"/>
          <w:rPrChange w:id="2451" w:author="Eliseo" w:date="2018-09-07T10:06:00Z">
            <w:rPr>
              <w:rFonts w:ascii="Verdana" w:hAnsi="Verdana"/>
            </w:rPr>
          </w:rPrChange>
        </w:rPr>
        <w:t xml:space="preserve">. En el caso de las planillas de candidatos independientes a miembros de ayuntamiento, si por cualquier causa falta uno de los integrantes propietarios de una de las fórmulas de la planilla, se cancelará el registro de la Planilla y de la lista de regidores. En el caso de la lista de regidores si por cualquier causa falta uno de los integrantes propietarios se cancelara la formula y se </w:t>
      </w:r>
      <w:proofErr w:type="spellStart"/>
      <w:r w:rsidRPr="003C5EA6">
        <w:rPr>
          <w:rFonts w:ascii="Verdana" w:hAnsi="Verdana"/>
          <w:sz w:val="20"/>
          <w:szCs w:val="20"/>
          <w:rPrChange w:id="2452" w:author="Eliseo" w:date="2018-09-07T10:06:00Z">
            <w:rPr>
              <w:rFonts w:ascii="Verdana" w:hAnsi="Verdana"/>
            </w:rPr>
          </w:rPrChange>
        </w:rPr>
        <w:t>recorrera</w:t>
      </w:r>
      <w:proofErr w:type="spellEnd"/>
      <w:r w:rsidRPr="003C5EA6">
        <w:rPr>
          <w:rFonts w:ascii="Verdana" w:hAnsi="Verdana"/>
          <w:sz w:val="20"/>
          <w:szCs w:val="20"/>
          <w:rPrChange w:id="2453" w:author="Eliseo" w:date="2018-09-07T10:06:00Z">
            <w:rPr>
              <w:rFonts w:ascii="Verdana" w:hAnsi="Verdana"/>
            </w:rPr>
          </w:rPrChange>
        </w:rPr>
        <w:t xml:space="preserve"> la lista. </w:t>
      </w:r>
    </w:p>
    <w:p w:rsidR="008949E5" w:rsidRPr="003C5EA6" w:rsidRDefault="00CA6CC0">
      <w:pPr>
        <w:spacing w:after="0" w:line="240" w:lineRule="auto"/>
        <w:ind w:left="0" w:right="0" w:firstLine="0"/>
        <w:jc w:val="left"/>
        <w:rPr>
          <w:rFonts w:ascii="Verdana" w:hAnsi="Verdana"/>
          <w:sz w:val="20"/>
          <w:szCs w:val="20"/>
          <w:rPrChange w:id="2454" w:author="Eliseo" w:date="2018-09-07T10:06:00Z">
            <w:rPr>
              <w:rFonts w:ascii="Verdana" w:hAnsi="Verdana"/>
            </w:rPr>
          </w:rPrChange>
        </w:rPr>
      </w:pPr>
      <w:r w:rsidRPr="003C5EA6">
        <w:rPr>
          <w:rFonts w:ascii="Verdana" w:hAnsi="Verdana"/>
          <w:sz w:val="20"/>
          <w:szCs w:val="20"/>
          <w:rPrChange w:id="2455"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2456" w:author="Eliseo" w:date="2018-09-07T10:06:00Z">
            <w:rPr>
              <w:rFonts w:ascii="Verdana" w:hAnsi="Verdana"/>
            </w:rPr>
          </w:rPrChange>
        </w:rPr>
      </w:pPr>
      <w:r w:rsidRPr="003C5EA6">
        <w:rPr>
          <w:rFonts w:ascii="Verdana" w:hAnsi="Verdana"/>
          <w:sz w:val="20"/>
          <w:szCs w:val="20"/>
          <w:rPrChange w:id="2457" w:author="Eliseo" w:date="2018-09-07T10:06:00Z">
            <w:rPr>
              <w:rFonts w:ascii="Verdana" w:hAnsi="Verdana"/>
            </w:rPr>
          </w:rPrChange>
        </w:rPr>
        <w:t xml:space="preserve">La ausencia del suplente no invalidará las fórmulas. </w:t>
      </w:r>
    </w:p>
    <w:p w:rsidR="008949E5" w:rsidRPr="003C5EA6" w:rsidRDefault="00CA6CC0">
      <w:pPr>
        <w:spacing w:after="0" w:line="240" w:lineRule="auto"/>
        <w:ind w:left="0" w:right="0" w:firstLine="0"/>
        <w:jc w:val="left"/>
        <w:rPr>
          <w:rFonts w:ascii="Verdana" w:hAnsi="Verdana"/>
          <w:sz w:val="20"/>
          <w:szCs w:val="20"/>
          <w:rPrChange w:id="2458" w:author="Eliseo" w:date="2018-09-07T10:06:00Z">
            <w:rPr>
              <w:rFonts w:ascii="Verdana" w:hAnsi="Verdana"/>
            </w:rPr>
          </w:rPrChange>
        </w:rPr>
      </w:pPr>
      <w:r w:rsidRPr="003C5EA6">
        <w:rPr>
          <w:rFonts w:ascii="Verdana" w:hAnsi="Verdana"/>
          <w:sz w:val="20"/>
          <w:szCs w:val="20"/>
          <w:rPrChange w:id="2459"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460" w:author="Eliseo" w:date="2018-09-07T10:06:00Z">
            <w:rPr>
              <w:rFonts w:ascii="Verdana" w:hAnsi="Verdana"/>
            </w:rPr>
          </w:rPrChange>
        </w:rPr>
      </w:pPr>
      <w:r w:rsidRPr="003C5EA6">
        <w:rPr>
          <w:rFonts w:ascii="Verdana" w:hAnsi="Verdana"/>
          <w:b/>
          <w:sz w:val="20"/>
          <w:szCs w:val="20"/>
          <w:rPrChange w:id="2461" w:author="Eliseo" w:date="2018-09-07T10:06:00Z">
            <w:rPr>
              <w:rFonts w:ascii="Verdana" w:hAnsi="Verdana"/>
              <w:b/>
            </w:rPr>
          </w:rPrChange>
        </w:rPr>
        <w:t xml:space="preserve">CAPÍTULO VIII </w:t>
      </w:r>
    </w:p>
    <w:p w:rsidR="008949E5" w:rsidRPr="003C5EA6" w:rsidRDefault="00CA6CC0">
      <w:pPr>
        <w:spacing w:after="0" w:line="237" w:lineRule="auto"/>
        <w:ind w:left="10" w:right="0" w:hanging="10"/>
        <w:jc w:val="center"/>
        <w:rPr>
          <w:rFonts w:ascii="Verdana" w:hAnsi="Verdana"/>
          <w:sz w:val="20"/>
          <w:szCs w:val="20"/>
          <w:rPrChange w:id="2462" w:author="Eliseo" w:date="2018-09-07T10:06:00Z">
            <w:rPr>
              <w:rFonts w:ascii="Verdana" w:hAnsi="Verdana"/>
            </w:rPr>
          </w:rPrChange>
        </w:rPr>
      </w:pPr>
      <w:r w:rsidRPr="003C5EA6">
        <w:rPr>
          <w:rFonts w:ascii="Verdana" w:hAnsi="Verdana"/>
          <w:b/>
          <w:sz w:val="20"/>
          <w:szCs w:val="20"/>
          <w:rPrChange w:id="2463" w:author="Eliseo" w:date="2018-09-07T10:06:00Z">
            <w:rPr>
              <w:rFonts w:ascii="Verdana" w:hAnsi="Verdana"/>
              <w:b/>
            </w:rPr>
          </w:rPrChange>
        </w:rPr>
        <w:t xml:space="preserve">DE LAS PRERROGATIVAS, DERECHOS Y OBLIGACIONES </w:t>
      </w:r>
    </w:p>
    <w:p w:rsidR="008949E5" w:rsidRPr="003C5EA6" w:rsidRDefault="00CA6CC0">
      <w:pPr>
        <w:spacing w:after="0" w:line="240" w:lineRule="auto"/>
        <w:ind w:left="0" w:right="0" w:firstLine="0"/>
        <w:jc w:val="center"/>
        <w:rPr>
          <w:rFonts w:ascii="Verdana" w:hAnsi="Verdana"/>
          <w:sz w:val="20"/>
          <w:szCs w:val="20"/>
          <w:rPrChange w:id="2464" w:author="Eliseo" w:date="2018-09-07T10:06:00Z">
            <w:rPr>
              <w:rFonts w:ascii="Verdana" w:hAnsi="Verdana"/>
            </w:rPr>
          </w:rPrChange>
        </w:rPr>
      </w:pPr>
      <w:r w:rsidRPr="003C5EA6">
        <w:rPr>
          <w:rFonts w:ascii="Verdana" w:hAnsi="Verdana"/>
          <w:b/>
          <w:sz w:val="20"/>
          <w:szCs w:val="20"/>
          <w:rPrChange w:id="2465"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466" w:author="Eliseo" w:date="2018-09-07T10:06:00Z">
            <w:rPr>
              <w:rFonts w:ascii="Verdana" w:hAnsi="Verdana"/>
            </w:rPr>
          </w:rPrChange>
        </w:rPr>
      </w:pPr>
      <w:r w:rsidRPr="003C5EA6">
        <w:rPr>
          <w:rFonts w:ascii="Verdana" w:hAnsi="Verdana"/>
          <w:b/>
          <w:sz w:val="20"/>
          <w:szCs w:val="20"/>
          <w:rPrChange w:id="2467" w:author="Eliseo" w:date="2018-09-07T10:06:00Z">
            <w:rPr>
              <w:rFonts w:ascii="Verdana" w:hAnsi="Verdana"/>
              <w:b/>
            </w:rPr>
          </w:rPrChange>
        </w:rPr>
        <w:t xml:space="preserve">SECCIÓN PRIMERA </w:t>
      </w:r>
    </w:p>
    <w:p w:rsidR="008949E5" w:rsidRPr="003C5EA6" w:rsidRDefault="00CA6CC0">
      <w:pPr>
        <w:spacing w:after="0" w:line="237" w:lineRule="auto"/>
        <w:ind w:left="10" w:right="0" w:hanging="10"/>
        <w:jc w:val="center"/>
        <w:rPr>
          <w:rFonts w:ascii="Verdana" w:hAnsi="Verdana"/>
          <w:sz w:val="20"/>
          <w:szCs w:val="20"/>
          <w:rPrChange w:id="2468" w:author="Eliseo" w:date="2018-09-07T10:06:00Z">
            <w:rPr>
              <w:rFonts w:ascii="Verdana" w:hAnsi="Verdana"/>
            </w:rPr>
          </w:rPrChange>
        </w:rPr>
      </w:pPr>
      <w:r w:rsidRPr="003C5EA6">
        <w:rPr>
          <w:rFonts w:ascii="Verdana" w:hAnsi="Verdana"/>
          <w:b/>
          <w:sz w:val="20"/>
          <w:szCs w:val="20"/>
          <w:rPrChange w:id="2469" w:author="Eliseo" w:date="2018-09-07T10:06:00Z">
            <w:rPr>
              <w:rFonts w:ascii="Verdana" w:hAnsi="Verdana"/>
              <w:b/>
            </w:rPr>
          </w:rPrChange>
        </w:rPr>
        <w:t xml:space="preserve">DE LOS DERECHOS Y OBLIGACIONES </w:t>
      </w:r>
    </w:p>
    <w:p w:rsidR="008949E5" w:rsidRPr="003C5EA6" w:rsidRDefault="00CA6CC0">
      <w:pPr>
        <w:spacing w:after="0" w:line="240" w:lineRule="auto"/>
        <w:ind w:left="0" w:right="0" w:firstLine="0"/>
        <w:jc w:val="left"/>
        <w:rPr>
          <w:rFonts w:ascii="Verdana" w:hAnsi="Verdana"/>
          <w:sz w:val="20"/>
          <w:szCs w:val="20"/>
          <w:rPrChange w:id="2470" w:author="Eliseo" w:date="2018-09-07T10:06:00Z">
            <w:rPr>
              <w:rFonts w:ascii="Verdana" w:hAnsi="Verdana"/>
            </w:rPr>
          </w:rPrChange>
        </w:rPr>
      </w:pPr>
      <w:r w:rsidRPr="003C5EA6">
        <w:rPr>
          <w:rFonts w:ascii="Verdana" w:hAnsi="Verdana"/>
          <w:sz w:val="20"/>
          <w:szCs w:val="20"/>
          <w:rPrChange w:id="2471" w:author="Eliseo" w:date="2018-09-07T10:06:00Z">
            <w:rPr>
              <w:rFonts w:ascii="Verdana" w:hAnsi="Verdana"/>
            </w:rPr>
          </w:rPrChange>
        </w:rPr>
        <w:t xml:space="preserve"> </w:t>
      </w:r>
    </w:p>
    <w:p w:rsidR="008949E5" w:rsidRPr="003C5EA6" w:rsidRDefault="00CA6CC0">
      <w:pPr>
        <w:rPr>
          <w:rFonts w:ascii="Verdana" w:hAnsi="Verdana"/>
          <w:sz w:val="20"/>
          <w:szCs w:val="20"/>
          <w:rPrChange w:id="2472" w:author="Eliseo" w:date="2018-09-07T10:06:00Z">
            <w:rPr>
              <w:rFonts w:ascii="Verdana" w:hAnsi="Verdana"/>
            </w:rPr>
          </w:rPrChange>
        </w:rPr>
      </w:pPr>
      <w:r w:rsidRPr="003C5EA6">
        <w:rPr>
          <w:rFonts w:ascii="Verdana" w:hAnsi="Verdana"/>
          <w:b/>
          <w:sz w:val="20"/>
          <w:szCs w:val="20"/>
          <w:rPrChange w:id="2473" w:author="Eliseo" w:date="2018-09-07T10:06:00Z">
            <w:rPr>
              <w:rFonts w:ascii="Verdana" w:hAnsi="Verdana"/>
              <w:b/>
            </w:rPr>
          </w:rPrChange>
        </w:rPr>
        <w:t>ARTÍCULO 60</w:t>
      </w:r>
      <w:r w:rsidRPr="003C5EA6">
        <w:rPr>
          <w:rFonts w:ascii="Verdana" w:hAnsi="Verdana"/>
          <w:sz w:val="20"/>
          <w:szCs w:val="20"/>
          <w:rPrChange w:id="2474" w:author="Eliseo" w:date="2018-09-07T10:06:00Z">
            <w:rPr>
              <w:rFonts w:ascii="Verdana" w:hAnsi="Verdana"/>
            </w:rPr>
          </w:rPrChange>
        </w:rPr>
        <w:t xml:space="preserve">. Son prerrogativas y derechos de los candidatos independientes registrados: </w:t>
      </w:r>
    </w:p>
    <w:p w:rsidR="008949E5" w:rsidRPr="003C5EA6" w:rsidRDefault="00CA6CC0">
      <w:pPr>
        <w:spacing w:after="0" w:line="240" w:lineRule="auto"/>
        <w:ind w:left="0" w:right="0" w:firstLine="0"/>
        <w:jc w:val="left"/>
        <w:rPr>
          <w:rFonts w:ascii="Verdana" w:hAnsi="Verdana"/>
          <w:sz w:val="20"/>
          <w:szCs w:val="20"/>
          <w:rPrChange w:id="2475" w:author="Eliseo" w:date="2018-09-07T10:06:00Z">
            <w:rPr>
              <w:rFonts w:ascii="Verdana" w:hAnsi="Verdana"/>
            </w:rPr>
          </w:rPrChange>
        </w:rPr>
      </w:pPr>
      <w:r w:rsidRPr="003C5EA6">
        <w:rPr>
          <w:rFonts w:ascii="Verdana" w:hAnsi="Verdana"/>
          <w:sz w:val="20"/>
          <w:szCs w:val="20"/>
          <w:rPrChange w:id="2476" w:author="Eliseo" w:date="2018-09-07T10:06:00Z">
            <w:rPr>
              <w:rFonts w:ascii="Verdana" w:hAnsi="Verdana"/>
            </w:rPr>
          </w:rPrChange>
        </w:rPr>
        <w:t xml:space="preserve"> </w:t>
      </w:r>
    </w:p>
    <w:p w:rsidR="008949E5" w:rsidRPr="003C5EA6" w:rsidRDefault="00CA6CC0">
      <w:pPr>
        <w:numPr>
          <w:ilvl w:val="0"/>
          <w:numId w:val="41"/>
        </w:numPr>
        <w:rPr>
          <w:rFonts w:ascii="Verdana" w:hAnsi="Verdana"/>
          <w:sz w:val="20"/>
          <w:szCs w:val="20"/>
          <w:rPrChange w:id="2477" w:author="Eliseo" w:date="2018-09-07T10:06:00Z">
            <w:rPr>
              <w:rFonts w:ascii="Verdana" w:hAnsi="Verdana"/>
            </w:rPr>
          </w:rPrChange>
        </w:rPr>
      </w:pPr>
      <w:r w:rsidRPr="003C5EA6">
        <w:rPr>
          <w:rFonts w:ascii="Verdana" w:hAnsi="Verdana"/>
          <w:sz w:val="20"/>
          <w:szCs w:val="20"/>
          <w:rPrChange w:id="2478" w:author="Eliseo" w:date="2018-09-07T10:06:00Z">
            <w:rPr>
              <w:rFonts w:ascii="Verdana" w:hAnsi="Verdana"/>
            </w:rPr>
          </w:rPrChange>
        </w:rPr>
        <w:lastRenderedPageBreak/>
        <w:t xml:space="preserve">Participar en la campaña electoral correspondiente y en la elección al cargo para </w:t>
      </w:r>
    </w:p>
    <w:p w:rsidR="008949E5" w:rsidRPr="003C5EA6" w:rsidRDefault="00CA6CC0">
      <w:pPr>
        <w:ind w:firstLine="0"/>
        <w:rPr>
          <w:rFonts w:ascii="Verdana" w:hAnsi="Verdana"/>
          <w:sz w:val="20"/>
          <w:szCs w:val="20"/>
          <w:rPrChange w:id="2479" w:author="Eliseo" w:date="2018-09-07T10:06:00Z">
            <w:rPr>
              <w:rFonts w:ascii="Verdana" w:hAnsi="Verdana"/>
            </w:rPr>
          </w:rPrChange>
        </w:rPr>
      </w:pPr>
      <w:proofErr w:type="gramStart"/>
      <w:r w:rsidRPr="003C5EA6">
        <w:rPr>
          <w:rFonts w:ascii="Verdana" w:hAnsi="Verdana"/>
          <w:sz w:val="20"/>
          <w:szCs w:val="20"/>
          <w:rPrChange w:id="2480" w:author="Eliseo" w:date="2018-09-07T10:06:00Z">
            <w:rPr>
              <w:rFonts w:ascii="Verdana" w:hAnsi="Verdana"/>
            </w:rPr>
          </w:rPrChange>
        </w:rPr>
        <w:t>el</w:t>
      </w:r>
      <w:proofErr w:type="gramEnd"/>
      <w:r w:rsidRPr="003C5EA6">
        <w:rPr>
          <w:rFonts w:ascii="Verdana" w:hAnsi="Verdana"/>
          <w:sz w:val="20"/>
          <w:szCs w:val="20"/>
          <w:rPrChange w:id="2481" w:author="Eliseo" w:date="2018-09-07T10:06:00Z">
            <w:rPr>
              <w:rFonts w:ascii="Verdana" w:hAnsi="Verdana"/>
            </w:rPr>
          </w:rPrChange>
        </w:rPr>
        <w:t xml:space="preserve"> que hayan sido registrados; </w:t>
      </w:r>
    </w:p>
    <w:p w:rsidR="008949E5" w:rsidRPr="003C5EA6" w:rsidRDefault="00CA6CC0">
      <w:pPr>
        <w:spacing w:after="0" w:line="240" w:lineRule="auto"/>
        <w:ind w:left="0" w:right="0" w:firstLine="0"/>
        <w:jc w:val="left"/>
        <w:rPr>
          <w:rFonts w:ascii="Verdana" w:hAnsi="Verdana"/>
          <w:sz w:val="20"/>
          <w:szCs w:val="20"/>
          <w:rPrChange w:id="2482" w:author="Eliseo" w:date="2018-09-07T10:06:00Z">
            <w:rPr>
              <w:rFonts w:ascii="Verdana" w:hAnsi="Verdana"/>
            </w:rPr>
          </w:rPrChange>
        </w:rPr>
      </w:pPr>
      <w:r w:rsidRPr="003C5EA6">
        <w:rPr>
          <w:rFonts w:ascii="Verdana" w:hAnsi="Verdana"/>
          <w:sz w:val="20"/>
          <w:szCs w:val="20"/>
          <w:rPrChange w:id="2483" w:author="Eliseo" w:date="2018-09-07T10:06:00Z">
            <w:rPr>
              <w:rFonts w:ascii="Verdana" w:hAnsi="Verdana"/>
            </w:rPr>
          </w:rPrChange>
        </w:rPr>
        <w:t xml:space="preserve"> </w:t>
      </w:r>
    </w:p>
    <w:p w:rsidR="008949E5" w:rsidRPr="003C5EA6" w:rsidRDefault="00CA6CC0">
      <w:pPr>
        <w:numPr>
          <w:ilvl w:val="0"/>
          <w:numId w:val="41"/>
        </w:numPr>
        <w:rPr>
          <w:rFonts w:ascii="Verdana" w:hAnsi="Verdana"/>
          <w:sz w:val="20"/>
          <w:szCs w:val="20"/>
          <w:rPrChange w:id="2484" w:author="Eliseo" w:date="2018-09-07T10:06:00Z">
            <w:rPr>
              <w:rFonts w:ascii="Verdana" w:hAnsi="Verdana"/>
            </w:rPr>
          </w:rPrChange>
        </w:rPr>
      </w:pPr>
      <w:r w:rsidRPr="003C5EA6">
        <w:rPr>
          <w:rFonts w:ascii="Verdana" w:hAnsi="Verdana"/>
          <w:sz w:val="20"/>
          <w:szCs w:val="20"/>
          <w:rPrChange w:id="2485" w:author="Eliseo" w:date="2018-09-07T10:06:00Z">
            <w:rPr>
              <w:rFonts w:ascii="Verdana" w:hAnsi="Verdana"/>
            </w:rPr>
          </w:rPrChange>
        </w:rPr>
        <w:t xml:space="preserve">Tener acceso a los tiempos de radio y televisión, como si se tratara de un partido </w:t>
      </w:r>
    </w:p>
    <w:p w:rsidR="008949E5" w:rsidRPr="003C5EA6" w:rsidRDefault="00CA6CC0">
      <w:pPr>
        <w:ind w:firstLine="0"/>
        <w:rPr>
          <w:rFonts w:ascii="Verdana" w:hAnsi="Verdana"/>
          <w:sz w:val="20"/>
          <w:szCs w:val="20"/>
          <w:rPrChange w:id="2486" w:author="Eliseo" w:date="2018-09-07T10:06:00Z">
            <w:rPr>
              <w:rFonts w:ascii="Verdana" w:hAnsi="Verdana"/>
            </w:rPr>
          </w:rPrChange>
        </w:rPr>
      </w:pPr>
      <w:proofErr w:type="gramStart"/>
      <w:r w:rsidRPr="003C5EA6">
        <w:rPr>
          <w:rFonts w:ascii="Verdana" w:hAnsi="Verdana"/>
          <w:sz w:val="20"/>
          <w:szCs w:val="20"/>
          <w:rPrChange w:id="2487" w:author="Eliseo" w:date="2018-09-07T10:06:00Z">
            <w:rPr>
              <w:rFonts w:ascii="Verdana" w:hAnsi="Verdana"/>
            </w:rPr>
          </w:rPrChange>
        </w:rPr>
        <w:t>político</w:t>
      </w:r>
      <w:proofErr w:type="gramEnd"/>
      <w:r w:rsidRPr="003C5EA6">
        <w:rPr>
          <w:rFonts w:ascii="Verdana" w:hAnsi="Verdana"/>
          <w:sz w:val="20"/>
          <w:szCs w:val="20"/>
          <w:rPrChange w:id="2488" w:author="Eliseo" w:date="2018-09-07T10:06:00Z">
            <w:rPr>
              <w:rFonts w:ascii="Verdana" w:hAnsi="Verdana"/>
            </w:rPr>
          </w:rPrChange>
        </w:rPr>
        <w:t xml:space="preserve"> de nuevo registro, pero en forma proporcional al tipo de elección de que se trate, únicamente en la etapa de las campañas electorales; </w:t>
      </w:r>
    </w:p>
    <w:p w:rsidR="008949E5" w:rsidRPr="003C5EA6" w:rsidRDefault="00CA6CC0">
      <w:pPr>
        <w:spacing w:after="0" w:line="240" w:lineRule="auto"/>
        <w:ind w:left="0" w:right="0" w:firstLine="0"/>
        <w:jc w:val="left"/>
        <w:rPr>
          <w:rFonts w:ascii="Verdana" w:hAnsi="Verdana"/>
          <w:sz w:val="20"/>
          <w:szCs w:val="20"/>
          <w:rPrChange w:id="2489" w:author="Eliseo" w:date="2018-09-07T10:06:00Z">
            <w:rPr>
              <w:rFonts w:ascii="Verdana" w:hAnsi="Verdana"/>
            </w:rPr>
          </w:rPrChange>
        </w:rPr>
      </w:pPr>
      <w:r w:rsidRPr="003C5EA6">
        <w:rPr>
          <w:rFonts w:ascii="Verdana" w:hAnsi="Verdana"/>
          <w:sz w:val="20"/>
          <w:szCs w:val="20"/>
          <w:rPrChange w:id="2490" w:author="Eliseo" w:date="2018-09-07T10:06:00Z">
            <w:rPr>
              <w:rFonts w:ascii="Verdana" w:hAnsi="Verdana"/>
            </w:rPr>
          </w:rPrChange>
        </w:rPr>
        <w:t xml:space="preserve"> </w:t>
      </w:r>
    </w:p>
    <w:p w:rsidR="008949E5" w:rsidRPr="003C5EA6" w:rsidRDefault="00CA6CC0">
      <w:pPr>
        <w:numPr>
          <w:ilvl w:val="0"/>
          <w:numId w:val="41"/>
        </w:numPr>
        <w:rPr>
          <w:rFonts w:ascii="Verdana" w:hAnsi="Verdana"/>
          <w:sz w:val="20"/>
          <w:szCs w:val="20"/>
          <w:rPrChange w:id="2491" w:author="Eliseo" w:date="2018-09-07T10:06:00Z">
            <w:rPr>
              <w:rFonts w:ascii="Verdana" w:hAnsi="Verdana"/>
            </w:rPr>
          </w:rPrChange>
        </w:rPr>
      </w:pPr>
      <w:r w:rsidRPr="003C5EA6">
        <w:rPr>
          <w:rFonts w:ascii="Verdana" w:hAnsi="Verdana"/>
          <w:sz w:val="20"/>
          <w:szCs w:val="20"/>
          <w:rPrChange w:id="2492" w:author="Eliseo" w:date="2018-09-07T10:06:00Z">
            <w:rPr>
              <w:rFonts w:ascii="Verdana" w:hAnsi="Verdana"/>
            </w:rPr>
          </w:rPrChange>
        </w:rPr>
        <w:t xml:space="preserve">Obtener financiamiento público y privado, en los términos de esta Ley; </w:t>
      </w:r>
    </w:p>
    <w:p w:rsidR="008949E5" w:rsidRPr="003C5EA6" w:rsidRDefault="00CA6CC0">
      <w:pPr>
        <w:spacing w:after="0" w:line="240" w:lineRule="auto"/>
        <w:ind w:left="0" w:right="0" w:firstLine="0"/>
        <w:jc w:val="left"/>
        <w:rPr>
          <w:rFonts w:ascii="Verdana" w:hAnsi="Verdana"/>
          <w:sz w:val="20"/>
          <w:szCs w:val="20"/>
          <w:rPrChange w:id="2493" w:author="Eliseo" w:date="2018-09-07T10:06:00Z">
            <w:rPr>
              <w:rFonts w:ascii="Verdana" w:hAnsi="Verdana"/>
            </w:rPr>
          </w:rPrChange>
        </w:rPr>
      </w:pPr>
      <w:r w:rsidRPr="003C5EA6">
        <w:rPr>
          <w:rFonts w:ascii="Verdana" w:hAnsi="Verdana"/>
          <w:sz w:val="20"/>
          <w:szCs w:val="20"/>
          <w:rPrChange w:id="2494" w:author="Eliseo" w:date="2018-09-07T10:06:00Z">
            <w:rPr>
              <w:rFonts w:ascii="Verdana" w:hAnsi="Verdana"/>
            </w:rPr>
          </w:rPrChange>
        </w:rPr>
        <w:t xml:space="preserve"> </w:t>
      </w:r>
    </w:p>
    <w:p w:rsidR="008949E5" w:rsidRPr="003C5EA6" w:rsidRDefault="00CA6CC0">
      <w:pPr>
        <w:numPr>
          <w:ilvl w:val="0"/>
          <w:numId w:val="41"/>
        </w:numPr>
        <w:rPr>
          <w:rFonts w:ascii="Verdana" w:hAnsi="Verdana"/>
          <w:sz w:val="20"/>
          <w:szCs w:val="20"/>
          <w:rPrChange w:id="2495" w:author="Eliseo" w:date="2018-09-07T10:06:00Z">
            <w:rPr>
              <w:rFonts w:ascii="Verdana" w:hAnsi="Verdana"/>
            </w:rPr>
          </w:rPrChange>
        </w:rPr>
      </w:pPr>
      <w:r w:rsidRPr="003C5EA6">
        <w:rPr>
          <w:rFonts w:ascii="Verdana" w:hAnsi="Verdana"/>
          <w:sz w:val="20"/>
          <w:szCs w:val="20"/>
          <w:rPrChange w:id="2496" w:author="Eliseo" w:date="2018-09-07T10:06:00Z">
            <w:rPr>
              <w:rFonts w:ascii="Verdana" w:hAnsi="Verdana"/>
            </w:rPr>
          </w:rPrChange>
        </w:rPr>
        <w:t xml:space="preserve">Realizar actos de campaña y difundir propaganda electoral en los términos de </w:t>
      </w:r>
    </w:p>
    <w:p w:rsidR="008949E5" w:rsidRPr="003C5EA6" w:rsidRDefault="00CA6CC0">
      <w:pPr>
        <w:ind w:firstLine="0"/>
        <w:rPr>
          <w:rFonts w:ascii="Verdana" w:hAnsi="Verdana"/>
          <w:sz w:val="20"/>
          <w:szCs w:val="20"/>
          <w:rPrChange w:id="2497" w:author="Eliseo" w:date="2018-09-07T10:06:00Z">
            <w:rPr>
              <w:rFonts w:ascii="Verdana" w:hAnsi="Verdana"/>
            </w:rPr>
          </w:rPrChange>
        </w:rPr>
      </w:pPr>
      <w:proofErr w:type="gramStart"/>
      <w:r w:rsidRPr="003C5EA6">
        <w:rPr>
          <w:rFonts w:ascii="Verdana" w:hAnsi="Verdana"/>
          <w:sz w:val="20"/>
          <w:szCs w:val="20"/>
          <w:rPrChange w:id="2498" w:author="Eliseo" w:date="2018-09-07T10:06:00Z">
            <w:rPr>
              <w:rFonts w:ascii="Verdana" w:hAnsi="Verdana"/>
            </w:rPr>
          </w:rPrChange>
        </w:rPr>
        <w:t>esta</w:t>
      </w:r>
      <w:proofErr w:type="gramEnd"/>
      <w:r w:rsidRPr="003C5EA6">
        <w:rPr>
          <w:rFonts w:ascii="Verdana" w:hAnsi="Verdana"/>
          <w:sz w:val="20"/>
          <w:szCs w:val="20"/>
          <w:rPrChange w:id="2499" w:author="Eliseo" w:date="2018-09-07T10:06:00Z">
            <w:rPr>
              <w:rFonts w:ascii="Verdana" w:hAnsi="Verdana"/>
            </w:rPr>
          </w:rPrChange>
        </w:rPr>
        <w:t xml:space="preserve"> Ley; </w:t>
      </w:r>
    </w:p>
    <w:p w:rsidR="008949E5" w:rsidRPr="003C5EA6" w:rsidRDefault="00CA6CC0">
      <w:pPr>
        <w:spacing w:after="0" w:line="240" w:lineRule="auto"/>
        <w:ind w:left="0" w:right="0" w:firstLine="0"/>
        <w:jc w:val="left"/>
        <w:rPr>
          <w:rFonts w:ascii="Verdana" w:hAnsi="Verdana"/>
          <w:sz w:val="20"/>
          <w:szCs w:val="20"/>
          <w:rPrChange w:id="2500" w:author="Eliseo" w:date="2018-09-07T10:06:00Z">
            <w:rPr>
              <w:rFonts w:ascii="Verdana" w:hAnsi="Verdana"/>
            </w:rPr>
          </w:rPrChange>
        </w:rPr>
      </w:pPr>
      <w:r w:rsidRPr="003C5EA6">
        <w:rPr>
          <w:rFonts w:ascii="Verdana" w:hAnsi="Verdana"/>
          <w:sz w:val="20"/>
          <w:szCs w:val="20"/>
          <w:rPrChange w:id="2501" w:author="Eliseo" w:date="2018-09-07T10:06:00Z">
            <w:rPr>
              <w:rFonts w:ascii="Verdana" w:hAnsi="Verdana"/>
            </w:rPr>
          </w:rPrChange>
        </w:rPr>
        <w:t xml:space="preserve"> </w:t>
      </w:r>
    </w:p>
    <w:p w:rsidR="008949E5" w:rsidRPr="003C5EA6" w:rsidRDefault="00CA6CC0">
      <w:pPr>
        <w:numPr>
          <w:ilvl w:val="0"/>
          <w:numId w:val="41"/>
        </w:numPr>
        <w:rPr>
          <w:rFonts w:ascii="Verdana" w:hAnsi="Verdana"/>
          <w:sz w:val="20"/>
          <w:szCs w:val="20"/>
          <w:rPrChange w:id="2502" w:author="Eliseo" w:date="2018-09-07T10:06:00Z">
            <w:rPr>
              <w:rFonts w:ascii="Verdana" w:hAnsi="Verdana"/>
            </w:rPr>
          </w:rPrChange>
        </w:rPr>
      </w:pPr>
      <w:r w:rsidRPr="003C5EA6">
        <w:rPr>
          <w:rFonts w:ascii="Verdana" w:hAnsi="Verdana"/>
          <w:sz w:val="20"/>
          <w:szCs w:val="20"/>
          <w:rPrChange w:id="2503" w:author="Eliseo" w:date="2018-09-07T10:06:00Z">
            <w:rPr>
              <w:rFonts w:ascii="Verdana" w:hAnsi="Verdana"/>
            </w:rPr>
          </w:rPrChange>
        </w:rPr>
        <w:t xml:space="preserve">Replicar y aclarar la información que generen los medios de comunicación, cuando consideren que se deforma su imagen o que se difundan hechos falsos o sin sustento alguno; </w:t>
      </w:r>
    </w:p>
    <w:p w:rsidR="008949E5" w:rsidRPr="003C5EA6" w:rsidRDefault="00CA6CC0">
      <w:pPr>
        <w:spacing w:after="0" w:line="240" w:lineRule="auto"/>
        <w:ind w:left="0" w:right="0" w:firstLine="0"/>
        <w:jc w:val="left"/>
        <w:rPr>
          <w:rFonts w:ascii="Verdana" w:hAnsi="Verdana"/>
          <w:sz w:val="20"/>
          <w:szCs w:val="20"/>
          <w:rPrChange w:id="2504" w:author="Eliseo" w:date="2018-09-07T10:06:00Z">
            <w:rPr>
              <w:rFonts w:ascii="Verdana" w:hAnsi="Verdana"/>
            </w:rPr>
          </w:rPrChange>
        </w:rPr>
      </w:pPr>
      <w:r w:rsidRPr="003C5EA6">
        <w:rPr>
          <w:rFonts w:ascii="Verdana" w:hAnsi="Verdana"/>
          <w:sz w:val="20"/>
          <w:szCs w:val="20"/>
          <w:rPrChange w:id="2505" w:author="Eliseo" w:date="2018-09-07T10:06:00Z">
            <w:rPr>
              <w:rFonts w:ascii="Verdana" w:hAnsi="Verdana"/>
            </w:rPr>
          </w:rPrChange>
        </w:rPr>
        <w:t xml:space="preserve"> </w:t>
      </w:r>
    </w:p>
    <w:p w:rsidR="008949E5" w:rsidRPr="003C5EA6" w:rsidRDefault="00CA6CC0">
      <w:pPr>
        <w:numPr>
          <w:ilvl w:val="0"/>
          <w:numId w:val="41"/>
        </w:numPr>
        <w:rPr>
          <w:rFonts w:ascii="Verdana" w:hAnsi="Verdana"/>
          <w:sz w:val="20"/>
          <w:szCs w:val="20"/>
          <w:rPrChange w:id="2506" w:author="Eliseo" w:date="2018-09-07T10:06:00Z">
            <w:rPr>
              <w:rFonts w:ascii="Verdana" w:hAnsi="Verdana"/>
            </w:rPr>
          </w:rPrChange>
        </w:rPr>
      </w:pPr>
      <w:r w:rsidRPr="003C5EA6">
        <w:rPr>
          <w:rFonts w:ascii="Verdana" w:hAnsi="Verdana"/>
          <w:sz w:val="20"/>
          <w:szCs w:val="20"/>
          <w:rPrChange w:id="2507" w:author="Eliseo" w:date="2018-09-07T10:06:00Z">
            <w:rPr>
              <w:rFonts w:ascii="Verdana" w:hAnsi="Verdana"/>
            </w:rPr>
          </w:rPrChange>
        </w:rPr>
        <w:t xml:space="preserve">Designar representantes ante los órganos del Instituto, en los términos </w:t>
      </w:r>
    </w:p>
    <w:p w:rsidR="008949E5" w:rsidRPr="003C5EA6" w:rsidRDefault="00CA6CC0">
      <w:pPr>
        <w:ind w:firstLine="0"/>
        <w:rPr>
          <w:rFonts w:ascii="Verdana" w:hAnsi="Verdana"/>
          <w:sz w:val="20"/>
          <w:szCs w:val="20"/>
          <w:rPrChange w:id="2508" w:author="Eliseo" w:date="2018-09-07T10:06:00Z">
            <w:rPr>
              <w:rFonts w:ascii="Verdana" w:hAnsi="Verdana"/>
            </w:rPr>
          </w:rPrChange>
        </w:rPr>
      </w:pPr>
      <w:proofErr w:type="gramStart"/>
      <w:r w:rsidRPr="003C5EA6">
        <w:rPr>
          <w:rFonts w:ascii="Verdana" w:hAnsi="Verdana"/>
          <w:sz w:val="20"/>
          <w:szCs w:val="20"/>
          <w:rPrChange w:id="2509" w:author="Eliseo" w:date="2018-09-07T10:06:00Z">
            <w:rPr>
              <w:rFonts w:ascii="Verdana" w:hAnsi="Verdana"/>
            </w:rPr>
          </w:rPrChange>
        </w:rPr>
        <w:t>dispuestos</w:t>
      </w:r>
      <w:proofErr w:type="gramEnd"/>
      <w:r w:rsidRPr="003C5EA6">
        <w:rPr>
          <w:rFonts w:ascii="Verdana" w:hAnsi="Verdana"/>
          <w:sz w:val="20"/>
          <w:szCs w:val="20"/>
          <w:rPrChange w:id="2510" w:author="Eliseo" w:date="2018-09-07T10:06:00Z">
            <w:rPr>
              <w:rFonts w:ascii="Verdana" w:hAnsi="Verdana"/>
            </w:rPr>
          </w:rPrChange>
        </w:rPr>
        <w:t xml:space="preserve"> por esta Ley; </w:t>
      </w:r>
    </w:p>
    <w:p w:rsidR="008949E5" w:rsidRPr="003C5EA6" w:rsidRDefault="00CA6CC0">
      <w:pPr>
        <w:spacing w:after="0" w:line="240" w:lineRule="auto"/>
        <w:ind w:left="0" w:right="0" w:firstLine="0"/>
        <w:jc w:val="left"/>
        <w:rPr>
          <w:rFonts w:ascii="Verdana" w:hAnsi="Verdana"/>
          <w:sz w:val="20"/>
          <w:szCs w:val="20"/>
          <w:rPrChange w:id="2511" w:author="Eliseo" w:date="2018-09-07T10:06:00Z">
            <w:rPr>
              <w:rFonts w:ascii="Verdana" w:hAnsi="Verdana"/>
            </w:rPr>
          </w:rPrChange>
        </w:rPr>
      </w:pPr>
      <w:r w:rsidRPr="003C5EA6">
        <w:rPr>
          <w:rFonts w:ascii="Verdana" w:hAnsi="Verdana"/>
          <w:sz w:val="20"/>
          <w:szCs w:val="20"/>
          <w:rPrChange w:id="2512" w:author="Eliseo" w:date="2018-09-07T10:06:00Z">
            <w:rPr>
              <w:rFonts w:ascii="Verdana" w:hAnsi="Verdana"/>
            </w:rPr>
          </w:rPrChange>
        </w:rPr>
        <w:t xml:space="preserve"> </w:t>
      </w:r>
    </w:p>
    <w:p w:rsidR="008949E5" w:rsidRPr="003C5EA6" w:rsidRDefault="00CA6CC0">
      <w:pPr>
        <w:numPr>
          <w:ilvl w:val="0"/>
          <w:numId w:val="41"/>
        </w:numPr>
        <w:rPr>
          <w:rFonts w:ascii="Verdana" w:hAnsi="Verdana"/>
          <w:sz w:val="20"/>
          <w:szCs w:val="20"/>
          <w:rPrChange w:id="2513" w:author="Eliseo" w:date="2018-09-07T10:06:00Z">
            <w:rPr>
              <w:rFonts w:ascii="Verdana" w:hAnsi="Verdana"/>
            </w:rPr>
          </w:rPrChange>
        </w:rPr>
      </w:pPr>
      <w:r w:rsidRPr="003C5EA6">
        <w:rPr>
          <w:rFonts w:ascii="Verdana" w:hAnsi="Verdana"/>
          <w:sz w:val="20"/>
          <w:szCs w:val="20"/>
          <w:rPrChange w:id="2514" w:author="Eliseo" w:date="2018-09-07T10:06:00Z">
            <w:rPr>
              <w:rFonts w:ascii="Verdana" w:hAnsi="Verdana"/>
            </w:rPr>
          </w:rPrChange>
        </w:rPr>
        <w:t xml:space="preserve">Solicitar a los órganos electorales copia de la documentación electoral, a través </w:t>
      </w:r>
    </w:p>
    <w:p w:rsidR="008949E5" w:rsidRPr="003C5EA6" w:rsidRDefault="00CA6CC0">
      <w:pPr>
        <w:ind w:firstLine="0"/>
        <w:rPr>
          <w:rFonts w:ascii="Verdana" w:hAnsi="Verdana"/>
          <w:sz w:val="20"/>
          <w:szCs w:val="20"/>
          <w:rPrChange w:id="2515" w:author="Eliseo" w:date="2018-09-07T10:06:00Z">
            <w:rPr>
              <w:rFonts w:ascii="Verdana" w:hAnsi="Verdana"/>
            </w:rPr>
          </w:rPrChange>
        </w:rPr>
      </w:pPr>
      <w:proofErr w:type="gramStart"/>
      <w:r w:rsidRPr="003C5EA6">
        <w:rPr>
          <w:rFonts w:ascii="Verdana" w:hAnsi="Verdana"/>
          <w:sz w:val="20"/>
          <w:szCs w:val="20"/>
          <w:rPrChange w:id="2516" w:author="Eliseo" w:date="2018-09-07T10:06:00Z">
            <w:rPr>
              <w:rFonts w:ascii="Verdana" w:hAnsi="Verdana"/>
            </w:rPr>
          </w:rPrChange>
        </w:rPr>
        <w:t>de</w:t>
      </w:r>
      <w:proofErr w:type="gramEnd"/>
      <w:r w:rsidRPr="003C5EA6">
        <w:rPr>
          <w:rFonts w:ascii="Verdana" w:hAnsi="Verdana"/>
          <w:sz w:val="20"/>
          <w:szCs w:val="20"/>
          <w:rPrChange w:id="2517" w:author="Eliseo" w:date="2018-09-07T10:06:00Z">
            <w:rPr>
              <w:rFonts w:ascii="Verdana" w:hAnsi="Verdana"/>
            </w:rPr>
          </w:rPrChange>
        </w:rPr>
        <w:t xml:space="preserve"> sus representantes acreditados, y </w:t>
      </w:r>
    </w:p>
    <w:p w:rsidR="008949E5" w:rsidRPr="003C5EA6" w:rsidRDefault="00CA6CC0">
      <w:pPr>
        <w:spacing w:after="0" w:line="240" w:lineRule="auto"/>
        <w:ind w:left="0" w:right="0" w:firstLine="0"/>
        <w:jc w:val="left"/>
        <w:rPr>
          <w:rFonts w:ascii="Verdana" w:hAnsi="Verdana"/>
          <w:sz w:val="20"/>
          <w:szCs w:val="20"/>
          <w:rPrChange w:id="2518" w:author="Eliseo" w:date="2018-09-07T10:06:00Z">
            <w:rPr>
              <w:rFonts w:ascii="Verdana" w:hAnsi="Verdana"/>
            </w:rPr>
          </w:rPrChange>
        </w:rPr>
      </w:pPr>
      <w:r w:rsidRPr="003C5EA6">
        <w:rPr>
          <w:rFonts w:ascii="Verdana" w:hAnsi="Verdana"/>
          <w:sz w:val="20"/>
          <w:szCs w:val="20"/>
          <w:rPrChange w:id="2519" w:author="Eliseo" w:date="2018-09-07T10:06:00Z">
            <w:rPr>
              <w:rFonts w:ascii="Verdana" w:hAnsi="Verdana"/>
            </w:rPr>
          </w:rPrChange>
        </w:rPr>
        <w:t xml:space="preserve"> </w:t>
      </w:r>
    </w:p>
    <w:p w:rsidR="008949E5" w:rsidRPr="003C5EA6" w:rsidRDefault="00CA6CC0">
      <w:pPr>
        <w:numPr>
          <w:ilvl w:val="0"/>
          <w:numId w:val="41"/>
        </w:numPr>
        <w:rPr>
          <w:rFonts w:ascii="Verdana" w:hAnsi="Verdana"/>
          <w:sz w:val="20"/>
          <w:szCs w:val="20"/>
          <w:rPrChange w:id="2520" w:author="Eliseo" w:date="2018-09-07T10:06:00Z">
            <w:rPr>
              <w:rFonts w:ascii="Verdana" w:hAnsi="Verdana"/>
            </w:rPr>
          </w:rPrChange>
        </w:rPr>
      </w:pPr>
      <w:r w:rsidRPr="003C5EA6">
        <w:rPr>
          <w:rFonts w:ascii="Verdana" w:hAnsi="Verdana"/>
          <w:sz w:val="20"/>
          <w:szCs w:val="20"/>
          <w:rPrChange w:id="2521" w:author="Eliseo" w:date="2018-09-07T10:06:00Z">
            <w:rPr>
              <w:rFonts w:ascii="Verdana" w:hAnsi="Verdana"/>
            </w:rPr>
          </w:rPrChange>
        </w:rPr>
        <w:t xml:space="preserve">Las demás que les otorgue esta Ley, y los demás ordenamientos aplicables. </w:t>
      </w:r>
    </w:p>
    <w:p w:rsidR="008949E5" w:rsidRPr="003C5EA6" w:rsidRDefault="00CA6CC0">
      <w:pPr>
        <w:spacing w:after="0" w:line="240" w:lineRule="auto"/>
        <w:ind w:left="0" w:right="0" w:firstLine="0"/>
        <w:jc w:val="left"/>
        <w:rPr>
          <w:rFonts w:ascii="Verdana" w:hAnsi="Verdana"/>
          <w:sz w:val="20"/>
          <w:szCs w:val="20"/>
          <w:rPrChange w:id="2522" w:author="Eliseo" w:date="2018-09-07T10:06:00Z">
            <w:rPr>
              <w:rFonts w:ascii="Verdana" w:hAnsi="Verdana"/>
            </w:rPr>
          </w:rPrChange>
        </w:rPr>
      </w:pPr>
      <w:r w:rsidRPr="003C5EA6">
        <w:rPr>
          <w:rFonts w:ascii="Verdana" w:hAnsi="Verdana"/>
          <w:sz w:val="20"/>
          <w:szCs w:val="20"/>
          <w:rPrChange w:id="2523"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2524" w:author="Eliseo" w:date="2018-09-07T10:06:00Z">
            <w:rPr>
              <w:rFonts w:ascii="Verdana" w:hAnsi="Verdana"/>
            </w:rPr>
          </w:rPrChange>
        </w:rPr>
      </w:pPr>
      <w:r w:rsidRPr="003C5EA6">
        <w:rPr>
          <w:rFonts w:ascii="Verdana" w:hAnsi="Verdana"/>
          <w:b/>
          <w:sz w:val="20"/>
          <w:szCs w:val="20"/>
          <w:rPrChange w:id="2525" w:author="Eliseo" w:date="2018-09-07T10:06:00Z">
            <w:rPr>
              <w:rFonts w:ascii="Verdana" w:hAnsi="Verdana"/>
              <w:b/>
            </w:rPr>
          </w:rPrChange>
        </w:rPr>
        <w:t>ARTÍCULO 61</w:t>
      </w:r>
      <w:r w:rsidRPr="003C5EA6">
        <w:rPr>
          <w:rFonts w:ascii="Verdana" w:hAnsi="Verdana"/>
          <w:sz w:val="20"/>
          <w:szCs w:val="20"/>
          <w:rPrChange w:id="2526" w:author="Eliseo" w:date="2018-09-07T10:06:00Z">
            <w:rPr>
              <w:rFonts w:ascii="Verdana" w:hAnsi="Verdana"/>
            </w:rPr>
          </w:rPrChange>
        </w:rPr>
        <w:t xml:space="preserve">. Son obligaciones de los candidatos independientes registrados: </w:t>
      </w:r>
    </w:p>
    <w:p w:rsidR="008949E5" w:rsidRPr="003C5EA6" w:rsidRDefault="00CA6CC0">
      <w:pPr>
        <w:spacing w:after="0" w:line="240" w:lineRule="auto"/>
        <w:ind w:left="0" w:right="0" w:firstLine="0"/>
        <w:jc w:val="left"/>
        <w:rPr>
          <w:rFonts w:ascii="Verdana" w:hAnsi="Verdana"/>
          <w:sz w:val="20"/>
          <w:szCs w:val="20"/>
          <w:rPrChange w:id="2527" w:author="Eliseo" w:date="2018-09-07T10:06:00Z">
            <w:rPr>
              <w:rFonts w:ascii="Verdana" w:hAnsi="Verdana"/>
            </w:rPr>
          </w:rPrChange>
        </w:rPr>
      </w:pPr>
      <w:r w:rsidRPr="003C5EA6">
        <w:rPr>
          <w:rFonts w:ascii="Verdana" w:hAnsi="Verdana"/>
          <w:sz w:val="20"/>
          <w:szCs w:val="20"/>
          <w:rPrChange w:id="2528" w:author="Eliseo" w:date="2018-09-07T10:06:00Z">
            <w:rPr>
              <w:rFonts w:ascii="Verdana" w:hAnsi="Verdana"/>
            </w:rPr>
          </w:rPrChange>
        </w:rPr>
        <w:t xml:space="preserve"> </w:t>
      </w:r>
    </w:p>
    <w:p w:rsidR="008949E5" w:rsidRPr="003C5EA6" w:rsidRDefault="00CA6CC0">
      <w:pPr>
        <w:numPr>
          <w:ilvl w:val="0"/>
          <w:numId w:val="42"/>
        </w:numPr>
        <w:rPr>
          <w:rFonts w:ascii="Verdana" w:hAnsi="Verdana"/>
          <w:sz w:val="20"/>
          <w:szCs w:val="20"/>
          <w:rPrChange w:id="2529" w:author="Eliseo" w:date="2018-09-07T10:06:00Z">
            <w:rPr>
              <w:rFonts w:ascii="Verdana" w:hAnsi="Verdana"/>
            </w:rPr>
          </w:rPrChange>
        </w:rPr>
      </w:pPr>
      <w:r w:rsidRPr="003C5EA6">
        <w:rPr>
          <w:rFonts w:ascii="Verdana" w:hAnsi="Verdana"/>
          <w:sz w:val="20"/>
          <w:szCs w:val="20"/>
          <w:rPrChange w:id="2530" w:author="Eliseo" w:date="2018-09-07T10:06:00Z">
            <w:rPr>
              <w:rFonts w:ascii="Verdana" w:hAnsi="Verdana"/>
            </w:rPr>
          </w:rPrChange>
        </w:rPr>
        <w:t xml:space="preserve">Conducirse con respeto irrestricto a lo dispuesto en la Constitución y en la </w:t>
      </w:r>
    </w:p>
    <w:p w:rsidR="008949E5" w:rsidRPr="003C5EA6" w:rsidRDefault="00CA6CC0">
      <w:pPr>
        <w:ind w:firstLine="0"/>
        <w:rPr>
          <w:rFonts w:ascii="Verdana" w:hAnsi="Verdana"/>
          <w:sz w:val="20"/>
          <w:szCs w:val="20"/>
          <w:rPrChange w:id="2531" w:author="Eliseo" w:date="2018-09-07T10:06:00Z">
            <w:rPr>
              <w:rFonts w:ascii="Verdana" w:hAnsi="Verdana"/>
            </w:rPr>
          </w:rPrChange>
        </w:rPr>
      </w:pPr>
      <w:proofErr w:type="gramStart"/>
      <w:r w:rsidRPr="003C5EA6">
        <w:rPr>
          <w:rFonts w:ascii="Verdana" w:hAnsi="Verdana"/>
          <w:sz w:val="20"/>
          <w:szCs w:val="20"/>
          <w:rPrChange w:id="2532" w:author="Eliseo" w:date="2018-09-07T10:06:00Z">
            <w:rPr>
              <w:rFonts w:ascii="Verdana" w:hAnsi="Verdana"/>
            </w:rPr>
          </w:rPrChange>
        </w:rPr>
        <w:t>presente</w:t>
      </w:r>
      <w:proofErr w:type="gramEnd"/>
      <w:r w:rsidRPr="003C5EA6">
        <w:rPr>
          <w:rFonts w:ascii="Verdana" w:hAnsi="Verdana"/>
          <w:sz w:val="20"/>
          <w:szCs w:val="20"/>
          <w:rPrChange w:id="2533" w:author="Eliseo" w:date="2018-09-07T10:06:00Z">
            <w:rPr>
              <w:rFonts w:ascii="Verdana" w:hAnsi="Verdana"/>
            </w:rPr>
          </w:rPrChange>
        </w:rPr>
        <w:t xml:space="preserve"> Ley; </w:t>
      </w:r>
    </w:p>
    <w:p w:rsidR="008949E5" w:rsidRPr="003C5EA6" w:rsidRDefault="00CA6CC0">
      <w:pPr>
        <w:spacing w:after="0" w:line="240" w:lineRule="auto"/>
        <w:ind w:left="0" w:right="0" w:firstLine="0"/>
        <w:jc w:val="left"/>
        <w:rPr>
          <w:rFonts w:ascii="Verdana" w:hAnsi="Verdana"/>
          <w:sz w:val="20"/>
          <w:szCs w:val="20"/>
          <w:rPrChange w:id="2534" w:author="Eliseo" w:date="2018-09-07T10:06:00Z">
            <w:rPr>
              <w:rFonts w:ascii="Verdana" w:hAnsi="Verdana"/>
            </w:rPr>
          </w:rPrChange>
        </w:rPr>
      </w:pPr>
      <w:r w:rsidRPr="003C5EA6">
        <w:rPr>
          <w:rFonts w:ascii="Verdana" w:hAnsi="Verdana"/>
          <w:sz w:val="20"/>
          <w:szCs w:val="20"/>
          <w:rPrChange w:id="2535" w:author="Eliseo" w:date="2018-09-07T10:06:00Z">
            <w:rPr>
              <w:rFonts w:ascii="Verdana" w:hAnsi="Verdana"/>
            </w:rPr>
          </w:rPrChange>
        </w:rPr>
        <w:t xml:space="preserve"> </w:t>
      </w:r>
    </w:p>
    <w:p w:rsidR="008949E5" w:rsidRPr="003C5EA6" w:rsidRDefault="00CA6CC0">
      <w:pPr>
        <w:numPr>
          <w:ilvl w:val="0"/>
          <w:numId w:val="42"/>
        </w:numPr>
        <w:rPr>
          <w:rFonts w:ascii="Verdana" w:hAnsi="Verdana"/>
          <w:sz w:val="20"/>
          <w:szCs w:val="20"/>
          <w:rPrChange w:id="2536" w:author="Eliseo" w:date="2018-09-07T10:06:00Z">
            <w:rPr>
              <w:rFonts w:ascii="Verdana" w:hAnsi="Verdana"/>
            </w:rPr>
          </w:rPrChange>
        </w:rPr>
      </w:pPr>
      <w:r w:rsidRPr="003C5EA6">
        <w:rPr>
          <w:rFonts w:ascii="Verdana" w:hAnsi="Verdana"/>
          <w:sz w:val="20"/>
          <w:szCs w:val="20"/>
          <w:rPrChange w:id="2537" w:author="Eliseo" w:date="2018-09-07T10:06:00Z">
            <w:rPr>
              <w:rFonts w:ascii="Verdana" w:hAnsi="Verdana"/>
            </w:rPr>
          </w:rPrChange>
        </w:rPr>
        <w:t xml:space="preserve">Respetar y acatar los acuerdos que emita el órgano electoral competente; </w:t>
      </w:r>
    </w:p>
    <w:p w:rsidR="008949E5" w:rsidRPr="003C5EA6" w:rsidRDefault="00CA6CC0">
      <w:pPr>
        <w:spacing w:after="0" w:line="240" w:lineRule="auto"/>
        <w:ind w:left="0" w:right="0" w:firstLine="0"/>
        <w:jc w:val="left"/>
        <w:rPr>
          <w:rFonts w:ascii="Verdana" w:hAnsi="Verdana"/>
          <w:sz w:val="20"/>
          <w:szCs w:val="20"/>
          <w:rPrChange w:id="2538" w:author="Eliseo" w:date="2018-09-07T10:06:00Z">
            <w:rPr>
              <w:rFonts w:ascii="Verdana" w:hAnsi="Verdana"/>
            </w:rPr>
          </w:rPrChange>
        </w:rPr>
      </w:pPr>
      <w:r w:rsidRPr="003C5EA6">
        <w:rPr>
          <w:rFonts w:ascii="Verdana" w:hAnsi="Verdana"/>
          <w:sz w:val="20"/>
          <w:szCs w:val="20"/>
          <w:rPrChange w:id="2539" w:author="Eliseo" w:date="2018-09-07T10:06:00Z">
            <w:rPr>
              <w:rFonts w:ascii="Verdana" w:hAnsi="Verdana"/>
            </w:rPr>
          </w:rPrChange>
        </w:rPr>
        <w:t xml:space="preserve"> </w:t>
      </w:r>
    </w:p>
    <w:p w:rsidR="008949E5" w:rsidRPr="003C5EA6" w:rsidRDefault="00CA6CC0">
      <w:pPr>
        <w:numPr>
          <w:ilvl w:val="0"/>
          <w:numId w:val="42"/>
        </w:numPr>
        <w:rPr>
          <w:rFonts w:ascii="Verdana" w:hAnsi="Verdana"/>
          <w:sz w:val="20"/>
          <w:szCs w:val="20"/>
          <w:rPrChange w:id="2540" w:author="Eliseo" w:date="2018-09-07T10:06:00Z">
            <w:rPr>
              <w:rFonts w:ascii="Verdana" w:hAnsi="Verdana"/>
            </w:rPr>
          </w:rPrChange>
        </w:rPr>
      </w:pPr>
      <w:r w:rsidRPr="003C5EA6">
        <w:rPr>
          <w:rFonts w:ascii="Verdana" w:hAnsi="Verdana"/>
          <w:sz w:val="20"/>
          <w:szCs w:val="20"/>
          <w:rPrChange w:id="2541" w:author="Eliseo" w:date="2018-09-07T10:06:00Z">
            <w:rPr>
              <w:rFonts w:ascii="Verdana" w:hAnsi="Verdana"/>
            </w:rPr>
          </w:rPrChange>
        </w:rPr>
        <w:t xml:space="preserve">Respetar y acatar los topes de gastos de campaña en los términos de la </w:t>
      </w:r>
    </w:p>
    <w:p w:rsidR="008949E5" w:rsidRPr="003C5EA6" w:rsidRDefault="00CA6CC0">
      <w:pPr>
        <w:ind w:firstLine="0"/>
        <w:rPr>
          <w:rFonts w:ascii="Verdana" w:hAnsi="Verdana"/>
          <w:sz w:val="20"/>
          <w:szCs w:val="20"/>
          <w:rPrChange w:id="2542" w:author="Eliseo" w:date="2018-09-07T10:06:00Z">
            <w:rPr>
              <w:rFonts w:ascii="Verdana" w:hAnsi="Verdana"/>
            </w:rPr>
          </w:rPrChange>
        </w:rPr>
      </w:pPr>
      <w:proofErr w:type="gramStart"/>
      <w:r w:rsidRPr="003C5EA6">
        <w:rPr>
          <w:rFonts w:ascii="Verdana" w:hAnsi="Verdana"/>
          <w:sz w:val="20"/>
          <w:szCs w:val="20"/>
          <w:rPrChange w:id="2543" w:author="Eliseo" w:date="2018-09-07T10:06:00Z">
            <w:rPr>
              <w:rFonts w:ascii="Verdana" w:hAnsi="Verdana"/>
            </w:rPr>
          </w:rPrChange>
        </w:rPr>
        <w:t>presente</w:t>
      </w:r>
      <w:proofErr w:type="gramEnd"/>
      <w:r w:rsidRPr="003C5EA6">
        <w:rPr>
          <w:rFonts w:ascii="Verdana" w:hAnsi="Verdana"/>
          <w:sz w:val="20"/>
          <w:szCs w:val="20"/>
          <w:rPrChange w:id="2544" w:author="Eliseo" w:date="2018-09-07T10:06:00Z">
            <w:rPr>
              <w:rFonts w:ascii="Verdana" w:hAnsi="Verdana"/>
            </w:rPr>
          </w:rPrChange>
        </w:rPr>
        <w:t xml:space="preserve"> Ley; </w:t>
      </w:r>
    </w:p>
    <w:p w:rsidR="008949E5" w:rsidRPr="003C5EA6" w:rsidRDefault="00CA6CC0">
      <w:pPr>
        <w:spacing w:after="0" w:line="240" w:lineRule="auto"/>
        <w:ind w:left="0" w:right="0" w:firstLine="0"/>
        <w:jc w:val="left"/>
        <w:rPr>
          <w:rFonts w:ascii="Verdana" w:hAnsi="Verdana"/>
          <w:sz w:val="20"/>
          <w:szCs w:val="20"/>
          <w:rPrChange w:id="2545" w:author="Eliseo" w:date="2018-09-07T10:06:00Z">
            <w:rPr>
              <w:rFonts w:ascii="Verdana" w:hAnsi="Verdana"/>
            </w:rPr>
          </w:rPrChange>
        </w:rPr>
      </w:pPr>
      <w:r w:rsidRPr="003C5EA6">
        <w:rPr>
          <w:rFonts w:ascii="Verdana" w:hAnsi="Verdana"/>
          <w:sz w:val="20"/>
          <w:szCs w:val="20"/>
          <w:rPrChange w:id="254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2547" w:author="Eliseo" w:date="2018-09-07T10:06:00Z">
            <w:rPr>
              <w:rFonts w:ascii="Verdana" w:hAnsi="Verdana"/>
            </w:rPr>
          </w:rPrChange>
        </w:rPr>
      </w:pPr>
      <w:r w:rsidRPr="003C5EA6">
        <w:rPr>
          <w:rFonts w:ascii="Verdana" w:hAnsi="Verdana"/>
          <w:b/>
          <w:sz w:val="20"/>
          <w:szCs w:val="20"/>
          <w:rPrChange w:id="2548" w:author="Eliseo" w:date="2018-09-07T10:06:00Z">
            <w:rPr>
              <w:rFonts w:ascii="Verdana" w:hAnsi="Verdana"/>
              <w:b/>
            </w:rPr>
          </w:rPrChange>
        </w:rPr>
        <w:t>(REFORMADO P.O. No. 74 ALCANCE II, DE FECHA 13 DE SEPTIEMBRE DE 2016)</w:t>
      </w:r>
      <w:r w:rsidRPr="003C5EA6">
        <w:rPr>
          <w:rFonts w:ascii="Verdana" w:hAnsi="Verdana"/>
          <w:sz w:val="20"/>
          <w:szCs w:val="20"/>
          <w:rPrChange w:id="2549" w:author="Eliseo" w:date="2018-09-07T10:06:00Z">
            <w:rPr>
              <w:rFonts w:ascii="Verdana" w:hAnsi="Verdana"/>
            </w:rPr>
          </w:rPrChange>
        </w:rPr>
        <w:t xml:space="preserve"> </w:t>
      </w:r>
    </w:p>
    <w:p w:rsidR="008949E5" w:rsidRPr="003C5EA6" w:rsidRDefault="00CA6CC0">
      <w:pPr>
        <w:numPr>
          <w:ilvl w:val="0"/>
          <w:numId w:val="42"/>
        </w:numPr>
        <w:spacing w:after="82" w:line="240" w:lineRule="auto"/>
        <w:rPr>
          <w:rFonts w:ascii="Verdana" w:hAnsi="Verdana"/>
          <w:sz w:val="20"/>
          <w:szCs w:val="20"/>
          <w:rPrChange w:id="2550" w:author="Eliseo" w:date="2018-09-07T10:06:00Z">
            <w:rPr>
              <w:rFonts w:ascii="Verdana" w:hAnsi="Verdana"/>
            </w:rPr>
          </w:rPrChange>
        </w:rPr>
      </w:pPr>
      <w:r w:rsidRPr="003C5EA6">
        <w:rPr>
          <w:rFonts w:ascii="Verdana" w:hAnsi="Verdana"/>
          <w:b/>
          <w:sz w:val="20"/>
          <w:szCs w:val="20"/>
          <w:rPrChange w:id="2551" w:author="Eliseo" w:date="2018-09-07T10:06:00Z">
            <w:rPr>
              <w:rFonts w:ascii="Verdana" w:hAnsi="Verdana"/>
              <w:b/>
            </w:rPr>
          </w:rPrChange>
        </w:rPr>
        <w:t xml:space="preserve">Proporcionar </w:t>
      </w:r>
      <w:r w:rsidRPr="003C5EA6">
        <w:rPr>
          <w:rFonts w:ascii="Verdana" w:hAnsi="Verdana"/>
          <w:b/>
          <w:sz w:val="20"/>
          <w:szCs w:val="20"/>
          <w:rPrChange w:id="2552" w:author="Eliseo" w:date="2018-09-07T10:06:00Z">
            <w:rPr>
              <w:rFonts w:ascii="Verdana" w:hAnsi="Verdana"/>
              <w:b/>
            </w:rPr>
          </w:rPrChange>
        </w:rPr>
        <w:tab/>
        <w:t xml:space="preserve">al </w:t>
      </w:r>
      <w:r w:rsidRPr="003C5EA6">
        <w:rPr>
          <w:rFonts w:ascii="Verdana" w:hAnsi="Verdana"/>
          <w:b/>
          <w:sz w:val="20"/>
          <w:szCs w:val="20"/>
          <w:rPrChange w:id="2553" w:author="Eliseo" w:date="2018-09-07T10:06:00Z">
            <w:rPr>
              <w:rFonts w:ascii="Verdana" w:hAnsi="Verdana"/>
              <w:b/>
            </w:rPr>
          </w:rPrChange>
        </w:rPr>
        <w:tab/>
        <w:t xml:space="preserve">Instituto </w:t>
      </w:r>
      <w:r w:rsidRPr="003C5EA6">
        <w:rPr>
          <w:rFonts w:ascii="Verdana" w:hAnsi="Verdana"/>
          <w:b/>
          <w:sz w:val="20"/>
          <w:szCs w:val="20"/>
          <w:rPrChange w:id="2554" w:author="Eliseo" w:date="2018-09-07T10:06:00Z">
            <w:rPr>
              <w:rFonts w:ascii="Verdana" w:hAnsi="Verdana"/>
              <w:b/>
            </w:rPr>
          </w:rPrChange>
        </w:rPr>
        <w:tab/>
        <w:t xml:space="preserve">Electoral </w:t>
      </w:r>
      <w:r w:rsidRPr="003C5EA6">
        <w:rPr>
          <w:rFonts w:ascii="Verdana" w:hAnsi="Verdana"/>
          <w:b/>
          <w:sz w:val="20"/>
          <w:szCs w:val="20"/>
          <w:rPrChange w:id="2555" w:author="Eliseo" w:date="2018-09-07T10:06:00Z">
            <w:rPr>
              <w:rFonts w:ascii="Verdana" w:hAnsi="Verdana"/>
              <w:b/>
            </w:rPr>
          </w:rPrChange>
        </w:rPr>
        <w:tab/>
        <w:t xml:space="preserve">la </w:t>
      </w:r>
      <w:r w:rsidRPr="003C5EA6">
        <w:rPr>
          <w:rFonts w:ascii="Verdana" w:hAnsi="Verdana"/>
          <w:b/>
          <w:sz w:val="20"/>
          <w:szCs w:val="20"/>
          <w:rPrChange w:id="2556" w:author="Eliseo" w:date="2018-09-07T10:06:00Z">
            <w:rPr>
              <w:rFonts w:ascii="Verdana" w:hAnsi="Verdana"/>
              <w:b/>
            </w:rPr>
          </w:rPrChange>
        </w:rPr>
        <w:tab/>
        <w:t xml:space="preserve">información </w:t>
      </w:r>
      <w:r w:rsidRPr="003C5EA6">
        <w:rPr>
          <w:rFonts w:ascii="Verdana" w:hAnsi="Verdana"/>
          <w:b/>
          <w:sz w:val="20"/>
          <w:szCs w:val="20"/>
          <w:rPrChange w:id="2557" w:author="Eliseo" w:date="2018-09-07T10:06:00Z">
            <w:rPr>
              <w:rFonts w:ascii="Verdana" w:hAnsi="Verdana"/>
              <w:b/>
            </w:rPr>
          </w:rPrChange>
        </w:rPr>
        <w:tab/>
        <w:t xml:space="preserve">y </w:t>
      </w:r>
    </w:p>
    <w:p w:rsidR="008949E5" w:rsidRPr="003C5EA6" w:rsidRDefault="00CA6CC0">
      <w:pPr>
        <w:spacing w:after="11" w:line="240" w:lineRule="auto"/>
        <w:ind w:right="0" w:firstLine="0"/>
        <w:rPr>
          <w:rFonts w:ascii="Verdana" w:hAnsi="Verdana"/>
          <w:sz w:val="20"/>
          <w:szCs w:val="20"/>
          <w:rPrChange w:id="2558" w:author="Eliseo" w:date="2018-09-07T10:06:00Z">
            <w:rPr>
              <w:rFonts w:ascii="Verdana" w:hAnsi="Verdana"/>
            </w:rPr>
          </w:rPrChange>
        </w:rPr>
      </w:pPr>
      <w:proofErr w:type="gramStart"/>
      <w:r w:rsidRPr="003C5EA6">
        <w:rPr>
          <w:rFonts w:ascii="Verdana" w:hAnsi="Verdana"/>
          <w:b/>
          <w:sz w:val="20"/>
          <w:szCs w:val="20"/>
          <w:rPrChange w:id="2559" w:author="Eliseo" w:date="2018-09-07T10:06:00Z">
            <w:rPr>
              <w:rFonts w:ascii="Verdana" w:hAnsi="Verdana"/>
              <w:b/>
            </w:rPr>
          </w:rPrChange>
        </w:rPr>
        <w:t>documentación</w:t>
      </w:r>
      <w:proofErr w:type="gramEnd"/>
      <w:r w:rsidRPr="003C5EA6">
        <w:rPr>
          <w:rFonts w:ascii="Verdana" w:hAnsi="Verdana"/>
          <w:b/>
          <w:sz w:val="20"/>
          <w:szCs w:val="20"/>
          <w:rPrChange w:id="2560" w:author="Eliseo" w:date="2018-09-07T10:06:00Z">
            <w:rPr>
              <w:rFonts w:ascii="Verdana" w:hAnsi="Verdana"/>
              <w:b/>
            </w:rPr>
          </w:rPrChange>
        </w:rPr>
        <w:t xml:space="preserve"> que éste solicite, en los términos de la presente Ley; </w:t>
      </w:r>
    </w:p>
    <w:p w:rsidR="008949E5" w:rsidRPr="003C5EA6" w:rsidRDefault="00CA6CC0">
      <w:pPr>
        <w:spacing w:after="0" w:line="240" w:lineRule="auto"/>
        <w:ind w:left="0" w:right="0" w:firstLine="0"/>
        <w:jc w:val="left"/>
        <w:rPr>
          <w:rFonts w:ascii="Verdana" w:hAnsi="Verdana"/>
          <w:sz w:val="20"/>
          <w:szCs w:val="20"/>
          <w:rPrChange w:id="2561" w:author="Eliseo" w:date="2018-09-07T10:06:00Z">
            <w:rPr>
              <w:rFonts w:ascii="Verdana" w:hAnsi="Verdana"/>
            </w:rPr>
          </w:rPrChange>
        </w:rPr>
      </w:pPr>
      <w:r w:rsidRPr="003C5EA6">
        <w:rPr>
          <w:rFonts w:ascii="Verdana" w:hAnsi="Verdana"/>
          <w:sz w:val="20"/>
          <w:szCs w:val="20"/>
          <w:rPrChange w:id="2562" w:author="Eliseo" w:date="2018-09-07T10:06:00Z">
            <w:rPr>
              <w:rFonts w:ascii="Verdana" w:hAnsi="Verdana"/>
            </w:rPr>
          </w:rPrChange>
        </w:rPr>
        <w:t xml:space="preserve"> </w:t>
      </w:r>
    </w:p>
    <w:p w:rsidR="008949E5" w:rsidRPr="003C5EA6" w:rsidRDefault="00CA6CC0">
      <w:pPr>
        <w:numPr>
          <w:ilvl w:val="0"/>
          <w:numId w:val="42"/>
        </w:numPr>
        <w:rPr>
          <w:rFonts w:ascii="Verdana" w:hAnsi="Verdana"/>
          <w:sz w:val="20"/>
          <w:szCs w:val="20"/>
          <w:rPrChange w:id="2563" w:author="Eliseo" w:date="2018-09-07T10:06:00Z">
            <w:rPr>
              <w:rFonts w:ascii="Verdana" w:hAnsi="Verdana"/>
            </w:rPr>
          </w:rPrChange>
        </w:rPr>
      </w:pPr>
      <w:r w:rsidRPr="003C5EA6">
        <w:rPr>
          <w:rFonts w:ascii="Verdana" w:hAnsi="Verdana"/>
          <w:sz w:val="20"/>
          <w:szCs w:val="20"/>
          <w:rPrChange w:id="2564" w:author="Eliseo" w:date="2018-09-07T10:06:00Z">
            <w:rPr>
              <w:rFonts w:ascii="Verdana" w:hAnsi="Verdana"/>
            </w:rPr>
          </w:rPrChange>
        </w:rPr>
        <w:t xml:space="preserve">Ejercer las prerrogativas y aplicar el financiamiento exclusivamente para los </w:t>
      </w:r>
    </w:p>
    <w:p w:rsidR="008949E5" w:rsidRPr="003C5EA6" w:rsidRDefault="00CA6CC0">
      <w:pPr>
        <w:ind w:firstLine="0"/>
        <w:rPr>
          <w:rFonts w:ascii="Verdana" w:hAnsi="Verdana"/>
          <w:sz w:val="20"/>
          <w:szCs w:val="20"/>
          <w:rPrChange w:id="2565" w:author="Eliseo" w:date="2018-09-07T10:06:00Z">
            <w:rPr>
              <w:rFonts w:ascii="Verdana" w:hAnsi="Verdana"/>
            </w:rPr>
          </w:rPrChange>
        </w:rPr>
      </w:pPr>
      <w:proofErr w:type="gramStart"/>
      <w:r w:rsidRPr="003C5EA6">
        <w:rPr>
          <w:rFonts w:ascii="Verdana" w:hAnsi="Verdana"/>
          <w:sz w:val="20"/>
          <w:szCs w:val="20"/>
          <w:rPrChange w:id="2566" w:author="Eliseo" w:date="2018-09-07T10:06:00Z">
            <w:rPr>
              <w:rFonts w:ascii="Verdana" w:hAnsi="Verdana"/>
            </w:rPr>
          </w:rPrChange>
        </w:rPr>
        <w:t>gastos</w:t>
      </w:r>
      <w:proofErr w:type="gramEnd"/>
      <w:r w:rsidRPr="003C5EA6">
        <w:rPr>
          <w:rFonts w:ascii="Verdana" w:hAnsi="Verdana"/>
          <w:sz w:val="20"/>
          <w:szCs w:val="20"/>
          <w:rPrChange w:id="2567" w:author="Eliseo" w:date="2018-09-07T10:06:00Z">
            <w:rPr>
              <w:rFonts w:ascii="Verdana" w:hAnsi="Verdana"/>
            </w:rPr>
          </w:rPrChange>
        </w:rPr>
        <w:t xml:space="preserve"> de campaña; </w:t>
      </w:r>
    </w:p>
    <w:p w:rsidR="008949E5" w:rsidRPr="003C5EA6" w:rsidRDefault="00CA6CC0">
      <w:pPr>
        <w:spacing w:after="0" w:line="240" w:lineRule="auto"/>
        <w:ind w:left="0" w:right="0" w:firstLine="0"/>
        <w:jc w:val="left"/>
        <w:rPr>
          <w:rFonts w:ascii="Verdana" w:hAnsi="Verdana"/>
          <w:sz w:val="20"/>
          <w:szCs w:val="20"/>
          <w:rPrChange w:id="2568" w:author="Eliseo" w:date="2018-09-07T10:06:00Z">
            <w:rPr>
              <w:rFonts w:ascii="Verdana" w:hAnsi="Verdana"/>
            </w:rPr>
          </w:rPrChange>
        </w:rPr>
      </w:pPr>
      <w:r w:rsidRPr="003C5EA6">
        <w:rPr>
          <w:rFonts w:ascii="Verdana" w:hAnsi="Verdana"/>
          <w:sz w:val="20"/>
          <w:szCs w:val="20"/>
          <w:rPrChange w:id="2569" w:author="Eliseo" w:date="2018-09-07T10:06:00Z">
            <w:rPr>
              <w:rFonts w:ascii="Verdana" w:hAnsi="Verdana"/>
            </w:rPr>
          </w:rPrChange>
        </w:rPr>
        <w:t xml:space="preserve"> </w:t>
      </w:r>
    </w:p>
    <w:p w:rsidR="008949E5" w:rsidRPr="003C5EA6" w:rsidRDefault="00CA6CC0">
      <w:pPr>
        <w:numPr>
          <w:ilvl w:val="0"/>
          <w:numId w:val="42"/>
        </w:numPr>
        <w:rPr>
          <w:rFonts w:ascii="Verdana" w:hAnsi="Verdana"/>
          <w:sz w:val="20"/>
          <w:szCs w:val="20"/>
          <w:rPrChange w:id="2570" w:author="Eliseo" w:date="2018-09-07T10:06:00Z">
            <w:rPr>
              <w:rFonts w:ascii="Verdana" w:hAnsi="Verdana"/>
            </w:rPr>
          </w:rPrChange>
        </w:rPr>
      </w:pPr>
      <w:r w:rsidRPr="003C5EA6">
        <w:rPr>
          <w:rFonts w:ascii="Verdana" w:hAnsi="Verdana"/>
          <w:sz w:val="20"/>
          <w:szCs w:val="20"/>
          <w:rPrChange w:id="2571" w:author="Eliseo" w:date="2018-09-07T10:06:00Z">
            <w:rPr>
              <w:rFonts w:ascii="Verdana" w:hAnsi="Verdana"/>
            </w:rPr>
          </w:rPrChange>
        </w:rPr>
        <w:lastRenderedPageBreak/>
        <w:t xml:space="preserve">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 </w:t>
      </w:r>
    </w:p>
    <w:p w:rsidR="008949E5" w:rsidRPr="003C5EA6" w:rsidRDefault="00CA6CC0">
      <w:pPr>
        <w:spacing w:after="0" w:line="240" w:lineRule="auto"/>
        <w:ind w:left="0" w:right="0" w:firstLine="0"/>
        <w:jc w:val="left"/>
        <w:rPr>
          <w:rFonts w:ascii="Verdana" w:hAnsi="Verdana"/>
          <w:sz w:val="20"/>
          <w:szCs w:val="20"/>
          <w:rPrChange w:id="2572" w:author="Eliseo" w:date="2018-09-07T10:06:00Z">
            <w:rPr>
              <w:rFonts w:ascii="Verdana" w:hAnsi="Verdana"/>
            </w:rPr>
          </w:rPrChange>
        </w:rPr>
      </w:pPr>
      <w:r w:rsidRPr="003C5EA6">
        <w:rPr>
          <w:rFonts w:ascii="Verdana" w:hAnsi="Verdana"/>
          <w:sz w:val="20"/>
          <w:szCs w:val="20"/>
          <w:rPrChange w:id="2573" w:author="Eliseo" w:date="2018-09-07T10:06:00Z">
            <w:rPr>
              <w:rFonts w:ascii="Verdana" w:hAnsi="Verdana"/>
            </w:rPr>
          </w:rPrChange>
        </w:rPr>
        <w:t xml:space="preserve"> </w:t>
      </w:r>
    </w:p>
    <w:p w:rsidR="008949E5" w:rsidRPr="003C5EA6" w:rsidRDefault="00CA6CC0">
      <w:pPr>
        <w:numPr>
          <w:ilvl w:val="0"/>
          <w:numId w:val="43"/>
        </w:numPr>
        <w:rPr>
          <w:rFonts w:ascii="Verdana" w:hAnsi="Verdana"/>
          <w:sz w:val="20"/>
          <w:szCs w:val="20"/>
          <w:rPrChange w:id="2574" w:author="Eliseo" w:date="2018-09-07T10:06:00Z">
            <w:rPr>
              <w:rFonts w:ascii="Verdana" w:hAnsi="Verdana"/>
            </w:rPr>
          </w:rPrChange>
        </w:rPr>
      </w:pPr>
      <w:r w:rsidRPr="003C5EA6">
        <w:rPr>
          <w:rFonts w:ascii="Verdana" w:hAnsi="Verdana"/>
          <w:sz w:val="20"/>
          <w:szCs w:val="20"/>
          <w:rPrChange w:id="2575" w:author="Eliseo" w:date="2018-09-07T10:06:00Z">
            <w:rPr>
              <w:rFonts w:ascii="Verdana" w:hAnsi="Verdana"/>
            </w:rPr>
          </w:rPrChange>
        </w:rPr>
        <w:t xml:space="preserve">Los poderes Ejecutivo, Legislativo y Judicial de la Federación y de las entidades federativas, del estado, y los Ayuntamientos, salvo en el caso del financiamiento público establecido en la Constitución y esta Ley; </w:t>
      </w:r>
    </w:p>
    <w:p w:rsidR="008949E5" w:rsidRPr="003C5EA6" w:rsidRDefault="00CA6CC0">
      <w:pPr>
        <w:spacing w:after="0" w:line="240" w:lineRule="auto"/>
        <w:ind w:left="0" w:right="0" w:firstLine="0"/>
        <w:jc w:val="left"/>
        <w:rPr>
          <w:rFonts w:ascii="Verdana" w:hAnsi="Verdana"/>
          <w:sz w:val="20"/>
          <w:szCs w:val="20"/>
          <w:rPrChange w:id="2576" w:author="Eliseo" w:date="2018-09-07T10:06:00Z">
            <w:rPr>
              <w:rFonts w:ascii="Verdana" w:hAnsi="Verdana"/>
            </w:rPr>
          </w:rPrChange>
        </w:rPr>
      </w:pPr>
      <w:r w:rsidRPr="003C5EA6">
        <w:rPr>
          <w:rFonts w:ascii="Verdana" w:hAnsi="Verdana"/>
          <w:sz w:val="20"/>
          <w:szCs w:val="20"/>
          <w:rPrChange w:id="2577" w:author="Eliseo" w:date="2018-09-07T10:06:00Z">
            <w:rPr>
              <w:rFonts w:ascii="Verdana" w:hAnsi="Verdana"/>
            </w:rPr>
          </w:rPrChange>
        </w:rPr>
        <w:t xml:space="preserve"> </w:t>
      </w:r>
    </w:p>
    <w:p w:rsidR="008949E5" w:rsidRPr="003C5EA6" w:rsidRDefault="00CA6CC0">
      <w:pPr>
        <w:numPr>
          <w:ilvl w:val="0"/>
          <w:numId w:val="43"/>
        </w:numPr>
        <w:rPr>
          <w:rFonts w:ascii="Verdana" w:hAnsi="Verdana"/>
          <w:sz w:val="20"/>
          <w:szCs w:val="20"/>
          <w:rPrChange w:id="2578" w:author="Eliseo" w:date="2018-09-07T10:06:00Z">
            <w:rPr>
              <w:rFonts w:ascii="Verdana" w:hAnsi="Verdana"/>
            </w:rPr>
          </w:rPrChange>
        </w:rPr>
      </w:pPr>
      <w:r w:rsidRPr="003C5EA6">
        <w:rPr>
          <w:rFonts w:ascii="Verdana" w:hAnsi="Verdana"/>
          <w:sz w:val="20"/>
          <w:szCs w:val="20"/>
          <w:rPrChange w:id="2579" w:author="Eliseo" w:date="2018-09-07T10:06:00Z">
            <w:rPr>
              <w:rFonts w:ascii="Verdana" w:hAnsi="Verdana"/>
            </w:rPr>
          </w:rPrChange>
        </w:rPr>
        <w:t xml:space="preserve">Las dependencias, entidades u organismos de la Administración Pública </w:t>
      </w:r>
    </w:p>
    <w:p w:rsidR="008949E5" w:rsidRPr="003C5EA6" w:rsidRDefault="00CA6CC0">
      <w:pPr>
        <w:ind w:firstLine="0"/>
        <w:rPr>
          <w:rFonts w:ascii="Verdana" w:hAnsi="Verdana"/>
          <w:sz w:val="20"/>
          <w:szCs w:val="20"/>
          <w:rPrChange w:id="2580" w:author="Eliseo" w:date="2018-09-07T10:06:00Z">
            <w:rPr>
              <w:rFonts w:ascii="Verdana" w:hAnsi="Verdana"/>
            </w:rPr>
          </w:rPrChange>
        </w:rPr>
      </w:pPr>
      <w:r w:rsidRPr="003C5EA6">
        <w:rPr>
          <w:rFonts w:ascii="Verdana" w:hAnsi="Verdana"/>
          <w:sz w:val="20"/>
          <w:szCs w:val="20"/>
          <w:rPrChange w:id="2581" w:author="Eliseo" w:date="2018-09-07T10:06:00Z">
            <w:rPr>
              <w:rFonts w:ascii="Verdana" w:hAnsi="Verdana"/>
            </w:rPr>
          </w:rPrChange>
        </w:rPr>
        <w:t xml:space="preserve">Federal, estatal o municipal, centralizada o paraestatal, y los órganos de gobierno del Distrito Federal; </w:t>
      </w:r>
    </w:p>
    <w:p w:rsidR="008949E5" w:rsidRPr="003C5EA6" w:rsidRDefault="00CA6CC0">
      <w:pPr>
        <w:spacing w:after="0" w:line="240" w:lineRule="auto"/>
        <w:ind w:left="0" w:right="0" w:firstLine="0"/>
        <w:jc w:val="left"/>
        <w:rPr>
          <w:rFonts w:ascii="Verdana" w:hAnsi="Verdana"/>
          <w:sz w:val="20"/>
          <w:szCs w:val="20"/>
          <w:rPrChange w:id="2582" w:author="Eliseo" w:date="2018-09-07T10:06:00Z">
            <w:rPr>
              <w:rFonts w:ascii="Verdana" w:hAnsi="Verdana"/>
            </w:rPr>
          </w:rPrChange>
        </w:rPr>
      </w:pPr>
      <w:r w:rsidRPr="003C5EA6">
        <w:rPr>
          <w:rFonts w:ascii="Verdana" w:hAnsi="Verdana"/>
          <w:sz w:val="20"/>
          <w:szCs w:val="20"/>
          <w:rPrChange w:id="2583" w:author="Eliseo" w:date="2018-09-07T10:06:00Z">
            <w:rPr>
              <w:rFonts w:ascii="Verdana" w:hAnsi="Verdana"/>
            </w:rPr>
          </w:rPrChange>
        </w:rPr>
        <w:t xml:space="preserve"> </w:t>
      </w:r>
    </w:p>
    <w:p w:rsidR="008949E5" w:rsidRPr="003C5EA6" w:rsidRDefault="00CA6CC0">
      <w:pPr>
        <w:numPr>
          <w:ilvl w:val="0"/>
          <w:numId w:val="43"/>
        </w:numPr>
        <w:rPr>
          <w:rFonts w:ascii="Verdana" w:hAnsi="Verdana"/>
          <w:sz w:val="20"/>
          <w:szCs w:val="20"/>
          <w:rPrChange w:id="2584" w:author="Eliseo" w:date="2018-09-07T10:06:00Z">
            <w:rPr>
              <w:rFonts w:ascii="Verdana" w:hAnsi="Verdana"/>
            </w:rPr>
          </w:rPrChange>
        </w:rPr>
      </w:pPr>
      <w:r w:rsidRPr="003C5EA6">
        <w:rPr>
          <w:rFonts w:ascii="Verdana" w:hAnsi="Verdana"/>
          <w:sz w:val="20"/>
          <w:szCs w:val="20"/>
          <w:rPrChange w:id="2585" w:author="Eliseo" w:date="2018-09-07T10:06:00Z">
            <w:rPr>
              <w:rFonts w:ascii="Verdana" w:hAnsi="Verdana"/>
            </w:rPr>
          </w:rPrChange>
        </w:rPr>
        <w:t xml:space="preserve">Los organismos autónomos federales, estatales y del Distrito Federal; </w:t>
      </w:r>
    </w:p>
    <w:p w:rsidR="008949E5" w:rsidRPr="003C5EA6" w:rsidRDefault="00CA6CC0">
      <w:pPr>
        <w:spacing w:after="0" w:line="240" w:lineRule="auto"/>
        <w:ind w:left="0" w:right="0" w:firstLine="0"/>
        <w:jc w:val="left"/>
        <w:rPr>
          <w:rFonts w:ascii="Verdana" w:hAnsi="Verdana"/>
          <w:sz w:val="20"/>
          <w:szCs w:val="20"/>
          <w:rPrChange w:id="2586" w:author="Eliseo" w:date="2018-09-07T10:06:00Z">
            <w:rPr>
              <w:rFonts w:ascii="Verdana" w:hAnsi="Verdana"/>
            </w:rPr>
          </w:rPrChange>
        </w:rPr>
      </w:pPr>
      <w:r w:rsidRPr="003C5EA6">
        <w:rPr>
          <w:rFonts w:ascii="Verdana" w:hAnsi="Verdana"/>
          <w:sz w:val="20"/>
          <w:szCs w:val="20"/>
          <w:rPrChange w:id="2587" w:author="Eliseo" w:date="2018-09-07T10:06:00Z">
            <w:rPr>
              <w:rFonts w:ascii="Verdana" w:hAnsi="Verdana"/>
            </w:rPr>
          </w:rPrChange>
        </w:rPr>
        <w:t xml:space="preserve"> </w:t>
      </w:r>
    </w:p>
    <w:p w:rsidR="008949E5" w:rsidRPr="003C5EA6" w:rsidRDefault="00CA6CC0">
      <w:pPr>
        <w:numPr>
          <w:ilvl w:val="0"/>
          <w:numId w:val="43"/>
        </w:numPr>
        <w:rPr>
          <w:rFonts w:ascii="Verdana" w:hAnsi="Verdana"/>
          <w:sz w:val="20"/>
          <w:szCs w:val="20"/>
          <w:rPrChange w:id="2588" w:author="Eliseo" w:date="2018-09-07T10:06:00Z">
            <w:rPr>
              <w:rFonts w:ascii="Verdana" w:hAnsi="Verdana"/>
            </w:rPr>
          </w:rPrChange>
        </w:rPr>
      </w:pPr>
      <w:r w:rsidRPr="003C5EA6">
        <w:rPr>
          <w:rFonts w:ascii="Verdana" w:hAnsi="Verdana"/>
          <w:sz w:val="20"/>
          <w:szCs w:val="20"/>
          <w:rPrChange w:id="2589" w:author="Eliseo" w:date="2018-09-07T10:06:00Z">
            <w:rPr>
              <w:rFonts w:ascii="Verdana" w:hAnsi="Verdana"/>
            </w:rPr>
          </w:rPrChange>
        </w:rPr>
        <w:t xml:space="preserve">Los partidos políticos, personas físicas o morales extranjeras; </w:t>
      </w:r>
    </w:p>
    <w:p w:rsidR="008949E5" w:rsidRPr="003C5EA6" w:rsidRDefault="00CA6CC0">
      <w:pPr>
        <w:spacing w:after="0" w:line="240" w:lineRule="auto"/>
        <w:ind w:left="0" w:right="0" w:firstLine="0"/>
        <w:jc w:val="left"/>
        <w:rPr>
          <w:rFonts w:ascii="Verdana" w:hAnsi="Verdana"/>
          <w:sz w:val="20"/>
          <w:szCs w:val="20"/>
          <w:rPrChange w:id="2590" w:author="Eliseo" w:date="2018-09-07T10:06:00Z">
            <w:rPr>
              <w:rFonts w:ascii="Verdana" w:hAnsi="Verdana"/>
            </w:rPr>
          </w:rPrChange>
        </w:rPr>
      </w:pPr>
      <w:r w:rsidRPr="003C5EA6">
        <w:rPr>
          <w:rFonts w:ascii="Verdana" w:hAnsi="Verdana"/>
          <w:sz w:val="20"/>
          <w:szCs w:val="20"/>
          <w:rPrChange w:id="2591" w:author="Eliseo" w:date="2018-09-07T10:06:00Z">
            <w:rPr>
              <w:rFonts w:ascii="Verdana" w:hAnsi="Verdana"/>
            </w:rPr>
          </w:rPrChange>
        </w:rPr>
        <w:t xml:space="preserve"> </w:t>
      </w:r>
    </w:p>
    <w:p w:rsidR="008949E5" w:rsidRPr="003C5EA6" w:rsidRDefault="00CA6CC0">
      <w:pPr>
        <w:numPr>
          <w:ilvl w:val="0"/>
          <w:numId w:val="43"/>
        </w:numPr>
        <w:rPr>
          <w:rFonts w:ascii="Verdana" w:hAnsi="Verdana"/>
          <w:sz w:val="20"/>
          <w:szCs w:val="20"/>
          <w:rPrChange w:id="2592" w:author="Eliseo" w:date="2018-09-07T10:06:00Z">
            <w:rPr>
              <w:rFonts w:ascii="Verdana" w:hAnsi="Verdana"/>
            </w:rPr>
          </w:rPrChange>
        </w:rPr>
      </w:pPr>
      <w:r w:rsidRPr="003C5EA6">
        <w:rPr>
          <w:rFonts w:ascii="Verdana" w:hAnsi="Verdana"/>
          <w:sz w:val="20"/>
          <w:szCs w:val="20"/>
          <w:rPrChange w:id="2593" w:author="Eliseo" w:date="2018-09-07T10:06:00Z">
            <w:rPr>
              <w:rFonts w:ascii="Verdana" w:hAnsi="Verdana"/>
            </w:rPr>
          </w:rPrChange>
        </w:rPr>
        <w:t xml:space="preserve">Los organismos internacionales de cualquier naturaleza; </w:t>
      </w:r>
    </w:p>
    <w:p w:rsidR="008949E5" w:rsidRPr="003C5EA6" w:rsidRDefault="00CA6CC0">
      <w:pPr>
        <w:spacing w:after="0" w:line="240" w:lineRule="auto"/>
        <w:ind w:left="0" w:right="0" w:firstLine="0"/>
        <w:jc w:val="left"/>
        <w:rPr>
          <w:rFonts w:ascii="Verdana" w:hAnsi="Verdana"/>
          <w:sz w:val="20"/>
          <w:szCs w:val="20"/>
          <w:rPrChange w:id="2594" w:author="Eliseo" w:date="2018-09-07T10:06:00Z">
            <w:rPr>
              <w:rFonts w:ascii="Verdana" w:hAnsi="Verdana"/>
            </w:rPr>
          </w:rPrChange>
        </w:rPr>
      </w:pPr>
      <w:r w:rsidRPr="003C5EA6">
        <w:rPr>
          <w:rFonts w:ascii="Verdana" w:hAnsi="Verdana"/>
          <w:sz w:val="20"/>
          <w:szCs w:val="20"/>
          <w:rPrChange w:id="2595" w:author="Eliseo" w:date="2018-09-07T10:06:00Z">
            <w:rPr>
              <w:rFonts w:ascii="Verdana" w:hAnsi="Verdana"/>
            </w:rPr>
          </w:rPrChange>
        </w:rPr>
        <w:t xml:space="preserve"> </w:t>
      </w:r>
    </w:p>
    <w:p w:rsidR="008949E5" w:rsidRPr="003C5EA6" w:rsidRDefault="00CA6CC0">
      <w:pPr>
        <w:numPr>
          <w:ilvl w:val="0"/>
          <w:numId w:val="43"/>
        </w:numPr>
        <w:rPr>
          <w:rFonts w:ascii="Verdana" w:hAnsi="Verdana"/>
          <w:sz w:val="20"/>
          <w:szCs w:val="20"/>
          <w:rPrChange w:id="2596" w:author="Eliseo" w:date="2018-09-07T10:06:00Z">
            <w:rPr>
              <w:rFonts w:ascii="Verdana" w:hAnsi="Verdana"/>
            </w:rPr>
          </w:rPrChange>
        </w:rPr>
      </w:pPr>
      <w:r w:rsidRPr="003C5EA6">
        <w:rPr>
          <w:rFonts w:ascii="Verdana" w:hAnsi="Verdana"/>
          <w:sz w:val="20"/>
          <w:szCs w:val="20"/>
          <w:rPrChange w:id="2597" w:author="Eliseo" w:date="2018-09-07T10:06:00Z">
            <w:rPr>
              <w:rFonts w:ascii="Verdana" w:hAnsi="Verdana"/>
            </w:rPr>
          </w:rPrChange>
        </w:rPr>
        <w:t xml:space="preserve">Las personas morales, y </w:t>
      </w:r>
    </w:p>
    <w:p w:rsidR="008949E5" w:rsidRPr="003C5EA6" w:rsidRDefault="00CA6CC0">
      <w:pPr>
        <w:spacing w:after="0" w:line="240" w:lineRule="auto"/>
        <w:ind w:left="0" w:right="0" w:firstLine="0"/>
        <w:jc w:val="left"/>
        <w:rPr>
          <w:rFonts w:ascii="Verdana" w:hAnsi="Verdana"/>
          <w:sz w:val="20"/>
          <w:szCs w:val="20"/>
          <w:rPrChange w:id="2598" w:author="Eliseo" w:date="2018-09-07T10:06:00Z">
            <w:rPr>
              <w:rFonts w:ascii="Verdana" w:hAnsi="Verdana"/>
            </w:rPr>
          </w:rPrChange>
        </w:rPr>
      </w:pPr>
      <w:r w:rsidRPr="003C5EA6">
        <w:rPr>
          <w:rFonts w:ascii="Verdana" w:hAnsi="Verdana"/>
          <w:sz w:val="20"/>
          <w:szCs w:val="20"/>
          <w:rPrChange w:id="2599" w:author="Eliseo" w:date="2018-09-07T10:06:00Z">
            <w:rPr>
              <w:rFonts w:ascii="Verdana" w:hAnsi="Verdana"/>
            </w:rPr>
          </w:rPrChange>
        </w:rPr>
        <w:t xml:space="preserve"> </w:t>
      </w:r>
    </w:p>
    <w:p w:rsidR="008949E5" w:rsidRPr="003C5EA6" w:rsidRDefault="00CA6CC0">
      <w:pPr>
        <w:numPr>
          <w:ilvl w:val="0"/>
          <w:numId w:val="43"/>
        </w:numPr>
        <w:rPr>
          <w:rFonts w:ascii="Verdana" w:hAnsi="Verdana"/>
          <w:sz w:val="20"/>
          <w:szCs w:val="20"/>
          <w:rPrChange w:id="2600" w:author="Eliseo" w:date="2018-09-07T10:06:00Z">
            <w:rPr>
              <w:rFonts w:ascii="Verdana" w:hAnsi="Verdana"/>
            </w:rPr>
          </w:rPrChange>
        </w:rPr>
      </w:pPr>
      <w:r w:rsidRPr="003C5EA6">
        <w:rPr>
          <w:rFonts w:ascii="Verdana" w:hAnsi="Verdana"/>
          <w:sz w:val="20"/>
          <w:szCs w:val="20"/>
          <w:rPrChange w:id="2601" w:author="Eliseo" w:date="2018-09-07T10:06:00Z">
            <w:rPr>
              <w:rFonts w:ascii="Verdana" w:hAnsi="Verdana"/>
            </w:rPr>
          </w:rPrChange>
        </w:rPr>
        <w:t xml:space="preserve">Las personas que vivan o trabajen en el extranjero. </w:t>
      </w:r>
    </w:p>
    <w:p w:rsidR="008949E5" w:rsidRPr="003C5EA6" w:rsidRDefault="00CA6CC0">
      <w:pPr>
        <w:spacing w:after="0" w:line="240" w:lineRule="auto"/>
        <w:ind w:left="0" w:right="0" w:firstLine="0"/>
        <w:jc w:val="left"/>
        <w:rPr>
          <w:rFonts w:ascii="Verdana" w:hAnsi="Verdana"/>
          <w:sz w:val="20"/>
          <w:szCs w:val="20"/>
          <w:rPrChange w:id="2602" w:author="Eliseo" w:date="2018-09-07T10:06:00Z">
            <w:rPr>
              <w:rFonts w:ascii="Verdana" w:hAnsi="Verdana"/>
            </w:rPr>
          </w:rPrChange>
        </w:rPr>
      </w:pPr>
      <w:r w:rsidRPr="003C5EA6">
        <w:rPr>
          <w:rFonts w:ascii="Verdana" w:hAnsi="Verdana"/>
          <w:sz w:val="20"/>
          <w:szCs w:val="20"/>
          <w:rPrChange w:id="2603" w:author="Eliseo" w:date="2018-09-07T10:06:00Z">
            <w:rPr>
              <w:rFonts w:ascii="Verdana" w:hAnsi="Verdana"/>
            </w:rPr>
          </w:rPrChange>
        </w:rPr>
        <w:t xml:space="preserve"> </w:t>
      </w:r>
    </w:p>
    <w:p w:rsidR="008949E5" w:rsidRPr="003C5EA6" w:rsidRDefault="00CA6CC0">
      <w:pPr>
        <w:numPr>
          <w:ilvl w:val="0"/>
          <w:numId w:val="44"/>
        </w:numPr>
        <w:ind w:hanging="359"/>
        <w:rPr>
          <w:rFonts w:ascii="Verdana" w:hAnsi="Verdana"/>
          <w:sz w:val="20"/>
          <w:szCs w:val="20"/>
          <w:rPrChange w:id="2604" w:author="Eliseo" w:date="2018-09-07T10:06:00Z">
            <w:rPr>
              <w:rFonts w:ascii="Verdana" w:hAnsi="Verdana"/>
            </w:rPr>
          </w:rPrChange>
        </w:rPr>
      </w:pPr>
      <w:r w:rsidRPr="003C5EA6">
        <w:rPr>
          <w:rFonts w:ascii="Verdana" w:hAnsi="Verdana"/>
          <w:sz w:val="20"/>
          <w:szCs w:val="20"/>
          <w:rPrChange w:id="2605" w:author="Eliseo" w:date="2018-09-07T10:06:00Z">
            <w:rPr>
              <w:rFonts w:ascii="Verdana" w:hAnsi="Verdana"/>
            </w:rPr>
          </w:rPrChange>
        </w:rPr>
        <w:t xml:space="preserve">Depositar únicamente en la cuenta bancaria </w:t>
      </w:r>
      <w:proofErr w:type="spellStart"/>
      <w:r w:rsidRPr="003C5EA6">
        <w:rPr>
          <w:rFonts w:ascii="Verdana" w:hAnsi="Verdana"/>
          <w:sz w:val="20"/>
          <w:szCs w:val="20"/>
          <w:rPrChange w:id="2606" w:author="Eliseo" w:date="2018-09-07T10:06:00Z">
            <w:rPr>
              <w:rFonts w:ascii="Verdana" w:hAnsi="Verdana"/>
            </w:rPr>
          </w:rPrChange>
        </w:rPr>
        <w:t>aperturada</w:t>
      </w:r>
      <w:proofErr w:type="spellEnd"/>
      <w:r w:rsidRPr="003C5EA6">
        <w:rPr>
          <w:rFonts w:ascii="Verdana" w:hAnsi="Verdana"/>
          <w:sz w:val="20"/>
          <w:szCs w:val="20"/>
          <w:rPrChange w:id="2607" w:author="Eliseo" w:date="2018-09-07T10:06:00Z">
            <w:rPr>
              <w:rFonts w:ascii="Verdana" w:hAnsi="Verdana"/>
            </w:rPr>
          </w:rPrChange>
        </w:rPr>
        <w:t xml:space="preserve"> sus aportaciones y </w:t>
      </w:r>
    </w:p>
    <w:p w:rsidR="008949E5" w:rsidRPr="003C5EA6" w:rsidRDefault="00CA6CC0">
      <w:pPr>
        <w:ind w:firstLine="0"/>
        <w:rPr>
          <w:rFonts w:ascii="Verdana" w:hAnsi="Verdana"/>
          <w:sz w:val="20"/>
          <w:szCs w:val="20"/>
          <w:rPrChange w:id="2608" w:author="Eliseo" w:date="2018-09-07T10:06:00Z">
            <w:rPr>
              <w:rFonts w:ascii="Verdana" w:hAnsi="Verdana"/>
            </w:rPr>
          </w:rPrChange>
        </w:rPr>
      </w:pPr>
      <w:proofErr w:type="gramStart"/>
      <w:r w:rsidRPr="003C5EA6">
        <w:rPr>
          <w:rFonts w:ascii="Verdana" w:hAnsi="Verdana"/>
          <w:sz w:val="20"/>
          <w:szCs w:val="20"/>
          <w:rPrChange w:id="2609" w:author="Eliseo" w:date="2018-09-07T10:06:00Z">
            <w:rPr>
              <w:rFonts w:ascii="Verdana" w:hAnsi="Verdana"/>
            </w:rPr>
          </w:rPrChange>
        </w:rPr>
        <w:t>realizar</w:t>
      </w:r>
      <w:proofErr w:type="gramEnd"/>
      <w:r w:rsidRPr="003C5EA6">
        <w:rPr>
          <w:rFonts w:ascii="Verdana" w:hAnsi="Verdana"/>
          <w:sz w:val="20"/>
          <w:szCs w:val="20"/>
          <w:rPrChange w:id="2610" w:author="Eliseo" w:date="2018-09-07T10:06:00Z">
            <w:rPr>
              <w:rFonts w:ascii="Verdana" w:hAnsi="Verdana"/>
            </w:rPr>
          </w:rPrChange>
        </w:rPr>
        <w:t xml:space="preserve"> todos los egresos de los actos de campaña con dicha cuenta; </w:t>
      </w:r>
    </w:p>
    <w:p w:rsidR="008949E5" w:rsidRPr="003C5EA6" w:rsidRDefault="00CA6CC0">
      <w:pPr>
        <w:spacing w:after="0" w:line="240" w:lineRule="auto"/>
        <w:ind w:left="0" w:right="0" w:firstLine="0"/>
        <w:jc w:val="left"/>
        <w:rPr>
          <w:rFonts w:ascii="Verdana" w:hAnsi="Verdana"/>
          <w:sz w:val="20"/>
          <w:szCs w:val="20"/>
          <w:rPrChange w:id="2611" w:author="Eliseo" w:date="2018-09-07T10:06:00Z">
            <w:rPr>
              <w:rFonts w:ascii="Verdana" w:hAnsi="Verdana"/>
            </w:rPr>
          </w:rPrChange>
        </w:rPr>
      </w:pPr>
      <w:r w:rsidRPr="003C5EA6">
        <w:rPr>
          <w:rFonts w:ascii="Verdana" w:hAnsi="Verdana"/>
          <w:sz w:val="20"/>
          <w:szCs w:val="20"/>
          <w:rPrChange w:id="2612" w:author="Eliseo" w:date="2018-09-07T10:06:00Z">
            <w:rPr>
              <w:rFonts w:ascii="Verdana" w:hAnsi="Verdana"/>
            </w:rPr>
          </w:rPrChange>
        </w:rPr>
        <w:t xml:space="preserve"> </w:t>
      </w:r>
    </w:p>
    <w:p w:rsidR="008949E5" w:rsidRPr="003C5EA6" w:rsidRDefault="00CA6CC0">
      <w:pPr>
        <w:numPr>
          <w:ilvl w:val="0"/>
          <w:numId w:val="44"/>
        </w:numPr>
        <w:ind w:hanging="359"/>
        <w:rPr>
          <w:rFonts w:ascii="Verdana" w:hAnsi="Verdana"/>
          <w:sz w:val="20"/>
          <w:szCs w:val="20"/>
          <w:rPrChange w:id="2613" w:author="Eliseo" w:date="2018-09-07T10:06:00Z">
            <w:rPr>
              <w:rFonts w:ascii="Verdana" w:hAnsi="Verdana"/>
            </w:rPr>
          </w:rPrChange>
        </w:rPr>
      </w:pPr>
      <w:r w:rsidRPr="003C5EA6">
        <w:rPr>
          <w:rFonts w:ascii="Verdana" w:hAnsi="Verdana"/>
          <w:sz w:val="20"/>
          <w:szCs w:val="20"/>
          <w:rPrChange w:id="2614" w:author="Eliseo" w:date="2018-09-07T10:06:00Z">
            <w:rPr>
              <w:rFonts w:ascii="Verdana" w:hAnsi="Verdana"/>
            </w:rPr>
          </w:rPrChange>
        </w:rPr>
        <w:t xml:space="preserve">Abstenerse de utilizar símbolos religiosos, así como expresiones, alusiones o </w:t>
      </w:r>
    </w:p>
    <w:p w:rsidR="008949E5" w:rsidRPr="003C5EA6" w:rsidRDefault="00CA6CC0">
      <w:pPr>
        <w:ind w:firstLine="0"/>
        <w:rPr>
          <w:rFonts w:ascii="Verdana" w:hAnsi="Verdana"/>
          <w:sz w:val="20"/>
          <w:szCs w:val="20"/>
          <w:rPrChange w:id="2615" w:author="Eliseo" w:date="2018-09-07T10:06:00Z">
            <w:rPr>
              <w:rFonts w:ascii="Verdana" w:hAnsi="Verdana"/>
            </w:rPr>
          </w:rPrChange>
        </w:rPr>
      </w:pPr>
      <w:proofErr w:type="gramStart"/>
      <w:r w:rsidRPr="003C5EA6">
        <w:rPr>
          <w:rFonts w:ascii="Verdana" w:hAnsi="Verdana"/>
          <w:sz w:val="20"/>
          <w:szCs w:val="20"/>
          <w:rPrChange w:id="2616" w:author="Eliseo" w:date="2018-09-07T10:06:00Z">
            <w:rPr>
              <w:rFonts w:ascii="Verdana" w:hAnsi="Verdana"/>
            </w:rPr>
          </w:rPrChange>
        </w:rPr>
        <w:t>fundamentaciones</w:t>
      </w:r>
      <w:proofErr w:type="gramEnd"/>
      <w:r w:rsidRPr="003C5EA6">
        <w:rPr>
          <w:rFonts w:ascii="Verdana" w:hAnsi="Verdana"/>
          <w:sz w:val="20"/>
          <w:szCs w:val="20"/>
          <w:rPrChange w:id="2617" w:author="Eliseo" w:date="2018-09-07T10:06:00Z">
            <w:rPr>
              <w:rFonts w:ascii="Verdana" w:hAnsi="Verdana"/>
            </w:rPr>
          </w:rPrChange>
        </w:rPr>
        <w:t xml:space="preserve"> de carácter religioso en su propaganda; </w:t>
      </w:r>
    </w:p>
    <w:p w:rsidR="008949E5" w:rsidRPr="003C5EA6" w:rsidRDefault="00CA6CC0">
      <w:pPr>
        <w:spacing w:after="0" w:line="240" w:lineRule="auto"/>
        <w:ind w:left="0" w:right="0" w:firstLine="0"/>
        <w:jc w:val="left"/>
        <w:rPr>
          <w:rFonts w:ascii="Verdana" w:hAnsi="Verdana"/>
          <w:sz w:val="20"/>
          <w:szCs w:val="20"/>
          <w:rPrChange w:id="2618" w:author="Eliseo" w:date="2018-09-07T10:06:00Z">
            <w:rPr>
              <w:rFonts w:ascii="Verdana" w:hAnsi="Verdana"/>
            </w:rPr>
          </w:rPrChange>
        </w:rPr>
      </w:pPr>
      <w:r w:rsidRPr="003C5EA6">
        <w:rPr>
          <w:rFonts w:ascii="Verdana" w:hAnsi="Verdana"/>
          <w:sz w:val="20"/>
          <w:szCs w:val="20"/>
          <w:rPrChange w:id="2619" w:author="Eliseo" w:date="2018-09-07T10:06:00Z">
            <w:rPr>
              <w:rFonts w:ascii="Verdana" w:hAnsi="Verdana"/>
            </w:rPr>
          </w:rPrChange>
        </w:rPr>
        <w:t xml:space="preserve"> </w:t>
      </w:r>
    </w:p>
    <w:p w:rsidR="008949E5" w:rsidRPr="003C5EA6" w:rsidRDefault="00CA6CC0">
      <w:pPr>
        <w:numPr>
          <w:ilvl w:val="0"/>
          <w:numId w:val="44"/>
        </w:numPr>
        <w:ind w:hanging="359"/>
        <w:rPr>
          <w:rFonts w:ascii="Verdana" w:hAnsi="Verdana"/>
          <w:sz w:val="20"/>
          <w:szCs w:val="20"/>
          <w:rPrChange w:id="2620" w:author="Eliseo" w:date="2018-09-07T10:06:00Z">
            <w:rPr>
              <w:rFonts w:ascii="Verdana" w:hAnsi="Verdana"/>
            </w:rPr>
          </w:rPrChange>
        </w:rPr>
      </w:pPr>
      <w:r w:rsidRPr="003C5EA6">
        <w:rPr>
          <w:rFonts w:ascii="Verdana" w:hAnsi="Verdana"/>
          <w:sz w:val="20"/>
          <w:szCs w:val="20"/>
          <w:rPrChange w:id="2621" w:author="Eliseo" w:date="2018-09-07T10:06:00Z">
            <w:rPr>
              <w:rFonts w:ascii="Verdana" w:hAnsi="Verdana"/>
            </w:rPr>
          </w:rPrChange>
        </w:rPr>
        <w:t xml:space="preserve">Abstenerse de proferir ofensas, difamación, calumnia o cualquier expresión que </w:t>
      </w:r>
    </w:p>
    <w:p w:rsidR="008949E5" w:rsidRPr="003C5EA6" w:rsidRDefault="00CA6CC0">
      <w:pPr>
        <w:ind w:firstLine="0"/>
        <w:rPr>
          <w:rFonts w:ascii="Verdana" w:hAnsi="Verdana"/>
          <w:sz w:val="20"/>
          <w:szCs w:val="20"/>
          <w:rPrChange w:id="2622" w:author="Eliseo" w:date="2018-09-07T10:06:00Z">
            <w:rPr>
              <w:rFonts w:ascii="Verdana" w:hAnsi="Verdana"/>
            </w:rPr>
          </w:rPrChange>
        </w:rPr>
      </w:pPr>
      <w:proofErr w:type="gramStart"/>
      <w:r w:rsidRPr="003C5EA6">
        <w:rPr>
          <w:rFonts w:ascii="Verdana" w:hAnsi="Verdana"/>
          <w:sz w:val="20"/>
          <w:szCs w:val="20"/>
          <w:rPrChange w:id="2623" w:author="Eliseo" w:date="2018-09-07T10:06:00Z">
            <w:rPr>
              <w:rFonts w:ascii="Verdana" w:hAnsi="Verdana"/>
            </w:rPr>
          </w:rPrChange>
        </w:rPr>
        <w:t>denigre</w:t>
      </w:r>
      <w:proofErr w:type="gramEnd"/>
      <w:r w:rsidRPr="003C5EA6">
        <w:rPr>
          <w:rFonts w:ascii="Verdana" w:hAnsi="Verdana"/>
          <w:sz w:val="20"/>
          <w:szCs w:val="20"/>
          <w:rPrChange w:id="2624" w:author="Eliseo" w:date="2018-09-07T10:06:00Z">
            <w:rPr>
              <w:rFonts w:ascii="Verdana" w:hAnsi="Verdana"/>
            </w:rPr>
          </w:rPrChange>
        </w:rPr>
        <w:t xml:space="preserve"> a otros candidatos, partidos políticos, personas, instituciones públicas o privadas; </w:t>
      </w:r>
    </w:p>
    <w:p w:rsidR="008949E5" w:rsidRPr="003C5EA6" w:rsidRDefault="00CA6CC0">
      <w:pPr>
        <w:spacing w:after="0" w:line="240" w:lineRule="auto"/>
        <w:ind w:left="0" w:right="0" w:firstLine="0"/>
        <w:jc w:val="left"/>
        <w:rPr>
          <w:rFonts w:ascii="Verdana" w:hAnsi="Verdana"/>
          <w:sz w:val="20"/>
          <w:szCs w:val="20"/>
          <w:rPrChange w:id="2625" w:author="Eliseo" w:date="2018-09-07T10:06:00Z">
            <w:rPr>
              <w:rFonts w:ascii="Verdana" w:hAnsi="Verdana"/>
            </w:rPr>
          </w:rPrChange>
        </w:rPr>
      </w:pPr>
      <w:r w:rsidRPr="003C5EA6">
        <w:rPr>
          <w:rFonts w:ascii="Verdana" w:hAnsi="Verdana"/>
          <w:sz w:val="20"/>
          <w:szCs w:val="20"/>
          <w:rPrChange w:id="2626" w:author="Eliseo" w:date="2018-09-07T10:06:00Z">
            <w:rPr>
              <w:rFonts w:ascii="Verdana" w:hAnsi="Verdana"/>
            </w:rPr>
          </w:rPrChange>
        </w:rPr>
        <w:t xml:space="preserve"> </w:t>
      </w:r>
    </w:p>
    <w:p w:rsidR="008949E5" w:rsidRPr="003C5EA6" w:rsidRDefault="00CA6CC0">
      <w:pPr>
        <w:numPr>
          <w:ilvl w:val="0"/>
          <w:numId w:val="44"/>
        </w:numPr>
        <w:ind w:hanging="359"/>
        <w:rPr>
          <w:rFonts w:ascii="Verdana" w:hAnsi="Verdana"/>
          <w:sz w:val="20"/>
          <w:szCs w:val="20"/>
          <w:rPrChange w:id="2627" w:author="Eliseo" w:date="2018-09-07T10:06:00Z">
            <w:rPr>
              <w:rFonts w:ascii="Verdana" w:hAnsi="Verdana"/>
            </w:rPr>
          </w:rPrChange>
        </w:rPr>
      </w:pPr>
      <w:r w:rsidRPr="003C5EA6">
        <w:rPr>
          <w:rFonts w:ascii="Verdana" w:hAnsi="Verdana"/>
          <w:sz w:val="20"/>
          <w:szCs w:val="20"/>
          <w:rPrChange w:id="2628" w:author="Eliseo" w:date="2018-09-07T10:06:00Z">
            <w:rPr>
              <w:rFonts w:ascii="Verdana" w:hAnsi="Verdana"/>
            </w:rPr>
          </w:rPrChange>
        </w:rPr>
        <w:t xml:space="preserve">Insertar en su propaganda de manera visible la leyenda: "candidato </w:t>
      </w:r>
    </w:p>
    <w:p w:rsidR="008949E5" w:rsidRPr="003C5EA6" w:rsidRDefault="00CA6CC0">
      <w:pPr>
        <w:ind w:firstLine="0"/>
        <w:rPr>
          <w:rFonts w:ascii="Verdana" w:hAnsi="Verdana"/>
          <w:sz w:val="20"/>
          <w:szCs w:val="20"/>
          <w:rPrChange w:id="2629" w:author="Eliseo" w:date="2018-09-07T10:06:00Z">
            <w:rPr>
              <w:rFonts w:ascii="Verdana" w:hAnsi="Verdana"/>
            </w:rPr>
          </w:rPrChange>
        </w:rPr>
      </w:pPr>
      <w:proofErr w:type="gramStart"/>
      <w:r w:rsidRPr="003C5EA6">
        <w:rPr>
          <w:rFonts w:ascii="Verdana" w:hAnsi="Verdana"/>
          <w:sz w:val="20"/>
          <w:szCs w:val="20"/>
          <w:rPrChange w:id="2630" w:author="Eliseo" w:date="2018-09-07T10:06:00Z">
            <w:rPr>
              <w:rFonts w:ascii="Verdana" w:hAnsi="Verdana"/>
            </w:rPr>
          </w:rPrChange>
        </w:rPr>
        <w:t>independiente</w:t>
      </w:r>
      <w:proofErr w:type="gramEnd"/>
      <w:r w:rsidRPr="003C5EA6">
        <w:rPr>
          <w:rFonts w:ascii="Verdana" w:hAnsi="Verdana"/>
          <w:sz w:val="20"/>
          <w:szCs w:val="20"/>
          <w:rPrChange w:id="263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2632" w:author="Eliseo" w:date="2018-09-07T10:06:00Z">
            <w:rPr>
              <w:rFonts w:ascii="Verdana" w:hAnsi="Verdana"/>
            </w:rPr>
          </w:rPrChange>
        </w:rPr>
      </w:pPr>
      <w:r w:rsidRPr="003C5EA6">
        <w:rPr>
          <w:rFonts w:ascii="Verdana" w:hAnsi="Verdana"/>
          <w:sz w:val="20"/>
          <w:szCs w:val="20"/>
          <w:rPrChange w:id="2633" w:author="Eliseo" w:date="2018-09-07T10:06:00Z">
            <w:rPr>
              <w:rFonts w:ascii="Verdana" w:hAnsi="Verdana"/>
            </w:rPr>
          </w:rPrChange>
        </w:rPr>
        <w:t xml:space="preserve"> </w:t>
      </w:r>
    </w:p>
    <w:p w:rsidR="008949E5" w:rsidRPr="003C5EA6" w:rsidRDefault="00CA6CC0">
      <w:pPr>
        <w:numPr>
          <w:ilvl w:val="0"/>
          <w:numId w:val="44"/>
        </w:numPr>
        <w:ind w:hanging="359"/>
        <w:rPr>
          <w:rFonts w:ascii="Verdana" w:hAnsi="Verdana"/>
          <w:sz w:val="20"/>
          <w:szCs w:val="20"/>
          <w:rPrChange w:id="2634" w:author="Eliseo" w:date="2018-09-07T10:06:00Z">
            <w:rPr>
              <w:rFonts w:ascii="Verdana" w:hAnsi="Verdana"/>
            </w:rPr>
          </w:rPrChange>
        </w:rPr>
      </w:pPr>
      <w:r w:rsidRPr="003C5EA6">
        <w:rPr>
          <w:rFonts w:ascii="Verdana" w:hAnsi="Verdana"/>
          <w:sz w:val="20"/>
          <w:szCs w:val="20"/>
          <w:rPrChange w:id="2635" w:author="Eliseo" w:date="2018-09-07T10:06:00Z">
            <w:rPr>
              <w:rFonts w:ascii="Verdana" w:hAnsi="Verdana"/>
            </w:rPr>
          </w:rPrChange>
        </w:rPr>
        <w:t xml:space="preserve">Abstenerse de utilizar en su propaganda política o electoral, emblemas y colores </w:t>
      </w:r>
    </w:p>
    <w:p w:rsidR="008949E5" w:rsidRPr="003C5EA6" w:rsidRDefault="00CA6CC0">
      <w:pPr>
        <w:ind w:firstLine="0"/>
        <w:rPr>
          <w:rFonts w:ascii="Verdana" w:hAnsi="Verdana"/>
          <w:sz w:val="20"/>
          <w:szCs w:val="20"/>
          <w:rPrChange w:id="2636" w:author="Eliseo" w:date="2018-09-07T10:06:00Z">
            <w:rPr>
              <w:rFonts w:ascii="Verdana" w:hAnsi="Verdana"/>
            </w:rPr>
          </w:rPrChange>
        </w:rPr>
      </w:pPr>
      <w:proofErr w:type="gramStart"/>
      <w:r w:rsidRPr="003C5EA6">
        <w:rPr>
          <w:rFonts w:ascii="Verdana" w:hAnsi="Verdana"/>
          <w:sz w:val="20"/>
          <w:szCs w:val="20"/>
          <w:rPrChange w:id="2637" w:author="Eliseo" w:date="2018-09-07T10:06:00Z">
            <w:rPr>
              <w:rFonts w:ascii="Verdana" w:hAnsi="Verdana"/>
            </w:rPr>
          </w:rPrChange>
        </w:rPr>
        <w:t>utilizados</w:t>
      </w:r>
      <w:proofErr w:type="gramEnd"/>
      <w:r w:rsidRPr="003C5EA6">
        <w:rPr>
          <w:rFonts w:ascii="Verdana" w:hAnsi="Verdana"/>
          <w:sz w:val="20"/>
          <w:szCs w:val="20"/>
          <w:rPrChange w:id="2638" w:author="Eliseo" w:date="2018-09-07T10:06:00Z">
            <w:rPr>
              <w:rFonts w:ascii="Verdana" w:hAnsi="Verdana"/>
            </w:rPr>
          </w:rPrChange>
        </w:rPr>
        <w:t xml:space="preserve"> por partidos políticos nacionales o locales; </w:t>
      </w:r>
    </w:p>
    <w:p w:rsidR="008949E5" w:rsidRPr="003C5EA6" w:rsidRDefault="00CA6CC0">
      <w:pPr>
        <w:spacing w:after="0" w:line="240" w:lineRule="auto"/>
        <w:ind w:left="0" w:right="0" w:firstLine="0"/>
        <w:jc w:val="left"/>
        <w:rPr>
          <w:rFonts w:ascii="Verdana" w:hAnsi="Verdana"/>
          <w:sz w:val="20"/>
          <w:szCs w:val="20"/>
          <w:rPrChange w:id="2639" w:author="Eliseo" w:date="2018-09-07T10:06:00Z">
            <w:rPr>
              <w:rFonts w:ascii="Verdana" w:hAnsi="Verdana"/>
            </w:rPr>
          </w:rPrChange>
        </w:rPr>
      </w:pPr>
      <w:r w:rsidRPr="003C5EA6">
        <w:rPr>
          <w:rFonts w:ascii="Verdana" w:hAnsi="Verdana"/>
          <w:sz w:val="20"/>
          <w:szCs w:val="20"/>
          <w:rPrChange w:id="2640" w:author="Eliseo" w:date="2018-09-07T10:06:00Z">
            <w:rPr>
              <w:rFonts w:ascii="Verdana" w:hAnsi="Verdana"/>
            </w:rPr>
          </w:rPrChange>
        </w:rPr>
        <w:t xml:space="preserve"> </w:t>
      </w:r>
    </w:p>
    <w:p w:rsidR="008949E5" w:rsidRPr="003C5EA6" w:rsidRDefault="00CA6CC0">
      <w:pPr>
        <w:numPr>
          <w:ilvl w:val="0"/>
          <w:numId w:val="44"/>
        </w:numPr>
        <w:ind w:hanging="359"/>
        <w:rPr>
          <w:rFonts w:ascii="Verdana" w:hAnsi="Verdana"/>
          <w:sz w:val="20"/>
          <w:szCs w:val="20"/>
          <w:rPrChange w:id="2641" w:author="Eliseo" w:date="2018-09-07T10:06:00Z">
            <w:rPr>
              <w:rFonts w:ascii="Verdana" w:hAnsi="Verdana"/>
            </w:rPr>
          </w:rPrChange>
        </w:rPr>
      </w:pPr>
      <w:r w:rsidRPr="003C5EA6">
        <w:rPr>
          <w:rFonts w:ascii="Verdana" w:hAnsi="Verdana"/>
          <w:sz w:val="20"/>
          <w:szCs w:val="20"/>
          <w:rPrChange w:id="2642" w:author="Eliseo" w:date="2018-09-07T10:06:00Z">
            <w:rPr>
              <w:rFonts w:ascii="Verdana" w:hAnsi="Verdana"/>
            </w:rPr>
          </w:rPrChange>
        </w:rPr>
        <w:t xml:space="preserve">Abstenerse de realizar actos que generen presión o coacción a los electores; </w:t>
      </w:r>
    </w:p>
    <w:p w:rsidR="008949E5" w:rsidRPr="003C5EA6" w:rsidRDefault="00CA6CC0">
      <w:pPr>
        <w:spacing w:after="0" w:line="240" w:lineRule="auto"/>
        <w:ind w:left="0" w:right="0" w:firstLine="0"/>
        <w:jc w:val="left"/>
        <w:rPr>
          <w:rFonts w:ascii="Verdana" w:hAnsi="Verdana"/>
          <w:sz w:val="20"/>
          <w:szCs w:val="20"/>
          <w:rPrChange w:id="2643" w:author="Eliseo" w:date="2018-09-07T10:06:00Z">
            <w:rPr>
              <w:rFonts w:ascii="Verdana" w:hAnsi="Verdana"/>
            </w:rPr>
          </w:rPrChange>
        </w:rPr>
      </w:pPr>
      <w:r w:rsidRPr="003C5EA6">
        <w:rPr>
          <w:rFonts w:ascii="Verdana" w:hAnsi="Verdana"/>
          <w:sz w:val="20"/>
          <w:szCs w:val="20"/>
          <w:rPrChange w:id="2644" w:author="Eliseo" w:date="2018-09-07T10:06:00Z">
            <w:rPr>
              <w:rFonts w:ascii="Verdana" w:hAnsi="Verdana"/>
            </w:rPr>
          </w:rPrChange>
        </w:rPr>
        <w:t xml:space="preserve"> </w:t>
      </w:r>
    </w:p>
    <w:p w:rsidR="008949E5" w:rsidRPr="003C5EA6" w:rsidRDefault="00CA6CC0">
      <w:pPr>
        <w:numPr>
          <w:ilvl w:val="0"/>
          <w:numId w:val="44"/>
        </w:numPr>
        <w:ind w:hanging="359"/>
        <w:rPr>
          <w:rFonts w:ascii="Verdana" w:hAnsi="Verdana"/>
          <w:sz w:val="20"/>
          <w:szCs w:val="20"/>
          <w:rPrChange w:id="2645" w:author="Eliseo" w:date="2018-09-07T10:06:00Z">
            <w:rPr>
              <w:rFonts w:ascii="Verdana" w:hAnsi="Verdana"/>
            </w:rPr>
          </w:rPrChange>
        </w:rPr>
      </w:pPr>
      <w:r w:rsidRPr="003C5EA6">
        <w:rPr>
          <w:rFonts w:ascii="Verdana" w:hAnsi="Verdana"/>
          <w:sz w:val="20"/>
          <w:szCs w:val="20"/>
          <w:rPrChange w:id="2646" w:author="Eliseo" w:date="2018-09-07T10:06:00Z">
            <w:rPr>
              <w:rFonts w:ascii="Verdana" w:hAnsi="Verdana"/>
            </w:rPr>
          </w:rPrChange>
        </w:rPr>
        <w:t xml:space="preserve">Abstenerse de recibir aportaciones y donaciones en efectivo, así como metales </w:t>
      </w:r>
    </w:p>
    <w:p w:rsidR="008949E5" w:rsidRPr="003C5EA6" w:rsidRDefault="00CA6CC0">
      <w:pPr>
        <w:ind w:firstLine="0"/>
        <w:rPr>
          <w:rFonts w:ascii="Verdana" w:hAnsi="Verdana"/>
          <w:sz w:val="20"/>
          <w:szCs w:val="20"/>
          <w:rPrChange w:id="2647" w:author="Eliseo" w:date="2018-09-07T10:06:00Z">
            <w:rPr>
              <w:rFonts w:ascii="Verdana" w:hAnsi="Verdana"/>
            </w:rPr>
          </w:rPrChange>
        </w:rPr>
      </w:pPr>
      <w:proofErr w:type="gramStart"/>
      <w:r w:rsidRPr="003C5EA6">
        <w:rPr>
          <w:rFonts w:ascii="Verdana" w:hAnsi="Verdana"/>
          <w:sz w:val="20"/>
          <w:szCs w:val="20"/>
          <w:rPrChange w:id="2648" w:author="Eliseo" w:date="2018-09-07T10:06:00Z">
            <w:rPr>
              <w:rFonts w:ascii="Verdana" w:hAnsi="Verdana"/>
            </w:rPr>
          </w:rPrChange>
        </w:rPr>
        <w:t>y</w:t>
      </w:r>
      <w:proofErr w:type="gramEnd"/>
      <w:r w:rsidRPr="003C5EA6">
        <w:rPr>
          <w:rFonts w:ascii="Verdana" w:hAnsi="Verdana"/>
          <w:sz w:val="20"/>
          <w:szCs w:val="20"/>
          <w:rPrChange w:id="2649" w:author="Eliseo" w:date="2018-09-07T10:06:00Z">
            <w:rPr>
              <w:rFonts w:ascii="Verdana" w:hAnsi="Verdana"/>
            </w:rPr>
          </w:rPrChange>
        </w:rPr>
        <w:t xml:space="preserve"> piedras preciosas por cualquier persona física o moral; </w:t>
      </w:r>
    </w:p>
    <w:p w:rsidR="008949E5" w:rsidRPr="003C5EA6" w:rsidRDefault="00CA6CC0">
      <w:pPr>
        <w:spacing w:after="0" w:line="240" w:lineRule="auto"/>
        <w:ind w:left="0" w:right="0" w:firstLine="0"/>
        <w:jc w:val="left"/>
        <w:rPr>
          <w:rFonts w:ascii="Verdana" w:hAnsi="Verdana"/>
          <w:sz w:val="20"/>
          <w:szCs w:val="20"/>
          <w:rPrChange w:id="2650" w:author="Eliseo" w:date="2018-09-07T10:06:00Z">
            <w:rPr>
              <w:rFonts w:ascii="Verdana" w:hAnsi="Verdana"/>
            </w:rPr>
          </w:rPrChange>
        </w:rPr>
      </w:pPr>
      <w:r w:rsidRPr="003C5EA6">
        <w:rPr>
          <w:rFonts w:ascii="Verdana" w:hAnsi="Verdana"/>
          <w:sz w:val="20"/>
          <w:szCs w:val="20"/>
          <w:rPrChange w:id="2651" w:author="Eliseo" w:date="2018-09-07T10:06:00Z">
            <w:rPr>
              <w:rFonts w:ascii="Verdana" w:hAnsi="Verdana"/>
            </w:rPr>
          </w:rPrChange>
        </w:rPr>
        <w:t xml:space="preserve"> </w:t>
      </w:r>
    </w:p>
    <w:p w:rsidR="008949E5" w:rsidRPr="003C5EA6" w:rsidRDefault="00CA6CC0">
      <w:pPr>
        <w:numPr>
          <w:ilvl w:val="0"/>
          <w:numId w:val="45"/>
        </w:numPr>
        <w:rPr>
          <w:rFonts w:ascii="Verdana" w:hAnsi="Verdana"/>
          <w:sz w:val="20"/>
          <w:szCs w:val="20"/>
          <w:rPrChange w:id="2652" w:author="Eliseo" w:date="2018-09-07T10:06:00Z">
            <w:rPr>
              <w:rFonts w:ascii="Verdana" w:hAnsi="Verdana"/>
            </w:rPr>
          </w:rPrChange>
        </w:rPr>
      </w:pPr>
      <w:r w:rsidRPr="003C5EA6">
        <w:rPr>
          <w:rFonts w:ascii="Verdana" w:hAnsi="Verdana"/>
          <w:sz w:val="20"/>
          <w:szCs w:val="20"/>
          <w:rPrChange w:id="2653" w:author="Eliseo" w:date="2018-09-07T10:06:00Z">
            <w:rPr>
              <w:rFonts w:ascii="Verdana" w:hAnsi="Verdana"/>
            </w:rPr>
          </w:rPrChange>
        </w:rPr>
        <w:t xml:space="preserve">Presentar, en los mismos términos en que lo hagan los partidos políticos, los informes de campaña sobre el origen y monto de todos sus ingresos, así como su aplicación y empleo; </w:t>
      </w:r>
    </w:p>
    <w:p w:rsidR="008949E5" w:rsidRPr="003C5EA6" w:rsidRDefault="00CA6CC0">
      <w:pPr>
        <w:spacing w:after="0" w:line="240" w:lineRule="auto"/>
        <w:ind w:left="0" w:right="0" w:firstLine="0"/>
        <w:jc w:val="left"/>
        <w:rPr>
          <w:rFonts w:ascii="Verdana" w:hAnsi="Verdana"/>
          <w:sz w:val="20"/>
          <w:szCs w:val="20"/>
          <w:rPrChange w:id="2654" w:author="Eliseo" w:date="2018-09-07T10:06:00Z">
            <w:rPr>
              <w:rFonts w:ascii="Verdana" w:hAnsi="Verdana"/>
            </w:rPr>
          </w:rPrChange>
        </w:rPr>
      </w:pPr>
      <w:r w:rsidRPr="003C5EA6">
        <w:rPr>
          <w:rFonts w:ascii="Verdana" w:hAnsi="Verdana"/>
          <w:sz w:val="20"/>
          <w:szCs w:val="20"/>
          <w:rPrChange w:id="2655" w:author="Eliseo" w:date="2018-09-07T10:06:00Z">
            <w:rPr>
              <w:rFonts w:ascii="Verdana" w:hAnsi="Verdana"/>
            </w:rPr>
          </w:rPrChange>
        </w:rPr>
        <w:t xml:space="preserve"> </w:t>
      </w:r>
    </w:p>
    <w:p w:rsidR="008949E5" w:rsidRPr="003C5EA6" w:rsidRDefault="00CA6CC0">
      <w:pPr>
        <w:rPr>
          <w:rFonts w:ascii="Verdana" w:hAnsi="Verdana"/>
          <w:sz w:val="20"/>
          <w:szCs w:val="20"/>
          <w:rPrChange w:id="2656" w:author="Eliseo" w:date="2018-09-07T10:06:00Z">
            <w:rPr>
              <w:rFonts w:ascii="Verdana" w:hAnsi="Verdana"/>
            </w:rPr>
          </w:rPrChange>
        </w:rPr>
      </w:pPr>
      <w:r w:rsidRPr="003C5EA6">
        <w:rPr>
          <w:rFonts w:ascii="Verdana" w:hAnsi="Verdana"/>
          <w:sz w:val="20"/>
          <w:szCs w:val="20"/>
          <w:rPrChange w:id="2657" w:author="Eliseo" w:date="2018-09-07T10:06:00Z">
            <w:rPr>
              <w:rFonts w:ascii="Verdana" w:hAnsi="Verdana"/>
            </w:rPr>
          </w:rPrChange>
        </w:rPr>
        <w:lastRenderedPageBreak/>
        <w:t xml:space="preserve">ñ) Ser responsable solidario, junto con el encargado de la administración de sus recursos financieros, dentro de los procedimientos de fiscalización de los recursos correspondientes, y </w:t>
      </w:r>
    </w:p>
    <w:p w:rsidR="008949E5" w:rsidRPr="003C5EA6" w:rsidRDefault="00CA6CC0">
      <w:pPr>
        <w:spacing w:after="0" w:line="240" w:lineRule="auto"/>
        <w:ind w:left="0" w:right="0" w:firstLine="0"/>
        <w:jc w:val="left"/>
        <w:rPr>
          <w:rFonts w:ascii="Verdana" w:hAnsi="Verdana"/>
          <w:sz w:val="20"/>
          <w:szCs w:val="20"/>
          <w:rPrChange w:id="2658" w:author="Eliseo" w:date="2018-09-07T10:06:00Z">
            <w:rPr>
              <w:rFonts w:ascii="Verdana" w:hAnsi="Verdana"/>
            </w:rPr>
          </w:rPrChange>
        </w:rPr>
      </w:pPr>
      <w:r w:rsidRPr="003C5EA6">
        <w:rPr>
          <w:rFonts w:ascii="Verdana" w:hAnsi="Verdana"/>
          <w:sz w:val="20"/>
          <w:szCs w:val="20"/>
          <w:rPrChange w:id="2659" w:author="Eliseo" w:date="2018-09-07T10:06:00Z">
            <w:rPr>
              <w:rFonts w:ascii="Verdana" w:hAnsi="Verdana"/>
            </w:rPr>
          </w:rPrChange>
        </w:rPr>
        <w:t xml:space="preserve"> </w:t>
      </w:r>
    </w:p>
    <w:p w:rsidR="008949E5" w:rsidRPr="003C5EA6" w:rsidRDefault="00CA6CC0">
      <w:pPr>
        <w:numPr>
          <w:ilvl w:val="0"/>
          <w:numId w:val="45"/>
        </w:numPr>
        <w:rPr>
          <w:rFonts w:ascii="Verdana" w:hAnsi="Verdana"/>
          <w:sz w:val="20"/>
          <w:szCs w:val="20"/>
          <w:rPrChange w:id="2660" w:author="Eliseo" w:date="2018-09-07T10:06:00Z">
            <w:rPr>
              <w:rFonts w:ascii="Verdana" w:hAnsi="Verdana"/>
            </w:rPr>
          </w:rPrChange>
        </w:rPr>
      </w:pPr>
      <w:r w:rsidRPr="003C5EA6">
        <w:rPr>
          <w:rFonts w:ascii="Verdana" w:hAnsi="Verdana"/>
          <w:sz w:val="20"/>
          <w:szCs w:val="20"/>
          <w:rPrChange w:id="2661" w:author="Eliseo" w:date="2018-09-07T10:06:00Z">
            <w:rPr>
              <w:rFonts w:ascii="Verdana" w:hAnsi="Verdana"/>
            </w:rPr>
          </w:rPrChange>
        </w:rPr>
        <w:t xml:space="preserve">Las demás que establezcan esta Ley, y los demás ordenamientos. </w:t>
      </w:r>
    </w:p>
    <w:p w:rsidR="008949E5" w:rsidRPr="003C5EA6" w:rsidRDefault="00CA6CC0">
      <w:pPr>
        <w:spacing w:after="0" w:line="240" w:lineRule="auto"/>
        <w:ind w:left="0" w:right="0" w:firstLine="0"/>
        <w:jc w:val="left"/>
        <w:rPr>
          <w:rFonts w:ascii="Verdana" w:hAnsi="Verdana"/>
          <w:sz w:val="20"/>
          <w:szCs w:val="20"/>
          <w:rPrChange w:id="2662" w:author="Eliseo" w:date="2018-09-07T10:06:00Z">
            <w:rPr>
              <w:rFonts w:ascii="Verdana" w:hAnsi="Verdana"/>
            </w:rPr>
          </w:rPrChange>
        </w:rPr>
      </w:pPr>
      <w:r w:rsidRPr="003C5EA6">
        <w:rPr>
          <w:rFonts w:ascii="Verdana" w:hAnsi="Verdana"/>
          <w:sz w:val="20"/>
          <w:szCs w:val="20"/>
          <w:rPrChange w:id="2663" w:author="Eliseo" w:date="2018-09-07T10:06:00Z">
            <w:rPr>
              <w:rFonts w:ascii="Verdana" w:hAnsi="Verdana"/>
            </w:rPr>
          </w:rPrChange>
        </w:rPr>
        <w:t xml:space="preserve"> </w:t>
      </w:r>
    </w:p>
    <w:p w:rsidR="008949E5" w:rsidRPr="003C5EA6" w:rsidRDefault="00CA6CC0">
      <w:pPr>
        <w:rPr>
          <w:rFonts w:ascii="Verdana" w:hAnsi="Verdana"/>
          <w:sz w:val="20"/>
          <w:szCs w:val="20"/>
          <w:rPrChange w:id="2664" w:author="Eliseo" w:date="2018-09-07T10:06:00Z">
            <w:rPr>
              <w:rFonts w:ascii="Verdana" w:hAnsi="Verdana"/>
            </w:rPr>
          </w:rPrChange>
        </w:rPr>
      </w:pPr>
      <w:r w:rsidRPr="003C5EA6">
        <w:rPr>
          <w:rFonts w:ascii="Verdana" w:hAnsi="Verdana"/>
          <w:b/>
          <w:sz w:val="20"/>
          <w:szCs w:val="20"/>
          <w:rPrChange w:id="2665" w:author="Eliseo" w:date="2018-09-07T10:06:00Z">
            <w:rPr>
              <w:rFonts w:ascii="Verdana" w:hAnsi="Verdana"/>
              <w:b/>
            </w:rPr>
          </w:rPrChange>
        </w:rPr>
        <w:t>ARTÍCULO 62</w:t>
      </w:r>
      <w:r w:rsidRPr="003C5EA6">
        <w:rPr>
          <w:rFonts w:ascii="Verdana" w:hAnsi="Verdana"/>
          <w:sz w:val="20"/>
          <w:szCs w:val="20"/>
          <w:rPrChange w:id="2666" w:author="Eliseo" w:date="2018-09-07T10:06:00Z">
            <w:rPr>
              <w:rFonts w:ascii="Verdana" w:hAnsi="Verdana"/>
            </w:rPr>
          </w:rPrChange>
        </w:rPr>
        <w:t xml:space="preserve">. Los candidatos independientes que incumplan con la normatividad electoral que les resulte aplicable, serán sancionados en términos de Ley. </w:t>
      </w:r>
    </w:p>
    <w:p w:rsidR="008949E5" w:rsidRPr="003C5EA6" w:rsidRDefault="00CA6CC0">
      <w:pPr>
        <w:spacing w:after="0" w:line="240" w:lineRule="auto"/>
        <w:ind w:left="0" w:right="0" w:firstLine="0"/>
        <w:jc w:val="left"/>
        <w:rPr>
          <w:rFonts w:ascii="Verdana" w:hAnsi="Verdana"/>
          <w:sz w:val="20"/>
          <w:szCs w:val="20"/>
          <w:rPrChange w:id="2667" w:author="Eliseo" w:date="2018-09-07T10:06:00Z">
            <w:rPr>
              <w:rFonts w:ascii="Verdana" w:hAnsi="Verdana"/>
            </w:rPr>
          </w:rPrChange>
        </w:rPr>
      </w:pPr>
      <w:r w:rsidRPr="003C5EA6">
        <w:rPr>
          <w:rFonts w:ascii="Verdana" w:hAnsi="Verdana"/>
          <w:sz w:val="20"/>
          <w:szCs w:val="20"/>
          <w:rPrChange w:id="2668"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669" w:author="Eliseo" w:date="2018-09-07T10:06:00Z">
            <w:rPr>
              <w:rFonts w:ascii="Verdana" w:hAnsi="Verdana"/>
            </w:rPr>
          </w:rPrChange>
        </w:rPr>
      </w:pPr>
      <w:r w:rsidRPr="003C5EA6">
        <w:rPr>
          <w:rFonts w:ascii="Verdana" w:hAnsi="Verdana"/>
          <w:b/>
          <w:sz w:val="20"/>
          <w:szCs w:val="20"/>
          <w:rPrChange w:id="2670" w:author="Eliseo" w:date="2018-09-07T10:06:00Z">
            <w:rPr>
              <w:rFonts w:ascii="Verdana" w:hAnsi="Verdana"/>
              <w:b/>
            </w:rPr>
          </w:rPrChange>
        </w:rPr>
        <w:t xml:space="preserve">SECCIÓN SEGUNDA </w:t>
      </w:r>
    </w:p>
    <w:p w:rsidR="008949E5" w:rsidRPr="003C5EA6" w:rsidRDefault="00CA6CC0">
      <w:pPr>
        <w:spacing w:after="0" w:line="242" w:lineRule="auto"/>
        <w:ind w:left="204" w:right="0" w:hanging="10"/>
        <w:rPr>
          <w:rFonts w:ascii="Verdana" w:hAnsi="Verdana"/>
          <w:sz w:val="20"/>
          <w:szCs w:val="20"/>
          <w:rPrChange w:id="2671" w:author="Eliseo" w:date="2018-09-07T10:06:00Z">
            <w:rPr>
              <w:rFonts w:ascii="Verdana" w:hAnsi="Verdana"/>
            </w:rPr>
          </w:rPrChange>
        </w:rPr>
      </w:pPr>
      <w:r w:rsidRPr="003C5EA6">
        <w:rPr>
          <w:rFonts w:ascii="Verdana" w:hAnsi="Verdana"/>
          <w:b/>
          <w:sz w:val="20"/>
          <w:szCs w:val="20"/>
          <w:rPrChange w:id="2672" w:author="Eliseo" w:date="2018-09-07T10:06:00Z">
            <w:rPr>
              <w:rFonts w:ascii="Verdana" w:hAnsi="Verdana"/>
              <w:b/>
            </w:rPr>
          </w:rPrChange>
        </w:rPr>
        <w:t xml:space="preserve">DE LOS REPRESENTANTES ANTE LOS ÓRGANOS DEL INSTITUTO ELECTORAL </w:t>
      </w:r>
    </w:p>
    <w:p w:rsidR="008949E5" w:rsidRPr="003C5EA6" w:rsidRDefault="00CA6CC0">
      <w:pPr>
        <w:spacing w:after="0" w:line="240" w:lineRule="auto"/>
        <w:ind w:left="0" w:right="0" w:firstLine="0"/>
        <w:jc w:val="left"/>
        <w:rPr>
          <w:rFonts w:ascii="Verdana" w:hAnsi="Verdana"/>
          <w:sz w:val="20"/>
          <w:szCs w:val="20"/>
          <w:rPrChange w:id="2673" w:author="Eliseo" w:date="2018-09-07T10:06:00Z">
            <w:rPr>
              <w:rFonts w:ascii="Verdana" w:hAnsi="Verdana"/>
            </w:rPr>
          </w:rPrChange>
        </w:rPr>
      </w:pPr>
      <w:r w:rsidRPr="003C5EA6">
        <w:rPr>
          <w:rFonts w:ascii="Verdana" w:hAnsi="Verdana"/>
          <w:sz w:val="20"/>
          <w:szCs w:val="20"/>
          <w:rPrChange w:id="267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2675" w:author="Eliseo" w:date="2018-09-07T10:06:00Z">
            <w:rPr>
              <w:rFonts w:ascii="Verdana" w:hAnsi="Verdana"/>
            </w:rPr>
          </w:rPrChange>
        </w:rPr>
      </w:pPr>
      <w:r w:rsidRPr="003C5EA6">
        <w:rPr>
          <w:rFonts w:ascii="Verdana" w:hAnsi="Verdana"/>
          <w:b/>
          <w:sz w:val="20"/>
          <w:szCs w:val="20"/>
          <w:rPrChange w:id="2676" w:author="Eliseo" w:date="2018-09-07T10:06:00Z">
            <w:rPr>
              <w:rFonts w:ascii="Verdana" w:hAnsi="Verdana"/>
              <w:b/>
            </w:rPr>
          </w:rPrChange>
        </w:rPr>
        <w:t xml:space="preserve">(REFORMADO P.O. No. 74 ALCANCE II, DE FECHA 13 DE SEPTIEMBRE DE 2016) </w:t>
      </w:r>
    </w:p>
    <w:p w:rsidR="008949E5" w:rsidRPr="003C5EA6" w:rsidRDefault="00CA6CC0">
      <w:pPr>
        <w:spacing w:after="78" w:line="298" w:lineRule="auto"/>
        <w:ind w:right="0" w:firstLine="566"/>
        <w:rPr>
          <w:rFonts w:ascii="Verdana" w:hAnsi="Verdana"/>
          <w:sz w:val="20"/>
          <w:szCs w:val="20"/>
          <w:rPrChange w:id="2677" w:author="Eliseo" w:date="2018-09-07T10:06:00Z">
            <w:rPr>
              <w:rFonts w:ascii="Verdana" w:hAnsi="Verdana"/>
            </w:rPr>
          </w:rPrChange>
        </w:rPr>
      </w:pPr>
      <w:r w:rsidRPr="003C5EA6">
        <w:rPr>
          <w:rFonts w:ascii="Verdana" w:hAnsi="Verdana"/>
          <w:b/>
          <w:sz w:val="20"/>
          <w:szCs w:val="20"/>
          <w:rPrChange w:id="2678" w:author="Eliseo" w:date="2018-09-07T10:06:00Z">
            <w:rPr>
              <w:rFonts w:ascii="Verdana" w:hAnsi="Verdana"/>
              <w:b/>
            </w:rPr>
          </w:rPrChange>
        </w:rPr>
        <w:t xml:space="preserve">ARTÍCULO 63. Los candidatos independientes podrán designar representantes ante los órganos del Instituto Electoral, en los términos siguientes: </w:t>
      </w:r>
    </w:p>
    <w:p w:rsidR="008949E5" w:rsidRPr="003C5EA6" w:rsidRDefault="00CA6CC0">
      <w:pPr>
        <w:spacing w:after="80" w:line="240" w:lineRule="auto"/>
        <w:ind w:left="0" w:right="0" w:firstLine="0"/>
        <w:jc w:val="left"/>
        <w:rPr>
          <w:rFonts w:ascii="Verdana" w:hAnsi="Verdana"/>
          <w:sz w:val="20"/>
          <w:szCs w:val="20"/>
          <w:rPrChange w:id="2679" w:author="Eliseo" w:date="2018-09-07T10:06:00Z">
            <w:rPr>
              <w:rFonts w:ascii="Verdana" w:hAnsi="Verdana"/>
            </w:rPr>
          </w:rPrChange>
        </w:rPr>
      </w:pPr>
      <w:r w:rsidRPr="003C5EA6">
        <w:rPr>
          <w:rFonts w:ascii="Verdana" w:hAnsi="Verdana"/>
          <w:b/>
          <w:sz w:val="20"/>
          <w:szCs w:val="20"/>
          <w:rPrChange w:id="2680" w:author="Eliseo" w:date="2018-09-07T10:06:00Z">
            <w:rPr>
              <w:rFonts w:ascii="Verdana" w:hAnsi="Verdana"/>
              <w:b/>
            </w:rPr>
          </w:rPrChange>
        </w:rPr>
        <w:t xml:space="preserve"> </w:t>
      </w:r>
    </w:p>
    <w:p w:rsidR="008949E5" w:rsidRPr="003C5EA6" w:rsidRDefault="00CA6CC0">
      <w:pPr>
        <w:numPr>
          <w:ilvl w:val="0"/>
          <w:numId w:val="46"/>
        </w:numPr>
        <w:spacing w:after="78" w:line="298" w:lineRule="auto"/>
        <w:ind w:right="0" w:firstLine="566"/>
        <w:rPr>
          <w:rFonts w:ascii="Verdana" w:hAnsi="Verdana"/>
          <w:sz w:val="20"/>
          <w:szCs w:val="20"/>
          <w:rPrChange w:id="2681" w:author="Eliseo" w:date="2018-09-07T10:06:00Z">
            <w:rPr>
              <w:rFonts w:ascii="Verdana" w:hAnsi="Verdana"/>
            </w:rPr>
          </w:rPrChange>
        </w:rPr>
      </w:pPr>
      <w:r w:rsidRPr="003C5EA6">
        <w:rPr>
          <w:rFonts w:ascii="Verdana" w:hAnsi="Verdana"/>
          <w:b/>
          <w:sz w:val="20"/>
          <w:szCs w:val="20"/>
          <w:rPrChange w:id="2682" w:author="Eliseo" w:date="2018-09-07T10:06:00Z">
            <w:rPr>
              <w:rFonts w:ascii="Verdana" w:hAnsi="Verdana"/>
              <w:b/>
            </w:rPr>
          </w:rPrChange>
        </w:rPr>
        <w:t xml:space="preserve">Los candidatos independientes a Gobernador del Estado, ante el Consejo General y los consejos distritales; </w:t>
      </w:r>
    </w:p>
    <w:p w:rsidR="008949E5" w:rsidRPr="003C5EA6" w:rsidRDefault="00CA6CC0">
      <w:pPr>
        <w:spacing w:after="80" w:line="240" w:lineRule="auto"/>
        <w:ind w:left="566" w:right="0" w:firstLine="0"/>
        <w:jc w:val="left"/>
        <w:rPr>
          <w:rFonts w:ascii="Verdana" w:hAnsi="Verdana"/>
          <w:sz w:val="20"/>
          <w:szCs w:val="20"/>
          <w:rPrChange w:id="2683" w:author="Eliseo" w:date="2018-09-07T10:06:00Z">
            <w:rPr>
              <w:rFonts w:ascii="Verdana" w:hAnsi="Verdana"/>
            </w:rPr>
          </w:rPrChange>
        </w:rPr>
      </w:pPr>
      <w:r w:rsidRPr="003C5EA6">
        <w:rPr>
          <w:rFonts w:ascii="Verdana" w:hAnsi="Verdana"/>
          <w:b/>
          <w:sz w:val="20"/>
          <w:szCs w:val="20"/>
          <w:rPrChange w:id="2684" w:author="Eliseo" w:date="2018-09-07T10:06:00Z">
            <w:rPr>
              <w:rFonts w:ascii="Verdana" w:hAnsi="Verdana"/>
              <w:b/>
            </w:rPr>
          </w:rPrChange>
        </w:rPr>
        <w:t xml:space="preserve"> </w:t>
      </w:r>
    </w:p>
    <w:p w:rsidR="008949E5" w:rsidRPr="003C5EA6" w:rsidRDefault="00CA6CC0">
      <w:pPr>
        <w:numPr>
          <w:ilvl w:val="0"/>
          <w:numId w:val="46"/>
        </w:numPr>
        <w:spacing w:after="94" w:line="240" w:lineRule="auto"/>
        <w:ind w:right="0" w:firstLine="566"/>
        <w:rPr>
          <w:rFonts w:ascii="Verdana" w:hAnsi="Verdana"/>
          <w:sz w:val="20"/>
          <w:szCs w:val="20"/>
          <w:rPrChange w:id="2685" w:author="Eliseo" w:date="2018-09-07T10:06:00Z">
            <w:rPr>
              <w:rFonts w:ascii="Verdana" w:hAnsi="Verdana"/>
            </w:rPr>
          </w:rPrChange>
        </w:rPr>
      </w:pPr>
      <w:r w:rsidRPr="003C5EA6">
        <w:rPr>
          <w:rFonts w:ascii="Verdana" w:hAnsi="Verdana"/>
          <w:b/>
          <w:sz w:val="20"/>
          <w:szCs w:val="20"/>
          <w:rPrChange w:id="2686" w:author="Eliseo" w:date="2018-09-07T10:06:00Z">
            <w:rPr>
              <w:rFonts w:ascii="Verdana" w:hAnsi="Verdana"/>
              <w:b/>
            </w:rPr>
          </w:rPrChange>
        </w:rPr>
        <w:t xml:space="preserve">Los candidatos independientes a diputados, ante el consejo </w:t>
      </w:r>
    </w:p>
    <w:p w:rsidR="008949E5" w:rsidRPr="003C5EA6" w:rsidRDefault="00CA6CC0">
      <w:pPr>
        <w:spacing w:after="80" w:line="240" w:lineRule="auto"/>
        <w:ind w:right="0" w:firstLine="0"/>
        <w:rPr>
          <w:rFonts w:ascii="Verdana" w:hAnsi="Verdana"/>
          <w:sz w:val="20"/>
          <w:szCs w:val="20"/>
          <w:rPrChange w:id="2687" w:author="Eliseo" w:date="2018-09-07T10:06:00Z">
            <w:rPr>
              <w:rFonts w:ascii="Verdana" w:hAnsi="Verdana"/>
            </w:rPr>
          </w:rPrChange>
        </w:rPr>
      </w:pPr>
      <w:proofErr w:type="gramStart"/>
      <w:r w:rsidRPr="003C5EA6">
        <w:rPr>
          <w:rFonts w:ascii="Verdana" w:hAnsi="Verdana"/>
          <w:b/>
          <w:sz w:val="20"/>
          <w:szCs w:val="20"/>
          <w:rPrChange w:id="2688" w:author="Eliseo" w:date="2018-09-07T10:06:00Z">
            <w:rPr>
              <w:rFonts w:ascii="Verdana" w:hAnsi="Verdana"/>
              <w:b/>
            </w:rPr>
          </w:rPrChange>
        </w:rPr>
        <w:t>distrital</w:t>
      </w:r>
      <w:proofErr w:type="gramEnd"/>
      <w:r w:rsidRPr="003C5EA6">
        <w:rPr>
          <w:rFonts w:ascii="Verdana" w:hAnsi="Verdana"/>
          <w:b/>
          <w:sz w:val="20"/>
          <w:szCs w:val="20"/>
          <w:rPrChange w:id="2689" w:author="Eliseo" w:date="2018-09-07T10:06:00Z">
            <w:rPr>
              <w:rFonts w:ascii="Verdana" w:hAnsi="Verdana"/>
              <w:b/>
            </w:rPr>
          </w:rPrChange>
        </w:rPr>
        <w:t xml:space="preserve"> por el que se postula; y </w:t>
      </w:r>
    </w:p>
    <w:p w:rsidR="008949E5" w:rsidRPr="003C5EA6" w:rsidRDefault="00CA6CC0">
      <w:pPr>
        <w:spacing w:after="80" w:line="240" w:lineRule="auto"/>
        <w:ind w:left="566" w:right="0" w:firstLine="0"/>
        <w:jc w:val="left"/>
        <w:rPr>
          <w:rFonts w:ascii="Verdana" w:hAnsi="Verdana"/>
          <w:sz w:val="20"/>
          <w:szCs w:val="20"/>
          <w:rPrChange w:id="2690" w:author="Eliseo" w:date="2018-09-07T10:06:00Z">
            <w:rPr>
              <w:rFonts w:ascii="Verdana" w:hAnsi="Verdana"/>
            </w:rPr>
          </w:rPrChange>
        </w:rPr>
      </w:pPr>
      <w:r w:rsidRPr="003C5EA6">
        <w:rPr>
          <w:rFonts w:ascii="Verdana" w:hAnsi="Verdana"/>
          <w:b/>
          <w:sz w:val="20"/>
          <w:szCs w:val="20"/>
          <w:rPrChange w:id="2691" w:author="Eliseo" w:date="2018-09-07T10:06:00Z">
            <w:rPr>
              <w:rFonts w:ascii="Verdana" w:hAnsi="Verdana"/>
              <w:b/>
            </w:rPr>
          </w:rPrChange>
        </w:rPr>
        <w:t xml:space="preserve"> </w:t>
      </w:r>
    </w:p>
    <w:p w:rsidR="008949E5" w:rsidRPr="003C5EA6" w:rsidRDefault="00CA6CC0">
      <w:pPr>
        <w:numPr>
          <w:ilvl w:val="0"/>
          <w:numId w:val="46"/>
        </w:numPr>
        <w:spacing w:after="78" w:line="298" w:lineRule="auto"/>
        <w:ind w:right="0" w:firstLine="566"/>
        <w:rPr>
          <w:rFonts w:ascii="Verdana" w:hAnsi="Verdana"/>
          <w:sz w:val="20"/>
          <w:szCs w:val="20"/>
          <w:rPrChange w:id="2692" w:author="Eliseo" w:date="2018-09-07T10:06:00Z">
            <w:rPr>
              <w:rFonts w:ascii="Verdana" w:hAnsi="Verdana"/>
            </w:rPr>
          </w:rPrChange>
        </w:rPr>
      </w:pPr>
      <w:r w:rsidRPr="003C5EA6">
        <w:rPr>
          <w:rFonts w:ascii="Verdana" w:hAnsi="Verdana"/>
          <w:b/>
          <w:sz w:val="20"/>
          <w:szCs w:val="20"/>
          <w:rPrChange w:id="2693" w:author="Eliseo" w:date="2018-09-07T10:06:00Z">
            <w:rPr>
              <w:rFonts w:ascii="Verdana" w:hAnsi="Verdana"/>
              <w:b/>
            </w:rPr>
          </w:rPrChange>
        </w:rPr>
        <w:t xml:space="preserve">Los candidatos independientes a miembros de Ayuntamientos, ante el consejo distrital al que pertenezca el municipio por el que se postula. </w:t>
      </w:r>
    </w:p>
    <w:p w:rsidR="008949E5" w:rsidRPr="003C5EA6" w:rsidRDefault="00CA6CC0">
      <w:pPr>
        <w:spacing w:after="80" w:line="240" w:lineRule="auto"/>
        <w:ind w:left="0" w:right="0" w:firstLine="0"/>
        <w:jc w:val="left"/>
        <w:rPr>
          <w:rFonts w:ascii="Verdana" w:hAnsi="Verdana"/>
          <w:sz w:val="20"/>
          <w:szCs w:val="20"/>
          <w:rPrChange w:id="2694" w:author="Eliseo" w:date="2018-09-07T10:06:00Z">
            <w:rPr>
              <w:rFonts w:ascii="Verdana" w:hAnsi="Verdana"/>
            </w:rPr>
          </w:rPrChange>
        </w:rPr>
      </w:pPr>
      <w:r w:rsidRPr="003C5EA6">
        <w:rPr>
          <w:rFonts w:ascii="Verdana" w:hAnsi="Verdana"/>
          <w:b/>
          <w:sz w:val="20"/>
          <w:szCs w:val="20"/>
          <w:rPrChange w:id="2695" w:author="Eliseo" w:date="2018-09-07T10:06:00Z">
            <w:rPr>
              <w:rFonts w:ascii="Verdana" w:hAnsi="Verdana"/>
              <w:b/>
            </w:rPr>
          </w:rPrChange>
        </w:rPr>
        <w:t xml:space="preserve"> </w:t>
      </w:r>
    </w:p>
    <w:p w:rsidR="008949E5" w:rsidRPr="003C5EA6" w:rsidRDefault="00CA6CC0">
      <w:pPr>
        <w:spacing w:after="78" w:line="298" w:lineRule="auto"/>
        <w:ind w:right="0" w:firstLine="566"/>
        <w:rPr>
          <w:rFonts w:ascii="Verdana" w:hAnsi="Verdana"/>
          <w:sz w:val="20"/>
          <w:szCs w:val="20"/>
          <w:rPrChange w:id="2696" w:author="Eliseo" w:date="2018-09-07T10:06:00Z">
            <w:rPr>
              <w:rFonts w:ascii="Verdana" w:hAnsi="Verdana"/>
            </w:rPr>
          </w:rPrChange>
        </w:rPr>
      </w:pPr>
      <w:r w:rsidRPr="003C5EA6">
        <w:rPr>
          <w:rFonts w:ascii="Verdana" w:hAnsi="Verdana"/>
          <w:b/>
          <w:sz w:val="20"/>
          <w:szCs w:val="20"/>
          <w:rPrChange w:id="2697" w:author="Eliseo" w:date="2018-09-07T10:06:00Z">
            <w:rPr>
              <w:rFonts w:ascii="Verdana" w:hAnsi="Verdana"/>
              <w:b/>
            </w:rPr>
          </w:rPrChange>
        </w:rPr>
        <w:t xml:space="preserve">La acreditación de representantes ante los Consejos General y distritales se realizará dentro de los quince días posteriores al de la aprobación de su registro como aspirante a candidato independiente. </w:t>
      </w:r>
    </w:p>
    <w:p w:rsidR="008949E5" w:rsidRPr="003C5EA6" w:rsidRDefault="00CA6CC0">
      <w:pPr>
        <w:spacing w:after="81" w:line="240" w:lineRule="auto"/>
        <w:ind w:left="0" w:right="0" w:firstLine="0"/>
        <w:jc w:val="left"/>
        <w:rPr>
          <w:rFonts w:ascii="Verdana" w:hAnsi="Verdana"/>
          <w:sz w:val="20"/>
          <w:szCs w:val="20"/>
          <w:rPrChange w:id="2698" w:author="Eliseo" w:date="2018-09-07T10:06:00Z">
            <w:rPr>
              <w:rFonts w:ascii="Verdana" w:hAnsi="Verdana"/>
            </w:rPr>
          </w:rPrChange>
        </w:rPr>
      </w:pPr>
      <w:r w:rsidRPr="003C5EA6">
        <w:rPr>
          <w:rFonts w:ascii="Verdana" w:hAnsi="Verdana"/>
          <w:b/>
          <w:sz w:val="20"/>
          <w:szCs w:val="20"/>
          <w:rPrChange w:id="2699" w:author="Eliseo" w:date="2018-09-07T10:06:00Z">
            <w:rPr>
              <w:rFonts w:ascii="Verdana" w:hAnsi="Verdana"/>
              <w:b/>
            </w:rPr>
          </w:rPrChange>
        </w:rPr>
        <w:t xml:space="preserve"> </w:t>
      </w:r>
    </w:p>
    <w:p w:rsidR="008949E5" w:rsidRPr="003C5EA6" w:rsidRDefault="00CA6CC0">
      <w:pPr>
        <w:spacing w:after="11" w:line="298" w:lineRule="auto"/>
        <w:ind w:right="0" w:firstLine="566"/>
        <w:rPr>
          <w:rFonts w:ascii="Verdana" w:hAnsi="Verdana"/>
          <w:sz w:val="20"/>
          <w:szCs w:val="20"/>
          <w:rPrChange w:id="2700" w:author="Eliseo" w:date="2018-09-07T10:06:00Z">
            <w:rPr>
              <w:rFonts w:ascii="Verdana" w:hAnsi="Verdana"/>
            </w:rPr>
          </w:rPrChange>
        </w:rPr>
      </w:pPr>
      <w:r w:rsidRPr="003C5EA6">
        <w:rPr>
          <w:rFonts w:ascii="Verdana" w:hAnsi="Verdana"/>
          <w:b/>
          <w:sz w:val="20"/>
          <w:szCs w:val="20"/>
          <w:rPrChange w:id="2701" w:author="Eliseo" w:date="2018-09-07T10:06:00Z">
            <w:rPr>
              <w:rFonts w:ascii="Verdana" w:hAnsi="Verdana"/>
              <w:b/>
            </w:rPr>
          </w:rPrChange>
        </w:rPr>
        <w:t>Si la designación no se realiza en el plazo previsto en el párrafo anterior, perderá este derecho.</w:t>
      </w:r>
      <w:r w:rsidRPr="003C5EA6">
        <w:rPr>
          <w:rFonts w:ascii="Verdana" w:hAnsi="Verdana"/>
          <w:sz w:val="20"/>
          <w:szCs w:val="20"/>
          <w:rPrChange w:id="2702"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2703" w:author="Eliseo" w:date="2018-09-07T10:06:00Z">
            <w:rPr>
              <w:rFonts w:ascii="Verdana" w:hAnsi="Verdana"/>
            </w:rPr>
          </w:rPrChange>
        </w:rPr>
      </w:pPr>
      <w:r w:rsidRPr="003C5EA6">
        <w:rPr>
          <w:rFonts w:ascii="Verdana" w:hAnsi="Verdana"/>
          <w:sz w:val="20"/>
          <w:szCs w:val="20"/>
          <w:rPrChange w:id="2704"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705" w:author="Eliseo" w:date="2018-09-07T10:06:00Z">
            <w:rPr>
              <w:rFonts w:ascii="Verdana" w:hAnsi="Verdana"/>
            </w:rPr>
          </w:rPrChange>
        </w:rPr>
      </w:pPr>
      <w:r w:rsidRPr="003C5EA6">
        <w:rPr>
          <w:rFonts w:ascii="Verdana" w:hAnsi="Verdana"/>
          <w:b/>
          <w:sz w:val="20"/>
          <w:szCs w:val="20"/>
          <w:rPrChange w:id="2706" w:author="Eliseo" w:date="2018-09-07T10:06:00Z">
            <w:rPr>
              <w:rFonts w:ascii="Verdana" w:hAnsi="Verdana"/>
              <w:b/>
            </w:rPr>
          </w:rPrChange>
        </w:rPr>
        <w:t xml:space="preserve">SECCIÓN SEGUNDA (SIC) </w:t>
      </w:r>
    </w:p>
    <w:p w:rsidR="008949E5" w:rsidRPr="003C5EA6" w:rsidRDefault="00CA6CC0">
      <w:pPr>
        <w:spacing w:after="0" w:line="237" w:lineRule="auto"/>
        <w:ind w:left="10" w:right="0" w:hanging="10"/>
        <w:jc w:val="center"/>
        <w:rPr>
          <w:rFonts w:ascii="Verdana" w:hAnsi="Verdana"/>
          <w:sz w:val="20"/>
          <w:szCs w:val="20"/>
          <w:rPrChange w:id="2707" w:author="Eliseo" w:date="2018-09-07T10:06:00Z">
            <w:rPr>
              <w:rFonts w:ascii="Verdana" w:hAnsi="Verdana"/>
            </w:rPr>
          </w:rPrChange>
        </w:rPr>
      </w:pPr>
      <w:r w:rsidRPr="003C5EA6">
        <w:rPr>
          <w:rFonts w:ascii="Verdana" w:hAnsi="Verdana"/>
          <w:b/>
          <w:sz w:val="20"/>
          <w:szCs w:val="20"/>
          <w:rPrChange w:id="2708" w:author="Eliseo" w:date="2018-09-07T10:06:00Z">
            <w:rPr>
              <w:rFonts w:ascii="Verdana" w:hAnsi="Verdana"/>
              <w:b/>
            </w:rPr>
          </w:rPrChange>
        </w:rPr>
        <w:t xml:space="preserve">DE LOS REPRESENTANTES ANTE MESA DIRECTIVA DE CASILLA </w:t>
      </w:r>
    </w:p>
    <w:p w:rsidR="008949E5" w:rsidRPr="003C5EA6" w:rsidRDefault="00CA6CC0">
      <w:pPr>
        <w:spacing w:after="0" w:line="240" w:lineRule="auto"/>
        <w:ind w:left="0" w:right="0" w:firstLine="0"/>
        <w:jc w:val="left"/>
        <w:rPr>
          <w:rFonts w:ascii="Verdana" w:hAnsi="Verdana"/>
          <w:sz w:val="20"/>
          <w:szCs w:val="20"/>
          <w:rPrChange w:id="2709" w:author="Eliseo" w:date="2018-09-07T10:06:00Z">
            <w:rPr>
              <w:rFonts w:ascii="Verdana" w:hAnsi="Verdana"/>
            </w:rPr>
          </w:rPrChange>
        </w:rPr>
      </w:pPr>
      <w:r w:rsidRPr="003C5EA6">
        <w:rPr>
          <w:rFonts w:ascii="Verdana" w:hAnsi="Verdana"/>
          <w:sz w:val="20"/>
          <w:szCs w:val="20"/>
          <w:rPrChange w:id="2710" w:author="Eliseo" w:date="2018-09-07T10:06:00Z">
            <w:rPr>
              <w:rFonts w:ascii="Verdana" w:hAnsi="Verdana"/>
            </w:rPr>
          </w:rPrChange>
        </w:rPr>
        <w:t xml:space="preserve"> </w:t>
      </w:r>
    </w:p>
    <w:p w:rsidR="008949E5" w:rsidRPr="003C5EA6" w:rsidRDefault="00CA6CC0">
      <w:pPr>
        <w:rPr>
          <w:rFonts w:ascii="Verdana" w:hAnsi="Verdana"/>
          <w:sz w:val="20"/>
          <w:szCs w:val="20"/>
          <w:rPrChange w:id="2711" w:author="Eliseo" w:date="2018-09-07T10:06:00Z">
            <w:rPr>
              <w:rFonts w:ascii="Verdana" w:hAnsi="Verdana"/>
            </w:rPr>
          </w:rPrChange>
        </w:rPr>
      </w:pPr>
      <w:r w:rsidRPr="003C5EA6">
        <w:rPr>
          <w:rFonts w:ascii="Verdana" w:hAnsi="Verdana"/>
          <w:b/>
          <w:sz w:val="20"/>
          <w:szCs w:val="20"/>
          <w:rPrChange w:id="2712" w:author="Eliseo" w:date="2018-09-07T10:06:00Z">
            <w:rPr>
              <w:rFonts w:ascii="Verdana" w:hAnsi="Verdana"/>
              <w:b/>
            </w:rPr>
          </w:rPrChange>
        </w:rPr>
        <w:t>ARTÍCULO 64.</w:t>
      </w:r>
      <w:r w:rsidRPr="003C5EA6">
        <w:rPr>
          <w:rFonts w:ascii="Verdana" w:hAnsi="Verdana"/>
          <w:sz w:val="20"/>
          <w:szCs w:val="20"/>
          <w:rPrChange w:id="2713" w:author="Eliseo" w:date="2018-09-07T10:06:00Z">
            <w:rPr>
              <w:rFonts w:ascii="Verdana" w:hAnsi="Verdana"/>
            </w:rPr>
          </w:rPrChange>
        </w:rPr>
        <w:t xml:space="preserve"> El registro de los nombramientos de los representantes ante mesas directivas de casilla y generales, se realizará en los términos previstos en la Ley. </w:t>
      </w:r>
    </w:p>
    <w:p w:rsidR="008949E5" w:rsidRPr="003C5EA6" w:rsidRDefault="00CA6CC0">
      <w:pPr>
        <w:spacing w:after="0" w:line="240" w:lineRule="auto"/>
        <w:ind w:left="0" w:right="0" w:firstLine="0"/>
        <w:jc w:val="left"/>
        <w:rPr>
          <w:rFonts w:ascii="Verdana" w:hAnsi="Verdana"/>
          <w:sz w:val="20"/>
          <w:szCs w:val="20"/>
          <w:rPrChange w:id="2714" w:author="Eliseo" w:date="2018-09-07T10:06:00Z">
            <w:rPr>
              <w:rFonts w:ascii="Verdana" w:hAnsi="Verdana"/>
            </w:rPr>
          </w:rPrChange>
        </w:rPr>
      </w:pPr>
      <w:r w:rsidRPr="003C5EA6">
        <w:rPr>
          <w:rFonts w:ascii="Verdana" w:hAnsi="Verdana"/>
          <w:sz w:val="20"/>
          <w:szCs w:val="20"/>
          <w:rPrChange w:id="2715"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716" w:author="Eliseo" w:date="2018-09-07T10:06:00Z">
            <w:rPr>
              <w:rFonts w:ascii="Verdana" w:hAnsi="Verdana"/>
            </w:rPr>
          </w:rPrChange>
        </w:rPr>
      </w:pPr>
      <w:r w:rsidRPr="003C5EA6">
        <w:rPr>
          <w:rFonts w:ascii="Verdana" w:hAnsi="Verdana"/>
          <w:b/>
          <w:sz w:val="20"/>
          <w:szCs w:val="20"/>
          <w:rPrChange w:id="2717" w:author="Eliseo" w:date="2018-09-07T10:06:00Z">
            <w:rPr>
              <w:rFonts w:ascii="Verdana" w:hAnsi="Verdana"/>
              <w:b/>
            </w:rPr>
          </w:rPrChange>
        </w:rPr>
        <w:t xml:space="preserve">CAPÍTULO IX </w:t>
      </w:r>
    </w:p>
    <w:p w:rsidR="008949E5" w:rsidRPr="003C5EA6" w:rsidRDefault="00CA6CC0">
      <w:pPr>
        <w:spacing w:after="0" w:line="237" w:lineRule="auto"/>
        <w:ind w:left="10" w:right="0" w:hanging="10"/>
        <w:jc w:val="center"/>
        <w:rPr>
          <w:rFonts w:ascii="Verdana" w:hAnsi="Verdana"/>
          <w:sz w:val="20"/>
          <w:szCs w:val="20"/>
          <w:rPrChange w:id="2718" w:author="Eliseo" w:date="2018-09-07T10:06:00Z">
            <w:rPr>
              <w:rFonts w:ascii="Verdana" w:hAnsi="Verdana"/>
            </w:rPr>
          </w:rPrChange>
        </w:rPr>
      </w:pPr>
      <w:r w:rsidRPr="003C5EA6">
        <w:rPr>
          <w:rFonts w:ascii="Verdana" w:hAnsi="Verdana"/>
          <w:b/>
          <w:sz w:val="20"/>
          <w:szCs w:val="20"/>
          <w:rPrChange w:id="2719" w:author="Eliseo" w:date="2018-09-07T10:06:00Z">
            <w:rPr>
              <w:rFonts w:ascii="Verdana" w:hAnsi="Verdana"/>
              <w:b/>
            </w:rPr>
          </w:rPrChange>
        </w:rPr>
        <w:t xml:space="preserve">DE LAS PRERROGATIVAS </w:t>
      </w:r>
    </w:p>
    <w:p w:rsidR="008949E5" w:rsidRPr="003C5EA6" w:rsidRDefault="00CA6CC0">
      <w:pPr>
        <w:spacing w:after="0" w:line="240" w:lineRule="auto"/>
        <w:ind w:left="0" w:right="0" w:firstLine="0"/>
        <w:jc w:val="center"/>
        <w:rPr>
          <w:rFonts w:ascii="Verdana" w:hAnsi="Verdana"/>
          <w:sz w:val="20"/>
          <w:szCs w:val="20"/>
          <w:rPrChange w:id="2720" w:author="Eliseo" w:date="2018-09-07T10:06:00Z">
            <w:rPr>
              <w:rFonts w:ascii="Verdana" w:hAnsi="Verdana"/>
            </w:rPr>
          </w:rPrChange>
        </w:rPr>
      </w:pPr>
      <w:r w:rsidRPr="003C5EA6">
        <w:rPr>
          <w:rFonts w:ascii="Verdana" w:hAnsi="Verdana"/>
          <w:b/>
          <w:sz w:val="20"/>
          <w:szCs w:val="20"/>
          <w:rPrChange w:id="2721"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722" w:author="Eliseo" w:date="2018-09-07T10:06:00Z">
            <w:rPr>
              <w:rFonts w:ascii="Verdana" w:hAnsi="Verdana"/>
            </w:rPr>
          </w:rPrChange>
        </w:rPr>
      </w:pPr>
      <w:r w:rsidRPr="003C5EA6">
        <w:rPr>
          <w:rFonts w:ascii="Verdana" w:hAnsi="Verdana"/>
          <w:b/>
          <w:sz w:val="20"/>
          <w:szCs w:val="20"/>
          <w:rPrChange w:id="2723" w:author="Eliseo" w:date="2018-09-07T10:06:00Z">
            <w:rPr>
              <w:rFonts w:ascii="Verdana" w:hAnsi="Verdana"/>
              <w:b/>
            </w:rPr>
          </w:rPrChange>
        </w:rPr>
        <w:t xml:space="preserve">SECCIÓN PRIMERA </w:t>
      </w:r>
    </w:p>
    <w:p w:rsidR="008949E5" w:rsidRPr="003C5EA6" w:rsidRDefault="00CA6CC0">
      <w:pPr>
        <w:spacing w:after="0" w:line="237" w:lineRule="auto"/>
        <w:ind w:left="10" w:right="0" w:hanging="10"/>
        <w:jc w:val="center"/>
        <w:rPr>
          <w:rFonts w:ascii="Verdana" w:hAnsi="Verdana"/>
          <w:sz w:val="20"/>
          <w:szCs w:val="20"/>
          <w:rPrChange w:id="2724" w:author="Eliseo" w:date="2018-09-07T10:06:00Z">
            <w:rPr>
              <w:rFonts w:ascii="Verdana" w:hAnsi="Verdana"/>
            </w:rPr>
          </w:rPrChange>
        </w:rPr>
      </w:pPr>
      <w:r w:rsidRPr="003C5EA6">
        <w:rPr>
          <w:rFonts w:ascii="Verdana" w:hAnsi="Verdana"/>
          <w:b/>
          <w:sz w:val="20"/>
          <w:szCs w:val="20"/>
          <w:rPrChange w:id="2725" w:author="Eliseo" w:date="2018-09-07T10:06:00Z">
            <w:rPr>
              <w:rFonts w:ascii="Verdana" w:hAnsi="Verdana"/>
              <w:b/>
            </w:rPr>
          </w:rPrChange>
        </w:rPr>
        <w:t xml:space="preserve">DEL FINANCIAMIENTO </w:t>
      </w:r>
    </w:p>
    <w:p w:rsidR="008949E5" w:rsidRPr="003C5EA6" w:rsidRDefault="00CA6CC0">
      <w:pPr>
        <w:spacing w:after="0" w:line="240" w:lineRule="auto"/>
        <w:ind w:left="0" w:right="0" w:firstLine="0"/>
        <w:jc w:val="center"/>
        <w:rPr>
          <w:rFonts w:ascii="Verdana" w:hAnsi="Verdana"/>
          <w:sz w:val="20"/>
          <w:szCs w:val="20"/>
          <w:rPrChange w:id="2726" w:author="Eliseo" w:date="2018-09-07T10:06:00Z">
            <w:rPr>
              <w:rFonts w:ascii="Verdana" w:hAnsi="Verdana"/>
            </w:rPr>
          </w:rPrChange>
        </w:rPr>
      </w:pPr>
      <w:r w:rsidRPr="003C5EA6">
        <w:rPr>
          <w:rFonts w:ascii="Verdana" w:hAnsi="Verdana"/>
          <w:b/>
          <w:sz w:val="20"/>
          <w:szCs w:val="20"/>
          <w:rPrChange w:id="2727" w:author="Eliseo" w:date="2018-09-07T10:06:00Z">
            <w:rPr>
              <w:rFonts w:ascii="Verdana" w:hAnsi="Verdana"/>
              <w:b/>
            </w:rPr>
          </w:rPrChange>
        </w:rPr>
        <w:lastRenderedPageBreak/>
        <w:t xml:space="preserve"> </w:t>
      </w:r>
    </w:p>
    <w:p w:rsidR="008949E5" w:rsidRPr="003C5EA6" w:rsidRDefault="00CA6CC0">
      <w:pPr>
        <w:rPr>
          <w:rFonts w:ascii="Verdana" w:hAnsi="Verdana"/>
          <w:sz w:val="20"/>
          <w:szCs w:val="20"/>
          <w:rPrChange w:id="2728" w:author="Eliseo" w:date="2018-09-07T10:06:00Z">
            <w:rPr>
              <w:rFonts w:ascii="Verdana" w:hAnsi="Verdana"/>
            </w:rPr>
          </w:rPrChange>
        </w:rPr>
      </w:pPr>
      <w:r w:rsidRPr="003C5EA6">
        <w:rPr>
          <w:rFonts w:ascii="Verdana" w:hAnsi="Verdana"/>
          <w:b/>
          <w:sz w:val="20"/>
          <w:szCs w:val="20"/>
          <w:rPrChange w:id="2729" w:author="Eliseo" w:date="2018-09-07T10:06:00Z">
            <w:rPr>
              <w:rFonts w:ascii="Verdana" w:hAnsi="Verdana"/>
              <w:b/>
            </w:rPr>
          </w:rPrChange>
        </w:rPr>
        <w:t>ARTÍCULO 65</w:t>
      </w:r>
      <w:r w:rsidRPr="003C5EA6">
        <w:rPr>
          <w:rFonts w:ascii="Verdana" w:hAnsi="Verdana"/>
          <w:sz w:val="20"/>
          <w:szCs w:val="20"/>
          <w:rPrChange w:id="2730" w:author="Eliseo" w:date="2018-09-07T10:06:00Z">
            <w:rPr>
              <w:rFonts w:ascii="Verdana" w:hAnsi="Verdana"/>
            </w:rPr>
          </w:rPrChange>
        </w:rPr>
        <w:t xml:space="preserve">. El régimen de financiamiento de los candidatos independientes tendrá las siguientes modalidades: </w:t>
      </w:r>
    </w:p>
    <w:p w:rsidR="008949E5" w:rsidRPr="003C5EA6" w:rsidRDefault="00CA6CC0">
      <w:pPr>
        <w:spacing w:after="0" w:line="240" w:lineRule="auto"/>
        <w:ind w:left="0" w:right="0" w:firstLine="0"/>
        <w:jc w:val="left"/>
        <w:rPr>
          <w:rFonts w:ascii="Verdana" w:hAnsi="Verdana"/>
          <w:sz w:val="20"/>
          <w:szCs w:val="20"/>
          <w:rPrChange w:id="2731" w:author="Eliseo" w:date="2018-09-07T10:06:00Z">
            <w:rPr>
              <w:rFonts w:ascii="Verdana" w:hAnsi="Verdana"/>
            </w:rPr>
          </w:rPrChange>
        </w:rPr>
      </w:pPr>
      <w:r w:rsidRPr="003C5EA6">
        <w:rPr>
          <w:rFonts w:ascii="Verdana" w:hAnsi="Verdana"/>
          <w:sz w:val="20"/>
          <w:szCs w:val="20"/>
          <w:rPrChange w:id="2732" w:author="Eliseo" w:date="2018-09-07T10:06:00Z">
            <w:rPr>
              <w:rFonts w:ascii="Verdana" w:hAnsi="Verdana"/>
            </w:rPr>
          </w:rPrChange>
        </w:rPr>
        <w:t xml:space="preserve"> </w:t>
      </w:r>
    </w:p>
    <w:p w:rsidR="008949E5" w:rsidRPr="003C5EA6" w:rsidRDefault="00CA6CC0">
      <w:pPr>
        <w:numPr>
          <w:ilvl w:val="0"/>
          <w:numId w:val="47"/>
        </w:numPr>
        <w:ind w:hanging="281"/>
        <w:rPr>
          <w:rFonts w:ascii="Verdana" w:hAnsi="Verdana"/>
          <w:sz w:val="20"/>
          <w:szCs w:val="20"/>
          <w:rPrChange w:id="2733" w:author="Eliseo" w:date="2018-09-07T10:06:00Z">
            <w:rPr>
              <w:rFonts w:ascii="Verdana" w:hAnsi="Verdana"/>
            </w:rPr>
          </w:rPrChange>
        </w:rPr>
      </w:pPr>
      <w:r w:rsidRPr="003C5EA6">
        <w:rPr>
          <w:rFonts w:ascii="Verdana" w:hAnsi="Verdana"/>
          <w:sz w:val="20"/>
          <w:szCs w:val="20"/>
          <w:rPrChange w:id="2734" w:author="Eliseo" w:date="2018-09-07T10:06:00Z">
            <w:rPr>
              <w:rFonts w:ascii="Verdana" w:hAnsi="Verdana"/>
            </w:rPr>
          </w:rPrChange>
        </w:rPr>
        <w:t xml:space="preserve">Financiamiento privado, y </w:t>
      </w:r>
    </w:p>
    <w:p w:rsidR="008949E5" w:rsidRPr="003C5EA6" w:rsidRDefault="00CA6CC0">
      <w:pPr>
        <w:spacing w:after="0" w:line="240" w:lineRule="auto"/>
        <w:ind w:left="0" w:right="0" w:firstLine="0"/>
        <w:jc w:val="left"/>
        <w:rPr>
          <w:rFonts w:ascii="Verdana" w:hAnsi="Verdana"/>
          <w:sz w:val="20"/>
          <w:szCs w:val="20"/>
          <w:rPrChange w:id="2735" w:author="Eliseo" w:date="2018-09-07T10:06:00Z">
            <w:rPr>
              <w:rFonts w:ascii="Verdana" w:hAnsi="Verdana"/>
            </w:rPr>
          </w:rPrChange>
        </w:rPr>
      </w:pPr>
      <w:r w:rsidRPr="003C5EA6">
        <w:rPr>
          <w:rFonts w:ascii="Verdana" w:hAnsi="Verdana"/>
          <w:sz w:val="20"/>
          <w:szCs w:val="20"/>
          <w:rPrChange w:id="2736" w:author="Eliseo" w:date="2018-09-07T10:06:00Z">
            <w:rPr>
              <w:rFonts w:ascii="Verdana" w:hAnsi="Verdana"/>
            </w:rPr>
          </w:rPrChange>
        </w:rPr>
        <w:t xml:space="preserve"> </w:t>
      </w:r>
    </w:p>
    <w:p w:rsidR="008949E5" w:rsidRPr="003C5EA6" w:rsidRDefault="00CA6CC0">
      <w:pPr>
        <w:numPr>
          <w:ilvl w:val="0"/>
          <w:numId w:val="47"/>
        </w:numPr>
        <w:ind w:hanging="281"/>
        <w:rPr>
          <w:rFonts w:ascii="Verdana" w:hAnsi="Verdana"/>
          <w:sz w:val="20"/>
          <w:szCs w:val="20"/>
          <w:rPrChange w:id="2737" w:author="Eliseo" w:date="2018-09-07T10:06:00Z">
            <w:rPr>
              <w:rFonts w:ascii="Verdana" w:hAnsi="Verdana"/>
            </w:rPr>
          </w:rPrChange>
        </w:rPr>
      </w:pPr>
      <w:r w:rsidRPr="003C5EA6">
        <w:rPr>
          <w:rFonts w:ascii="Verdana" w:hAnsi="Verdana"/>
          <w:sz w:val="20"/>
          <w:szCs w:val="20"/>
          <w:rPrChange w:id="2738" w:author="Eliseo" w:date="2018-09-07T10:06:00Z">
            <w:rPr>
              <w:rFonts w:ascii="Verdana" w:hAnsi="Verdana"/>
            </w:rPr>
          </w:rPrChange>
        </w:rPr>
        <w:t xml:space="preserve">Financiamiento público. </w:t>
      </w:r>
    </w:p>
    <w:p w:rsidR="008949E5" w:rsidRPr="003C5EA6" w:rsidRDefault="00CA6CC0">
      <w:pPr>
        <w:spacing w:after="0" w:line="240" w:lineRule="auto"/>
        <w:ind w:left="0" w:right="0" w:firstLine="0"/>
        <w:jc w:val="left"/>
        <w:rPr>
          <w:rFonts w:ascii="Verdana" w:hAnsi="Verdana"/>
          <w:sz w:val="20"/>
          <w:szCs w:val="20"/>
          <w:rPrChange w:id="2739" w:author="Eliseo" w:date="2018-09-07T10:06:00Z">
            <w:rPr>
              <w:rFonts w:ascii="Verdana" w:hAnsi="Verdana"/>
            </w:rPr>
          </w:rPrChange>
        </w:rPr>
      </w:pPr>
      <w:r w:rsidRPr="003C5EA6">
        <w:rPr>
          <w:rFonts w:ascii="Verdana" w:hAnsi="Verdana"/>
          <w:sz w:val="20"/>
          <w:szCs w:val="20"/>
          <w:rPrChange w:id="2740" w:author="Eliseo" w:date="2018-09-07T10:06:00Z">
            <w:rPr>
              <w:rFonts w:ascii="Verdana" w:hAnsi="Verdana"/>
            </w:rPr>
          </w:rPrChange>
        </w:rPr>
        <w:t xml:space="preserve"> </w:t>
      </w:r>
    </w:p>
    <w:p w:rsidR="008949E5" w:rsidRPr="003C5EA6" w:rsidRDefault="00CA6CC0">
      <w:pPr>
        <w:rPr>
          <w:rFonts w:ascii="Verdana" w:hAnsi="Verdana"/>
          <w:sz w:val="20"/>
          <w:szCs w:val="20"/>
          <w:rPrChange w:id="2741" w:author="Eliseo" w:date="2018-09-07T10:06:00Z">
            <w:rPr>
              <w:rFonts w:ascii="Verdana" w:hAnsi="Verdana"/>
            </w:rPr>
          </w:rPrChange>
        </w:rPr>
      </w:pPr>
      <w:r w:rsidRPr="003C5EA6">
        <w:rPr>
          <w:rFonts w:ascii="Verdana" w:hAnsi="Verdana"/>
          <w:b/>
          <w:sz w:val="20"/>
          <w:szCs w:val="20"/>
          <w:rPrChange w:id="2742" w:author="Eliseo" w:date="2018-09-07T10:06:00Z">
            <w:rPr>
              <w:rFonts w:ascii="Verdana" w:hAnsi="Verdana"/>
              <w:b/>
            </w:rPr>
          </w:rPrChange>
        </w:rPr>
        <w:t>ARTÍCULO 66.</w:t>
      </w:r>
      <w:r w:rsidRPr="003C5EA6">
        <w:rPr>
          <w:rFonts w:ascii="Verdana" w:hAnsi="Verdana"/>
          <w:sz w:val="20"/>
          <w:szCs w:val="20"/>
          <w:rPrChange w:id="2743" w:author="Eliseo" w:date="2018-09-07T10:06:00Z">
            <w:rPr>
              <w:rFonts w:ascii="Verdana" w:hAnsi="Verdana"/>
            </w:rPr>
          </w:rPrChange>
        </w:rPr>
        <w:t xml:space="preserve"> El financiamiento privado se constituye por las aportaciones que realicen el candidato independiente y sus simpatizantes, el cual no podrá rebasar en ningún caso, el 10% del tope de gasto para la elección de que se trate. </w:t>
      </w:r>
    </w:p>
    <w:p w:rsidR="008949E5" w:rsidRPr="003C5EA6" w:rsidRDefault="00CA6CC0">
      <w:pPr>
        <w:spacing w:after="0" w:line="240" w:lineRule="auto"/>
        <w:ind w:left="0" w:right="0" w:firstLine="0"/>
        <w:jc w:val="left"/>
        <w:rPr>
          <w:rFonts w:ascii="Verdana" w:hAnsi="Verdana"/>
          <w:sz w:val="20"/>
          <w:szCs w:val="20"/>
          <w:rPrChange w:id="2744" w:author="Eliseo" w:date="2018-09-07T10:06:00Z">
            <w:rPr>
              <w:rFonts w:ascii="Verdana" w:hAnsi="Verdana"/>
            </w:rPr>
          </w:rPrChange>
        </w:rPr>
      </w:pPr>
      <w:r w:rsidRPr="003C5EA6">
        <w:rPr>
          <w:rFonts w:ascii="Verdana" w:hAnsi="Verdana"/>
          <w:sz w:val="20"/>
          <w:szCs w:val="20"/>
          <w:rPrChange w:id="2745" w:author="Eliseo" w:date="2018-09-07T10:06:00Z">
            <w:rPr>
              <w:rFonts w:ascii="Verdana" w:hAnsi="Verdana"/>
            </w:rPr>
          </w:rPrChange>
        </w:rPr>
        <w:t xml:space="preserve"> </w:t>
      </w:r>
    </w:p>
    <w:p w:rsidR="008949E5" w:rsidRPr="003C5EA6" w:rsidRDefault="00CA6CC0">
      <w:pPr>
        <w:rPr>
          <w:rFonts w:ascii="Verdana" w:hAnsi="Verdana"/>
          <w:sz w:val="20"/>
          <w:szCs w:val="20"/>
          <w:rPrChange w:id="2746" w:author="Eliseo" w:date="2018-09-07T10:06:00Z">
            <w:rPr>
              <w:rFonts w:ascii="Verdana" w:hAnsi="Verdana"/>
            </w:rPr>
          </w:rPrChange>
        </w:rPr>
      </w:pPr>
      <w:r w:rsidRPr="003C5EA6">
        <w:rPr>
          <w:rFonts w:ascii="Verdana" w:hAnsi="Verdana"/>
          <w:b/>
          <w:sz w:val="20"/>
          <w:szCs w:val="20"/>
          <w:rPrChange w:id="2747" w:author="Eliseo" w:date="2018-09-07T10:06:00Z">
            <w:rPr>
              <w:rFonts w:ascii="Verdana" w:hAnsi="Verdana"/>
              <w:b/>
            </w:rPr>
          </w:rPrChange>
        </w:rPr>
        <w:t>ARTÍCULO 67.</w:t>
      </w:r>
      <w:r w:rsidRPr="003C5EA6">
        <w:rPr>
          <w:rFonts w:ascii="Verdana" w:hAnsi="Verdana"/>
          <w:sz w:val="20"/>
          <w:szCs w:val="20"/>
          <w:rPrChange w:id="2748" w:author="Eliseo" w:date="2018-09-07T10:06:00Z">
            <w:rPr>
              <w:rFonts w:ascii="Verdana" w:hAnsi="Verdana"/>
            </w:rPr>
          </w:rPrChange>
        </w:rPr>
        <w:t xml:space="preserve"> Los candidatos independientes al recibir aportaciones y donaciones en efectivo por cualquier persona física o moral deberán depositarlo a la cuenta que refiere el párrafo cuarto del artículo 36. </w:t>
      </w:r>
    </w:p>
    <w:p w:rsidR="008949E5" w:rsidRPr="003C5EA6" w:rsidRDefault="00CA6CC0">
      <w:pPr>
        <w:spacing w:after="0" w:line="240" w:lineRule="auto"/>
        <w:ind w:left="0" w:right="0" w:firstLine="0"/>
        <w:jc w:val="left"/>
        <w:rPr>
          <w:rFonts w:ascii="Verdana" w:hAnsi="Verdana"/>
          <w:sz w:val="20"/>
          <w:szCs w:val="20"/>
          <w:rPrChange w:id="2749" w:author="Eliseo" w:date="2018-09-07T10:06:00Z">
            <w:rPr>
              <w:rFonts w:ascii="Verdana" w:hAnsi="Verdana"/>
            </w:rPr>
          </w:rPrChange>
        </w:rPr>
      </w:pPr>
      <w:r w:rsidRPr="003C5EA6">
        <w:rPr>
          <w:rFonts w:ascii="Verdana" w:hAnsi="Verdana"/>
          <w:sz w:val="20"/>
          <w:szCs w:val="20"/>
          <w:rPrChange w:id="2750" w:author="Eliseo" w:date="2018-09-07T10:06:00Z">
            <w:rPr>
              <w:rFonts w:ascii="Verdana" w:hAnsi="Verdana"/>
            </w:rPr>
          </w:rPrChange>
        </w:rPr>
        <w:t xml:space="preserve"> </w:t>
      </w:r>
    </w:p>
    <w:p w:rsidR="008949E5" w:rsidRPr="003C5EA6" w:rsidRDefault="00CA6CC0">
      <w:pPr>
        <w:rPr>
          <w:rFonts w:ascii="Verdana" w:hAnsi="Verdana"/>
          <w:sz w:val="20"/>
          <w:szCs w:val="20"/>
          <w:rPrChange w:id="2751" w:author="Eliseo" w:date="2018-09-07T10:06:00Z">
            <w:rPr>
              <w:rFonts w:ascii="Verdana" w:hAnsi="Verdana"/>
            </w:rPr>
          </w:rPrChange>
        </w:rPr>
      </w:pPr>
      <w:r w:rsidRPr="003C5EA6">
        <w:rPr>
          <w:rFonts w:ascii="Verdana" w:hAnsi="Verdana"/>
          <w:sz w:val="20"/>
          <w:szCs w:val="20"/>
          <w:rPrChange w:id="2752" w:author="Eliseo" w:date="2018-09-07T10:06:00Z">
            <w:rPr>
              <w:rFonts w:ascii="Verdana" w:hAnsi="Verdana"/>
            </w:rPr>
          </w:rPrChange>
        </w:rPr>
        <w:t xml:space="preserve">Los candidatos independientes tienen prohibido recibir metales y piedras preciosas, por cualquier persona física o moral. </w:t>
      </w:r>
    </w:p>
    <w:p w:rsidR="008949E5" w:rsidRPr="003C5EA6" w:rsidRDefault="00CA6CC0">
      <w:pPr>
        <w:spacing w:after="0" w:line="240" w:lineRule="auto"/>
        <w:ind w:left="0" w:right="0" w:firstLine="0"/>
        <w:jc w:val="left"/>
        <w:rPr>
          <w:rFonts w:ascii="Verdana" w:hAnsi="Verdana"/>
          <w:sz w:val="20"/>
          <w:szCs w:val="20"/>
          <w:rPrChange w:id="2753" w:author="Eliseo" w:date="2018-09-07T10:06:00Z">
            <w:rPr>
              <w:rFonts w:ascii="Verdana" w:hAnsi="Verdana"/>
            </w:rPr>
          </w:rPrChange>
        </w:rPr>
      </w:pPr>
      <w:r w:rsidRPr="003C5EA6">
        <w:rPr>
          <w:rFonts w:ascii="Verdana" w:hAnsi="Verdana"/>
          <w:sz w:val="20"/>
          <w:szCs w:val="20"/>
          <w:rPrChange w:id="2754" w:author="Eliseo" w:date="2018-09-07T10:06:00Z">
            <w:rPr>
              <w:rFonts w:ascii="Verdana" w:hAnsi="Verdana"/>
            </w:rPr>
          </w:rPrChange>
        </w:rPr>
        <w:t xml:space="preserve"> </w:t>
      </w:r>
    </w:p>
    <w:p w:rsidR="008949E5" w:rsidRPr="003C5EA6" w:rsidRDefault="00CA6CC0">
      <w:pPr>
        <w:rPr>
          <w:rFonts w:ascii="Verdana" w:hAnsi="Verdana"/>
          <w:sz w:val="20"/>
          <w:szCs w:val="20"/>
          <w:rPrChange w:id="2755" w:author="Eliseo" w:date="2018-09-07T10:06:00Z">
            <w:rPr>
              <w:rFonts w:ascii="Verdana" w:hAnsi="Verdana"/>
            </w:rPr>
          </w:rPrChange>
        </w:rPr>
      </w:pPr>
      <w:r w:rsidRPr="003C5EA6">
        <w:rPr>
          <w:rFonts w:ascii="Verdana" w:hAnsi="Verdana"/>
          <w:b/>
          <w:sz w:val="20"/>
          <w:szCs w:val="20"/>
          <w:rPrChange w:id="2756" w:author="Eliseo" w:date="2018-09-07T10:06:00Z">
            <w:rPr>
              <w:rFonts w:ascii="Verdana" w:hAnsi="Verdana"/>
              <w:b/>
            </w:rPr>
          </w:rPrChange>
        </w:rPr>
        <w:t>ARTÍCULO 68</w:t>
      </w:r>
      <w:r w:rsidRPr="003C5EA6">
        <w:rPr>
          <w:rFonts w:ascii="Verdana" w:hAnsi="Verdana"/>
          <w:sz w:val="20"/>
          <w:szCs w:val="20"/>
          <w:rPrChange w:id="2757" w:author="Eliseo" w:date="2018-09-07T10:06:00Z">
            <w:rPr>
              <w:rFonts w:ascii="Verdana" w:hAnsi="Verdana"/>
            </w:rPr>
          </w:rPrChange>
        </w:rPr>
        <w:t xml:space="preserve">. No podrán realizar aportaciones o donativos en efectivo, metales y piedras preciosas o en especie por sí o por interpósita persona, a los aspirantes o candidatos independientes a cargos de elección popular, bajo ninguna circunstancia: </w:t>
      </w:r>
    </w:p>
    <w:p w:rsidR="008949E5" w:rsidRPr="003C5EA6" w:rsidRDefault="00CA6CC0">
      <w:pPr>
        <w:spacing w:after="0" w:line="240" w:lineRule="auto"/>
        <w:ind w:left="0" w:right="0" w:firstLine="0"/>
        <w:jc w:val="left"/>
        <w:rPr>
          <w:rFonts w:ascii="Verdana" w:hAnsi="Verdana"/>
          <w:sz w:val="20"/>
          <w:szCs w:val="20"/>
          <w:rPrChange w:id="2758" w:author="Eliseo" w:date="2018-09-07T10:06:00Z">
            <w:rPr>
              <w:rFonts w:ascii="Verdana" w:hAnsi="Verdana"/>
            </w:rPr>
          </w:rPrChange>
        </w:rPr>
      </w:pPr>
      <w:r w:rsidRPr="003C5EA6">
        <w:rPr>
          <w:rFonts w:ascii="Verdana" w:hAnsi="Verdana"/>
          <w:sz w:val="20"/>
          <w:szCs w:val="20"/>
          <w:rPrChange w:id="2759" w:author="Eliseo" w:date="2018-09-07T10:06:00Z">
            <w:rPr>
              <w:rFonts w:ascii="Verdana" w:hAnsi="Verdana"/>
            </w:rPr>
          </w:rPrChange>
        </w:rPr>
        <w:t xml:space="preserve"> </w:t>
      </w:r>
    </w:p>
    <w:p w:rsidR="008949E5" w:rsidRPr="003C5EA6" w:rsidRDefault="00CA6CC0">
      <w:pPr>
        <w:numPr>
          <w:ilvl w:val="0"/>
          <w:numId w:val="48"/>
        </w:numPr>
        <w:rPr>
          <w:rFonts w:ascii="Verdana" w:hAnsi="Verdana"/>
          <w:sz w:val="20"/>
          <w:szCs w:val="20"/>
          <w:rPrChange w:id="2760" w:author="Eliseo" w:date="2018-09-07T10:06:00Z">
            <w:rPr>
              <w:rFonts w:ascii="Verdana" w:hAnsi="Verdana"/>
            </w:rPr>
          </w:rPrChange>
        </w:rPr>
      </w:pPr>
      <w:r w:rsidRPr="003C5EA6">
        <w:rPr>
          <w:rFonts w:ascii="Verdana" w:hAnsi="Verdana"/>
          <w:sz w:val="20"/>
          <w:szCs w:val="20"/>
          <w:rPrChange w:id="2761" w:author="Eliseo" w:date="2018-09-07T10:06:00Z">
            <w:rPr>
              <w:rFonts w:ascii="Verdana" w:hAnsi="Verdana"/>
            </w:rPr>
          </w:rPrChange>
        </w:rPr>
        <w:t xml:space="preserve">Los Poderes Ejecutivo, Legislativo y Judicial de la Federación y del estado, así </w:t>
      </w:r>
    </w:p>
    <w:p w:rsidR="008949E5" w:rsidRPr="003C5EA6" w:rsidRDefault="00CA6CC0">
      <w:pPr>
        <w:ind w:firstLine="0"/>
        <w:rPr>
          <w:rFonts w:ascii="Verdana" w:hAnsi="Verdana"/>
          <w:sz w:val="20"/>
          <w:szCs w:val="20"/>
          <w:rPrChange w:id="2762" w:author="Eliseo" w:date="2018-09-07T10:06:00Z">
            <w:rPr>
              <w:rFonts w:ascii="Verdana" w:hAnsi="Verdana"/>
            </w:rPr>
          </w:rPrChange>
        </w:rPr>
      </w:pPr>
      <w:proofErr w:type="gramStart"/>
      <w:r w:rsidRPr="003C5EA6">
        <w:rPr>
          <w:rFonts w:ascii="Verdana" w:hAnsi="Verdana"/>
          <w:sz w:val="20"/>
          <w:szCs w:val="20"/>
          <w:rPrChange w:id="2763" w:author="Eliseo" w:date="2018-09-07T10:06:00Z">
            <w:rPr>
              <w:rFonts w:ascii="Verdana" w:hAnsi="Verdana"/>
            </w:rPr>
          </w:rPrChange>
        </w:rPr>
        <w:t>como</w:t>
      </w:r>
      <w:proofErr w:type="gramEnd"/>
      <w:r w:rsidRPr="003C5EA6">
        <w:rPr>
          <w:rFonts w:ascii="Verdana" w:hAnsi="Verdana"/>
          <w:sz w:val="20"/>
          <w:szCs w:val="20"/>
          <w:rPrChange w:id="2764" w:author="Eliseo" w:date="2018-09-07T10:06:00Z">
            <w:rPr>
              <w:rFonts w:ascii="Verdana" w:hAnsi="Verdana"/>
            </w:rPr>
          </w:rPrChange>
        </w:rPr>
        <w:t xml:space="preserve"> los Ayuntamientos; </w:t>
      </w:r>
    </w:p>
    <w:p w:rsidR="008949E5" w:rsidRPr="003C5EA6" w:rsidRDefault="00CA6CC0">
      <w:pPr>
        <w:spacing w:after="0" w:line="240" w:lineRule="auto"/>
        <w:ind w:left="0" w:right="0" w:firstLine="0"/>
        <w:jc w:val="left"/>
        <w:rPr>
          <w:rFonts w:ascii="Verdana" w:hAnsi="Verdana"/>
          <w:sz w:val="20"/>
          <w:szCs w:val="20"/>
          <w:rPrChange w:id="2765" w:author="Eliseo" w:date="2018-09-07T10:06:00Z">
            <w:rPr>
              <w:rFonts w:ascii="Verdana" w:hAnsi="Verdana"/>
            </w:rPr>
          </w:rPrChange>
        </w:rPr>
      </w:pPr>
      <w:r w:rsidRPr="003C5EA6">
        <w:rPr>
          <w:rFonts w:ascii="Verdana" w:hAnsi="Verdana"/>
          <w:sz w:val="20"/>
          <w:szCs w:val="20"/>
          <w:rPrChange w:id="2766" w:author="Eliseo" w:date="2018-09-07T10:06:00Z">
            <w:rPr>
              <w:rFonts w:ascii="Verdana" w:hAnsi="Verdana"/>
            </w:rPr>
          </w:rPrChange>
        </w:rPr>
        <w:t xml:space="preserve"> </w:t>
      </w:r>
    </w:p>
    <w:p w:rsidR="008949E5" w:rsidRPr="003C5EA6" w:rsidRDefault="00CA6CC0">
      <w:pPr>
        <w:numPr>
          <w:ilvl w:val="0"/>
          <w:numId w:val="48"/>
        </w:numPr>
        <w:rPr>
          <w:rFonts w:ascii="Verdana" w:hAnsi="Verdana"/>
          <w:sz w:val="20"/>
          <w:szCs w:val="20"/>
          <w:rPrChange w:id="2767" w:author="Eliseo" w:date="2018-09-07T10:06:00Z">
            <w:rPr>
              <w:rFonts w:ascii="Verdana" w:hAnsi="Verdana"/>
            </w:rPr>
          </w:rPrChange>
        </w:rPr>
      </w:pPr>
      <w:r w:rsidRPr="003C5EA6">
        <w:rPr>
          <w:rFonts w:ascii="Verdana" w:hAnsi="Verdana"/>
          <w:sz w:val="20"/>
          <w:szCs w:val="20"/>
          <w:rPrChange w:id="2768" w:author="Eliseo" w:date="2018-09-07T10:06:00Z">
            <w:rPr>
              <w:rFonts w:ascii="Verdana" w:hAnsi="Verdana"/>
            </w:rPr>
          </w:rPrChange>
        </w:rPr>
        <w:t xml:space="preserve">Las dependencias, entidades u organismos de la Administración Pública Federal, estatal o municipal, así como los del Distrito Federal; </w:t>
      </w:r>
    </w:p>
    <w:p w:rsidR="008949E5" w:rsidRPr="003C5EA6" w:rsidRDefault="00CA6CC0">
      <w:pPr>
        <w:spacing w:after="0" w:line="240" w:lineRule="auto"/>
        <w:ind w:left="0" w:right="0" w:firstLine="0"/>
        <w:jc w:val="left"/>
        <w:rPr>
          <w:rFonts w:ascii="Verdana" w:hAnsi="Verdana"/>
          <w:sz w:val="20"/>
          <w:szCs w:val="20"/>
          <w:rPrChange w:id="2769" w:author="Eliseo" w:date="2018-09-07T10:06:00Z">
            <w:rPr>
              <w:rFonts w:ascii="Verdana" w:hAnsi="Verdana"/>
            </w:rPr>
          </w:rPrChange>
        </w:rPr>
      </w:pPr>
      <w:r w:rsidRPr="003C5EA6">
        <w:rPr>
          <w:rFonts w:ascii="Verdana" w:hAnsi="Verdana"/>
          <w:sz w:val="20"/>
          <w:szCs w:val="20"/>
          <w:rPrChange w:id="2770" w:author="Eliseo" w:date="2018-09-07T10:06:00Z">
            <w:rPr>
              <w:rFonts w:ascii="Verdana" w:hAnsi="Verdana"/>
            </w:rPr>
          </w:rPrChange>
        </w:rPr>
        <w:t xml:space="preserve"> </w:t>
      </w:r>
    </w:p>
    <w:p w:rsidR="008949E5" w:rsidRPr="003C5EA6" w:rsidRDefault="00CA6CC0">
      <w:pPr>
        <w:numPr>
          <w:ilvl w:val="0"/>
          <w:numId w:val="48"/>
        </w:numPr>
        <w:rPr>
          <w:rFonts w:ascii="Verdana" w:hAnsi="Verdana"/>
          <w:sz w:val="20"/>
          <w:szCs w:val="20"/>
          <w:rPrChange w:id="2771" w:author="Eliseo" w:date="2018-09-07T10:06:00Z">
            <w:rPr>
              <w:rFonts w:ascii="Verdana" w:hAnsi="Verdana"/>
            </w:rPr>
          </w:rPrChange>
        </w:rPr>
      </w:pPr>
      <w:r w:rsidRPr="003C5EA6">
        <w:rPr>
          <w:rFonts w:ascii="Verdana" w:hAnsi="Verdana"/>
          <w:sz w:val="20"/>
          <w:szCs w:val="20"/>
          <w:rPrChange w:id="2772" w:author="Eliseo" w:date="2018-09-07T10:06:00Z">
            <w:rPr>
              <w:rFonts w:ascii="Verdana" w:hAnsi="Verdana"/>
            </w:rPr>
          </w:rPrChange>
        </w:rPr>
        <w:t xml:space="preserve">Los organismos autónomos federales, estatales y del Distrito Federal; </w:t>
      </w:r>
    </w:p>
    <w:p w:rsidR="008949E5" w:rsidRPr="003C5EA6" w:rsidRDefault="00CA6CC0">
      <w:pPr>
        <w:spacing w:after="0" w:line="240" w:lineRule="auto"/>
        <w:ind w:left="0" w:right="0" w:firstLine="0"/>
        <w:jc w:val="left"/>
        <w:rPr>
          <w:rFonts w:ascii="Verdana" w:hAnsi="Verdana"/>
          <w:sz w:val="20"/>
          <w:szCs w:val="20"/>
          <w:rPrChange w:id="2773" w:author="Eliseo" w:date="2018-09-07T10:06:00Z">
            <w:rPr>
              <w:rFonts w:ascii="Verdana" w:hAnsi="Verdana"/>
            </w:rPr>
          </w:rPrChange>
        </w:rPr>
      </w:pPr>
      <w:r w:rsidRPr="003C5EA6">
        <w:rPr>
          <w:rFonts w:ascii="Verdana" w:hAnsi="Verdana"/>
          <w:sz w:val="20"/>
          <w:szCs w:val="20"/>
          <w:rPrChange w:id="2774" w:author="Eliseo" w:date="2018-09-07T10:06:00Z">
            <w:rPr>
              <w:rFonts w:ascii="Verdana" w:hAnsi="Verdana"/>
            </w:rPr>
          </w:rPrChange>
        </w:rPr>
        <w:t xml:space="preserve"> </w:t>
      </w:r>
    </w:p>
    <w:p w:rsidR="008949E5" w:rsidRPr="003C5EA6" w:rsidRDefault="00CA6CC0">
      <w:pPr>
        <w:numPr>
          <w:ilvl w:val="0"/>
          <w:numId w:val="48"/>
        </w:numPr>
        <w:rPr>
          <w:rFonts w:ascii="Verdana" w:hAnsi="Verdana"/>
          <w:sz w:val="20"/>
          <w:szCs w:val="20"/>
          <w:rPrChange w:id="2775" w:author="Eliseo" w:date="2018-09-07T10:06:00Z">
            <w:rPr>
              <w:rFonts w:ascii="Verdana" w:hAnsi="Verdana"/>
            </w:rPr>
          </w:rPrChange>
        </w:rPr>
      </w:pPr>
      <w:r w:rsidRPr="003C5EA6">
        <w:rPr>
          <w:rFonts w:ascii="Verdana" w:hAnsi="Verdana"/>
          <w:sz w:val="20"/>
          <w:szCs w:val="20"/>
          <w:rPrChange w:id="2776" w:author="Eliseo" w:date="2018-09-07T10:06:00Z">
            <w:rPr>
              <w:rFonts w:ascii="Verdana" w:hAnsi="Verdana"/>
            </w:rPr>
          </w:rPrChange>
        </w:rPr>
        <w:t xml:space="preserve">Los partidos políticos, personas físicas o morales extranjeras; </w:t>
      </w:r>
    </w:p>
    <w:p w:rsidR="008949E5" w:rsidRPr="003C5EA6" w:rsidRDefault="00CA6CC0">
      <w:pPr>
        <w:spacing w:after="0" w:line="240" w:lineRule="auto"/>
        <w:ind w:left="0" w:right="0" w:firstLine="0"/>
        <w:jc w:val="left"/>
        <w:rPr>
          <w:rFonts w:ascii="Verdana" w:hAnsi="Verdana"/>
          <w:sz w:val="20"/>
          <w:szCs w:val="20"/>
          <w:rPrChange w:id="2777" w:author="Eliseo" w:date="2018-09-07T10:06:00Z">
            <w:rPr>
              <w:rFonts w:ascii="Verdana" w:hAnsi="Verdana"/>
            </w:rPr>
          </w:rPrChange>
        </w:rPr>
      </w:pPr>
      <w:r w:rsidRPr="003C5EA6">
        <w:rPr>
          <w:rFonts w:ascii="Verdana" w:hAnsi="Verdana"/>
          <w:sz w:val="20"/>
          <w:szCs w:val="20"/>
          <w:rPrChange w:id="2778" w:author="Eliseo" w:date="2018-09-07T10:06:00Z">
            <w:rPr>
              <w:rFonts w:ascii="Verdana" w:hAnsi="Verdana"/>
            </w:rPr>
          </w:rPrChange>
        </w:rPr>
        <w:t xml:space="preserve"> </w:t>
      </w:r>
    </w:p>
    <w:p w:rsidR="008949E5" w:rsidRPr="003C5EA6" w:rsidRDefault="00CA6CC0">
      <w:pPr>
        <w:numPr>
          <w:ilvl w:val="0"/>
          <w:numId w:val="48"/>
        </w:numPr>
        <w:rPr>
          <w:rFonts w:ascii="Verdana" w:hAnsi="Verdana"/>
          <w:sz w:val="20"/>
          <w:szCs w:val="20"/>
          <w:rPrChange w:id="2779" w:author="Eliseo" w:date="2018-09-07T10:06:00Z">
            <w:rPr>
              <w:rFonts w:ascii="Verdana" w:hAnsi="Verdana"/>
            </w:rPr>
          </w:rPrChange>
        </w:rPr>
      </w:pPr>
      <w:r w:rsidRPr="003C5EA6">
        <w:rPr>
          <w:rFonts w:ascii="Verdana" w:hAnsi="Verdana"/>
          <w:sz w:val="20"/>
          <w:szCs w:val="20"/>
          <w:rPrChange w:id="2780" w:author="Eliseo" w:date="2018-09-07T10:06:00Z">
            <w:rPr>
              <w:rFonts w:ascii="Verdana" w:hAnsi="Verdana"/>
            </w:rPr>
          </w:rPrChange>
        </w:rPr>
        <w:t xml:space="preserve">Las organizaciones gremiales, sindicatos y corporativos; </w:t>
      </w:r>
    </w:p>
    <w:p w:rsidR="008949E5" w:rsidRPr="003C5EA6" w:rsidRDefault="00CA6CC0">
      <w:pPr>
        <w:spacing w:after="0" w:line="240" w:lineRule="auto"/>
        <w:ind w:left="0" w:right="0" w:firstLine="0"/>
        <w:jc w:val="left"/>
        <w:rPr>
          <w:rFonts w:ascii="Verdana" w:hAnsi="Verdana"/>
          <w:sz w:val="20"/>
          <w:szCs w:val="20"/>
          <w:rPrChange w:id="2781" w:author="Eliseo" w:date="2018-09-07T10:06:00Z">
            <w:rPr>
              <w:rFonts w:ascii="Verdana" w:hAnsi="Verdana"/>
            </w:rPr>
          </w:rPrChange>
        </w:rPr>
      </w:pPr>
      <w:r w:rsidRPr="003C5EA6">
        <w:rPr>
          <w:rFonts w:ascii="Verdana" w:hAnsi="Verdana"/>
          <w:sz w:val="20"/>
          <w:szCs w:val="20"/>
          <w:rPrChange w:id="2782" w:author="Eliseo" w:date="2018-09-07T10:06:00Z">
            <w:rPr>
              <w:rFonts w:ascii="Verdana" w:hAnsi="Verdana"/>
            </w:rPr>
          </w:rPrChange>
        </w:rPr>
        <w:t xml:space="preserve"> </w:t>
      </w:r>
    </w:p>
    <w:p w:rsidR="008949E5" w:rsidRPr="003C5EA6" w:rsidRDefault="00CA6CC0">
      <w:pPr>
        <w:numPr>
          <w:ilvl w:val="0"/>
          <w:numId w:val="48"/>
        </w:numPr>
        <w:rPr>
          <w:rFonts w:ascii="Verdana" w:hAnsi="Verdana"/>
          <w:sz w:val="20"/>
          <w:szCs w:val="20"/>
          <w:rPrChange w:id="2783" w:author="Eliseo" w:date="2018-09-07T10:06:00Z">
            <w:rPr>
              <w:rFonts w:ascii="Verdana" w:hAnsi="Verdana"/>
            </w:rPr>
          </w:rPrChange>
        </w:rPr>
      </w:pPr>
      <w:r w:rsidRPr="003C5EA6">
        <w:rPr>
          <w:rFonts w:ascii="Verdana" w:hAnsi="Verdana"/>
          <w:sz w:val="20"/>
          <w:szCs w:val="20"/>
          <w:rPrChange w:id="2784" w:author="Eliseo" w:date="2018-09-07T10:06:00Z">
            <w:rPr>
              <w:rFonts w:ascii="Verdana" w:hAnsi="Verdana"/>
            </w:rPr>
          </w:rPrChange>
        </w:rPr>
        <w:t xml:space="preserve">Los organismos internacionales de cualquier naturaleza; </w:t>
      </w:r>
    </w:p>
    <w:p w:rsidR="008949E5" w:rsidRPr="003C5EA6" w:rsidRDefault="00CA6CC0">
      <w:pPr>
        <w:spacing w:after="0" w:line="240" w:lineRule="auto"/>
        <w:ind w:left="0" w:right="0" w:firstLine="0"/>
        <w:jc w:val="left"/>
        <w:rPr>
          <w:rFonts w:ascii="Verdana" w:hAnsi="Verdana"/>
          <w:sz w:val="20"/>
          <w:szCs w:val="20"/>
          <w:rPrChange w:id="2785" w:author="Eliseo" w:date="2018-09-07T10:06:00Z">
            <w:rPr>
              <w:rFonts w:ascii="Verdana" w:hAnsi="Verdana"/>
            </w:rPr>
          </w:rPrChange>
        </w:rPr>
      </w:pPr>
      <w:r w:rsidRPr="003C5EA6">
        <w:rPr>
          <w:rFonts w:ascii="Verdana" w:hAnsi="Verdana"/>
          <w:sz w:val="20"/>
          <w:szCs w:val="20"/>
          <w:rPrChange w:id="2786" w:author="Eliseo" w:date="2018-09-07T10:06:00Z">
            <w:rPr>
              <w:rFonts w:ascii="Verdana" w:hAnsi="Verdana"/>
            </w:rPr>
          </w:rPrChange>
        </w:rPr>
        <w:t xml:space="preserve"> </w:t>
      </w:r>
    </w:p>
    <w:p w:rsidR="008949E5" w:rsidRPr="003C5EA6" w:rsidRDefault="00CA6CC0">
      <w:pPr>
        <w:numPr>
          <w:ilvl w:val="0"/>
          <w:numId w:val="48"/>
        </w:numPr>
        <w:spacing w:after="0" w:line="240" w:lineRule="auto"/>
        <w:rPr>
          <w:rFonts w:ascii="Verdana" w:hAnsi="Verdana"/>
          <w:sz w:val="20"/>
          <w:szCs w:val="20"/>
          <w:rPrChange w:id="2787" w:author="Eliseo" w:date="2018-09-07T10:06:00Z">
            <w:rPr>
              <w:rFonts w:ascii="Verdana" w:hAnsi="Verdana"/>
            </w:rPr>
          </w:rPrChange>
        </w:rPr>
      </w:pPr>
      <w:r w:rsidRPr="003C5EA6">
        <w:rPr>
          <w:rFonts w:ascii="Verdana" w:hAnsi="Verdana"/>
          <w:sz w:val="20"/>
          <w:szCs w:val="20"/>
          <w:rPrChange w:id="2788" w:author="Eliseo" w:date="2018-09-07T10:06:00Z">
            <w:rPr>
              <w:rFonts w:ascii="Verdana" w:hAnsi="Verdana"/>
            </w:rPr>
          </w:rPrChange>
        </w:rPr>
        <w:t xml:space="preserve">Los ministros de culto, asociaciones, iglesias o agrupaciones de cualquier </w:t>
      </w:r>
    </w:p>
    <w:p w:rsidR="008949E5" w:rsidRPr="003C5EA6" w:rsidRDefault="00CA6CC0">
      <w:pPr>
        <w:ind w:firstLine="0"/>
        <w:rPr>
          <w:rFonts w:ascii="Verdana" w:hAnsi="Verdana"/>
          <w:sz w:val="20"/>
          <w:szCs w:val="20"/>
          <w:rPrChange w:id="2789" w:author="Eliseo" w:date="2018-09-07T10:06:00Z">
            <w:rPr>
              <w:rFonts w:ascii="Verdana" w:hAnsi="Verdana"/>
            </w:rPr>
          </w:rPrChange>
        </w:rPr>
      </w:pPr>
      <w:proofErr w:type="gramStart"/>
      <w:r w:rsidRPr="003C5EA6">
        <w:rPr>
          <w:rFonts w:ascii="Verdana" w:hAnsi="Verdana"/>
          <w:sz w:val="20"/>
          <w:szCs w:val="20"/>
          <w:rPrChange w:id="2790" w:author="Eliseo" w:date="2018-09-07T10:06:00Z">
            <w:rPr>
              <w:rFonts w:ascii="Verdana" w:hAnsi="Verdana"/>
            </w:rPr>
          </w:rPrChange>
        </w:rPr>
        <w:t>religión</w:t>
      </w:r>
      <w:proofErr w:type="gramEnd"/>
      <w:r w:rsidRPr="003C5EA6">
        <w:rPr>
          <w:rFonts w:ascii="Verdana" w:hAnsi="Verdana"/>
          <w:sz w:val="20"/>
          <w:szCs w:val="20"/>
          <w:rPrChange w:id="279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2792" w:author="Eliseo" w:date="2018-09-07T10:06:00Z">
            <w:rPr>
              <w:rFonts w:ascii="Verdana" w:hAnsi="Verdana"/>
            </w:rPr>
          </w:rPrChange>
        </w:rPr>
      </w:pPr>
      <w:r w:rsidRPr="003C5EA6">
        <w:rPr>
          <w:rFonts w:ascii="Verdana" w:hAnsi="Verdana"/>
          <w:sz w:val="20"/>
          <w:szCs w:val="20"/>
          <w:rPrChange w:id="2793" w:author="Eliseo" w:date="2018-09-07T10:06:00Z">
            <w:rPr>
              <w:rFonts w:ascii="Verdana" w:hAnsi="Verdana"/>
            </w:rPr>
          </w:rPrChange>
        </w:rPr>
        <w:t xml:space="preserve"> </w:t>
      </w:r>
    </w:p>
    <w:p w:rsidR="008949E5" w:rsidRPr="003C5EA6" w:rsidRDefault="00CA6CC0">
      <w:pPr>
        <w:numPr>
          <w:ilvl w:val="0"/>
          <w:numId w:val="48"/>
        </w:numPr>
        <w:rPr>
          <w:rFonts w:ascii="Verdana" w:hAnsi="Verdana"/>
          <w:sz w:val="20"/>
          <w:szCs w:val="20"/>
          <w:rPrChange w:id="2794" w:author="Eliseo" w:date="2018-09-07T10:06:00Z">
            <w:rPr>
              <w:rFonts w:ascii="Verdana" w:hAnsi="Verdana"/>
            </w:rPr>
          </w:rPrChange>
        </w:rPr>
      </w:pPr>
      <w:r w:rsidRPr="003C5EA6">
        <w:rPr>
          <w:rFonts w:ascii="Verdana" w:hAnsi="Verdana"/>
          <w:sz w:val="20"/>
          <w:szCs w:val="20"/>
          <w:rPrChange w:id="2795" w:author="Eliseo" w:date="2018-09-07T10:06:00Z">
            <w:rPr>
              <w:rFonts w:ascii="Verdana" w:hAnsi="Verdana"/>
            </w:rPr>
          </w:rPrChange>
        </w:rPr>
        <w:t xml:space="preserve">Las personas que vivan o trabajen en el extranjero, y </w:t>
      </w:r>
    </w:p>
    <w:p w:rsidR="008949E5" w:rsidRPr="003C5EA6" w:rsidRDefault="00CA6CC0">
      <w:pPr>
        <w:spacing w:after="0" w:line="240" w:lineRule="auto"/>
        <w:ind w:left="0" w:right="0" w:firstLine="0"/>
        <w:jc w:val="left"/>
        <w:rPr>
          <w:rFonts w:ascii="Verdana" w:hAnsi="Verdana"/>
          <w:sz w:val="20"/>
          <w:szCs w:val="20"/>
          <w:rPrChange w:id="2796" w:author="Eliseo" w:date="2018-09-07T10:06:00Z">
            <w:rPr>
              <w:rFonts w:ascii="Verdana" w:hAnsi="Verdana"/>
            </w:rPr>
          </w:rPrChange>
        </w:rPr>
      </w:pPr>
      <w:r w:rsidRPr="003C5EA6">
        <w:rPr>
          <w:rFonts w:ascii="Verdana" w:hAnsi="Verdana"/>
          <w:sz w:val="20"/>
          <w:szCs w:val="20"/>
          <w:rPrChange w:id="2797" w:author="Eliseo" w:date="2018-09-07T10:06:00Z">
            <w:rPr>
              <w:rFonts w:ascii="Verdana" w:hAnsi="Verdana"/>
            </w:rPr>
          </w:rPrChange>
        </w:rPr>
        <w:t xml:space="preserve"> </w:t>
      </w:r>
    </w:p>
    <w:p w:rsidR="008949E5" w:rsidRPr="003C5EA6" w:rsidRDefault="00CA6CC0">
      <w:pPr>
        <w:numPr>
          <w:ilvl w:val="0"/>
          <w:numId w:val="48"/>
        </w:numPr>
        <w:rPr>
          <w:rFonts w:ascii="Verdana" w:hAnsi="Verdana"/>
          <w:sz w:val="20"/>
          <w:szCs w:val="20"/>
          <w:rPrChange w:id="2798" w:author="Eliseo" w:date="2018-09-07T10:06:00Z">
            <w:rPr>
              <w:rFonts w:ascii="Verdana" w:hAnsi="Verdana"/>
            </w:rPr>
          </w:rPrChange>
        </w:rPr>
      </w:pPr>
      <w:r w:rsidRPr="003C5EA6">
        <w:rPr>
          <w:rFonts w:ascii="Verdana" w:hAnsi="Verdana"/>
          <w:sz w:val="20"/>
          <w:szCs w:val="20"/>
          <w:rPrChange w:id="2799" w:author="Eliseo" w:date="2018-09-07T10:06:00Z">
            <w:rPr>
              <w:rFonts w:ascii="Verdana" w:hAnsi="Verdana"/>
            </w:rPr>
          </w:rPrChange>
        </w:rPr>
        <w:t xml:space="preserve">Las empresas mexicanas de carácter mercantil. </w:t>
      </w:r>
    </w:p>
    <w:p w:rsidR="008949E5" w:rsidRPr="003C5EA6" w:rsidRDefault="00CA6CC0">
      <w:pPr>
        <w:spacing w:after="0" w:line="240" w:lineRule="auto"/>
        <w:ind w:left="0" w:right="0" w:firstLine="0"/>
        <w:jc w:val="left"/>
        <w:rPr>
          <w:rFonts w:ascii="Verdana" w:hAnsi="Verdana"/>
          <w:sz w:val="20"/>
          <w:szCs w:val="20"/>
          <w:rPrChange w:id="2800" w:author="Eliseo" w:date="2018-09-07T10:06:00Z">
            <w:rPr>
              <w:rFonts w:ascii="Verdana" w:hAnsi="Verdana"/>
            </w:rPr>
          </w:rPrChange>
        </w:rPr>
      </w:pPr>
      <w:r w:rsidRPr="003C5EA6">
        <w:rPr>
          <w:rFonts w:ascii="Verdana" w:hAnsi="Verdana"/>
          <w:sz w:val="20"/>
          <w:szCs w:val="20"/>
          <w:rPrChange w:id="2801" w:author="Eliseo" w:date="2018-09-07T10:06:00Z">
            <w:rPr>
              <w:rFonts w:ascii="Verdana" w:hAnsi="Verdana"/>
            </w:rPr>
          </w:rPrChange>
        </w:rPr>
        <w:t xml:space="preserve"> </w:t>
      </w:r>
    </w:p>
    <w:p w:rsidR="008949E5" w:rsidRPr="003C5EA6" w:rsidRDefault="00CA6CC0">
      <w:pPr>
        <w:rPr>
          <w:rFonts w:ascii="Verdana" w:hAnsi="Verdana"/>
          <w:sz w:val="20"/>
          <w:szCs w:val="20"/>
          <w:rPrChange w:id="2802" w:author="Eliseo" w:date="2018-09-07T10:06:00Z">
            <w:rPr>
              <w:rFonts w:ascii="Verdana" w:hAnsi="Verdana"/>
            </w:rPr>
          </w:rPrChange>
        </w:rPr>
      </w:pPr>
      <w:r w:rsidRPr="003C5EA6">
        <w:rPr>
          <w:rFonts w:ascii="Verdana" w:hAnsi="Verdana"/>
          <w:b/>
          <w:sz w:val="20"/>
          <w:szCs w:val="20"/>
          <w:rPrChange w:id="2803" w:author="Eliseo" w:date="2018-09-07T10:06:00Z">
            <w:rPr>
              <w:rFonts w:ascii="Verdana" w:hAnsi="Verdana"/>
              <w:b/>
            </w:rPr>
          </w:rPrChange>
        </w:rPr>
        <w:t>ARTÍCULO 69</w:t>
      </w:r>
      <w:r w:rsidRPr="003C5EA6">
        <w:rPr>
          <w:rFonts w:ascii="Verdana" w:hAnsi="Verdana"/>
          <w:sz w:val="20"/>
          <w:szCs w:val="20"/>
          <w:rPrChange w:id="2804" w:author="Eliseo" w:date="2018-09-07T10:06:00Z">
            <w:rPr>
              <w:rFonts w:ascii="Verdana" w:hAnsi="Verdana"/>
            </w:rPr>
          </w:rPrChange>
        </w:rPr>
        <w:t xml:space="preserve">. Los candidatos independientes no podrán solicitar créditos provenientes de la banca de desarrollo para el financiamiento de sus actividades. Tampoco podrán recibir aportaciones de personas no identificadas. </w:t>
      </w:r>
    </w:p>
    <w:p w:rsidR="008949E5" w:rsidRPr="003C5EA6" w:rsidRDefault="00CA6CC0">
      <w:pPr>
        <w:spacing w:after="0" w:line="240" w:lineRule="auto"/>
        <w:ind w:left="0" w:right="0" w:firstLine="0"/>
        <w:jc w:val="left"/>
        <w:rPr>
          <w:rFonts w:ascii="Verdana" w:hAnsi="Verdana"/>
          <w:sz w:val="20"/>
          <w:szCs w:val="20"/>
          <w:rPrChange w:id="2805" w:author="Eliseo" w:date="2018-09-07T10:06:00Z">
            <w:rPr>
              <w:rFonts w:ascii="Verdana" w:hAnsi="Verdana"/>
            </w:rPr>
          </w:rPrChange>
        </w:rPr>
      </w:pPr>
      <w:r w:rsidRPr="003C5EA6">
        <w:rPr>
          <w:rFonts w:ascii="Verdana" w:hAnsi="Verdana"/>
          <w:sz w:val="20"/>
          <w:szCs w:val="20"/>
          <w:rPrChange w:id="2806"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2807" w:author="Eliseo" w:date="2018-09-07T10:06:00Z">
            <w:rPr>
              <w:rFonts w:ascii="Verdana" w:hAnsi="Verdana"/>
            </w:rPr>
          </w:rPrChange>
        </w:rPr>
      </w:pPr>
      <w:r w:rsidRPr="003C5EA6">
        <w:rPr>
          <w:rFonts w:ascii="Verdana" w:hAnsi="Verdana"/>
          <w:b/>
          <w:sz w:val="20"/>
          <w:szCs w:val="20"/>
          <w:rPrChange w:id="2808" w:author="Eliseo" w:date="2018-09-07T10:06:00Z">
            <w:rPr>
              <w:rFonts w:ascii="Verdana" w:hAnsi="Verdana"/>
              <w:b/>
            </w:rPr>
          </w:rPrChange>
        </w:rPr>
        <w:t>ARTÍCULO 70</w:t>
      </w:r>
      <w:r w:rsidRPr="003C5EA6">
        <w:rPr>
          <w:rFonts w:ascii="Verdana" w:hAnsi="Verdana"/>
          <w:sz w:val="20"/>
          <w:szCs w:val="20"/>
          <w:rPrChange w:id="2809" w:author="Eliseo" w:date="2018-09-07T10:06:00Z">
            <w:rPr>
              <w:rFonts w:ascii="Verdana" w:hAnsi="Verdana"/>
            </w:rPr>
          </w:rPrChange>
        </w:rPr>
        <w:t xml:space="preserve">. Para el manejo de los recursos de campaña electoral, se deberá utilizar la cuenta bancaria </w:t>
      </w:r>
      <w:proofErr w:type="spellStart"/>
      <w:r w:rsidRPr="003C5EA6">
        <w:rPr>
          <w:rFonts w:ascii="Verdana" w:hAnsi="Verdana"/>
          <w:sz w:val="20"/>
          <w:szCs w:val="20"/>
          <w:rPrChange w:id="2810" w:author="Eliseo" w:date="2018-09-07T10:06:00Z">
            <w:rPr>
              <w:rFonts w:ascii="Verdana" w:hAnsi="Verdana"/>
            </w:rPr>
          </w:rPrChange>
        </w:rPr>
        <w:t>aperturada</w:t>
      </w:r>
      <w:proofErr w:type="spellEnd"/>
      <w:r w:rsidRPr="003C5EA6">
        <w:rPr>
          <w:rFonts w:ascii="Verdana" w:hAnsi="Verdana"/>
          <w:sz w:val="20"/>
          <w:szCs w:val="20"/>
          <w:rPrChange w:id="2811" w:author="Eliseo" w:date="2018-09-07T10:06:00Z">
            <w:rPr>
              <w:rFonts w:ascii="Verdana" w:hAnsi="Verdana"/>
            </w:rPr>
          </w:rPrChange>
        </w:rPr>
        <w:t xml:space="preserve"> a que se refiere esta Ley; todas las aportaciones deberán realizarse exclusivamente en dicha cuenta, mediante cheque o transferencia bancaria. </w:t>
      </w:r>
    </w:p>
    <w:p w:rsidR="008949E5" w:rsidRPr="003C5EA6" w:rsidRDefault="00CA6CC0">
      <w:pPr>
        <w:spacing w:after="0" w:line="240" w:lineRule="auto"/>
        <w:ind w:left="0" w:right="0" w:firstLine="0"/>
        <w:jc w:val="left"/>
        <w:rPr>
          <w:rFonts w:ascii="Verdana" w:hAnsi="Verdana"/>
          <w:sz w:val="20"/>
          <w:szCs w:val="20"/>
          <w:rPrChange w:id="2812" w:author="Eliseo" w:date="2018-09-07T10:06:00Z">
            <w:rPr>
              <w:rFonts w:ascii="Verdana" w:hAnsi="Verdana"/>
            </w:rPr>
          </w:rPrChange>
        </w:rPr>
      </w:pPr>
      <w:r w:rsidRPr="003C5EA6">
        <w:rPr>
          <w:rFonts w:ascii="Verdana" w:hAnsi="Verdana"/>
          <w:sz w:val="20"/>
          <w:szCs w:val="20"/>
          <w:rPrChange w:id="2813" w:author="Eliseo" w:date="2018-09-07T10:06:00Z">
            <w:rPr>
              <w:rFonts w:ascii="Verdana" w:hAnsi="Verdana"/>
            </w:rPr>
          </w:rPrChange>
        </w:rPr>
        <w:t xml:space="preserve"> </w:t>
      </w:r>
    </w:p>
    <w:p w:rsidR="008949E5" w:rsidRPr="003C5EA6" w:rsidRDefault="00CA6CC0">
      <w:pPr>
        <w:rPr>
          <w:rFonts w:ascii="Verdana" w:hAnsi="Verdana"/>
          <w:sz w:val="20"/>
          <w:szCs w:val="20"/>
          <w:rPrChange w:id="2814" w:author="Eliseo" w:date="2018-09-07T10:06:00Z">
            <w:rPr>
              <w:rFonts w:ascii="Verdana" w:hAnsi="Verdana"/>
            </w:rPr>
          </w:rPrChange>
        </w:rPr>
      </w:pPr>
      <w:r w:rsidRPr="003C5EA6">
        <w:rPr>
          <w:rFonts w:ascii="Verdana" w:hAnsi="Verdana"/>
          <w:b/>
          <w:sz w:val="20"/>
          <w:szCs w:val="20"/>
          <w:rPrChange w:id="2815" w:author="Eliseo" w:date="2018-09-07T10:06:00Z">
            <w:rPr>
              <w:rFonts w:ascii="Verdana" w:hAnsi="Verdana"/>
              <w:b/>
            </w:rPr>
          </w:rPrChange>
        </w:rPr>
        <w:t>ARTÍCULO 71</w:t>
      </w:r>
      <w:r w:rsidRPr="003C5EA6">
        <w:rPr>
          <w:rFonts w:ascii="Verdana" w:hAnsi="Verdana"/>
          <w:sz w:val="20"/>
          <w:szCs w:val="20"/>
          <w:rPrChange w:id="2816" w:author="Eliseo" w:date="2018-09-07T10:06:00Z">
            <w:rPr>
              <w:rFonts w:ascii="Verdana" w:hAnsi="Verdana"/>
            </w:rPr>
          </w:rPrChange>
        </w:rPr>
        <w:t xml:space="preserve">. 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 </w:t>
      </w:r>
    </w:p>
    <w:p w:rsidR="008949E5" w:rsidRPr="003C5EA6" w:rsidRDefault="00CA6CC0">
      <w:pPr>
        <w:spacing w:after="0" w:line="240" w:lineRule="auto"/>
        <w:ind w:left="0" w:right="0" w:firstLine="0"/>
        <w:jc w:val="left"/>
        <w:rPr>
          <w:rFonts w:ascii="Verdana" w:hAnsi="Verdana"/>
          <w:sz w:val="20"/>
          <w:szCs w:val="20"/>
          <w:rPrChange w:id="2817" w:author="Eliseo" w:date="2018-09-07T10:06:00Z">
            <w:rPr>
              <w:rFonts w:ascii="Verdana" w:hAnsi="Verdana"/>
            </w:rPr>
          </w:rPrChange>
        </w:rPr>
      </w:pPr>
      <w:r w:rsidRPr="003C5EA6">
        <w:rPr>
          <w:rFonts w:ascii="Verdana" w:hAnsi="Verdana"/>
          <w:sz w:val="20"/>
          <w:szCs w:val="20"/>
          <w:rPrChange w:id="2818" w:author="Eliseo" w:date="2018-09-07T10:06:00Z">
            <w:rPr>
              <w:rFonts w:ascii="Verdana" w:hAnsi="Verdana"/>
            </w:rPr>
          </w:rPrChange>
        </w:rPr>
        <w:t xml:space="preserve"> </w:t>
      </w:r>
    </w:p>
    <w:p w:rsidR="008949E5" w:rsidRPr="003C5EA6" w:rsidRDefault="00CA6CC0">
      <w:pPr>
        <w:rPr>
          <w:rFonts w:ascii="Verdana" w:hAnsi="Verdana"/>
          <w:sz w:val="20"/>
          <w:szCs w:val="20"/>
          <w:rPrChange w:id="2819" w:author="Eliseo" w:date="2018-09-07T10:06:00Z">
            <w:rPr>
              <w:rFonts w:ascii="Verdana" w:hAnsi="Verdana"/>
            </w:rPr>
          </w:rPrChange>
        </w:rPr>
      </w:pPr>
      <w:r w:rsidRPr="003C5EA6">
        <w:rPr>
          <w:rFonts w:ascii="Verdana" w:hAnsi="Verdana"/>
          <w:sz w:val="20"/>
          <w:szCs w:val="20"/>
          <w:rPrChange w:id="2820" w:author="Eliseo" w:date="2018-09-07T10:06:00Z">
            <w:rPr>
              <w:rFonts w:ascii="Verdana" w:hAnsi="Verdana"/>
            </w:rPr>
          </w:rPrChange>
        </w:rPr>
        <w:t xml:space="preserve">Los comprobantes que amparen los egresos que realicen los candidatos independientes, deberán ser expedidos a su nombre y constar en original como soporte a los informes financieros de las campañas electorales, los cuales estarán a disposición de la unidad de fiscalización correspondiente para su revisión de conformidad con lo dispuesto en la Ley. Dicha documentación deberá cumplir con los requisitos que exigen las disposiciones fiscales aplicables, así como las establecidas por el Reglamento de Fiscalización que corresponda. </w:t>
      </w:r>
    </w:p>
    <w:p w:rsidR="008949E5" w:rsidRPr="003C5EA6" w:rsidRDefault="00CA6CC0">
      <w:pPr>
        <w:spacing w:after="0" w:line="240" w:lineRule="auto"/>
        <w:ind w:left="0" w:right="0" w:firstLine="0"/>
        <w:jc w:val="left"/>
        <w:rPr>
          <w:rFonts w:ascii="Verdana" w:hAnsi="Verdana"/>
          <w:sz w:val="20"/>
          <w:szCs w:val="20"/>
          <w:rPrChange w:id="2821" w:author="Eliseo" w:date="2018-09-07T10:06:00Z">
            <w:rPr>
              <w:rFonts w:ascii="Verdana" w:hAnsi="Verdana"/>
            </w:rPr>
          </w:rPrChange>
        </w:rPr>
      </w:pPr>
      <w:r w:rsidRPr="003C5EA6">
        <w:rPr>
          <w:rFonts w:ascii="Verdana" w:hAnsi="Verdana"/>
          <w:sz w:val="20"/>
          <w:szCs w:val="20"/>
          <w:rPrChange w:id="2822" w:author="Eliseo" w:date="2018-09-07T10:06:00Z">
            <w:rPr>
              <w:rFonts w:ascii="Verdana" w:hAnsi="Verdana"/>
            </w:rPr>
          </w:rPrChange>
        </w:rPr>
        <w:t xml:space="preserve"> </w:t>
      </w:r>
    </w:p>
    <w:p w:rsidR="008949E5" w:rsidRPr="003C5EA6" w:rsidRDefault="00CA6CC0">
      <w:pPr>
        <w:rPr>
          <w:rFonts w:ascii="Verdana" w:hAnsi="Verdana"/>
          <w:sz w:val="20"/>
          <w:szCs w:val="20"/>
          <w:rPrChange w:id="2823" w:author="Eliseo" w:date="2018-09-07T10:06:00Z">
            <w:rPr>
              <w:rFonts w:ascii="Verdana" w:hAnsi="Verdana"/>
            </w:rPr>
          </w:rPrChange>
        </w:rPr>
      </w:pPr>
      <w:r w:rsidRPr="003C5EA6">
        <w:rPr>
          <w:rFonts w:ascii="Verdana" w:hAnsi="Verdana"/>
          <w:b/>
          <w:sz w:val="20"/>
          <w:szCs w:val="20"/>
          <w:rPrChange w:id="2824" w:author="Eliseo" w:date="2018-09-07T10:06:00Z">
            <w:rPr>
              <w:rFonts w:ascii="Verdana" w:hAnsi="Verdana"/>
              <w:b/>
            </w:rPr>
          </w:rPrChange>
        </w:rPr>
        <w:t>ARTÍCULO 72</w:t>
      </w:r>
      <w:r w:rsidRPr="003C5EA6">
        <w:rPr>
          <w:rFonts w:ascii="Verdana" w:hAnsi="Verdana"/>
          <w:sz w:val="20"/>
          <w:szCs w:val="20"/>
          <w:rPrChange w:id="2825" w:author="Eliseo" w:date="2018-09-07T10:06:00Z">
            <w:rPr>
              <w:rFonts w:ascii="Verdana" w:hAnsi="Verdana"/>
            </w:rPr>
          </w:rPrChange>
        </w:rPr>
        <w:t xml:space="preserve">. Las aportaciones de bienes muebles, servicios o de cualquier otra en especie, deberán destinarse exclusivamente a las actividades de la candidatura independiente. </w:t>
      </w:r>
    </w:p>
    <w:p w:rsidR="008949E5" w:rsidRPr="003C5EA6" w:rsidRDefault="00CA6CC0">
      <w:pPr>
        <w:spacing w:after="0" w:line="240" w:lineRule="auto"/>
        <w:ind w:left="0" w:right="0" w:firstLine="0"/>
        <w:jc w:val="left"/>
        <w:rPr>
          <w:rFonts w:ascii="Verdana" w:hAnsi="Verdana"/>
          <w:sz w:val="20"/>
          <w:szCs w:val="20"/>
          <w:rPrChange w:id="2826" w:author="Eliseo" w:date="2018-09-07T10:06:00Z">
            <w:rPr>
              <w:rFonts w:ascii="Verdana" w:hAnsi="Verdana"/>
            </w:rPr>
          </w:rPrChange>
        </w:rPr>
      </w:pPr>
      <w:r w:rsidRPr="003C5EA6">
        <w:rPr>
          <w:rFonts w:ascii="Verdana" w:hAnsi="Verdana"/>
          <w:sz w:val="20"/>
          <w:szCs w:val="20"/>
          <w:rPrChange w:id="2827" w:author="Eliseo" w:date="2018-09-07T10:06:00Z">
            <w:rPr>
              <w:rFonts w:ascii="Verdana" w:hAnsi="Verdana"/>
            </w:rPr>
          </w:rPrChange>
        </w:rPr>
        <w:t xml:space="preserve"> </w:t>
      </w:r>
    </w:p>
    <w:p w:rsidR="008949E5" w:rsidRPr="003C5EA6" w:rsidRDefault="00CA6CC0">
      <w:pPr>
        <w:rPr>
          <w:rFonts w:ascii="Verdana" w:hAnsi="Verdana"/>
          <w:sz w:val="20"/>
          <w:szCs w:val="20"/>
          <w:rPrChange w:id="2828" w:author="Eliseo" w:date="2018-09-07T10:06:00Z">
            <w:rPr>
              <w:rFonts w:ascii="Verdana" w:hAnsi="Verdana"/>
            </w:rPr>
          </w:rPrChange>
        </w:rPr>
      </w:pPr>
      <w:r w:rsidRPr="003C5EA6">
        <w:rPr>
          <w:rFonts w:ascii="Verdana" w:hAnsi="Verdana"/>
          <w:b/>
          <w:sz w:val="20"/>
          <w:szCs w:val="20"/>
          <w:rPrChange w:id="2829" w:author="Eliseo" w:date="2018-09-07T10:06:00Z">
            <w:rPr>
              <w:rFonts w:ascii="Verdana" w:hAnsi="Verdana"/>
              <w:b/>
            </w:rPr>
          </w:rPrChange>
        </w:rPr>
        <w:t>ARTÍCULO 73.</w:t>
      </w:r>
      <w:r w:rsidRPr="003C5EA6">
        <w:rPr>
          <w:rFonts w:ascii="Verdana" w:hAnsi="Verdana"/>
          <w:sz w:val="20"/>
          <w:szCs w:val="20"/>
          <w:rPrChange w:id="2830" w:author="Eliseo" w:date="2018-09-07T10:06:00Z">
            <w:rPr>
              <w:rFonts w:ascii="Verdana" w:hAnsi="Verdana"/>
            </w:rPr>
          </w:rPrChange>
        </w:rPr>
        <w:t xml:space="preserve"> En ningún caso, los candidatos independientes podrán recibir en propiedad bienes inmuebles para las actividades de su candidatura, así como adquirir bienes inmuebles con el financiamiento público o privado que reciban. </w:t>
      </w:r>
    </w:p>
    <w:p w:rsidR="008949E5" w:rsidRPr="003C5EA6" w:rsidRDefault="00CA6CC0">
      <w:pPr>
        <w:spacing w:after="0" w:line="240" w:lineRule="auto"/>
        <w:ind w:left="0" w:right="0" w:firstLine="0"/>
        <w:jc w:val="left"/>
        <w:rPr>
          <w:rFonts w:ascii="Verdana" w:hAnsi="Verdana"/>
          <w:sz w:val="20"/>
          <w:szCs w:val="20"/>
          <w:rPrChange w:id="2831" w:author="Eliseo" w:date="2018-09-07T10:06:00Z">
            <w:rPr>
              <w:rFonts w:ascii="Verdana" w:hAnsi="Verdana"/>
            </w:rPr>
          </w:rPrChange>
        </w:rPr>
      </w:pPr>
      <w:r w:rsidRPr="003C5EA6">
        <w:rPr>
          <w:rFonts w:ascii="Verdana" w:hAnsi="Verdana"/>
          <w:sz w:val="20"/>
          <w:szCs w:val="20"/>
          <w:rPrChange w:id="2832" w:author="Eliseo" w:date="2018-09-07T10:06:00Z">
            <w:rPr>
              <w:rFonts w:ascii="Verdana" w:hAnsi="Verdana"/>
            </w:rPr>
          </w:rPrChange>
        </w:rPr>
        <w:t xml:space="preserve"> </w:t>
      </w:r>
    </w:p>
    <w:p w:rsidR="008949E5" w:rsidRPr="003C5EA6" w:rsidRDefault="00CA6CC0">
      <w:pPr>
        <w:rPr>
          <w:rFonts w:ascii="Verdana" w:hAnsi="Verdana"/>
          <w:sz w:val="20"/>
          <w:szCs w:val="20"/>
          <w:rPrChange w:id="2833" w:author="Eliseo" w:date="2018-09-07T10:06:00Z">
            <w:rPr>
              <w:rFonts w:ascii="Verdana" w:hAnsi="Verdana"/>
            </w:rPr>
          </w:rPrChange>
        </w:rPr>
      </w:pPr>
      <w:r w:rsidRPr="003C5EA6">
        <w:rPr>
          <w:rFonts w:ascii="Verdana" w:hAnsi="Verdana"/>
          <w:b/>
          <w:sz w:val="20"/>
          <w:szCs w:val="20"/>
          <w:rPrChange w:id="2834" w:author="Eliseo" w:date="2018-09-07T10:06:00Z">
            <w:rPr>
              <w:rFonts w:ascii="Verdana" w:hAnsi="Verdana"/>
              <w:b/>
            </w:rPr>
          </w:rPrChange>
        </w:rPr>
        <w:t>ARTÍCULO 74.</w:t>
      </w:r>
      <w:r w:rsidRPr="003C5EA6">
        <w:rPr>
          <w:rFonts w:ascii="Verdana" w:hAnsi="Verdana"/>
          <w:sz w:val="20"/>
          <w:szCs w:val="20"/>
          <w:rPrChange w:id="2835" w:author="Eliseo" w:date="2018-09-07T10:06:00Z">
            <w:rPr>
              <w:rFonts w:ascii="Verdana" w:hAnsi="Verdana"/>
            </w:rPr>
          </w:rPrChange>
        </w:rPr>
        <w:t xml:space="preserve"> 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 </w:t>
      </w:r>
    </w:p>
    <w:p w:rsidR="008949E5" w:rsidRPr="003C5EA6" w:rsidRDefault="00CA6CC0">
      <w:pPr>
        <w:spacing w:after="0" w:line="240" w:lineRule="auto"/>
        <w:ind w:left="0" w:right="0" w:firstLine="0"/>
        <w:jc w:val="left"/>
        <w:rPr>
          <w:rFonts w:ascii="Verdana" w:hAnsi="Verdana"/>
          <w:sz w:val="20"/>
          <w:szCs w:val="20"/>
          <w:rPrChange w:id="2836" w:author="Eliseo" w:date="2018-09-07T10:06:00Z">
            <w:rPr>
              <w:rFonts w:ascii="Verdana" w:hAnsi="Verdana"/>
            </w:rPr>
          </w:rPrChange>
        </w:rPr>
      </w:pPr>
      <w:r w:rsidRPr="003C5EA6">
        <w:rPr>
          <w:rFonts w:ascii="Verdana" w:hAnsi="Verdana"/>
          <w:sz w:val="20"/>
          <w:szCs w:val="20"/>
          <w:rPrChange w:id="2837" w:author="Eliseo" w:date="2018-09-07T10:06:00Z">
            <w:rPr>
              <w:rFonts w:ascii="Verdana" w:hAnsi="Verdana"/>
            </w:rPr>
          </w:rPrChange>
        </w:rPr>
        <w:t xml:space="preserve"> </w:t>
      </w:r>
    </w:p>
    <w:p w:rsidR="008949E5" w:rsidRPr="003C5EA6" w:rsidRDefault="00CA6CC0">
      <w:pPr>
        <w:rPr>
          <w:rFonts w:ascii="Verdana" w:hAnsi="Verdana"/>
          <w:sz w:val="20"/>
          <w:szCs w:val="20"/>
          <w:rPrChange w:id="2838" w:author="Eliseo" w:date="2018-09-07T10:06:00Z">
            <w:rPr>
              <w:rFonts w:ascii="Verdana" w:hAnsi="Verdana"/>
            </w:rPr>
          </w:rPrChange>
        </w:rPr>
      </w:pPr>
      <w:r w:rsidRPr="003C5EA6">
        <w:rPr>
          <w:rFonts w:ascii="Verdana" w:hAnsi="Verdana"/>
          <w:b/>
          <w:sz w:val="20"/>
          <w:szCs w:val="20"/>
          <w:rPrChange w:id="2839" w:author="Eliseo" w:date="2018-09-07T10:06:00Z">
            <w:rPr>
              <w:rFonts w:ascii="Verdana" w:hAnsi="Verdana"/>
              <w:b/>
            </w:rPr>
          </w:rPrChange>
        </w:rPr>
        <w:t>ARTÍCULO 75</w:t>
      </w:r>
      <w:r w:rsidRPr="003C5EA6">
        <w:rPr>
          <w:rFonts w:ascii="Verdana" w:hAnsi="Verdana"/>
          <w:sz w:val="20"/>
          <w:szCs w:val="20"/>
          <w:rPrChange w:id="2840" w:author="Eliseo" w:date="2018-09-07T10:06:00Z">
            <w:rPr>
              <w:rFonts w:ascii="Verdana" w:hAnsi="Verdana"/>
            </w:rPr>
          </w:rPrChange>
        </w:rPr>
        <w:t xml:space="preserve">. El monto que le correspondería a un partido de nuevo registro, se distribuirá entre todos los candidatos independientes de la siguiente manera: </w:t>
      </w:r>
    </w:p>
    <w:p w:rsidR="008949E5" w:rsidRPr="003C5EA6" w:rsidRDefault="00CA6CC0">
      <w:pPr>
        <w:spacing w:after="0" w:line="240" w:lineRule="auto"/>
        <w:ind w:left="0" w:right="0" w:firstLine="0"/>
        <w:jc w:val="left"/>
        <w:rPr>
          <w:rFonts w:ascii="Verdana" w:hAnsi="Verdana"/>
          <w:sz w:val="20"/>
          <w:szCs w:val="20"/>
          <w:rPrChange w:id="2841" w:author="Eliseo" w:date="2018-09-07T10:06:00Z">
            <w:rPr>
              <w:rFonts w:ascii="Verdana" w:hAnsi="Verdana"/>
            </w:rPr>
          </w:rPrChange>
        </w:rPr>
      </w:pPr>
      <w:r w:rsidRPr="003C5EA6">
        <w:rPr>
          <w:rFonts w:ascii="Verdana" w:hAnsi="Verdana"/>
          <w:sz w:val="20"/>
          <w:szCs w:val="20"/>
          <w:rPrChange w:id="2842" w:author="Eliseo" w:date="2018-09-07T10:06:00Z">
            <w:rPr>
              <w:rFonts w:ascii="Verdana" w:hAnsi="Verdana"/>
            </w:rPr>
          </w:rPrChange>
        </w:rPr>
        <w:t xml:space="preserve"> </w:t>
      </w:r>
    </w:p>
    <w:p w:rsidR="008949E5" w:rsidRPr="003C5EA6" w:rsidRDefault="00CA6CC0">
      <w:pPr>
        <w:numPr>
          <w:ilvl w:val="0"/>
          <w:numId w:val="49"/>
        </w:numPr>
        <w:spacing w:after="0" w:line="240" w:lineRule="auto"/>
        <w:ind w:right="0" w:hanging="311"/>
        <w:jc w:val="right"/>
        <w:rPr>
          <w:rFonts w:ascii="Verdana" w:hAnsi="Verdana"/>
          <w:sz w:val="20"/>
          <w:szCs w:val="20"/>
          <w:rPrChange w:id="2843" w:author="Eliseo" w:date="2018-09-07T10:06:00Z">
            <w:rPr>
              <w:rFonts w:ascii="Verdana" w:hAnsi="Verdana"/>
            </w:rPr>
          </w:rPrChange>
        </w:rPr>
      </w:pPr>
      <w:r w:rsidRPr="003C5EA6">
        <w:rPr>
          <w:rFonts w:ascii="Verdana" w:hAnsi="Verdana"/>
          <w:sz w:val="20"/>
          <w:szCs w:val="20"/>
          <w:rPrChange w:id="2844" w:author="Eliseo" w:date="2018-09-07T10:06:00Z">
            <w:rPr>
              <w:rFonts w:ascii="Verdana" w:hAnsi="Verdana"/>
            </w:rPr>
          </w:rPrChange>
        </w:rPr>
        <w:t xml:space="preserve">Un 33.3% que se otorgara al candidato independiente al cargo de Gobernador </w:t>
      </w:r>
    </w:p>
    <w:p w:rsidR="008949E5" w:rsidRPr="003C5EA6" w:rsidRDefault="00CA6CC0">
      <w:pPr>
        <w:ind w:firstLine="0"/>
        <w:rPr>
          <w:rFonts w:ascii="Verdana" w:hAnsi="Verdana"/>
          <w:sz w:val="20"/>
          <w:szCs w:val="20"/>
          <w:rPrChange w:id="2845" w:author="Eliseo" w:date="2018-09-07T10:06:00Z">
            <w:rPr>
              <w:rFonts w:ascii="Verdana" w:hAnsi="Verdana"/>
            </w:rPr>
          </w:rPrChange>
        </w:rPr>
      </w:pPr>
      <w:proofErr w:type="gramStart"/>
      <w:r w:rsidRPr="003C5EA6">
        <w:rPr>
          <w:rFonts w:ascii="Verdana" w:hAnsi="Verdana"/>
          <w:sz w:val="20"/>
          <w:szCs w:val="20"/>
          <w:rPrChange w:id="2846" w:author="Eliseo" w:date="2018-09-07T10:06:00Z">
            <w:rPr>
              <w:rFonts w:ascii="Verdana" w:hAnsi="Verdana"/>
            </w:rPr>
          </w:rPrChange>
        </w:rPr>
        <w:t>del</w:t>
      </w:r>
      <w:proofErr w:type="gramEnd"/>
      <w:r w:rsidRPr="003C5EA6">
        <w:rPr>
          <w:rFonts w:ascii="Verdana" w:hAnsi="Verdana"/>
          <w:sz w:val="20"/>
          <w:szCs w:val="20"/>
          <w:rPrChange w:id="2847" w:author="Eliseo" w:date="2018-09-07T10:06:00Z">
            <w:rPr>
              <w:rFonts w:ascii="Verdana" w:hAnsi="Verdana"/>
            </w:rPr>
          </w:rPrChange>
        </w:rPr>
        <w:t xml:space="preserve"> Estado; </w:t>
      </w:r>
    </w:p>
    <w:p w:rsidR="008949E5" w:rsidRPr="003C5EA6" w:rsidRDefault="00CA6CC0">
      <w:pPr>
        <w:spacing w:after="0" w:line="240" w:lineRule="auto"/>
        <w:ind w:left="0" w:right="0" w:firstLine="0"/>
        <w:jc w:val="left"/>
        <w:rPr>
          <w:rFonts w:ascii="Verdana" w:hAnsi="Verdana"/>
          <w:sz w:val="20"/>
          <w:szCs w:val="20"/>
          <w:rPrChange w:id="2848" w:author="Eliseo" w:date="2018-09-07T10:06:00Z">
            <w:rPr>
              <w:rFonts w:ascii="Verdana" w:hAnsi="Verdana"/>
            </w:rPr>
          </w:rPrChange>
        </w:rPr>
      </w:pPr>
      <w:r w:rsidRPr="003C5EA6">
        <w:rPr>
          <w:rFonts w:ascii="Verdana" w:hAnsi="Verdana"/>
          <w:sz w:val="20"/>
          <w:szCs w:val="20"/>
          <w:rPrChange w:id="2849" w:author="Eliseo" w:date="2018-09-07T10:06:00Z">
            <w:rPr>
              <w:rFonts w:ascii="Verdana" w:hAnsi="Verdana"/>
            </w:rPr>
          </w:rPrChange>
        </w:rPr>
        <w:t xml:space="preserve"> </w:t>
      </w:r>
    </w:p>
    <w:p w:rsidR="008949E5" w:rsidRPr="003C5EA6" w:rsidRDefault="00CA6CC0">
      <w:pPr>
        <w:numPr>
          <w:ilvl w:val="0"/>
          <w:numId w:val="49"/>
        </w:numPr>
        <w:spacing w:after="0" w:line="240" w:lineRule="auto"/>
        <w:ind w:right="0" w:hanging="311"/>
        <w:jc w:val="right"/>
        <w:rPr>
          <w:rFonts w:ascii="Verdana" w:hAnsi="Verdana"/>
          <w:sz w:val="20"/>
          <w:szCs w:val="20"/>
          <w:rPrChange w:id="2850" w:author="Eliseo" w:date="2018-09-07T10:06:00Z">
            <w:rPr>
              <w:rFonts w:ascii="Verdana" w:hAnsi="Verdana"/>
            </w:rPr>
          </w:rPrChange>
        </w:rPr>
      </w:pPr>
      <w:r w:rsidRPr="003C5EA6">
        <w:rPr>
          <w:rFonts w:ascii="Verdana" w:hAnsi="Verdana"/>
          <w:sz w:val="20"/>
          <w:szCs w:val="20"/>
          <w:rPrChange w:id="2851" w:author="Eliseo" w:date="2018-09-07T10:06:00Z">
            <w:rPr>
              <w:rFonts w:ascii="Verdana" w:hAnsi="Verdana"/>
            </w:rPr>
          </w:rPrChange>
        </w:rPr>
        <w:t xml:space="preserve">Un 33.3% que se distribuirá de manera igualitaria entre todas las fórmulas de </w:t>
      </w:r>
    </w:p>
    <w:p w:rsidR="008949E5" w:rsidRPr="003C5EA6" w:rsidRDefault="00CA6CC0">
      <w:pPr>
        <w:ind w:firstLine="0"/>
        <w:rPr>
          <w:rFonts w:ascii="Verdana" w:hAnsi="Verdana"/>
          <w:sz w:val="20"/>
          <w:szCs w:val="20"/>
          <w:rPrChange w:id="2852" w:author="Eliseo" w:date="2018-09-07T10:06:00Z">
            <w:rPr>
              <w:rFonts w:ascii="Verdana" w:hAnsi="Verdana"/>
            </w:rPr>
          </w:rPrChange>
        </w:rPr>
      </w:pPr>
      <w:proofErr w:type="gramStart"/>
      <w:r w:rsidRPr="003C5EA6">
        <w:rPr>
          <w:rFonts w:ascii="Verdana" w:hAnsi="Verdana"/>
          <w:sz w:val="20"/>
          <w:szCs w:val="20"/>
          <w:rPrChange w:id="2853" w:author="Eliseo" w:date="2018-09-07T10:06:00Z">
            <w:rPr>
              <w:rFonts w:ascii="Verdana" w:hAnsi="Verdana"/>
            </w:rPr>
          </w:rPrChange>
        </w:rPr>
        <w:t>candidatos</w:t>
      </w:r>
      <w:proofErr w:type="gramEnd"/>
      <w:r w:rsidRPr="003C5EA6">
        <w:rPr>
          <w:rFonts w:ascii="Verdana" w:hAnsi="Verdana"/>
          <w:sz w:val="20"/>
          <w:szCs w:val="20"/>
          <w:rPrChange w:id="2854" w:author="Eliseo" w:date="2018-09-07T10:06:00Z">
            <w:rPr>
              <w:rFonts w:ascii="Verdana" w:hAnsi="Verdana"/>
            </w:rPr>
          </w:rPrChange>
        </w:rPr>
        <w:t xml:space="preserve"> independientes al cargo de diputado, y </w:t>
      </w:r>
    </w:p>
    <w:p w:rsidR="008949E5" w:rsidRPr="003C5EA6" w:rsidRDefault="00CA6CC0">
      <w:pPr>
        <w:spacing w:after="0" w:line="240" w:lineRule="auto"/>
        <w:ind w:left="0" w:right="0" w:firstLine="0"/>
        <w:jc w:val="left"/>
        <w:rPr>
          <w:rFonts w:ascii="Verdana" w:hAnsi="Verdana"/>
          <w:sz w:val="20"/>
          <w:szCs w:val="20"/>
          <w:rPrChange w:id="2855" w:author="Eliseo" w:date="2018-09-07T10:06:00Z">
            <w:rPr>
              <w:rFonts w:ascii="Verdana" w:hAnsi="Verdana"/>
            </w:rPr>
          </w:rPrChange>
        </w:rPr>
      </w:pPr>
      <w:r w:rsidRPr="003C5EA6">
        <w:rPr>
          <w:rFonts w:ascii="Verdana" w:hAnsi="Verdana"/>
          <w:sz w:val="20"/>
          <w:szCs w:val="20"/>
          <w:rPrChange w:id="2856" w:author="Eliseo" w:date="2018-09-07T10:06:00Z">
            <w:rPr>
              <w:rFonts w:ascii="Verdana" w:hAnsi="Verdana"/>
            </w:rPr>
          </w:rPrChange>
        </w:rPr>
        <w:t xml:space="preserve"> </w:t>
      </w:r>
    </w:p>
    <w:p w:rsidR="008949E5" w:rsidRPr="003C5EA6" w:rsidRDefault="00CA6CC0">
      <w:pPr>
        <w:numPr>
          <w:ilvl w:val="0"/>
          <w:numId w:val="49"/>
        </w:numPr>
        <w:spacing w:after="0" w:line="240" w:lineRule="auto"/>
        <w:ind w:right="0" w:hanging="311"/>
        <w:jc w:val="right"/>
        <w:rPr>
          <w:rFonts w:ascii="Verdana" w:hAnsi="Verdana"/>
          <w:sz w:val="20"/>
          <w:szCs w:val="20"/>
          <w:rPrChange w:id="2857" w:author="Eliseo" w:date="2018-09-07T10:06:00Z">
            <w:rPr>
              <w:rFonts w:ascii="Verdana" w:hAnsi="Verdana"/>
            </w:rPr>
          </w:rPrChange>
        </w:rPr>
      </w:pPr>
      <w:r w:rsidRPr="003C5EA6">
        <w:rPr>
          <w:rFonts w:ascii="Verdana" w:hAnsi="Verdana"/>
          <w:sz w:val="20"/>
          <w:szCs w:val="20"/>
          <w:rPrChange w:id="2858" w:author="Eliseo" w:date="2018-09-07T10:06:00Z">
            <w:rPr>
              <w:rFonts w:ascii="Verdana" w:hAnsi="Verdana"/>
            </w:rPr>
          </w:rPrChange>
        </w:rPr>
        <w:t xml:space="preserve">Un 33.3% que se distribuirá de manera proporcional conforme a la lista nominal </w:t>
      </w:r>
    </w:p>
    <w:p w:rsidR="008949E5" w:rsidRPr="003C5EA6" w:rsidRDefault="00CA6CC0">
      <w:pPr>
        <w:ind w:firstLine="0"/>
        <w:rPr>
          <w:rFonts w:ascii="Verdana" w:hAnsi="Verdana"/>
          <w:sz w:val="20"/>
          <w:szCs w:val="20"/>
          <w:rPrChange w:id="2859" w:author="Eliseo" w:date="2018-09-07T10:06:00Z">
            <w:rPr>
              <w:rFonts w:ascii="Verdana" w:hAnsi="Verdana"/>
            </w:rPr>
          </w:rPrChange>
        </w:rPr>
      </w:pPr>
      <w:proofErr w:type="gramStart"/>
      <w:r w:rsidRPr="003C5EA6">
        <w:rPr>
          <w:rFonts w:ascii="Verdana" w:hAnsi="Verdana"/>
          <w:sz w:val="20"/>
          <w:szCs w:val="20"/>
          <w:rPrChange w:id="2860" w:author="Eliseo" w:date="2018-09-07T10:06:00Z">
            <w:rPr>
              <w:rFonts w:ascii="Verdana" w:hAnsi="Verdana"/>
            </w:rPr>
          </w:rPrChange>
        </w:rPr>
        <w:t>que</w:t>
      </w:r>
      <w:proofErr w:type="gramEnd"/>
      <w:r w:rsidRPr="003C5EA6">
        <w:rPr>
          <w:rFonts w:ascii="Verdana" w:hAnsi="Verdana"/>
          <w:sz w:val="20"/>
          <w:szCs w:val="20"/>
          <w:rPrChange w:id="2861" w:author="Eliseo" w:date="2018-09-07T10:06:00Z">
            <w:rPr>
              <w:rFonts w:ascii="Verdana" w:hAnsi="Verdana"/>
            </w:rPr>
          </w:rPrChange>
        </w:rPr>
        <w:t xml:space="preserve"> represente en cada uno de los municipios, entre todas las planillas de candidatos independientes al cargo de Ayuntamientos. </w:t>
      </w:r>
    </w:p>
    <w:p w:rsidR="008949E5" w:rsidRPr="003C5EA6" w:rsidRDefault="00CA6CC0">
      <w:pPr>
        <w:spacing w:after="0" w:line="240" w:lineRule="auto"/>
        <w:ind w:left="0" w:right="0" w:firstLine="0"/>
        <w:jc w:val="left"/>
        <w:rPr>
          <w:rFonts w:ascii="Verdana" w:hAnsi="Verdana"/>
          <w:sz w:val="20"/>
          <w:szCs w:val="20"/>
          <w:rPrChange w:id="2862" w:author="Eliseo" w:date="2018-09-07T10:06:00Z">
            <w:rPr>
              <w:rFonts w:ascii="Verdana" w:hAnsi="Verdana"/>
            </w:rPr>
          </w:rPrChange>
        </w:rPr>
      </w:pPr>
      <w:r w:rsidRPr="003C5EA6">
        <w:rPr>
          <w:rFonts w:ascii="Verdana" w:hAnsi="Verdana"/>
          <w:sz w:val="20"/>
          <w:szCs w:val="20"/>
          <w:rPrChange w:id="2863" w:author="Eliseo" w:date="2018-09-07T10:06:00Z">
            <w:rPr>
              <w:rFonts w:ascii="Verdana" w:hAnsi="Verdana"/>
            </w:rPr>
          </w:rPrChange>
        </w:rPr>
        <w:t xml:space="preserve"> </w:t>
      </w:r>
    </w:p>
    <w:p w:rsidR="008949E5" w:rsidRPr="003C5EA6" w:rsidRDefault="00CA6CC0">
      <w:pPr>
        <w:rPr>
          <w:rFonts w:ascii="Verdana" w:hAnsi="Verdana"/>
          <w:sz w:val="20"/>
          <w:szCs w:val="20"/>
          <w:rPrChange w:id="2864" w:author="Eliseo" w:date="2018-09-07T10:06:00Z">
            <w:rPr>
              <w:rFonts w:ascii="Verdana" w:hAnsi="Verdana"/>
            </w:rPr>
          </w:rPrChange>
        </w:rPr>
      </w:pPr>
      <w:r w:rsidRPr="003C5EA6">
        <w:rPr>
          <w:rFonts w:ascii="Verdana" w:hAnsi="Verdana"/>
          <w:sz w:val="20"/>
          <w:szCs w:val="20"/>
          <w:rPrChange w:id="2865" w:author="Eliseo" w:date="2018-09-07T10:06:00Z">
            <w:rPr>
              <w:rFonts w:ascii="Verdana" w:hAnsi="Verdana"/>
            </w:rPr>
          </w:rPrChange>
        </w:rPr>
        <w:t xml:space="preserve">En el supuesto del incisos (sic) b), en el que un sólo candidato obtenga su registro, no podrá recibir financiamiento que exceda del 50% del monto referido. Tampoco podrá exceder el 90% del total de tope de campaña de la elección. </w:t>
      </w:r>
    </w:p>
    <w:p w:rsidR="008949E5" w:rsidRPr="003C5EA6" w:rsidRDefault="00CA6CC0">
      <w:pPr>
        <w:spacing w:after="0" w:line="240" w:lineRule="auto"/>
        <w:ind w:left="0" w:right="0" w:firstLine="0"/>
        <w:jc w:val="left"/>
        <w:rPr>
          <w:rFonts w:ascii="Verdana" w:hAnsi="Verdana"/>
          <w:sz w:val="20"/>
          <w:szCs w:val="20"/>
          <w:rPrChange w:id="2866" w:author="Eliseo" w:date="2018-09-07T10:06:00Z">
            <w:rPr>
              <w:rFonts w:ascii="Verdana" w:hAnsi="Verdana"/>
            </w:rPr>
          </w:rPrChange>
        </w:rPr>
      </w:pPr>
      <w:r w:rsidRPr="003C5EA6">
        <w:rPr>
          <w:rFonts w:ascii="Verdana" w:hAnsi="Verdana"/>
          <w:sz w:val="20"/>
          <w:szCs w:val="20"/>
          <w:rPrChange w:id="2867" w:author="Eliseo" w:date="2018-09-07T10:06:00Z">
            <w:rPr>
              <w:rFonts w:ascii="Verdana" w:hAnsi="Verdana"/>
            </w:rPr>
          </w:rPrChange>
        </w:rPr>
        <w:t xml:space="preserve"> </w:t>
      </w:r>
    </w:p>
    <w:p w:rsidR="008949E5" w:rsidRPr="003C5EA6" w:rsidRDefault="00CA6CC0">
      <w:pPr>
        <w:rPr>
          <w:rFonts w:ascii="Verdana" w:hAnsi="Verdana"/>
          <w:sz w:val="20"/>
          <w:szCs w:val="20"/>
          <w:rPrChange w:id="2868" w:author="Eliseo" w:date="2018-09-07T10:06:00Z">
            <w:rPr>
              <w:rFonts w:ascii="Verdana" w:hAnsi="Verdana"/>
            </w:rPr>
          </w:rPrChange>
        </w:rPr>
      </w:pPr>
      <w:r w:rsidRPr="003C5EA6">
        <w:rPr>
          <w:rFonts w:ascii="Verdana" w:hAnsi="Verdana"/>
          <w:b/>
          <w:sz w:val="20"/>
          <w:szCs w:val="20"/>
          <w:rPrChange w:id="2869" w:author="Eliseo" w:date="2018-09-07T10:06:00Z">
            <w:rPr>
              <w:rFonts w:ascii="Verdana" w:hAnsi="Verdana"/>
              <w:b/>
            </w:rPr>
          </w:rPrChange>
        </w:rPr>
        <w:t>ARTÍCULO 76.</w:t>
      </w:r>
      <w:r w:rsidRPr="003C5EA6">
        <w:rPr>
          <w:rFonts w:ascii="Verdana" w:hAnsi="Verdana"/>
          <w:sz w:val="20"/>
          <w:szCs w:val="20"/>
          <w:rPrChange w:id="2870" w:author="Eliseo" w:date="2018-09-07T10:06:00Z">
            <w:rPr>
              <w:rFonts w:ascii="Verdana" w:hAnsi="Verdana"/>
            </w:rPr>
          </w:rPrChange>
        </w:rPr>
        <w:t xml:space="preserve"> Los candidatos deberán nombrar una persona encargada del manejo de los recursos financieros y administración de los recursos generales y de campaña, así como de la presentación de los informes a que se refiere la Ley. </w:t>
      </w:r>
    </w:p>
    <w:p w:rsidR="008949E5" w:rsidRPr="003C5EA6" w:rsidRDefault="00CA6CC0">
      <w:pPr>
        <w:spacing w:after="0" w:line="240" w:lineRule="auto"/>
        <w:ind w:left="0" w:right="0" w:firstLine="0"/>
        <w:jc w:val="left"/>
        <w:rPr>
          <w:rFonts w:ascii="Verdana" w:hAnsi="Verdana"/>
          <w:sz w:val="20"/>
          <w:szCs w:val="20"/>
          <w:rPrChange w:id="2871" w:author="Eliseo" w:date="2018-09-07T10:06:00Z">
            <w:rPr>
              <w:rFonts w:ascii="Verdana" w:hAnsi="Verdana"/>
            </w:rPr>
          </w:rPrChange>
        </w:rPr>
      </w:pPr>
      <w:r w:rsidRPr="003C5EA6">
        <w:rPr>
          <w:rFonts w:ascii="Verdana" w:hAnsi="Verdana"/>
          <w:sz w:val="20"/>
          <w:szCs w:val="20"/>
          <w:rPrChange w:id="2872"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2873" w:author="Eliseo" w:date="2018-09-07T10:06:00Z">
            <w:rPr>
              <w:rFonts w:ascii="Verdana" w:hAnsi="Verdana"/>
            </w:rPr>
          </w:rPrChange>
        </w:rPr>
      </w:pPr>
      <w:r w:rsidRPr="003C5EA6">
        <w:rPr>
          <w:rFonts w:ascii="Verdana" w:hAnsi="Verdana"/>
          <w:b/>
          <w:sz w:val="20"/>
          <w:szCs w:val="20"/>
          <w:rPrChange w:id="2874" w:author="Eliseo" w:date="2018-09-07T10:06:00Z">
            <w:rPr>
              <w:rFonts w:ascii="Verdana" w:hAnsi="Verdana"/>
              <w:b/>
            </w:rPr>
          </w:rPrChange>
        </w:rPr>
        <w:t>ARTÍCULO 77.</w:t>
      </w:r>
      <w:r w:rsidRPr="003C5EA6">
        <w:rPr>
          <w:rFonts w:ascii="Verdana" w:hAnsi="Verdana"/>
          <w:sz w:val="20"/>
          <w:szCs w:val="20"/>
          <w:rPrChange w:id="2875" w:author="Eliseo" w:date="2018-09-07T10:06:00Z">
            <w:rPr>
              <w:rFonts w:ascii="Verdana" w:hAnsi="Verdana"/>
            </w:rPr>
          </w:rPrChange>
        </w:rPr>
        <w:t xml:space="preserve"> Los candidatos independientes deberán reembolsar al Instituto el monto del financiamiento público no erogado. </w:t>
      </w:r>
    </w:p>
    <w:p w:rsidR="008949E5" w:rsidRPr="003C5EA6" w:rsidRDefault="00CA6CC0">
      <w:pPr>
        <w:spacing w:after="0" w:line="240" w:lineRule="auto"/>
        <w:ind w:left="0" w:right="0" w:firstLine="0"/>
        <w:jc w:val="left"/>
        <w:rPr>
          <w:rFonts w:ascii="Verdana" w:hAnsi="Verdana"/>
          <w:sz w:val="20"/>
          <w:szCs w:val="20"/>
          <w:rPrChange w:id="2876" w:author="Eliseo" w:date="2018-09-07T10:06:00Z">
            <w:rPr>
              <w:rFonts w:ascii="Verdana" w:hAnsi="Verdana"/>
            </w:rPr>
          </w:rPrChange>
        </w:rPr>
      </w:pPr>
      <w:r w:rsidRPr="003C5EA6">
        <w:rPr>
          <w:rFonts w:ascii="Verdana" w:hAnsi="Verdana"/>
          <w:sz w:val="20"/>
          <w:szCs w:val="20"/>
          <w:rPrChange w:id="2877"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878" w:author="Eliseo" w:date="2018-09-07T10:06:00Z">
            <w:rPr>
              <w:rFonts w:ascii="Verdana" w:hAnsi="Verdana"/>
            </w:rPr>
          </w:rPrChange>
        </w:rPr>
      </w:pPr>
      <w:r w:rsidRPr="003C5EA6">
        <w:rPr>
          <w:rFonts w:ascii="Verdana" w:hAnsi="Verdana"/>
          <w:b/>
          <w:sz w:val="20"/>
          <w:szCs w:val="20"/>
          <w:rPrChange w:id="2879" w:author="Eliseo" w:date="2018-09-07T10:06:00Z">
            <w:rPr>
              <w:rFonts w:ascii="Verdana" w:hAnsi="Verdana"/>
              <w:b/>
            </w:rPr>
          </w:rPrChange>
        </w:rPr>
        <w:t xml:space="preserve">SECCIÓN SEGUNDA </w:t>
      </w:r>
    </w:p>
    <w:p w:rsidR="008949E5" w:rsidRPr="003C5EA6" w:rsidRDefault="00CA6CC0">
      <w:pPr>
        <w:spacing w:after="0" w:line="237" w:lineRule="auto"/>
        <w:ind w:left="10" w:right="0" w:hanging="10"/>
        <w:jc w:val="center"/>
        <w:rPr>
          <w:rFonts w:ascii="Verdana" w:hAnsi="Verdana"/>
          <w:sz w:val="20"/>
          <w:szCs w:val="20"/>
          <w:rPrChange w:id="2880" w:author="Eliseo" w:date="2018-09-07T10:06:00Z">
            <w:rPr>
              <w:rFonts w:ascii="Verdana" w:hAnsi="Verdana"/>
            </w:rPr>
          </w:rPrChange>
        </w:rPr>
      </w:pPr>
      <w:r w:rsidRPr="003C5EA6">
        <w:rPr>
          <w:rFonts w:ascii="Verdana" w:hAnsi="Verdana"/>
          <w:b/>
          <w:sz w:val="20"/>
          <w:szCs w:val="20"/>
          <w:rPrChange w:id="2881" w:author="Eliseo" w:date="2018-09-07T10:06:00Z">
            <w:rPr>
              <w:rFonts w:ascii="Verdana" w:hAnsi="Verdana"/>
              <w:b/>
            </w:rPr>
          </w:rPrChange>
        </w:rPr>
        <w:t xml:space="preserve">DEL ACCESO A RADIO Y TELEVISIÓN </w:t>
      </w:r>
    </w:p>
    <w:p w:rsidR="008949E5" w:rsidRPr="003C5EA6" w:rsidRDefault="00CA6CC0">
      <w:pPr>
        <w:spacing w:after="0" w:line="240" w:lineRule="auto"/>
        <w:ind w:left="0" w:right="0" w:firstLine="0"/>
        <w:jc w:val="left"/>
        <w:rPr>
          <w:rFonts w:ascii="Verdana" w:hAnsi="Verdana"/>
          <w:sz w:val="20"/>
          <w:szCs w:val="20"/>
          <w:rPrChange w:id="2882" w:author="Eliseo" w:date="2018-09-07T10:06:00Z">
            <w:rPr>
              <w:rFonts w:ascii="Verdana" w:hAnsi="Verdana"/>
            </w:rPr>
          </w:rPrChange>
        </w:rPr>
      </w:pPr>
      <w:r w:rsidRPr="003C5EA6">
        <w:rPr>
          <w:rFonts w:ascii="Verdana" w:hAnsi="Verdana"/>
          <w:sz w:val="20"/>
          <w:szCs w:val="20"/>
          <w:rPrChange w:id="2883" w:author="Eliseo" w:date="2018-09-07T10:06:00Z">
            <w:rPr>
              <w:rFonts w:ascii="Verdana" w:hAnsi="Verdana"/>
            </w:rPr>
          </w:rPrChange>
        </w:rPr>
        <w:t xml:space="preserve"> </w:t>
      </w:r>
    </w:p>
    <w:p w:rsidR="008949E5" w:rsidRPr="003C5EA6" w:rsidRDefault="00CA6CC0">
      <w:pPr>
        <w:rPr>
          <w:rFonts w:ascii="Verdana" w:hAnsi="Verdana"/>
          <w:sz w:val="20"/>
          <w:szCs w:val="20"/>
          <w:rPrChange w:id="2884" w:author="Eliseo" w:date="2018-09-07T10:06:00Z">
            <w:rPr>
              <w:rFonts w:ascii="Verdana" w:hAnsi="Verdana"/>
            </w:rPr>
          </w:rPrChange>
        </w:rPr>
      </w:pPr>
      <w:r w:rsidRPr="003C5EA6">
        <w:rPr>
          <w:rFonts w:ascii="Verdana" w:hAnsi="Verdana"/>
          <w:b/>
          <w:sz w:val="20"/>
          <w:szCs w:val="20"/>
          <w:rPrChange w:id="2885" w:author="Eliseo" w:date="2018-09-07T10:06:00Z">
            <w:rPr>
              <w:rFonts w:ascii="Verdana" w:hAnsi="Verdana"/>
              <w:b/>
            </w:rPr>
          </w:rPrChange>
        </w:rPr>
        <w:t>ARTÍCULO 78.</w:t>
      </w:r>
      <w:r w:rsidRPr="003C5EA6">
        <w:rPr>
          <w:rFonts w:ascii="Verdana" w:hAnsi="Verdana"/>
          <w:sz w:val="20"/>
          <w:szCs w:val="20"/>
          <w:rPrChange w:id="2886" w:author="Eliseo" w:date="2018-09-07T10:06:00Z">
            <w:rPr>
              <w:rFonts w:ascii="Verdana" w:hAnsi="Verdana"/>
            </w:rPr>
          </w:rPrChange>
        </w:rPr>
        <w:t xml:space="preserve"> El Instituto Nacional, como autoridad única para la administración del tiempo que corresponda al Estado en radio y televisión, garantizará a los candidatos independientes el uso de sus prerrogativas en radio y televisión; establecerá las pautas para la asignación de los mensajes y programas que tengan derecho a difundir durante las campañas electorales; atenderá las quejas y denuncias por la violación a las normas aplicables y determinará, en su caso, las sanciones. </w:t>
      </w:r>
    </w:p>
    <w:p w:rsidR="008949E5" w:rsidRPr="003C5EA6" w:rsidRDefault="00CA6CC0">
      <w:pPr>
        <w:spacing w:after="0" w:line="240" w:lineRule="auto"/>
        <w:ind w:left="0" w:right="0" w:firstLine="0"/>
        <w:jc w:val="left"/>
        <w:rPr>
          <w:rFonts w:ascii="Verdana" w:hAnsi="Verdana"/>
          <w:sz w:val="20"/>
          <w:szCs w:val="20"/>
          <w:rPrChange w:id="2887" w:author="Eliseo" w:date="2018-09-07T10:06:00Z">
            <w:rPr>
              <w:rFonts w:ascii="Verdana" w:hAnsi="Verdana"/>
            </w:rPr>
          </w:rPrChange>
        </w:rPr>
      </w:pPr>
      <w:r w:rsidRPr="003C5EA6">
        <w:rPr>
          <w:rFonts w:ascii="Verdana" w:hAnsi="Verdana"/>
          <w:sz w:val="20"/>
          <w:szCs w:val="20"/>
          <w:rPrChange w:id="2888" w:author="Eliseo" w:date="2018-09-07T10:06:00Z">
            <w:rPr>
              <w:rFonts w:ascii="Verdana" w:hAnsi="Verdana"/>
            </w:rPr>
          </w:rPrChange>
        </w:rPr>
        <w:t xml:space="preserve"> </w:t>
      </w:r>
    </w:p>
    <w:p w:rsidR="008949E5" w:rsidRPr="003C5EA6" w:rsidRDefault="00CA6CC0">
      <w:pPr>
        <w:rPr>
          <w:rFonts w:ascii="Verdana" w:hAnsi="Verdana"/>
          <w:sz w:val="20"/>
          <w:szCs w:val="20"/>
          <w:rPrChange w:id="2889" w:author="Eliseo" w:date="2018-09-07T10:06:00Z">
            <w:rPr>
              <w:rFonts w:ascii="Verdana" w:hAnsi="Verdana"/>
            </w:rPr>
          </w:rPrChange>
        </w:rPr>
      </w:pPr>
      <w:r w:rsidRPr="003C5EA6">
        <w:rPr>
          <w:rFonts w:ascii="Verdana" w:hAnsi="Verdana"/>
          <w:sz w:val="20"/>
          <w:szCs w:val="20"/>
          <w:rPrChange w:id="2890" w:author="Eliseo" w:date="2018-09-07T10:06:00Z">
            <w:rPr>
              <w:rFonts w:ascii="Verdana" w:hAnsi="Verdana"/>
            </w:rPr>
          </w:rPrChange>
        </w:rPr>
        <w:t xml:space="preserve">El Instituto Electoral, participara en los términos que </w:t>
      </w:r>
      <w:proofErr w:type="gramStart"/>
      <w:r w:rsidRPr="003C5EA6">
        <w:rPr>
          <w:rFonts w:ascii="Verdana" w:hAnsi="Verdana"/>
          <w:sz w:val="20"/>
          <w:szCs w:val="20"/>
          <w:rPrChange w:id="2891" w:author="Eliseo" w:date="2018-09-07T10:06:00Z">
            <w:rPr>
              <w:rFonts w:ascii="Verdana" w:hAnsi="Verdana"/>
            </w:rPr>
          </w:rPrChange>
        </w:rPr>
        <w:t>indique</w:t>
      </w:r>
      <w:proofErr w:type="gramEnd"/>
      <w:r w:rsidRPr="003C5EA6">
        <w:rPr>
          <w:rFonts w:ascii="Verdana" w:hAnsi="Verdana"/>
          <w:sz w:val="20"/>
          <w:szCs w:val="20"/>
          <w:rPrChange w:id="2892" w:author="Eliseo" w:date="2018-09-07T10:06:00Z">
            <w:rPr>
              <w:rFonts w:ascii="Verdana" w:hAnsi="Verdana"/>
            </w:rPr>
          </w:rPrChange>
        </w:rPr>
        <w:t xml:space="preserve"> la Legislación, los reglamentos, lineamientos, criterios y demás disposiciones establecidas por la autoridad competente. </w:t>
      </w:r>
    </w:p>
    <w:p w:rsidR="008949E5" w:rsidRPr="003C5EA6" w:rsidRDefault="00CA6CC0">
      <w:pPr>
        <w:spacing w:after="0" w:line="240" w:lineRule="auto"/>
        <w:ind w:left="0" w:right="0" w:firstLine="0"/>
        <w:jc w:val="left"/>
        <w:rPr>
          <w:rFonts w:ascii="Verdana" w:hAnsi="Verdana"/>
          <w:sz w:val="20"/>
          <w:szCs w:val="20"/>
          <w:rPrChange w:id="2893" w:author="Eliseo" w:date="2018-09-07T10:06:00Z">
            <w:rPr>
              <w:rFonts w:ascii="Verdana" w:hAnsi="Verdana"/>
            </w:rPr>
          </w:rPrChange>
        </w:rPr>
      </w:pPr>
      <w:r w:rsidRPr="003C5EA6">
        <w:rPr>
          <w:rFonts w:ascii="Verdana" w:hAnsi="Verdana"/>
          <w:sz w:val="20"/>
          <w:szCs w:val="20"/>
          <w:rPrChange w:id="2894"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895" w:author="Eliseo" w:date="2018-09-07T10:06:00Z">
            <w:rPr>
              <w:rFonts w:ascii="Verdana" w:hAnsi="Verdana"/>
            </w:rPr>
          </w:rPrChange>
        </w:rPr>
      </w:pPr>
      <w:r w:rsidRPr="003C5EA6">
        <w:rPr>
          <w:rFonts w:ascii="Verdana" w:hAnsi="Verdana"/>
          <w:b/>
          <w:sz w:val="20"/>
          <w:szCs w:val="20"/>
          <w:rPrChange w:id="2896" w:author="Eliseo" w:date="2018-09-07T10:06:00Z">
            <w:rPr>
              <w:rFonts w:ascii="Verdana" w:hAnsi="Verdana"/>
              <w:b/>
            </w:rPr>
          </w:rPrChange>
        </w:rPr>
        <w:t xml:space="preserve">CAPÍTULO X </w:t>
      </w:r>
    </w:p>
    <w:p w:rsidR="008949E5" w:rsidRPr="003C5EA6" w:rsidRDefault="00CA6CC0">
      <w:pPr>
        <w:spacing w:after="0" w:line="237" w:lineRule="auto"/>
        <w:ind w:left="10" w:right="0" w:hanging="10"/>
        <w:jc w:val="center"/>
        <w:rPr>
          <w:rFonts w:ascii="Verdana" w:hAnsi="Verdana"/>
          <w:sz w:val="20"/>
          <w:szCs w:val="20"/>
          <w:rPrChange w:id="2897" w:author="Eliseo" w:date="2018-09-07T10:06:00Z">
            <w:rPr>
              <w:rFonts w:ascii="Verdana" w:hAnsi="Verdana"/>
            </w:rPr>
          </w:rPrChange>
        </w:rPr>
      </w:pPr>
      <w:r w:rsidRPr="003C5EA6">
        <w:rPr>
          <w:rFonts w:ascii="Verdana" w:hAnsi="Verdana"/>
          <w:b/>
          <w:sz w:val="20"/>
          <w:szCs w:val="20"/>
          <w:rPrChange w:id="2898" w:author="Eliseo" w:date="2018-09-07T10:06:00Z">
            <w:rPr>
              <w:rFonts w:ascii="Verdana" w:hAnsi="Verdana"/>
              <w:b/>
            </w:rPr>
          </w:rPrChange>
        </w:rPr>
        <w:t xml:space="preserve">DE LA PROPAGANDA ELECTORAL DE LOS CANDIDATOS INDEPENDIENTES </w:t>
      </w:r>
    </w:p>
    <w:p w:rsidR="008949E5" w:rsidRPr="003C5EA6" w:rsidRDefault="00CA6CC0">
      <w:pPr>
        <w:spacing w:after="0" w:line="240" w:lineRule="auto"/>
        <w:ind w:left="0" w:right="0" w:firstLine="0"/>
        <w:jc w:val="left"/>
        <w:rPr>
          <w:rFonts w:ascii="Verdana" w:hAnsi="Verdana"/>
          <w:sz w:val="20"/>
          <w:szCs w:val="20"/>
          <w:rPrChange w:id="2899" w:author="Eliseo" w:date="2018-09-07T10:06:00Z">
            <w:rPr>
              <w:rFonts w:ascii="Verdana" w:hAnsi="Verdana"/>
            </w:rPr>
          </w:rPrChange>
        </w:rPr>
      </w:pPr>
      <w:r w:rsidRPr="003C5EA6">
        <w:rPr>
          <w:rFonts w:ascii="Verdana" w:hAnsi="Verdana"/>
          <w:sz w:val="20"/>
          <w:szCs w:val="20"/>
          <w:rPrChange w:id="2900" w:author="Eliseo" w:date="2018-09-07T10:06:00Z">
            <w:rPr>
              <w:rFonts w:ascii="Verdana" w:hAnsi="Verdana"/>
            </w:rPr>
          </w:rPrChange>
        </w:rPr>
        <w:t xml:space="preserve"> </w:t>
      </w:r>
    </w:p>
    <w:p w:rsidR="008949E5" w:rsidRPr="003C5EA6" w:rsidRDefault="00CA6CC0">
      <w:pPr>
        <w:rPr>
          <w:rFonts w:ascii="Verdana" w:hAnsi="Verdana"/>
          <w:sz w:val="20"/>
          <w:szCs w:val="20"/>
          <w:rPrChange w:id="2901" w:author="Eliseo" w:date="2018-09-07T10:06:00Z">
            <w:rPr>
              <w:rFonts w:ascii="Verdana" w:hAnsi="Verdana"/>
            </w:rPr>
          </w:rPrChange>
        </w:rPr>
      </w:pPr>
      <w:r w:rsidRPr="003C5EA6">
        <w:rPr>
          <w:rFonts w:ascii="Verdana" w:hAnsi="Verdana"/>
          <w:b/>
          <w:sz w:val="20"/>
          <w:szCs w:val="20"/>
          <w:rPrChange w:id="2902" w:author="Eliseo" w:date="2018-09-07T10:06:00Z">
            <w:rPr>
              <w:rFonts w:ascii="Verdana" w:hAnsi="Verdana"/>
              <w:b/>
            </w:rPr>
          </w:rPrChange>
        </w:rPr>
        <w:t>ARTÍCULO 79.</w:t>
      </w:r>
      <w:r w:rsidRPr="003C5EA6">
        <w:rPr>
          <w:rFonts w:ascii="Verdana" w:hAnsi="Verdana"/>
          <w:sz w:val="20"/>
          <w:szCs w:val="20"/>
          <w:rPrChange w:id="2903" w:author="Eliseo" w:date="2018-09-07T10:06:00Z">
            <w:rPr>
              <w:rFonts w:ascii="Verdana" w:hAnsi="Verdana"/>
            </w:rPr>
          </w:rPrChange>
        </w:rPr>
        <w:t xml:space="preserve"> Son aplicables a los candidatos independientes, las normas sobre propaganda electoral contenidas en la Ley. </w:t>
      </w:r>
    </w:p>
    <w:p w:rsidR="008949E5" w:rsidRPr="003C5EA6" w:rsidRDefault="00CA6CC0">
      <w:pPr>
        <w:spacing w:after="0" w:line="240" w:lineRule="auto"/>
        <w:ind w:left="0" w:right="0" w:firstLine="0"/>
        <w:jc w:val="left"/>
        <w:rPr>
          <w:rFonts w:ascii="Verdana" w:hAnsi="Verdana"/>
          <w:sz w:val="20"/>
          <w:szCs w:val="20"/>
          <w:rPrChange w:id="2904" w:author="Eliseo" w:date="2018-09-07T10:06:00Z">
            <w:rPr>
              <w:rFonts w:ascii="Verdana" w:hAnsi="Verdana"/>
            </w:rPr>
          </w:rPrChange>
        </w:rPr>
      </w:pPr>
      <w:r w:rsidRPr="003C5EA6">
        <w:rPr>
          <w:rFonts w:ascii="Verdana" w:hAnsi="Verdana"/>
          <w:sz w:val="20"/>
          <w:szCs w:val="20"/>
          <w:rPrChange w:id="2905" w:author="Eliseo" w:date="2018-09-07T10:06:00Z">
            <w:rPr>
              <w:rFonts w:ascii="Verdana" w:hAnsi="Verdana"/>
            </w:rPr>
          </w:rPrChange>
        </w:rPr>
        <w:t xml:space="preserve"> </w:t>
      </w:r>
    </w:p>
    <w:p w:rsidR="008949E5" w:rsidRPr="003C5EA6" w:rsidRDefault="00CA6CC0">
      <w:pPr>
        <w:rPr>
          <w:rFonts w:ascii="Verdana" w:hAnsi="Verdana"/>
          <w:sz w:val="20"/>
          <w:szCs w:val="20"/>
          <w:rPrChange w:id="2906" w:author="Eliseo" w:date="2018-09-07T10:06:00Z">
            <w:rPr>
              <w:rFonts w:ascii="Verdana" w:hAnsi="Verdana"/>
            </w:rPr>
          </w:rPrChange>
        </w:rPr>
      </w:pPr>
      <w:r w:rsidRPr="003C5EA6">
        <w:rPr>
          <w:rFonts w:ascii="Verdana" w:hAnsi="Verdana"/>
          <w:b/>
          <w:sz w:val="20"/>
          <w:szCs w:val="20"/>
          <w:rPrChange w:id="2907" w:author="Eliseo" w:date="2018-09-07T10:06:00Z">
            <w:rPr>
              <w:rFonts w:ascii="Verdana" w:hAnsi="Verdana"/>
              <w:b/>
            </w:rPr>
          </w:rPrChange>
        </w:rPr>
        <w:t>ARTÍCULO 80.</w:t>
      </w:r>
      <w:r w:rsidRPr="003C5EA6">
        <w:rPr>
          <w:rFonts w:ascii="Verdana" w:hAnsi="Verdana"/>
          <w:sz w:val="20"/>
          <w:szCs w:val="20"/>
          <w:rPrChange w:id="2908" w:author="Eliseo" w:date="2018-09-07T10:06:00Z">
            <w:rPr>
              <w:rFonts w:ascii="Verdana" w:hAnsi="Verdana"/>
            </w:rPr>
          </w:rPrChange>
        </w:rPr>
        <w:t xml:space="preserve"> La propaganda electoral de los candidatos independientes deberá tener el emblema y color o colores que los caractericen y diferencien de otros partidos políticos y de otros candidatos independientes, así como tener visible la leyenda: </w:t>
      </w:r>
    </w:p>
    <w:p w:rsidR="008949E5" w:rsidRPr="003C5EA6" w:rsidRDefault="00CA6CC0">
      <w:pPr>
        <w:ind w:firstLine="0"/>
        <w:rPr>
          <w:rFonts w:ascii="Verdana" w:hAnsi="Verdana"/>
          <w:sz w:val="20"/>
          <w:szCs w:val="20"/>
          <w:rPrChange w:id="2909" w:author="Eliseo" w:date="2018-09-07T10:06:00Z">
            <w:rPr>
              <w:rFonts w:ascii="Verdana" w:hAnsi="Verdana"/>
            </w:rPr>
          </w:rPrChange>
        </w:rPr>
      </w:pPr>
      <w:r w:rsidRPr="003C5EA6">
        <w:rPr>
          <w:rFonts w:ascii="Verdana" w:hAnsi="Verdana"/>
          <w:sz w:val="20"/>
          <w:szCs w:val="20"/>
          <w:rPrChange w:id="2910" w:author="Eliseo" w:date="2018-09-07T10:06:00Z">
            <w:rPr>
              <w:rFonts w:ascii="Verdana" w:hAnsi="Verdana"/>
            </w:rPr>
          </w:rPrChange>
        </w:rPr>
        <w:t xml:space="preserve">“Candidato Independiente”. </w:t>
      </w:r>
    </w:p>
    <w:p w:rsidR="008949E5" w:rsidRPr="003C5EA6" w:rsidRDefault="00CA6CC0">
      <w:pPr>
        <w:spacing w:after="0" w:line="240" w:lineRule="auto"/>
        <w:ind w:left="0" w:right="0" w:firstLine="0"/>
        <w:jc w:val="left"/>
        <w:rPr>
          <w:rFonts w:ascii="Verdana" w:hAnsi="Verdana"/>
          <w:sz w:val="20"/>
          <w:szCs w:val="20"/>
          <w:rPrChange w:id="2911" w:author="Eliseo" w:date="2018-09-07T10:06:00Z">
            <w:rPr>
              <w:rFonts w:ascii="Verdana" w:hAnsi="Verdana"/>
            </w:rPr>
          </w:rPrChange>
        </w:rPr>
      </w:pPr>
      <w:r w:rsidRPr="003C5EA6">
        <w:rPr>
          <w:rFonts w:ascii="Verdana" w:hAnsi="Verdana"/>
          <w:sz w:val="20"/>
          <w:szCs w:val="20"/>
          <w:rPrChange w:id="2912"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2913" w:author="Eliseo" w:date="2018-09-07T10:06:00Z">
            <w:rPr>
              <w:rFonts w:ascii="Verdana" w:hAnsi="Verdana"/>
            </w:rPr>
          </w:rPrChange>
        </w:rPr>
      </w:pPr>
      <w:r w:rsidRPr="003C5EA6">
        <w:rPr>
          <w:rFonts w:ascii="Verdana" w:hAnsi="Verdana"/>
          <w:b/>
          <w:sz w:val="20"/>
          <w:szCs w:val="20"/>
          <w:rPrChange w:id="2914" w:author="Eliseo" w:date="2018-09-07T10:06:00Z">
            <w:rPr>
              <w:rFonts w:ascii="Verdana" w:hAnsi="Verdana"/>
              <w:b/>
            </w:rPr>
          </w:rPrChange>
        </w:rPr>
        <w:t xml:space="preserve">TÍTULO (SIC) XI </w:t>
      </w:r>
    </w:p>
    <w:p w:rsidR="008949E5" w:rsidRPr="003C5EA6" w:rsidRDefault="00CA6CC0">
      <w:pPr>
        <w:spacing w:after="0" w:line="237" w:lineRule="auto"/>
        <w:ind w:left="10" w:right="0" w:hanging="10"/>
        <w:jc w:val="center"/>
        <w:rPr>
          <w:rFonts w:ascii="Verdana" w:hAnsi="Verdana"/>
          <w:sz w:val="20"/>
          <w:szCs w:val="20"/>
          <w:rPrChange w:id="2915" w:author="Eliseo" w:date="2018-09-07T10:06:00Z">
            <w:rPr>
              <w:rFonts w:ascii="Verdana" w:hAnsi="Verdana"/>
            </w:rPr>
          </w:rPrChange>
        </w:rPr>
      </w:pPr>
      <w:r w:rsidRPr="003C5EA6">
        <w:rPr>
          <w:rFonts w:ascii="Verdana" w:hAnsi="Verdana"/>
          <w:b/>
          <w:sz w:val="20"/>
          <w:szCs w:val="20"/>
          <w:rPrChange w:id="2916" w:author="Eliseo" w:date="2018-09-07T10:06:00Z">
            <w:rPr>
              <w:rFonts w:ascii="Verdana" w:hAnsi="Verdana"/>
              <w:b/>
            </w:rPr>
          </w:rPrChange>
        </w:rPr>
        <w:t xml:space="preserve">DE LA FISCALIZACIÓN </w:t>
      </w:r>
    </w:p>
    <w:p w:rsidR="008949E5" w:rsidRPr="003C5EA6" w:rsidRDefault="00CA6CC0">
      <w:pPr>
        <w:spacing w:after="0" w:line="240" w:lineRule="auto"/>
        <w:ind w:left="0" w:right="0" w:firstLine="0"/>
        <w:jc w:val="left"/>
        <w:rPr>
          <w:rFonts w:ascii="Verdana" w:hAnsi="Verdana"/>
          <w:sz w:val="20"/>
          <w:szCs w:val="20"/>
          <w:rPrChange w:id="2917" w:author="Eliseo" w:date="2018-09-07T10:06:00Z">
            <w:rPr>
              <w:rFonts w:ascii="Verdana" w:hAnsi="Verdana"/>
            </w:rPr>
          </w:rPrChange>
        </w:rPr>
      </w:pPr>
      <w:r w:rsidRPr="003C5EA6">
        <w:rPr>
          <w:rFonts w:ascii="Verdana" w:hAnsi="Verdana"/>
          <w:sz w:val="20"/>
          <w:szCs w:val="20"/>
          <w:rPrChange w:id="2918" w:author="Eliseo" w:date="2018-09-07T10:06:00Z">
            <w:rPr>
              <w:rFonts w:ascii="Verdana" w:hAnsi="Verdana"/>
            </w:rPr>
          </w:rPrChange>
        </w:rPr>
        <w:t xml:space="preserve"> </w:t>
      </w:r>
    </w:p>
    <w:p w:rsidR="008949E5" w:rsidRPr="003C5EA6" w:rsidRDefault="00CA6CC0">
      <w:pPr>
        <w:rPr>
          <w:rFonts w:ascii="Verdana" w:hAnsi="Verdana"/>
          <w:sz w:val="20"/>
          <w:szCs w:val="20"/>
          <w:rPrChange w:id="2919" w:author="Eliseo" w:date="2018-09-07T10:06:00Z">
            <w:rPr>
              <w:rFonts w:ascii="Verdana" w:hAnsi="Verdana"/>
            </w:rPr>
          </w:rPrChange>
        </w:rPr>
      </w:pPr>
      <w:r w:rsidRPr="003C5EA6">
        <w:rPr>
          <w:rFonts w:ascii="Verdana" w:hAnsi="Verdana"/>
          <w:b/>
          <w:sz w:val="20"/>
          <w:szCs w:val="20"/>
          <w:rPrChange w:id="2920" w:author="Eliseo" w:date="2018-09-07T10:06:00Z">
            <w:rPr>
              <w:rFonts w:ascii="Verdana" w:hAnsi="Verdana"/>
              <w:b/>
            </w:rPr>
          </w:rPrChange>
        </w:rPr>
        <w:t>ARTÍCULO 81</w:t>
      </w:r>
      <w:r w:rsidRPr="003C5EA6">
        <w:rPr>
          <w:rFonts w:ascii="Verdana" w:hAnsi="Verdana"/>
          <w:sz w:val="20"/>
          <w:szCs w:val="20"/>
          <w:rPrChange w:id="2921" w:author="Eliseo" w:date="2018-09-07T10:06:00Z">
            <w:rPr>
              <w:rFonts w:ascii="Verdana" w:hAnsi="Verdana"/>
            </w:rPr>
          </w:rPrChange>
        </w:rPr>
        <w:t xml:space="preserve">. Las disposiciones en materia de fiscalización que se refieren en este Título solo serán aplicables por el Instituto Electoral, siempre y cuando el Instituto Nacional le delegue la facultad de fiscalización; en dicho caso, el Instituto Electoral atenderá los lineamientos generales que emita el Consejo General del Instituto Nacional. En el supuesto de que las disposiciones de este Título se opongan a los lineamientos generales </w:t>
      </w:r>
      <w:proofErr w:type="spellStart"/>
      <w:r w:rsidRPr="003C5EA6">
        <w:rPr>
          <w:rFonts w:ascii="Verdana" w:hAnsi="Verdana"/>
          <w:sz w:val="20"/>
          <w:szCs w:val="20"/>
          <w:rPrChange w:id="2922" w:author="Eliseo" w:date="2018-09-07T10:06:00Z">
            <w:rPr>
              <w:rFonts w:ascii="Verdana" w:hAnsi="Verdana"/>
            </w:rPr>
          </w:rPrChange>
        </w:rPr>
        <w:t>prevaleceran</w:t>
      </w:r>
      <w:proofErr w:type="spellEnd"/>
      <w:r w:rsidRPr="003C5EA6">
        <w:rPr>
          <w:rFonts w:ascii="Verdana" w:hAnsi="Verdana"/>
          <w:sz w:val="20"/>
          <w:szCs w:val="20"/>
          <w:rPrChange w:id="2923" w:author="Eliseo" w:date="2018-09-07T10:06:00Z">
            <w:rPr>
              <w:rFonts w:ascii="Verdana" w:hAnsi="Verdana"/>
            </w:rPr>
          </w:rPrChange>
        </w:rPr>
        <w:t xml:space="preserve"> estos últimos. </w:t>
      </w:r>
    </w:p>
    <w:p w:rsidR="008949E5" w:rsidRPr="003C5EA6" w:rsidRDefault="00CA6CC0">
      <w:pPr>
        <w:spacing w:after="0" w:line="240" w:lineRule="auto"/>
        <w:ind w:left="0" w:right="0" w:firstLine="0"/>
        <w:jc w:val="left"/>
        <w:rPr>
          <w:rFonts w:ascii="Verdana" w:hAnsi="Verdana"/>
          <w:sz w:val="20"/>
          <w:szCs w:val="20"/>
          <w:rPrChange w:id="2924" w:author="Eliseo" w:date="2018-09-07T10:06:00Z">
            <w:rPr>
              <w:rFonts w:ascii="Verdana" w:hAnsi="Verdana"/>
            </w:rPr>
          </w:rPrChange>
        </w:rPr>
      </w:pPr>
      <w:r w:rsidRPr="003C5EA6">
        <w:rPr>
          <w:rFonts w:ascii="Verdana" w:hAnsi="Verdana"/>
          <w:sz w:val="20"/>
          <w:szCs w:val="20"/>
          <w:rPrChange w:id="2925" w:author="Eliseo" w:date="2018-09-07T10:06:00Z">
            <w:rPr>
              <w:rFonts w:ascii="Verdana" w:hAnsi="Verdana"/>
            </w:rPr>
          </w:rPrChange>
        </w:rPr>
        <w:t xml:space="preserve"> </w:t>
      </w:r>
    </w:p>
    <w:p w:rsidR="008949E5" w:rsidRPr="003C5EA6" w:rsidRDefault="00CA6CC0">
      <w:pPr>
        <w:rPr>
          <w:rFonts w:ascii="Verdana" w:hAnsi="Verdana"/>
          <w:sz w:val="20"/>
          <w:szCs w:val="20"/>
          <w:rPrChange w:id="2926" w:author="Eliseo" w:date="2018-09-07T10:06:00Z">
            <w:rPr>
              <w:rFonts w:ascii="Verdana" w:hAnsi="Verdana"/>
            </w:rPr>
          </w:rPrChange>
        </w:rPr>
      </w:pPr>
      <w:r w:rsidRPr="003C5EA6">
        <w:rPr>
          <w:rFonts w:ascii="Verdana" w:hAnsi="Verdana"/>
          <w:sz w:val="20"/>
          <w:szCs w:val="20"/>
          <w:rPrChange w:id="2927" w:author="Eliseo" w:date="2018-09-07T10:06:00Z">
            <w:rPr>
              <w:rFonts w:ascii="Verdana" w:hAnsi="Verdana"/>
            </w:rPr>
          </w:rPrChange>
        </w:rPr>
        <w:t xml:space="preserve">La revisión de los informes que los aspirantes presenten sobre el origen y destino de sus recursos y de actos para el apoyo ciudadano según corresponda, así como la práctica de auditorías sobre el manejo de sus recursos y su situación contable y financiera estará a cargo de la Unidad Técnica de Fiscalización </w:t>
      </w:r>
      <w:proofErr w:type="spellStart"/>
      <w:r w:rsidRPr="003C5EA6">
        <w:rPr>
          <w:rFonts w:ascii="Verdana" w:hAnsi="Verdana"/>
          <w:sz w:val="20"/>
          <w:szCs w:val="20"/>
          <w:rPrChange w:id="2928" w:author="Eliseo" w:date="2018-09-07T10:06:00Z">
            <w:rPr>
              <w:rFonts w:ascii="Verdana" w:hAnsi="Verdana"/>
            </w:rPr>
          </w:rPrChange>
        </w:rPr>
        <w:t>correpondientes</w:t>
      </w:r>
      <w:proofErr w:type="spellEnd"/>
      <w:r w:rsidRPr="003C5EA6">
        <w:rPr>
          <w:rFonts w:ascii="Verdana" w:hAnsi="Verdana"/>
          <w:sz w:val="20"/>
          <w:szCs w:val="20"/>
          <w:rPrChange w:id="2929" w:author="Eliseo" w:date="2018-09-07T10:06:00Z">
            <w:rPr>
              <w:rFonts w:ascii="Verdana" w:hAnsi="Verdana"/>
            </w:rPr>
          </w:rPrChange>
        </w:rPr>
        <w:t xml:space="preserve"> (sic). </w:t>
      </w:r>
    </w:p>
    <w:p w:rsidR="008949E5" w:rsidRPr="003C5EA6" w:rsidRDefault="00CA6CC0">
      <w:pPr>
        <w:spacing w:after="0" w:line="240" w:lineRule="auto"/>
        <w:ind w:left="0" w:right="0" w:firstLine="0"/>
        <w:jc w:val="left"/>
        <w:rPr>
          <w:rFonts w:ascii="Verdana" w:hAnsi="Verdana"/>
          <w:sz w:val="20"/>
          <w:szCs w:val="20"/>
          <w:rPrChange w:id="2930" w:author="Eliseo" w:date="2018-09-07T10:06:00Z">
            <w:rPr>
              <w:rFonts w:ascii="Verdana" w:hAnsi="Verdana"/>
            </w:rPr>
          </w:rPrChange>
        </w:rPr>
      </w:pPr>
      <w:r w:rsidRPr="003C5EA6">
        <w:rPr>
          <w:rFonts w:ascii="Verdana" w:hAnsi="Verdana"/>
          <w:sz w:val="20"/>
          <w:szCs w:val="20"/>
          <w:rPrChange w:id="2931" w:author="Eliseo" w:date="2018-09-07T10:06:00Z">
            <w:rPr>
              <w:rFonts w:ascii="Verdana" w:hAnsi="Verdana"/>
            </w:rPr>
          </w:rPrChange>
        </w:rPr>
        <w:t xml:space="preserve"> </w:t>
      </w:r>
    </w:p>
    <w:p w:rsidR="008949E5" w:rsidRPr="003C5EA6" w:rsidRDefault="00CA6CC0">
      <w:pPr>
        <w:rPr>
          <w:rFonts w:ascii="Verdana" w:hAnsi="Verdana"/>
          <w:sz w:val="20"/>
          <w:szCs w:val="20"/>
          <w:rPrChange w:id="2932" w:author="Eliseo" w:date="2018-09-07T10:06:00Z">
            <w:rPr>
              <w:rFonts w:ascii="Verdana" w:hAnsi="Verdana"/>
            </w:rPr>
          </w:rPrChange>
        </w:rPr>
      </w:pPr>
      <w:r w:rsidRPr="003C5EA6">
        <w:rPr>
          <w:rFonts w:ascii="Verdana" w:hAnsi="Verdana"/>
          <w:b/>
          <w:sz w:val="20"/>
          <w:szCs w:val="20"/>
          <w:rPrChange w:id="2933" w:author="Eliseo" w:date="2018-09-07T10:06:00Z">
            <w:rPr>
              <w:rFonts w:ascii="Verdana" w:hAnsi="Verdana"/>
              <w:b/>
            </w:rPr>
          </w:rPrChange>
        </w:rPr>
        <w:t>ARTÍCULO 82.</w:t>
      </w:r>
      <w:r w:rsidRPr="003C5EA6">
        <w:rPr>
          <w:rFonts w:ascii="Verdana" w:hAnsi="Verdana"/>
          <w:sz w:val="20"/>
          <w:szCs w:val="20"/>
          <w:rPrChange w:id="2934" w:author="Eliseo" w:date="2018-09-07T10:06:00Z">
            <w:rPr>
              <w:rFonts w:ascii="Verdana" w:hAnsi="Verdana"/>
            </w:rPr>
          </w:rPrChange>
        </w:rPr>
        <w:t xml:space="preserve"> La Unidad Técnica de Fiscalización que corresponda tendrá a su cargo la recepción y revisión integral de los informes de ingresos y egresos que presenten los candidatos independientes respecto del origen y monto de los recursos por cualquier modalidad de financiamiento, así como sobre su destino y aplicación. </w:t>
      </w:r>
    </w:p>
    <w:p w:rsidR="008949E5" w:rsidRPr="003C5EA6" w:rsidRDefault="00CA6CC0">
      <w:pPr>
        <w:spacing w:after="0" w:line="240" w:lineRule="auto"/>
        <w:ind w:left="0" w:right="0" w:firstLine="0"/>
        <w:jc w:val="left"/>
        <w:rPr>
          <w:rFonts w:ascii="Verdana" w:hAnsi="Verdana"/>
          <w:sz w:val="20"/>
          <w:szCs w:val="20"/>
          <w:rPrChange w:id="2935" w:author="Eliseo" w:date="2018-09-07T10:06:00Z">
            <w:rPr>
              <w:rFonts w:ascii="Verdana" w:hAnsi="Verdana"/>
            </w:rPr>
          </w:rPrChange>
        </w:rPr>
      </w:pPr>
      <w:r w:rsidRPr="003C5EA6">
        <w:rPr>
          <w:rFonts w:ascii="Verdana" w:hAnsi="Verdana"/>
          <w:sz w:val="20"/>
          <w:szCs w:val="20"/>
          <w:rPrChange w:id="2936"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2937" w:author="Eliseo" w:date="2018-09-07T10:06:00Z">
            <w:rPr>
              <w:rFonts w:ascii="Verdana" w:hAnsi="Verdana"/>
            </w:rPr>
          </w:rPrChange>
        </w:rPr>
      </w:pPr>
      <w:r w:rsidRPr="003C5EA6">
        <w:rPr>
          <w:rFonts w:ascii="Verdana" w:hAnsi="Verdana"/>
          <w:sz w:val="20"/>
          <w:szCs w:val="20"/>
          <w:rPrChange w:id="2938" w:author="Eliseo" w:date="2018-09-07T10:06:00Z">
            <w:rPr>
              <w:rFonts w:ascii="Verdana" w:hAnsi="Verdana"/>
            </w:rPr>
          </w:rPrChange>
        </w:rPr>
        <w:lastRenderedPageBreak/>
        <w:t xml:space="preserve">Las autoridades competentes están obligadas a atender y resolver, en un plazo máximo de cinco días hábiles, los requerimientos de información que respecto a las materias bancaria, fiduciaria y fiscal les formule la unidad técnica de fiscalización mencionada. </w:t>
      </w:r>
    </w:p>
    <w:p w:rsidR="008949E5" w:rsidRPr="003C5EA6" w:rsidRDefault="00CA6CC0">
      <w:pPr>
        <w:spacing w:after="0" w:line="240" w:lineRule="auto"/>
        <w:ind w:left="0" w:right="0" w:firstLine="0"/>
        <w:jc w:val="left"/>
        <w:rPr>
          <w:rFonts w:ascii="Verdana" w:hAnsi="Verdana"/>
          <w:sz w:val="20"/>
          <w:szCs w:val="20"/>
          <w:rPrChange w:id="2939" w:author="Eliseo" w:date="2018-09-07T10:06:00Z">
            <w:rPr>
              <w:rFonts w:ascii="Verdana" w:hAnsi="Verdana"/>
            </w:rPr>
          </w:rPrChange>
        </w:rPr>
      </w:pPr>
      <w:r w:rsidRPr="003C5EA6">
        <w:rPr>
          <w:rFonts w:ascii="Verdana" w:hAnsi="Verdana"/>
          <w:sz w:val="20"/>
          <w:szCs w:val="20"/>
          <w:rPrChange w:id="2940" w:author="Eliseo" w:date="2018-09-07T10:06:00Z">
            <w:rPr>
              <w:rFonts w:ascii="Verdana" w:hAnsi="Verdana"/>
            </w:rPr>
          </w:rPrChange>
        </w:rPr>
        <w:t xml:space="preserve"> </w:t>
      </w:r>
    </w:p>
    <w:p w:rsidR="008949E5" w:rsidRPr="003C5EA6" w:rsidRDefault="00CA6CC0">
      <w:pPr>
        <w:rPr>
          <w:rFonts w:ascii="Verdana" w:hAnsi="Verdana"/>
          <w:sz w:val="20"/>
          <w:szCs w:val="20"/>
          <w:rPrChange w:id="2941" w:author="Eliseo" w:date="2018-09-07T10:06:00Z">
            <w:rPr>
              <w:rFonts w:ascii="Verdana" w:hAnsi="Verdana"/>
            </w:rPr>
          </w:rPrChange>
        </w:rPr>
      </w:pPr>
      <w:r w:rsidRPr="003C5EA6">
        <w:rPr>
          <w:rFonts w:ascii="Verdana" w:hAnsi="Verdana"/>
          <w:b/>
          <w:sz w:val="20"/>
          <w:szCs w:val="20"/>
          <w:rPrChange w:id="2942" w:author="Eliseo" w:date="2018-09-07T10:06:00Z">
            <w:rPr>
              <w:rFonts w:ascii="Verdana" w:hAnsi="Verdana"/>
              <w:b/>
            </w:rPr>
          </w:rPrChange>
        </w:rPr>
        <w:t>ARTÍCULO 83</w:t>
      </w:r>
      <w:r w:rsidRPr="003C5EA6">
        <w:rPr>
          <w:rFonts w:ascii="Verdana" w:hAnsi="Verdana"/>
          <w:sz w:val="20"/>
          <w:szCs w:val="20"/>
          <w:rPrChange w:id="2943" w:author="Eliseo" w:date="2018-09-07T10:06:00Z">
            <w:rPr>
              <w:rFonts w:ascii="Verdana" w:hAnsi="Verdana"/>
            </w:rPr>
          </w:rPrChange>
        </w:rPr>
        <w:t xml:space="preserve">. La Comisión de Fiscalización del Instituto Electoral, en caso de que se delegue la función de fiscalización, </w:t>
      </w:r>
      <w:proofErr w:type="spellStart"/>
      <w:r w:rsidRPr="003C5EA6">
        <w:rPr>
          <w:rFonts w:ascii="Verdana" w:hAnsi="Verdana"/>
          <w:sz w:val="20"/>
          <w:szCs w:val="20"/>
          <w:rPrChange w:id="2944" w:author="Eliseo" w:date="2018-09-07T10:06:00Z">
            <w:rPr>
              <w:rFonts w:ascii="Verdana" w:hAnsi="Verdana"/>
            </w:rPr>
          </w:rPrChange>
        </w:rPr>
        <w:t>tendra</w:t>
      </w:r>
      <w:proofErr w:type="spellEnd"/>
      <w:r w:rsidRPr="003C5EA6">
        <w:rPr>
          <w:rFonts w:ascii="Verdana" w:hAnsi="Verdana"/>
          <w:sz w:val="20"/>
          <w:szCs w:val="20"/>
          <w:rPrChange w:id="2945" w:author="Eliseo" w:date="2018-09-07T10:06:00Z">
            <w:rPr>
              <w:rFonts w:ascii="Verdana" w:hAnsi="Verdana"/>
            </w:rPr>
          </w:rPrChange>
        </w:rPr>
        <w:t xml:space="preserve"> como facultades, además de las señaladas en la Ley General de Partidos Políticos, las siguientes: </w:t>
      </w:r>
    </w:p>
    <w:p w:rsidR="008949E5" w:rsidRPr="003C5EA6" w:rsidRDefault="00CA6CC0">
      <w:pPr>
        <w:spacing w:after="0" w:line="240" w:lineRule="auto"/>
        <w:ind w:left="0" w:right="0" w:firstLine="0"/>
        <w:jc w:val="left"/>
        <w:rPr>
          <w:rFonts w:ascii="Verdana" w:hAnsi="Verdana"/>
          <w:sz w:val="20"/>
          <w:szCs w:val="20"/>
          <w:rPrChange w:id="2946" w:author="Eliseo" w:date="2018-09-07T10:06:00Z">
            <w:rPr>
              <w:rFonts w:ascii="Verdana" w:hAnsi="Verdana"/>
            </w:rPr>
          </w:rPrChange>
        </w:rPr>
      </w:pPr>
      <w:r w:rsidRPr="003C5EA6">
        <w:rPr>
          <w:rFonts w:ascii="Verdana" w:hAnsi="Verdana"/>
          <w:sz w:val="20"/>
          <w:szCs w:val="20"/>
          <w:rPrChange w:id="2947" w:author="Eliseo" w:date="2018-09-07T10:06:00Z">
            <w:rPr>
              <w:rFonts w:ascii="Verdana" w:hAnsi="Verdana"/>
            </w:rPr>
          </w:rPrChange>
        </w:rPr>
        <w:t xml:space="preserve"> </w:t>
      </w:r>
    </w:p>
    <w:p w:rsidR="008949E5" w:rsidRPr="003C5EA6" w:rsidRDefault="00CA6CC0">
      <w:pPr>
        <w:numPr>
          <w:ilvl w:val="0"/>
          <w:numId w:val="50"/>
        </w:numPr>
        <w:jc w:val="right"/>
        <w:rPr>
          <w:rFonts w:ascii="Verdana" w:hAnsi="Verdana"/>
          <w:sz w:val="20"/>
          <w:szCs w:val="20"/>
          <w:rPrChange w:id="2948" w:author="Eliseo" w:date="2018-09-07T10:06:00Z">
            <w:rPr>
              <w:rFonts w:ascii="Verdana" w:hAnsi="Verdana"/>
            </w:rPr>
          </w:rPrChange>
        </w:rPr>
      </w:pPr>
      <w:r w:rsidRPr="003C5EA6">
        <w:rPr>
          <w:rFonts w:ascii="Verdana" w:hAnsi="Verdana"/>
          <w:sz w:val="20"/>
          <w:szCs w:val="20"/>
          <w:rPrChange w:id="2949" w:author="Eliseo" w:date="2018-09-07T10:06:00Z">
            <w:rPr>
              <w:rFonts w:ascii="Verdana" w:hAnsi="Verdana"/>
            </w:rPr>
          </w:rPrChange>
        </w:rPr>
        <w:t xml:space="preserve">Revisar y someter a la aprobación del Consejo General los informes de resultados y proyectos de resolución sobre las auditorías y verificaciones practicadas a los aspirantes y candidatos independientes. Los informes especificarán las irregularidades en que hubiesen incurrido en el manejo de sus recursos; el incumplimiento de su obligación de informar sobre la aplicación de los mismos y, en su caso, propondrán las sanciones que procedan conforme a la normatividad aplicable; </w:t>
      </w:r>
    </w:p>
    <w:p w:rsidR="008949E5" w:rsidRPr="003C5EA6" w:rsidRDefault="00CA6CC0">
      <w:pPr>
        <w:spacing w:after="0" w:line="240" w:lineRule="auto"/>
        <w:ind w:left="0" w:right="0" w:firstLine="0"/>
        <w:jc w:val="left"/>
        <w:rPr>
          <w:rFonts w:ascii="Verdana" w:hAnsi="Verdana"/>
          <w:sz w:val="20"/>
          <w:szCs w:val="20"/>
          <w:rPrChange w:id="2950" w:author="Eliseo" w:date="2018-09-07T10:06:00Z">
            <w:rPr>
              <w:rFonts w:ascii="Verdana" w:hAnsi="Verdana"/>
            </w:rPr>
          </w:rPrChange>
        </w:rPr>
      </w:pPr>
      <w:r w:rsidRPr="003C5EA6">
        <w:rPr>
          <w:rFonts w:ascii="Verdana" w:hAnsi="Verdana"/>
          <w:sz w:val="20"/>
          <w:szCs w:val="20"/>
          <w:rPrChange w:id="2951" w:author="Eliseo" w:date="2018-09-07T10:06:00Z">
            <w:rPr>
              <w:rFonts w:ascii="Verdana" w:hAnsi="Verdana"/>
            </w:rPr>
          </w:rPrChange>
        </w:rPr>
        <w:t xml:space="preserve"> </w:t>
      </w:r>
    </w:p>
    <w:p w:rsidR="008949E5" w:rsidRPr="003C5EA6" w:rsidRDefault="00CA6CC0">
      <w:pPr>
        <w:numPr>
          <w:ilvl w:val="0"/>
          <w:numId w:val="50"/>
        </w:numPr>
        <w:spacing w:after="0" w:line="240" w:lineRule="auto"/>
        <w:jc w:val="right"/>
        <w:rPr>
          <w:rFonts w:ascii="Verdana" w:hAnsi="Verdana"/>
          <w:sz w:val="20"/>
          <w:szCs w:val="20"/>
          <w:rPrChange w:id="2952" w:author="Eliseo" w:date="2018-09-07T10:06:00Z">
            <w:rPr>
              <w:rFonts w:ascii="Verdana" w:hAnsi="Verdana"/>
            </w:rPr>
          </w:rPrChange>
        </w:rPr>
      </w:pPr>
      <w:r w:rsidRPr="003C5EA6">
        <w:rPr>
          <w:rFonts w:ascii="Verdana" w:hAnsi="Verdana"/>
          <w:sz w:val="20"/>
          <w:szCs w:val="20"/>
          <w:rPrChange w:id="2953" w:author="Eliseo" w:date="2018-09-07T10:06:00Z">
            <w:rPr>
              <w:rFonts w:ascii="Verdana" w:hAnsi="Verdana"/>
            </w:rPr>
          </w:rPrChange>
        </w:rPr>
        <w:t xml:space="preserve">Ordenar la práctica de auditorías, directamente o a través de terceros, a las </w:t>
      </w:r>
    </w:p>
    <w:p w:rsidR="008949E5" w:rsidRPr="003C5EA6" w:rsidRDefault="00CA6CC0">
      <w:pPr>
        <w:ind w:firstLine="0"/>
        <w:rPr>
          <w:rFonts w:ascii="Verdana" w:hAnsi="Verdana"/>
          <w:sz w:val="20"/>
          <w:szCs w:val="20"/>
          <w:rPrChange w:id="2954" w:author="Eliseo" w:date="2018-09-07T10:06:00Z">
            <w:rPr>
              <w:rFonts w:ascii="Verdana" w:hAnsi="Verdana"/>
            </w:rPr>
          </w:rPrChange>
        </w:rPr>
      </w:pPr>
      <w:proofErr w:type="gramStart"/>
      <w:r w:rsidRPr="003C5EA6">
        <w:rPr>
          <w:rFonts w:ascii="Verdana" w:hAnsi="Verdana"/>
          <w:sz w:val="20"/>
          <w:szCs w:val="20"/>
          <w:rPrChange w:id="2955" w:author="Eliseo" w:date="2018-09-07T10:06:00Z">
            <w:rPr>
              <w:rFonts w:ascii="Verdana" w:hAnsi="Verdana"/>
            </w:rPr>
          </w:rPrChange>
        </w:rPr>
        <w:t>finanzas</w:t>
      </w:r>
      <w:proofErr w:type="gramEnd"/>
      <w:r w:rsidRPr="003C5EA6">
        <w:rPr>
          <w:rFonts w:ascii="Verdana" w:hAnsi="Verdana"/>
          <w:sz w:val="20"/>
          <w:szCs w:val="20"/>
          <w:rPrChange w:id="2956" w:author="Eliseo" w:date="2018-09-07T10:06:00Z">
            <w:rPr>
              <w:rFonts w:ascii="Verdana" w:hAnsi="Verdana"/>
            </w:rPr>
          </w:rPrChange>
        </w:rPr>
        <w:t xml:space="preserve"> de los aspirantes y candidatos independientes; </w:t>
      </w:r>
    </w:p>
    <w:p w:rsidR="008949E5" w:rsidRPr="003C5EA6" w:rsidRDefault="00CA6CC0">
      <w:pPr>
        <w:spacing w:after="0" w:line="240" w:lineRule="auto"/>
        <w:ind w:left="0" w:right="0" w:firstLine="0"/>
        <w:jc w:val="left"/>
        <w:rPr>
          <w:rFonts w:ascii="Verdana" w:hAnsi="Verdana"/>
          <w:sz w:val="20"/>
          <w:szCs w:val="20"/>
          <w:rPrChange w:id="2957" w:author="Eliseo" w:date="2018-09-07T10:06:00Z">
            <w:rPr>
              <w:rFonts w:ascii="Verdana" w:hAnsi="Verdana"/>
            </w:rPr>
          </w:rPrChange>
        </w:rPr>
      </w:pPr>
      <w:r w:rsidRPr="003C5EA6">
        <w:rPr>
          <w:rFonts w:ascii="Verdana" w:hAnsi="Verdana"/>
          <w:sz w:val="20"/>
          <w:szCs w:val="20"/>
          <w:rPrChange w:id="2958" w:author="Eliseo" w:date="2018-09-07T10:06:00Z">
            <w:rPr>
              <w:rFonts w:ascii="Verdana" w:hAnsi="Verdana"/>
            </w:rPr>
          </w:rPrChange>
        </w:rPr>
        <w:t xml:space="preserve"> </w:t>
      </w:r>
    </w:p>
    <w:p w:rsidR="008949E5" w:rsidRPr="003C5EA6" w:rsidRDefault="00CA6CC0">
      <w:pPr>
        <w:numPr>
          <w:ilvl w:val="0"/>
          <w:numId w:val="50"/>
        </w:numPr>
        <w:spacing w:after="0" w:line="240" w:lineRule="auto"/>
        <w:jc w:val="right"/>
        <w:rPr>
          <w:rFonts w:ascii="Verdana" w:hAnsi="Verdana"/>
          <w:sz w:val="20"/>
          <w:szCs w:val="20"/>
          <w:rPrChange w:id="2959" w:author="Eliseo" w:date="2018-09-07T10:06:00Z">
            <w:rPr>
              <w:rFonts w:ascii="Verdana" w:hAnsi="Verdana"/>
            </w:rPr>
          </w:rPrChange>
        </w:rPr>
      </w:pPr>
      <w:r w:rsidRPr="003C5EA6">
        <w:rPr>
          <w:rFonts w:ascii="Verdana" w:hAnsi="Verdana"/>
          <w:sz w:val="20"/>
          <w:szCs w:val="20"/>
          <w:rPrChange w:id="2960" w:author="Eliseo" w:date="2018-09-07T10:06:00Z">
            <w:rPr>
              <w:rFonts w:ascii="Verdana" w:hAnsi="Verdana"/>
            </w:rPr>
          </w:rPrChange>
        </w:rPr>
        <w:t xml:space="preserve">Ordenar visitas de verificación a los aspirantes y candidatos independientes con </w:t>
      </w:r>
    </w:p>
    <w:p w:rsidR="008949E5" w:rsidRPr="003C5EA6" w:rsidRDefault="00CA6CC0">
      <w:pPr>
        <w:ind w:firstLine="0"/>
        <w:rPr>
          <w:rFonts w:ascii="Verdana" w:hAnsi="Verdana"/>
          <w:sz w:val="20"/>
          <w:szCs w:val="20"/>
          <w:rPrChange w:id="2961" w:author="Eliseo" w:date="2018-09-07T10:06:00Z">
            <w:rPr>
              <w:rFonts w:ascii="Verdana" w:hAnsi="Verdana"/>
            </w:rPr>
          </w:rPrChange>
        </w:rPr>
      </w:pPr>
      <w:proofErr w:type="gramStart"/>
      <w:r w:rsidRPr="003C5EA6">
        <w:rPr>
          <w:rFonts w:ascii="Verdana" w:hAnsi="Verdana"/>
          <w:sz w:val="20"/>
          <w:szCs w:val="20"/>
          <w:rPrChange w:id="2962" w:author="Eliseo" w:date="2018-09-07T10:06:00Z">
            <w:rPr>
              <w:rFonts w:ascii="Verdana" w:hAnsi="Verdana"/>
            </w:rPr>
          </w:rPrChange>
        </w:rPr>
        <w:t>el</w:t>
      </w:r>
      <w:proofErr w:type="gramEnd"/>
      <w:r w:rsidRPr="003C5EA6">
        <w:rPr>
          <w:rFonts w:ascii="Verdana" w:hAnsi="Verdana"/>
          <w:sz w:val="20"/>
          <w:szCs w:val="20"/>
          <w:rPrChange w:id="2963" w:author="Eliseo" w:date="2018-09-07T10:06:00Z">
            <w:rPr>
              <w:rFonts w:ascii="Verdana" w:hAnsi="Verdana"/>
            </w:rPr>
          </w:rPrChange>
        </w:rPr>
        <w:t xml:space="preserve"> fin de corroborar el cumplimiento de sus obligaciones y la veracidad de sus informes, y </w:t>
      </w:r>
    </w:p>
    <w:p w:rsidR="008949E5" w:rsidRPr="003C5EA6" w:rsidRDefault="00CA6CC0">
      <w:pPr>
        <w:spacing w:after="0" w:line="240" w:lineRule="auto"/>
        <w:ind w:left="0" w:right="0" w:firstLine="0"/>
        <w:jc w:val="left"/>
        <w:rPr>
          <w:rFonts w:ascii="Verdana" w:hAnsi="Verdana"/>
          <w:sz w:val="20"/>
          <w:szCs w:val="20"/>
          <w:rPrChange w:id="2964" w:author="Eliseo" w:date="2018-09-07T10:06:00Z">
            <w:rPr>
              <w:rFonts w:ascii="Verdana" w:hAnsi="Verdana"/>
            </w:rPr>
          </w:rPrChange>
        </w:rPr>
      </w:pPr>
      <w:r w:rsidRPr="003C5EA6">
        <w:rPr>
          <w:rFonts w:ascii="Verdana" w:hAnsi="Verdana"/>
          <w:sz w:val="20"/>
          <w:szCs w:val="20"/>
          <w:rPrChange w:id="2965" w:author="Eliseo" w:date="2018-09-07T10:06:00Z">
            <w:rPr>
              <w:rFonts w:ascii="Verdana" w:hAnsi="Verdana"/>
            </w:rPr>
          </w:rPrChange>
        </w:rPr>
        <w:t xml:space="preserve"> </w:t>
      </w:r>
    </w:p>
    <w:p w:rsidR="008949E5" w:rsidRPr="003C5EA6" w:rsidRDefault="00CA6CC0">
      <w:pPr>
        <w:numPr>
          <w:ilvl w:val="0"/>
          <w:numId w:val="50"/>
        </w:numPr>
        <w:jc w:val="right"/>
        <w:rPr>
          <w:rFonts w:ascii="Verdana" w:hAnsi="Verdana"/>
          <w:sz w:val="20"/>
          <w:szCs w:val="20"/>
          <w:rPrChange w:id="2966" w:author="Eliseo" w:date="2018-09-07T10:06:00Z">
            <w:rPr>
              <w:rFonts w:ascii="Verdana" w:hAnsi="Verdana"/>
            </w:rPr>
          </w:rPrChange>
        </w:rPr>
      </w:pPr>
      <w:r w:rsidRPr="003C5EA6">
        <w:rPr>
          <w:rFonts w:ascii="Verdana" w:hAnsi="Verdana"/>
          <w:sz w:val="20"/>
          <w:szCs w:val="20"/>
          <w:rPrChange w:id="2967" w:author="Eliseo" w:date="2018-09-07T10:06:00Z">
            <w:rPr>
              <w:rFonts w:ascii="Verdana" w:hAnsi="Verdana"/>
            </w:rPr>
          </w:rPrChange>
        </w:rPr>
        <w:t xml:space="preserve">Las demás que le confiera la Ley o el Consejo General. </w:t>
      </w:r>
    </w:p>
    <w:p w:rsidR="008949E5" w:rsidRPr="003C5EA6" w:rsidRDefault="00CA6CC0">
      <w:pPr>
        <w:spacing w:after="0" w:line="240" w:lineRule="auto"/>
        <w:ind w:left="0" w:right="0" w:firstLine="0"/>
        <w:jc w:val="left"/>
        <w:rPr>
          <w:rFonts w:ascii="Verdana" w:hAnsi="Verdana"/>
          <w:sz w:val="20"/>
          <w:szCs w:val="20"/>
          <w:rPrChange w:id="2968" w:author="Eliseo" w:date="2018-09-07T10:06:00Z">
            <w:rPr>
              <w:rFonts w:ascii="Verdana" w:hAnsi="Verdana"/>
            </w:rPr>
          </w:rPrChange>
        </w:rPr>
      </w:pPr>
      <w:r w:rsidRPr="003C5EA6">
        <w:rPr>
          <w:rFonts w:ascii="Verdana" w:hAnsi="Verdana"/>
          <w:sz w:val="20"/>
          <w:szCs w:val="20"/>
          <w:rPrChange w:id="2969" w:author="Eliseo" w:date="2018-09-07T10:06:00Z">
            <w:rPr>
              <w:rFonts w:ascii="Verdana" w:hAnsi="Verdana"/>
            </w:rPr>
          </w:rPrChange>
        </w:rPr>
        <w:t xml:space="preserve"> </w:t>
      </w:r>
    </w:p>
    <w:p w:rsidR="008949E5" w:rsidRPr="003C5EA6" w:rsidRDefault="00CA6CC0">
      <w:pPr>
        <w:rPr>
          <w:rFonts w:ascii="Verdana" w:hAnsi="Verdana"/>
          <w:sz w:val="20"/>
          <w:szCs w:val="20"/>
          <w:rPrChange w:id="2970" w:author="Eliseo" w:date="2018-09-07T10:06:00Z">
            <w:rPr>
              <w:rFonts w:ascii="Verdana" w:hAnsi="Verdana"/>
            </w:rPr>
          </w:rPrChange>
        </w:rPr>
      </w:pPr>
      <w:r w:rsidRPr="003C5EA6">
        <w:rPr>
          <w:rFonts w:ascii="Verdana" w:hAnsi="Verdana"/>
          <w:b/>
          <w:sz w:val="20"/>
          <w:szCs w:val="20"/>
          <w:rPrChange w:id="2971" w:author="Eliseo" w:date="2018-09-07T10:06:00Z">
            <w:rPr>
              <w:rFonts w:ascii="Verdana" w:hAnsi="Verdana"/>
              <w:b/>
            </w:rPr>
          </w:rPrChange>
        </w:rPr>
        <w:t>ARTÍCULO 84.</w:t>
      </w:r>
      <w:r w:rsidRPr="003C5EA6">
        <w:rPr>
          <w:rFonts w:ascii="Verdana" w:hAnsi="Verdana"/>
          <w:sz w:val="20"/>
          <w:szCs w:val="20"/>
          <w:rPrChange w:id="2972" w:author="Eliseo" w:date="2018-09-07T10:06:00Z">
            <w:rPr>
              <w:rFonts w:ascii="Verdana" w:hAnsi="Verdana"/>
            </w:rPr>
          </w:rPrChange>
        </w:rPr>
        <w:t xml:space="preserve"> En el supuesto de la delegación de la función de fiscalización, la Unidad Técnica de Fiscalización del Instituto Electoral, tendrá como facultades, además de las señaladas en la Ley General de Partidos Políticos, las siguientes: </w:t>
      </w:r>
    </w:p>
    <w:p w:rsidR="008949E5" w:rsidRPr="003C5EA6" w:rsidRDefault="00CA6CC0">
      <w:pPr>
        <w:spacing w:after="0" w:line="240" w:lineRule="auto"/>
        <w:ind w:left="0" w:right="0" w:firstLine="0"/>
        <w:jc w:val="left"/>
        <w:rPr>
          <w:rFonts w:ascii="Verdana" w:hAnsi="Verdana"/>
          <w:sz w:val="20"/>
          <w:szCs w:val="20"/>
          <w:rPrChange w:id="2973" w:author="Eliseo" w:date="2018-09-07T10:06:00Z">
            <w:rPr>
              <w:rFonts w:ascii="Verdana" w:hAnsi="Verdana"/>
            </w:rPr>
          </w:rPrChange>
        </w:rPr>
      </w:pPr>
      <w:r w:rsidRPr="003C5EA6">
        <w:rPr>
          <w:rFonts w:ascii="Verdana" w:hAnsi="Verdana"/>
          <w:sz w:val="20"/>
          <w:szCs w:val="20"/>
          <w:rPrChange w:id="2974" w:author="Eliseo" w:date="2018-09-07T10:06:00Z">
            <w:rPr>
              <w:rFonts w:ascii="Verdana" w:hAnsi="Verdana"/>
            </w:rPr>
          </w:rPrChange>
        </w:rPr>
        <w:t xml:space="preserve"> </w:t>
      </w:r>
    </w:p>
    <w:p w:rsidR="008949E5" w:rsidRPr="003C5EA6" w:rsidRDefault="00CA6CC0">
      <w:pPr>
        <w:numPr>
          <w:ilvl w:val="0"/>
          <w:numId w:val="51"/>
        </w:numPr>
        <w:rPr>
          <w:rFonts w:ascii="Verdana" w:hAnsi="Verdana"/>
          <w:sz w:val="20"/>
          <w:szCs w:val="20"/>
          <w:rPrChange w:id="2975" w:author="Eliseo" w:date="2018-09-07T10:06:00Z">
            <w:rPr>
              <w:rFonts w:ascii="Verdana" w:hAnsi="Verdana"/>
            </w:rPr>
          </w:rPrChange>
        </w:rPr>
      </w:pPr>
      <w:r w:rsidRPr="003C5EA6">
        <w:rPr>
          <w:rFonts w:ascii="Verdana" w:hAnsi="Verdana"/>
          <w:sz w:val="20"/>
          <w:szCs w:val="20"/>
          <w:rPrChange w:id="2976" w:author="Eliseo" w:date="2018-09-07T10:06:00Z">
            <w:rPr>
              <w:rFonts w:ascii="Verdana" w:hAnsi="Verdana"/>
            </w:rPr>
          </w:rPrChange>
        </w:rPr>
        <w:t xml:space="preserve">Regular el registro contable de los ingresos y egresos de los aspirantes y candidatos independientes, las características de la documentación comprobatoria sobre el manejo de sus recursos y establecer los requisitos que deberán satisfacer los informes de ingresos y egresos que le presenten, de conformidad a lo establecido en esta Ley; </w:t>
      </w:r>
    </w:p>
    <w:p w:rsidR="008949E5" w:rsidRPr="003C5EA6" w:rsidRDefault="00CA6CC0">
      <w:pPr>
        <w:spacing w:after="0" w:line="240" w:lineRule="auto"/>
        <w:ind w:left="0" w:right="0" w:firstLine="0"/>
        <w:jc w:val="left"/>
        <w:rPr>
          <w:rFonts w:ascii="Verdana" w:hAnsi="Verdana"/>
          <w:sz w:val="20"/>
          <w:szCs w:val="20"/>
          <w:rPrChange w:id="2977" w:author="Eliseo" w:date="2018-09-07T10:06:00Z">
            <w:rPr>
              <w:rFonts w:ascii="Verdana" w:hAnsi="Verdana"/>
            </w:rPr>
          </w:rPrChange>
        </w:rPr>
      </w:pPr>
      <w:r w:rsidRPr="003C5EA6">
        <w:rPr>
          <w:rFonts w:ascii="Verdana" w:hAnsi="Verdana"/>
          <w:sz w:val="20"/>
          <w:szCs w:val="20"/>
          <w:rPrChange w:id="2978" w:author="Eliseo" w:date="2018-09-07T10:06:00Z">
            <w:rPr>
              <w:rFonts w:ascii="Verdana" w:hAnsi="Verdana"/>
            </w:rPr>
          </w:rPrChange>
        </w:rPr>
        <w:t xml:space="preserve"> </w:t>
      </w:r>
    </w:p>
    <w:p w:rsidR="008949E5" w:rsidRPr="003C5EA6" w:rsidRDefault="00CA6CC0">
      <w:pPr>
        <w:numPr>
          <w:ilvl w:val="0"/>
          <w:numId w:val="51"/>
        </w:numPr>
        <w:spacing w:after="0" w:line="240" w:lineRule="auto"/>
        <w:rPr>
          <w:rFonts w:ascii="Verdana" w:hAnsi="Verdana"/>
          <w:sz w:val="20"/>
          <w:szCs w:val="20"/>
          <w:rPrChange w:id="2979" w:author="Eliseo" w:date="2018-09-07T10:06:00Z">
            <w:rPr>
              <w:rFonts w:ascii="Verdana" w:hAnsi="Verdana"/>
            </w:rPr>
          </w:rPrChange>
        </w:rPr>
      </w:pPr>
      <w:r w:rsidRPr="003C5EA6">
        <w:rPr>
          <w:rFonts w:ascii="Verdana" w:hAnsi="Verdana"/>
          <w:sz w:val="20"/>
          <w:szCs w:val="20"/>
          <w:rPrChange w:id="2980" w:author="Eliseo" w:date="2018-09-07T10:06:00Z">
            <w:rPr>
              <w:rFonts w:ascii="Verdana" w:hAnsi="Verdana"/>
            </w:rPr>
          </w:rPrChange>
        </w:rPr>
        <w:t xml:space="preserve">Sujetarse a las normas generales de contabilidad y registro de operaciones </w:t>
      </w:r>
    </w:p>
    <w:p w:rsidR="008949E5" w:rsidRPr="003C5EA6" w:rsidRDefault="00CA6CC0">
      <w:pPr>
        <w:ind w:firstLine="0"/>
        <w:rPr>
          <w:rFonts w:ascii="Verdana" w:hAnsi="Verdana"/>
          <w:sz w:val="20"/>
          <w:szCs w:val="20"/>
          <w:rPrChange w:id="2981" w:author="Eliseo" w:date="2018-09-07T10:06:00Z">
            <w:rPr>
              <w:rFonts w:ascii="Verdana" w:hAnsi="Verdana"/>
            </w:rPr>
          </w:rPrChange>
        </w:rPr>
      </w:pPr>
      <w:proofErr w:type="gramStart"/>
      <w:r w:rsidRPr="003C5EA6">
        <w:rPr>
          <w:rFonts w:ascii="Verdana" w:hAnsi="Verdana"/>
          <w:sz w:val="20"/>
          <w:szCs w:val="20"/>
          <w:rPrChange w:id="2982" w:author="Eliseo" w:date="2018-09-07T10:06:00Z">
            <w:rPr>
              <w:rFonts w:ascii="Verdana" w:hAnsi="Verdana"/>
            </w:rPr>
          </w:rPrChange>
        </w:rPr>
        <w:t>aplicables</w:t>
      </w:r>
      <w:proofErr w:type="gramEnd"/>
      <w:r w:rsidRPr="003C5EA6">
        <w:rPr>
          <w:rFonts w:ascii="Verdana" w:hAnsi="Verdana"/>
          <w:sz w:val="20"/>
          <w:szCs w:val="20"/>
          <w:rPrChange w:id="2983" w:author="Eliseo" w:date="2018-09-07T10:06:00Z">
            <w:rPr>
              <w:rFonts w:ascii="Verdana" w:hAnsi="Verdana"/>
            </w:rPr>
          </w:rPrChange>
        </w:rPr>
        <w:t xml:space="preserve"> a los aspirantes y candidatos independientes; </w:t>
      </w:r>
    </w:p>
    <w:p w:rsidR="008949E5" w:rsidRPr="003C5EA6" w:rsidRDefault="00CA6CC0">
      <w:pPr>
        <w:spacing w:after="0" w:line="240" w:lineRule="auto"/>
        <w:ind w:left="0" w:right="0" w:firstLine="0"/>
        <w:jc w:val="left"/>
        <w:rPr>
          <w:rFonts w:ascii="Verdana" w:hAnsi="Verdana"/>
          <w:sz w:val="20"/>
          <w:szCs w:val="20"/>
          <w:rPrChange w:id="2984" w:author="Eliseo" w:date="2018-09-07T10:06:00Z">
            <w:rPr>
              <w:rFonts w:ascii="Verdana" w:hAnsi="Verdana"/>
            </w:rPr>
          </w:rPrChange>
        </w:rPr>
      </w:pPr>
      <w:r w:rsidRPr="003C5EA6">
        <w:rPr>
          <w:rFonts w:ascii="Verdana" w:hAnsi="Verdana"/>
          <w:sz w:val="20"/>
          <w:szCs w:val="20"/>
          <w:rPrChange w:id="2985" w:author="Eliseo" w:date="2018-09-07T10:06:00Z">
            <w:rPr>
              <w:rFonts w:ascii="Verdana" w:hAnsi="Verdana"/>
            </w:rPr>
          </w:rPrChange>
        </w:rPr>
        <w:t xml:space="preserve"> </w:t>
      </w:r>
    </w:p>
    <w:p w:rsidR="008949E5" w:rsidRPr="003C5EA6" w:rsidRDefault="00CA6CC0">
      <w:pPr>
        <w:numPr>
          <w:ilvl w:val="0"/>
          <w:numId w:val="51"/>
        </w:numPr>
        <w:rPr>
          <w:rFonts w:ascii="Verdana" w:hAnsi="Verdana"/>
          <w:sz w:val="20"/>
          <w:szCs w:val="20"/>
          <w:rPrChange w:id="2986" w:author="Eliseo" w:date="2018-09-07T10:06:00Z">
            <w:rPr>
              <w:rFonts w:ascii="Verdana" w:hAnsi="Verdana"/>
            </w:rPr>
          </w:rPrChange>
        </w:rPr>
      </w:pPr>
      <w:r w:rsidRPr="003C5EA6">
        <w:rPr>
          <w:rFonts w:ascii="Verdana" w:hAnsi="Verdana"/>
          <w:sz w:val="20"/>
          <w:szCs w:val="20"/>
          <w:rPrChange w:id="2987" w:author="Eliseo" w:date="2018-09-07T10:06:00Z">
            <w:rPr>
              <w:rFonts w:ascii="Verdana" w:hAnsi="Verdana"/>
            </w:rPr>
          </w:rPrChange>
        </w:rPr>
        <w:t xml:space="preserve">Vigilar que los recursos de los aspirantes y candidatos independientes tengan origen lícito y se apliquen estricta e invariablemente a las actividades señaladas en esta Ley; </w:t>
      </w:r>
    </w:p>
    <w:p w:rsidR="008949E5" w:rsidRPr="003C5EA6" w:rsidRDefault="00CA6CC0">
      <w:pPr>
        <w:spacing w:after="0" w:line="240" w:lineRule="auto"/>
        <w:ind w:left="0" w:right="0" w:firstLine="0"/>
        <w:jc w:val="left"/>
        <w:rPr>
          <w:rFonts w:ascii="Verdana" w:hAnsi="Verdana"/>
          <w:sz w:val="20"/>
          <w:szCs w:val="20"/>
          <w:rPrChange w:id="2988" w:author="Eliseo" w:date="2018-09-07T10:06:00Z">
            <w:rPr>
              <w:rFonts w:ascii="Verdana" w:hAnsi="Verdana"/>
            </w:rPr>
          </w:rPrChange>
        </w:rPr>
      </w:pPr>
      <w:r w:rsidRPr="003C5EA6">
        <w:rPr>
          <w:rFonts w:ascii="Verdana" w:hAnsi="Verdana"/>
          <w:sz w:val="20"/>
          <w:szCs w:val="20"/>
          <w:rPrChange w:id="2989" w:author="Eliseo" w:date="2018-09-07T10:06:00Z">
            <w:rPr>
              <w:rFonts w:ascii="Verdana" w:hAnsi="Verdana"/>
            </w:rPr>
          </w:rPrChange>
        </w:rPr>
        <w:t xml:space="preserve"> </w:t>
      </w:r>
    </w:p>
    <w:p w:rsidR="008949E5" w:rsidRPr="003C5EA6" w:rsidRDefault="00CA6CC0">
      <w:pPr>
        <w:numPr>
          <w:ilvl w:val="0"/>
          <w:numId w:val="51"/>
        </w:numPr>
        <w:rPr>
          <w:rFonts w:ascii="Verdana" w:hAnsi="Verdana"/>
          <w:sz w:val="20"/>
          <w:szCs w:val="20"/>
          <w:rPrChange w:id="2990" w:author="Eliseo" w:date="2018-09-07T10:06:00Z">
            <w:rPr>
              <w:rFonts w:ascii="Verdana" w:hAnsi="Verdana"/>
            </w:rPr>
          </w:rPrChange>
        </w:rPr>
      </w:pPr>
      <w:r w:rsidRPr="003C5EA6">
        <w:rPr>
          <w:rFonts w:ascii="Verdana" w:hAnsi="Verdana"/>
          <w:sz w:val="20"/>
          <w:szCs w:val="20"/>
          <w:rPrChange w:id="2991" w:author="Eliseo" w:date="2018-09-07T10:06:00Z">
            <w:rPr>
              <w:rFonts w:ascii="Verdana" w:hAnsi="Verdana"/>
            </w:rPr>
          </w:rPrChange>
        </w:rPr>
        <w:t xml:space="preserve">Recibir y revisar los informes de ingresos y egresos, así como de gastos de los actos tendentes a recabar el apoyo ciudadano de los aspirantes y de campaña de los candidatos independientes, así como los demás informes de ingresos y gastos establecidos por la Ley; </w:t>
      </w:r>
    </w:p>
    <w:p w:rsidR="008949E5" w:rsidRPr="003C5EA6" w:rsidRDefault="00CA6CC0">
      <w:pPr>
        <w:spacing w:after="0" w:line="240" w:lineRule="auto"/>
        <w:ind w:left="0" w:right="0" w:firstLine="0"/>
        <w:jc w:val="left"/>
        <w:rPr>
          <w:rFonts w:ascii="Verdana" w:hAnsi="Verdana"/>
          <w:sz w:val="20"/>
          <w:szCs w:val="20"/>
          <w:rPrChange w:id="2992" w:author="Eliseo" w:date="2018-09-07T10:06:00Z">
            <w:rPr>
              <w:rFonts w:ascii="Verdana" w:hAnsi="Verdana"/>
            </w:rPr>
          </w:rPrChange>
        </w:rPr>
      </w:pPr>
      <w:r w:rsidRPr="003C5EA6">
        <w:rPr>
          <w:rFonts w:ascii="Verdana" w:hAnsi="Verdana"/>
          <w:sz w:val="20"/>
          <w:szCs w:val="20"/>
          <w:rPrChange w:id="2993" w:author="Eliseo" w:date="2018-09-07T10:06:00Z">
            <w:rPr>
              <w:rFonts w:ascii="Verdana" w:hAnsi="Verdana"/>
            </w:rPr>
          </w:rPrChange>
        </w:rPr>
        <w:t xml:space="preserve"> </w:t>
      </w:r>
    </w:p>
    <w:p w:rsidR="008949E5" w:rsidRPr="003C5EA6" w:rsidRDefault="00CA6CC0">
      <w:pPr>
        <w:numPr>
          <w:ilvl w:val="0"/>
          <w:numId w:val="51"/>
        </w:numPr>
        <w:rPr>
          <w:rFonts w:ascii="Verdana" w:hAnsi="Verdana"/>
          <w:sz w:val="20"/>
          <w:szCs w:val="20"/>
          <w:rPrChange w:id="2994" w:author="Eliseo" w:date="2018-09-07T10:06:00Z">
            <w:rPr>
              <w:rFonts w:ascii="Verdana" w:hAnsi="Verdana"/>
            </w:rPr>
          </w:rPrChange>
        </w:rPr>
      </w:pPr>
      <w:r w:rsidRPr="003C5EA6">
        <w:rPr>
          <w:rFonts w:ascii="Verdana" w:hAnsi="Verdana"/>
          <w:sz w:val="20"/>
          <w:szCs w:val="20"/>
          <w:rPrChange w:id="2995" w:author="Eliseo" w:date="2018-09-07T10:06:00Z">
            <w:rPr>
              <w:rFonts w:ascii="Verdana" w:hAnsi="Verdana"/>
            </w:rPr>
          </w:rPrChange>
        </w:rPr>
        <w:t xml:space="preserve">Requerir información complementaria respecto de los diversos apartados de los informes de ingresos y egresos o documentación comprobatoria de cualquier otro aspecto vinculado a los mismos; </w:t>
      </w:r>
    </w:p>
    <w:p w:rsidR="008949E5" w:rsidRPr="003C5EA6" w:rsidRDefault="00CA6CC0">
      <w:pPr>
        <w:spacing w:after="0" w:line="240" w:lineRule="auto"/>
        <w:ind w:left="0" w:right="0" w:firstLine="0"/>
        <w:jc w:val="left"/>
        <w:rPr>
          <w:rFonts w:ascii="Verdana" w:hAnsi="Verdana"/>
          <w:sz w:val="20"/>
          <w:szCs w:val="20"/>
          <w:rPrChange w:id="2996" w:author="Eliseo" w:date="2018-09-07T10:06:00Z">
            <w:rPr>
              <w:rFonts w:ascii="Verdana" w:hAnsi="Verdana"/>
            </w:rPr>
          </w:rPrChange>
        </w:rPr>
      </w:pPr>
      <w:r w:rsidRPr="003C5EA6">
        <w:rPr>
          <w:rFonts w:ascii="Verdana" w:hAnsi="Verdana"/>
          <w:sz w:val="20"/>
          <w:szCs w:val="20"/>
          <w:rPrChange w:id="2997" w:author="Eliseo" w:date="2018-09-07T10:06:00Z">
            <w:rPr>
              <w:rFonts w:ascii="Verdana" w:hAnsi="Verdana"/>
            </w:rPr>
          </w:rPrChange>
        </w:rPr>
        <w:t xml:space="preserve"> </w:t>
      </w:r>
    </w:p>
    <w:p w:rsidR="008949E5" w:rsidRPr="003C5EA6" w:rsidRDefault="00CA6CC0">
      <w:pPr>
        <w:numPr>
          <w:ilvl w:val="0"/>
          <w:numId w:val="51"/>
        </w:numPr>
        <w:rPr>
          <w:rFonts w:ascii="Verdana" w:hAnsi="Verdana"/>
          <w:sz w:val="20"/>
          <w:szCs w:val="20"/>
          <w:rPrChange w:id="2998" w:author="Eliseo" w:date="2018-09-07T10:06:00Z">
            <w:rPr>
              <w:rFonts w:ascii="Verdana" w:hAnsi="Verdana"/>
            </w:rPr>
          </w:rPrChange>
        </w:rPr>
      </w:pPr>
      <w:r w:rsidRPr="003C5EA6">
        <w:rPr>
          <w:rFonts w:ascii="Verdana" w:hAnsi="Verdana"/>
          <w:sz w:val="20"/>
          <w:szCs w:val="20"/>
          <w:rPrChange w:id="2999" w:author="Eliseo" w:date="2018-09-07T10:06:00Z">
            <w:rPr>
              <w:rFonts w:ascii="Verdana" w:hAnsi="Verdana"/>
            </w:rPr>
          </w:rPrChange>
        </w:rPr>
        <w:t xml:space="preserve">Proporcionar a los aspirantes y candidatos independientes la orientación, asesoría y capacitación necesarias para el cumplimiento de las obligaciones consignadas en el presente título; </w:t>
      </w:r>
    </w:p>
    <w:p w:rsidR="008949E5" w:rsidRPr="003C5EA6" w:rsidRDefault="00CA6CC0">
      <w:pPr>
        <w:spacing w:after="0" w:line="240" w:lineRule="auto"/>
        <w:ind w:left="0" w:right="0" w:firstLine="0"/>
        <w:jc w:val="left"/>
        <w:rPr>
          <w:rFonts w:ascii="Verdana" w:hAnsi="Verdana"/>
          <w:sz w:val="20"/>
          <w:szCs w:val="20"/>
          <w:rPrChange w:id="3000" w:author="Eliseo" w:date="2018-09-07T10:06:00Z">
            <w:rPr>
              <w:rFonts w:ascii="Verdana" w:hAnsi="Verdana"/>
            </w:rPr>
          </w:rPrChange>
        </w:rPr>
      </w:pPr>
      <w:r w:rsidRPr="003C5EA6">
        <w:rPr>
          <w:rFonts w:ascii="Verdana" w:hAnsi="Verdana"/>
          <w:sz w:val="20"/>
          <w:szCs w:val="20"/>
          <w:rPrChange w:id="3001" w:author="Eliseo" w:date="2018-09-07T10:06:00Z">
            <w:rPr>
              <w:rFonts w:ascii="Verdana" w:hAnsi="Verdana"/>
            </w:rPr>
          </w:rPrChange>
        </w:rPr>
        <w:lastRenderedPageBreak/>
        <w:t xml:space="preserve"> </w:t>
      </w:r>
    </w:p>
    <w:p w:rsidR="008949E5" w:rsidRPr="003C5EA6" w:rsidRDefault="00CA6CC0">
      <w:pPr>
        <w:numPr>
          <w:ilvl w:val="0"/>
          <w:numId w:val="51"/>
        </w:numPr>
        <w:spacing w:after="0" w:line="240" w:lineRule="auto"/>
        <w:rPr>
          <w:rFonts w:ascii="Verdana" w:hAnsi="Verdana"/>
          <w:sz w:val="20"/>
          <w:szCs w:val="20"/>
          <w:rPrChange w:id="3002" w:author="Eliseo" w:date="2018-09-07T10:06:00Z">
            <w:rPr>
              <w:rFonts w:ascii="Verdana" w:hAnsi="Verdana"/>
            </w:rPr>
          </w:rPrChange>
        </w:rPr>
      </w:pPr>
      <w:r w:rsidRPr="003C5EA6">
        <w:rPr>
          <w:rFonts w:ascii="Verdana" w:hAnsi="Verdana"/>
          <w:sz w:val="20"/>
          <w:szCs w:val="20"/>
          <w:rPrChange w:id="3003" w:author="Eliseo" w:date="2018-09-07T10:06:00Z">
            <w:rPr>
              <w:rFonts w:ascii="Verdana" w:hAnsi="Verdana"/>
            </w:rPr>
          </w:rPrChange>
        </w:rPr>
        <w:t xml:space="preserve">Instruir los procedimientos administrativos a que haya lugar respecto de las </w:t>
      </w:r>
    </w:p>
    <w:p w:rsidR="008949E5" w:rsidRPr="003C5EA6" w:rsidRDefault="00CA6CC0">
      <w:pPr>
        <w:ind w:firstLine="0"/>
        <w:rPr>
          <w:rFonts w:ascii="Verdana" w:hAnsi="Verdana"/>
          <w:sz w:val="20"/>
          <w:szCs w:val="20"/>
          <w:rPrChange w:id="3004" w:author="Eliseo" w:date="2018-09-07T10:06:00Z">
            <w:rPr>
              <w:rFonts w:ascii="Verdana" w:hAnsi="Verdana"/>
            </w:rPr>
          </w:rPrChange>
        </w:rPr>
      </w:pPr>
      <w:proofErr w:type="gramStart"/>
      <w:r w:rsidRPr="003C5EA6">
        <w:rPr>
          <w:rFonts w:ascii="Verdana" w:hAnsi="Verdana"/>
          <w:sz w:val="20"/>
          <w:szCs w:val="20"/>
          <w:rPrChange w:id="3005" w:author="Eliseo" w:date="2018-09-07T10:06:00Z">
            <w:rPr>
              <w:rFonts w:ascii="Verdana" w:hAnsi="Verdana"/>
            </w:rPr>
          </w:rPrChange>
        </w:rPr>
        <w:t>quejas</w:t>
      </w:r>
      <w:proofErr w:type="gramEnd"/>
      <w:r w:rsidRPr="003C5EA6">
        <w:rPr>
          <w:rFonts w:ascii="Verdana" w:hAnsi="Verdana"/>
          <w:sz w:val="20"/>
          <w:szCs w:val="20"/>
          <w:rPrChange w:id="3006" w:author="Eliseo" w:date="2018-09-07T10:06:00Z">
            <w:rPr>
              <w:rFonts w:ascii="Verdana" w:hAnsi="Verdana"/>
            </w:rPr>
          </w:rPrChange>
        </w:rPr>
        <w:t xml:space="preserve"> que se presenten y proponer a la consideración de la Comisión de Fiscalización la imposición de las sanciones que procedan; </w:t>
      </w:r>
    </w:p>
    <w:p w:rsidR="008949E5" w:rsidRPr="003C5EA6" w:rsidRDefault="00CA6CC0">
      <w:pPr>
        <w:spacing w:after="0" w:line="240" w:lineRule="auto"/>
        <w:ind w:left="0" w:right="0" w:firstLine="0"/>
        <w:jc w:val="left"/>
        <w:rPr>
          <w:rFonts w:ascii="Verdana" w:hAnsi="Verdana"/>
          <w:sz w:val="20"/>
          <w:szCs w:val="20"/>
          <w:rPrChange w:id="3007" w:author="Eliseo" w:date="2018-09-07T10:06:00Z">
            <w:rPr>
              <w:rFonts w:ascii="Verdana" w:hAnsi="Verdana"/>
            </w:rPr>
          </w:rPrChange>
        </w:rPr>
      </w:pPr>
      <w:r w:rsidRPr="003C5EA6">
        <w:rPr>
          <w:rFonts w:ascii="Verdana" w:hAnsi="Verdana"/>
          <w:sz w:val="20"/>
          <w:szCs w:val="20"/>
          <w:rPrChange w:id="3008" w:author="Eliseo" w:date="2018-09-07T10:06:00Z">
            <w:rPr>
              <w:rFonts w:ascii="Verdana" w:hAnsi="Verdana"/>
            </w:rPr>
          </w:rPrChange>
        </w:rPr>
        <w:t xml:space="preserve"> </w:t>
      </w:r>
    </w:p>
    <w:p w:rsidR="008949E5" w:rsidRPr="003C5EA6" w:rsidRDefault="00CA6CC0">
      <w:pPr>
        <w:numPr>
          <w:ilvl w:val="0"/>
          <w:numId w:val="51"/>
        </w:numPr>
        <w:rPr>
          <w:rFonts w:ascii="Verdana" w:hAnsi="Verdana"/>
          <w:sz w:val="20"/>
          <w:szCs w:val="20"/>
          <w:rPrChange w:id="3009" w:author="Eliseo" w:date="2018-09-07T10:06:00Z">
            <w:rPr>
              <w:rFonts w:ascii="Verdana" w:hAnsi="Verdana"/>
            </w:rPr>
          </w:rPrChange>
        </w:rPr>
      </w:pPr>
      <w:r w:rsidRPr="003C5EA6">
        <w:rPr>
          <w:rFonts w:ascii="Verdana" w:hAnsi="Verdana"/>
          <w:sz w:val="20"/>
          <w:szCs w:val="20"/>
          <w:rPrChange w:id="3010" w:author="Eliseo" w:date="2018-09-07T10:06:00Z">
            <w:rPr>
              <w:rFonts w:ascii="Verdana" w:hAnsi="Verdana"/>
            </w:rPr>
          </w:rPrChange>
        </w:rPr>
        <w:t xml:space="preserve">Requerir a las personas físicas o morales, públicas o privadas, que tengan relación con las operaciones que realicen los aspirantes y candidatos independientes, la información necesaria para el cumplimiento de sus tareas respetando en todo momento las garantías del requerido. Quienes se nieguen a proporcionar la información que les sea requerida, o no la proporcionen, sin causa justificada, dentro de los plazos que se señalen, se harán acreedores a las sanciones correspondientes, y </w:t>
      </w:r>
    </w:p>
    <w:p w:rsidR="008949E5" w:rsidRPr="003C5EA6" w:rsidRDefault="00CA6CC0">
      <w:pPr>
        <w:spacing w:after="0" w:line="240" w:lineRule="auto"/>
        <w:ind w:left="0" w:right="0" w:firstLine="0"/>
        <w:jc w:val="left"/>
        <w:rPr>
          <w:rFonts w:ascii="Verdana" w:hAnsi="Verdana"/>
          <w:sz w:val="20"/>
          <w:szCs w:val="20"/>
          <w:rPrChange w:id="3011" w:author="Eliseo" w:date="2018-09-07T10:06:00Z">
            <w:rPr>
              <w:rFonts w:ascii="Verdana" w:hAnsi="Verdana"/>
            </w:rPr>
          </w:rPrChange>
        </w:rPr>
      </w:pPr>
      <w:r w:rsidRPr="003C5EA6">
        <w:rPr>
          <w:rFonts w:ascii="Verdana" w:hAnsi="Verdana"/>
          <w:sz w:val="20"/>
          <w:szCs w:val="20"/>
          <w:rPrChange w:id="3012" w:author="Eliseo" w:date="2018-09-07T10:06:00Z">
            <w:rPr>
              <w:rFonts w:ascii="Verdana" w:hAnsi="Verdana"/>
            </w:rPr>
          </w:rPrChange>
        </w:rPr>
        <w:t xml:space="preserve"> </w:t>
      </w:r>
    </w:p>
    <w:p w:rsidR="008949E5" w:rsidRPr="003C5EA6" w:rsidRDefault="00CA6CC0">
      <w:pPr>
        <w:numPr>
          <w:ilvl w:val="0"/>
          <w:numId w:val="51"/>
        </w:numPr>
        <w:rPr>
          <w:rFonts w:ascii="Verdana" w:hAnsi="Verdana"/>
          <w:sz w:val="20"/>
          <w:szCs w:val="20"/>
          <w:rPrChange w:id="3013" w:author="Eliseo" w:date="2018-09-07T10:06:00Z">
            <w:rPr>
              <w:rFonts w:ascii="Verdana" w:hAnsi="Verdana"/>
            </w:rPr>
          </w:rPrChange>
        </w:rPr>
      </w:pPr>
      <w:r w:rsidRPr="003C5EA6">
        <w:rPr>
          <w:rFonts w:ascii="Verdana" w:hAnsi="Verdana"/>
          <w:sz w:val="20"/>
          <w:szCs w:val="20"/>
          <w:rPrChange w:id="3014" w:author="Eliseo" w:date="2018-09-07T10:06:00Z">
            <w:rPr>
              <w:rFonts w:ascii="Verdana" w:hAnsi="Verdana"/>
            </w:rPr>
          </w:rPrChange>
        </w:rPr>
        <w:t xml:space="preserve">Las demás que le confiera la Ley, la Comisión de Fiscalización, el Consejo General o el Instituto Nacional. </w:t>
      </w:r>
    </w:p>
    <w:p w:rsidR="008949E5" w:rsidRPr="003C5EA6" w:rsidRDefault="00CA6CC0">
      <w:pPr>
        <w:spacing w:after="0" w:line="240" w:lineRule="auto"/>
        <w:ind w:left="0" w:right="0" w:firstLine="0"/>
        <w:jc w:val="left"/>
        <w:rPr>
          <w:rFonts w:ascii="Verdana" w:hAnsi="Verdana"/>
          <w:sz w:val="20"/>
          <w:szCs w:val="20"/>
          <w:rPrChange w:id="3015" w:author="Eliseo" w:date="2018-09-07T10:06:00Z">
            <w:rPr>
              <w:rFonts w:ascii="Verdana" w:hAnsi="Verdana"/>
            </w:rPr>
          </w:rPrChange>
        </w:rPr>
      </w:pPr>
      <w:r w:rsidRPr="003C5EA6">
        <w:rPr>
          <w:rFonts w:ascii="Verdana" w:hAnsi="Verdana"/>
          <w:sz w:val="20"/>
          <w:szCs w:val="20"/>
          <w:rPrChange w:id="3016" w:author="Eliseo" w:date="2018-09-07T10:06:00Z">
            <w:rPr>
              <w:rFonts w:ascii="Verdana" w:hAnsi="Verdana"/>
            </w:rPr>
          </w:rPrChange>
        </w:rPr>
        <w:t xml:space="preserve"> </w:t>
      </w:r>
    </w:p>
    <w:p w:rsidR="008949E5" w:rsidRPr="003C5EA6" w:rsidRDefault="00CA6CC0">
      <w:pPr>
        <w:rPr>
          <w:rFonts w:ascii="Verdana" w:hAnsi="Verdana"/>
          <w:sz w:val="20"/>
          <w:szCs w:val="20"/>
          <w:rPrChange w:id="3017" w:author="Eliseo" w:date="2018-09-07T10:06:00Z">
            <w:rPr>
              <w:rFonts w:ascii="Verdana" w:hAnsi="Verdana"/>
            </w:rPr>
          </w:rPrChange>
        </w:rPr>
      </w:pPr>
      <w:r w:rsidRPr="003C5EA6">
        <w:rPr>
          <w:rFonts w:ascii="Verdana" w:hAnsi="Verdana"/>
          <w:b/>
          <w:sz w:val="20"/>
          <w:szCs w:val="20"/>
          <w:rPrChange w:id="3018" w:author="Eliseo" w:date="2018-09-07T10:06:00Z">
            <w:rPr>
              <w:rFonts w:ascii="Verdana" w:hAnsi="Verdana"/>
              <w:b/>
            </w:rPr>
          </w:rPrChange>
        </w:rPr>
        <w:t>ARTÍCULO 85.</w:t>
      </w:r>
      <w:r w:rsidRPr="003C5EA6">
        <w:rPr>
          <w:rFonts w:ascii="Verdana" w:hAnsi="Verdana"/>
          <w:sz w:val="20"/>
          <w:szCs w:val="20"/>
          <w:rPrChange w:id="3019" w:author="Eliseo" w:date="2018-09-07T10:06:00Z">
            <w:rPr>
              <w:rFonts w:ascii="Verdana" w:hAnsi="Verdana"/>
            </w:rPr>
          </w:rPrChange>
        </w:rPr>
        <w:t xml:space="preserve"> En el ejercicio de sus facultades, la Unidad Técnica de Fiscalización de la Comisión de Fiscalización del Instituto Electoral deberá garantizar el derecho de audiencia de los aspirantes y candidatos independientes con motivo de los procesos de fiscalización a que se refiere el presente Capitulo. </w:t>
      </w:r>
    </w:p>
    <w:p w:rsidR="008949E5" w:rsidRPr="003C5EA6" w:rsidRDefault="00CA6CC0">
      <w:pPr>
        <w:spacing w:after="0" w:line="240" w:lineRule="auto"/>
        <w:ind w:left="0" w:right="0" w:firstLine="0"/>
        <w:jc w:val="left"/>
        <w:rPr>
          <w:rFonts w:ascii="Verdana" w:hAnsi="Verdana"/>
          <w:sz w:val="20"/>
          <w:szCs w:val="20"/>
          <w:rPrChange w:id="3020" w:author="Eliseo" w:date="2018-09-07T10:06:00Z">
            <w:rPr>
              <w:rFonts w:ascii="Verdana" w:hAnsi="Verdana"/>
            </w:rPr>
          </w:rPrChange>
        </w:rPr>
      </w:pPr>
      <w:r w:rsidRPr="003C5EA6">
        <w:rPr>
          <w:rFonts w:ascii="Verdana" w:hAnsi="Verdana"/>
          <w:sz w:val="20"/>
          <w:szCs w:val="20"/>
          <w:rPrChange w:id="3021" w:author="Eliseo" w:date="2018-09-07T10:06:00Z">
            <w:rPr>
              <w:rFonts w:ascii="Verdana" w:hAnsi="Verdana"/>
            </w:rPr>
          </w:rPrChange>
        </w:rPr>
        <w:t xml:space="preserve"> </w:t>
      </w:r>
    </w:p>
    <w:p w:rsidR="008949E5" w:rsidRPr="003C5EA6" w:rsidRDefault="00CA6CC0">
      <w:pPr>
        <w:rPr>
          <w:rFonts w:ascii="Verdana" w:hAnsi="Verdana"/>
          <w:sz w:val="20"/>
          <w:szCs w:val="20"/>
          <w:rPrChange w:id="3022" w:author="Eliseo" w:date="2018-09-07T10:06:00Z">
            <w:rPr>
              <w:rFonts w:ascii="Verdana" w:hAnsi="Verdana"/>
            </w:rPr>
          </w:rPrChange>
        </w:rPr>
      </w:pPr>
      <w:r w:rsidRPr="003C5EA6">
        <w:rPr>
          <w:rFonts w:ascii="Verdana" w:hAnsi="Verdana"/>
          <w:sz w:val="20"/>
          <w:szCs w:val="20"/>
          <w:rPrChange w:id="3023" w:author="Eliseo" w:date="2018-09-07T10:06:00Z">
            <w:rPr>
              <w:rFonts w:ascii="Verdana" w:hAnsi="Verdana"/>
            </w:rPr>
          </w:rPrChange>
        </w:rPr>
        <w:t xml:space="preserve">Los aspirantes y candidatos independientes tendrán derecho a la confronta de los documentos comprobatorios de sus ingresos y egresos, o de sus estados contables, contra los obtenidos o elaborados por la Unidad Técnica de Fiscalización de la Comisión de Fiscalización del Instituto Electoral sobre las mismas operaciones, a fin de aclarar las discrepancias entre unos y otros. </w:t>
      </w:r>
    </w:p>
    <w:p w:rsidR="008949E5" w:rsidRPr="003C5EA6" w:rsidRDefault="00CA6CC0">
      <w:pPr>
        <w:spacing w:after="0" w:line="240" w:lineRule="auto"/>
        <w:ind w:left="0" w:right="0" w:firstLine="0"/>
        <w:jc w:val="left"/>
        <w:rPr>
          <w:rFonts w:ascii="Verdana" w:hAnsi="Verdana"/>
          <w:sz w:val="20"/>
          <w:szCs w:val="20"/>
          <w:rPrChange w:id="3024" w:author="Eliseo" w:date="2018-09-07T10:06:00Z">
            <w:rPr>
              <w:rFonts w:ascii="Verdana" w:hAnsi="Verdana"/>
            </w:rPr>
          </w:rPrChange>
        </w:rPr>
      </w:pPr>
      <w:r w:rsidRPr="003C5EA6">
        <w:rPr>
          <w:rFonts w:ascii="Verdana" w:hAnsi="Verdana"/>
          <w:sz w:val="20"/>
          <w:szCs w:val="20"/>
          <w:rPrChange w:id="3025" w:author="Eliseo" w:date="2018-09-07T10:06:00Z">
            <w:rPr>
              <w:rFonts w:ascii="Verdana" w:hAnsi="Verdana"/>
            </w:rPr>
          </w:rPrChange>
        </w:rPr>
        <w:t xml:space="preserve"> </w:t>
      </w:r>
    </w:p>
    <w:p w:rsidR="008949E5" w:rsidRPr="003C5EA6" w:rsidRDefault="00CA6CC0">
      <w:pPr>
        <w:rPr>
          <w:rFonts w:ascii="Verdana" w:hAnsi="Verdana"/>
          <w:sz w:val="20"/>
          <w:szCs w:val="20"/>
          <w:rPrChange w:id="3026" w:author="Eliseo" w:date="2018-09-07T10:06:00Z">
            <w:rPr>
              <w:rFonts w:ascii="Verdana" w:hAnsi="Verdana"/>
            </w:rPr>
          </w:rPrChange>
        </w:rPr>
      </w:pPr>
      <w:r w:rsidRPr="003C5EA6">
        <w:rPr>
          <w:rFonts w:ascii="Verdana" w:hAnsi="Verdana"/>
          <w:b/>
          <w:sz w:val="20"/>
          <w:szCs w:val="20"/>
          <w:rPrChange w:id="3027" w:author="Eliseo" w:date="2018-09-07T10:06:00Z">
            <w:rPr>
              <w:rFonts w:ascii="Verdana" w:hAnsi="Verdana"/>
              <w:b/>
            </w:rPr>
          </w:rPrChange>
        </w:rPr>
        <w:t>ARTÍCULO 86</w:t>
      </w:r>
      <w:r w:rsidRPr="003C5EA6">
        <w:rPr>
          <w:rFonts w:ascii="Verdana" w:hAnsi="Verdana"/>
          <w:sz w:val="20"/>
          <w:szCs w:val="20"/>
          <w:rPrChange w:id="3028" w:author="Eliseo" w:date="2018-09-07T10:06:00Z">
            <w:rPr>
              <w:rFonts w:ascii="Verdana" w:hAnsi="Verdana"/>
            </w:rPr>
          </w:rPrChange>
        </w:rPr>
        <w:t xml:space="preserve">. Los aspirantes deberán presentar ante la Unidad Técnica de Fiscalización de la Comisión de Fiscalización del Instituto Electoral los informes del origen y monto de los ingresos y egresos de los gastos de los actos tendentes a obtener el apoyo ciudadano del financiamiento privado, así como su empleo y aplicación, atendiendo a las siguientes reglas: </w:t>
      </w:r>
    </w:p>
    <w:p w:rsidR="008949E5" w:rsidRPr="003C5EA6" w:rsidRDefault="00CA6CC0">
      <w:pPr>
        <w:spacing w:after="0" w:line="240" w:lineRule="auto"/>
        <w:ind w:left="0" w:right="0" w:firstLine="0"/>
        <w:jc w:val="left"/>
        <w:rPr>
          <w:rFonts w:ascii="Verdana" w:hAnsi="Verdana"/>
          <w:sz w:val="20"/>
          <w:szCs w:val="20"/>
          <w:rPrChange w:id="3029" w:author="Eliseo" w:date="2018-09-07T10:06:00Z">
            <w:rPr>
              <w:rFonts w:ascii="Verdana" w:hAnsi="Verdana"/>
            </w:rPr>
          </w:rPrChange>
        </w:rPr>
      </w:pPr>
      <w:r w:rsidRPr="003C5EA6">
        <w:rPr>
          <w:rFonts w:ascii="Verdana" w:hAnsi="Verdana"/>
          <w:sz w:val="20"/>
          <w:szCs w:val="20"/>
          <w:rPrChange w:id="3030" w:author="Eliseo" w:date="2018-09-07T10:06:00Z">
            <w:rPr>
              <w:rFonts w:ascii="Verdana" w:hAnsi="Verdana"/>
            </w:rPr>
          </w:rPrChange>
        </w:rPr>
        <w:t xml:space="preserve"> </w:t>
      </w:r>
    </w:p>
    <w:p w:rsidR="008949E5" w:rsidRPr="003C5EA6" w:rsidRDefault="00CA6CC0">
      <w:pPr>
        <w:numPr>
          <w:ilvl w:val="0"/>
          <w:numId w:val="52"/>
        </w:numPr>
        <w:spacing w:after="0" w:line="240" w:lineRule="auto"/>
        <w:ind w:hanging="307"/>
        <w:rPr>
          <w:rFonts w:ascii="Verdana" w:hAnsi="Verdana"/>
          <w:sz w:val="20"/>
          <w:szCs w:val="20"/>
          <w:rPrChange w:id="3031" w:author="Eliseo" w:date="2018-09-07T10:06:00Z">
            <w:rPr>
              <w:rFonts w:ascii="Verdana" w:hAnsi="Verdana"/>
            </w:rPr>
          </w:rPrChange>
        </w:rPr>
      </w:pPr>
      <w:r w:rsidRPr="003C5EA6">
        <w:rPr>
          <w:rFonts w:ascii="Verdana" w:hAnsi="Verdana"/>
          <w:sz w:val="20"/>
          <w:szCs w:val="20"/>
          <w:rPrChange w:id="3032" w:author="Eliseo" w:date="2018-09-07T10:06:00Z">
            <w:rPr>
              <w:rFonts w:ascii="Verdana" w:hAnsi="Verdana"/>
            </w:rPr>
          </w:rPrChange>
        </w:rPr>
        <w:t xml:space="preserve">Origen y monto de los ingresos, así como los egresos realizados de la cuenta </w:t>
      </w:r>
    </w:p>
    <w:p w:rsidR="008949E5" w:rsidRPr="003C5EA6" w:rsidRDefault="00CA6CC0">
      <w:pPr>
        <w:ind w:firstLine="0"/>
        <w:rPr>
          <w:rFonts w:ascii="Verdana" w:hAnsi="Verdana"/>
          <w:sz w:val="20"/>
          <w:szCs w:val="20"/>
          <w:rPrChange w:id="3033" w:author="Eliseo" w:date="2018-09-07T10:06:00Z">
            <w:rPr>
              <w:rFonts w:ascii="Verdana" w:hAnsi="Verdana"/>
            </w:rPr>
          </w:rPrChange>
        </w:rPr>
      </w:pPr>
      <w:proofErr w:type="gramStart"/>
      <w:r w:rsidRPr="003C5EA6">
        <w:rPr>
          <w:rFonts w:ascii="Verdana" w:hAnsi="Verdana"/>
          <w:sz w:val="20"/>
          <w:szCs w:val="20"/>
          <w:rPrChange w:id="3034" w:author="Eliseo" w:date="2018-09-07T10:06:00Z">
            <w:rPr>
              <w:rFonts w:ascii="Verdana" w:hAnsi="Verdana"/>
            </w:rPr>
          </w:rPrChange>
        </w:rPr>
        <w:t>bancaria</w:t>
      </w:r>
      <w:proofErr w:type="gramEnd"/>
      <w:r w:rsidRPr="003C5EA6">
        <w:rPr>
          <w:rFonts w:ascii="Verdana" w:hAnsi="Verdana"/>
          <w:sz w:val="20"/>
          <w:szCs w:val="20"/>
          <w:rPrChange w:id="3035" w:author="Eliseo" w:date="2018-09-07T10:06:00Z">
            <w:rPr>
              <w:rFonts w:ascii="Verdana" w:hAnsi="Verdana"/>
            </w:rPr>
          </w:rPrChange>
        </w:rPr>
        <w:t xml:space="preserve"> </w:t>
      </w:r>
      <w:proofErr w:type="spellStart"/>
      <w:r w:rsidRPr="003C5EA6">
        <w:rPr>
          <w:rFonts w:ascii="Verdana" w:hAnsi="Verdana"/>
          <w:sz w:val="20"/>
          <w:szCs w:val="20"/>
          <w:rPrChange w:id="3036" w:author="Eliseo" w:date="2018-09-07T10:06:00Z">
            <w:rPr>
              <w:rFonts w:ascii="Verdana" w:hAnsi="Verdana"/>
            </w:rPr>
          </w:rPrChange>
        </w:rPr>
        <w:t>aperturada</w:t>
      </w:r>
      <w:proofErr w:type="spellEnd"/>
      <w:r w:rsidRPr="003C5EA6">
        <w:rPr>
          <w:rFonts w:ascii="Verdana" w:hAnsi="Verdana"/>
          <w:sz w:val="20"/>
          <w:szCs w:val="20"/>
          <w:rPrChange w:id="3037"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3038" w:author="Eliseo" w:date="2018-09-07T10:06:00Z">
            <w:rPr>
              <w:rFonts w:ascii="Verdana" w:hAnsi="Verdana"/>
            </w:rPr>
          </w:rPrChange>
        </w:rPr>
      </w:pPr>
      <w:r w:rsidRPr="003C5EA6">
        <w:rPr>
          <w:rFonts w:ascii="Verdana" w:hAnsi="Verdana"/>
          <w:sz w:val="20"/>
          <w:szCs w:val="20"/>
          <w:rPrChange w:id="3039" w:author="Eliseo" w:date="2018-09-07T10:06:00Z">
            <w:rPr>
              <w:rFonts w:ascii="Verdana" w:hAnsi="Verdana"/>
            </w:rPr>
          </w:rPrChange>
        </w:rPr>
        <w:t xml:space="preserve"> </w:t>
      </w:r>
    </w:p>
    <w:p w:rsidR="008949E5" w:rsidRPr="003C5EA6" w:rsidRDefault="00CA6CC0">
      <w:pPr>
        <w:numPr>
          <w:ilvl w:val="0"/>
          <w:numId w:val="52"/>
        </w:numPr>
        <w:ind w:hanging="307"/>
        <w:rPr>
          <w:rFonts w:ascii="Verdana" w:hAnsi="Verdana"/>
          <w:sz w:val="20"/>
          <w:szCs w:val="20"/>
          <w:rPrChange w:id="3040" w:author="Eliseo" w:date="2018-09-07T10:06:00Z">
            <w:rPr>
              <w:rFonts w:ascii="Verdana" w:hAnsi="Verdana"/>
            </w:rPr>
          </w:rPrChange>
        </w:rPr>
      </w:pPr>
      <w:r w:rsidRPr="003C5EA6">
        <w:rPr>
          <w:rFonts w:ascii="Verdana" w:hAnsi="Verdana"/>
          <w:sz w:val="20"/>
          <w:szCs w:val="20"/>
          <w:rPrChange w:id="3041" w:author="Eliseo" w:date="2018-09-07T10:06:00Z">
            <w:rPr>
              <w:rFonts w:ascii="Verdana" w:hAnsi="Verdana"/>
            </w:rPr>
          </w:rPrChange>
        </w:rPr>
        <w:t xml:space="preserve">Acompañar los estados de cuenta bancarios, y </w:t>
      </w:r>
    </w:p>
    <w:p w:rsidR="008949E5" w:rsidRPr="003C5EA6" w:rsidRDefault="00CA6CC0">
      <w:pPr>
        <w:spacing w:after="0" w:line="240" w:lineRule="auto"/>
        <w:ind w:left="0" w:right="0" w:firstLine="0"/>
        <w:jc w:val="left"/>
        <w:rPr>
          <w:rFonts w:ascii="Verdana" w:hAnsi="Verdana"/>
          <w:sz w:val="20"/>
          <w:szCs w:val="20"/>
          <w:rPrChange w:id="3042" w:author="Eliseo" w:date="2018-09-07T10:06:00Z">
            <w:rPr>
              <w:rFonts w:ascii="Verdana" w:hAnsi="Verdana"/>
            </w:rPr>
          </w:rPrChange>
        </w:rPr>
      </w:pPr>
      <w:r w:rsidRPr="003C5EA6">
        <w:rPr>
          <w:rFonts w:ascii="Verdana" w:hAnsi="Verdana"/>
          <w:sz w:val="20"/>
          <w:szCs w:val="20"/>
          <w:rPrChange w:id="3043" w:author="Eliseo" w:date="2018-09-07T10:06:00Z">
            <w:rPr>
              <w:rFonts w:ascii="Verdana" w:hAnsi="Verdana"/>
            </w:rPr>
          </w:rPrChange>
        </w:rPr>
        <w:t xml:space="preserve"> </w:t>
      </w:r>
    </w:p>
    <w:p w:rsidR="008949E5" w:rsidRPr="003C5EA6" w:rsidRDefault="00CA6CC0">
      <w:pPr>
        <w:numPr>
          <w:ilvl w:val="0"/>
          <w:numId w:val="52"/>
        </w:numPr>
        <w:ind w:hanging="307"/>
        <w:rPr>
          <w:rFonts w:ascii="Verdana" w:hAnsi="Verdana"/>
          <w:sz w:val="20"/>
          <w:szCs w:val="20"/>
          <w:rPrChange w:id="3044" w:author="Eliseo" w:date="2018-09-07T10:06:00Z">
            <w:rPr>
              <w:rFonts w:ascii="Verdana" w:hAnsi="Verdana"/>
            </w:rPr>
          </w:rPrChange>
        </w:rPr>
      </w:pPr>
      <w:r w:rsidRPr="003C5EA6">
        <w:rPr>
          <w:rFonts w:ascii="Verdana" w:hAnsi="Verdana"/>
          <w:sz w:val="20"/>
          <w:szCs w:val="20"/>
          <w:rPrChange w:id="3045" w:author="Eliseo" w:date="2018-09-07T10:06:00Z">
            <w:rPr>
              <w:rFonts w:ascii="Verdana" w:hAnsi="Verdana"/>
            </w:rPr>
          </w:rPrChange>
        </w:rPr>
        <w:t xml:space="preserve">Entregarlos junto con la solicitud de registro a que se refiere la Ley. </w:t>
      </w:r>
    </w:p>
    <w:p w:rsidR="008949E5" w:rsidRPr="003C5EA6" w:rsidRDefault="00CA6CC0">
      <w:pPr>
        <w:spacing w:after="0" w:line="240" w:lineRule="auto"/>
        <w:ind w:left="0" w:right="0" w:firstLine="0"/>
        <w:jc w:val="left"/>
        <w:rPr>
          <w:rFonts w:ascii="Verdana" w:hAnsi="Verdana"/>
          <w:sz w:val="20"/>
          <w:szCs w:val="20"/>
          <w:rPrChange w:id="3046" w:author="Eliseo" w:date="2018-09-07T10:06:00Z">
            <w:rPr>
              <w:rFonts w:ascii="Verdana" w:hAnsi="Verdana"/>
            </w:rPr>
          </w:rPrChange>
        </w:rPr>
      </w:pPr>
      <w:r w:rsidRPr="003C5EA6">
        <w:rPr>
          <w:rFonts w:ascii="Verdana" w:hAnsi="Verdana"/>
          <w:sz w:val="20"/>
          <w:szCs w:val="20"/>
          <w:rPrChange w:id="3047" w:author="Eliseo" w:date="2018-09-07T10:06:00Z">
            <w:rPr>
              <w:rFonts w:ascii="Verdana" w:hAnsi="Verdana"/>
            </w:rPr>
          </w:rPrChange>
        </w:rPr>
        <w:t xml:space="preserve"> </w:t>
      </w:r>
    </w:p>
    <w:p w:rsidR="008949E5" w:rsidRPr="003C5EA6" w:rsidRDefault="00CA6CC0">
      <w:pPr>
        <w:rPr>
          <w:rFonts w:ascii="Verdana" w:hAnsi="Verdana"/>
          <w:sz w:val="20"/>
          <w:szCs w:val="20"/>
          <w:rPrChange w:id="3048" w:author="Eliseo" w:date="2018-09-07T10:06:00Z">
            <w:rPr>
              <w:rFonts w:ascii="Verdana" w:hAnsi="Verdana"/>
            </w:rPr>
          </w:rPrChange>
        </w:rPr>
      </w:pPr>
      <w:r w:rsidRPr="003C5EA6">
        <w:rPr>
          <w:rFonts w:ascii="Verdana" w:hAnsi="Verdana"/>
          <w:b/>
          <w:sz w:val="20"/>
          <w:szCs w:val="20"/>
          <w:rPrChange w:id="3049" w:author="Eliseo" w:date="2018-09-07T10:06:00Z">
            <w:rPr>
              <w:rFonts w:ascii="Verdana" w:hAnsi="Verdana"/>
              <w:b/>
            </w:rPr>
          </w:rPrChange>
        </w:rPr>
        <w:t>ARTÍCULO 87</w:t>
      </w:r>
      <w:r w:rsidRPr="003C5EA6">
        <w:rPr>
          <w:rFonts w:ascii="Verdana" w:hAnsi="Verdana"/>
          <w:sz w:val="20"/>
          <w:szCs w:val="20"/>
          <w:rPrChange w:id="3050" w:author="Eliseo" w:date="2018-09-07T10:06:00Z">
            <w:rPr>
              <w:rFonts w:ascii="Verdana" w:hAnsi="Verdana"/>
            </w:rPr>
          </w:rPrChange>
        </w:rPr>
        <w:t xml:space="preserve">. Los candidatos deberán presentar ante la Unidad Técnica de Fiscalización de la Comisión de Fiscalización del Instituto Electoral los informes de campaña, respecto al origen y monto de los ingresos y egresos por cualquier modalidad de financiamiento, así como su empleo y aplicación, atendiendo a las reglas establecidas en la Ley General de Partidos Políticos. </w:t>
      </w:r>
    </w:p>
    <w:p w:rsidR="008949E5" w:rsidRPr="003C5EA6" w:rsidRDefault="00CA6CC0">
      <w:pPr>
        <w:spacing w:after="0" w:line="240" w:lineRule="auto"/>
        <w:ind w:left="0" w:right="0" w:firstLine="0"/>
        <w:jc w:val="left"/>
        <w:rPr>
          <w:rFonts w:ascii="Verdana" w:hAnsi="Verdana"/>
          <w:sz w:val="20"/>
          <w:szCs w:val="20"/>
          <w:rPrChange w:id="3051" w:author="Eliseo" w:date="2018-09-07T10:06:00Z">
            <w:rPr>
              <w:rFonts w:ascii="Verdana" w:hAnsi="Verdana"/>
            </w:rPr>
          </w:rPrChange>
        </w:rPr>
      </w:pPr>
      <w:r w:rsidRPr="003C5EA6">
        <w:rPr>
          <w:rFonts w:ascii="Verdana" w:hAnsi="Verdana"/>
          <w:sz w:val="20"/>
          <w:szCs w:val="20"/>
          <w:rPrChange w:id="3052" w:author="Eliseo" w:date="2018-09-07T10:06:00Z">
            <w:rPr>
              <w:rFonts w:ascii="Verdana" w:hAnsi="Verdana"/>
            </w:rPr>
          </w:rPrChange>
        </w:rPr>
        <w:t xml:space="preserve"> </w:t>
      </w:r>
    </w:p>
    <w:p w:rsidR="008949E5" w:rsidRPr="003C5EA6" w:rsidRDefault="00CA6CC0">
      <w:pPr>
        <w:rPr>
          <w:rFonts w:ascii="Verdana" w:hAnsi="Verdana"/>
          <w:sz w:val="20"/>
          <w:szCs w:val="20"/>
          <w:rPrChange w:id="3053" w:author="Eliseo" w:date="2018-09-07T10:06:00Z">
            <w:rPr>
              <w:rFonts w:ascii="Verdana" w:hAnsi="Verdana"/>
            </w:rPr>
          </w:rPrChange>
        </w:rPr>
      </w:pPr>
      <w:r w:rsidRPr="003C5EA6">
        <w:rPr>
          <w:rFonts w:ascii="Verdana" w:hAnsi="Verdana"/>
          <w:sz w:val="20"/>
          <w:szCs w:val="20"/>
          <w:rPrChange w:id="3054" w:author="Eliseo" w:date="2018-09-07T10:06:00Z">
            <w:rPr>
              <w:rFonts w:ascii="Verdana" w:hAnsi="Verdana"/>
            </w:rPr>
          </w:rPrChange>
        </w:rPr>
        <w:t xml:space="preserve">En cada informe será reportado el origen de los recursos que se hayan utilizado para financiar los gastos correspondientes a los rubros señalados en la Ley y demás disposiciones aplicables, así como el monto y destino de dichas erogaciones. </w:t>
      </w:r>
    </w:p>
    <w:p w:rsidR="008949E5" w:rsidRPr="003C5EA6" w:rsidRDefault="00CA6CC0">
      <w:pPr>
        <w:spacing w:after="0" w:line="240" w:lineRule="auto"/>
        <w:ind w:left="0" w:right="0" w:firstLine="0"/>
        <w:jc w:val="left"/>
        <w:rPr>
          <w:rFonts w:ascii="Verdana" w:hAnsi="Verdana"/>
          <w:sz w:val="20"/>
          <w:szCs w:val="20"/>
          <w:rPrChange w:id="3055" w:author="Eliseo" w:date="2018-09-07T10:06:00Z">
            <w:rPr>
              <w:rFonts w:ascii="Verdana" w:hAnsi="Verdana"/>
            </w:rPr>
          </w:rPrChange>
        </w:rPr>
      </w:pPr>
      <w:r w:rsidRPr="003C5EA6">
        <w:rPr>
          <w:rFonts w:ascii="Verdana" w:hAnsi="Verdana"/>
          <w:sz w:val="20"/>
          <w:szCs w:val="20"/>
          <w:rPrChange w:id="3056" w:author="Eliseo" w:date="2018-09-07T10:06:00Z">
            <w:rPr>
              <w:rFonts w:ascii="Verdana" w:hAnsi="Verdana"/>
            </w:rPr>
          </w:rPrChange>
        </w:rPr>
        <w:t xml:space="preserve"> </w:t>
      </w:r>
    </w:p>
    <w:p w:rsidR="008949E5" w:rsidRPr="003C5EA6" w:rsidRDefault="00CA6CC0">
      <w:pPr>
        <w:rPr>
          <w:rFonts w:ascii="Verdana" w:hAnsi="Verdana"/>
          <w:sz w:val="20"/>
          <w:szCs w:val="20"/>
          <w:rPrChange w:id="3057" w:author="Eliseo" w:date="2018-09-07T10:06:00Z">
            <w:rPr>
              <w:rFonts w:ascii="Verdana" w:hAnsi="Verdana"/>
            </w:rPr>
          </w:rPrChange>
        </w:rPr>
      </w:pPr>
      <w:r w:rsidRPr="003C5EA6">
        <w:rPr>
          <w:rFonts w:ascii="Verdana" w:hAnsi="Verdana"/>
          <w:sz w:val="20"/>
          <w:szCs w:val="20"/>
          <w:rPrChange w:id="3058" w:author="Eliseo" w:date="2018-09-07T10:06:00Z">
            <w:rPr>
              <w:rFonts w:ascii="Verdana" w:hAnsi="Verdana"/>
            </w:rPr>
          </w:rPrChange>
        </w:rPr>
        <w:t xml:space="preserve">El procedimiento para la presentación y revisión de los informes se sujetará a las reglas establecidas en la Ley General de Partidos Políticos. </w:t>
      </w:r>
    </w:p>
    <w:p w:rsidR="008949E5" w:rsidRPr="003C5EA6" w:rsidRDefault="00CA6CC0">
      <w:pPr>
        <w:spacing w:after="0" w:line="240" w:lineRule="auto"/>
        <w:ind w:left="0" w:right="0" w:firstLine="0"/>
        <w:jc w:val="left"/>
        <w:rPr>
          <w:rFonts w:ascii="Verdana" w:hAnsi="Verdana"/>
          <w:sz w:val="20"/>
          <w:szCs w:val="20"/>
          <w:rPrChange w:id="3059" w:author="Eliseo" w:date="2018-09-07T10:06:00Z">
            <w:rPr>
              <w:rFonts w:ascii="Verdana" w:hAnsi="Verdana"/>
            </w:rPr>
          </w:rPrChange>
        </w:rPr>
      </w:pPr>
      <w:r w:rsidRPr="003C5EA6">
        <w:rPr>
          <w:rFonts w:ascii="Verdana" w:hAnsi="Verdana"/>
          <w:sz w:val="20"/>
          <w:szCs w:val="20"/>
          <w:rPrChange w:id="3060" w:author="Eliseo" w:date="2018-09-07T10:06:00Z">
            <w:rPr>
              <w:rFonts w:ascii="Verdana" w:hAnsi="Verdana"/>
            </w:rPr>
          </w:rPrChange>
        </w:rPr>
        <w:lastRenderedPageBreak/>
        <w:t xml:space="preserve"> </w:t>
      </w:r>
    </w:p>
    <w:p w:rsidR="008949E5" w:rsidRPr="003C5EA6" w:rsidRDefault="00CA6CC0">
      <w:pPr>
        <w:spacing w:after="0" w:line="237" w:lineRule="auto"/>
        <w:ind w:left="10" w:right="0" w:hanging="10"/>
        <w:jc w:val="center"/>
        <w:rPr>
          <w:rFonts w:ascii="Verdana" w:hAnsi="Verdana"/>
          <w:sz w:val="20"/>
          <w:szCs w:val="20"/>
          <w:rPrChange w:id="3061" w:author="Eliseo" w:date="2018-09-07T10:06:00Z">
            <w:rPr>
              <w:rFonts w:ascii="Verdana" w:hAnsi="Verdana"/>
            </w:rPr>
          </w:rPrChange>
        </w:rPr>
      </w:pPr>
      <w:r w:rsidRPr="003C5EA6">
        <w:rPr>
          <w:rFonts w:ascii="Verdana" w:hAnsi="Verdana"/>
          <w:b/>
          <w:sz w:val="20"/>
          <w:szCs w:val="20"/>
          <w:rPrChange w:id="3062" w:author="Eliseo" w:date="2018-09-07T10:06:00Z">
            <w:rPr>
              <w:rFonts w:ascii="Verdana" w:hAnsi="Verdana"/>
              <w:b/>
            </w:rPr>
          </w:rPrChange>
        </w:rPr>
        <w:t xml:space="preserve">CAPITULO XI (sic) </w:t>
      </w:r>
    </w:p>
    <w:p w:rsidR="008949E5" w:rsidRPr="003C5EA6" w:rsidRDefault="00CA6CC0">
      <w:pPr>
        <w:spacing w:after="0" w:line="237" w:lineRule="auto"/>
        <w:ind w:left="10" w:right="0" w:hanging="10"/>
        <w:jc w:val="center"/>
        <w:rPr>
          <w:rFonts w:ascii="Verdana" w:hAnsi="Verdana"/>
          <w:sz w:val="20"/>
          <w:szCs w:val="20"/>
          <w:rPrChange w:id="3063" w:author="Eliseo" w:date="2018-09-07T10:06:00Z">
            <w:rPr>
              <w:rFonts w:ascii="Verdana" w:hAnsi="Verdana"/>
            </w:rPr>
          </w:rPrChange>
        </w:rPr>
      </w:pPr>
      <w:r w:rsidRPr="003C5EA6">
        <w:rPr>
          <w:rFonts w:ascii="Verdana" w:hAnsi="Verdana"/>
          <w:b/>
          <w:sz w:val="20"/>
          <w:szCs w:val="20"/>
          <w:rPrChange w:id="3064" w:author="Eliseo" w:date="2018-09-07T10:06:00Z">
            <w:rPr>
              <w:rFonts w:ascii="Verdana" w:hAnsi="Verdana"/>
              <w:b/>
            </w:rPr>
          </w:rPrChange>
        </w:rPr>
        <w:t xml:space="preserve">DE LOS ACTOS DE LA JORNADA ELECTORAL </w:t>
      </w:r>
    </w:p>
    <w:p w:rsidR="008949E5" w:rsidRPr="003C5EA6" w:rsidRDefault="00CA6CC0">
      <w:pPr>
        <w:spacing w:after="0" w:line="240" w:lineRule="auto"/>
        <w:ind w:left="0" w:right="0" w:firstLine="0"/>
        <w:jc w:val="center"/>
        <w:rPr>
          <w:rFonts w:ascii="Verdana" w:hAnsi="Verdana"/>
          <w:sz w:val="20"/>
          <w:szCs w:val="20"/>
          <w:rPrChange w:id="3065" w:author="Eliseo" w:date="2018-09-07T10:06:00Z">
            <w:rPr>
              <w:rFonts w:ascii="Verdana" w:hAnsi="Verdana"/>
            </w:rPr>
          </w:rPrChange>
        </w:rPr>
      </w:pPr>
      <w:r w:rsidRPr="003C5EA6">
        <w:rPr>
          <w:rFonts w:ascii="Verdana" w:hAnsi="Verdana"/>
          <w:b/>
          <w:sz w:val="20"/>
          <w:szCs w:val="20"/>
          <w:rPrChange w:id="3066"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3067" w:author="Eliseo" w:date="2018-09-07T10:06:00Z">
            <w:rPr>
              <w:rFonts w:ascii="Verdana" w:hAnsi="Verdana"/>
            </w:rPr>
          </w:rPrChange>
        </w:rPr>
      </w:pPr>
      <w:r w:rsidRPr="003C5EA6">
        <w:rPr>
          <w:rFonts w:ascii="Verdana" w:hAnsi="Verdana"/>
          <w:b/>
          <w:sz w:val="20"/>
          <w:szCs w:val="20"/>
          <w:rPrChange w:id="3068" w:author="Eliseo" w:date="2018-09-07T10:06:00Z">
            <w:rPr>
              <w:rFonts w:ascii="Verdana" w:hAnsi="Verdana"/>
              <w:b/>
            </w:rPr>
          </w:rPrChange>
        </w:rPr>
        <w:t xml:space="preserve">SECCIÓN PRIMERA </w:t>
      </w:r>
    </w:p>
    <w:p w:rsidR="008949E5" w:rsidRPr="003C5EA6" w:rsidRDefault="00CA6CC0">
      <w:pPr>
        <w:spacing w:after="0" w:line="237" w:lineRule="auto"/>
        <w:ind w:left="10" w:right="0" w:hanging="10"/>
        <w:jc w:val="center"/>
        <w:rPr>
          <w:rFonts w:ascii="Verdana" w:hAnsi="Verdana"/>
          <w:sz w:val="20"/>
          <w:szCs w:val="20"/>
          <w:rPrChange w:id="3069" w:author="Eliseo" w:date="2018-09-07T10:06:00Z">
            <w:rPr>
              <w:rFonts w:ascii="Verdana" w:hAnsi="Verdana"/>
            </w:rPr>
          </w:rPrChange>
        </w:rPr>
      </w:pPr>
      <w:r w:rsidRPr="003C5EA6">
        <w:rPr>
          <w:rFonts w:ascii="Verdana" w:hAnsi="Verdana"/>
          <w:b/>
          <w:sz w:val="20"/>
          <w:szCs w:val="20"/>
          <w:rPrChange w:id="3070" w:author="Eliseo" w:date="2018-09-07T10:06:00Z">
            <w:rPr>
              <w:rFonts w:ascii="Verdana" w:hAnsi="Verdana"/>
              <w:b/>
            </w:rPr>
          </w:rPrChange>
        </w:rPr>
        <w:t xml:space="preserve">DE LA DOCUMENTACIÓN Y EL MATERIAL ELECTORAL </w:t>
      </w:r>
    </w:p>
    <w:p w:rsidR="008949E5" w:rsidRPr="003C5EA6" w:rsidRDefault="00CA6CC0">
      <w:pPr>
        <w:spacing w:after="0" w:line="240" w:lineRule="auto"/>
        <w:ind w:left="0" w:right="0" w:firstLine="0"/>
        <w:jc w:val="left"/>
        <w:rPr>
          <w:rFonts w:ascii="Verdana" w:hAnsi="Verdana"/>
          <w:sz w:val="20"/>
          <w:szCs w:val="20"/>
          <w:rPrChange w:id="3071" w:author="Eliseo" w:date="2018-09-07T10:06:00Z">
            <w:rPr>
              <w:rFonts w:ascii="Verdana" w:hAnsi="Verdana"/>
            </w:rPr>
          </w:rPrChange>
        </w:rPr>
      </w:pPr>
      <w:r w:rsidRPr="003C5EA6">
        <w:rPr>
          <w:rFonts w:ascii="Verdana" w:hAnsi="Verdana"/>
          <w:sz w:val="20"/>
          <w:szCs w:val="20"/>
          <w:rPrChange w:id="3072" w:author="Eliseo" w:date="2018-09-07T10:06:00Z">
            <w:rPr>
              <w:rFonts w:ascii="Verdana" w:hAnsi="Verdana"/>
            </w:rPr>
          </w:rPrChange>
        </w:rPr>
        <w:t xml:space="preserve"> </w:t>
      </w:r>
    </w:p>
    <w:p w:rsidR="008949E5" w:rsidRPr="003C5EA6" w:rsidRDefault="00CA6CC0">
      <w:pPr>
        <w:rPr>
          <w:rFonts w:ascii="Verdana" w:hAnsi="Verdana"/>
          <w:sz w:val="20"/>
          <w:szCs w:val="20"/>
          <w:rPrChange w:id="3073" w:author="Eliseo" w:date="2018-09-07T10:06:00Z">
            <w:rPr>
              <w:rFonts w:ascii="Verdana" w:hAnsi="Verdana"/>
            </w:rPr>
          </w:rPrChange>
        </w:rPr>
      </w:pPr>
      <w:r w:rsidRPr="003C5EA6">
        <w:rPr>
          <w:rFonts w:ascii="Verdana" w:hAnsi="Verdana"/>
          <w:b/>
          <w:sz w:val="20"/>
          <w:szCs w:val="20"/>
          <w:rPrChange w:id="3074" w:author="Eliseo" w:date="2018-09-07T10:06:00Z">
            <w:rPr>
              <w:rFonts w:ascii="Verdana" w:hAnsi="Verdana"/>
              <w:b/>
            </w:rPr>
          </w:rPrChange>
        </w:rPr>
        <w:t>ARTÍCULO 88.</w:t>
      </w:r>
      <w:r w:rsidRPr="003C5EA6">
        <w:rPr>
          <w:rFonts w:ascii="Verdana" w:hAnsi="Verdana"/>
          <w:sz w:val="20"/>
          <w:szCs w:val="20"/>
          <w:rPrChange w:id="3075" w:author="Eliseo" w:date="2018-09-07T10:06:00Z">
            <w:rPr>
              <w:rFonts w:ascii="Verdana" w:hAnsi="Verdana"/>
            </w:rPr>
          </w:rPrChange>
        </w:rPr>
        <w:t xml:space="preserve"> Los candidatos independientes figurarán en la misma boleta que el Consejo General apruebe para los candidatos de los partidos políticos, coaliciones o candidaturas comunes, según la elección en la que participen, de conformidad con la Ley. </w:t>
      </w:r>
    </w:p>
    <w:p w:rsidR="008949E5" w:rsidRPr="003C5EA6" w:rsidRDefault="00CA6CC0">
      <w:pPr>
        <w:spacing w:after="0" w:line="240" w:lineRule="auto"/>
        <w:ind w:left="0" w:right="0" w:firstLine="0"/>
        <w:jc w:val="left"/>
        <w:rPr>
          <w:rFonts w:ascii="Verdana" w:hAnsi="Verdana"/>
          <w:sz w:val="20"/>
          <w:szCs w:val="20"/>
          <w:rPrChange w:id="3076" w:author="Eliseo" w:date="2018-09-07T10:06:00Z">
            <w:rPr>
              <w:rFonts w:ascii="Verdana" w:hAnsi="Verdana"/>
            </w:rPr>
          </w:rPrChange>
        </w:rPr>
      </w:pPr>
      <w:r w:rsidRPr="003C5EA6">
        <w:rPr>
          <w:rFonts w:ascii="Verdana" w:hAnsi="Verdana"/>
          <w:sz w:val="20"/>
          <w:szCs w:val="20"/>
          <w:rPrChange w:id="3077" w:author="Eliseo" w:date="2018-09-07T10:06:00Z">
            <w:rPr>
              <w:rFonts w:ascii="Verdana" w:hAnsi="Verdana"/>
            </w:rPr>
          </w:rPrChange>
        </w:rPr>
        <w:t xml:space="preserve"> </w:t>
      </w:r>
    </w:p>
    <w:p w:rsidR="008949E5" w:rsidRPr="003C5EA6" w:rsidRDefault="00CA6CC0">
      <w:pPr>
        <w:rPr>
          <w:rFonts w:ascii="Verdana" w:hAnsi="Verdana"/>
          <w:sz w:val="20"/>
          <w:szCs w:val="20"/>
          <w:rPrChange w:id="3078" w:author="Eliseo" w:date="2018-09-07T10:06:00Z">
            <w:rPr>
              <w:rFonts w:ascii="Verdana" w:hAnsi="Verdana"/>
            </w:rPr>
          </w:rPrChange>
        </w:rPr>
      </w:pPr>
      <w:r w:rsidRPr="003C5EA6">
        <w:rPr>
          <w:rFonts w:ascii="Verdana" w:hAnsi="Verdana"/>
          <w:sz w:val="20"/>
          <w:szCs w:val="20"/>
          <w:rPrChange w:id="3079" w:author="Eliseo" w:date="2018-09-07T10:06:00Z">
            <w:rPr>
              <w:rFonts w:ascii="Verdana" w:hAnsi="Verdana"/>
            </w:rPr>
          </w:rPrChange>
        </w:rPr>
        <w:t xml:space="preserve">Se utilizará un recuadro para cada candidato independiente o fórmula de candidatos independientes, con el mismo tamaño y en un espacio de las mismas dimensiones que aquéllos que se destinen en la boleta a los partidos, coaliciones o candidaturas comunes que participan. Estos recuadros serán colocados después de los destinados a los partidos políticos. </w:t>
      </w:r>
    </w:p>
    <w:p w:rsidR="008949E5" w:rsidRPr="003C5EA6" w:rsidRDefault="00CA6CC0">
      <w:pPr>
        <w:spacing w:after="0" w:line="240" w:lineRule="auto"/>
        <w:ind w:left="0" w:right="0" w:firstLine="0"/>
        <w:jc w:val="left"/>
        <w:rPr>
          <w:rFonts w:ascii="Verdana" w:hAnsi="Verdana"/>
          <w:sz w:val="20"/>
          <w:szCs w:val="20"/>
          <w:rPrChange w:id="3080" w:author="Eliseo" w:date="2018-09-07T10:06:00Z">
            <w:rPr>
              <w:rFonts w:ascii="Verdana" w:hAnsi="Verdana"/>
            </w:rPr>
          </w:rPrChange>
        </w:rPr>
      </w:pPr>
      <w:r w:rsidRPr="003C5EA6">
        <w:rPr>
          <w:rFonts w:ascii="Verdana" w:hAnsi="Verdana"/>
          <w:sz w:val="20"/>
          <w:szCs w:val="20"/>
          <w:rPrChange w:id="3081" w:author="Eliseo" w:date="2018-09-07T10:06:00Z">
            <w:rPr>
              <w:rFonts w:ascii="Verdana" w:hAnsi="Verdana"/>
            </w:rPr>
          </w:rPrChange>
        </w:rPr>
        <w:t xml:space="preserve"> </w:t>
      </w:r>
    </w:p>
    <w:p w:rsidR="008949E5" w:rsidRPr="003C5EA6" w:rsidRDefault="00CA6CC0">
      <w:pPr>
        <w:rPr>
          <w:rFonts w:ascii="Verdana" w:hAnsi="Verdana"/>
          <w:sz w:val="20"/>
          <w:szCs w:val="20"/>
          <w:rPrChange w:id="3082" w:author="Eliseo" w:date="2018-09-07T10:06:00Z">
            <w:rPr>
              <w:rFonts w:ascii="Verdana" w:hAnsi="Verdana"/>
            </w:rPr>
          </w:rPrChange>
        </w:rPr>
      </w:pPr>
      <w:r w:rsidRPr="003C5EA6">
        <w:rPr>
          <w:rFonts w:ascii="Verdana" w:hAnsi="Verdana"/>
          <w:b/>
          <w:sz w:val="20"/>
          <w:szCs w:val="20"/>
          <w:rPrChange w:id="3083" w:author="Eliseo" w:date="2018-09-07T10:06:00Z">
            <w:rPr>
              <w:rFonts w:ascii="Verdana" w:hAnsi="Verdana"/>
              <w:b/>
            </w:rPr>
          </w:rPrChange>
        </w:rPr>
        <w:t>ARTÍCULO 89</w:t>
      </w:r>
      <w:r w:rsidRPr="003C5EA6">
        <w:rPr>
          <w:rFonts w:ascii="Verdana" w:hAnsi="Verdana"/>
          <w:sz w:val="20"/>
          <w:szCs w:val="20"/>
          <w:rPrChange w:id="3084" w:author="Eliseo" w:date="2018-09-07T10:06:00Z">
            <w:rPr>
              <w:rFonts w:ascii="Verdana" w:hAnsi="Verdana"/>
            </w:rPr>
          </w:rPrChange>
        </w:rPr>
        <w:t xml:space="preserve">. En la boleta, de acuerdo a la elección de que se trate, aparecerá el nombre completo del candidato independiente o de los integrantes de la fórmula o Planilla de Ayuntamientos de candidatos independientes. </w:t>
      </w:r>
    </w:p>
    <w:p w:rsidR="008949E5" w:rsidRPr="003C5EA6" w:rsidRDefault="00CA6CC0">
      <w:pPr>
        <w:spacing w:after="0" w:line="240" w:lineRule="auto"/>
        <w:ind w:left="0" w:right="0" w:firstLine="0"/>
        <w:jc w:val="left"/>
        <w:rPr>
          <w:rFonts w:ascii="Verdana" w:hAnsi="Verdana"/>
          <w:sz w:val="20"/>
          <w:szCs w:val="20"/>
          <w:rPrChange w:id="3085" w:author="Eliseo" w:date="2018-09-07T10:06:00Z">
            <w:rPr>
              <w:rFonts w:ascii="Verdana" w:hAnsi="Verdana"/>
            </w:rPr>
          </w:rPrChange>
        </w:rPr>
      </w:pPr>
      <w:r w:rsidRPr="003C5EA6">
        <w:rPr>
          <w:rFonts w:ascii="Verdana" w:hAnsi="Verdana"/>
          <w:sz w:val="20"/>
          <w:szCs w:val="20"/>
          <w:rPrChange w:id="3086"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3087" w:author="Eliseo" w:date="2018-09-07T10:06:00Z">
            <w:rPr>
              <w:rFonts w:ascii="Verdana" w:hAnsi="Verdana"/>
            </w:rPr>
          </w:rPrChange>
        </w:rPr>
      </w:pPr>
      <w:r w:rsidRPr="003C5EA6">
        <w:rPr>
          <w:rFonts w:ascii="Verdana" w:hAnsi="Verdana"/>
          <w:sz w:val="20"/>
          <w:szCs w:val="20"/>
          <w:rPrChange w:id="3088" w:author="Eliseo" w:date="2018-09-07T10:06:00Z">
            <w:rPr>
              <w:rFonts w:ascii="Verdana" w:hAnsi="Verdana"/>
            </w:rPr>
          </w:rPrChange>
        </w:rPr>
        <w:t xml:space="preserve">En la boleta no se incluirá, ni la fotografía, ni la silueta del candidato. </w:t>
      </w:r>
    </w:p>
    <w:p w:rsidR="008949E5" w:rsidRPr="003C5EA6" w:rsidRDefault="00CA6CC0">
      <w:pPr>
        <w:spacing w:after="0" w:line="240" w:lineRule="auto"/>
        <w:ind w:left="0" w:right="0" w:firstLine="0"/>
        <w:jc w:val="left"/>
        <w:rPr>
          <w:rFonts w:ascii="Verdana" w:hAnsi="Verdana"/>
          <w:sz w:val="20"/>
          <w:szCs w:val="20"/>
          <w:rPrChange w:id="3089" w:author="Eliseo" w:date="2018-09-07T10:06:00Z">
            <w:rPr>
              <w:rFonts w:ascii="Verdana" w:hAnsi="Verdana"/>
            </w:rPr>
          </w:rPrChange>
        </w:rPr>
      </w:pPr>
      <w:r w:rsidRPr="003C5EA6">
        <w:rPr>
          <w:rFonts w:ascii="Verdana" w:hAnsi="Verdana"/>
          <w:sz w:val="20"/>
          <w:szCs w:val="20"/>
          <w:rPrChange w:id="3090" w:author="Eliseo" w:date="2018-09-07T10:06:00Z">
            <w:rPr>
              <w:rFonts w:ascii="Verdana" w:hAnsi="Verdana"/>
            </w:rPr>
          </w:rPrChange>
        </w:rPr>
        <w:t xml:space="preserve"> </w:t>
      </w:r>
    </w:p>
    <w:p w:rsidR="008949E5" w:rsidRPr="003C5EA6" w:rsidRDefault="00CA6CC0">
      <w:pPr>
        <w:rPr>
          <w:rFonts w:ascii="Verdana" w:hAnsi="Verdana"/>
          <w:sz w:val="20"/>
          <w:szCs w:val="20"/>
          <w:rPrChange w:id="3091" w:author="Eliseo" w:date="2018-09-07T10:06:00Z">
            <w:rPr>
              <w:rFonts w:ascii="Verdana" w:hAnsi="Verdana"/>
            </w:rPr>
          </w:rPrChange>
        </w:rPr>
      </w:pPr>
      <w:r w:rsidRPr="003C5EA6">
        <w:rPr>
          <w:rFonts w:ascii="Verdana" w:hAnsi="Verdana"/>
          <w:b/>
          <w:sz w:val="20"/>
          <w:szCs w:val="20"/>
          <w:rPrChange w:id="3092" w:author="Eliseo" w:date="2018-09-07T10:06:00Z">
            <w:rPr>
              <w:rFonts w:ascii="Verdana" w:hAnsi="Verdana"/>
              <w:b/>
            </w:rPr>
          </w:rPrChange>
        </w:rPr>
        <w:t>ARTÍCULO 90</w:t>
      </w:r>
      <w:r w:rsidRPr="003C5EA6">
        <w:rPr>
          <w:rFonts w:ascii="Verdana" w:hAnsi="Verdana"/>
          <w:sz w:val="20"/>
          <w:szCs w:val="20"/>
          <w:rPrChange w:id="3093" w:author="Eliseo" w:date="2018-09-07T10:06:00Z">
            <w:rPr>
              <w:rFonts w:ascii="Verdana" w:hAnsi="Verdana"/>
            </w:rPr>
          </w:rPrChange>
        </w:rPr>
        <w:t xml:space="preserve">. Los documentos y el (sic) materiales electorales serán elaborados en los términos que establezca la Ley y demás ordenamientos aplicables. </w:t>
      </w:r>
    </w:p>
    <w:p w:rsidR="008949E5" w:rsidRPr="003C5EA6" w:rsidRDefault="00CA6CC0">
      <w:pPr>
        <w:spacing w:after="0" w:line="240" w:lineRule="auto"/>
        <w:ind w:left="0" w:right="0" w:firstLine="0"/>
        <w:jc w:val="left"/>
        <w:rPr>
          <w:rFonts w:ascii="Verdana" w:hAnsi="Verdana"/>
          <w:sz w:val="20"/>
          <w:szCs w:val="20"/>
          <w:rPrChange w:id="3094" w:author="Eliseo" w:date="2018-09-07T10:06:00Z">
            <w:rPr>
              <w:rFonts w:ascii="Verdana" w:hAnsi="Verdana"/>
            </w:rPr>
          </w:rPrChange>
        </w:rPr>
      </w:pPr>
      <w:r w:rsidRPr="003C5EA6">
        <w:rPr>
          <w:rFonts w:ascii="Verdana" w:hAnsi="Verdana"/>
          <w:sz w:val="20"/>
          <w:szCs w:val="20"/>
          <w:rPrChange w:id="3095"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3096" w:author="Eliseo" w:date="2018-09-07T10:06:00Z">
            <w:rPr>
              <w:rFonts w:ascii="Verdana" w:hAnsi="Verdana"/>
            </w:rPr>
          </w:rPrChange>
        </w:rPr>
      </w:pPr>
      <w:r w:rsidRPr="003C5EA6">
        <w:rPr>
          <w:rFonts w:ascii="Verdana" w:hAnsi="Verdana"/>
          <w:b/>
          <w:sz w:val="20"/>
          <w:szCs w:val="20"/>
          <w:rPrChange w:id="3097" w:author="Eliseo" w:date="2018-09-07T10:06:00Z">
            <w:rPr>
              <w:rFonts w:ascii="Verdana" w:hAnsi="Verdana"/>
              <w:b/>
            </w:rPr>
          </w:rPrChange>
        </w:rPr>
        <w:t xml:space="preserve">SECCIÓN SEGUNDA </w:t>
      </w:r>
    </w:p>
    <w:p w:rsidR="008949E5" w:rsidRPr="003C5EA6" w:rsidRDefault="00CA6CC0">
      <w:pPr>
        <w:spacing w:after="0" w:line="237" w:lineRule="auto"/>
        <w:ind w:left="10" w:right="0" w:hanging="10"/>
        <w:jc w:val="center"/>
        <w:rPr>
          <w:rFonts w:ascii="Verdana" w:hAnsi="Verdana"/>
          <w:sz w:val="20"/>
          <w:szCs w:val="20"/>
          <w:rPrChange w:id="3098" w:author="Eliseo" w:date="2018-09-07T10:06:00Z">
            <w:rPr>
              <w:rFonts w:ascii="Verdana" w:hAnsi="Verdana"/>
            </w:rPr>
          </w:rPrChange>
        </w:rPr>
      </w:pPr>
      <w:r w:rsidRPr="003C5EA6">
        <w:rPr>
          <w:rFonts w:ascii="Verdana" w:hAnsi="Verdana"/>
          <w:b/>
          <w:sz w:val="20"/>
          <w:szCs w:val="20"/>
          <w:rPrChange w:id="3099" w:author="Eliseo" w:date="2018-09-07T10:06:00Z">
            <w:rPr>
              <w:rFonts w:ascii="Verdana" w:hAnsi="Verdana"/>
              <w:b/>
            </w:rPr>
          </w:rPrChange>
        </w:rPr>
        <w:t xml:space="preserve">DEL CÓMPUTO DE LOS VOTOS </w:t>
      </w:r>
    </w:p>
    <w:p w:rsidR="008949E5" w:rsidRPr="003C5EA6" w:rsidRDefault="00CA6CC0">
      <w:pPr>
        <w:spacing w:after="0" w:line="240" w:lineRule="auto"/>
        <w:ind w:left="0" w:right="0" w:firstLine="0"/>
        <w:jc w:val="left"/>
        <w:rPr>
          <w:rFonts w:ascii="Verdana" w:hAnsi="Verdana"/>
          <w:sz w:val="20"/>
          <w:szCs w:val="20"/>
          <w:rPrChange w:id="3100" w:author="Eliseo" w:date="2018-09-07T10:06:00Z">
            <w:rPr>
              <w:rFonts w:ascii="Verdana" w:hAnsi="Verdana"/>
            </w:rPr>
          </w:rPrChange>
        </w:rPr>
      </w:pPr>
      <w:r w:rsidRPr="003C5EA6">
        <w:rPr>
          <w:rFonts w:ascii="Verdana" w:hAnsi="Verdana"/>
          <w:sz w:val="20"/>
          <w:szCs w:val="20"/>
          <w:rPrChange w:id="3101" w:author="Eliseo" w:date="2018-09-07T10:06:00Z">
            <w:rPr>
              <w:rFonts w:ascii="Verdana" w:hAnsi="Verdana"/>
            </w:rPr>
          </w:rPrChange>
        </w:rPr>
        <w:t xml:space="preserve"> </w:t>
      </w:r>
    </w:p>
    <w:p w:rsidR="008949E5" w:rsidRPr="003C5EA6" w:rsidRDefault="00CA6CC0">
      <w:pPr>
        <w:rPr>
          <w:rFonts w:ascii="Verdana" w:hAnsi="Verdana"/>
          <w:sz w:val="20"/>
          <w:szCs w:val="20"/>
          <w:rPrChange w:id="3102" w:author="Eliseo" w:date="2018-09-07T10:06:00Z">
            <w:rPr>
              <w:rFonts w:ascii="Verdana" w:hAnsi="Verdana"/>
            </w:rPr>
          </w:rPrChange>
        </w:rPr>
      </w:pPr>
      <w:r w:rsidRPr="003C5EA6">
        <w:rPr>
          <w:rFonts w:ascii="Verdana" w:hAnsi="Verdana"/>
          <w:b/>
          <w:sz w:val="20"/>
          <w:szCs w:val="20"/>
          <w:rPrChange w:id="3103" w:author="Eliseo" w:date="2018-09-07T10:06:00Z">
            <w:rPr>
              <w:rFonts w:ascii="Verdana" w:hAnsi="Verdana"/>
              <w:b/>
            </w:rPr>
          </w:rPrChange>
        </w:rPr>
        <w:t>ARTÍCULO 91.</w:t>
      </w:r>
      <w:r w:rsidRPr="003C5EA6">
        <w:rPr>
          <w:rFonts w:ascii="Verdana" w:hAnsi="Verdana"/>
          <w:sz w:val="20"/>
          <w:szCs w:val="20"/>
          <w:rPrChange w:id="3104" w:author="Eliseo" w:date="2018-09-07T10:06:00Z">
            <w:rPr>
              <w:rFonts w:ascii="Verdana" w:hAnsi="Verdana"/>
            </w:rPr>
          </w:rPrChange>
        </w:rPr>
        <w:t xml:space="preserve"> Se contará como voto válido la marca que haga el elector en un solo recuadro en el que se contenga el emblema o el nombre de un candidato independiente, en términos de lo dispuesto por la Ley. </w:t>
      </w:r>
    </w:p>
    <w:p w:rsidR="008949E5" w:rsidRPr="003C5EA6" w:rsidRDefault="00CA6CC0">
      <w:pPr>
        <w:spacing w:after="0" w:line="240" w:lineRule="auto"/>
        <w:ind w:left="0" w:right="0" w:firstLine="0"/>
        <w:jc w:val="left"/>
        <w:rPr>
          <w:rFonts w:ascii="Verdana" w:hAnsi="Verdana"/>
          <w:sz w:val="20"/>
          <w:szCs w:val="20"/>
          <w:rPrChange w:id="3105" w:author="Eliseo" w:date="2018-09-07T10:06:00Z">
            <w:rPr>
              <w:rFonts w:ascii="Verdana" w:hAnsi="Verdana"/>
            </w:rPr>
          </w:rPrChange>
        </w:rPr>
      </w:pPr>
      <w:r w:rsidRPr="003C5EA6">
        <w:rPr>
          <w:rFonts w:ascii="Verdana" w:hAnsi="Verdana"/>
          <w:sz w:val="20"/>
          <w:szCs w:val="20"/>
          <w:rPrChange w:id="3106"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3107" w:author="Eliseo" w:date="2018-09-07T10:06:00Z">
            <w:rPr>
              <w:rFonts w:ascii="Verdana" w:hAnsi="Verdana"/>
            </w:rPr>
          </w:rPrChange>
        </w:rPr>
      </w:pPr>
      <w:r w:rsidRPr="003C5EA6">
        <w:rPr>
          <w:rFonts w:ascii="Verdana" w:hAnsi="Verdana"/>
          <w:b/>
          <w:sz w:val="20"/>
          <w:szCs w:val="20"/>
          <w:rPrChange w:id="3108" w:author="Eliseo" w:date="2018-09-07T10:06:00Z">
            <w:rPr>
              <w:rFonts w:ascii="Verdana" w:hAnsi="Verdana"/>
              <w:b/>
            </w:rPr>
          </w:rPrChange>
        </w:rPr>
        <w:t xml:space="preserve">CAPÍTULO XII </w:t>
      </w:r>
    </w:p>
    <w:p w:rsidR="008949E5" w:rsidRPr="003C5EA6" w:rsidRDefault="00CA6CC0">
      <w:pPr>
        <w:spacing w:after="0" w:line="237" w:lineRule="auto"/>
        <w:ind w:left="10" w:right="0" w:hanging="10"/>
        <w:jc w:val="center"/>
        <w:rPr>
          <w:rFonts w:ascii="Verdana" w:hAnsi="Verdana"/>
          <w:sz w:val="20"/>
          <w:szCs w:val="20"/>
          <w:rPrChange w:id="3109" w:author="Eliseo" w:date="2018-09-07T10:06:00Z">
            <w:rPr>
              <w:rFonts w:ascii="Verdana" w:hAnsi="Verdana"/>
            </w:rPr>
          </w:rPrChange>
        </w:rPr>
      </w:pPr>
      <w:r w:rsidRPr="003C5EA6">
        <w:rPr>
          <w:rFonts w:ascii="Verdana" w:hAnsi="Verdana"/>
          <w:b/>
          <w:sz w:val="20"/>
          <w:szCs w:val="20"/>
          <w:rPrChange w:id="3110" w:author="Eliseo" w:date="2018-09-07T10:06:00Z">
            <w:rPr>
              <w:rFonts w:ascii="Verdana" w:hAnsi="Verdana"/>
              <w:b/>
            </w:rPr>
          </w:rPrChange>
        </w:rPr>
        <w:t>DE LAS DISPOSICIONES COMPLEMENTARIAS</w:t>
      </w:r>
      <w:r w:rsidRPr="003C5EA6">
        <w:rPr>
          <w:rFonts w:ascii="Verdana" w:hAnsi="Verdana"/>
          <w:sz w:val="20"/>
          <w:szCs w:val="20"/>
          <w:rPrChange w:id="311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3112" w:author="Eliseo" w:date="2018-09-07T10:06:00Z">
            <w:rPr>
              <w:rFonts w:ascii="Verdana" w:hAnsi="Verdana"/>
            </w:rPr>
          </w:rPrChange>
        </w:rPr>
      </w:pPr>
      <w:r w:rsidRPr="003C5EA6">
        <w:rPr>
          <w:rFonts w:ascii="Verdana" w:hAnsi="Verdana"/>
          <w:sz w:val="20"/>
          <w:szCs w:val="20"/>
          <w:rPrChange w:id="3113" w:author="Eliseo" w:date="2018-09-07T10:06:00Z">
            <w:rPr>
              <w:rFonts w:ascii="Verdana" w:hAnsi="Verdana"/>
            </w:rPr>
          </w:rPrChange>
        </w:rPr>
        <w:t xml:space="preserve"> </w:t>
      </w:r>
    </w:p>
    <w:p w:rsidR="008949E5" w:rsidRPr="003C5EA6" w:rsidRDefault="00CA6CC0">
      <w:pPr>
        <w:rPr>
          <w:rFonts w:ascii="Verdana" w:hAnsi="Verdana"/>
          <w:sz w:val="20"/>
          <w:szCs w:val="20"/>
          <w:rPrChange w:id="3114" w:author="Eliseo" w:date="2018-09-07T10:06:00Z">
            <w:rPr>
              <w:rFonts w:ascii="Verdana" w:hAnsi="Verdana"/>
            </w:rPr>
          </w:rPrChange>
        </w:rPr>
      </w:pPr>
      <w:r w:rsidRPr="003C5EA6">
        <w:rPr>
          <w:rFonts w:ascii="Verdana" w:hAnsi="Verdana"/>
          <w:b/>
          <w:sz w:val="20"/>
          <w:szCs w:val="20"/>
          <w:rPrChange w:id="3115" w:author="Eliseo" w:date="2018-09-07T10:06:00Z">
            <w:rPr>
              <w:rFonts w:ascii="Verdana" w:hAnsi="Verdana"/>
              <w:b/>
            </w:rPr>
          </w:rPrChange>
        </w:rPr>
        <w:t>ARTÍCULO 92.</w:t>
      </w:r>
      <w:r w:rsidRPr="003C5EA6">
        <w:rPr>
          <w:rFonts w:ascii="Verdana" w:hAnsi="Verdana"/>
          <w:sz w:val="20"/>
          <w:szCs w:val="20"/>
          <w:rPrChange w:id="3116" w:author="Eliseo" w:date="2018-09-07T10:06:00Z">
            <w:rPr>
              <w:rFonts w:ascii="Verdana" w:hAnsi="Verdana"/>
            </w:rPr>
          </w:rPrChange>
        </w:rPr>
        <w:t xml:space="preserve"> Corresponde al Instituto Nacional, la organización, desarrollo, otorgamiento y vigilancia de las prerrogativas que en materia de radio y televisión tienen derecho los candidatos independientes, conforme a lo establecido en la Ley. </w:t>
      </w:r>
    </w:p>
    <w:p w:rsidR="008949E5" w:rsidRPr="003C5EA6" w:rsidRDefault="00CA6CC0">
      <w:pPr>
        <w:spacing w:after="0" w:line="240" w:lineRule="auto"/>
        <w:ind w:left="0" w:right="0" w:firstLine="0"/>
        <w:jc w:val="left"/>
        <w:rPr>
          <w:rFonts w:ascii="Verdana" w:hAnsi="Verdana"/>
          <w:sz w:val="20"/>
          <w:szCs w:val="20"/>
          <w:rPrChange w:id="3117" w:author="Eliseo" w:date="2018-09-07T10:06:00Z">
            <w:rPr>
              <w:rFonts w:ascii="Verdana" w:hAnsi="Verdana"/>
            </w:rPr>
          </w:rPrChange>
        </w:rPr>
      </w:pPr>
      <w:r w:rsidRPr="003C5EA6">
        <w:rPr>
          <w:rFonts w:ascii="Verdana" w:hAnsi="Verdana"/>
          <w:sz w:val="20"/>
          <w:szCs w:val="20"/>
          <w:rPrChange w:id="3118"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3119" w:author="Eliseo" w:date="2018-09-07T10:06:00Z">
            <w:rPr>
              <w:rFonts w:ascii="Verdana" w:hAnsi="Verdana"/>
            </w:rPr>
          </w:rPrChange>
        </w:rPr>
      </w:pPr>
      <w:r w:rsidRPr="003C5EA6">
        <w:rPr>
          <w:rFonts w:ascii="Verdana" w:hAnsi="Verdana"/>
          <w:b/>
          <w:sz w:val="20"/>
          <w:szCs w:val="20"/>
          <w:rPrChange w:id="3120" w:author="Eliseo" w:date="2018-09-07T10:06:00Z">
            <w:rPr>
              <w:rFonts w:ascii="Verdana" w:hAnsi="Verdana"/>
              <w:b/>
            </w:rPr>
          </w:rPrChange>
        </w:rPr>
        <w:t xml:space="preserve">LIBRO SEGUNDO </w:t>
      </w:r>
    </w:p>
    <w:p w:rsidR="008949E5" w:rsidRPr="003C5EA6" w:rsidRDefault="00CA6CC0">
      <w:pPr>
        <w:spacing w:after="0" w:line="237" w:lineRule="auto"/>
        <w:ind w:left="10" w:right="0" w:hanging="10"/>
        <w:jc w:val="center"/>
        <w:rPr>
          <w:rFonts w:ascii="Verdana" w:hAnsi="Verdana"/>
          <w:sz w:val="20"/>
          <w:szCs w:val="20"/>
          <w:rPrChange w:id="3121" w:author="Eliseo" w:date="2018-09-07T10:06:00Z">
            <w:rPr>
              <w:rFonts w:ascii="Verdana" w:hAnsi="Verdana"/>
            </w:rPr>
          </w:rPrChange>
        </w:rPr>
      </w:pPr>
      <w:r w:rsidRPr="003C5EA6">
        <w:rPr>
          <w:rFonts w:ascii="Verdana" w:hAnsi="Verdana"/>
          <w:b/>
          <w:sz w:val="20"/>
          <w:szCs w:val="20"/>
          <w:rPrChange w:id="3122" w:author="Eliseo" w:date="2018-09-07T10:06:00Z">
            <w:rPr>
              <w:rFonts w:ascii="Verdana" w:hAnsi="Verdana"/>
              <w:b/>
            </w:rPr>
          </w:rPrChange>
        </w:rPr>
        <w:t xml:space="preserve">DE LOS PARTIDOS POLÍTICOS </w:t>
      </w:r>
    </w:p>
    <w:p w:rsidR="008949E5" w:rsidRPr="003C5EA6" w:rsidRDefault="00CA6CC0">
      <w:pPr>
        <w:spacing w:after="0" w:line="240" w:lineRule="auto"/>
        <w:ind w:left="0" w:right="0" w:firstLine="0"/>
        <w:jc w:val="center"/>
        <w:rPr>
          <w:rFonts w:ascii="Verdana" w:hAnsi="Verdana"/>
          <w:sz w:val="20"/>
          <w:szCs w:val="20"/>
          <w:rPrChange w:id="3123" w:author="Eliseo" w:date="2018-09-07T10:06:00Z">
            <w:rPr>
              <w:rFonts w:ascii="Verdana" w:hAnsi="Verdana"/>
            </w:rPr>
          </w:rPrChange>
        </w:rPr>
      </w:pPr>
      <w:r w:rsidRPr="003C5EA6">
        <w:rPr>
          <w:rFonts w:ascii="Verdana" w:hAnsi="Verdana"/>
          <w:b/>
          <w:sz w:val="20"/>
          <w:szCs w:val="20"/>
          <w:rPrChange w:id="3124"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3125" w:author="Eliseo" w:date="2018-09-07T10:06:00Z">
            <w:rPr>
              <w:rFonts w:ascii="Verdana" w:hAnsi="Verdana"/>
            </w:rPr>
          </w:rPrChange>
        </w:rPr>
      </w:pPr>
      <w:r w:rsidRPr="003C5EA6">
        <w:rPr>
          <w:rFonts w:ascii="Verdana" w:hAnsi="Verdana"/>
          <w:b/>
          <w:sz w:val="20"/>
          <w:szCs w:val="20"/>
          <w:rPrChange w:id="3126" w:author="Eliseo" w:date="2018-09-07T10:06:00Z">
            <w:rPr>
              <w:rFonts w:ascii="Verdana" w:hAnsi="Verdana"/>
              <w:b/>
            </w:rPr>
          </w:rPrChange>
        </w:rPr>
        <w:t xml:space="preserve">TÍTULO PRIMERO </w:t>
      </w:r>
    </w:p>
    <w:p w:rsidR="008949E5" w:rsidRPr="003C5EA6" w:rsidRDefault="00CA6CC0">
      <w:pPr>
        <w:spacing w:after="0" w:line="240" w:lineRule="auto"/>
        <w:ind w:left="0" w:right="0" w:firstLine="0"/>
        <w:jc w:val="center"/>
        <w:rPr>
          <w:rFonts w:ascii="Verdana" w:hAnsi="Verdana"/>
          <w:sz w:val="20"/>
          <w:szCs w:val="20"/>
          <w:rPrChange w:id="3127" w:author="Eliseo" w:date="2018-09-07T10:06:00Z">
            <w:rPr>
              <w:rFonts w:ascii="Verdana" w:hAnsi="Verdana"/>
            </w:rPr>
          </w:rPrChange>
        </w:rPr>
      </w:pPr>
      <w:r w:rsidRPr="003C5EA6">
        <w:rPr>
          <w:rFonts w:ascii="Verdana" w:hAnsi="Verdana"/>
          <w:b/>
          <w:sz w:val="20"/>
          <w:szCs w:val="20"/>
          <w:rPrChange w:id="3128"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3129" w:author="Eliseo" w:date="2018-09-07T10:06:00Z">
            <w:rPr>
              <w:rFonts w:ascii="Verdana" w:hAnsi="Verdana"/>
            </w:rPr>
          </w:rPrChange>
        </w:rPr>
      </w:pPr>
      <w:r w:rsidRPr="003C5EA6">
        <w:rPr>
          <w:rFonts w:ascii="Verdana" w:hAnsi="Verdana"/>
          <w:b/>
          <w:sz w:val="20"/>
          <w:szCs w:val="20"/>
          <w:rPrChange w:id="3130" w:author="Eliseo" w:date="2018-09-07T10:06:00Z">
            <w:rPr>
              <w:rFonts w:ascii="Verdana" w:hAnsi="Verdana"/>
              <w:b/>
            </w:rPr>
          </w:rPrChange>
        </w:rPr>
        <w:t xml:space="preserve">CAPÍTULO ÚNICO </w:t>
      </w:r>
    </w:p>
    <w:p w:rsidR="008949E5" w:rsidRPr="003C5EA6" w:rsidRDefault="00CA6CC0">
      <w:pPr>
        <w:spacing w:after="0" w:line="237" w:lineRule="auto"/>
        <w:ind w:left="10" w:right="0" w:hanging="10"/>
        <w:jc w:val="center"/>
        <w:rPr>
          <w:rFonts w:ascii="Verdana" w:hAnsi="Verdana"/>
          <w:sz w:val="20"/>
          <w:szCs w:val="20"/>
          <w:rPrChange w:id="3131" w:author="Eliseo" w:date="2018-09-07T10:06:00Z">
            <w:rPr>
              <w:rFonts w:ascii="Verdana" w:hAnsi="Verdana"/>
            </w:rPr>
          </w:rPrChange>
        </w:rPr>
      </w:pPr>
      <w:r w:rsidRPr="003C5EA6">
        <w:rPr>
          <w:rFonts w:ascii="Verdana" w:hAnsi="Verdana"/>
          <w:b/>
          <w:sz w:val="20"/>
          <w:szCs w:val="20"/>
          <w:rPrChange w:id="3132" w:author="Eliseo" w:date="2018-09-07T10:06:00Z">
            <w:rPr>
              <w:rFonts w:ascii="Verdana" w:hAnsi="Verdana"/>
              <w:b/>
            </w:rPr>
          </w:rPrChange>
        </w:rPr>
        <w:t>DISPOSICIONES PRELIMINARES</w:t>
      </w:r>
      <w:r w:rsidRPr="003C5EA6">
        <w:rPr>
          <w:rFonts w:ascii="Verdana" w:hAnsi="Verdana"/>
          <w:sz w:val="20"/>
          <w:szCs w:val="20"/>
          <w:rPrChange w:id="3133"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3134" w:author="Eliseo" w:date="2018-09-07T10:06:00Z">
            <w:rPr>
              <w:rFonts w:ascii="Verdana" w:hAnsi="Verdana"/>
            </w:rPr>
          </w:rPrChange>
        </w:rPr>
      </w:pPr>
      <w:r w:rsidRPr="003C5EA6">
        <w:rPr>
          <w:rFonts w:ascii="Verdana" w:hAnsi="Verdana"/>
          <w:sz w:val="20"/>
          <w:szCs w:val="20"/>
          <w:rPrChange w:id="3135" w:author="Eliseo" w:date="2018-09-07T10:06:00Z">
            <w:rPr>
              <w:rFonts w:ascii="Verdana" w:hAnsi="Verdana"/>
            </w:rPr>
          </w:rPrChange>
        </w:rPr>
        <w:t xml:space="preserve"> </w:t>
      </w:r>
    </w:p>
    <w:p w:rsidR="008949E5" w:rsidRPr="003C5EA6" w:rsidRDefault="00CA6CC0">
      <w:pPr>
        <w:rPr>
          <w:rFonts w:ascii="Verdana" w:hAnsi="Verdana"/>
          <w:sz w:val="20"/>
          <w:szCs w:val="20"/>
          <w:rPrChange w:id="3136" w:author="Eliseo" w:date="2018-09-07T10:06:00Z">
            <w:rPr>
              <w:rFonts w:ascii="Verdana" w:hAnsi="Verdana"/>
            </w:rPr>
          </w:rPrChange>
        </w:rPr>
      </w:pPr>
      <w:r w:rsidRPr="003C5EA6">
        <w:rPr>
          <w:rFonts w:ascii="Verdana" w:hAnsi="Verdana"/>
          <w:b/>
          <w:sz w:val="20"/>
          <w:szCs w:val="20"/>
          <w:rPrChange w:id="3137" w:author="Eliseo" w:date="2018-09-07T10:06:00Z">
            <w:rPr>
              <w:rFonts w:ascii="Verdana" w:hAnsi="Verdana"/>
              <w:b/>
            </w:rPr>
          </w:rPrChange>
        </w:rPr>
        <w:t>ARTÍCULO 93</w:t>
      </w:r>
      <w:r w:rsidRPr="003C5EA6">
        <w:rPr>
          <w:rFonts w:ascii="Verdana" w:hAnsi="Verdana"/>
          <w:sz w:val="20"/>
          <w:szCs w:val="20"/>
          <w:rPrChange w:id="3138" w:author="Eliseo" w:date="2018-09-07T10:06:00Z">
            <w:rPr>
              <w:rFonts w:ascii="Verdana" w:hAnsi="Verdana"/>
            </w:rPr>
          </w:rPrChange>
        </w:rPr>
        <w:t xml:space="preserve">. Los partidos políticos son entidades de interés público con personalidad jurídica y patrimonio propios, con registro legal ante el Instituto Nacional o ante el Instituto Electoral, y tienen como fin promover la participación del pueblo en la vida democrática, </w:t>
      </w:r>
      <w:r w:rsidRPr="003C5EA6">
        <w:rPr>
          <w:rFonts w:ascii="Verdana" w:hAnsi="Verdana"/>
          <w:sz w:val="20"/>
          <w:szCs w:val="20"/>
          <w:rPrChange w:id="3139" w:author="Eliseo" w:date="2018-09-07T10:06:00Z">
            <w:rPr>
              <w:rFonts w:ascii="Verdana" w:hAnsi="Verdana"/>
            </w:rPr>
          </w:rPrChange>
        </w:rPr>
        <w:lastRenderedPageBreak/>
        <w:t xml:space="preserve">contribuir a la integración de los órganos de representación política y como organizaciones de ciudadanos, hacer posible el acceso de éstos al ejercicio del poder público. </w:t>
      </w:r>
    </w:p>
    <w:p w:rsidR="008949E5" w:rsidRPr="003C5EA6" w:rsidRDefault="00CA6CC0">
      <w:pPr>
        <w:spacing w:after="0" w:line="240" w:lineRule="auto"/>
        <w:ind w:left="0" w:right="0" w:firstLine="0"/>
        <w:jc w:val="left"/>
        <w:rPr>
          <w:rFonts w:ascii="Verdana" w:hAnsi="Verdana"/>
          <w:sz w:val="20"/>
          <w:szCs w:val="20"/>
          <w:rPrChange w:id="3140" w:author="Eliseo" w:date="2018-09-07T10:06:00Z">
            <w:rPr>
              <w:rFonts w:ascii="Verdana" w:hAnsi="Verdana"/>
            </w:rPr>
          </w:rPrChange>
        </w:rPr>
      </w:pPr>
      <w:r w:rsidRPr="003C5EA6">
        <w:rPr>
          <w:rFonts w:ascii="Verdana" w:hAnsi="Verdana"/>
          <w:sz w:val="20"/>
          <w:szCs w:val="20"/>
          <w:rPrChange w:id="3141" w:author="Eliseo" w:date="2018-09-07T10:06:00Z">
            <w:rPr>
              <w:rFonts w:ascii="Verdana" w:hAnsi="Verdana"/>
            </w:rPr>
          </w:rPrChange>
        </w:rPr>
        <w:t xml:space="preserve"> </w:t>
      </w:r>
    </w:p>
    <w:p w:rsidR="008949E5" w:rsidRPr="003C5EA6" w:rsidRDefault="00CA6CC0">
      <w:pPr>
        <w:rPr>
          <w:rFonts w:ascii="Verdana" w:hAnsi="Verdana"/>
          <w:sz w:val="20"/>
          <w:szCs w:val="20"/>
          <w:rPrChange w:id="3142" w:author="Eliseo" w:date="2018-09-07T10:06:00Z">
            <w:rPr>
              <w:rFonts w:ascii="Verdana" w:hAnsi="Verdana"/>
            </w:rPr>
          </w:rPrChange>
        </w:rPr>
      </w:pPr>
      <w:proofErr w:type="spellStart"/>
      <w:r w:rsidRPr="003C5EA6">
        <w:rPr>
          <w:rFonts w:ascii="Verdana" w:hAnsi="Verdana"/>
          <w:sz w:val="20"/>
          <w:szCs w:val="20"/>
          <w:rPrChange w:id="3143" w:author="Eliseo" w:date="2018-09-07T10:06:00Z">
            <w:rPr>
              <w:rFonts w:ascii="Verdana" w:hAnsi="Verdana"/>
            </w:rPr>
          </w:rPrChange>
        </w:rPr>
        <w:t>Ademas</w:t>
      </w:r>
      <w:proofErr w:type="spellEnd"/>
      <w:r w:rsidRPr="003C5EA6">
        <w:rPr>
          <w:rFonts w:ascii="Verdana" w:hAnsi="Verdana"/>
          <w:sz w:val="20"/>
          <w:szCs w:val="20"/>
          <w:rPrChange w:id="3144" w:author="Eliseo" w:date="2018-09-07T10:06:00Z">
            <w:rPr>
              <w:rFonts w:ascii="Verdana" w:hAnsi="Verdana"/>
            </w:rPr>
          </w:rPrChange>
        </w:rPr>
        <w:t xml:space="preserve"> de lo establecido en el presente libro, los partidos políticos deberán ajustarse a lo establecido por la Ley General de Partidos, la Ley General Electoral y demás ordenamientos aplicables. </w:t>
      </w:r>
    </w:p>
    <w:p w:rsidR="008949E5" w:rsidRPr="003C5EA6" w:rsidRDefault="00CA6CC0">
      <w:pPr>
        <w:spacing w:after="0" w:line="240" w:lineRule="auto"/>
        <w:ind w:left="0" w:right="0" w:firstLine="0"/>
        <w:jc w:val="left"/>
        <w:rPr>
          <w:rFonts w:ascii="Verdana" w:hAnsi="Verdana"/>
          <w:sz w:val="20"/>
          <w:szCs w:val="20"/>
          <w:rPrChange w:id="3145" w:author="Eliseo" w:date="2018-09-07T10:06:00Z">
            <w:rPr>
              <w:rFonts w:ascii="Verdana" w:hAnsi="Verdana"/>
            </w:rPr>
          </w:rPrChange>
        </w:rPr>
      </w:pPr>
      <w:r w:rsidRPr="003C5EA6">
        <w:rPr>
          <w:rFonts w:ascii="Verdana" w:hAnsi="Verdana"/>
          <w:sz w:val="20"/>
          <w:szCs w:val="20"/>
          <w:rPrChange w:id="3146" w:author="Eliseo" w:date="2018-09-07T10:06:00Z">
            <w:rPr>
              <w:rFonts w:ascii="Verdana" w:hAnsi="Verdana"/>
            </w:rPr>
          </w:rPrChange>
        </w:rPr>
        <w:t xml:space="preserve"> </w:t>
      </w:r>
    </w:p>
    <w:p w:rsidR="008949E5" w:rsidRPr="003C5EA6" w:rsidRDefault="00CA6CC0">
      <w:pPr>
        <w:rPr>
          <w:rFonts w:ascii="Verdana" w:hAnsi="Verdana"/>
          <w:sz w:val="20"/>
          <w:szCs w:val="20"/>
          <w:rPrChange w:id="3147" w:author="Eliseo" w:date="2018-09-07T10:06:00Z">
            <w:rPr>
              <w:rFonts w:ascii="Verdana" w:hAnsi="Verdana"/>
            </w:rPr>
          </w:rPrChange>
        </w:rPr>
      </w:pPr>
      <w:r w:rsidRPr="003C5EA6">
        <w:rPr>
          <w:rFonts w:ascii="Verdana" w:hAnsi="Verdana"/>
          <w:b/>
          <w:sz w:val="20"/>
          <w:szCs w:val="20"/>
          <w:rPrChange w:id="3148" w:author="Eliseo" w:date="2018-09-07T10:06:00Z">
            <w:rPr>
              <w:rFonts w:ascii="Verdana" w:hAnsi="Verdana"/>
              <w:b/>
            </w:rPr>
          </w:rPrChange>
        </w:rPr>
        <w:t>ARTÍCULO 94.</w:t>
      </w:r>
      <w:r w:rsidRPr="003C5EA6">
        <w:rPr>
          <w:rFonts w:ascii="Verdana" w:hAnsi="Verdana"/>
          <w:sz w:val="20"/>
          <w:szCs w:val="20"/>
          <w:rPrChange w:id="3149" w:author="Eliseo" w:date="2018-09-07T10:06:00Z">
            <w:rPr>
              <w:rFonts w:ascii="Verdana" w:hAnsi="Verdana"/>
            </w:rPr>
          </w:rPrChange>
        </w:rPr>
        <w:t xml:space="preserve"> Todo partido político que haya obtenido registro del Consejo General del Instituto Nacional, será reconocido como partido político en la Entidad, y podrá participar en los términos de la </w:t>
      </w:r>
      <w:proofErr w:type="spellStart"/>
      <w:r w:rsidRPr="003C5EA6">
        <w:rPr>
          <w:rFonts w:ascii="Verdana" w:hAnsi="Verdana"/>
          <w:sz w:val="20"/>
          <w:szCs w:val="20"/>
          <w:rPrChange w:id="3150" w:author="Eliseo" w:date="2018-09-07T10:06:00Z">
            <w:rPr>
              <w:rFonts w:ascii="Verdana" w:hAnsi="Verdana"/>
            </w:rPr>
          </w:rPrChange>
        </w:rPr>
        <w:t>Constitucion</w:t>
      </w:r>
      <w:proofErr w:type="spellEnd"/>
      <w:r w:rsidRPr="003C5EA6">
        <w:rPr>
          <w:rFonts w:ascii="Verdana" w:hAnsi="Verdana"/>
          <w:sz w:val="20"/>
          <w:szCs w:val="20"/>
          <w:rPrChange w:id="3151" w:author="Eliseo" w:date="2018-09-07T10:06:00Z">
            <w:rPr>
              <w:rFonts w:ascii="Verdana" w:hAnsi="Verdana"/>
            </w:rPr>
          </w:rPrChange>
        </w:rPr>
        <w:t xml:space="preserve"> Federal, la particular del Estado, la Ley General de Instituciones y Procedimientos Electorales, la Ley General de Partido Políticos, la presente Ley y </w:t>
      </w:r>
      <w:proofErr w:type="spellStart"/>
      <w:r w:rsidRPr="003C5EA6">
        <w:rPr>
          <w:rFonts w:ascii="Verdana" w:hAnsi="Verdana"/>
          <w:sz w:val="20"/>
          <w:szCs w:val="20"/>
          <w:rPrChange w:id="3152" w:author="Eliseo" w:date="2018-09-07T10:06:00Z">
            <w:rPr>
              <w:rFonts w:ascii="Verdana" w:hAnsi="Verdana"/>
            </w:rPr>
          </w:rPrChange>
        </w:rPr>
        <w:t>demas</w:t>
      </w:r>
      <w:proofErr w:type="spellEnd"/>
      <w:r w:rsidRPr="003C5EA6">
        <w:rPr>
          <w:rFonts w:ascii="Verdana" w:hAnsi="Verdana"/>
          <w:sz w:val="20"/>
          <w:szCs w:val="20"/>
          <w:rPrChange w:id="3153" w:author="Eliseo" w:date="2018-09-07T10:06:00Z">
            <w:rPr>
              <w:rFonts w:ascii="Verdana" w:hAnsi="Verdana"/>
            </w:rPr>
          </w:rPrChange>
        </w:rPr>
        <w:t xml:space="preserve"> ordenamientos y disposiciones aplicables, en las elecciones de Gobernador, diputados y Ayuntamientos. </w:t>
      </w:r>
    </w:p>
    <w:p w:rsidR="008949E5" w:rsidRPr="003C5EA6" w:rsidRDefault="00CA6CC0">
      <w:pPr>
        <w:spacing w:after="0" w:line="240" w:lineRule="auto"/>
        <w:ind w:left="0" w:right="0" w:firstLine="0"/>
        <w:jc w:val="left"/>
        <w:rPr>
          <w:rFonts w:ascii="Verdana" w:hAnsi="Verdana"/>
          <w:sz w:val="20"/>
          <w:szCs w:val="20"/>
          <w:rPrChange w:id="3154" w:author="Eliseo" w:date="2018-09-07T10:06:00Z">
            <w:rPr>
              <w:rFonts w:ascii="Verdana" w:hAnsi="Verdana"/>
            </w:rPr>
          </w:rPrChange>
        </w:rPr>
      </w:pPr>
      <w:r w:rsidRPr="003C5EA6">
        <w:rPr>
          <w:rFonts w:ascii="Verdana" w:hAnsi="Verdana"/>
          <w:sz w:val="20"/>
          <w:szCs w:val="20"/>
          <w:rPrChange w:id="3155" w:author="Eliseo" w:date="2018-09-07T10:06:00Z">
            <w:rPr>
              <w:rFonts w:ascii="Verdana" w:hAnsi="Verdana"/>
            </w:rPr>
          </w:rPrChange>
        </w:rPr>
        <w:t xml:space="preserve"> </w:t>
      </w:r>
    </w:p>
    <w:p w:rsidR="008949E5" w:rsidRPr="003C5EA6" w:rsidRDefault="00CA6CC0">
      <w:pPr>
        <w:rPr>
          <w:rFonts w:ascii="Verdana" w:hAnsi="Verdana"/>
          <w:sz w:val="20"/>
          <w:szCs w:val="20"/>
          <w:rPrChange w:id="3156" w:author="Eliseo" w:date="2018-09-07T10:06:00Z">
            <w:rPr>
              <w:rFonts w:ascii="Verdana" w:hAnsi="Verdana"/>
            </w:rPr>
          </w:rPrChange>
        </w:rPr>
      </w:pPr>
      <w:r w:rsidRPr="003C5EA6">
        <w:rPr>
          <w:rFonts w:ascii="Verdana" w:hAnsi="Verdana"/>
          <w:b/>
          <w:sz w:val="20"/>
          <w:szCs w:val="20"/>
          <w:rPrChange w:id="3157" w:author="Eliseo" w:date="2018-09-07T10:06:00Z">
            <w:rPr>
              <w:rFonts w:ascii="Verdana" w:hAnsi="Verdana"/>
              <w:b/>
            </w:rPr>
          </w:rPrChange>
        </w:rPr>
        <w:t>ARTÍCULO 95</w:t>
      </w:r>
      <w:r w:rsidRPr="003C5EA6">
        <w:rPr>
          <w:rFonts w:ascii="Verdana" w:hAnsi="Verdana"/>
          <w:sz w:val="20"/>
          <w:szCs w:val="20"/>
          <w:rPrChange w:id="3158" w:author="Eliseo" w:date="2018-09-07T10:06:00Z">
            <w:rPr>
              <w:rFonts w:ascii="Verdana" w:hAnsi="Verdana"/>
            </w:rPr>
          </w:rPrChange>
        </w:rPr>
        <w:t xml:space="preserve">. Los partidos políticos nacionales, para poder participar en los procesos locales, </w:t>
      </w:r>
      <w:proofErr w:type="spellStart"/>
      <w:r w:rsidRPr="003C5EA6">
        <w:rPr>
          <w:rFonts w:ascii="Verdana" w:hAnsi="Verdana"/>
          <w:sz w:val="20"/>
          <w:szCs w:val="20"/>
          <w:rPrChange w:id="3159" w:author="Eliseo" w:date="2018-09-07T10:06:00Z">
            <w:rPr>
              <w:rFonts w:ascii="Verdana" w:hAnsi="Verdana"/>
            </w:rPr>
          </w:rPrChange>
        </w:rPr>
        <w:t>deberan</w:t>
      </w:r>
      <w:proofErr w:type="spellEnd"/>
      <w:r w:rsidRPr="003C5EA6">
        <w:rPr>
          <w:rFonts w:ascii="Verdana" w:hAnsi="Verdana"/>
          <w:sz w:val="20"/>
          <w:szCs w:val="20"/>
          <w:rPrChange w:id="3160" w:author="Eliseo" w:date="2018-09-07T10:06:00Z">
            <w:rPr>
              <w:rFonts w:ascii="Verdana" w:hAnsi="Verdana"/>
            </w:rPr>
          </w:rPrChange>
        </w:rPr>
        <w:t xml:space="preserve"> acreditarse ante el Consejo General del Instituto Electoral, 60 días naturales antes del mes en que inicie el proceso electoral, presentando los siguientes documentos: </w:t>
      </w:r>
    </w:p>
    <w:p w:rsidR="008949E5" w:rsidRPr="003C5EA6" w:rsidRDefault="00CA6CC0">
      <w:pPr>
        <w:spacing w:after="0" w:line="240" w:lineRule="auto"/>
        <w:ind w:left="0" w:right="0" w:firstLine="0"/>
        <w:jc w:val="left"/>
        <w:rPr>
          <w:rFonts w:ascii="Verdana" w:hAnsi="Verdana"/>
          <w:sz w:val="20"/>
          <w:szCs w:val="20"/>
          <w:rPrChange w:id="3161" w:author="Eliseo" w:date="2018-09-07T10:06:00Z">
            <w:rPr>
              <w:rFonts w:ascii="Verdana" w:hAnsi="Verdana"/>
            </w:rPr>
          </w:rPrChange>
        </w:rPr>
      </w:pPr>
      <w:r w:rsidRPr="003C5EA6">
        <w:rPr>
          <w:rFonts w:ascii="Verdana" w:hAnsi="Verdana"/>
          <w:sz w:val="20"/>
          <w:szCs w:val="20"/>
          <w:rPrChange w:id="3162" w:author="Eliseo" w:date="2018-09-07T10:06:00Z">
            <w:rPr>
              <w:rFonts w:ascii="Verdana" w:hAnsi="Verdana"/>
            </w:rPr>
          </w:rPrChange>
        </w:rPr>
        <w:t xml:space="preserve"> </w:t>
      </w:r>
    </w:p>
    <w:p w:rsidR="008949E5" w:rsidRPr="003C5EA6" w:rsidRDefault="00CA6CC0">
      <w:pPr>
        <w:numPr>
          <w:ilvl w:val="0"/>
          <w:numId w:val="53"/>
        </w:numPr>
        <w:rPr>
          <w:rFonts w:ascii="Verdana" w:hAnsi="Verdana"/>
          <w:sz w:val="20"/>
          <w:szCs w:val="20"/>
          <w:rPrChange w:id="3163" w:author="Eliseo" w:date="2018-09-07T10:06:00Z">
            <w:rPr>
              <w:rFonts w:ascii="Verdana" w:hAnsi="Verdana"/>
            </w:rPr>
          </w:rPrChange>
        </w:rPr>
      </w:pPr>
      <w:r w:rsidRPr="003C5EA6">
        <w:rPr>
          <w:rFonts w:ascii="Verdana" w:hAnsi="Verdana"/>
          <w:sz w:val="20"/>
          <w:szCs w:val="20"/>
          <w:rPrChange w:id="3164" w:author="Eliseo" w:date="2018-09-07T10:06:00Z">
            <w:rPr>
              <w:rFonts w:ascii="Verdana" w:hAnsi="Verdana"/>
            </w:rPr>
          </w:rPrChange>
        </w:rPr>
        <w:t xml:space="preserve">Solicitud de acreditación firmada por el órgano de dirección competente de acuerdo a sus normas estatutarias; </w:t>
      </w:r>
    </w:p>
    <w:p w:rsidR="008949E5" w:rsidRPr="003C5EA6" w:rsidRDefault="00CA6CC0">
      <w:pPr>
        <w:spacing w:after="0" w:line="240" w:lineRule="auto"/>
        <w:ind w:left="0" w:right="0" w:firstLine="0"/>
        <w:jc w:val="left"/>
        <w:rPr>
          <w:rFonts w:ascii="Verdana" w:hAnsi="Verdana"/>
          <w:sz w:val="20"/>
          <w:szCs w:val="20"/>
          <w:rPrChange w:id="3165" w:author="Eliseo" w:date="2018-09-07T10:06:00Z">
            <w:rPr>
              <w:rFonts w:ascii="Verdana" w:hAnsi="Verdana"/>
            </w:rPr>
          </w:rPrChange>
        </w:rPr>
      </w:pPr>
      <w:r w:rsidRPr="003C5EA6">
        <w:rPr>
          <w:rFonts w:ascii="Verdana" w:hAnsi="Verdana"/>
          <w:sz w:val="20"/>
          <w:szCs w:val="20"/>
          <w:rPrChange w:id="3166" w:author="Eliseo" w:date="2018-09-07T10:06:00Z">
            <w:rPr>
              <w:rFonts w:ascii="Verdana" w:hAnsi="Verdana"/>
            </w:rPr>
          </w:rPrChange>
        </w:rPr>
        <w:t xml:space="preserve"> </w:t>
      </w:r>
    </w:p>
    <w:p w:rsidR="008949E5" w:rsidRPr="003C5EA6" w:rsidRDefault="00CA6CC0">
      <w:pPr>
        <w:numPr>
          <w:ilvl w:val="0"/>
          <w:numId w:val="53"/>
        </w:numPr>
        <w:rPr>
          <w:rFonts w:ascii="Verdana" w:hAnsi="Verdana"/>
          <w:sz w:val="20"/>
          <w:szCs w:val="20"/>
          <w:rPrChange w:id="3167" w:author="Eliseo" w:date="2018-09-07T10:06:00Z">
            <w:rPr>
              <w:rFonts w:ascii="Verdana" w:hAnsi="Verdana"/>
            </w:rPr>
          </w:rPrChange>
        </w:rPr>
      </w:pPr>
      <w:r w:rsidRPr="003C5EA6">
        <w:rPr>
          <w:rFonts w:ascii="Verdana" w:hAnsi="Verdana"/>
          <w:sz w:val="20"/>
          <w:szCs w:val="20"/>
          <w:rPrChange w:id="3168" w:author="Eliseo" w:date="2018-09-07T10:06:00Z">
            <w:rPr>
              <w:rFonts w:ascii="Verdana" w:hAnsi="Verdana"/>
            </w:rPr>
          </w:rPrChange>
        </w:rPr>
        <w:t xml:space="preserve">Copia certificada del certificado de registro expedido por el Consejo General del Instituto Nacional. </w:t>
      </w:r>
    </w:p>
    <w:p w:rsidR="008949E5" w:rsidRPr="003C5EA6" w:rsidRDefault="00CA6CC0">
      <w:pPr>
        <w:spacing w:after="0" w:line="240" w:lineRule="auto"/>
        <w:ind w:left="0" w:right="0" w:firstLine="0"/>
        <w:jc w:val="left"/>
        <w:rPr>
          <w:rFonts w:ascii="Verdana" w:hAnsi="Verdana"/>
          <w:sz w:val="20"/>
          <w:szCs w:val="20"/>
          <w:rPrChange w:id="3169" w:author="Eliseo" w:date="2018-09-07T10:06:00Z">
            <w:rPr>
              <w:rFonts w:ascii="Verdana" w:hAnsi="Verdana"/>
            </w:rPr>
          </w:rPrChange>
        </w:rPr>
      </w:pPr>
      <w:r w:rsidRPr="003C5EA6">
        <w:rPr>
          <w:rFonts w:ascii="Verdana" w:hAnsi="Verdana"/>
          <w:sz w:val="20"/>
          <w:szCs w:val="20"/>
          <w:rPrChange w:id="3170" w:author="Eliseo" w:date="2018-09-07T10:06:00Z">
            <w:rPr>
              <w:rFonts w:ascii="Verdana" w:hAnsi="Verdana"/>
            </w:rPr>
          </w:rPrChange>
        </w:rPr>
        <w:t xml:space="preserve"> </w:t>
      </w:r>
    </w:p>
    <w:p w:rsidR="008949E5" w:rsidRPr="003C5EA6" w:rsidRDefault="00CA6CC0">
      <w:pPr>
        <w:numPr>
          <w:ilvl w:val="0"/>
          <w:numId w:val="53"/>
        </w:numPr>
        <w:rPr>
          <w:rFonts w:ascii="Verdana" w:hAnsi="Verdana"/>
          <w:sz w:val="20"/>
          <w:szCs w:val="20"/>
          <w:rPrChange w:id="3171" w:author="Eliseo" w:date="2018-09-07T10:06:00Z">
            <w:rPr>
              <w:rFonts w:ascii="Verdana" w:hAnsi="Verdana"/>
            </w:rPr>
          </w:rPrChange>
        </w:rPr>
      </w:pPr>
      <w:r w:rsidRPr="003C5EA6">
        <w:rPr>
          <w:rFonts w:ascii="Verdana" w:hAnsi="Verdana"/>
          <w:sz w:val="20"/>
          <w:szCs w:val="20"/>
          <w:rPrChange w:id="3172" w:author="Eliseo" w:date="2018-09-07T10:06:00Z">
            <w:rPr>
              <w:rFonts w:ascii="Verdana" w:hAnsi="Verdana"/>
            </w:rPr>
          </w:rPrChange>
        </w:rPr>
        <w:t xml:space="preserve">Copia certificada de su declaración de principios, programa de acción, estatutos y demás normatividad o reglamentación interna; </w:t>
      </w:r>
    </w:p>
    <w:p w:rsidR="008949E5" w:rsidRPr="003C5EA6" w:rsidRDefault="00CA6CC0">
      <w:pPr>
        <w:spacing w:after="0" w:line="240" w:lineRule="auto"/>
        <w:ind w:left="0" w:right="0" w:firstLine="0"/>
        <w:jc w:val="left"/>
        <w:rPr>
          <w:rFonts w:ascii="Verdana" w:hAnsi="Verdana"/>
          <w:sz w:val="20"/>
          <w:szCs w:val="20"/>
          <w:rPrChange w:id="3173" w:author="Eliseo" w:date="2018-09-07T10:06:00Z">
            <w:rPr>
              <w:rFonts w:ascii="Verdana" w:hAnsi="Verdana"/>
            </w:rPr>
          </w:rPrChange>
        </w:rPr>
      </w:pPr>
      <w:r w:rsidRPr="003C5EA6">
        <w:rPr>
          <w:rFonts w:ascii="Verdana" w:hAnsi="Verdana"/>
          <w:sz w:val="20"/>
          <w:szCs w:val="20"/>
          <w:rPrChange w:id="3174" w:author="Eliseo" w:date="2018-09-07T10:06:00Z">
            <w:rPr>
              <w:rFonts w:ascii="Verdana" w:hAnsi="Verdana"/>
            </w:rPr>
          </w:rPrChange>
        </w:rPr>
        <w:t xml:space="preserve"> </w:t>
      </w:r>
    </w:p>
    <w:p w:rsidR="008949E5" w:rsidRPr="003C5EA6" w:rsidRDefault="00CA6CC0">
      <w:pPr>
        <w:numPr>
          <w:ilvl w:val="0"/>
          <w:numId w:val="53"/>
        </w:numPr>
        <w:rPr>
          <w:rFonts w:ascii="Verdana" w:hAnsi="Verdana"/>
          <w:sz w:val="20"/>
          <w:szCs w:val="20"/>
          <w:rPrChange w:id="3175" w:author="Eliseo" w:date="2018-09-07T10:06:00Z">
            <w:rPr>
              <w:rFonts w:ascii="Verdana" w:hAnsi="Verdana"/>
            </w:rPr>
          </w:rPrChange>
        </w:rPr>
      </w:pPr>
      <w:r w:rsidRPr="003C5EA6">
        <w:rPr>
          <w:rFonts w:ascii="Verdana" w:hAnsi="Verdana"/>
          <w:sz w:val="20"/>
          <w:szCs w:val="20"/>
          <w:rPrChange w:id="3176" w:author="Eliseo" w:date="2018-09-07T10:06:00Z">
            <w:rPr>
              <w:rFonts w:ascii="Verdana" w:hAnsi="Verdana"/>
            </w:rPr>
          </w:rPrChange>
        </w:rPr>
        <w:t xml:space="preserve">Constancia del órgano competente donde se señalen los nombres de los titulares de su órgano de representación en el Estado; y </w:t>
      </w:r>
    </w:p>
    <w:p w:rsidR="008949E5" w:rsidRPr="003C5EA6" w:rsidRDefault="00CA6CC0">
      <w:pPr>
        <w:spacing w:after="0" w:line="240" w:lineRule="auto"/>
        <w:ind w:left="0" w:right="0" w:firstLine="0"/>
        <w:jc w:val="left"/>
        <w:rPr>
          <w:rFonts w:ascii="Verdana" w:hAnsi="Verdana"/>
          <w:sz w:val="20"/>
          <w:szCs w:val="20"/>
          <w:rPrChange w:id="3177" w:author="Eliseo" w:date="2018-09-07T10:06:00Z">
            <w:rPr>
              <w:rFonts w:ascii="Verdana" w:hAnsi="Verdana"/>
            </w:rPr>
          </w:rPrChange>
        </w:rPr>
      </w:pPr>
      <w:r w:rsidRPr="003C5EA6">
        <w:rPr>
          <w:rFonts w:ascii="Verdana" w:hAnsi="Verdana"/>
          <w:sz w:val="20"/>
          <w:szCs w:val="20"/>
          <w:rPrChange w:id="3178" w:author="Eliseo" w:date="2018-09-07T10:06:00Z">
            <w:rPr>
              <w:rFonts w:ascii="Verdana" w:hAnsi="Verdana"/>
            </w:rPr>
          </w:rPrChange>
        </w:rPr>
        <w:t xml:space="preserve"> </w:t>
      </w:r>
    </w:p>
    <w:p w:rsidR="008949E5" w:rsidRPr="003C5EA6" w:rsidRDefault="00CA6CC0">
      <w:pPr>
        <w:numPr>
          <w:ilvl w:val="0"/>
          <w:numId w:val="53"/>
        </w:numPr>
        <w:rPr>
          <w:rFonts w:ascii="Verdana" w:hAnsi="Verdana"/>
          <w:sz w:val="20"/>
          <w:szCs w:val="20"/>
          <w:rPrChange w:id="3179" w:author="Eliseo" w:date="2018-09-07T10:06:00Z">
            <w:rPr>
              <w:rFonts w:ascii="Verdana" w:hAnsi="Verdana"/>
            </w:rPr>
          </w:rPrChange>
        </w:rPr>
      </w:pPr>
      <w:r w:rsidRPr="003C5EA6">
        <w:rPr>
          <w:rFonts w:ascii="Verdana" w:hAnsi="Verdana"/>
          <w:sz w:val="20"/>
          <w:szCs w:val="20"/>
          <w:rPrChange w:id="3180" w:author="Eliseo" w:date="2018-09-07T10:06:00Z">
            <w:rPr>
              <w:rFonts w:ascii="Verdana" w:hAnsi="Verdana"/>
            </w:rPr>
          </w:rPrChange>
        </w:rPr>
        <w:t xml:space="preserve">Señalar domicilio en el lugar sede del Instituto Electoral. </w:t>
      </w:r>
    </w:p>
    <w:p w:rsidR="008949E5" w:rsidRPr="003C5EA6" w:rsidRDefault="00CA6CC0">
      <w:pPr>
        <w:spacing w:after="0" w:line="240" w:lineRule="auto"/>
        <w:ind w:left="0" w:right="0" w:firstLine="0"/>
        <w:jc w:val="left"/>
        <w:rPr>
          <w:rFonts w:ascii="Verdana" w:hAnsi="Verdana"/>
          <w:sz w:val="20"/>
          <w:szCs w:val="20"/>
          <w:rPrChange w:id="3181" w:author="Eliseo" w:date="2018-09-07T10:06:00Z">
            <w:rPr>
              <w:rFonts w:ascii="Verdana" w:hAnsi="Verdana"/>
            </w:rPr>
          </w:rPrChange>
        </w:rPr>
      </w:pPr>
      <w:r w:rsidRPr="003C5EA6">
        <w:rPr>
          <w:rFonts w:ascii="Verdana" w:hAnsi="Verdana"/>
          <w:sz w:val="20"/>
          <w:szCs w:val="20"/>
          <w:rPrChange w:id="3182"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3183" w:author="Eliseo" w:date="2018-09-07T10:06:00Z">
            <w:rPr>
              <w:rFonts w:ascii="Verdana" w:hAnsi="Verdana"/>
            </w:rPr>
          </w:rPrChange>
        </w:rPr>
      </w:pPr>
      <w:r w:rsidRPr="003C5EA6">
        <w:rPr>
          <w:rFonts w:ascii="Verdana" w:hAnsi="Verdana"/>
          <w:b/>
          <w:sz w:val="20"/>
          <w:szCs w:val="20"/>
          <w:rPrChange w:id="3184" w:author="Eliseo" w:date="2018-09-07T10:06:00Z">
            <w:rPr>
              <w:rFonts w:ascii="Verdana" w:hAnsi="Verdana"/>
              <w:b/>
            </w:rPr>
          </w:rPrChange>
        </w:rPr>
        <w:t xml:space="preserve">REFORMADO PÁRRAFO PRIMERO P.O. No. 74 ALCANCE II, DE FECHA 13 DE </w:t>
      </w:r>
    </w:p>
    <w:p w:rsidR="008949E5" w:rsidRPr="003C5EA6" w:rsidRDefault="00CA6CC0">
      <w:pPr>
        <w:spacing w:after="92" w:line="242" w:lineRule="auto"/>
        <w:ind w:left="14" w:right="0" w:hanging="10"/>
        <w:rPr>
          <w:rFonts w:ascii="Verdana" w:hAnsi="Verdana"/>
          <w:sz w:val="20"/>
          <w:szCs w:val="20"/>
          <w:rPrChange w:id="3185" w:author="Eliseo" w:date="2018-09-07T10:06:00Z">
            <w:rPr>
              <w:rFonts w:ascii="Verdana" w:hAnsi="Verdana"/>
            </w:rPr>
          </w:rPrChange>
        </w:rPr>
      </w:pPr>
      <w:r w:rsidRPr="003C5EA6">
        <w:rPr>
          <w:rFonts w:ascii="Verdana" w:hAnsi="Verdana"/>
          <w:b/>
          <w:sz w:val="20"/>
          <w:szCs w:val="20"/>
          <w:rPrChange w:id="3186" w:author="Eliseo" w:date="2018-09-07T10:06:00Z">
            <w:rPr>
              <w:rFonts w:ascii="Verdana" w:hAnsi="Verdana"/>
              <w:b/>
            </w:rPr>
          </w:rPrChange>
        </w:rPr>
        <w:t xml:space="preserve">SEPTIEMBRE DE 2016) </w:t>
      </w:r>
    </w:p>
    <w:p w:rsidR="008949E5" w:rsidRPr="003C5EA6" w:rsidRDefault="00CA6CC0">
      <w:pPr>
        <w:spacing w:after="11" w:line="298" w:lineRule="auto"/>
        <w:ind w:right="0"/>
        <w:rPr>
          <w:rFonts w:ascii="Verdana" w:hAnsi="Verdana"/>
          <w:sz w:val="20"/>
          <w:szCs w:val="20"/>
          <w:rPrChange w:id="3187" w:author="Eliseo" w:date="2018-09-07T10:06:00Z">
            <w:rPr>
              <w:rFonts w:ascii="Verdana" w:hAnsi="Verdana"/>
            </w:rPr>
          </w:rPrChange>
        </w:rPr>
      </w:pPr>
      <w:r w:rsidRPr="003C5EA6">
        <w:rPr>
          <w:rFonts w:ascii="Verdana" w:hAnsi="Verdana"/>
          <w:b/>
          <w:sz w:val="20"/>
          <w:szCs w:val="20"/>
          <w:rPrChange w:id="3188" w:author="Eliseo" w:date="2018-09-07T10:06:00Z">
            <w:rPr>
              <w:rFonts w:ascii="Verdana" w:hAnsi="Verdana"/>
              <w:b/>
            </w:rPr>
          </w:rPrChange>
        </w:rPr>
        <w:t xml:space="preserve">ARTÍCULO 96. El Consejo General resolverá sobre la solicitud de acreditación de un partido político con registro nacional dentro de los quince días naturales siguientes a la fecha de su presentación.  </w:t>
      </w:r>
    </w:p>
    <w:p w:rsidR="008949E5" w:rsidRPr="003C5EA6" w:rsidRDefault="00CA6CC0">
      <w:pPr>
        <w:spacing w:after="0" w:line="240" w:lineRule="auto"/>
        <w:ind w:left="0" w:right="0" w:firstLine="0"/>
        <w:jc w:val="left"/>
        <w:rPr>
          <w:rFonts w:ascii="Verdana" w:hAnsi="Verdana"/>
          <w:sz w:val="20"/>
          <w:szCs w:val="20"/>
          <w:rPrChange w:id="3189" w:author="Eliseo" w:date="2018-09-07T10:06:00Z">
            <w:rPr>
              <w:rFonts w:ascii="Verdana" w:hAnsi="Verdana"/>
            </w:rPr>
          </w:rPrChange>
        </w:rPr>
      </w:pPr>
      <w:r w:rsidRPr="003C5EA6">
        <w:rPr>
          <w:rFonts w:ascii="Verdana" w:hAnsi="Verdana"/>
          <w:sz w:val="20"/>
          <w:szCs w:val="20"/>
          <w:rPrChange w:id="3190" w:author="Eliseo" w:date="2018-09-07T10:06:00Z">
            <w:rPr>
              <w:rFonts w:ascii="Verdana" w:hAnsi="Verdana"/>
            </w:rPr>
          </w:rPrChange>
        </w:rPr>
        <w:t xml:space="preserve"> </w:t>
      </w:r>
    </w:p>
    <w:p w:rsidR="008949E5" w:rsidRPr="003C5EA6" w:rsidRDefault="00CA6CC0">
      <w:pPr>
        <w:rPr>
          <w:rFonts w:ascii="Verdana" w:hAnsi="Verdana"/>
          <w:sz w:val="20"/>
          <w:szCs w:val="20"/>
          <w:rPrChange w:id="3191" w:author="Eliseo" w:date="2018-09-07T10:06:00Z">
            <w:rPr>
              <w:rFonts w:ascii="Verdana" w:hAnsi="Verdana"/>
            </w:rPr>
          </w:rPrChange>
        </w:rPr>
      </w:pPr>
      <w:r w:rsidRPr="003C5EA6">
        <w:rPr>
          <w:rFonts w:ascii="Verdana" w:hAnsi="Verdana"/>
          <w:sz w:val="20"/>
          <w:szCs w:val="20"/>
          <w:rPrChange w:id="3192" w:author="Eliseo" w:date="2018-09-07T10:06:00Z">
            <w:rPr>
              <w:rFonts w:ascii="Verdana" w:hAnsi="Verdana"/>
            </w:rPr>
          </w:rPrChange>
        </w:rPr>
        <w:t xml:space="preserve">La acreditación de los partidos políticos nacionales ante el Instituto Electoral, deberá publicarse en el Periódico Oficial del Gobierno del Estado. </w:t>
      </w:r>
    </w:p>
    <w:p w:rsidR="008949E5" w:rsidRPr="003C5EA6" w:rsidRDefault="00CA6CC0">
      <w:pPr>
        <w:spacing w:after="0" w:line="240" w:lineRule="auto"/>
        <w:ind w:left="0" w:right="0" w:firstLine="0"/>
        <w:jc w:val="left"/>
        <w:rPr>
          <w:rFonts w:ascii="Verdana" w:hAnsi="Verdana"/>
          <w:sz w:val="20"/>
          <w:szCs w:val="20"/>
          <w:rPrChange w:id="3193" w:author="Eliseo" w:date="2018-09-07T10:06:00Z">
            <w:rPr>
              <w:rFonts w:ascii="Verdana" w:hAnsi="Verdana"/>
            </w:rPr>
          </w:rPrChange>
        </w:rPr>
      </w:pPr>
      <w:r w:rsidRPr="003C5EA6">
        <w:rPr>
          <w:rFonts w:ascii="Verdana" w:hAnsi="Verdana"/>
          <w:sz w:val="20"/>
          <w:szCs w:val="20"/>
          <w:rPrChange w:id="3194" w:author="Eliseo" w:date="2018-09-07T10:06:00Z">
            <w:rPr>
              <w:rFonts w:ascii="Verdana" w:hAnsi="Verdana"/>
            </w:rPr>
          </w:rPrChange>
        </w:rPr>
        <w:t xml:space="preserve"> </w:t>
      </w:r>
    </w:p>
    <w:p w:rsidR="008949E5" w:rsidRPr="003C5EA6" w:rsidRDefault="00CA6CC0">
      <w:pPr>
        <w:rPr>
          <w:rFonts w:ascii="Verdana" w:hAnsi="Verdana"/>
          <w:sz w:val="20"/>
          <w:szCs w:val="20"/>
          <w:rPrChange w:id="3195" w:author="Eliseo" w:date="2018-09-07T10:06:00Z">
            <w:rPr>
              <w:rFonts w:ascii="Verdana" w:hAnsi="Verdana"/>
            </w:rPr>
          </w:rPrChange>
        </w:rPr>
      </w:pPr>
      <w:r w:rsidRPr="003C5EA6">
        <w:rPr>
          <w:rFonts w:ascii="Verdana" w:hAnsi="Verdana"/>
          <w:b/>
          <w:sz w:val="20"/>
          <w:szCs w:val="20"/>
          <w:rPrChange w:id="3196" w:author="Eliseo" w:date="2018-09-07T10:06:00Z">
            <w:rPr>
              <w:rFonts w:ascii="Verdana" w:hAnsi="Verdana"/>
              <w:b/>
            </w:rPr>
          </w:rPrChange>
        </w:rPr>
        <w:t>ARTÍCULO 97.</w:t>
      </w:r>
      <w:r w:rsidRPr="003C5EA6">
        <w:rPr>
          <w:rFonts w:ascii="Verdana" w:hAnsi="Verdana"/>
          <w:sz w:val="20"/>
          <w:szCs w:val="20"/>
          <w:rPrChange w:id="3197" w:author="Eliseo" w:date="2018-09-07T10:06:00Z">
            <w:rPr>
              <w:rFonts w:ascii="Verdana" w:hAnsi="Verdana"/>
            </w:rPr>
          </w:rPrChange>
        </w:rPr>
        <w:t xml:space="preserve"> Los ciudadanos podrán constituir partidos políticos estatales para participar en las elecciones locales, debiendo obtener su registro ante el Consejo General del Instituto Electoral. </w:t>
      </w:r>
    </w:p>
    <w:p w:rsidR="008949E5" w:rsidRPr="003C5EA6" w:rsidRDefault="00CA6CC0">
      <w:pPr>
        <w:spacing w:after="0" w:line="240" w:lineRule="auto"/>
        <w:ind w:left="0" w:right="0" w:firstLine="0"/>
        <w:jc w:val="left"/>
        <w:rPr>
          <w:rFonts w:ascii="Verdana" w:hAnsi="Verdana"/>
          <w:sz w:val="20"/>
          <w:szCs w:val="20"/>
          <w:rPrChange w:id="3198" w:author="Eliseo" w:date="2018-09-07T10:06:00Z">
            <w:rPr>
              <w:rFonts w:ascii="Verdana" w:hAnsi="Verdana"/>
            </w:rPr>
          </w:rPrChange>
        </w:rPr>
      </w:pPr>
      <w:r w:rsidRPr="003C5EA6">
        <w:rPr>
          <w:rFonts w:ascii="Verdana" w:hAnsi="Verdana"/>
          <w:sz w:val="20"/>
          <w:szCs w:val="20"/>
          <w:rPrChange w:id="3199" w:author="Eliseo" w:date="2018-09-07T10:06:00Z">
            <w:rPr>
              <w:rFonts w:ascii="Verdana" w:hAnsi="Verdana"/>
            </w:rPr>
          </w:rPrChange>
        </w:rPr>
        <w:t xml:space="preserve"> </w:t>
      </w:r>
    </w:p>
    <w:p w:rsidR="008949E5" w:rsidRPr="003C5EA6" w:rsidRDefault="00CA6CC0">
      <w:pPr>
        <w:rPr>
          <w:rFonts w:ascii="Verdana" w:hAnsi="Verdana"/>
          <w:sz w:val="20"/>
          <w:szCs w:val="20"/>
          <w:rPrChange w:id="3200" w:author="Eliseo" w:date="2018-09-07T10:06:00Z">
            <w:rPr>
              <w:rFonts w:ascii="Verdana" w:hAnsi="Verdana"/>
            </w:rPr>
          </w:rPrChange>
        </w:rPr>
      </w:pPr>
      <w:r w:rsidRPr="003C5EA6">
        <w:rPr>
          <w:rFonts w:ascii="Verdana" w:hAnsi="Verdana"/>
          <w:sz w:val="20"/>
          <w:szCs w:val="20"/>
          <w:rPrChange w:id="3201" w:author="Eliseo" w:date="2018-09-07T10:06:00Z">
            <w:rPr>
              <w:rFonts w:ascii="Verdana" w:hAnsi="Verdana"/>
            </w:rPr>
          </w:rPrChange>
        </w:rPr>
        <w:t xml:space="preserve">La denominación de partido político estatal, se reserva para los efectos de esta Ley, a la organización de ciudadanos que obtengan su registro como tal. </w:t>
      </w:r>
    </w:p>
    <w:p w:rsidR="008949E5" w:rsidRPr="003C5EA6" w:rsidRDefault="00CA6CC0">
      <w:pPr>
        <w:spacing w:after="0" w:line="240" w:lineRule="auto"/>
        <w:ind w:left="0" w:right="0" w:firstLine="0"/>
        <w:jc w:val="left"/>
        <w:rPr>
          <w:rFonts w:ascii="Verdana" w:hAnsi="Verdana"/>
          <w:sz w:val="20"/>
          <w:szCs w:val="20"/>
          <w:rPrChange w:id="3202" w:author="Eliseo" w:date="2018-09-07T10:06:00Z">
            <w:rPr>
              <w:rFonts w:ascii="Verdana" w:hAnsi="Verdana"/>
            </w:rPr>
          </w:rPrChange>
        </w:rPr>
      </w:pPr>
      <w:r w:rsidRPr="003C5EA6">
        <w:rPr>
          <w:rFonts w:ascii="Verdana" w:hAnsi="Verdana"/>
          <w:sz w:val="20"/>
          <w:szCs w:val="20"/>
          <w:rPrChange w:id="3203" w:author="Eliseo" w:date="2018-09-07T10:06:00Z">
            <w:rPr>
              <w:rFonts w:ascii="Verdana" w:hAnsi="Verdana"/>
            </w:rPr>
          </w:rPrChange>
        </w:rPr>
        <w:t xml:space="preserve"> </w:t>
      </w:r>
    </w:p>
    <w:p w:rsidR="008949E5" w:rsidRPr="003C5EA6" w:rsidRDefault="00CA6CC0">
      <w:pPr>
        <w:rPr>
          <w:rFonts w:ascii="Verdana" w:hAnsi="Verdana"/>
          <w:sz w:val="20"/>
          <w:szCs w:val="20"/>
          <w:rPrChange w:id="3204" w:author="Eliseo" w:date="2018-09-07T10:06:00Z">
            <w:rPr>
              <w:rFonts w:ascii="Verdana" w:hAnsi="Verdana"/>
            </w:rPr>
          </w:rPrChange>
        </w:rPr>
      </w:pPr>
      <w:r w:rsidRPr="003C5EA6">
        <w:rPr>
          <w:rFonts w:ascii="Verdana" w:hAnsi="Verdana"/>
          <w:sz w:val="20"/>
          <w:szCs w:val="20"/>
          <w:rPrChange w:id="3205" w:author="Eliseo" w:date="2018-09-07T10:06:00Z">
            <w:rPr>
              <w:rFonts w:ascii="Verdana" w:hAnsi="Verdana"/>
            </w:rPr>
          </w:rPrChange>
        </w:rPr>
        <w:lastRenderedPageBreak/>
        <w:t xml:space="preserve">Los partidos políticos nacionales y estatales, tienen personalidad jurídica, gozan de los derechos y de las prerrogativas y quedan sujetos a las obligaciones que establecen la Constitución Federal, la particular del Estado, la Ley General de Partidos Políticos, la Ley General de Instituciones y Procedimientos Electorales, esta Ley y demás ordenamientos aplicables. </w:t>
      </w:r>
    </w:p>
    <w:p w:rsidR="008949E5" w:rsidRPr="003C5EA6" w:rsidRDefault="00CA6CC0">
      <w:pPr>
        <w:spacing w:after="0" w:line="240" w:lineRule="auto"/>
        <w:ind w:left="0" w:right="0" w:firstLine="0"/>
        <w:jc w:val="left"/>
        <w:rPr>
          <w:rFonts w:ascii="Verdana" w:hAnsi="Verdana"/>
          <w:sz w:val="20"/>
          <w:szCs w:val="20"/>
          <w:rPrChange w:id="3206" w:author="Eliseo" w:date="2018-09-07T10:06:00Z">
            <w:rPr>
              <w:rFonts w:ascii="Verdana" w:hAnsi="Verdana"/>
            </w:rPr>
          </w:rPrChange>
        </w:rPr>
      </w:pPr>
      <w:r w:rsidRPr="003C5EA6">
        <w:rPr>
          <w:rFonts w:ascii="Verdana" w:hAnsi="Verdana"/>
          <w:sz w:val="20"/>
          <w:szCs w:val="20"/>
          <w:rPrChange w:id="3207" w:author="Eliseo" w:date="2018-09-07T10:06:00Z">
            <w:rPr>
              <w:rFonts w:ascii="Verdana" w:hAnsi="Verdana"/>
            </w:rPr>
          </w:rPrChange>
        </w:rPr>
        <w:t xml:space="preserve"> </w:t>
      </w:r>
    </w:p>
    <w:p w:rsidR="008949E5" w:rsidRPr="003C5EA6" w:rsidRDefault="00CA6CC0">
      <w:pPr>
        <w:rPr>
          <w:rFonts w:ascii="Verdana" w:hAnsi="Verdana"/>
          <w:sz w:val="20"/>
          <w:szCs w:val="20"/>
          <w:rPrChange w:id="3208" w:author="Eliseo" w:date="2018-09-07T10:06:00Z">
            <w:rPr>
              <w:rFonts w:ascii="Verdana" w:hAnsi="Verdana"/>
            </w:rPr>
          </w:rPrChange>
        </w:rPr>
      </w:pPr>
      <w:r w:rsidRPr="003C5EA6">
        <w:rPr>
          <w:rFonts w:ascii="Verdana" w:hAnsi="Verdana"/>
          <w:b/>
          <w:sz w:val="20"/>
          <w:szCs w:val="20"/>
          <w:rPrChange w:id="3209" w:author="Eliseo" w:date="2018-09-07T10:06:00Z">
            <w:rPr>
              <w:rFonts w:ascii="Verdana" w:hAnsi="Verdana"/>
              <w:b/>
            </w:rPr>
          </w:rPrChange>
        </w:rPr>
        <w:t>ARTÍCULO 98</w:t>
      </w:r>
      <w:r w:rsidRPr="003C5EA6">
        <w:rPr>
          <w:rFonts w:ascii="Verdana" w:hAnsi="Verdana"/>
          <w:sz w:val="20"/>
          <w:szCs w:val="20"/>
          <w:rPrChange w:id="3210" w:author="Eliseo" w:date="2018-09-07T10:06:00Z">
            <w:rPr>
              <w:rFonts w:ascii="Verdana" w:hAnsi="Verdana"/>
            </w:rPr>
          </w:rPrChange>
        </w:rPr>
        <w:t xml:space="preserve">. Los partidos políticos nacionales y estatales, para el logro de los fines establecidos en la Constitución Federal y la particular del Estado, ajustarán su conducta a las disposiciones establecidas en la Ley General de Partidos Políticos, la Ley General de Instituciones y Procedimientos Electorales, esta Ley y demás ordenamientos aplicables. </w:t>
      </w:r>
    </w:p>
    <w:p w:rsidR="008949E5" w:rsidRPr="003C5EA6" w:rsidRDefault="00CA6CC0">
      <w:pPr>
        <w:spacing w:after="0" w:line="240" w:lineRule="auto"/>
        <w:ind w:left="0" w:right="0" w:firstLine="0"/>
        <w:jc w:val="left"/>
        <w:rPr>
          <w:rFonts w:ascii="Verdana" w:hAnsi="Verdana"/>
          <w:sz w:val="20"/>
          <w:szCs w:val="20"/>
          <w:rPrChange w:id="3211" w:author="Eliseo" w:date="2018-09-07T10:06:00Z">
            <w:rPr>
              <w:rFonts w:ascii="Verdana" w:hAnsi="Verdana"/>
            </w:rPr>
          </w:rPrChange>
        </w:rPr>
      </w:pPr>
      <w:r w:rsidRPr="003C5EA6">
        <w:rPr>
          <w:rFonts w:ascii="Verdana" w:hAnsi="Verdana"/>
          <w:sz w:val="20"/>
          <w:szCs w:val="20"/>
          <w:rPrChange w:id="3212" w:author="Eliseo" w:date="2018-09-07T10:06:00Z">
            <w:rPr>
              <w:rFonts w:ascii="Verdana" w:hAnsi="Verdana"/>
            </w:rPr>
          </w:rPrChange>
        </w:rPr>
        <w:t xml:space="preserve"> </w:t>
      </w:r>
    </w:p>
    <w:p w:rsidR="008949E5" w:rsidRPr="003C5EA6" w:rsidRDefault="00CA6CC0">
      <w:pPr>
        <w:rPr>
          <w:rFonts w:ascii="Verdana" w:hAnsi="Verdana"/>
          <w:sz w:val="20"/>
          <w:szCs w:val="20"/>
          <w:rPrChange w:id="3213" w:author="Eliseo" w:date="2018-09-07T10:06:00Z">
            <w:rPr>
              <w:rFonts w:ascii="Verdana" w:hAnsi="Verdana"/>
            </w:rPr>
          </w:rPrChange>
        </w:rPr>
      </w:pPr>
      <w:r w:rsidRPr="003C5EA6">
        <w:rPr>
          <w:rFonts w:ascii="Verdana" w:hAnsi="Verdana"/>
          <w:sz w:val="20"/>
          <w:szCs w:val="20"/>
          <w:rPrChange w:id="3214" w:author="Eliseo" w:date="2018-09-07T10:06:00Z">
            <w:rPr>
              <w:rFonts w:ascii="Verdana" w:hAnsi="Verdana"/>
            </w:rPr>
          </w:rPrChange>
        </w:rPr>
        <w:t xml:space="preserve">Los órganos electorales, vigilarán que las actividades de los partidos políticos se desarrollen con apego a la ley. </w:t>
      </w:r>
    </w:p>
    <w:p w:rsidR="008949E5" w:rsidRPr="003C5EA6" w:rsidRDefault="00CA6CC0">
      <w:pPr>
        <w:spacing w:after="0" w:line="240" w:lineRule="auto"/>
        <w:ind w:left="0" w:right="0" w:firstLine="0"/>
        <w:jc w:val="left"/>
        <w:rPr>
          <w:rFonts w:ascii="Verdana" w:hAnsi="Verdana"/>
          <w:sz w:val="20"/>
          <w:szCs w:val="20"/>
          <w:rPrChange w:id="3215" w:author="Eliseo" w:date="2018-09-07T10:06:00Z">
            <w:rPr>
              <w:rFonts w:ascii="Verdana" w:hAnsi="Verdana"/>
            </w:rPr>
          </w:rPrChange>
        </w:rPr>
      </w:pPr>
      <w:r w:rsidRPr="003C5EA6">
        <w:rPr>
          <w:rFonts w:ascii="Verdana" w:hAnsi="Verdana"/>
          <w:sz w:val="20"/>
          <w:szCs w:val="20"/>
          <w:rPrChange w:id="3216"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3217" w:author="Eliseo" w:date="2018-09-07T10:06:00Z">
            <w:rPr>
              <w:rFonts w:ascii="Verdana" w:hAnsi="Verdana"/>
            </w:rPr>
          </w:rPrChange>
        </w:rPr>
      </w:pPr>
      <w:r w:rsidRPr="003C5EA6">
        <w:rPr>
          <w:rFonts w:ascii="Verdana" w:hAnsi="Verdana"/>
          <w:b/>
          <w:sz w:val="20"/>
          <w:szCs w:val="20"/>
          <w:rPrChange w:id="3218" w:author="Eliseo" w:date="2018-09-07T10:06:00Z">
            <w:rPr>
              <w:rFonts w:ascii="Verdana" w:hAnsi="Verdana"/>
              <w:b/>
            </w:rPr>
          </w:rPrChange>
        </w:rPr>
        <w:t xml:space="preserve">TÍTULO SEGUNDO </w:t>
      </w:r>
    </w:p>
    <w:p w:rsidR="008949E5" w:rsidRPr="003C5EA6" w:rsidRDefault="00CA6CC0">
      <w:pPr>
        <w:spacing w:after="0" w:line="242" w:lineRule="auto"/>
        <w:ind w:left="291" w:right="0" w:hanging="10"/>
        <w:rPr>
          <w:rFonts w:ascii="Verdana" w:hAnsi="Verdana"/>
          <w:sz w:val="20"/>
          <w:szCs w:val="20"/>
          <w:rPrChange w:id="3219" w:author="Eliseo" w:date="2018-09-07T10:06:00Z">
            <w:rPr>
              <w:rFonts w:ascii="Verdana" w:hAnsi="Verdana"/>
            </w:rPr>
          </w:rPrChange>
        </w:rPr>
      </w:pPr>
      <w:r w:rsidRPr="003C5EA6">
        <w:rPr>
          <w:rFonts w:ascii="Verdana" w:hAnsi="Verdana"/>
          <w:b/>
          <w:sz w:val="20"/>
          <w:szCs w:val="20"/>
          <w:rPrChange w:id="3220" w:author="Eliseo" w:date="2018-09-07T10:06:00Z">
            <w:rPr>
              <w:rFonts w:ascii="Verdana" w:hAnsi="Verdana"/>
              <w:b/>
            </w:rPr>
          </w:rPrChange>
        </w:rPr>
        <w:t xml:space="preserve">DEL REGISTRO, DERECHOS Y OBLIGACIONES DE LOS PARTIDOS POLÍTICOS </w:t>
      </w:r>
    </w:p>
    <w:p w:rsidR="008949E5" w:rsidRPr="003C5EA6" w:rsidRDefault="00CA6CC0">
      <w:pPr>
        <w:spacing w:after="0" w:line="240" w:lineRule="auto"/>
        <w:ind w:left="0" w:right="0" w:firstLine="0"/>
        <w:jc w:val="center"/>
        <w:rPr>
          <w:rFonts w:ascii="Verdana" w:hAnsi="Verdana"/>
          <w:sz w:val="20"/>
          <w:szCs w:val="20"/>
          <w:rPrChange w:id="3221" w:author="Eliseo" w:date="2018-09-07T10:06:00Z">
            <w:rPr>
              <w:rFonts w:ascii="Verdana" w:hAnsi="Verdana"/>
            </w:rPr>
          </w:rPrChange>
        </w:rPr>
      </w:pPr>
      <w:r w:rsidRPr="003C5EA6">
        <w:rPr>
          <w:rFonts w:ascii="Verdana" w:hAnsi="Verdana"/>
          <w:b/>
          <w:sz w:val="20"/>
          <w:szCs w:val="20"/>
          <w:rPrChange w:id="3222"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3223" w:author="Eliseo" w:date="2018-09-07T10:06:00Z">
            <w:rPr>
              <w:rFonts w:ascii="Verdana" w:hAnsi="Verdana"/>
            </w:rPr>
          </w:rPrChange>
        </w:rPr>
      </w:pPr>
      <w:r w:rsidRPr="003C5EA6">
        <w:rPr>
          <w:rFonts w:ascii="Verdana" w:hAnsi="Verdana"/>
          <w:b/>
          <w:sz w:val="20"/>
          <w:szCs w:val="20"/>
          <w:rPrChange w:id="3224"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3225" w:author="Eliseo" w:date="2018-09-07T10:06:00Z">
            <w:rPr>
              <w:rFonts w:ascii="Verdana" w:hAnsi="Verdana"/>
            </w:rPr>
          </w:rPrChange>
        </w:rPr>
      </w:pPr>
      <w:r w:rsidRPr="003C5EA6">
        <w:rPr>
          <w:rFonts w:ascii="Verdana" w:hAnsi="Verdana"/>
          <w:b/>
          <w:sz w:val="20"/>
          <w:szCs w:val="20"/>
          <w:rPrChange w:id="3226" w:author="Eliseo" w:date="2018-09-07T10:06:00Z">
            <w:rPr>
              <w:rFonts w:ascii="Verdana" w:hAnsi="Verdana"/>
              <w:b/>
            </w:rPr>
          </w:rPrChange>
        </w:rPr>
        <w:t xml:space="preserve">DEL PROCEDIMIENTO DE REGISTRO DE LOS PARTIDOS POLÍTICOS </w:t>
      </w:r>
    </w:p>
    <w:p w:rsidR="008949E5" w:rsidRPr="003C5EA6" w:rsidRDefault="00CA6CC0">
      <w:pPr>
        <w:spacing w:after="0" w:line="240" w:lineRule="auto"/>
        <w:ind w:left="0" w:right="0" w:firstLine="0"/>
        <w:jc w:val="left"/>
        <w:rPr>
          <w:rFonts w:ascii="Verdana" w:hAnsi="Verdana"/>
          <w:sz w:val="20"/>
          <w:szCs w:val="20"/>
          <w:rPrChange w:id="3227" w:author="Eliseo" w:date="2018-09-07T10:06:00Z">
            <w:rPr>
              <w:rFonts w:ascii="Verdana" w:hAnsi="Verdana"/>
            </w:rPr>
          </w:rPrChange>
        </w:rPr>
      </w:pPr>
      <w:r w:rsidRPr="003C5EA6">
        <w:rPr>
          <w:rFonts w:ascii="Verdana" w:hAnsi="Verdana"/>
          <w:sz w:val="20"/>
          <w:szCs w:val="20"/>
          <w:rPrChange w:id="3228" w:author="Eliseo" w:date="2018-09-07T10:06:00Z">
            <w:rPr>
              <w:rFonts w:ascii="Verdana" w:hAnsi="Verdana"/>
            </w:rPr>
          </w:rPrChange>
        </w:rPr>
        <w:t xml:space="preserve"> </w:t>
      </w:r>
    </w:p>
    <w:p w:rsidR="008949E5" w:rsidRPr="003C5EA6" w:rsidRDefault="00CA6CC0">
      <w:pPr>
        <w:rPr>
          <w:rFonts w:ascii="Verdana" w:hAnsi="Verdana"/>
          <w:sz w:val="20"/>
          <w:szCs w:val="20"/>
          <w:rPrChange w:id="3229" w:author="Eliseo" w:date="2018-09-07T10:06:00Z">
            <w:rPr>
              <w:rFonts w:ascii="Verdana" w:hAnsi="Verdana"/>
            </w:rPr>
          </w:rPrChange>
        </w:rPr>
      </w:pPr>
      <w:r w:rsidRPr="003C5EA6">
        <w:rPr>
          <w:rFonts w:ascii="Verdana" w:hAnsi="Verdana"/>
          <w:b/>
          <w:sz w:val="20"/>
          <w:szCs w:val="20"/>
          <w:rPrChange w:id="3230" w:author="Eliseo" w:date="2018-09-07T10:06:00Z">
            <w:rPr>
              <w:rFonts w:ascii="Verdana" w:hAnsi="Verdana"/>
              <w:b/>
            </w:rPr>
          </w:rPrChange>
        </w:rPr>
        <w:t>ARTÍCULO 99.</w:t>
      </w:r>
      <w:r w:rsidRPr="003C5EA6">
        <w:rPr>
          <w:rFonts w:ascii="Verdana" w:hAnsi="Verdana"/>
          <w:sz w:val="20"/>
          <w:szCs w:val="20"/>
          <w:rPrChange w:id="3231" w:author="Eliseo" w:date="2018-09-07T10:06:00Z">
            <w:rPr>
              <w:rFonts w:ascii="Verdana" w:hAnsi="Verdana"/>
            </w:rPr>
          </w:rPrChange>
        </w:rPr>
        <w:t xml:space="preserve"> Las organizaciones de ciudadanos que pretendan constituirse como partido político estatal deberán de obtener su registro ante el Instituto Electoral. </w:t>
      </w:r>
    </w:p>
    <w:p w:rsidR="008949E5" w:rsidRPr="003C5EA6" w:rsidRDefault="00CA6CC0">
      <w:pPr>
        <w:spacing w:after="0" w:line="240" w:lineRule="auto"/>
        <w:ind w:left="0" w:right="0" w:firstLine="0"/>
        <w:jc w:val="left"/>
        <w:rPr>
          <w:rFonts w:ascii="Verdana" w:hAnsi="Verdana"/>
          <w:sz w:val="20"/>
          <w:szCs w:val="20"/>
          <w:rPrChange w:id="3232" w:author="Eliseo" w:date="2018-09-07T10:06:00Z">
            <w:rPr>
              <w:rFonts w:ascii="Verdana" w:hAnsi="Verdana"/>
            </w:rPr>
          </w:rPrChange>
        </w:rPr>
      </w:pPr>
      <w:r w:rsidRPr="003C5EA6">
        <w:rPr>
          <w:rFonts w:ascii="Verdana" w:hAnsi="Verdana"/>
          <w:sz w:val="20"/>
          <w:szCs w:val="20"/>
          <w:rPrChange w:id="3233" w:author="Eliseo" w:date="2018-09-07T10:06:00Z">
            <w:rPr>
              <w:rFonts w:ascii="Verdana" w:hAnsi="Verdana"/>
            </w:rPr>
          </w:rPrChange>
        </w:rPr>
        <w:t xml:space="preserve"> </w:t>
      </w:r>
    </w:p>
    <w:p w:rsidR="008949E5" w:rsidRPr="003C5EA6" w:rsidRDefault="00CA6CC0">
      <w:pPr>
        <w:rPr>
          <w:rFonts w:ascii="Verdana" w:hAnsi="Verdana"/>
          <w:sz w:val="20"/>
          <w:szCs w:val="20"/>
          <w:rPrChange w:id="3234" w:author="Eliseo" w:date="2018-09-07T10:06:00Z">
            <w:rPr>
              <w:rFonts w:ascii="Verdana" w:hAnsi="Verdana"/>
            </w:rPr>
          </w:rPrChange>
        </w:rPr>
      </w:pPr>
      <w:r w:rsidRPr="003C5EA6">
        <w:rPr>
          <w:rFonts w:ascii="Verdana" w:hAnsi="Verdana"/>
          <w:sz w:val="20"/>
          <w:szCs w:val="20"/>
          <w:rPrChange w:id="3235" w:author="Eliseo" w:date="2018-09-07T10:06:00Z">
            <w:rPr>
              <w:rFonts w:ascii="Verdana" w:hAnsi="Verdana"/>
            </w:rPr>
          </w:rPrChange>
        </w:rPr>
        <w:t xml:space="preserve">Para que una organización de ciudadanos sea registrada como partido político, se deberá verificar que ésta cumpla con los requisitos siguientes: </w:t>
      </w:r>
    </w:p>
    <w:p w:rsidR="008949E5" w:rsidRPr="003C5EA6" w:rsidRDefault="00CA6CC0">
      <w:pPr>
        <w:spacing w:after="0" w:line="240" w:lineRule="auto"/>
        <w:ind w:left="0" w:right="0" w:firstLine="0"/>
        <w:jc w:val="left"/>
        <w:rPr>
          <w:rFonts w:ascii="Verdana" w:hAnsi="Verdana"/>
          <w:sz w:val="20"/>
          <w:szCs w:val="20"/>
          <w:rPrChange w:id="3236" w:author="Eliseo" w:date="2018-09-07T10:06:00Z">
            <w:rPr>
              <w:rFonts w:ascii="Verdana" w:hAnsi="Verdana"/>
            </w:rPr>
          </w:rPrChange>
        </w:rPr>
      </w:pPr>
      <w:r w:rsidRPr="003C5EA6">
        <w:rPr>
          <w:rFonts w:ascii="Verdana" w:hAnsi="Verdana"/>
          <w:sz w:val="20"/>
          <w:szCs w:val="20"/>
          <w:rPrChange w:id="3237" w:author="Eliseo" w:date="2018-09-07T10:06:00Z">
            <w:rPr>
              <w:rFonts w:ascii="Verdana" w:hAnsi="Verdana"/>
            </w:rPr>
          </w:rPrChange>
        </w:rPr>
        <w:t xml:space="preserve"> </w:t>
      </w:r>
    </w:p>
    <w:p w:rsidR="008949E5" w:rsidRPr="003C5EA6" w:rsidRDefault="00CA6CC0">
      <w:pPr>
        <w:numPr>
          <w:ilvl w:val="0"/>
          <w:numId w:val="54"/>
        </w:numPr>
        <w:rPr>
          <w:rFonts w:ascii="Verdana" w:hAnsi="Verdana"/>
          <w:sz w:val="20"/>
          <w:szCs w:val="20"/>
          <w:rPrChange w:id="3238" w:author="Eliseo" w:date="2018-09-07T10:06:00Z">
            <w:rPr>
              <w:rFonts w:ascii="Verdana" w:hAnsi="Verdana"/>
            </w:rPr>
          </w:rPrChange>
        </w:rPr>
      </w:pPr>
      <w:r w:rsidRPr="003C5EA6">
        <w:rPr>
          <w:rFonts w:ascii="Verdana" w:hAnsi="Verdana"/>
          <w:sz w:val="20"/>
          <w:szCs w:val="20"/>
          <w:rPrChange w:id="3239" w:author="Eliseo" w:date="2018-09-07T10:06:00Z">
            <w:rPr>
              <w:rFonts w:ascii="Verdana" w:hAnsi="Verdana"/>
            </w:rPr>
          </w:rPrChange>
        </w:rPr>
        <w:t xml:space="preserve">Presentar una declaración de principios y, en congruencia con éstos, su programa de acción y los estatutos que normarán sus actividades; los cuales deberán satisfacer los requisitos mínimos establecidos en esta Ley; </w:t>
      </w:r>
    </w:p>
    <w:p w:rsidR="008949E5" w:rsidRPr="003C5EA6" w:rsidRDefault="00CA6CC0">
      <w:pPr>
        <w:spacing w:after="0" w:line="240" w:lineRule="auto"/>
        <w:ind w:left="0" w:right="0" w:firstLine="0"/>
        <w:jc w:val="left"/>
        <w:rPr>
          <w:rFonts w:ascii="Verdana" w:hAnsi="Verdana"/>
          <w:sz w:val="20"/>
          <w:szCs w:val="20"/>
          <w:rPrChange w:id="3240" w:author="Eliseo" w:date="2018-09-07T10:06:00Z">
            <w:rPr>
              <w:rFonts w:ascii="Verdana" w:hAnsi="Verdana"/>
            </w:rPr>
          </w:rPrChange>
        </w:rPr>
      </w:pPr>
      <w:r w:rsidRPr="003C5EA6">
        <w:rPr>
          <w:rFonts w:ascii="Verdana" w:hAnsi="Verdana"/>
          <w:sz w:val="20"/>
          <w:szCs w:val="20"/>
          <w:rPrChange w:id="3241" w:author="Eliseo" w:date="2018-09-07T10:06:00Z">
            <w:rPr>
              <w:rFonts w:ascii="Verdana" w:hAnsi="Verdana"/>
            </w:rPr>
          </w:rPrChange>
        </w:rPr>
        <w:t xml:space="preserve"> </w:t>
      </w:r>
    </w:p>
    <w:p w:rsidR="008949E5" w:rsidRPr="003C5EA6" w:rsidRDefault="00CA6CC0">
      <w:pPr>
        <w:numPr>
          <w:ilvl w:val="0"/>
          <w:numId w:val="54"/>
        </w:numPr>
        <w:rPr>
          <w:rFonts w:ascii="Verdana" w:hAnsi="Verdana"/>
          <w:sz w:val="20"/>
          <w:szCs w:val="20"/>
          <w:rPrChange w:id="3242" w:author="Eliseo" w:date="2018-09-07T10:06:00Z">
            <w:rPr>
              <w:rFonts w:ascii="Verdana" w:hAnsi="Verdana"/>
            </w:rPr>
          </w:rPrChange>
        </w:rPr>
      </w:pPr>
      <w:r w:rsidRPr="003C5EA6">
        <w:rPr>
          <w:rFonts w:ascii="Verdana" w:hAnsi="Verdana"/>
          <w:sz w:val="20"/>
          <w:szCs w:val="20"/>
          <w:rPrChange w:id="3243" w:author="Eliseo" w:date="2018-09-07T10:06:00Z">
            <w:rPr>
              <w:rFonts w:ascii="Verdana" w:hAnsi="Verdana"/>
            </w:rPr>
          </w:rPrChange>
        </w:rPr>
        <w:t xml:space="preserve">Contar con militantes en cuando menos dos terceras partes de los municipios o distritos de la entidad, los cuales deberán contar con credencial para votar en dichos municipios, bajo ninguna circunstancia, el número total de sus militantes en la entidad podrá ser inferior al 0.26 por ciento del padrón electoral que haya sido utilizado en la elección local ordinaria inmediata anterior a la presentación de la solicitud de que se trate. </w:t>
      </w:r>
    </w:p>
    <w:p w:rsidR="008949E5" w:rsidRPr="003C5EA6" w:rsidRDefault="00CA6CC0">
      <w:pPr>
        <w:spacing w:after="0" w:line="240" w:lineRule="auto"/>
        <w:ind w:left="0" w:right="0" w:firstLine="0"/>
        <w:jc w:val="left"/>
        <w:rPr>
          <w:rFonts w:ascii="Verdana" w:hAnsi="Verdana"/>
          <w:sz w:val="20"/>
          <w:szCs w:val="20"/>
          <w:rPrChange w:id="3244" w:author="Eliseo" w:date="2018-09-07T10:06:00Z">
            <w:rPr>
              <w:rFonts w:ascii="Verdana" w:hAnsi="Verdana"/>
            </w:rPr>
          </w:rPrChange>
        </w:rPr>
      </w:pPr>
      <w:r w:rsidRPr="003C5EA6">
        <w:rPr>
          <w:rFonts w:ascii="Verdana" w:hAnsi="Verdana"/>
          <w:sz w:val="20"/>
          <w:szCs w:val="20"/>
          <w:rPrChange w:id="3245" w:author="Eliseo" w:date="2018-09-07T10:06:00Z">
            <w:rPr>
              <w:rFonts w:ascii="Verdana" w:hAnsi="Verdana"/>
            </w:rPr>
          </w:rPrChange>
        </w:rPr>
        <w:t xml:space="preserve"> </w:t>
      </w:r>
    </w:p>
    <w:p w:rsidR="008949E5" w:rsidRPr="003C5EA6" w:rsidRDefault="00CA6CC0">
      <w:pPr>
        <w:rPr>
          <w:rFonts w:ascii="Verdana" w:hAnsi="Verdana"/>
          <w:sz w:val="20"/>
          <w:szCs w:val="20"/>
          <w:rPrChange w:id="3246" w:author="Eliseo" w:date="2018-09-07T10:06:00Z">
            <w:rPr>
              <w:rFonts w:ascii="Verdana" w:hAnsi="Verdana"/>
            </w:rPr>
          </w:rPrChange>
        </w:rPr>
      </w:pPr>
      <w:r w:rsidRPr="003C5EA6">
        <w:rPr>
          <w:rFonts w:ascii="Verdana" w:hAnsi="Verdana"/>
          <w:b/>
          <w:sz w:val="20"/>
          <w:szCs w:val="20"/>
          <w:rPrChange w:id="3247" w:author="Eliseo" w:date="2018-09-07T10:06:00Z">
            <w:rPr>
              <w:rFonts w:ascii="Verdana" w:hAnsi="Verdana"/>
              <w:b/>
            </w:rPr>
          </w:rPrChange>
        </w:rPr>
        <w:t>ARTÍCULO 100.</w:t>
      </w:r>
      <w:r w:rsidRPr="003C5EA6">
        <w:rPr>
          <w:rFonts w:ascii="Verdana" w:hAnsi="Verdana"/>
          <w:sz w:val="20"/>
          <w:szCs w:val="20"/>
          <w:rPrChange w:id="3248" w:author="Eliseo" w:date="2018-09-07T10:06:00Z">
            <w:rPr>
              <w:rFonts w:ascii="Verdana" w:hAnsi="Verdana"/>
            </w:rPr>
          </w:rPrChange>
        </w:rPr>
        <w:t xml:space="preserve"> La organización de ciudadanos que pretendan constituirse como partido político estatal deberá de informar tal propósito al Instituto Electoral en el mes de enero del año siguiente al de la elección de Gobernador del Estado. </w:t>
      </w:r>
    </w:p>
    <w:p w:rsidR="008949E5" w:rsidRPr="003C5EA6" w:rsidRDefault="00CA6CC0">
      <w:pPr>
        <w:spacing w:after="0" w:line="240" w:lineRule="auto"/>
        <w:ind w:left="0" w:right="0" w:firstLine="0"/>
        <w:jc w:val="left"/>
        <w:rPr>
          <w:rFonts w:ascii="Verdana" w:hAnsi="Verdana"/>
          <w:sz w:val="20"/>
          <w:szCs w:val="20"/>
          <w:rPrChange w:id="3249" w:author="Eliseo" w:date="2018-09-07T10:06:00Z">
            <w:rPr>
              <w:rFonts w:ascii="Verdana" w:hAnsi="Verdana"/>
            </w:rPr>
          </w:rPrChange>
        </w:rPr>
      </w:pPr>
      <w:r w:rsidRPr="003C5EA6">
        <w:rPr>
          <w:rFonts w:ascii="Verdana" w:hAnsi="Verdana"/>
          <w:sz w:val="20"/>
          <w:szCs w:val="20"/>
          <w:rPrChange w:id="3250" w:author="Eliseo" w:date="2018-09-07T10:06:00Z">
            <w:rPr>
              <w:rFonts w:ascii="Verdana" w:hAnsi="Verdana"/>
            </w:rPr>
          </w:rPrChange>
        </w:rPr>
        <w:t xml:space="preserve"> </w:t>
      </w:r>
    </w:p>
    <w:p w:rsidR="008949E5" w:rsidRPr="003C5EA6" w:rsidRDefault="00CA6CC0">
      <w:pPr>
        <w:rPr>
          <w:rFonts w:ascii="Verdana" w:hAnsi="Verdana"/>
          <w:sz w:val="20"/>
          <w:szCs w:val="20"/>
          <w:rPrChange w:id="3251" w:author="Eliseo" w:date="2018-09-07T10:06:00Z">
            <w:rPr>
              <w:rFonts w:ascii="Verdana" w:hAnsi="Verdana"/>
            </w:rPr>
          </w:rPrChange>
        </w:rPr>
      </w:pPr>
      <w:r w:rsidRPr="003C5EA6">
        <w:rPr>
          <w:rFonts w:ascii="Verdana" w:hAnsi="Verdana"/>
          <w:sz w:val="20"/>
          <w:szCs w:val="20"/>
          <w:rPrChange w:id="3252" w:author="Eliseo" w:date="2018-09-07T10:06:00Z">
            <w:rPr>
              <w:rFonts w:ascii="Verdana" w:hAnsi="Verdana"/>
            </w:rPr>
          </w:rPrChange>
        </w:rPr>
        <w:t xml:space="preserve">A partir del momento del aviso a que se refiere el párrafo anterior, hasta la resolución sobre la procedencia del registro, la organización informará mensualmente al Instituto Electoral sobre el origen y destino de sus recursos, dentro de los 10 días de cada mes. </w:t>
      </w:r>
    </w:p>
    <w:p w:rsidR="008949E5" w:rsidRPr="003C5EA6" w:rsidRDefault="00CA6CC0">
      <w:pPr>
        <w:spacing w:after="0" w:line="240" w:lineRule="auto"/>
        <w:ind w:left="0" w:right="0" w:firstLine="0"/>
        <w:jc w:val="left"/>
        <w:rPr>
          <w:rFonts w:ascii="Verdana" w:hAnsi="Verdana"/>
          <w:sz w:val="20"/>
          <w:szCs w:val="20"/>
          <w:rPrChange w:id="3253" w:author="Eliseo" w:date="2018-09-07T10:06:00Z">
            <w:rPr>
              <w:rFonts w:ascii="Verdana" w:hAnsi="Verdana"/>
            </w:rPr>
          </w:rPrChange>
        </w:rPr>
      </w:pPr>
      <w:r w:rsidRPr="003C5EA6">
        <w:rPr>
          <w:rFonts w:ascii="Verdana" w:hAnsi="Verdana"/>
          <w:sz w:val="20"/>
          <w:szCs w:val="20"/>
          <w:rPrChange w:id="3254" w:author="Eliseo" w:date="2018-09-07T10:06:00Z">
            <w:rPr>
              <w:rFonts w:ascii="Verdana" w:hAnsi="Verdana"/>
            </w:rPr>
          </w:rPrChange>
        </w:rPr>
        <w:t xml:space="preserve"> </w:t>
      </w:r>
    </w:p>
    <w:p w:rsidR="008949E5" w:rsidRPr="003C5EA6" w:rsidRDefault="00CA6CC0">
      <w:pPr>
        <w:rPr>
          <w:rFonts w:ascii="Verdana" w:hAnsi="Verdana"/>
          <w:sz w:val="20"/>
          <w:szCs w:val="20"/>
          <w:rPrChange w:id="3255" w:author="Eliseo" w:date="2018-09-07T10:06:00Z">
            <w:rPr>
              <w:rFonts w:ascii="Verdana" w:hAnsi="Verdana"/>
            </w:rPr>
          </w:rPrChange>
        </w:rPr>
      </w:pPr>
      <w:r w:rsidRPr="003C5EA6">
        <w:rPr>
          <w:rFonts w:ascii="Verdana" w:hAnsi="Verdana"/>
          <w:b/>
          <w:sz w:val="20"/>
          <w:szCs w:val="20"/>
          <w:rPrChange w:id="3256" w:author="Eliseo" w:date="2018-09-07T10:06:00Z">
            <w:rPr>
              <w:rFonts w:ascii="Verdana" w:hAnsi="Verdana"/>
              <w:b/>
            </w:rPr>
          </w:rPrChange>
        </w:rPr>
        <w:t>ARTÍCULO 101</w:t>
      </w:r>
      <w:r w:rsidRPr="003C5EA6">
        <w:rPr>
          <w:rFonts w:ascii="Verdana" w:hAnsi="Verdana"/>
          <w:sz w:val="20"/>
          <w:szCs w:val="20"/>
          <w:rPrChange w:id="3257" w:author="Eliseo" w:date="2018-09-07T10:06:00Z">
            <w:rPr>
              <w:rFonts w:ascii="Verdana" w:hAnsi="Verdana"/>
            </w:rPr>
          </w:rPrChange>
        </w:rPr>
        <w:t xml:space="preserve">. Para el caso de las organizaciones de ciudadanos que pretendan constituirse en partido político local, se deberá acreditar: </w:t>
      </w:r>
    </w:p>
    <w:p w:rsidR="008949E5" w:rsidRPr="003C5EA6" w:rsidRDefault="00CA6CC0">
      <w:pPr>
        <w:spacing w:after="0" w:line="240" w:lineRule="auto"/>
        <w:ind w:left="0" w:right="0" w:firstLine="0"/>
        <w:jc w:val="left"/>
        <w:rPr>
          <w:rFonts w:ascii="Verdana" w:hAnsi="Verdana"/>
          <w:sz w:val="20"/>
          <w:szCs w:val="20"/>
          <w:rPrChange w:id="3258" w:author="Eliseo" w:date="2018-09-07T10:06:00Z">
            <w:rPr>
              <w:rFonts w:ascii="Verdana" w:hAnsi="Verdana"/>
            </w:rPr>
          </w:rPrChange>
        </w:rPr>
      </w:pPr>
      <w:r w:rsidRPr="003C5EA6">
        <w:rPr>
          <w:rFonts w:ascii="Verdana" w:hAnsi="Verdana"/>
          <w:sz w:val="20"/>
          <w:szCs w:val="20"/>
          <w:rPrChange w:id="3259" w:author="Eliseo" w:date="2018-09-07T10:06:00Z">
            <w:rPr>
              <w:rFonts w:ascii="Verdana" w:hAnsi="Verdana"/>
            </w:rPr>
          </w:rPrChange>
        </w:rPr>
        <w:t xml:space="preserve"> </w:t>
      </w:r>
    </w:p>
    <w:p w:rsidR="008949E5" w:rsidRPr="003C5EA6" w:rsidRDefault="00CA6CC0">
      <w:pPr>
        <w:rPr>
          <w:rFonts w:ascii="Verdana" w:hAnsi="Verdana"/>
          <w:sz w:val="20"/>
          <w:szCs w:val="20"/>
          <w:rPrChange w:id="3260" w:author="Eliseo" w:date="2018-09-07T10:06:00Z">
            <w:rPr>
              <w:rFonts w:ascii="Verdana" w:hAnsi="Verdana"/>
            </w:rPr>
          </w:rPrChange>
        </w:rPr>
      </w:pPr>
      <w:r w:rsidRPr="003C5EA6">
        <w:rPr>
          <w:rFonts w:ascii="Verdana" w:hAnsi="Verdana"/>
          <w:b/>
          <w:sz w:val="20"/>
          <w:szCs w:val="20"/>
          <w:rPrChange w:id="3261" w:author="Eliseo" w:date="2018-09-07T10:06:00Z">
            <w:rPr>
              <w:rFonts w:ascii="Verdana" w:hAnsi="Verdana"/>
              <w:b/>
            </w:rPr>
          </w:rPrChange>
        </w:rPr>
        <w:t>a)</w:t>
      </w:r>
      <w:r w:rsidRPr="003C5EA6">
        <w:rPr>
          <w:rFonts w:ascii="Verdana" w:hAnsi="Verdana"/>
          <w:sz w:val="20"/>
          <w:szCs w:val="20"/>
          <w:rPrChange w:id="3262" w:author="Eliseo" w:date="2018-09-07T10:06:00Z">
            <w:rPr>
              <w:rFonts w:ascii="Verdana" w:hAnsi="Verdana"/>
            </w:rPr>
          </w:rPrChange>
        </w:rPr>
        <w:t xml:space="preserve"> La celebración, por lo menos en dos terceras partes de los distritos electorales locales, o bien, de los municipios, según sea el caso, de una asamblea en presencia de un funcionario del Instituto Electoral, quien certificará: </w:t>
      </w:r>
    </w:p>
    <w:p w:rsidR="008949E5" w:rsidRPr="003C5EA6" w:rsidRDefault="00CA6CC0">
      <w:pPr>
        <w:spacing w:after="0" w:line="240" w:lineRule="auto"/>
        <w:ind w:left="0" w:right="0" w:firstLine="0"/>
        <w:jc w:val="left"/>
        <w:rPr>
          <w:rFonts w:ascii="Verdana" w:hAnsi="Verdana"/>
          <w:sz w:val="20"/>
          <w:szCs w:val="20"/>
          <w:rPrChange w:id="3263" w:author="Eliseo" w:date="2018-09-07T10:06:00Z">
            <w:rPr>
              <w:rFonts w:ascii="Verdana" w:hAnsi="Verdana"/>
            </w:rPr>
          </w:rPrChange>
        </w:rPr>
      </w:pPr>
      <w:r w:rsidRPr="003C5EA6">
        <w:rPr>
          <w:rFonts w:ascii="Verdana" w:hAnsi="Verdana"/>
          <w:sz w:val="20"/>
          <w:szCs w:val="20"/>
          <w:rPrChange w:id="3264" w:author="Eliseo" w:date="2018-09-07T10:06:00Z">
            <w:rPr>
              <w:rFonts w:ascii="Verdana" w:hAnsi="Verdana"/>
            </w:rPr>
          </w:rPrChange>
        </w:rPr>
        <w:t xml:space="preserve"> </w:t>
      </w:r>
    </w:p>
    <w:p w:rsidR="008949E5" w:rsidRPr="003C5EA6" w:rsidRDefault="00CA6CC0">
      <w:pPr>
        <w:numPr>
          <w:ilvl w:val="0"/>
          <w:numId w:val="55"/>
        </w:numPr>
        <w:rPr>
          <w:rFonts w:ascii="Verdana" w:hAnsi="Verdana"/>
          <w:sz w:val="20"/>
          <w:szCs w:val="20"/>
          <w:rPrChange w:id="3265" w:author="Eliseo" w:date="2018-09-07T10:06:00Z">
            <w:rPr>
              <w:rFonts w:ascii="Verdana" w:hAnsi="Verdana"/>
            </w:rPr>
          </w:rPrChange>
        </w:rPr>
      </w:pPr>
      <w:r w:rsidRPr="003C5EA6">
        <w:rPr>
          <w:rFonts w:ascii="Verdana" w:hAnsi="Verdana"/>
          <w:sz w:val="20"/>
          <w:szCs w:val="20"/>
          <w:rPrChange w:id="3266" w:author="Eliseo" w:date="2018-09-07T10:06:00Z">
            <w:rPr>
              <w:rFonts w:ascii="Verdana" w:hAnsi="Verdana"/>
            </w:rPr>
          </w:rPrChange>
        </w:rPr>
        <w:lastRenderedPageBreak/>
        <w:t xml:space="preserve">El número de afiliados que concurrieron y participaron en las asambleas, que en ningún caso podrá ser menor del </w:t>
      </w:r>
      <w:r w:rsidRPr="003C5EA6">
        <w:rPr>
          <w:rFonts w:ascii="Verdana" w:hAnsi="Verdana"/>
          <w:b/>
          <w:sz w:val="20"/>
          <w:szCs w:val="20"/>
          <w:rPrChange w:id="3267" w:author="Eliseo" w:date="2018-09-07T10:06:00Z">
            <w:rPr>
              <w:rFonts w:ascii="Verdana" w:hAnsi="Verdana"/>
              <w:b/>
            </w:rPr>
          </w:rPrChange>
        </w:rPr>
        <w:t>0.26%</w:t>
      </w:r>
      <w:r w:rsidRPr="003C5EA6">
        <w:rPr>
          <w:rFonts w:ascii="Verdana" w:hAnsi="Verdana"/>
          <w:sz w:val="20"/>
          <w:szCs w:val="20"/>
          <w:rPrChange w:id="3268" w:author="Eliseo" w:date="2018-09-07T10:06:00Z">
            <w:rPr>
              <w:rFonts w:ascii="Verdana" w:hAnsi="Verdana"/>
            </w:rPr>
          </w:rPrChange>
        </w:rPr>
        <w:t xml:space="preserve"> del padrón electoral del distrito o Municipio, según sea el caso, que haya sido utilizado en la elección local ordinaria inmediata anterior; que suscribieron el documento de manifestación formal de afiliación; que asistieron libremente; que conocieron y aprobaron la declaración de principios, el programa de acción y los estatutos; y que eligieron a los delegados propietarios y suplentes a la asamblea local constitutiva; </w:t>
      </w:r>
    </w:p>
    <w:p w:rsidR="008949E5" w:rsidRPr="003C5EA6" w:rsidRDefault="00CA6CC0">
      <w:pPr>
        <w:spacing w:after="0" w:line="240" w:lineRule="auto"/>
        <w:ind w:left="0" w:right="0" w:firstLine="0"/>
        <w:jc w:val="left"/>
        <w:rPr>
          <w:rFonts w:ascii="Verdana" w:hAnsi="Verdana"/>
          <w:sz w:val="20"/>
          <w:szCs w:val="20"/>
          <w:rPrChange w:id="3269" w:author="Eliseo" w:date="2018-09-07T10:06:00Z">
            <w:rPr>
              <w:rFonts w:ascii="Verdana" w:hAnsi="Verdana"/>
            </w:rPr>
          </w:rPrChange>
        </w:rPr>
      </w:pPr>
      <w:r w:rsidRPr="003C5EA6">
        <w:rPr>
          <w:rFonts w:ascii="Verdana" w:hAnsi="Verdana"/>
          <w:sz w:val="20"/>
          <w:szCs w:val="20"/>
          <w:rPrChange w:id="3270" w:author="Eliseo" w:date="2018-09-07T10:06:00Z">
            <w:rPr>
              <w:rFonts w:ascii="Verdana" w:hAnsi="Verdana"/>
            </w:rPr>
          </w:rPrChange>
        </w:rPr>
        <w:t xml:space="preserve"> </w:t>
      </w:r>
    </w:p>
    <w:p w:rsidR="008949E5" w:rsidRPr="003C5EA6" w:rsidRDefault="00CA6CC0">
      <w:pPr>
        <w:numPr>
          <w:ilvl w:val="0"/>
          <w:numId w:val="55"/>
        </w:numPr>
        <w:rPr>
          <w:rFonts w:ascii="Verdana" w:hAnsi="Verdana"/>
          <w:sz w:val="20"/>
          <w:szCs w:val="20"/>
          <w:rPrChange w:id="3271" w:author="Eliseo" w:date="2018-09-07T10:06:00Z">
            <w:rPr>
              <w:rFonts w:ascii="Verdana" w:hAnsi="Verdana"/>
            </w:rPr>
          </w:rPrChange>
        </w:rPr>
      </w:pPr>
      <w:r w:rsidRPr="003C5EA6">
        <w:rPr>
          <w:rFonts w:ascii="Verdana" w:hAnsi="Verdana"/>
          <w:sz w:val="20"/>
          <w:szCs w:val="20"/>
          <w:rPrChange w:id="3272" w:author="Eliseo" w:date="2018-09-07T10:06:00Z">
            <w:rPr>
              <w:rFonts w:ascii="Verdana" w:hAnsi="Verdana"/>
            </w:rPr>
          </w:rPrChange>
        </w:rPr>
        <w:t xml:space="preserve">Que con los ciudadanos mencionados en la fracción anterior, quedaron formadas las listas de afiliados, con el nombre, los apellidos, domicilio, clave y folio de la credencial para votar, y </w:t>
      </w:r>
    </w:p>
    <w:p w:rsidR="008949E5" w:rsidRPr="003C5EA6" w:rsidRDefault="00CA6CC0">
      <w:pPr>
        <w:spacing w:after="0" w:line="240" w:lineRule="auto"/>
        <w:ind w:left="0" w:right="0" w:firstLine="0"/>
        <w:jc w:val="left"/>
        <w:rPr>
          <w:rFonts w:ascii="Verdana" w:hAnsi="Verdana"/>
          <w:sz w:val="20"/>
          <w:szCs w:val="20"/>
          <w:rPrChange w:id="3273" w:author="Eliseo" w:date="2018-09-07T10:06:00Z">
            <w:rPr>
              <w:rFonts w:ascii="Verdana" w:hAnsi="Verdana"/>
            </w:rPr>
          </w:rPrChange>
        </w:rPr>
      </w:pPr>
      <w:r w:rsidRPr="003C5EA6">
        <w:rPr>
          <w:rFonts w:ascii="Verdana" w:hAnsi="Verdana"/>
          <w:sz w:val="20"/>
          <w:szCs w:val="20"/>
          <w:rPrChange w:id="3274" w:author="Eliseo" w:date="2018-09-07T10:06:00Z">
            <w:rPr>
              <w:rFonts w:ascii="Verdana" w:hAnsi="Verdana"/>
            </w:rPr>
          </w:rPrChange>
        </w:rPr>
        <w:t xml:space="preserve"> </w:t>
      </w:r>
    </w:p>
    <w:p w:rsidR="008949E5" w:rsidRPr="003C5EA6" w:rsidRDefault="00CA6CC0">
      <w:pPr>
        <w:numPr>
          <w:ilvl w:val="0"/>
          <w:numId w:val="55"/>
        </w:numPr>
        <w:rPr>
          <w:rFonts w:ascii="Verdana" w:hAnsi="Verdana"/>
          <w:sz w:val="20"/>
          <w:szCs w:val="20"/>
          <w:rPrChange w:id="3275" w:author="Eliseo" w:date="2018-09-07T10:06:00Z">
            <w:rPr>
              <w:rFonts w:ascii="Verdana" w:hAnsi="Verdana"/>
            </w:rPr>
          </w:rPrChange>
        </w:rPr>
      </w:pPr>
      <w:r w:rsidRPr="003C5EA6">
        <w:rPr>
          <w:rFonts w:ascii="Verdana" w:hAnsi="Verdana"/>
          <w:sz w:val="20"/>
          <w:szCs w:val="20"/>
          <w:rPrChange w:id="3276" w:author="Eliseo" w:date="2018-09-07T10:06:00Z">
            <w:rPr>
              <w:rFonts w:ascii="Verdana" w:hAnsi="Verdana"/>
            </w:rPr>
          </w:rPrChange>
        </w:rPr>
        <w:t xml:space="preserve">Que en la realización de las asambleas de que se trate no existió intervención de organizaciones gremiales o de otras con objeto social diferente al de constituir el partido político. </w:t>
      </w:r>
    </w:p>
    <w:p w:rsidR="008949E5" w:rsidRPr="003C5EA6" w:rsidRDefault="00CA6CC0">
      <w:pPr>
        <w:spacing w:after="0" w:line="240" w:lineRule="auto"/>
        <w:ind w:left="0" w:right="0" w:firstLine="0"/>
        <w:jc w:val="left"/>
        <w:rPr>
          <w:rFonts w:ascii="Verdana" w:hAnsi="Verdana"/>
          <w:sz w:val="20"/>
          <w:szCs w:val="20"/>
          <w:rPrChange w:id="3277" w:author="Eliseo" w:date="2018-09-07T10:06:00Z">
            <w:rPr>
              <w:rFonts w:ascii="Verdana" w:hAnsi="Verdana"/>
            </w:rPr>
          </w:rPrChange>
        </w:rPr>
      </w:pPr>
      <w:r w:rsidRPr="003C5EA6">
        <w:rPr>
          <w:rFonts w:ascii="Verdana" w:hAnsi="Verdana"/>
          <w:sz w:val="20"/>
          <w:szCs w:val="20"/>
          <w:rPrChange w:id="3278" w:author="Eliseo" w:date="2018-09-07T10:06:00Z">
            <w:rPr>
              <w:rFonts w:ascii="Verdana" w:hAnsi="Verdana"/>
            </w:rPr>
          </w:rPrChange>
        </w:rPr>
        <w:t xml:space="preserve"> </w:t>
      </w:r>
    </w:p>
    <w:p w:rsidR="008949E5" w:rsidRPr="003C5EA6" w:rsidRDefault="00CA6CC0">
      <w:pPr>
        <w:spacing w:after="0" w:line="240" w:lineRule="auto"/>
        <w:ind w:left="10" w:right="0" w:hanging="10"/>
        <w:jc w:val="right"/>
        <w:rPr>
          <w:rFonts w:ascii="Verdana" w:hAnsi="Verdana"/>
          <w:sz w:val="20"/>
          <w:szCs w:val="20"/>
          <w:rPrChange w:id="3279" w:author="Eliseo" w:date="2018-09-07T10:06:00Z">
            <w:rPr>
              <w:rFonts w:ascii="Verdana" w:hAnsi="Verdana"/>
            </w:rPr>
          </w:rPrChange>
        </w:rPr>
      </w:pPr>
      <w:r w:rsidRPr="003C5EA6">
        <w:rPr>
          <w:rFonts w:ascii="Verdana" w:hAnsi="Verdana"/>
          <w:b/>
          <w:sz w:val="20"/>
          <w:szCs w:val="20"/>
          <w:rPrChange w:id="3280" w:author="Eliseo" w:date="2018-09-07T10:06:00Z">
            <w:rPr>
              <w:rFonts w:ascii="Verdana" w:hAnsi="Verdana"/>
              <w:b/>
            </w:rPr>
          </w:rPrChange>
        </w:rPr>
        <w:t>b)</w:t>
      </w:r>
      <w:r w:rsidRPr="003C5EA6">
        <w:rPr>
          <w:rFonts w:ascii="Verdana" w:hAnsi="Verdana"/>
          <w:sz w:val="20"/>
          <w:szCs w:val="20"/>
          <w:rPrChange w:id="3281" w:author="Eliseo" w:date="2018-09-07T10:06:00Z">
            <w:rPr>
              <w:rFonts w:ascii="Verdana" w:hAnsi="Verdana"/>
            </w:rPr>
          </w:rPrChange>
        </w:rPr>
        <w:t xml:space="preserve"> La celebración de una asamblea estatal constitutiva ante la presencia del </w:t>
      </w:r>
    </w:p>
    <w:p w:rsidR="008949E5" w:rsidRPr="003C5EA6" w:rsidRDefault="00CA6CC0">
      <w:pPr>
        <w:ind w:firstLine="0"/>
        <w:rPr>
          <w:rFonts w:ascii="Verdana" w:hAnsi="Verdana"/>
          <w:sz w:val="20"/>
          <w:szCs w:val="20"/>
          <w:rPrChange w:id="3282" w:author="Eliseo" w:date="2018-09-07T10:06:00Z">
            <w:rPr>
              <w:rFonts w:ascii="Verdana" w:hAnsi="Verdana"/>
            </w:rPr>
          </w:rPrChange>
        </w:rPr>
      </w:pPr>
      <w:proofErr w:type="gramStart"/>
      <w:r w:rsidRPr="003C5EA6">
        <w:rPr>
          <w:rFonts w:ascii="Verdana" w:hAnsi="Verdana"/>
          <w:sz w:val="20"/>
          <w:szCs w:val="20"/>
          <w:rPrChange w:id="3283" w:author="Eliseo" w:date="2018-09-07T10:06:00Z">
            <w:rPr>
              <w:rFonts w:ascii="Verdana" w:hAnsi="Verdana"/>
            </w:rPr>
          </w:rPrChange>
        </w:rPr>
        <w:t>funcionario</w:t>
      </w:r>
      <w:proofErr w:type="gramEnd"/>
      <w:r w:rsidRPr="003C5EA6">
        <w:rPr>
          <w:rFonts w:ascii="Verdana" w:hAnsi="Verdana"/>
          <w:sz w:val="20"/>
          <w:szCs w:val="20"/>
          <w:rPrChange w:id="3284" w:author="Eliseo" w:date="2018-09-07T10:06:00Z">
            <w:rPr>
              <w:rFonts w:ascii="Verdana" w:hAnsi="Verdana"/>
            </w:rPr>
          </w:rPrChange>
        </w:rPr>
        <w:t xml:space="preserve"> designado por el Instituto Electoral, quien certificará: </w:t>
      </w:r>
    </w:p>
    <w:p w:rsidR="008949E5" w:rsidRPr="003C5EA6" w:rsidRDefault="00CA6CC0">
      <w:pPr>
        <w:spacing w:after="0" w:line="240" w:lineRule="auto"/>
        <w:ind w:left="0" w:right="0" w:firstLine="0"/>
        <w:jc w:val="left"/>
        <w:rPr>
          <w:rFonts w:ascii="Verdana" w:hAnsi="Verdana"/>
          <w:sz w:val="20"/>
          <w:szCs w:val="20"/>
          <w:rPrChange w:id="3285" w:author="Eliseo" w:date="2018-09-07T10:06:00Z">
            <w:rPr>
              <w:rFonts w:ascii="Verdana" w:hAnsi="Verdana"/>
            </w:rPr>
          </w:rPrChange>
        </w:rPr>
      </w:pPr>
      <w:r w:rsidRPr="003C5EA6">
        <w:rPr>
          <w:rFonts w:ascii="Verdana" w:hAnsi="Verdana"/>
          <w:sz w:val="20"/>
          <w:szCs w:val="20"/>
          <w:rPrChange w:id="3286" w:author="Eliseo" w:date="2018-09-07T10:06:00Z">
            <w:rPr>
              <w:rFonts w:ascii="Verdana" w:hAnsi="Verdana"/>
            </w:rPr>
          </w:rPrChange>
        </w:rPr>
        <w:t xml:space="preserve"> </w:t>
      </w:r>
    </w:p>
    <w:p w:rsidR="008949E5" w:rsidRPr="003C5EA6" w:rsidRDefault="00CA6CC0">
      <w:pPr>
        <w:numPr>
          <w:ilvl w:val="0"/>
          <w:numId w:val="56"/>
        </w:numPr>
        <w:rPr>
          <w:rFonts w:ascii="Verdana" w:hAnsi="Verdana"/>
          <w:sz w:val="20"/>
          <w:szCs w:val="20"/>
          <w:rPrChange w:id="3287" w:author="Eliseo" w:date="2018-09-07T10:06:00Z">
            <w:rPr>
              <w:rFonts w:ascii="Verdana" w:hAnsi="Verdana"/>
            </w:rPr>
          </w:rPrChange>
        </w:rPr>
      </w:pPr>
      <w:r w:rsidRPr="003C5EA6">
        <w:rPr>
          <w:rFonts w:ascii="Verdana" w:hAnsi="Verdana"/>
          <w:sz w:val="20"/>
          <w:szCs w:val="20"/>
          <w:rPrChange w:id="3288" w:author="Eliseo" w:date="2018-09-07T10:06:00Z">
            <w:rPr>
              <w:rFonts w:ascii="Verdana" w:hAnsi="Verdana"/>
            </w:rPr>
          </w:rPrChange>
        </w:rPr>
        <w:t xml:space="preserve">Que asistieron los delegados propietarios o suplentes, elegidos en las asambleas distritales o municipales, según sea el caso; </w:t>
      </w:r>
    </w:p>
    <w:p w:rsidR="008949E5" w:rsidRPr="003C5EA6" w:rsidRDefault="00CA6CC0">
      <w:pPr>
        <w:spacing w:after="0" w:line="240" w:lineRule="auto"/>
        <w:ind w:left="0" w:right="0" w:firstLine="0"/>
        <w:jc w:val="left"/>
        <w:rPr>
          <w:rFonts w:ascii="Verdana" w:hAnsi="Verdana"/>
          <w:sz w:val="20"/>
          <w:szCs w:val="20"/>
          <w:rPrChange w:id="3289" w:author="Eliseo" w:date="2018-09-07T10:06:00Z">
            <w:rPr>
              <w:rFonts w:ascii="Verdana" w:hAnsi="Verdana"/>
            </w:rPr>
          </w:rPrChange>
        </w:rPr>
      </w:pPr>
      <w:r w:rsidRPr="003C5EA6">
        <w:rPr>
          <w:rFonts w:ascii="Verdana" w:hAnsi="Verdana"/>
          <w:sz w:val="20"/>
          <w:szCs w:val="20"/>
          <w:rPrChange w:id="3290" w:author="Eliseo" w:date="2018-09-07T10:06:00Z">
            <w:rPr>
              <w:rFonts w:ascii="Verdana" w:hAnsi="Verdana"/>
            </w:rPr>
          </w:rPrChange>
        </w:rPr>
        <w:t xml:space="preserve"> </w:t>
      </w:r>
    </w:p>
    <w:p w:rsidR="008949E5" w:rsidRPr="003C5EA6" w:rsidRDefault="00CA6CC0">
      <w:pPr>
        <w:numPr>
          <w:ilvl w:val="0"/>
          <w:numId w:val="56"/>
        </w:numPr>
        <w:rPr>
          <w:rFonts w:ascii="Verdana" w:hAnsi="Verdana"/>
          <w:sz w:val="20"/>
          <w:szCs w:val="20"/>
          <w:rPrChange w:id="3291" w:author="Eliseo" w:date="2018-09-07T10:06:00Z">
            <w:rPr>
              <w:rFonts w:ascii="Verdana" w:hAnsi="Verdana"/>
            </w:rPr>
          </w:rPrChange>
        </w:rPr>
      </w:pPr>
      <w:r w:rsidRPr="003C5EA6">
        <w:rPr>
          <w:rFonts w:ascii="Verdana" w:hAnsi="Verdana"/>
          <w:sz w:val="20"/>
          <w:szCs w:val="20"/>
          <w:rPrChange w:id="3292" w:author="Eliseo" w:date="2018-09-07T10:06:00Z">
            <w:rPr>
              <w:rFonts w:ascii="Verdana" w:hAnsi="Verdana"/>
            </w:rPr>
          </w:rPrChange>
        </w:rPr>
        <w:t xml:space="preserve">Que acreditaron, por medio de las actas correspondientes, que las asambleas se celebraron de conformidad con lo prescrito en el inciso anterior; </w:t>
      </w:r>
    </w:p>
    <w:p w:rsidR="008949E5" w:rsidRPr="003C5EA6" w:rsidRDefault="00CA6CC0">
      <w:pPr>
        <w:spacing w:after="0" w:line="240" w:lineRule="auto"/>
        <w:ind w:left="0" w:right="0" w:firstLine="0"/>
        <w:jc w:val="left"/>
        <w:rPr>
          <w:rFonts w:ascii="Verdana" w:hAnsi="Verdana"/>
          <w:sz w:val="20"/>
          <w:szCs w:val="20"/>
          <w:rPrChange w:id="3293" w:author="Eliseo" w:date="2018-09-07T10:06:00Z">
            <w:rPr>
              <w:rFonts w:ascii="Verdana" w:hAnsi="Verdana"/>
            </w:rPr>
          </w:rPrChange>
        </w:rPr>
      </w:pPr>
      <w:r w:rsidRPr="003C5EA6">
        <w:rPr>
          <w:rFonts w:ascii="Verdana" w:hAnsi="Verdana"/>
          <w:sz w:val="20"/>
          <w:szCs w:val="20"/>
          <w:rPrChange w:id="3294" w:author="Eliseo" w:date="2018-09-07T10:06:00Z">
            <w:rPr>
              <w:rFonts w:ascii="Verdana" w:hAnsi="Verdana"/>
            </w:rPr>
          </w:rPrChange>
        </w:rPr>
        <w:t xml:space="preserve"> </w:t>
      </w:r>
    </w:p>
    <w:p w:rsidR="008949E5" w:rsidRPr="003C5EA6" w:rsidRDefault="00CA6CC0">
      <w:pPr>
        <w:numPr>
          <w:ilvl w:val="0"/>
          <w:numId w:val="56"/>
        </w:numPr>
        <w:rPr>
          <w:rFonts w:ascii="Verdana" w:hAnsi="Verdana"/>
          <w:sz w:val="20"/>
          <w:szCs w:val="20"/>
          <w:rPrChange w:id="3295" w:author="Eliseo" w:date="2018-09-07T10:06:00Z">
            <w:rPr>
              <w:rFonts w:ascii="Verdana" w:hAnsi="Verdana"/>
            </w:rPr>
          </w:rPrChange>
        </w:rPr>
      </w:pPr>
      <w:r w:rsidRPr="003C5EA6">
        <w:rPr>
          <w:rFonts w:ascii="Verdana" w:hAnsi="Verdana"/>
          <w:sz w:val="20"/>
          <w:szCs w:val="20"/>
          <w:rPrChange w:id="3296" w:author="Eliseo" w:date="2018-09-07T10:06:00Z">
            <w:rPr>
              <w:rFonts w:ascii="Verdana" w:hAnsi="Verdana"/>
            </w:rPr>
          </w:rPrChange>
        </w:rPr>
        <w:t xml:space="preserve">Que se comprobó la identidad y residencia de los delegados a la asamblea estatal, por medio de su credencial para votar u otro documento fehaciente; </w:t>
      </w:r>
    </w:p>
    <w:p w:rsidR="008949E5" w:rsidRPr="003C5EA6" w:rsidRDefault="00CA6CC0">
      <w:pPr>
        <w:spacing w:after="0" w:line="240" w:lineRule="auto"/>
        <w:ind w:left="0" w:right="0" w:firstLine="0"/>
        <w:jc w:val="left"/>
        <w:rPr>
          <w:rFonts w:ascii="Verdana" w:hAnsi="Verdana"/>
          <w:sz w:val="20"/>
          <w:szCs w:val="20"/>
          <w:rPrChange w:id="3297" w:author="Eliseo" w:date="2018-09-07T10:06:00Z">
            <w:rPr>
              <w:rFonts w:ascii="Verdana" w:hAnsi="Verdana"/>
            </w:rPr>
          </w:rPrChange>
        </w:rPr>
      </w:pPr>
      <w:r w:rsidRPr="003C5EA6">
        <w:rPr>
          <w:rFonts w:ascii="Verdana" w:hAnsi="Verdana"/>
          <w:sz w:val="20"/>
          <w:szCs w:val="20"/>
          <w:rPrChange w:id="3298" w:author="Eliseo" w:date="2018-09-07T10:06:00Z">
            <w:rPr>
              <w:rFonts w:ascii="Verdana" w:hAnsi="Verdana"/>
            </w:rPr>
          </w:rPrChange>
        </w:rPr>
        <w:t xml:space="preserve"> </w:t>
      </w:r>
    </w:p>
    <w:p w:rsidR="008949E5" w:rsidRPr="003C5EA6" w:rsidRDefault="00CA6CC0">
      <w:pPr>
        <w:numPr>
          <w:ilvl w:val="0"/>
          <w:numId w:val="56"/>
        </w:numPr>
        <w:rPr>
          <w:rFonts w:ascii="Verdana" w:hAnsi="Verdana"/>
          <w:sz w:val="20"/>
          <w:szCs w:val="20"/>
          <w:rPrChange w:id="3299" w:author="Eliseo" w:date="2018-09-07T10:06:00Z">
            <w:rPr>
              <w:rFonts w:ascii="Verdana" w:hAnsi="Verdana"/>
            </w:rPr>
          </w:rPrChange>
        </w:rPr>
      </w:pPr>
      <w:r w:rsidRPr="003C5EA6">
        <w:rPr>
          <w:rFonts w:ascii="Verdana" w:hAnsi="Verdana"/>
          <w:sz w:val="20"/>
          <w:szCs w:val="20"/>
          <w:rPrChange w:id="3300" w:author="Eliseo" w:date="2018-09-07T10:06:00Z">
            <w:rPr>
              <w:rFonts w:ascii="Verdana" w:hAnsi="Verdana"/>
            </w:rPr>
          </w:rPrChange>
        </w:rPr>
        <w:t xml:space="preserve">Que los delegados aprobaron la declaración de principios, programa de acción y estatutos, y </w:t>
      </w:r>
    </w:p>
    <w:p w:rsidR="008949E5" w:rsidRPr="003C5EA6" w:rsidRDefault="00CA6CC0">
      <w:pPr>
        <w:spacing w:after="0" w:line="240" w:lineRule="auto"/>
        <w:ind w:left="0" w:right="0" w:firstLine="0"/>
        <w:jc w:val="left"/>
        <w:rPr>
          <w:rFonts w:ascii="Verdana" w:hAnsi="Verdana"/>
          <w:sz w:val="20"/>
          <w:szCs w:val="20"/>
          <w:rPrChange w:id="3301" w:author="Eliseo" w:date="2018-09-07T10:06:00Z">
            <w:rPr>
              <w:rFonts w:ascii="Verdana" w:hAnsi="Verdana"/>
            </w:rPr>
          </w:rPrChange>
        </w:rPr>
      </w:pPr>
      <w:r w:rsidRPr="003C5EA6">
        <w:rPr>
          <w:rFonts w:ascii="Verdana" w:hAnsi="Verdana"/>
          <w:sz w:val="20"/>
          <w:szCs w:val="20"/>
          <w:rPrChange w:id="3302" w:author="Eliseo" w:date="2018-09-07T10:06:00Z">
            <w:rPr>
              <w:rFonts w:ascii="Verdana" w:hAnsi="Verdana"/>
            </w:rPr>
          </w:rPrChange>
        </w:rPr>
        <w:t xml:space="preserve"> </w:t>
      </w:r>
    </w:p>
    <w:p w:rsidR="008949E5" w:rsidRPr="003C5EA6" w:rsidRDefault="00CA6CC0">
      <w:pPr>
        <w:numPr>
          <w:ilvl w:val="0"/>
          <w:numId w:val="56"/>
        </w:numPr>
        <w:rPr>
          <w:rFonts w:ascii="Verdana" w:hAnsi="Verdana"/>
          <w:sz w:val="20"/>
          <w:szCs w:val="20"/>
          <w:rPrChange w:id="3303" w:author="Eliseo" w:date="2018-09-07T10:06:00Z">
            <w:rPr>
              <w:rFonts w:ascii="Verdana" w:hAnsi="Verdana"/>
            </w:rPr>
          </w:rPrChange>
        </w:rPr>
      </w:pPr>
      <w:r w:rsidRPr="003C5EA6">
        <w:rPr>
          <w:rFonts w:ascii="Verdana" w:hAnsi="Verdana"/>
          <w:sz w:val="20"/>
          <w:szCs w:val="20"/>
          <w:rPrChange w:id="3304" w:author="Eliseo" w:date="2018-09-07T10:06:00Z">
            <w:rPr>
              <w:rFonts w:ascii="Verdana" w:hAnsi="Verdana"/>
            </w:rPr>
          </w:rPrChange>
        </w:rPr>
        <w:t xml:space="preserve">Que se presentaron las listas de afiliados con los demás ciudadanos con que cuenta la organización en el estado, con el objeto de satisfacer el requisito del porcentaje mínimo exigido por la Ley. Estas listas contendrán los datos requeridos en la fracción II del inciso anterior. </w:t>
      </w:r>
    </w:p>
    <w:p w:rsidR="008949E5" w:rsidRPr="003C5EA6" w:rsidRDefault="00CA6CC0">
      <w:pPr>
        <w:spacing w:after="0" w:line="240" w:lineRule="auto"/>
        <w:ind w:left="0" w:right="0" w:firstLine="0"/>
        <w:jc w:val="left"/>
        <w:rPr>
          <w:rFonts w:ascii="Verdana" w:hAnsi="Verdana"/>
          <w:sz w:val="20"/>
          <w:szCs w:val="20"/>
          <w:rPrChange w:id="3305" w:author="Eliseo" w:date="2018-09-07T10:06:00Z">
            <w:rPr>
              <w:rFonts w:ascii="Verdana" w:hAnsi="Verdana"/>
            </w:rPr>
          </w:rPrChange>
        </w:rPr>
      </w:pPr>
      <w:r w:rsidRPr="003C5EA6">
        <w:rPr>
          <w:rFonts w:ascii="Verdana" w:hAnsi="Verdana"/>
          <w:sz w:val="20"/>
          <w:szCs w:val="20"/>
          <w:rPrChange w:id="3306" w:author="Eliseo" w:date="2018-09-07T10:06:00Z">
            <w:rPr>
              <w:rFonts w:ascii="Verdana" w:hAnsi="Verdana"/>
            </w:rPr>
          </w:rPrChange>
        </w:rPr>
        <w:t xml:space="preserve"> </w:t>
      </w:r>
    </w:p>
    <w:p w:rsidR="008949E5" w:rsidRPr="003C5EA6" w:rsidRDefault="00CA6CC0">
      <w:pPr>
        <w:rPr>
          <w:rFonts w:ascii="Verdana" w:hAnsi="Verdana"/>
          <w:sz w:val="20"/>
          <w:szCs w:val="20"/>
          <w:rPrChange w:id="3307" w:author="Eliseo" w:date="2018-09-07T10:06:00Z">
            <w:rPr>
              <w:rFonts w:ascii="Verdana" w:hAnsi="Verdana"/>
            </w:rPr>
          </w:rPrChange>
        </w:rPr>
      </w:pPr>
      <w:r w:rsidRPr="003C5EA6">
        <w:rPr>
          <w:rFonts w:ascii="Verdana" w:hAnsi="Verdana"/>
          <w:sz w:val="20"/>
          <w:szCs w:val="20"/>
          <w:rPrChange w:id="3308" w:author="Eliseo" w:date="2018-09-07T10:06:00Z">
            <w:rPr>
              <w:rFonts w:ascii="Verdana" w:hAnsi="Verdana"/>
            </w:rPr>
          </w:rPrChange>
        </w:rPr>
        <w:t xml:space="preserve">El Consejo General del Instituto Electoral, </w:t>
      </w:r>
      <w:proofErr w:type="spellStart"/>
      <w:r w:rsidRPr="003C5EA6">
        <w:rPr>
          <w:rFonts w:ascii="Verdana" w:hAnsi="Verdana"/>
          <w:sz w:val="20"/>
          <w:szCs w:val="20"/>
          <w:rPrChange w:id="3309" w:author="Eliseo" w:date="2018-09-07T10:06:00Z">
            <w:rPr>
              <w:rFonts w:ascii="Verdana" w:hAnsi="Verdana"/>
            </w:rPr>
          </w:rPrChange>
        </w:rPr>
        <w:t>expedira</w:t>
      </w:r>
      <w:proofErr w:type="spellEnd"/>
      <w:r w:rsidRPr="003C5EA6">
        <w:rPr>
          <w:rFonts w:ascii="Verdana" w:hAnsi="Verdana"/>
          <w:sz w:val="20"/>
          <w:szCs w:val="20"/>
          <w:rPrChange w:id="3310" w:author="Eliseo" w:date="2018-09-07T10:06:00Z">
            <w:rPr>
              <w:rFonts w:ascii="Verdana" w:hAnsi="Verdana"/>
            </w:rPr>
          </w:rPrChange>
        </w:rPr>
        <w:t xml:space="preserve"> la normatividad necesaria para reglamentar el procedimiento de registro de partidos políticos estatales. </w:t>
      </w:r>
    </w:p>
    <w:p w:rsidR="008949E5" w:rsidRPr="003C5EA6" w:rsidRDefault="00CA6CC0">
      <w:pPr>
        <w:spacing w:after="0" w:line="240" w:lineRule="auto"/>
        <w:ind w:left="0" w:right="0" w:firstLine="0"/>
        <w:jc w:val="left"/>
        <w:rPr>
          <w:rFonts w:ascii="Verdana" w:hAnsi="Verdana"/>
          <w:sz w:val="20"/>
          <w:szCs w:val="20"/>
          <w:rPrChange w:id="3311" w:author="Eliseo" w:date="2018-09-07T10:06:00Z">
            <w:rPr>
              <w:rFonts w:ascii="Verdana" w:hAnsi="Verdana"/>
            </w:rPr>
          </w:rPrChange>
        </w:rPr>
      </w:pPr>
      <w:r w:rsidRPr="003C5EA6">
        <w:rPr>
          <w:rFonts w:ascii="Verdana" w:hAnsi="Verdana"/>
          <w:sz w:val="20"/>
          <w:szCs w:val="20"/>
          <w:rPrChange w:id="3312" w:author="Eliseo" w:date="2018-09-07T10:06:00Z">
            <w:rPr>
              <w:rFonts w:ascii="Verdana" w:hAnsi="Verdana"/>
            </w:rPr>
          </w:rPrChange>
        </w:rPr>
        <w:t xml:space="preserve"> </w:t>
      </w:r>
    </w:p>
    <w:p w:rsidR="008949E5" w:rsidRPr="003C5EA6" w:rsidRDefault="00CA6CC0">
      <w:pPr>
        <w:rPr>
          <w:rFonts w:ascii="Verdana" w:hAnsi="Verdana"/>
          <w:sz w:val="20"/>
          <w:szCs w:val="20"/>
          <w:rPrChange w:id="3313" w:author="Eliseo" w:date="2018-09-07T10:06:00Z">
            <w:rPr>
              <w:rFonts w:ascii="Verdana" w:hAnsi="Verdana"/>
            </w:rPr>
          </w:rPrChange>
        </w:rPr>
      </w:pPr>
      <w:r w:rsidRPr="003C5EA6">
        <w:rPr>
          <w:rFonts w:ascii="Verdana" w:hAnsi="Verdana"/>
          <w:sz w:val="20"/>
          <w:szCs w:val="20"/>
          <w:rPrChange w:id="3314" w:author="Eliseo" w:date="2018-09-07T10:06:00Z">
            <w:rPr>
              <w:rFonts w:ascii="Verdana" w:hAnsi="Verdana"/>
            </w:rPr>
          </w:rPrChange>
        </w:rPr>
        <w:t xml:space="preserve">Para realizar la revisión y </w:t>
      </w:r>
      <w:proofErr w:type="spellStart"/>
      <w:proofErr w:type="gramStart"/>
      <w:r w:rsidRPr="003C5EA6">
        <w:rPr>
          <w:rFonts w:ascii="Verdana" w:hAnsi="Verdana"/>
          <w:sz w:val="20"/>
          <w:szCs w:val="20"/>
          <w:rPrChange w:id="3315" w:author="Eliseo" w:date="2018-09-07T10:06:00Z">
            <w:rPr>
              <w:rFonts w:ascii="Verdana" w:hAnsi="Verdana"/>
            </w:rPr>
          </w:rPrChange>
        </w:rPr>
        <w:t>calculo</w:t>
      </w:r>
      <w:proofErr w:type="spellEnd"/>
      <w:proofErr w:type="gramEnd"/>
      <w:r w:rsidRPr="003C5EA6">
        <w:rPr>
          <w:rFonts w:ascii="Verdana" w:hAnsi="Verdana"/>
          <w:sz w:val="20"/>
          <w:szCs w:val="20"/>
          <w:rPrChange w:id="3316" w:author="Eliseo" w:date="2018-09-07T10:06:00Z">
            <w:rPr>
              <w:rFonts w:ascii="Verdana" w:hAnsi="Verdana"/>
            </w:rPr>
          </w:rPrChange>
        </w:rPr>
        <w:t xml:space="preserve"> de los afiliados en el padrón electoral y en la lista nominal de electores, el Instituto Electoral solicitara el apoyo del </w:t>
      </w:r>
      <w:proofErr w:type="spellStart"/>
      <w:r w:rsidRPr="003C5EA6">
        <w:rPr>
          <w:rFonts w:ascii="Verdana" w:hAnsi="Verdana"/>
          <w:sz w:val="20"/>
          <w:szCs w:val="20"/>
          <w:rPrChange w:id="3317" w:author="Eliseo" w:date="2018-09-07T10:06:00Z">
            <w:rPr>
              <w:rFonts w:ascii="Verdana" w:hAnsi="Verdana"/>
            </w:rPr>
          </w:rPrChange>
        </w:rPr>
        <w:t>Instito</w:t>
      </w:r>
      <w:proofErr w:type="spellEnd"/>
      <w:r w:rsidRPr="003C5EA6">
        <w:rPr>
          <w:rFonts w:ascii="Verdana" w:hAnsi="Verdana"/>
          <w:sz w:val="20"/>
          <w:szCs w:val="20"/>
          <w:rPrChange w:id="3318" w:author="Eliseo" w:date="2018-09-07T10:06:00Z">
            <w:rPr>
              <w:rFonts w:ascii="Verdana" w:hAnsi="Verdana"/>
            </w:rPr>
          </w:rPrChange>
        </w:rPr>
        <w:t xml:space="preserve"> (sic) Nacional Electoral, proveyendo el primero la información requerida por el segundo. </w:t>
      </w:r>
    </w:p>
    <w:p w:rsidR="008949E5" w:rsidRPr="003C5EA6" w:rsidRDefault="00CA6CC0">
      <w:pPr>
        <w:spacing w:after="0" w:line="240" w:lineRule="auto"/>
        <w:ind w:left="0" w:right="0" w:firstLine="0"/>
        <w:jc w:val="left"/>
        <w:rPr>
          <w:rFonts w:ascii="Verdana" w:hAnsi="Verdana"/>
          <w:sz w:val="20"/>
          <w:szCs w:val="20"/>
          <w:rPrChange w:id="3319" w:author="Eliseo" w:date="2018-09-07T10:06:00Z">
            <w:rPr>
              <w:rFonts w:ascii="Verdana" w:hAnsi="Verdana"/>
            </w:rPr>
          </w:rPrChange>
        </w:rPr>
      </w:pPr>
      <w:r w:rsidRPr="003C5EA6">
        <w:rPr>
          <w:rFonts w:ascii="Verdana" w:hAnsi="Verdana"/>
          <w:sz w:val="20"/>
          <w:szCs w:val="20"/>
          <w:rPrChange w:id="3320" w:author="Eliseo" w:date="2018-09-07T10:06:00Z">
            <w:rPr>
              <w:rFonts w:ascii="Verdana" w:hAnsi="Verdana"/>
            </w:rPr>
          </w:rPrChange>
        </w:rPr>
        <w:t xml:space="preserve"> </w:t>
      </w:r>
    </w:p>
    <w:p w:rsidR="008949E5" w:rsidRPr="003C5EA6" w:rsidRDefault="00CA6CC0">
      <w:pPr>
        <w:rPr>
          <w:rFonts w:ascii="Verdana" w:hAnsi="Verdana"/>
          <w:sz w:val="20"/>
          <w:szCs w:val="20"/>
          <w:rPrChange w:id="3321" w:author="Eliseo" w:date="2018-09-07T10:06:00Z">
            <w:rPr>
              <w:rFonts w:ascii="Verdana" w:hAnsi="Verdana"/>
            </w:rPr>
          </w:rPrChange>
        </w:rPr>
      </w:pPr>
      <w:r w:rsidRPr="003C5EA6">
        <w:rPr>
          <w:rFonts w:ascii="Verdana" w:hAnsi="Verdana"/>
          <w:b/>
          <w:sz w:val="20"/>
          <w:szCs w:val="20"/>
          <w:rPrChange w:id="3322" w:author="Eliseo" w:date="2018-09-07T10:06:00Z">
            <w:rPr>
              <w:rFonts w:ascii="Verdana" w:hAnsi="Verdana"/>
              <w:b/>
            </w:rPr>
          </w:rPrChange>
        </w:rPr>
        <w:t>ARTÍCULO 102.</w:t>
      </w:r>
      <w:r w:rsidRPr="003C5EA6">
        <w:rPr>
          <w:rFonts w:ascii="Verdana" w:hAnsi="Verdana"/>
          <w:sz w:val="20"/>
          <w:szCs w:val="20"/>
          <w:rPrChange w:id="3323" w:author="Eliseo" w:date="2018-09-07T10:06:00Z">
            <w:rPr>
              <w:rFonts w:ascii="Verdana" w:hAnsi="Verdana"/>
            </w:rPr>
          </w:rPrChange>
        </w:rPr>
        <w:t xml:space="preserve"> El costo de las certificaciones requeridas será con cargo al presupuesto del Instituto Electoral. Los servidores públicos autorizados para expedirlas están obligados a realizar las actuaciones correspondientes. </w:t>
      </w:r>
    </w:p>
    <w:p w:rsidR="008949E5" w:rsidRPr="003C5EA6" w:rsidRDefault="00CA6CC0">
      <w:pPr>
        <w:spacing w:after="0" w:line="240" w:lineRule="auto"/>
        <w:ind w:left="0" w:right="0" w:firstLine="0"/>
        <w:jc w:val="left"/>
        <w:rPr>
          <w:rFonts w:ascii="Verdana" w:hAnsi="Verdana"/>
          <w:sz w:val="20"/>
          <w:szCs w:val="20"/>
          <w:rPrChange w:id="3324" w:author="Eliseo" w:date="2018-09-07T10:06:00Z">
            <w:rPr>
              <w:rFonts w:ascii="Verdana" w:hAnsi="Verdana"/>
            </w:rPr>
          </w:rPrChange>
        </w:rPr>
      </w:pPr>
      <w:r w:rsidRPr="003C5EA6">
        <w:rPr>
          <w:rFonts w:ascii="Verdana" w:hAnsi="Verdana"/>
          <w:sz w:val="20"/>
          <w:szCs w:val="20"/>
          <w:rPrChange w:id="3325" w:author="Eliseo" w:date="2018-09-07T10:06:00Z">
            <w:rPr>
              <w:rFonts w:ascii="Verdana" w:hAnsi="Verdana"/>
            </w:rPr>
          </w:rPrChange>
        </w:rPr>
        <w:t xml:space="preserve"> </w:t>
      </w:r>
    </w:p>
    <w:p w:rsidR="008949E5" w:rsidRPr="003C5EA6" w:rsidRDefault="00CA6CC0">
      <w:pPr>
        <w:rPr>
          <w:rFonts w:ascii="Verdana" w:hAnsi="Verdana"/>
          <w:sz w:val="20"/>
          <w:szCs w:val="20"/>
          <w:rPrChange w:id="3326" w:author="Eliseo" w:date="2018-09-07T10:06:00Z">
            <w:rPr>
              <w:rFonts w:ascii="Verdana" w:hAnsi="Verdana"/>
            </w:rPr>
          </w:rPrChange>
        </w:rPr>
      </w:pPr>
      <w:r w:rsidRPr="003C5EA6">
        <w:rPr>
          <w:rFonts w:ascii="Verdana" w:hAnsi="Verdana"/>
          <w:sz w:val="20"/>
          <w:szCs w:val="20"/>
          <w:rPrChange w:id="3327" w:author="Eliseo" w:date="2018-09-07T10:06:00Z">
            <w:rPr>
              <w:rFonts w:ascii="Verdana" w:hAnsi="Verdana"/>
            </w:rPr>
          </w:rPrChange>
        </w:rPr>
        <w:t xml:space="preserve">En caso de la organización interesada no presente su solicitud de registro en el plazo prevista (sic) en esta ley y en la Ley General de Partidos políticos, dejará de tener efecto la notificación formulada. </w:t>
      </w:r>
    </w:p>
    <w:p w:rsidR="008949E5" w:rsidRPr="003C5EA6" w:rsidRDefault="00CA6CC0">
      <w:pPr>
        <w:spacing w:after="0" w:line="240" w:lineRule="auto"/>
        <w:ind w:left="0" w:right="0" w:firstLine="0"/>
        <w:jc w:val="left"/>
        <w:rPr>
          <w:rFonts w:ascii="Verdana" w:hAnsi="Verdana"/>
          <w:sz w:val="20"/>
          <w:szCs w:val="20"/>
          <w:rPrChange w:id="3328" w:author="Eliseo" w:date="2018-09-07T10:06:00Z">
            <w:rPr>
              <w:rFonts w:ascii="Verdana" w:hAnsi="Verdana"/>
            </w:rPr>
          </w:rPrChange>
        </w:rPr>
      </w:pPr>
      <w:r w:rsidRPr="003C5EA6">
        <w:rPr>
          <w:rFonts w:ascii="Verdana" w:hAnsi="Verdana"/>
          <w:sz w:val="20"/>
          <w:szCs w:val="20"/>
          <w:rPrChange w:id="3329" w:author="Eliseo" w:date="2018-09-07T10:06:00Z">
            <w:rPr>
              <w:rFonts w:ascii="Verdana" w:hAnsi="Verdana"/>
            </w:rPr>
          </w:rPrChange>
        </w:rPr>
        <w:t xml:space="preserve"> </w:t>
      </w:r>
    </w:p>
    <w:p w:rsidR="008949E5" w:rsidRPr="003C5EA6" w:rsidRDefault="00CA6CC0">
      <w:pPr>
        <w:rPr>
          <w:rFonts w:ascii="Verdana" w:hAnsi="Verdana"/>
          <w:sz w:val="20"/>
          <w:szCs w:val="20"/>
          <w:rPrChange w:id="3330" w:author="Eliseo" w:date="2018-09-07T10:06:00Z">
            <w:rPr>
              <w:rFonts w:ascii="Verdana" w:hAnsi="Verdana"/>
            </w:rPr>
          </w:rPrChange>
        </w:rPr>
      </w:pPr>
      <w:r w:rsidRPr="003C5EA6">
        <w:rPr>
          <w:rFonts w:ascii="Verdana" w:hAnsi="Verdana"/>
          <w:b/>
          <w:sz w:val="20"/>
          <w:szCs w:val="20"/>
          <w:rPrChange w:id="3331" w:author="Eliseo" w:date="2018-09-07T10:06:00Z">
            <w:rPr>
              <w:rFonts w:ascii="Verdana" w:hAnsi="Verdana"/>
              <w:b/>
            </w:rPr>
          </w:rPrChange>
        </w:rPr>
        <w:lastRenderedPageBreak/>
        <w:t>ARTÍCULO 103.</w:t>
      </w:r>
      <w:r w:rsidRPr="003C5EA6">
        <w:rPr>
          <w:rFonts w:ascii="Verdana" w:hAnsi="Verdana"/>
          <w:sz w:val="20"/>
          <w:szCs w:val="20"/>
          <w:rPrChange w:id="3332" w:author="Eliseo" w:date="2018-09-07T10:06:00Z">
            <w:rPr>
              <w:rFonts w:ascii="Verdana" w:hAnsi="Verdana"/>
            </w:rPr>
          </w:rPrChange>
        </w:rPr>
        <w:t xml:space="preserve"> Una vez realizados los actos relativos al procedimiento de constitución de un partido estatal, la organización de ciudadanos interesada, en el mes de enero del año anterior al de la siguiente elección, presentará ante el Instituto Electoral la solicitud de registro, acompañándola de los siguientes documentos: </w:t>
      </w:r>
    </w:p>
    <w:p w:rsidR="008949E5" w:rsidRPr="003C5EA6" w:rsidRDefault="00CA6CC0">
      <w:pPr>
        <w:spacing w:after="0" w:line="240" w:lineRule="auto"/>
        <w:ind w:left="0" w:right="0" w:firstLine="0"/>
        <w:jc w:val="left"/>
        <w:rPr>
          <w:rFonts w:ascii="Verdana" w:hAnsi="Verdana"/>
          <w:sz w:val="20"/>
          <w:szCs w:val="20"/>
          <w:rPrChange w:id="3333" w:author="Eliseo" w:date="2018-09-07T10:06:00Z">
            <w:rPr>
              <w:rFonts w:ascii="Verdana" w:hAnsi="Verdana"/>
            </w:rPr>
          </w:rPrChange>
        </w:rPr>
      </w:pPr>
      <w:r w:rsidRPr="003C5EA6">
        <w:rPr>
          <w:rFonts w:ascii="Verdana" w:hAnsi="Verdana"/>
          <w:sz w:val="20"/>
          <w:szCs w:val="20"/>
          <w:rPrChange w:id="3334" w:author="Eliseo" w:date="2018-09-07T10:06:00Z">
            <w:rPr>
              <w:rFonts w:ascii="Verdana" w:hAnsi="Verdana"/>
            </w:rPr>
          </w:rPrChange>
        </w:rPr>
        <w:t xml:space="preserve"> </w:t>
      </w:r>
    </w:p>
    <w:p w:rsidR="008949E5" w:rsidRPr="003C5EA6" w:rsidRDefault="00CA6CC0">
      <w:pPr>
        <w:numPr>
          <w:ilvl w:val="0"/>
          <w:numId w:val="57"/>
        </w:numPr>
        <w:rPr>
          <w:rFonts w:ascii="Verdana" w:hAnsi="Verdana"/>
          <w:sz w:val="20"/>
          <w:szCs w:val="20"/>
          <w:rPrChange w:id="3335" w:author="Eliseo" w:date="2018-09-07T10:06:00Z">
            <w:rPr>
              <w:rFonts w:ascii="Verdana" w:hAnsi="Verdana"/>
            </w:rPr>
          </w:rPrChange>
        </w:rPr>
      </w:pPr>
      <w:r w:rsidRPr="003C5EA6">
        <w:rPr>
          <w:rFonts w:ascii="Verdana" w:hAnsi="Verdana"/>
          <w:sz w:val="20"/>
          <w:szCs w:val="20"/>
          <w:rPrChange w:id="3336" w:author="Eliseo" w:date="2018-09-07T10:06:00Z">
            <w:rPr>
              <w:rFonts w:ascii="Verdana" w:hAnsi="Verdana"/>
            </w:rPr>
          </w:rPrChange>
        </w:rPr>
        <w:t xml:space="preserve">La declaración de principios, el programa de acción y los estatutos aprobados por sus afiliados; </w:t>
      </w:r>
    </w:p>
    <w:p w:rsidR="008949E5" w:rsidRPr="003C5EA6" w:rsidRDefault="00CA6CC0">
      <w:pPr>
        <w:spacing w:after="0" w:line="240" w:lineRule="auto"/>
        <w:ind w:left="0" w:right="0" w:firstLine="0"/>
        <w:jc w:val="left"/>
        <w:rPr>
          <w:rFonts w:ascii="Verdana" w:hAnsi="Verdana"/>
          <w:sz w:val="20"/>
          <w:szCs w:val="20"/>
          <w:rPrChange w:id="3337" w:author="Eliseo" w:date="2018-09-07T10:06:00Z">
            <w:rPr>
              <w:rFonts w:ascii="Verdana" w:hAnsi="Verdana"/>
            </w:rPr>
          </w:rPrChange>
        </w:rPr>
      </w:pPr>
      <w:r w:rsidRPr="003C5EA6">
        <w:rPr>
          <w:rFonts w:ascii="Verdana" w:hAnsi="Verdana"/>
          <w:sz w:val="20"/>
          <w:szCs w:val="20"/>
          <w:rPrChange w:id="3338" w:author="Eliseo" w:date="2018-09-07T10:06:00Z">
            <w:rPr>
              <w:rFonts w:ascii="Verdana" w:hAnsi="Verdana"/>
            </w:rPr>
          </w:rPrChange>
        </w:rPr>
        <w:t xml:space="preserve"> </w:t>
      </w:r>
    </w:p>
    <w:p w:rsidR="008949E5" w:rsidRPr="003C5EA6" w:rsidRDefault="00CA6CC0">
      <w:pPr>
        <w:numPr>
          <w:ilvl w:val="0"/>
          <w:numId w:val="57"/>
        </w:numPr>
        <w:rPr>
          <w:rFonts w:ascii="Verdana" w:hAnsi="Verdana"/>
          <w:sz w:val="20"/>
          <w:szCs w:val="20"/>
          <w:rPrChange w:id="3339" w:author="Eliseo" w:date="2018-09-07T10:06:00Z">
            <w:rPr>
              <w:rFonts w:ascii="Verdana" w:hAnsi="Verdana"/>
            </w:rPr>
          </w:rPrChange>
        </w:rPr>
      </w:pPr>
      <w:r w:rsidRPr="003C5EA6">
        <w:rPr>
          <w:rFonts w:ascii="Verdana" w:hAnsi="Verdana"/>
          <w:sz w:val="20"/>
          <w:szCs w:val="20"/>
          <w:rPrChange w:id="3340" w:author="Eliseo" w:date="2018-09-07T10:06:00Z">
            <w:rPr>
              <w:rFonts w:ascii="Verdana" w:hAnsi="Verdana"/>
            </w:rPr>
          </w:rPrChange>
        </w:rPr>
        <w:t xml:space="preserve">Las listas nominales de afiliados por distritos electorales o municipales, según sea el caso, a que se refiere esta Ley. Esta información deberá presentarse en archivos en medio digital, y </w:t>
      </w:r>
    </w:p>
    <w:p w:rsidR="008949E5" w:rsidRPr="003C5EA6" w:rsidRDefault="00CA6CC0">
      <w:pPr>
        <w:spacing w:after="0" w:line="240" w:lineRule="auto"/>
        <w:ind w:left="0" w:right="0" w:firstLine="0"/>
        <w:jc w:val="left"/>
        <w:rPr>
          <w:rFonts w:ascii="Verdana" w:hAnsi="Verdana"/>
          <w:sz w:val="20"/>
          <w:szCs w:val="20"/>
          <w:rPrChange w:id="3341" w:author="Eliseo" w:date="2018-09-07T10:06:00Z">
            <w:rPr>
              <w:rFonts w:ascii="Verdana" w:hAnsi="Verdana"/>
            </w:rPr>
          </w:rPrChange>
        </w:rPr>
      </w:pPr>
      <w:r w:rsidRPr="003C5EA6">
        <w:rPr>
          <w:rFonts w:ascii="Verdana" w:hAnsi="Verdana"/>
          <w:sz w:val="20"/>
          <w:szCs w:val="20"/>
          <w:rPrChange w:id="3342" w:author="Eliseo" w:date="2018-09-07T10:06:00Z">
            <w:rPr>
              <w:rFonts w:ascii="Verdana" w:hAnsi="Verdana"/>
            </w:rPr>
          </w:rPrChange>
        </w:rPr>
        <w:t xml:space="preserve"> </w:t>
      </w:r>
    </w:p>
    <w:p w:rsidR="008949E5" w:rsidRPr="003C5EA6" w:rsidRDefault="00CA6CC0">
      <w:pPr>
        <w:numPr>
          <w:ilvl w:val="0"/>
          <w:numId w:val="57"/>
        </w:numPr>
        <w:rPr>
          <w:rFonts w:ascii="Verdana" w:hAnsi="Verdana"/>
          <w:sz w:val="20"/>
          <w:szCs w:val="20"/>
          <w:rPrChange w:id="3343" w:author="Eliseo" w:date="2018-09-07T10:06:00Z">
            <w:rPr>
              <w:rFonts w:ascii="Verdana" w:hAnsi="Verdana"/>
            </w:rPr>
          </w:rPrChange>
        </w:rPr>
      </w:pPr>
      <w:r w:rsidRPr="003C5EA6">
        <w:rPr>
          <w:rFonts w:ascii="Verdana" w:hAnsi="Verdana"/>
          <w:sz w:val="20"/>
          <w:szCs w:val="20"/>
          <w:rPrChange w:id="3344" w:author="Eliseo" w:date="2018-09-07T10:06:00Z">
            <w:rPr>
              <w:rFonts w:ascii="Verdana" w:hAnsi="Verdana"/>
            </w:rPr>
          </w:rPrChange>
        </w:rPr>
        <w:t xml:space="preserve">Las actas de las asambleas celebradas en los distritos electorales o municipios, según sea el caso, y la de su asamblea estatal constitutiva correspondiente. </w:t>
      </w:r>
    </w:p>
    <w:p w:rsidR="008949E5" w:rsidRPr="003C5EA6" w:rsidRDefault="00CA6CC0">
      <w:pPr>
        <w:spacing w:after="0" w:line="240" w:lineRule="auto"/>
        <w:ind w:left="0" w:right="0" w:firstLine="0"/>
        <w:jc w:val="left"/>
        <w:rPr>
          <w:rFonts w:ascii="Verdana" w:hAnsi="Verdana"/>
          <w:sz w:val="20"/>
          <w:szCs w:val="20"/>
          <w:rPrChange w:id="3345" w:author="Eliseo" w:date="2018-09-07T10:06:00Z">
            <w:rPr>
              <w:rFonts w:ascii="Verdana" w:hAnsi="Verdana"/>
            </w:rPr>
          </w:rPrChange>
        </w:rPr>
      </w:pPr>
      <w:r w:rsidRPr="003C5EA6">
        <w:rPr>
          <w:rFonts w:ascii="Verdana" w:hAnsi="Verdana"/>
          <w:sz w:val="20"/>
          <w:szCs w:val="20"/>
          <w:rPrChange w:id="3346" w:author="Eliseo" w:date="2018-09-07T10:06:00Z">
            <w:rPr>
              <w:rFonts w:ascii="Verdana" w:hAnsi="Verdana"/>
            </w:rPr>
          </w:rPrChange>
        </w:rPr>
        <w:t xml:space="preserve"> </w:t>
      </w:r>
    </w:p>
    <w:p w:rsidR="008949E5" w:rsidRPr="003C5EA6" w:rsidRDefault="00CA6CC0">
      <w:pPr>
        <w:rPr>
          <w:rFonts w:ascii="Verdana" w:hAnsi="Verdana"/>
          <w:sz w:val="20"/>
          <w:szCs w:val="20"/>
          <w:rPrChange w:id="3347" w:author="Eliseo" w:date="2018-09-07T10:06:00Z">
            <w:rPr>
              <w:rFonts w:ascii="Verdana" w:hAnsi="Verdana"/>
            </w:rPr>
          </w:rPrChange>
        </w:rPr>
      </w:pPr>
      <w:r w:rsidRPr="003C5EA6">
        <w:rPr>
          <w:rFonts w:ascii="Verdana" w:hAnsi="Verdana"/>
          <w:b/>
          <w:sz w:val="20"/>
          <w:szCs w:val="20"/>
          <w:rPrChange w:id="3348" w:author="Eliseo" w:date="2018-09-07T10:06:00Z">
            <w:rPr>
              <w:rFonts w:ascii="Verdana" w:hAnsi="Verdana"/>
              <w:b/>
            </w:rPr>
          </w:rPrChange>
        </w:rPr>
        <w:t>ARTÍCULO 104</w:t>
      </w:r>
      <w:r w:rsidRPr="003C5EA6">
        <w:rPr>
          <w:rFonts w:ascii="Verdana" w:hAnsi="Verdana"/>
          <w:sz w:val="20"/>
          <w:szCs w:val="20"/>
          <w:rPrChange w:id="3349" w:author="Eliseo" w:date="2018-09-07T10:06:00Z">
            <w:rPr>
              <w:rFonts w:ascii="Verdana" w:hAnsi="Verdana"/>
            </w:rPr>
          </w:rPrChange>
        </w:rPr>
        <w:t xml:space="preserve">. El Instituto Electoral, conocerá de la solicitud de los ciudadanos que pretendan su registro como partido político local, examinará los documentos de la solicitud de registro a fin de verificar el cumplimiento de los requisitos y del procedimiento de constitución señalados en esta Ley, y formulará el proyecto de dictamen de registro. </w:t>
      </w:r>
    </w:p>
    <w:p w:rsidR="008949E5" w:rsidRPr="003C5EA6" w:rsidRDefault="00CA6CC0">
      <w:pPr>
        <w:spacing w:after="0" w:line="240" w:lineRule="auto"/>
        <w:ind w:left="0" w:right="0" w:firstLine="0"/>
        <w:jc w:val="left"/>
        <w:rPr>
          <w:rFonts w:ascii="Verdana" w:hAnsi="Verdana"/>
          <w:sz w:val="20"/>
          <w:szCs w:val="20"/>
          <w:rPrChange w:id="3350" w:author="Eliseo" w:date="2018-09-07T10:06:00Z">
            <w:rPr>
              <w:rFonts w:ascii="Verdana" w:hAnsi="Verdana"/>
            </w:rPr>
          </w:rPrChange>
        </w:rPr>
      </w:pPr>
      <w:r w:rsidRPr="003C5EA6">
        <w:rPr>
          <w:rFonts w:ascii="Verdana" w:hAnsi="Verdana"/>
          <w:sz w:val="20"/>
          <w:szCs w:val="20"/>
          <w:rPrChange w:id="3351" w:author="Eliseo" w:date="2018-09-07T10:06:00Z">
            <w:rPr>
              <w:rFonts w:ascii="Verdana" w:hAnsi="Verdana"/>
            </w:rPr>
          </w:rPrChange>
        </w:rPr>
        <w:t xml:space="preserve"> </w:t>
      </w:r>
    </w:p>
    <w:p w:rsidR="008949E5" w:rsidRPr="003C5EA6" w:rsidRDefault="00CA6CC0">
      <w:pPr>
        <w:rPr>
          <w:rFonts w:ascii="Verdana" w:hAnsi="Verdana"/>
          <w:sz w:val="20"/>
          <w:szCs w:val="20"/>
          <w:rPrChange w:id="3352" w:author="Eliseo" w:date="2018-09-07T10:06:00Z">
            <w:rPr>
              <w:rFonts w:ascii="Verdana" w:hAnsi="Verdana"/>
            </w:rPr>
          </w:rPrChange>
        </w:rPr>
      </w:pPr>
      <w:r w:rsidRPr="003C5EA6">
        <w:rPr>
          <w:rFonts w:ascii="Verdana" w:hAnsi="Verdana"/>
          <w:sz w:val="20"/>
          <w:szCs w:val="20"/>
          <w:rPrChange w:id="3353" w:author="Eliseo" w:date="2018-09-07T10:06:00Z">
            <w:rPr>
              <w:rFonts w:ascii="Verdana" w:hAnsi="Verdana"/>
            </w:rPr>
          </w:rPrChange>
        </w:rPr>
        <w:t xml:space="preserve">El Instituto Electoral, notificará al Instituto Nacional para que realice la verificación del número de afiliados y de la autenticidad de las afiliaciones al nuevo partido, conforme al cual se constatará que se cuenta con el número mínimo de afiliados, cerciorándose de que dichas afiliaciones cuenten con un año de antigüedad como máximo dentro del partido político de nueva creación. </w:t>
      </w:r>
    </w:p>
    <w:p w:rsidR="008949E5" w:rsidRPr="003C5EA6" w:rsidRDefault="00CA6CC0">
      <w:pPr>
        <w:spacing w:after="0" w:line="240" w:lineRule="auto"/>
        <w:ind w:left="0" w:right="0" w:firstLine="0"/>
        <w:jc w:val="left"/>
        <w:rPr>
          <w:rFonts w:ascii="Verdana" w:hAnsi="Verdana"/>
          <w:sz w:val="20"/>
          <w:szCs w:val="20"/>
          <w:rPrChange w:id="3354" w:author="Eliseo" w:date="2018-09-07T10:06:00Z">
            <w:rPr>
              <w:rFonts w:ascii="Verdana" w:hAnsi="Verdana"/>
            </w:rPr>
          </w:rPrChange>
        </w:rPr>
      </w:pPr>
      <w:r w:rsidRPr="003C5EA6">
        <w:rPr>
          <w:rFonts w:ascii="Verdana" w:hAnsi="Verdana"/>
          <w:sz w:val="20"/>
          <w:szCs w:val="20"/>
          <w:rPrChange w:id="3355" w:author="Eliseo" w:date="2018-09-07T10:06:00Z">
            <w:rPr>
              <w:rFonts w:ascii="Verdana" w:hAnsi="Verdana"/>
            </w:rPr>
          </w:rPrChange>
        </w:rPr>
        <w:t xml:space="preserve"> </w:t>
      </w:r>
    </w:p>
    <w:p w:rsidR="008949E5" w:rsidRPr="003C5EA6" w:rsidRDefault="00CA6CC0">
      <w:pPr>
        <w:rPr>
          <w:rFonts w:ascii="Verdana" w:hAnsi="Verdana"/>
          <w:sz w:val="20"/>
          <w:szCs w:val="20"/>
          <w:rPrChange w:id="3356" w:author="Eliseo" w:date="2018-09-07T10:06:00Z">
            <w:rPr>
              <w:rFonts w:ascii="Verdana" w:hAnsi="Verdana"/>
            </w:rPr>
          </w:rPrChange>
        </w:rPr>
      </w:pPr>
      <w:r w:rsidRPr="003C5EA6">
        <w:rPr>
          <w:rFonts w:ascii="Verdana" w:hAnsi="Verdana"/>
          <w:sz w:val="20"/>
          <w:szCs w:val="20"/>
          <w:rPrChange w:id="3357" w:author="Eliseo" w:date="2018-09-07T10:06:00Z">
            <w:rPr>
              <w:rFonts w:ascii="Verdana" w:hAnsi="Verdana"/>
            </w:rPr>
          </w:rPrChange>
        </w:rPr>
        <w:t xml:space="preserve">El Instituto Electoral llevará un libro de registro de los partidos políticos locales que contendrá, al menos: </w:t>
      </w:r>
    </w:p>
    <w:p w:rsidR="008949E5" w:rsidRPr="003C5EA6" w:rsidRDefault="00CA6CC0">
      <w:pPr>
        <w:spacing w:after="0" w:line="240" w:lineRule="auto"/>
        <w:ind w:left="0" w:right="0" w:firstLine="0"/>
        <w:jc w:val="left"/>
        <w:rPr>
          <w:rFonts w:ascii="Verdana" w:hAnsi="Verdana"/>
          <w:sz w:val="20"/>
          <w:szCs w:val="20"/>
          <w:rPrChange w:id="3358" w:author="Eliseo" w:date="2018-09-07T10:06:00Z">
            <w:rPr>
              <w:rFonts w:ascii="Verdana" w:hAnsi="Verdana"/>
            </w:rPr>
          </w:rPrChange>
        </w:rPr>
      </w:pPr>
      <w:r w:rsidRPr="003C5EA6">
        <w:rPr>
          <w:rFonts w:ascii="Verdana" w:hAnsi="Verdana"/>
          <w:sz w:val="20"/>
          <w:szCs w:val="20"/>
          <w:rPrChange w:id="3359" w:author="Eliseo" w:date="2018-09-07T10:06:00Z">
            <w:rPr>
              <w:rFonts w:ascii="Verdana" w:hAnsi="Verdana"/>
            </w:rPr>
          </w:rPrChange>
        </w:rPr>
        <w:t xml:space="preserve"> </w:t>
      </w:r>
    </w:p>
    <w:p w:rsidR="008949E5" w:rsidRPr="003C5EA6" w:rsidRDefault="00CA6CC0">
      <w:pPr>
        <w:numPr>
          <w:ilvl w:val="0"/>
          <w:numId w:val="58"/>
        </w:numPr>
        <w:ind w:hanging="281"/>
        <w:rPr>
          <w:rFonts w:ascii="Verdana" w:hAnsi="Verdana"/>
          <w:sz w:val="20"/>
          <w:szCs w:val="20"/>
          <w:rPrChange w:id="3360" w:author="Eliseo" w:date="2018-09-07T10:06:00Z">
            <w:rPr>
              <w:rFonts w:ascii="Verdana" w:hAnsi="Verdana"/>
            </w:rPr>
          </w:rPrChange>
        </w:rPr>
      </w:pPr>
      <w:r w:rsidRPr="003C5EA6">
        <w:rPr>
          <w:rFonts w:ascii="Verdana" w:hAnsi="Verdana"/>
          <w:sz w:val="20"/>
          <w:szCs w:val="20"/>
          <w:rPrChange w:id="3361" w:author="Eliseo" w:date="2018-09-07T10:06:00Z">
            <w:rPr>
              <w:rFonts w:ascii="Verdana" w:hAnsi="Verdana"/>
            </w:rPr>
          </w:rPrChange>
        </w:rPr>
        <w:t xml:space="preserve">Denominación del partido político; </w:t>
      </w:r>
    </w:p>
    <w:p w:rsidR="008949E5" w:rsidRPr="003C5EA6" w:rsidRDefault="00CA6CC0">
      <w:pPr>
        <w:spacing w:after="0" w:line="240" w:lineRule="auto"/>
        <w:ind w:left="0" w:right="0" w:firstLine="0"/>
        <w:jc w:val="left"/>
        <w:rPr>
          <w:rFonts w:ascii="Verdana" w:hAnsi="Verdana"/>
          <w:sz w:val="20"/>
          <w:szCs w:val="20"/>
          <w:rPrChange w:id="3362" w:author="Eliseo" w:date="2018-09-07T10:06:00Z">
            <w:rPr>
              <w:rFonts w:ascii="Verdana" w:hAnsi="Verdana"/>
            </w:rPr>
          </w:rPrChange>
        </w:rPr>
      </w:pPr>
      <w:r w:rsidRPr="003C5EA6">
        <w:rPr>
          <w:rFonts w:ascii="Verdana" w:hAnsi="Verdana"/>
          <w:sz w:val="20"/>
          <w:szCs w:val="20"/>
          <w:rPrChange w:id="3363" w:author="Eliseo" w:date="2018-09-07T10:06:00Z">
            <w:rPr>
              <w:rFonts w:ascii="Verdana" w:hAnsi="Verdana"/>
            </w:rPr>
          </w:rPrChange>
        </w:rPr>
        <w:t xml:space="preserve"> </w:t>
      </w:r>
    </w:p>
    <w:p w:rsidR="008949E5" w:rsidRPr="003C5EA6" w:rsidRDefault="00CA6CC0">
      <w:pPr>
        <w:numPr>
          <w:ilvl w:val="0"/>
          <w:numId w:val="58"/>
        </w:numPr>
        <w:ind w:hanging="281"/>
        <w:rPr>
          <w:rFonts w:ascii="Verdana" w:hAnsi="Verdana"/>
          <w:sz w:val="20"/>
          <w:szCs w:val="20"/>
          <w:rPrChange w:id="3364" w:author="Eliseo" w:date="2018-09-07T10:06:00Z">
            <w:rPr>
              <w:rFonts w:ascii="Verdana" w:hAnsi="Verdana"/>
            </w:rPr>
          </w:rPrChange>
        </w:rPr>
      </w:pPr>
      <w:r w:rsidRPr="003C5EA6">
        <w:rPr>
          <w:rFonts w:ascii="Verdana" w:hAnsi="Verdana"/>
          <w:sz w:val="20"/>
          <w:szCs w:val="20"/>
          <w:rPrChange w:id="3365" w:author="Eliseo" w:date="2018-09-07T10:06:00Z">
            <w:rPr>
              <w:rFonts w:ascii="Verdana" w:hAnsi="Verdana"/>
            </w:rPr>
          </w:rPrChange>
        </w:rPr>
        <w:t xml:space="preserve">Emblema y color o colores que lo caractericen; </w:t>
      </w:r>
    </w:p>
    <w:p w:rsidR="008949E5" w:rsidRPr="003C5EA6" w:rsidRDefault="00CA6CC0">
      <w:pPr>
        <w:spacing w:after="0" w:line="240" w:lineRule="auto"/>
        <w:ind w:left="0" w:right="0" w:firstLine="0"/>
        <w:jc w:val="left"/>
        <w:rPr>
          <w:rFonts w:ascii="Verdana" w:hAnsi="Verdana"/>
          <w:sz w:val="20"/>
          <w:szCs w:val="20"/>
          <w:rPrChange w:id="3366" w:author="Eliseo" w:date="2018-09-07T10:06:00Z">
            <w:rPr>
              <w:rFonts w:ascii="Verdana" w:hAnsi="Verdana"/>
            </w:rPr>
          </w:rPrChange>
        </w:rPr>
      </w:pPr>
      <w:r w:rsidRPr="003C5EA6">
        <w:rPr>
          <w:rFonts w:ascii="Verdana" w:hAnsi="Verdana"/>
          <w:sz w:val="20"/>
          <w:szCs w:val="20"/>
          <w:rPrChange w:id="3367" w:author="Eliseo" w:date="2018-09-07T10:06:00Z">
            <w:rPr>
              <w:rFonts w:ascii="Verdana" w:hAnsi="Verdana"/>
            </w:rPr>
          </w:rPrChange>
        </w:rPr>
        <w:t xml:space="preserve"> </w:t>
      </w:r>
    </w:p>
    <w:p w:rsidR="008949E5" w:rsidRPr="003C5EA6" w:rsidRDefault="00CA6CC0">
      <w:pPr>
        <w:numPr>
          <w:ilvl w:val="0"/>
          <w:numId w:val="58"/>
        </w:numPr>
        <w:ind w:hanging="281"/>
        <w:rPr>
          <w:rFonts w:ascii="Verdana" w:hAnsi="Verdana"/>
          <w:sz w:val="20"/>
          <w:szCs w:val="20"/>
          <w:rPrChange w:id="3368" w:author="Eliseo" w:date="2018-09-07T10:06:00Z">
            <w:rPr>
              <w:rFonts w:ascii="Verdana" w:hAnsi="Verdana"/>
            </w:rPr>
          </w:rPrChange>
        </w:rPr>
      </w:pPr>
      <w:r w:rsidRPr="003C5EA6">
        <w:rPr>
          <w:rFonts w:ascii="Verdana" w:hAnsi="Verdana"/>
          <w:sz w:val="20"/>
          <w:szCs w:val="20"/>
          <w:rPrChange w:id="3369" w:author="Eliseo" w:date="2018-09-07T10:06:00Z">
            <w:rPr>
              <w:rFonts w:ascii="Verdana" w:hAnsi="Verdana"/>
            </w:rPr>
          </w:rPrChange>
        </w:rPr>
        <w:t xml:space="preserve">Fecha de constitución; </w:t>
      </w:r>
    </w:p>
    <w:p w:rsidR="008949E5" w:rsidRPr="003C5EA6" w:rsidRDefault="00CA6CC0">
      <w:pPr>
        <w:spacing w:after="0" w:line="240" w:lineRule="auto"/>
        <w:ind w:left="0" w:right="0" w:firstLine="0"/>
        <w:jc w:val="left"/>
        <w:rPr>
          <w:rFonts w:ascii="Verdana" w:hAnsi="Verdana"/>
          <w:sz w:val="20"/>
          <w:szCs w:val="20"/>
          <w:rPrChange w:id="3370" w:author="Eliseo" w:date="2018-09-07T10:06:00Z">
            <w:rPr>
              <w:rFonts w:ascii="Verdana" w:hAnsi="Verdana"/>
            </w:rPr>
          </w:rPrChange>
        </w:rPr>
      </w:pPr>
      <w:r w:rsidRPr="003C5EA6">
        <w:rPr>
          <w:rFonts w:ascii="Verdana" w:hAnsi="Verdana"/>
          <w:sz w:val="20"/>
          <w:szCs w:val="20"/>
          <w:rPrChange w:id="3371" w:author="Eliseo" w:date="2018-09-07T10:06:00Z">
            <w:rPr>
              <w:rFonts w:ascii="Verdana" w:hAnsi="Verdana"/>
            </w:rPr>
          </w:rPrChange>
        </w:rPr>
        <w:t xml:space="preserve"> </w:t>
      </w:r>
    </w:p>
    <w:p w:rsidR="008949E5" w:rsidRPr="003C5EA6" w:rsidRDefault="00CA6CC0">
      <w:pPr>
        <w:numPr>
          <w:ilvl w:val="0"/>
          <w:numId w:val="58"/>
        </w:numPr>
        <w:ind w:hanging="281"/>
        <w:rPr>
          <w:rFonts w:ascii="Verdana" w:hAnsi="Verdana"/>
          <w:sz w:val="20"/>
          <w:szCs w:val="20"/>
          <w:rPrChange w:id="3372" w:author="Eliseo" w:date="2018-09-07T10:06:00Z">
            <w:rPr>
              <w:rFonts w:ascii="Verdana" w:hAnsi="Verdana"/>
            </w:rPr>
          </w:rPrChange>
        </w:rPr>
      </w:pPr>
      <w:r w:rsidRPr="003C5EA6">
        <w:rPr>
          <w:rFonts w:ascii="Verdana" w:hAnsi="Verdana"/>
          <w:sz w:val="20"/>
          <w:szCs w:val="20"/>
          <w:rPrChange w:id="3373" w:author="Eliseo" w:date="2018-09-07T10:06:00Z">
            <w:rPr>
              <w:rFonts w:ascii="Verdana" w:hAnsi="Verdana"/>
            </w:rPr>
          </w:rPrChange>
        </w:rPr>
        <w:t xml:space="preserve">Documentos básicos; </w:t>
      </w:r>
    </w:p>
    <w:p w:rsidR="008949E5" w:rsidRPr="003C5EA6" w:rsidRDefault="00CA6CC0">
      <w:pPr>
        <w:spacing w:after="0" w:line="240" w:lineRule="auto"/>
        <w:ind w:left="0" w:right="0" w:firstLine="0"/>
        <w:jc w:val="left"/>
        <w:rPr>
          <w:rFonts w:ascii="Verdana" w:hAnsi="Verdana"/>
          <w:sz w:val="20"/>
          <w:szCs w:val="20"/>
          <w:rPrChange w:id="3374" w:author="Eliseo" w:date="2018-09-07T10:06:00Z">
            <w:rPr>
              <w:rFonts w:ascii="Verdana" w:hAnsi="Verdana"/>
            </w:rPr>
          </w:rPrChange>
        </w:rPr>
      </w:pPr>
      <w:r w:rsidRPr="003C5EA6">
        <w:rPr>
          <w:rFonts w:ascii="Verdana" w:hAnsi="Verdana"/>
          <w:sz w:val="20"/>
          <w:szCs w:val="20"/>
          <w:rPrChange w:id="3375" w:author="Eliseo" w:date="2018-09-07T10:06:00Z">
            <w:rPr>
              <w:rFonts w:ascii="Verdana" w:hAnsi="Verdana"/>
            </w:rPr>
          </w:rPrChange>
        </w:rPr>
        <w:t xml:space="preserve"> </w:t>
      </w:r>
    </w:p>
    <w:p w:rsidR="008949E5" w:rsidRPr="003C5EA6" w:rsidRDefault="00CA6CC0">
      <w:pPr>
        <w:numPr>
          <w:ilvl w:val="0"/>
          <w:numId w:val="58"/>
        </w:numPr>
        <w:ind w:hanging="281"/>
        <w:rPr>
          <w:rFonts w:ascii="Verdana" w:hAnsi="Verdana"/>
          <w:sz w:val="20"/>
          <w:szCs w:val="20"/>
          <w:rPrChange w:id="3376" w:author="Eliseo" w:date="2018-09-07T10:06:00Z">
            <w:rPr>
              <w:rFonts w:ascii="Verdana" w:hAnsi="Verdana"/>
            </w:rPr>
          </w:rPrChange>
        </w:rPr>
      </w:pPr>
      <w:r w:rsidRPr="003C5EA6">
        <w:rPr>
          <w:rFonts w:ascii="Verdana" w:hAnsi="Verdana"/>
          <w:sz w:val="20"/>
          <w:szCs w:val="20"/>
          <w:rPrChange w:id="3377" w:author="Eliseo" w:date="2018-09-07T10:06:00Z">
            <w:rPr>
              <w:rFonts w:ascii="Verdana" w:hAnsi="Verdana"/>
            </w:rPr>
          </w:rPrChange>
        </w:rPr>
        <w:t xml:space="preserve">Dirigencia; </w:t>
      </w:r>
    </w:p>
    <w:p w:rsidR="008949E5" w:rsidRPr="003C5EA6" w:rsidRDefault="00CA6CC0">
      <w:pPr>
        <w:spacing w:after="0" w:line="240" w:lineRule="auto"/>
        <w:ind w:left="0" w:right="0" w:firstLine="0"/>
        <w:jc w:val="left"/>
        <w:rPr>
          <w:rFonts w:ascii="Verdana" w:hAnsi="Verdana"/>
          <w:sz w:val="20"/>
          <w:szCs w:val="20"/>
          <w:rPrChange w:id="3378" w:author="Eliseo" w:date="2018-09-07T10:06:00Z">
            <w:rPr>
              <w:rFonts w:ascii="Verdana" w:hAnsi="Verdana"/>
            </w:rPr>
          </w:rPrChange>
        </w:rPr>
      </w:pPr>
      <w:r w:rsidRPr="003C5EA6">
        <w:rPr>
          <w:rFonts w:ascii="Verdana" w:hAnsi="Verdana"/>
          <w:sz w:val="20"/>
          <w:szCs w:val="20"/>
          <w:rPrChange w:id="3379" w:author="Eliseo" w:date="2018-09-07T10:06:00Z">
            <w:rPr>
              <w:rFonts w:ascii="Verdana" w:hAnsi="Verdana"/>
            </w:rPr>
          </w:rPrChange>
        </w:rPr>
        <w:t xml:space="preserve"> </w:t>
      </w:r>
    </w:p>
    <w:p w:rsidR="008949E5" w:rsidRPr="003C5EA6" w:rsidRDefault="00CA6CC0">
      <w:pPr>
        <w:numPr>
          <w:ilvl w:val="0"/>
          <w:numId w:val="58"/>
        </w:numPr>
        <w:ind w:hanging="281"/>
        <w:rPr>
          <w:rFonts w:ascii="Verdana" w:hAnsi="Verdana"/>
          <w:sz w:val="20"/>
          <w:szCs w:val="20"/>
          <w:rPrChange w:id="3380" w:author="Eliseo" w:date="2018-09-07T10:06:00Z">
            <w:rPr>
              <w:rFonts w:ascii="Verdana" w:hAnsi="Verdana"/>
            </w:rPr>
          </w:rPrChange>
        </w:rPr>
      </w:pPr>
      <w:r w:rsidRPr="003C5EA6">
        <w:rPr>
          <w:rFonts w:ascii="Verdana" w:hAnsi="Verdana"/>
          <w:sz w:val="20"/>
          <w:szCs w:val="20"/>
          <w:rPrChange w:id="3381" w:author="Eliseo" w:date="2018-09-07T10:06:00Z">
            <w:rPr>
              <w:rFonts w:ascii="Verdana" w:hAnsi="Verdana"/>
            </w:rPr>
          </w:rPrChange>
        </w:rPr>
        <w:t xml:space="preserve">Domicilio legal, y </w:t>
      </w:r>
    </w:p>
    <w:p w:rsidR="008949E5" w:rsidRPr="003C5EA6" w:rsidRDefault="00CA6CC0">
      <w:pPr>
        <w:spacing w:after="0" w:line="240" w:lineRule="auto"/>
        <w:ind w:left="0" w:right="0" w:firstLine="0"/>
        <w:jc w:val="left"/>
        <w:rPr>
          <w:rFonts w:ascii="Verdana" w:hAnsi="Verdana"/>
          <w:sz w:val="20"/>
          <w:szCs w:val="20"/>
          <w:rPrChange w:id="3382" w:author="Eliseo" w:date="2018-09-07T10:06:00Z">
            <w:rPr>
              <w:rFonts w:ascii="Verdana" w:hAnsi="Verdana"/>
            </w:rPr>
          </w:rPrChange>
        </w:rPr>
      </w:pPr>
      <w:r w:rsidRPr="003C5EA6">
        <w:rPr>
          <w:rFonts w:ascii="Verdana" w:hAnsi="Verdana"/>
          <w:sz w:val="20"/>
          <w:szCs w:val="20"/>
          <w:rPrChange w:id="3383" w:author="Eliseo" w:date="2018-09-07T10:06:00Z">
            <w:rPr>
              <w:rFonts w:ascii="Verdana" w:hAnsi="Verdana"/>
            </w:rPr>
          </w:rPrChange>
        </w:rPr>
        <w:t xml:space="preserve"> </w:t>
      </w:r>
    </w:p>
    <w:p w:rsidR="008949E5" w:rsidRPr="003C5EA6" w:rsidRDefault="00CA6CC0">
      <w:pPr>
        <w:numPr>
          <w:ilvl w:val="0"/>
          <w:numId w:val="58"/>
        </w:numPr>
        <w:ind w:hanging="281"/>
        <w:rPr>
          <w:rFonts w:ascii="Verdana" w:hAnsi="Verdana"/>
          <w:sz w:val="20"/>
          <w:szCs w:val="20"/>
          <w:rPrChange w:id="3384" w:author="Eliseo" w:date="2018-09-07T10:06:00Z">
            <w:rPr>
              <w:rFonts w:ascii="Verdana" w:hAnsi="Verdana"/>
            </w:rPr>
          </w:rPrChange>
        </w:rPr>
      </w:pPr>
      <w:r w:rsidRPr="003C5EA6">
        <w:rPr>
          <w:rFonts w:ascii="Verdana" w:hAnsi="Verdana"/>
          <w:sz w:val="20"/>
          <w:szCs w:val="20"/>
          <w:rPrChange w:id="3385" w:author="Eliseo" w:date="2018-09-07T10:06:00Z">
            <w:rPr>
              <w:rFonts w:ascii="Verdana" w:hAnsi="Verdana"/>
            </w:rPr>
          </w:rPrChange>
        </w:rPr>
        <w:t xml:space="preserve">Padrón de afiliados. </w:t>
      </w:r>
    </w:p>
    <w:p w:rsidR="008949E5" w:rsidRPr="003C5EA6" w:rsidRDefault="00CA6CC0">
      <w:pPr>
        <w:spacing w:after="0" w:line="240" w:lineRule="auto"/>
        <w:ind w:left="0" w:right="0" w:firstLine="0"/>
        <w:jc w:val="left"/>
        <w:rPr>
          <w:rFonts w:ascii="Verdana" w:hAnsi="Verdana"/>
          <w:sz w:val="20"/>
          <w:szCs w:val="20"/>
          <w:rPrChange w:id="3386" w:author="Eliseo" w:date="2018-09-07T10:06:00Z">
            <w:rPr>
              <w:rFonts w:ascii="Verdana" w:hAnsi="Verdana"/>
            </w:rPr>
          </w:rPrChange>
        </w:rPr>
      </w:pPr>
      <w:r w:rsidRPr="003C5EA6">
        <w:rPr>
          <w:rFonts w:ascii="Verdana" w:hAnsi="Verdana"/>
          <w:sz w:val="20"/>
          <w:szCs w:val="20"/>
          <w:rPrChange w:id="3387" w:author="Eliseo" w:date="2018-09-07T10:06:00Z">
            <w:rPr>
              <w:rFonts w:ascii="Verdana" w:hAnsi="Verdana"/>
            </w:rPr>
          </w:rPrChange>
        </w:rPr>
        <w:t xml:space="preserve"> </w:t>
      </w:r>
    </w:p>
    <w:p w:rsidR="008949E5" w:rsidRPr="003C5EA6" w:rsidRDefault="00CA6CC0">
      <w:pPr>
        <w:rPr>
          <w:rFonts w:ascii="Verdana" w:hAnsi="Verdana"/>
          <w:sz w:val="20"/>
          <w:szCs w:val="20"/>
          <w:rPrChange w:id="3388" w:author="Eliseo" w:date="2018-09-07T10:06:00Z">
            <w:rPr>
              <w:rFonts w:ascii="Verdana" w:hAnsi="Verdana"/>
            </w:rPr>
          </w:rPrChange>
        </w:rPr>
      </w:pPr>
      <w:r w:rsidRPr="003C5EA6">
        <w:rPr>
          <w:rFonts w:ascii="Verdana" w:hAnsi="Verdana"/>
          <w:b/>
          <w:sz w:val="20"/>
          <w:szCs w:val="20"/>
          <w:rPrChange w:id="3389" w:author="Eliseo" w:date="2018-09-07T10:06:00Z">
            <w:rPr>
              <w:rFonts w:ascii="Verdana" w:hAnsi="Verdana"/>
              <w:b/>
            </w:rPr>
          </w:rPrChange>
        </w:rPr>
        <w:t>ARTÍCULO 105.</w:t>
      </w:r>
      <w:r w:rsidRPr="003C5EA6">
        <w:rPr>
          <w:rFonts w:ascii="Verdana" w:hAnsi="Verdana"/>
          <w:sz w:val="20"/>
          <w:szCs w:val="20"/>
          <w:rPrChange w:id="3390" w:author="Eliseo" w:date="2018-09-07T10:06:00Z">
            <w:rPr>
              <w:rFonts w:ascii="Verdana" w:hAnsi="Verdana"/>
            </w:rPr>
          </w:rPrChange>
        </w:rPr>
        <w:t xml:space="preserve"> Para los efectos de lo dispuesto en esta Ley, se deberá verificar que no exista doble afiliación a partidos ya registrados o en formación. </w:t>
      </w:r>
    </w:p>
    <w:p w:rsidR="008949E5" w:rsidRPr="003C5EA6" w:rsidRDefault="00CA6CC0">
      <w:pPr>
        <w:spacing w:after="0" w:line="240" w:lineRule="auto"/>
        <w:ind w:left="0" w:right="0" w:firstLine="0"/>
        <w:jc w:val="left"/>
        <w:rPr>
          <w:rFonts w:ascii="Verdana" w:hAnsi="Verdana"/>
          <w:sz w:val="20"/>
          <w:szCs w:val="20"/>
          <w:rPrChange w:id="3391" w:author="Eliseo" w:date="2018-09-07T10:06:00Z">
            <w:rPr>
              <w:rFonts w:ascii="Verdana" w:hAnsi="Verdana"/>
            </w:rPr>
          </w:rPrChange>
        </w:rPr>
      </w:pPr>
      <w:r w:rsidRPr="003C5EA6">
        <w:rPr>
          <w:rFonts w:ascii="Verdana" w:hAnsi="Verdana"/>
          <w:sz w:val="20"/>
          <w:szCs w:val="20"/>
          <w:rPrChange w:id="3392" w:author="Eliseo" w:date="2018-09-07T10:06:00Z">
            <w:rPr>
              <w:rFonts w:ascii="Verdana" w:hAnsi="Verdana"/>
            </w:rPr>
          </w:rPrChange>
        </w:rPr>
        <w:t xml:space="preserve"> </w:t>
      </w:r>
    </w:p>
    <w:p w:rsidR="008949E5" w:rsidRPr="003C5EA6" w:rsidRDefault="00CA6CC0">
      <w:pPr>
        <w:rPr>
          <w:rFonts w:ascii="Verdana" w:hAnsi="Verdana"/>
          <w:sz w:val="20"/>
          <w:szCs w:val="20"/>
          <w:rPrChange w:id="3393" w:author="Eliseo" w:date="2018-09-07T10:06:00Z">
            <w:rPr>
              <w:rFonts w:ascii="Verdana" w:hAnsi="Verdana"/>
            </w:rPr>
          </w:rPrChange>
        </w:rPr>
      </w:pPr>
      <w:r w:rsidRPr="003C5EA6">
        <w:rPr>
          <w:rFonts w:ascii="Verdana" w:hAnsi="Verdana"/>
          <w:sz w:val="20"/>
          <w:szCs w:val="20"/>
          <w:rPrChange w:id="3394" w:author="Eliseo" w:date="2018-09-07T10:06:00Z">
            <w:rPr>
              <w:rFonts w:ascii="Verdana" w:hAnsi="Verdana"/>
            </w:rPr>
          </w:rPrChange>
        </w:rPr>
        <w:t xml:space="preserve">En el caso de que un ciudadano aparezca en más de un padrón de afiliados de partidos políticos, el Instituto Electoral, dará vista a los partidos políticos involucrados para que manifiesten lo que a su derecho convenga; de subsistir la doble afiliación, el Instituto Electoral </w:t>
      </w:r>
      <w:r w:rsidRPr="003C5EA6">
        <w:rPr>
          <w:rFonts w:ascii="Verdana" w:hAnsi="Verdana"/>
          <w:sz w:val="20"/>
          <w:szCs w:val="20"/>
          <w:rPrChange w:id="3395" w:author="Eliseo" w:date="2018-09-07T10:06:00Z">
            <w:rPr>
              <w:rFonts w:ascii="Verdana" w:hAnsi="Verdana"/>
            </w:rPr>
          </w:rPrChange>
        </w:rPr>
        <w:lastRenderedPageBreak/>
        <w:t xml:space="preserve">requerirá al ciudadano para que se manifieste al respecto y, en caso de que no se manifieste, subsistirá la más reciente. </w:t>
      </w:r>
    </w:p>
    <w:p w:rsidR="008949E5" w:rsidRPr="003C5EA6" w:rsidRDefault="00CA6CC0">
      <w:pPr>
        <w:spacing w:after="0" w:line="240" w:lineRule="auto"/>
        <w:ind w:left="0" w:right="0" w:firstLine="0"/>
        <w:jc w:val="left"/>
        <w:rPr>
          <w:rFonts w:ascii="Verdana" w:hAnsi="Verdana"/>
          <w:sz w:val="20"/>
          <w:szCs w:val="20"/>
          <w:rPrChange w:id="3396" w:author="Eliseo" w:date="2018-09-07T10:06:00Z">
            <w:rPr>
              <w:rFonts w:ascii="Verdana" w:hAnsi="Verdana"/>
            </w:rPr>
          </w:rPrChange>
        </w:rPr>
      </w:pPr>
      <w:r w:rsidRPr="003C5EA6">
        <w:rPr>
          <w:rFonts w:ascii="Verdana" w:hAnsi="Verdana"/>
          <w:sz w:val="20"/>
          <w:szCs w:val="20"/>
          <w:rPrChange w:id="3397" w:author="Eliseo" w:date="2018-09-07T10:06:00Z">
            <w:rPr>
              <w:rFonts w:ascii="Verdana" w:hAnsi="Verdana"/>
            </w:rPr>
          </w:rPrChange>
        </w:rPr>
        <w:t xml:space="preserve"> </w:t>
      </w:r>
    </w:p>
    <w:p w:rsidR="008949E5" w:rsidRPr="003C5EA6" w:rsidRDefault="00CA6CC0">
      <w:pPr>
        <w:rPr>
          <w:rFonts w:ascii="Verdana" w:hAnsi="Verdana"/>
          <w:sz w:val="20"/>
          <w:szCs w:val="20"/>
          <w:rPrChange w:id="3398" w:author="Eliseo" w:date="2018-09-07T10:06:00Z">
            <w:rPr>
              <w:rFonts w:ascii="Verdana" w:hAnsi="Verdana"/>
            </w:rPr>
          </w:rPrChange>
        </w:rPr>
      </w:pPr>
      <w:r w:rsidRPr="003C5EA6">
        <w:rPr>
          <w:rFonts w:ascii="Verdana" w:hAnsi="Verdana"/>
          <w:b/>
          <w:sz w:val="20"/>
          <w:szCs w:val="20"/>
          <w:rPrChange w:id="3399" w:author="Eliseo" w:date="2018-09-07T10:06:00Z">
            <w:rPr>
              <w:rFonts w:ascii="Verdana" w:hAnsi="Verdana"/>
              <w:b/>
            </w:rPr>
          </w:rPrChange>
        </w:rPr>
        <w:t>ARTÍCULO 106</w:t>
      </w:r>
      <w:r w:rsidRPr="003C5EA6">
        <w:rPr>
          <w:rFonts w:ascii="Verdana" w:hAnsi="Verdana"/>
          <w:sz w:val="20"/>
          <w:szCs w:val="20"/>
          <w:rPrChange w:id="3400" w:author="Eliseo" w:date="2018-09-07T10:06:00Z">
            <w:rPr>
              <w:rFonts w:ascii="Verdana" w:hAnsi="Verdana"/>
            </w:rPr>
          </w:rPrChange>
        </w:rPr>
        <w:t xml:space="preserve">. El Instituto Electoral, elaborará el proyecto de dictamen y dentro del plazo de sesenta días contados a partir de que tenga conocimiento de la presentación de la solicitud de registro, resolverá lo conducente. </w:t>
      </w:r>
    </w:p>
    <w:p w:rsidR="008949E5" w:rsidRPr="003C5EA6" w:rsidRDefault="00CA6CC0">
      <w:pPr>
        <w:spacing w:after="0" w:line="240" w:lineRule="auto"/>
        <w:ind w:left="0" w:right="0" w:firstLine="0"/>
        <w:jc w:val="left"/>
        <w:rPr>
          <w:rFonts w:ascii="Verdana" w:hAnsi="Verdana"/>
          <w:sz w:val="20"/>
          <w:szCs w:val="20"/>
          <w:rPrChange w:id="3401" w:author="Eliseo" w:date="2018-09-07T10:06:00Z">
            <w:rPr>
              <w:rFonts w:ascii="Verdana" w:hAnsi="Verdana"/>
            </w:rPr>
          </w:rPrChange>
        </w:rPr>
      </w:pPr>
      <w:r w:rsidRPr="003C5EA6">
        <w:rPr>
          <w:rFonts w:ascii="Verdana" w:hAnsi="Verdana"/>
          <w:sz w:val="20"/>
          <w:szCs w:val="20"/>
          <w:rPrChange w:id="3402" w:author="Eliseo" w:date="2018-09-07T10:06:00Z">
            <w:rPr>
              <w:rFonts w:ascii="Verdana" w:hAnsi="Verdana"/>
            </w:rPr>
          </w:rPrChange>
        </w:rPr>
        <w:t xml:space="preserve"> </w:t>
      </w:r>
    </w:p>
    <w:p w:rsidR="008949E5" w:rsidRPr="003C5EA6" w:rsidRDefault="00CA6CC0">
      <w:pPr>
        <w:rPr>
          <w:rFonts w:ascii="Verdana" w:hAnsi="Verdana"/>
          <w:sz w:val="20"/>
          <w:szCs w:val="20"/>
          <w:rPrChange w:id="3403" w:author="Eliseo" w:date="2018-09-07T10:06:00Z">
            <w:rPr>
              <w:rFonts w:ascii="Verdana" w:hAnsi="Verdana"/>
            </w:rPr>
          </w:rPrChange>
        </w:rPr>
      </w:pPr>
      <w:r w:rsidRPr="003C5EA6">
        <w:rPr>
          <w:rFonts w:ascii="Verdana" w:hAnsi="Verdana"/>
          <w:sz w:val="20"/>
          <w:szCs w:val="20"/>
          <w:rPrChange w:id="3404" w:author="Eliseo" w:date="2018-09-07T10:06:00Z">
            <w:rPr>
              <w:rFonts w:ascii="Verdana" w:hAnsi="Verdana"/>
            </w:rPr>
          </w:rPrChange>
        </w:rPr>
        <w:t xml:space="preserve">Cuando proceda, expedirá el certificado correspondiente haciendo constar el registro. En caso de negativa fundamentará las causas que la motivan y lo comunicará a los interesados. El registro de los partidos políticos surtirá efectos constitutivos a partir del primer día del mes de julio del año previo al de la elección. </w:t>
      </w:r>
    </w:p>
    <w:p w:rsidR="008949E5" w:rsidRPr="003C5EA6" w:rsidRDefault="00CA6CC0">
      <w:pPr>
        <w:spacing w:after="0" w:line="240" w:lineRule="auto"/>
        <w:ind w:left="0" w:right="0" w:firstLine="0"/>
        <w:jc w:val="left"/>
        <w:rPr>
          <w:rFonts w:ascii="Verdana" w:hAnsi="Verdana"/>
          <w:sz w:val="20"/>
          <w:szCs w:val="20"/>
          <w:rPrChange w:id="3405" w:author="Eliseo" w:date="2018-09-07T10:06:00Z">
            <w:rPr>
              <w:rFonts w:ascii="Verdana" w:hAnsi="Verdana"/>
            </w:rPr>
          </w:rPrChange>
        </w:rPr>
      </w:pPr>
      <w:r w:rsidRPr="003C5EA6">
        <w:rPr>
          <w:rFonts w:ascii="Verdana" w:hAnsi="Verdana"/>
          <w:sz w:val="20"/>
          <w:szCs w:val="20"/>
          <w:rPrChange w:id="3406" w:author="Eliseo" w:date="2018-09-07T10:06:00Z">
            <w:rPr>
              <w:rFonts w:ascii="Verdana" w:hAnsi="Verdana"/>
            </w:rPr>
          </w:rPrChange>
        </w:rPr>
        <w:t xml:space="preserve"> </w:t>
      </w:r>
    </w:p>
    <w:p w:rsidR="008949E5" w:rsidRPr="003C5EA6" w:rsidRDefault="00CA6CC0">
      <w:pPr>
        <w:rPr>
          <w:rFonts w:ascii="Verdana" w:hAnsi="Verdana"/>
          <w:sz w:val="20"/>
          <w:szCs w:val="20"/>
          <w:rPrChange w:id="3407" w:author="Eliseo" w:date="2018-09-07T10:06:00Z">
            <w:rPr>
              <w:rFonts w:ascii="Verdana" w:hAnsi="Verdana"/>
            </w:rPr>
          </w:rPrChange>
        </w:rPr>
      </w:pPr>
      <w:r w:rsidRPr="003C5EA6">
        <w:rPr>
          <w:rFonts w:ascii="Verdana" w:hAnsi="Verdana"/>
          <w:sz w:val="20"/>
          <w:szCs w:val="20"/>
          <w:rPrChange w:id="3408" w:author="Eliseo" w:date="2018-09-07T10:06:00Z">
            <w:rPr>
              <w:rFonts w:ascii="Verdana" w:hAnsi="Verdana"/>
            </w:rPr>
          </w:rPrChange>
        </w:rPr>
        <w:t xml:space="preserve">La resolución se deberá publicar en el Periódico Oficial del Gobierno del Estado y podrá ser recurrida ante el Tribunal Electoral. </w:t>
      </w:r>
    </w:p>
    <w:p w:rsidR="008949E5" w:rsidRPr="003C5EA6" w:rsidRDefault="00CA6CC0">
      <w:pPr>
        <w:spacing w:after="0" w:line="240" w:lineRule="auto"/>
        <w:ind w:left="0" w:right="0" w:firstLine="0"/>
        <w:jc w:val="left"/>
        <w:rPr>
          <w:rFonts w:ascii="Verdana" w:hAnsi="Verdana"/>
          <w:sz w:val="20"/>
          <w:szCs w:val="20"/>
          <w:rPrChange w:id="3409" w:author="Eliseo" w:date="2018-09-07T10:06:00Z">
            <w:rPr>
              <w:rFonts w:ascii="Verdana" w:hAnsi="Verdana"/>
            </w:rPr>
          </w:rPrChange>
        </w:rPr>
      </w:pPr>
      <w:r w:rsidRPr="003C5EA6">
        <w:rPr>
          <w:rFonts w:ascii="Verdana" w:hAnsi="Verdana"/>
          <w:sz w:val="20"/>
          <w:szCs w:val="20"/>
          <w:rPrChange w:id="3410"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3411" w:author="Eliseo" w:date="2018-09-07T10:06:00Z">
            <w:rPr>
              <w:rFonts w:ascii="Verdana" w:hAnsi="Verdana"/>
            </w:rPr>
          </w:rPrChange>
        </w:rPr>
      </w:pPr>
      <w:r w:rsidRPr="003C5EA6">
        <w:rPr>
          <w:rFonts w:ascii="Verdana" w:hAnsi="Verdana"/>
          <w:b/>
          <w:sz w:val="20"/>
          <w:szCs w:val="20"/>
          <w:rPrChange w:id="3412" w:author="Eliseo" w:date="2018-09-07T10:06:00Z">
            <w:rPr>
              <w:rFonts w:ascii="Verdana" w:hAnsi="Verdana"/>
              <w:b/>
            </w:rPr>
          </w:rPrChange>
        </w:rPr>
        <w:t xml:space="preserve">CAPÍTULO II </w:t>
      </w:r>
    </w:p>
    <w:p w:rsidR="008949E5" w:rsidRPr="003C5EA6" w:rsidRDefault="00CA6CC0">
      <w:pPr>
        <w:spacing w:after="0" w:line="237" w:lineRule="auto"/>
        <w:ind w:left="10" w:right="0" w:hanging="10"/>
        <w:jc w:val="center"/>
        <w:rPr>
          <w:rFonts w:ascii="Verdana" w:hAnsi="Verdana"/>
          <w:sz w:val="20"/>
          <w:szCs w:val="20"/>
          <w:rPrChange w:id="3413" w:author="Eliseo" w:date="2018-09-07T10:06:00Z">
            <w:rPr>
              <w:rFonts w:ascii="Verdana" w:hAnsi="Verdana"/>
            </w:rPr>
          </w:rPrChange>
        </w:rPr>
      </w:pPr>
      <w:r w:rsidRPr="003C5EA6">
        <w:rPr>
          <w:rFonts w:ascii="Verdana" w:hAnsi="Verdana"/>
          <w:b/>
          <w:sz w:val="20"/>
          <w:szCs w:val="20"/>
          <w:rPrChange w:id="3414" w:author="Eliseo" w:date="2018-09-07T10:06:00Z">
            <w:rPr>
              <w:rFonts w:ascii="Verdana" w:hAnsi="Verdana"/>
              <w:b/>
            </w:rPr>
          </w:rPrChange>
        </w:rPr>
        <w:t xml:space="preserve">DE LOS DOCUMENTOS BÁSICOS DE LOS PARTIDOS POLÍTICOS </w:t>
      </w:r>
    </w:p>
    <w:p w:rsidR="008949E5" w:rsidRPr="003C5EA6" w:rsidRDefault="00CA6CC0">
      <w:pPr>
        <w:spacing w:after="0" w:line="240" w:lineRule="auto"/>
        <w:ind w:left="0" w:right="0" w:firstLine="0"/>
        <w:jc w:val="left"/>
        <w:rPr>
          <w:rFonts w:ascii="Verdana" w:hAnsi="Verdana"/>
          <w:sz w:val="20"/>
          <w:szCs w:val="20"/>
          <w:rPrChange w:id="3415" w:author="Eliseo" w:date="2018-09-07T10:06:00Z">
            <w:rPr>
              <w:rFonts w:ascii="Verdana" w:hAnsi="Verdana"/>
            </w:rPr>
          </w:rPrChange>
        </w:rPr>
      </w:pPr>
      <w:r w:rsidRPr="003C5EA6">
        <w:rPr>
          <w:rFonts w:ascii="Verdana" w:hAnsi="Verdana"/>
          <w:b/>
          <w:sz w:val="20"/>
          <w:szCs w:val="20"/>
          <w:rPrChange w:id="3416" w:author="Eliseo" w:date="2018-09-07T10:06:00Z">
            <w:rPr>
              <w:rFonts w:ascii="Verdana" w:hAnsi="Verdana"/>
              <w:b/>
            </w:rPr>
          </w:rPrChange>
        </w:rPr>
        <w:t xml:space="preserve"> </w:t>
      </w:r>
    </w:p>
    <w:p w:rsidR="008949E5" w:rsidRPr="003C5EA6" w:rsidRDefault="00CA6CC0">
      <w:pPr>
        <w:ind w:left="708" w:firstLine="0"/>
        <w:rPr>
          <w:rFonts w:ascii="Verdana" w:hAnsi="Verdana"/>
          <w:sz w:val="20"/>
          <w:szCs w:val="20"/>
          <w:rPrChange w:id="3417" w:author="Eliseo" w:date="2018-09-07T10:06:00Z">
            <w:rPr>
              <w:rFonts w:ascii="Verdana" w:hAnsi="Verdana"/>
            </w:rPr>
          </w:rPrChange>
        </w:rPr>
      </w:pPr>
      <w:r w:rsidRPr="003C5EA6">
        <w:rPr>
          <w:rFonts w:ascii="Verdana" w:hAnsi="Verdana"/>
          <w:b/>
          <w:sz w:val="20"/>
          <w:szCs w:val="20"/>
          <w:rPrChange w:id="3418" w:author="Eliseo" w:date="2018-09-07T10:06:00Z">
            <w:rPr>
              <w:rFonts w:ascii="Verdana" w:hAnsi="Verdana"/>
              <w:b/>
            </w:rPr>
          </w:rPrChange>
        </w:rPr>
        <w:t>ARTÍCULO 107</w:t>
      </w:r>
      <w:r w:rsidRPr="003C5EA6">
        <w:rPr>
          <w:rFonts w:ascii="Verdana" w:hAnsi="Verdana"/>
          <w:sz w:val="20"/>
          <w:szCs w:val="20"/>
          <w:rPrChange w:id="3419" w:author="Eliseo" w:date="2018-09-07T10:06:00Z">
            <w:rPr>
              <w:rFonts w:ascii="Verdana" w:hAnsi="Verdana"/>
            </w:rPr>
          </w:rPrChange>
        </w:rPr>
        <w:t xml:space="preserve">. Los documentos básicos de los partidos políticos son: </w:t>
      </w:r>
    </w:p>
    <w:p w:rsidR="008949E5" w:rsidRPr="003C5EA6" w:rsidRDefault="00CA6CC0">
      <w:pPr>
        <w:spacing w:after="0" w:line="240" w:lineRule="auto"/>
        <w:ind w:left="0" w:right="0" w:firstLine="0"/>
        <w:jc w:val="left"/>
        <w:rPr>
          <w:rFonts w:ascii="Verdana" w:hAnsi="Verdana"/>
          <w:sz w:val="20"/>
          <w:szCs w:val="20"/>
          <w:rPrChange w:id="3420" w:author="Eliseo" w:date="2018-09-07T10:06:00Z">
            <w:rPr>
              <w:rFonts w:ascii="Verdana" w:hAnsi="Verdana"/>
            </w:rPr>
          </w:rPrChange>
        </w:rPr>
      </w:pPr>
      <w:r w:rsidRPr="003C5EA6">
        <w:rPr>
          <w:rFonts w:ascii="Verdana" w:hAnsi="Verdana"/>
          <w:sz w:val="20"/>
          <w:szCs w:val="20"/>
          <w:rPrChange w:id="3421" w:author="Eliseo" w:date="2018-09-07T10:06:00Z">
            <w:rPr>
              <w:rFonts w:ascii="Verdana" w:hAnsi="Verdana"/>
            </w:rPr>
          </w:rPrChange>
        </w:rPr>
        <w:t xml:space="preserve"> </w:t>
      </w:r>
    </w:p>
    <w:p w:rsidR="008949E5" w:rsidRPr="003C5EA6" w:rsidRDefault="00CA6CC0">
      <w:pPr>
        <w:numPr>
          <w:ilvl w:val="0"/>
          <w:numId w:val="59"/>
        </w:numPr>
        <w:ind w:hanging="335"/>
        <w:rPr>
          <w:rFonts w:ascii="Verdana" w:hAnsi="Verdana"/>
          <w:sz w:val="20"/>
          <w:szCs w:val="20"/>
          <w:rPrChange w:id="3422" w:author="Eliseo" w:date="2018-09-07T10:06:00Z">
            <w:rPr>
              <w:rFonts w:ascii="Verdana" w:hAnsi="Verdana"/>
            </w:rPr>
          </w:rPrChange>
        </w:rPr>
      </w:pPr>
      <w:r w:rsidRPr="003C5EA6">
        <w:rPr>
          <w:rFonts w:ascii="Verdana" w:hAnsi="Verdana"/>
          <w:sz w:val="20"/>
          <w:szCs w:val="20"/>
          <w:rPrChange w:id="3423" w:author="Eliseo" w:date="2018-09-07T10:06:00Z">
            <w:rPr>
              <w:rFonts w:ascii="Verdana" w:hAnsi="Verdana"/>
            </w:rPr>
          </w:rPrChange>
        </w:rPr>
        <w:t xml:space="preserve">La declaración de principios; </w:t>
      </w:r>
    </w:p>
    <w:p w:rsidR="008949E5" w:rsidRPr="003C5EA6" w:rsidRDefault="00CA6CC0">
      <w:pPr>
        <w:spacing w:after="0" w:line="240" w:lineRule="auto"/>
        <w:ind w:left="0" w:right="0" w:firstLine="0"/>
        <w:jc w:val="left"/>
        <w:rPr>
          <w:rFonts w:ascii="Verdana" w:hAnsi="Verdana"/>
          <w:sz w:val="20"/>
          <w:szCs w:val="20"/>
          <w:rPrChange w:id="3424" w:author="Eliseo" w:date="2018-09-07T10:06:00Z">
            <w:rPr>
              <w:rFonts w:ascii="Verdana" w:hAnsi="Verdana"/>
            </w:rPr>
          </w:rPrChange>
        </w:rPr>
      </w:pPr>
      <w:r w:rsidRPr="003C5EA6">
        <w:rPr>
          <w:rFonts w:ascii="Verdana" w:hAnsi="Verdana"/>
          <w:sz w:val="20"/>
          <w:szCs w:val="20"/>
          <w:rPrChange w:id="3425" w:author="Eliseo" w:date="2018-09-07T10:06:00Z">
            <w:rPr>
              <w:rFonts w:ascii="Verdana" w:hAnsi="Verdana"/>
            </w:rPr>
          </w:rPrChange>
        </w:rPr>
        <w:t xml:space="preserve"> </w:t>
      </w:r>
    </w:p>
    <w:p w:rsidR="008949E5" w:rsidRPr="003C5EA6" w:rsidRDefault="00CA6CC0">
      <w:pPr>
        <w:numPr>
          <w:ilvl w:val="0"/>
          <w:numId w:val="59"/>
        </w:numPr>
        <w:ind w:hanging="335"/>
        <w:rPr>
          <w:rFonts w:ascii="Verdana" w:hAnsi="Verdana"/>
          <w:sz w:val="20"/>
          <w:szCs w:val="20"/>
          <w:rPrChange w:id="3426" w:author="Eliseo" w:date="2018-09-07T10:06:00Z">
            <w:rPr>
              <w:rFonts w:ascii="Verdana" w:hAnsi="Verdana"/>
            </w:rPr>
          </w:rPrChange>
        </w:rPr>
      </w:pPr>
      <w:r w:rsidRPr="003C5EA6">
        <w:rPr>
          <w:rFonts w:ascii="Verdana" w:hAnsi="Verdana"/>
          <w:sz w:val="20"/>
          <w:szCs w:val="20"/>
          <w:rPrChange w:id="3427" w:author="Eliseo" w:date="2018-09-07T10:06:00Z">
            <w:rPr>
              <w:rFonts w:ascii="Verdana" w:hAnsi="Verdana"/>
            </w:rPr>
          </w:rPrChange>
        </w:rPr>
        <w:t xml:space="preserve">El programa de acción, y </w:t>
      </w:r>
    </w:p>
    <w:p w:rsidR="008949E5" w:rsidRPr="003C5EA6" w:rsidRDefault="00CA6CC0">
      <w:pPr>
        <w:spacing w:after="0" w:line="240" w:lineRule="auto"/>
        <w:ind w:left="0" w:right="0" w:firstLine="0"/>
        <w:jc w:val="left"/>
        <w:rPr>
          <w:rFonts w:ascii="Verdana" w:hAnsi="Verdana"/>
          <w:sz w:val="20"/>
          <w:szCs w:val="20"/>
          <w:rPrChange w:id="3428" w:author="Eliseo" w:date="2018-09-07T10:06:00Z">
            <w:rPr>
              <w:rFonts w:ascii="Verdana" w:hAnsi="Verdana"/>
            </w:rPr>
          </w:rPrChange>
        </w:rPr>
      </w:pPr>
      <w:r w:rsidRPr="003C5EA6">
        <w:rPr>
          <w:rFonts w:ascii="Verdana" w:hAnsi="Verdana"/>
          <w:sz w:val="20"/>
          <w:szCs w:val="20"/>
          <w:rPrChange w:id="3429" w:author="Eliseo" w:date="2018-09-07T10:06:00Z">
            <w:rPr>
              <w:rFonts w:ascii="Verdana" w:hAnsi="Verdana"/>
            </w:rPr>
          </w:rPrChange>
        </w:rPr>
        <w:t xml:space="preserve"> </w:t>
      </w:r>
    </w:p>
    <w:p w:rsidR="008949E5" w:rsidRPr="003C5EA6" w:rsidRDefault="00CA6CC0">
      <w:pPr>
        <w:numPr>
          <w:ilvl w:val="0"/>
          <w:numId w:val="59"/>
        </w:numPr>
        <w:ind w:hanging="335"/>
        <w:rPr>
          <w:rFonts w:ascii="Verdana" w:hAnsi="Verdana"/>
          <w:sz w:val="20"/>
          <w:szCs w:val="20"/>
          <w:rPrChange w:id="3430" w:author="Eliseo" w:date="2018-09-07T10:06:00Z">
            <w:rPr>
              <w:rFonts w:ascii="Verdana" w:hAnsi="Verdana"/>
            </w:rPr>
          </w:rPrChange>
        </w:rPr>
      </w:pPr>
      <w:r w:rsidRPr="003C5EA6">
        <w:rPr>
          <w:rFonts w:ascii="Verdana" w:hAnsi="Verdana"/>
          <w:sz w:val="20"/>
          <w:szCs w:val="20"/>
          <w:rPrChange w:id="3431" w:author="Eliseo" w:date="2018-09-07T10:06:00Z">
            <w:rPr>
              <w:rFonts w:ascii="Verdana" w:hAnsi="Verdana"/>
            </w:rPr>
          </w:rPrChange>
        </w:rPr>
        <w:t xml:space="preserve">Los estatutos. </w:t>
      </w:r>
    </w:p>
    <w:p w:rsidR="008949E5" w:rsidRPr="003C5EA6" w:rsidRDefault="00CA6CC0">
      <w:pPr>
        <w:spacing w:after="0" w:line="240" w:lineRule="auto"/>
        <w:ind w:left="0" w:right="0" w:firstLine="0"/>
        <w:jc w:val="left"/>
        <w:rPr>
          <w:rFonts w:ascii="Verdana" w:hAnsi="Verdana"/>
          <w:sz w:val="20"/>
          <w:szCs w:val="20"/>
          <w:rPrChange w:id="3432" w:author="Eliseo" w:date="2018-09-07T10:06:00Z">
            <w:rPr>
              <w:rFonts w:ascii="Verdana" w:hAnsi="Verdana"/>
            </w:rPr>
          </w:rPrChange>
        </w:rPr>
      </w:pPr>
      <w:r w:rsidRPr="003C5EA6">
        <w:rPr>
          <w:rFonts w:ascii="Verdana" w:hAnsi="Verdana"/>
          <w:sz w:val="20"/>
          <w:szCs w:val="20"/>
          <w:rPrChange w:id="3433" w:author="Eliseo" w:date="2018-09-07T10:06:00Z">
            <w:rPr>
              <w:rFonts w:ascii="Verdana" w:hAnsi="Verdana"/>
            </w:rPr>
          </w:rPrChange>
        </w:rPr>
        <w:t xml:space="preserve"> </w:t>
      </w:r>
    </w:p>
    <w:p w:rsidR="008949E5" w:rsidRPr="003C5EA6" w:rsidRDefault="00CA6CC0">
      <w:pPr>
        <w:rPr>
          <w:rFonts w:ascii="Verdana" w:hAnsi="Verdana"/>
          <w:sz w:val="20"/>
          <w:szCs w:val="20"/>
          <w:rPrChange w:id="3434" w:author="Eliseo" w:date="2018-09-07T10:06:00Z">
            <w:rPr>
              <w:rFonts w:ascii="Verdana" w:hAnsi="Verdana"/>
            </w:rPr>
          </w:rPrChange>
        </w:rPr>
      </w:pPr>
      <w:r w:rsidRPr="003C5EA6">
        <w:rPr>
          <w:rFonts w:ascii="Verdana" w:hAnsi="Verdana"/>
          <w:b/>
          <w:sz w:val="20"/>
          <w:szCs w:val="20"/>
          <w:rPrChange w:id="3435" w:author="Eliseo" w:date="2018-09-07T10:06:00Z">
            <w:rPr>
              <w:rFonts w:ascii="Verdana" w:hAnsi="Verdana"/>
              <w:b/>
            </w:rPr>
          </w:rPrChange>
        </w:rPr>
        <w:t>ARTÍCULO 108</w:t>
      </w:r>
      <w:r w:rsidRPr="003C5EA6">
        <w:rPr>
          <w:rFonts w:ascii="Verdana" w:hAnsi="Verdana"/>
          <w:sz w:val="20"/>
          <w:szCs w:val="20"/>
          <w:rPrChange w:id="3436" w:author="Eliseo" w:date="2018-09-07T10:06:00Z">
            <w:rPr>
              <w:rFonts w:ascii="Verdana" w:hAnsi="Verdana"/>
            </w:rPr>
          </w:rPrChange>
        </w:rPr>
        <w:t xml:space="preserve">. Para la declaratoria de procedencia constitucional y legal de los documentos básicos de los partidos políticos, el Consejo General atenderá el derecho de los partidos para dictar las normas y procedimientos de organización que les permitan funcionar de acuerdo con sus fines. </w:t>
      </w:r>
    </w:p>
    <w:p w:rsidR="008949E5" w:rsidRPr="003C5EA6" w:rsidRDefault="00CA6CC0">
      <w:pPr>
        <w:spacing w:after="0" w:line="240" w:lineRule="auto"/>
        <w:ind w:left="0" w:right="0" w:firstLine="0"/>
        <w:jc w:val="left"/>
        <w:rPr>
          <w:rFonts w:ascii="Verdana" w:hAnsi="Verdana"/>
          <w:sz w:val="20"/>
          <w:szCs w:val="20"/>
          <w:rPrChange w:id="3437" w:author="Eliseo" w:date="2018-09-07T10:06:00Z">
            <w:rPr>
              <w:rFonts w:ascii="Verdana" w:hAnsi="Verdana"/>
            </w:rPr>
          </w:rPrChange>
        </w:rPr>
      </w:pPr>
      <w:r w:rsidRPr="003C5EA6">
        <w:rPr>
          <w:rFonts w:ascii="Verdana" w:hAnsi="Verdana"/>
          <w:sz w:val="20"/>
          <w:szCs w:val="20"/>
          <w:rPrChange w:id="3438" w:author="Eliseo" w:date="2018-09-07T10:06:00Z">
            <w:rPr>
              <w:rFonts w:ascii="Verdana" w:hAnsi="Verdana"/>
            </w:rPr>
          </w:rPrChange>
        </w:rPr>
        <w:t xml:space="preserve"> </w:t>
      </w:r>
    </w:p>
    <w:p w:rsidR="008949E5" w:rsidRPr="003C5EA6" w:rsidRDefault="00CA6CC0">
      <w:pPr>
        <w:rPr>
          <w:rFonts w:ascii="Verdana" w:hAnsi="Verdana"/>
          <w:sz w:val="20"/>
          <w:szCs w:val="20"/>
          <w:rPrChange w:id="3439" w:author="Eliseo" w:date="2018-09-07T10:06:00Z">
            <w:rPr>
              <w:rFonts w:ascii="Verdana" w:hAnsi="Verdana"/>
            </w:rPr>
          </w:rPrChange>
        </w:rPr>
      </w:pPr>
      <w:r w:rsidRPr="003C5EA6">
        <w:rPr>
          <w:rFonts w:ascii="Verdana" w:hAnsi="Verdana"/>
          <w:sz w:val="20"/>
          <w:szCs w:val="20"/>
          <w:rPrChange w:id="3440" w:author="Eliseo" w:date="2018-09-07T10:06:00Z">
            <w:rPr>
              <w:rFonts w:ascii="Verdana" w:hAnsi="Verdana"/>
            </w:rPr>
          </w:rPrChange>
        </w:rPr>
        <w:t xml:space="preserve">Los partidos políticos deberán comunicar al Instituto Electoral los reglamentos que emitan, en un plazo no mayor de diez días posteriores a su aprobación. El propio Instituto Electoral verificará el apego de dichos reglamentos a las normas legales y estatutarias y los registrará en el libro respectivo. </w:t>
      </w:r>
    </w:p>
    <w:p w:rsidR="008949E5" w:rsidRPr="003C5EA6" w:rsidRDefault="00CA6CC0">
      <w:pPr>
        <w:spacing w:after="0" w:line="240" w:lineRule="auto"/>
        <w:ind w:left="0" w:right="0" w:firstLine="0"/>
        <w:jc w:val="left"/>
        <w:rPr>
          <w:rFonts w:ascii="Verdana" w:hAnsi="Verdana"/>
          <w:sz w:val="20"/>
          <w:szCs w:val="20"/>
          <w:rPrChange w:id="3441" w:author="Eliseo" w:date="2018-09-07T10:06:00Z">
            <w:rPr>
              <w:rFonts w:ascii="Verdana" w:hAnsi="Verdana"/>
            </w:rPr>
          </w:rPrChange>
        </w:rPr>
      </w:pPr>
      <w:r w:rsidRPr="003C5EA6">
        <w:rPr>
          <w:rFonts w:ascii="Verdana" w:hAnsi="Verdana"/>
          <w:sz w:val="20"/>
          <w:szCs w:val="20"/>
          <w:rPrChange w:id="3442"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3443" w:author="Eliseo" w:date="2018-09-07T10:06:00Z">
            <w:rPr>
              <w:rFonts w:ascii="Verdana" w:hAnsi="Verdana"/>
            </w:rPr>
          </w:rPrChange>
        </w:rPr>
      </w:pPr>
      <w:r w:rsidRPr="003C5EA6">
        <w:rPr>
          <w:rFonts w:ascii="Verdana" w:hAnsi="Verdana"/>
          <w:b/>
          <w:sz w:val="20"/>
          <w:szCs w:val="20"/>
          <w:rPrChange w:id="3444" w:author="Eliseo" w:date="2018-09-07T10:06:00Z">
            <w:rPr>
              <w:rFonts w:ascii="Verdana" w:hAnsi="Verdana"/>
              <w:b/>
            </w:rPr>
          </w:rPrChange>
        </w:rPr>
        <w:t>ARTÍCULO 109.</w:t>
      </w:r>
      <w:r w:rsidRPr="003C5EA6">
        <w:rPr>
          <w:rFonts w:ascii="Verdana" w:hAnsi="Verdana"/>
          <w:sz w:val="20"/>
          <w:szCs w:val="20"/>
          <w:rPrChange w:id="3445" w:author="Eliseo" w:date="2018-09-07T10:06:00Z">
            <w:rPr>
              <w:rFonts w:ascii="Verdana" w:hAnsi="Verdana"/>
            </w:rPr>
          </w:rPrChange>
        </w:rPr>
        <w:t xml:space="preserve"> La declaración de principios contendrá, por lo menos: </w:t>
      </w:r>
    </w:p>
    <w:p w:rsidR="008949E5" w:rsidRPr="003C5EA6" w:rsidRDefault="00CA6CC0">
      <w:pPr>
        <w:spacing w:after="0" w:line="240" w:lineRule="auto"/>
        <w:ind w:left="0" w:right="0" w:firstLine="0"/>
        <w:jc w:val="left"/>
        <w:rPr>
          <w:rFonts w:ascii="Verdana" w:hAnsi="Verdana"/>
          <w:sz w:val="20"/>
          <w:szCs w:val="20"/>
          <w:rPrChange w:id="3446" w:author="Eliseo" w:date="2018-09-07T10:06:00Z">
            <w:rPr>
              <w:rFonts w:ascii="Verdana" w:hAnsi="Verdana"/>
            </w:rPr>
          </w:rPrChange>
        </w:rPr>
      </w:pPr>
      <w:r w:rsidRPr="003C5EA6">
        <w:rPr>
          <w:rFonts w:ascii="Verdana" w:hAnsi="Verdana"/>
          <w:sz w:val="20"/>
          <w:szCs w:val="20"/>
          <w:rPrChange w:id="3447" w:author="Eliseo" w:date="2018-09-07T10:06:00Z">
            <w:rPr>
              <w:rFonts w:ascii="Verdana" w:hAnsi="Verdana"/>
            </w:rPr>
          </w:rPrChange>
        </w:rPr>
        <w:t xml:space="preserve"> </w:t>
      </w:r>
    </w:p>
    <w:p w:rsidR="008949E5" w:rsidRPr="003C5EA6" w:rsidRDefault="00CA6CC0">
      <w:pPr>
        <w:numPr>
          <w:ilvl w:val="0"/>
          <w:numId w:val="60"/>
        </w:numPr>
        <w:rPr>
          <w:rFonts w:ascii="Verdana" w:hAnsi="Verdana"/>
          <w:sz w:val="20"/>
          <w:szCs w:val="20"/>
          <w:rPrChange w:id="3448" w:author="Eliseo" w:date="2018-09-07T10:06:00Z">
            <w:rPr>
              <w:rFonts w:ascii="Verdana" w:hAnsi="Verdana"/>
            </w:rPr>
          </w:rPrChange>
        </w:rPr>
      </w:pPr>
      <w:r w:rsidRPr="003C5EA6">
        <w:rPr>
          <w:rFonts w:ascii="Verdana" w:hAnsi="Verdana"/>
          <w:sz w:val="20"/>
          <w:szCs w:val="20"/>
          <w:rPrChange w:id="3449" w:author="Eliseo" w:date="2018-09-07T10:06:00Z">
            <w:rPr>
              <w:rFonts w:ascii="Verdana" w:hAnsi="Verdana"/>
            </w:rPr>
          </w:rPrChange>
        </w:rPr>
        <w:t xml:space="preserve">La obligación de observar la Constitución Federal, la particular del estado y de respetar las leyes e instituciones que de ellas emanen; </w:t>
      </w:r>
    </w:p>
    <w:p w:rsidR="008949E5" w:rsidRPr="003C5EA6" w:rsidRDefault="00CA6CC0">
      <w:pPr>
        <w:spacing w:after="0" w:line="240" w:lineRule="auto"/>
        <w:ind w:left="0" w:right="0" w:firstLine="0"/>
        <w:jc w:val="left"/>
        <w:rPr>
          <w:rFonts w:ascii="Verdana" w:hAnsi="Verdana"/>
          <w:sz w:val="20"/>
          <w:szCs w:val="20"/>
          <w:rPrChange w:id="3450" w:author="Eliseo" w:date="2018-09-07T10:06:00Z">
            <w:rPr>
              <w:rFonts w:ascii="Verdana" w:hAnsi="Verdana"/>
            </w:rPr>
          </w:rPrChange>
        </w:rPr>
      </w:pPr>
      <w:r w:rsidRPr="003C5EA6">
        <w:rPr>
          <w:rFonts w:ascii="Verdana" w:hAnsi="Verdana"/>
          <w:sz w:val="20"/>
          <w:szCs w:val="20"/>
          <w:rPrChange w:id="3451" w:author="Eliseo" w:date="2018-09-07T10:06:00Z">
            <w:rPr>
              <w:rFonts w:ascii="Verdana" w:hAnsi="Verdana"/>
            </w:rPr>
          </w:rPrChange>
        </w:rPr>
        <w:t xml:space="preserve"> </w:t>
      </w:r>
    </w:p>
    <w:p w:rsidR="008949E5" w:rsidRPr="003C5EA6" w:rsidRDefault="00CA6CC0">
      <w:pPr>
        <w:numPr>
          <w:ilvl w:val="0"/>
          <w:numId w:val="60"/>
        </w:numPr>
        <w:rPr>
          <w:rFonts w:ascii="Verdana" w:hAnsi="Verdana"/>
          <w:sz w:val="20"/>
          <w:szCs w:val="20"/>
          <w:rPrChange w:id="3452" w:author="Eliseo" w:date="2018-09-07T10:06:00Z">
            <w:rPr>
              <w:rFonts w:ascii="Verdana" w:hAnsi="Verdana"/>
            </w:rPr>
          </w:rPrChange>
        </w:rPr>
      </w:pPr>
      <w:r w:rsidRPr="003C5EA6">
        <w:rPr>
          <w:rFonts w:ascii="Verdana" w:hAnsi="Verdana"/>
          <w:sz w:val="20"/>
          <w:szCs w:val="20"/>
          <w:rPrChange w:id="3453" w:author="Eliseo" w:date="2018-09-07T10:06:00Z">
            <w:rPr>
              <w:rFonts w:ascii="Verdana" w:hAnsi="Verdana"/>
            </w:rPr>
          </w:rPrChange>
        </w:rPr>
        <w:t xml:space="preserve">Los principios ideológicos de carácter político, económico y social que postule el solicitante; </w:t>
      </w:r>
    </w:p>
    <w:p w:rsidR="008949E5" w:rsidRPr="003C5EA6" w:rsidRDefault="00CA6CC0">
      <w:pPr>
        <w:spacing w:after="0" w:line="240" w:lineRule="auto"/>
        <w:ind w:left="0" w:right="0" w:firstLine="0"/>
        <w:jc w:val="left"/>
        <w:rPr>
          <w:rFonts w:ascii="Verdana" w:hAnsi="Verdana"/>
          <w:sz w:val="20"/>
          <w:szCs w:val="20"/>
          <w:rPrChange w:id="3454" w:author="Eliseo" w:date="2018-09-07T10:06:00Z">
            <w:rPr>
              <w:rFonts w:ascii="Verdana" w:hAnsi="Verdana"/>
            </w:rPr>
          </w:rPrChange>
        </w:rPr>
      </w:pPr>
      <w:r w:rsidRPr="003C5EA6">
        <w:rPr>
          <w:rFonts w:ascii="Verdana" w:hAnsi="Verdana"/>
          <w:sz w:val="20"/>
          <w:szCs w:val="20"/>
          <w:rPrChange w:id="3455" w:author="Eliseo" w:date="2018-09-07T10:06:00Z">
            <w:rPr>
              <w:rFonts w:ascii="Verdana" w:hAnsi="Verdana"/>
            </w:rPr>
          </w:rPrChange>
        </w:rPr>
        <w:t xml:space="preserve"> </w:t>
      </w:r>
    </w:p>
    <w:p w:rsidR="008949E5" w:rsidRPr="003C5EA6" w:rsidRDefault="00CA6CC0">
      <w:pPr>
        <w:numPr>
          <w:ilvl w:val="0"/>
          <w:numId w:val="60"/>
        </w:numPr>
        <w:rPr>
          <w:rFonts w:ascii="Verdana" w:hAnsi="Verdana"/>
          <w:sz w:val="20"/>
          <w:szCs w:val="20"/>
          <w:rPrChange w:id="3456" w:author="Eliseo" w:date="2018-09-07T10:06:00Z">
            <w:rPr>
              <w:rFonts w:ascii="Verdana" w:hAnsi="Verdana"/>
            </w:rPr>
          </w:rPrChange>
        </w:rPr>
      </w:pPr>
      <w:r w:rsidRPr="003C5EA6">
        <w:rPr>
          <w:rFonts w:ascii="Verdana" w:hAnsi="Verdana"/>
          <w:sz w:val="20"/>
          <w:szCs w:val="20"/>
          <w:rPrChange w:id="3457" w:author="Eliseo" w:date="2018-09-07T10:06:00Z">
            <w:rPr>
              <w:rFonts w:ascii="Verdana" w:hAnsi="Verdana"/>
            </w:rPr>
          </w:rPrChange>
        </w:rPr>
        <w:t xml:space="preserve">La declaración de no aceptar pacto o acuerdo que lo sujete o subordine al solicitante a cualquier organización internacional o lo haga depender de entidades o partidos políticos extranjeros; así como no solicitar o, en su caso, rechazar toda clase de apoyo económico, político o propagandístico proveniente de extranjeros o de ministros de los cultos de </w:t>
      </w:r>
      <w:r w:rsidRPr="003C5EA6">
        <w:rPr>
          <w:rFonts w:ascii="Verdana" w:hAnsi="Verdana"/>
          <w:sz w:val="20"/>
          <w:szCs w:val="20"/>
          <w:rPrChange w:id="3458" w:author="Eliseo" w:date="2018-09-07T10:06:00Z">
            <w:rPr>
              <w:rFonts w:ascii="Verdana" w:hAnsi="Verdana"/>
            </w:rPr>
          </w:rPrChange>
        </w:rPr>
        <w:lastRenderedPageBreak/>
        <w:t xml:space="preserve">cualquier religión, así como de las asociaciones y organizaciones religiosas e iglesias y de cualquiera de las personas a las que esta Ley prohíbe financiar a los partidos políticos; </w:t>
      </w:r>
    </w:p>
    <w:p w:rsidR="008949E5" w:rsidRPr="003C5EA6" w:rsidRDefault="00CA6CC0">
      <w:pPr>
        <w:spacing w:after="0" w:line="240" w:lineRule="auto"/>
        <w:ind w:left="0" w:right="0" w:firstLine="0"/>
        <w:jc w:val="left"/>
        <w:rPr>
          <w:rFonts w:ascii="Verdana" w:hAnsi="Verdana"/>
          <w:sz w:val="20"/>
          <w:szCs w:val="20"/>
          <w:rPrChange w:id="3459" w:author="Eliseo" w:date="2018-09-07T10:06:00Z">
            <w:rPr>
              <w:rFonts w:ascii="Verdana" w:hAnsi="Verdana"/>
            </w:rPr>
          </w:rPrChange>
        </w:rPr>
      </w:pPr>
      <w:r w:rsidRPr="003C5EA6">
        <w:rPr>
          <w:rFonts w:ascii="Verdana" w:hAnsi="Verdana"/>
          <w:sz w:val="20"/>
          <w:szCs w:val="20"/>
          <w:rPrChange w:id="3460" w:author="Eliseo" w:date="2018-09-07T10:06:00Z">
            <w:rPr>
              <w:rFonts w:ascii="Verdana" w:hAnsi="Verdana"/>
            </w:rPr>
          </w:rPrChange>
        </w:rPr>
        <w:t xml:space="preserve"> </w:t>
      </w:r>
    </w:p>
    <w:p w:rsidR="008949E5" w:rsidRPr="003C5EA6" w:rsidRDefault="00CA6CC0">
      <w:pPr>
        <w:numPr>
          <w:ilvl w:val="0"/>
          <w:numId w:val="60"/>
        </w:numPr>
        <w:rPr>
          <w:rFonts w:ascii="Verdana" w:hAnsi="Verdana"/>
          <w:sz w:val="20"/>
          <w:szCs w:val="20"/>
          <w:rPrChange w:id="3461" w:author="Eliseo" w:date="2018-09-07T10:06:00Z">
            <w:rPr>
              <w:rFonts w:ascii="Verdana" w:hAnsi="Verdana"/>
            </w:rPr>
          </w:rPrChange>
        </w:rPr>
      </w:pPr>
      <w:r w:rsidRPr="003C5EA6">
        <w:rPr>
          <w:rFonts w:ascii="Verdana" w:hAnsi="Verdana"/>
          <w:sz w:val="20"/>
          <w:szCs w:val="20"/>
          <w:rPrChange w:id="3462" w:author="Eliseo" w:date="2018-09-07T10:06:00Z">
            <w:rPr>
              <w:rFonts w:ascii="Verdana" w:hAnsi="Verdana"/>
            </w:rPr>
          </w:rPrChange>
        </w:rPr>
        <w:t xml:space="preserve">La obligación de conducir sus actividades por medios pacíficos y por la vía democrática, y </w:t>
      </w:r>
    </w:p>
    <w:p w:rsidR="008949E5" w:rsidRPr="003C5EA6" w:rsidRDefault="00CA6CC0">
      <w:pPr>
        <w:spacing w:after="0" w:line="240" w:lineRule="auto"/>
        <w:ind w:left="0" w:right="0" w:firstLine="0"/>
        <w:jc w:val="left"/>
        <w:rPr>
          <w:rFonts w:ascii="Verdana" w:hAnsi="Verdana"/>
          <w:sz w:val="20"/>
          <w:szCs w:val="20"/>
          <w:rPrChange w:id="3463" w:author="Eliseo" w:date="2018-09-07T10:06:00Z">
            <w:rPr>
              <w:rFonts w:ascii="Verdana" w:hAnsi="Verdana"/>
            </w:rPr>
          </w:rPrChange>
        </w:rPr>
      </w:pPr>
      <w:r w:rsidRPr="003C5EA6">
        <w:rPr>
          <w:rFonts w:ascii="Verdana" w:hAnsi="Verdana"/>
          <w:sz w:val="20"/>
          <w:szCs w:val="20"/>
          <w:rPrChange w:id="3464" w:author="Eliseo" w:date="2018-09-07T10:06:00Z">
            <w:rPr>
              <w:rFonts w:ascii="Verdana" w:hAnsi="Verdana"/>
            </w:rPr>
          </w:rPrChange>
        </w:rPr>
        <w:t xml:space="preserve"> </w:t>
      </w:r>
    </w:p>
    <w:p w:rsidR="008949E5" w:rsidRPr="003C5EA6" w:rsidRDefault="00CA6CC0">
      <w:pPr>
        <w:numPr>
          <w:ilvl w:val="0"/>
          <w:numId w:val="60"/>
        </w:numPr>
        <w:rPr>
          <w:rFonts w:ascii="Verdana" w:hAnsi="Verdana"/>
          <w:sz w:val="20"/>
          <w:szCs w:val="20"/>
          <w:rPrChange w:id="3465" w:author="Eliseo" w:date="2018-09-07T10:06:00Z">
            <w:rPr>
              <w:rFonts w:ascii="Verdana" w:hAnsi="Verdana"/>
            </w:rPr>
          </w:rPrChange>
        </w:rPr>
      </w:pPr>
      <w:r w:rsidRPr="003C5EA6">
        <w:rPr>
          <w:rFonts w:ascii="Verdana" w:hAnsi="Verdana"/>
          <w:sz w:val="20"/>
          <w:szCs w:val="20"/>
          <w:rPrChange w:id="3466" w:author="Eliseo" w:date="2018-09-07T10:06:00Z">
            <w:rPr>
              <w:rFonts w:ascii="Verdana" w:hAnsi="Verdana"/>
            </w:rPr>
          </w:rPrChange>
        </w:rPr>
        <w:t xml:space="preserve">La obligación de promover la participación política en igualdad de oportunidades y equidad entre mujeres y hombres. </w:t>
      </w:r>
    </w:p>
    <w:p w:rsidR="008949E5" w:rsidRPr="003C5EA6" w:rsidRDefault="00CA6CC0">
      <w:pPr>
        <w:spacing w:after="0" w:line="240" w:lineRule="auto"/>
        <w:ind w:left="0" w:right="0" w:firstLine="0"/>
        <w:jc w:val="left"/>
        <w:rPr>
          <w:rFonts w:ascii="Verdana" w:hAnsi="Verdana"/>
          <w:sz w:val="20"/>
          <w:szCs w:val="20"/>
          <w:rPrChange w:id="3467" w:author="Eliseo" w:date="2018-09-07T10:06:00Z">
            <w:rPr>
              <w:rFonts w:ascii="Verdana" w:hAnsi="Verdana"/>
            </w:rPr>
          </w:rPrChange>
        </w:rPr>
      </w:pPr>
      <w:r w:rsidRPr="003C5EA6">
        <w:rPr>
          <w:rFonts w:ascii="Verdana" w:hAnsi="Verdana"/>
          <w:sz w:val="20"/>
          <w:szCs w:val="20"/>
          <w:rPrChange w:id="3468"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3469" w:author="Eliseo" w:date="2018-09-07T10:06:00Z">
            <w:rPr>
              <w:rFonts w:ascii="Verdana" w:hAnsi="Verdana"/>
            </w:rPr>
          </w:rPrChange>
        </w:rPr>
      </w:pPr>
      <w:r w:rsidRPr="003C5EA6">
        <w:rPr>
          <w:rFonts w:ascii="Verdana" w:hAnsi="Verdana"/>
          <w:b/>
          <w:sz w:val="20"/>
          <w:szCs w:val="20"/>
          <w:rPrChange w:id="3470" w:author="Eliseo" w:date="2018-09-07T10:06:00Z">
            <w:rPr>
              <w:rFonts w:ascii="Verdana" w:hAnsi="Verdana"/>
              <w:b/>
            </w:rPr>
          </w:rPrChange>
        </w:rPr>
        <w:t>ARTÍCULO 110</w:t>
      </w:r>
      <w:r w:rsidRPr="003C5EA6">
        <w:rPr>
          <w:rFonts w:ascii="Verdana" w:hAnsi="Verdana"/>
          <w:sz w:val="20"/>
          <w:szCs w:val="20"/>
          <w:rPrChange w:id="3471" w:author="Eliseo" w:date="2018-09-07T10:06:00Z">
            <w:rPr>
              <w:rFonts w:ascii="Verdana" w:hAnsi="Verdana"/>
            </w:rPr>
          </w:rPrChange>
        </w:rPr>
        <w:t xml:space="preserve">. El programa de acción determinará las medidas para: </w:t>
      </w:r>
    </w:p>
    <w:p w:rsidR="008949E5" w:rsidRPr="003C5EA6" w:rsidRDefault="00CA6CC0">
      <w:pPr>
        <w:spacing w:after="0" w:line="240" w:lineRule="auto"/>
        <w:ind w:left="0" w:right="0" w:firstLine="0"/>
        <w:jc w:val="left"/>
        <w:rPr>
          <w:rFonts w:ascii="Verdana" w:hAnsi="Verdana"/>
          <w:sz w:val="20"/>
          <w:szCs w:val="20"/>
          <w:rPrChange w:id="3472" w:author="Eliseo" w:date="2018-09-07T10:06:00Z">
            <w:rPr>
              <w:rFonts w:ascii="Verdana" w:hAnsi="Verdana"/>
            </w:rPr>
          </w:rPrChange>
        </w:rPr>
      </w:pPr>
      <w:r w:rsidRPr="003C5EA6">
        <w:rPr>
          <w:rFonts w:ascii="Verdana" w:hAnsi="Verdana"/>
          <w:sz w:val="20"/>
          <w:szCs w:val="20"/>
          <w:rPrChange w:id="3473" w:author="Eliseo" w:date="2018-09-07T10:06:00Z">
            <w:rPr>
              <w:rFonts w:ascii="Verdana" w:hAnsi="Verdana"/>
            </w:rPr>
          </w:rPrChange>
        </w:rPr>
        <w:t xml:space="preserve"> </w:t>
      </w:r>
    </w:p>
    <w:p w:rsidR="008949E5" w:rsidRPr="003C5EA6" w:rsidRDefault="00CA6CC0">
      <w:pPr>
        <w:numPr>
          <w:ilvl w:val="0"/>
          <w:numId w:val="61"/>
        </w:numPr>
        <w:rPr>
          <w:rFonts w:ascii="Verdana" w:hAnsi="Verdana"/>
          <w:sz w:val="20"/>
          <w:szCs w:val="20"/>
          <w:rPrChange w:id="3474" w:author="Eliseo" w:date="2018-09-07T10:06:00Z">
            <w:rPr>
              <w:rFonts w:ascii="Verdana" w:hAnsi="Verdana"/>
            </w:rPr>
          </w:rPrChange>
        </w:rPr>
      </w:pPr>
      <w:r w:rsidRPr="003C5EA6">
        <w:rPr>
          <w:rFonts w:ascii="Verdana" w:hAnsi="Verdana"/>
          <w:sz w:val="20"/>
          <w:szCs w:val="20"/>
          <w:rPrChange w:id="3475" w:author="Eliseo" w:date="2018-09-07T10:06:00Z">
            <w:rPr>
              <w:rFonts w:ascii="Verdana" w:hAnsi="Verdana"/>
            </w:rPr>
          </w:rPrChange>
        </w:rPr>
        <w:t xml:space="preserve">Alcanzar los objetivos del partido político enunciados en su declaración de principios; </w:t>
      </w:r>
    </w:p>
    <w:p w:rsidR="008949E5" w:rsidRPr="003C5EA6" w:rsidRDefault="00CA6CC0">
      <w:pPr>
        <w:spacing w:after="0" w:line="240" w:lineRule="auto"/>
        <w:ind w:left="0" w:right="0" w:firstLine="0"/>
        <w:jc w:val="left"/>
        <w:rPr>
          <w:rFonts w:ascii="Verdana" w:hAnsi="Verdana"/>
          <w:sz w:val="20"/>
          <w:szCs w:val="20"/>
          <w:rPrChange w:id="3476" w:author="Eliseo" w:date="2018-09-07T10:06:00Z">
            <w:rPr>
              <w:rFonts w:ascii="Verdana" w:hAnsi="Verdana"/>
            </w:rPr>
          </w:rPrChange>
        </w:rPr>
      </w:pPr>
      <w:r w:rsidRPr="003C5EA6">
        <w:rPr>
          <w:rFonts w:ascii="Verdana" w:hAnsi="Verdana"/>
          <w:sz w:val="20"/>
          <w:szCs w:val="20"/>
          <w:rPrChange w:id="3477" w:author="Eliseo" w:date="2018-09-07T10:06:00Z">
            <w:rPr>
              <w:rFonts w:ascii="Verdana" w:hAnsi="Verdana"/>
            </w:rPr>
          </w:rPrChange>
        </w:rPr>
        <w:t xml:space="preserve"> </w:t>
      </w:r>
    </w:p>
    <w:p w:rsidR="008949E5" w:rsidRPr="003C5EA6" w:rsidRDefault="00CA6CC0">
      <w:pPr>
        <w:numPr>
          <w:ilvl w:val="0"/>
          <w:numId w:val="61"/>
        </w:numPr>
        <w:rPr>
          <w:rFonts w:ascii="Verdana" w:hAnsi="Verdana"/>
          <w:sz w:val="20"/>
          <w:szCs w:val="20"/>
          <w:rPrChange w:id="3478" w:author="Eliseo" w:date="2018-09-07T10:06:00Z">
            <w:rPr>
              <w:rFonts w:ascii="Verdana" w:hAnsi="Verdana"/>
            </w:rPr>
          </w:rPrChange>
        </w:rPr>
      </w:pPr>
      <w:r w:rsidRPr="003C5EA6">
        <w:rPr>
          <w:rFonts w:ascii="Verdana" w:hAnsi="Verdana"/>
          <w:sz w:val="20"/>
          <w:szCs w:val="20"/>
          <w:rPrChange w:id="3479" w:author="Eliseo" w:date="2018-09-07T10:06:00Z">
            <w:rPr>
              <w:rFonts w:ascii="Verdana" w:hAnsi="Verdana"/>
            </w:rPr>
          </w:rPrChange>
        </w:rPr>
        <w:t xml:space="preserve">Proponer políticas públicas; </w:t>
      </w:r>
    </w:p>
    <w:p w:rsidR="008949E5" w:rsidRPr="003C5EA6" w:rsidRDefault="00CA6CC0">
      <w:pPr>
        <w:spacing w:after="0" w:line="240" w:lineRule="auto"/>
        <w:ind w:left="0" w:right="0" w:firstLine="0"/>
        <w:jc w:val="left"/>
        <w:rPr>
          <w:rFonts w:ascii="Verdana" w:hAnsi="Verdana"/>
          <w:sz w:val="20"/>
          <w:szCs w:val="20"/>
          <w:rPrChange w:id="3480" w:author="Eliseo" w:date="2018-09-07T10:06:00Z">
            <w:rPr>
              <w:rFonts w:ascii="Verdana" w:hAnsi="Verdana"/>
            </w:rPr>
          </w:rPrChange>
        </w:rPr>
      </w:pPr>
      <w:r w:rsidRPr="003C5EA6">
        <w:rPr>
          <w:rFonts w:ascii="Verdana" w:hAnsi="Verdana"/>
          <w:sz w:val="20"/>
          <w:szCs w:val="20"/>
          <w:rPrChange w:id="3481" w:author="Eliseo" w:date="2018-09-07T10:06:00Z">
            <w:rPr>
              <w:rFonts w:ascii="Verdana" w:hAnsi="Verdana"/>
            </w:rPr>
          </w:rPrChange>
        </w:rPr>
        <w:t xml:space="preserve"> </w:t>
      </w:r>
    </w:p>
    <w:p w:rsidR="008949E5" w:rsidRPr="003C5EA6" w:rsidRDefault="00CA6CC0">
      <w:pPr>
        <w:numPr>
          <w:ilvl w:val="0"/>
          <w:numId w:val="61"/>
        </w:numPr>
        <w:rPr>
          <w:rFonts w:ascii="Verdana" w:hAnsi="Verdana"/>
          <w:sz w:val="20"/>
          <w:szCs w:val="20"/>
          <w:rPrChange w:id="3482" w:author="Eliseo" w:date="2018-09-07T10:06:00Z">
            <w:rPr>
              <w:rFonts w:ascii="Verdana" w:hAnsi="Verdana"/>
            </w:rPr>
          </w:rPrChange>
        </w:rPr>
      </w:pPr>
      <w:r w:rsidRPr="003C5EA6">
        <w:rPr>
          <w:rFonts w:ascii="Verdana" w:hAnsi="Verdana"/>
          <w:sz w:val="20"/>
          <w:szCs w:val="20"/>
          <w:rPrChange w:id="3483" w:author="Eliseo" w:date="2018-09-07T10:06:00Z">
            <w:rPr>
              <w:rFonts w:ascii="Verdana" w:hAnsi="Verdana"/>
            </w:rPr>
          </w:rPrChange>
        </w:rPr>
        <w:t xml:space="preserve">Formar ideológica y políticamente a sus militantes, y </w:t>
      </w:r>
    </w:p>
    <w:p w:rsidR="008949E5" w:rsidRPr="003C5EA6" w:rsidRDefault="00CA6CC0">
      <w:pPr>
        <w:spacing w:after="0" w:line="240" w:lineRule="auto"/>
        <w:ind w:left="0" w:right="0" w:firstLine="0"/>
        <w:jc w:val="left"/>
        <w:rPr>
          <w:rFonts w:ascii="Verdana" w:hAnsi="Verdana"/>
          <w:sz w:val="20"/>
          <w:szCs w:val="20"/>
          <w:rPrChange w:id="3484" w:author="Eliseo" w:date="2018-09-07T10:06:00Z">
            <w:rPr>
              <w:rFonts w:ascii="Verdana" w:hAnsi="Verdana"/>
            </w:rPr>
          </w:rPrChange>
        </w:rPr>
      </w:pPr>
      <w:r w:rsidRPr="003C5EA6">
        <w:rPr>
          <w:rFonts w:ascii="Verdana" w:hAnsi="Verdana"/>
          <w:sz w:val="20"/>
          <w:szCs w:val="20"/>
          <w:rPrChange w:id="3485" w:author="Eliseo" w:date="2018-09-07T10:06:00Z">
            <w:rPr>
              <w:rFonts w:ascii="Verdana" w:hAnsi="Verdana"/>
            </w:rPr>
          </w:rPrChange>
        </w:rPr>
        <w:t xml:space="preserve"> </w:t>
      </w:r>
    </w:p>
    <w:p w:rsidR="008949E5" w:rsidRPr="003C5EA6" w:rsidRDefault="00CA6CC0">
      <w:pPr>
        <w:numPr>
          <w:ilvl w:val="0"/>
          <w:numId w:val="61"/>
        </w:numPr>
        <w:rPr>
          <w:rFonts w:ascii="Verdana" w:hAnsi="Verdana"/>
          <w:sz w:val="20"/>
          <w:szCs w:val="20"/>
          <w:rPrChange w:id="3486" w:author="Eliseo" w:date="2018-09-07T10:06:00Z">
            <w:rPr>
              <w:rFonts w:ascii="Verdana" w:hAnsi="Verdana"/>
            </w:rPr>
          </w:rPrChange>
        </w:rPr>
      </w:pPr>
      <w:r w:rsidRPr="003C5EA6">
        <w:rPr>
          <w:rFonts w:ascii="Verdana" w:hAnsi="Verdana"/>
          <w:sz w:val="20"/>
          <w:szCs w:val="20"/>
          <w:rPrChange w:id="3487" w:author="Eliseo" w:date="2018-09-07T10:06:00Z">
            <w:rPr>
              <w:rFonts w:ascii="Verdana" w:hAnsi="Verdana"/>
            </w:rPr>
          </w:rPrChange>
        </w:rPr>
        <w:t xml:space="preserve">Preparar la participación activa de sus militantes en los procesos electorales. </w:t>
      </w:r>
    </w:p>
    <w:p w:rsidR="008949E5" w:rsidRPr="003C5EA6" w:rsidRDefault="00CA6CC0">
      <w:pPr>
        <w:spacing w:after="0" w:line="240" w:lineRule="auto"/>
        <w:ind w:left="0" w:right="0" w:firstLine="0"/>
        <w:jc w:val="left"/>
        <w:rPr>
          <w:rFonts w:ascii="Verdana" w:hAnsi="Verdana"/>
          <w:sz w:val="20"/>
          <w:szCs w:val="20"/>
          <w:rPrChange w:id="3488" w:author="Eliseo" w:date="2018-09-07T10:06:00Z">
            <w:rPr>
              <w:rFonts w:ascii="Verdana" w:hAnsi="Verdana"/>
            </w:rPr>
          </w:rPrChange>
        </w:rPr>
      </w:pPr>
      <w:r w:rsidRPr="003C5EA6">
        <w:rPr>
          <w:rFonts w:ascii="Verdana" w:hAnsi="Verdana"/>
          <w:sz w:val="20"/>
          <w:szCs w:val="20"/>
          <w:rPrChange w:id="3489"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3490" w:author="Eliseo" w:date="2018-09-07T10:06:00Z">
            <w:rPr>
              <w:rFonts w:ascii="Verdana" w:hAnsi="Verdana"/>
            </w:rPr>
          </w:rPrChange>
        </w:rPr>
      </w:pPr>
      <w:r w:rsidRPr="003C5EA6">
        <w:rPr>
          <w:rFonts w:ascii="Verdana" w:hAnsi="Verdana"/>
          <w:b/>
          <w:sz w:val="20"/>
          <w:szCs w:val="20"/>
          <w:rPrChange w:id="3491" w:author="Eliseo" w:date="2018-09-07T10:06:00Z">
            <w:rPr>
              <w:rFonts w:ascii="Verdana" w:hAnsi="Verdana"/>
              <w:b/>
            </w:rPr>
          </w:rPrChange>
        </w:rPr>
        <w:t>ARTÍCULO 111</w:t>
      </w:r>
      <w:r w:rsidRPr="003C5EA6">
        <w:rPr>
          <w:rFonts w:ascii="Verdana" w:hAnsi="Verdana"/>
          <w:sz w:val="20"/>
          <w:szCs w:val="20"/>
          <w:rPrChange w:id="3492" w:author="Eliseo" w:date="2018-09-07T10:06:00Z">
            <w:rPr>
              <w:rFonts w:ascii="Verdana" w:hAnsi="Verdana"/>
            </w:rPr>
          </w:rPrChange>
        </w:rPr>
        <w:t xml:space="preserve">. Los estatutos establecerán: </w:t>
      </w:r>
    </w:p>
    <w:p w:rsidR="008949E5" w:rsidRPr="003C5EA6" w:rsidRDefault="00CA6CC0">
      <w:pPr>
        <w:spacing w:after="0" w:line="240" w:lineRule="auto"/>
        <w:ind w:left="0" w:right="0" w:firstLine="0"/>
        <w:jc w:val="left"/>
        <w:rPr>
          <w:rFonts w:ascii="Verdana" w:hAnsi="Verdana"/>
          <w:sz w:val="20"/>
          <w:szCs w:val="20"/>
          <w:rPrChange w:id="3493" w:author="Eliseo" w:date="2018-09-07T10:06:00Z">
            <w:rPr>
              <w:rFonts w:ascii="Verdana" w:hAnsi="Verdana"/>
            </w:rPr>
          </w:rPrChange>
        </w:rPr>
      </w:pPr>
      <w:r w:rsidRPr="003C5EA6">
        <w:rPr>
          <w:rFonts w:ascii="Verdana" w:hAnsi="Verdana"/>
          <w:sz w:val="20"/>
          <w:szCs w:val="20"/>
          <w:rPrChange w:id="3494" w:author="Eliseo" w:date="2018-09-07T10:06:00Z">
            <w:rPr>
              <w:rFonts w:ascii="Verdana" w:hAnsi="Verdana"/>
            </w:rPr>
          </w:rPrChange>
        </w:rPr>
        <w:t xml:space="preserve"> </w:t>
      </w:r>
    </w:p>
    <w:p w:rsidR="008949E5" w:rsidRPr="003C5EA6" w:rsidRDefault="00CA6CC0">
      <w:pPr>
        <w:numPr>
          <w:ilvl w:val="0"/>
          <w:numId w:val="62"/>
        </w:numPr>
        <w:rPr>
          <w:rFonts w:ascii="Verdana" w:hAnsi="Verdana"/>
          <w:sz w:val="20"/>
          <w:szCs w:val="20"/>
          <w:rPrChange w:id="3495" w:author="Eliseo" w:date="2018-09-07T10:06:00Z">
            <w:rPr>
              <w:rFonts w:ascii="Verdana" w:hAnsi="Verdana"/>
            </w:rPr>
          </w:rPrChange>
        </w:rPr>
      </w:pPr>
      <w:r w:rsidRPr="003C5EA6">
        <w:rPr>
          <w:rFonts w:ascii="Verdana" w:hAnsi="Verdana"/>
          <w:sz w:val="20"/>
          <w:szCs w:val="20"/>
          <w:rPrChange w:id="3496" w:author="Eliseo" w:date="2018-09-07T10:06:00Z">
            <w:rPr>
              <w:rFonts w:ascii="Verdana" w:hAnsi="Verdana"/>
            </w:rPr>
          </w:rPrChange>
        </w:rPr>
        <w:t xml:space="preserve">La denominación del partido político, el emblema y el color o colores que lo caractericen y diferencien de otros partidos políticos. La denominación y el emblema estarán exentos de alusiones religiosas o raciales; </w:t>
      </w:r>
    </w:p>
    <w:p w:rsidR="008949E5" w:rsidRPr="003C5EA6" w:rsidRDefault="00CA6CC0">
      <w:pPr>
        <w:spacing w:after="0" w:line="240" w:lineRule="auto"/>
        <w:ind w:left="0" w:right="0" w:firstLine="0"/>
        <w:jc w:val="left"/>
        <w:rPr>
          <w:rFonts w:ascii="Verdana" w:hAnsi="Verdana"/>
          <w:sz w:val="20"/>
          <w:szCs w:val="20"/>
          <w:rPrChange w:id="3497" w:author="Eliseo" w:date="2018-09-07T10:06:00Z">
            <w:rPr>
              <w:rFonts w:ascii="Verdana" w:hAnsi="Verdana"/>
            </w:rPr>
          </w:rPrChange>
        </w:rPr>
      </w:pPr>
      <w:r w:rsidRPr="003C5EA6">
        <w:rPr>
          <w:rFonts w:ascii="Verdana" w:hAnsi="Verdana"/>
          <w:sz w:val="20"/>
          <w:szCs w:val="20"/>
          <w:rPrChange w:id="3498" w:author="Eliseo" w:date="2018-09-07T10:06:00Z">
            <w:rPr>
              <w:rFonts w:ascii="Verdana" w:hAnsi="Verdana"/>
            </w:rPr>
          </w:rPrChange>
        </w:rPr>
        <w:t xml:space="preserve"> </w:t>
      </w:r>
    </w:p>
    <w:p w:rsidR="008949E5" w:rsidRPr="003C5EA6" w:rsidRDefault="00CA6CC0">
      <w:pPr>
        <w:numPr>
          <w:ilvl w:val="0"/>
          <w:numId w:val="62"/>
        </w:numPr>
        <w:rPr>
          <w:rFonts w:ascii="Verdana" w:hAnsi="Verdana"/>
          <w:sz w:val="20"/>
          <w:szCs w:val="20"/>
          <w:rPrChange w:id="3499" w:author="Eliseo" w:date="2018-09-07T10:06:00Z">
            <w:rPr>
              <w:rFonts w:ascii="Verdana" w:hAnsi="Verdana"/>
            </w:rPr>
          </w:rPrChange>
        </w:rPr>
      </w:pPr>
      <w:r w:rsidRPr="003C5EA6">
        <w:rPr>
          <w:rFonts w:ascii="Verdana" w:hAnsi="Verdana"/>
          <w:sz w:val="20"/>
          <w:szCs w:val="20"/>
          <w:rPrChange w:id="3500" w:author="Eliseo" w:date="2018-09-07T10:06:00Z">
            <w:rPr>
              <w:rFonts w:ascii="Verdana" w:hAnsi="Verdana"/>
            </w:rPr>
          </w:rPrChange>
        </w:rPr>
        <w:t xml:space="preserve">Los procedimientos para la afiliación individual, personal, libre y pacífica de sus miembros, así como sus derechos y obligaciones; </w:t>
      </w:r>
    </w:p>
    <w:p w:rsidR="008949E5" w:rsidRPr="003C5EA6" w:rsidRDefault="00CA6CC0">
      <w:pPr>
        <w:spacing w:after="0" w:line="240" w:lineRule="auto"/>
        <w:ind w:left="0" w:right="0" w:firstLine="0"/>
        <w:jc w:val="left"/>
        <w:rPr>
          <w:rFonts w:ascii="Verdana" w:hAnsi="Verdana"/>
          <w:sz w:val="20"/>
          <w:szCs w:val="20"/>
          <w:rPrChange w:id="3501" w:author="Eliseo" w:date="2018-09-07T10:06:00Z">
            <w:rPr>
              <w:rFonts w:ascii="Verdana" w:hAnsi="Verdana"/>
            </w:rPr>
          </w:rPrChange>
        </w:rPr>
      </w:pPr>
      <w:r w:rsidRPr="003C5EA6">
        <w:rPr>
          <w:rFonts w:ascii="Verdana" w:hAnsi="Verdana"/>
          <w:sz w:val="20"/>
          <w:szCs w:val="20"/>
          <w:rPrChange w:id="3502" w:author="Eliseo" w:date="2018-09-07T10:06:00Z">
            <w:rPr>
              <w:rFonts w:ascii="Verdana" w:hAnsi="Verdana"/>
            </w:rPr>
          </w:rPrChange>
        </w:rPr>
        <w:t xml:space="preserve"> </w:t>
      </w:r>
    </w:p>
    <w:p w:rsidR="008949E5" w:rsidRPr="003C5EA6" w:rsidRDefault="00CA6CC0">
      <w:pPr>
        <w:numPr>
          <w:ilvl w:val="0"/>
          <w:numId w:val="62"/>
        </w:numPr>
        <w:rPr>
          <w:rFonts w:ascii="Verdana" w:hAnsi="Verdana"/>
          <w:sz w:val="20"/>
          <w:szCs w:val="20"/>
          <w:rPrChange w:id="3503" w:author="Eliseo" w:date="2018-09-07T10:06:00Z">
            <w:rPr>
              <w:rFonts w:ascii="Verdana" w:hAnsi="Verdana"/>
            </w:rPr>
          </w:rPrChange>
        </w:rPr>
      </w:pPr>
      <w:r w:rsidRPr="003C5EA6">
        <w:rPr>
          <w:rFonts w:ascii="Verdana" w:hAnsi="Verdana"/>
          <w:sz w:val="20"/>
          <w:szCs w:val="20"/>
          <w:rPrChange w:id="3504" w:author="Eliseo" w:date="2018-09-07T10:06:00Z">
            <w:rPr>
              <w:rFonts w:ascii="Verdana" w:hAnsi="Verdana"/>
            </w:rPr>
          </w:rPrChange>
        </w:rPr>
        <w:t xml:space="preserve">Los derechos y obligaciones de los militantes; </w:t>
      </w:r>
    </w:p>
    <w:p w:rsidR="008949E5" w:rsidRPr="003C5EA6" w:rsidRDefault="00CA6CC0">
      <w:pPr>
        <w:spacing w:after="0" w:line="240" w:lineRule="auto"/>
        <w:ind w:left="0" w:right="0" w:firstLine="0"/>
        <w:jc w:val="left"/>
        <w:rPr>
          <w:rFonts w:ascii="Verdana" w:hAnsi="Verdana"/>
          <w:sz w:val="20"/>
          <w:szCs w:val="20"/>
          <w:rPrChange w:id="3505" w:author="Eliseo" w:date="2018-09-07T10:06:00Z">
            <w:rPr>
              <w:rFonts w:ascii="Verdana" w:hAnsi="Verdana"/>
            </w:rPr>
          </w:rPrChange>
        </w:rPr>
      </w:pPr>
      <w:r w:rsidRPr="003C5EA6">
        <w:rPr>
          <w:rFonts w:ascii="Verdana" w:hAnsi="Verdana"/>
          <w:sz w:val="20"/>
          <w:szCs w:val="20"/>
          <w:rPrChange w:id="3506" w:author="Eliseo" w:date="2018-09-07T10:06:00Z">
            <w:rPr>
              <w:rFonts w:ascii="Verdana" w:hAnsi="Verdana"/>
            </w:rPr>
          </w:rPrChange>
        </w:rPr>
        <w:t xml:space="preserve"> </w:t>
      </w:r>
    </w:p>
    <w:p w:rsidR="008949E5" w:rsidRPr="003C5EA6" w:rsidRDefault="00CA6CC0">
      <w:pPr>
        <w:numPr>
          <w:ilvl w:val="0"/>
          <w:numId w:val="62"/>
        </w:numPr>
        <w:rPr>
          <w:rFonts w:ascii="Verdana" w:hAnsi="Verdana"/>
          <w:sz w:val="20"/>
          <w:szCs w:val="20"/>
          <w:rPrChange w:id="3507" w:author="Eliseo" w:date="2018-09-07T10:06:00Z">
            <w:rPr>
              <w:rFonts w:ascii="Verdana" w:hAnsi="Verdana"/>
            </w:rPr>
          </w:rPrChange>
        </w:rPr>
      </w:pPr>
      <w:r w:rsidRPr="003C5EA6">
        <w:rPr>
          <w:rFonts w:ascii="Verdana" w:hAnsi="Verdana"/>
          <w:sz w:val="20"/>
          <w:szCs w:val="20"/>
          <w:rPrChange w:id="3508" w:author="Eliseo" w:date="2018-09-07T10:06:00Z">
            <w:rPr>
              <w:rFonts w:ascii="Verdana" w:hAnsi="Verdana"/>
            </w:rPr>
          </w:rPrChange>
        </w:rPr>
        <w:t xml:space="preserve">La estructura orgánica bajo la cual se organizará el partido político; </w:t>
      </w:r>
    </w:p>
    <w:p w:rsidR="008949E5" w:rsidRPr="003C5EA6" w:rsidRDefault="00CA6CC0">
      <w:pPr>
        <w:spacing w:after="0" w:line="240" w:lineRule="auto"/>
        <w:ind w:left="0" w:right="0" w:firstLine="0"/>
        <w:jc w:val="left"/>
        <w:rPr>
          <w:rFonts w:ascii="Verdana" w:hAnsi="Verdana"/>
          <w:sz w:val="20"/>
          <w:szCs w:val="20"/>
          <w:rPrChange w:id="3509" w:author="Eliseo" w:date="2018-09-07T10:06:00Z">
            <w:rPr>
              <w:rFonts w:ascii="Verdana" w:hAnsi="Verdana"/>
            </w:rPr>
          </w:rPrChange>
        </w:rPr>
      </w:pPr>
      <w:r w:rsidRPr="003C5EA6">
        <w:rPr>
          <w:rFonts w:ascii="Verdana" w:hAnsi="Verdana"/>
          <w:sz w:val="20"/>
          <w:szCs w:val="20"/>
          <w:rPrChange w:id="3510" w:author="Eliseo" w:date="2018-09-07T10:06:00Z">
            <w:rPr>
              <w:rFonts w:ascii="Verdana" w:hAnsi="Verdana"/>
            </w:rPr>
          </w:rPrChange>
        </w:rPr>
        <w:t xml:space="preserve"> </w:t>
      </w:r>
    </w:p>
    <w:p w:rsidR="008949E5" w:rsidRPr="003C5EA6" w:rsidRDefault="00CA6CC0">
      <w:pPr>
        <w:numPr>
          <w:ilvl w:val="0"/>
          <w:numId w:val="62"/>
        </w:numPr>
        <w:rPr>
          <w:rFonts w:ascii="Verdana" w:hAnsi="Verdana"/>
          <w:sz w:val="20"/>
          <w:szCs w:val="20"/>
          <w:rPrChange w:id="3511" w:author="Eliseo" w:date="2018-09-07T10:06:00Z">
            <w:rPr>
              <w:rFonts w:ascii="Verdana" w:hAnsi="Verdana"/>
            </w:rPr>
          </w:rPrChange>
        </w:rPr>
      </w:pPr>
      <w:r w:rsidRPr="003C5EA6">
        <w:rPr>
          <w:rFonts w:ascii="Verdana" w:hAnsi="Verdana"/>
          <w:sz w:val="20"/>
          <w:szCs w:val="20"/>
          <w:rPrChange w:id="3512" w:author="Eliseo" w:date="2018-09-07T10:06:00Z">
            <w:rPr>
              <w:rFonts w:ascii="Verdana" w:hAnsi="Verdana"/>
            </w:rPr>
          </w:rPrChange>
        </w:rPr>
        <w:t xml:space="preserve">Las normas y procedimientos democráticos para la integración y renovación de los órganos internos, así como las funciones, facultades y obligaciones de los mismos; </w:t>
      </w:r>
    </w:p>
    <w:p w:rsidR="008949E5" w:rsidRPr="003C5EA6" w:rsidRDefault="00CA6CC0">
      <w:pPr>
        <w:spacing w:after="0" w:line="240" w:lineRule="auto"/>
        <w:ind w:left="0" w:right="0" w:firstLine="0"/>
        <w:jc w:val="left"/>
        <w:rPr>
          <w:rFonts w:ascii="Verdana" w:hAnsi="Verdana"/>
          <w:sz w:val="20"/>
          <w:szCs w:val="20"/>
          <w:rPrChange w:id="3513" w:author="Eliseo" w:date="2018-09-07T10:06:00Z">
            <w:rPr>
              <w:rFonts w:ascii="Verdana" w:hAnsi="Verdana"/>
            </w:rPr>
          </w:rPrChange>
        </w:rPr>
      </w:pPr>
      <w:r w:rsidRPr="003C5EA6">
        <w:rPr>
          <w:rFonts w:ascii="Verdana" w:hAnsi="Verdana"/>
          <w:sz w:val="20"/>
          <w:szCs w:val="20"/>
          <w:rPrChange w:id="3514" w:author="Eliseo" w:date="2018-09-07T10:06:00Z">
            <w:rPr>
              <w:rFonts w:ascii="Verdana" w:hAnsi="Verdana"/>
            </w:rPr>
          </w:rPrChange>
        </w:rPr>
        <w:t xml:space="preserve"> </w:t>
      </w:r>
    </w:p>
    <w:p w:rsidR="008949E5" w:rsidRPr="003C5EA6" w:rsidRDefault="00CA6CC0">
      <w:pPr>
        <w:numPr>
          <w:ilvl w:val="0"/>
          <w:numId w:val="62"/>
        </w:numPr>
        <w:rPr>
          <w:rFonts w:ascii="Verdana" w:hAnsi="Verdana"/>
          <w:sz w:val="20"/>
          <w:szCs w:val="20"/>
          <w:rPrChange w:id="3515" w:author="Eliseo" w:date="2018-09-07T10:06:00Z">
            <w:rPr>
              <w:rFonts w:ascii="Verdana" w:hAnsi="Verdana"/>
            </w:rPr>
          </w:rPrChange>
        </w:rPr>
      </w:pPr>
      <w:r w:rsidRPr="003C5EA6">
        <w:rPr>
          <w:rFonts w:ascii="Verdana" w:hAnsi="Verdana"/>
          <w:sz w:val="20"/>
          <w:szCs w:val="20"/>
          <w:rPrChange w:id="3516" w:author="Eliseo" w:date="2018-09-07T10:06:00Z">
            <w:rPr>
              <w:rFonts w:ascii="Verdana" w:hAnsi="Verdana"/>
            </w:rPr>
          </w:rPrChange>
        </w:rPr>
        <w:t xml:space="preserve">Las normas y procedimientos democráticos para la postulación de sus candidatos; </w:t>
      </w:r>
    </w:p>
    <w:p w:rsidR="008949E5" w:rsidRPr="003C5EA6" w:rsidRDefault="00CA6CC0">
      <w:pPr>
        <w:spacing w:after="0" w:line="240" w:lineRule="auto"/>
        <w:ind w:left="0" w:right="0" w:firstLine="0"/>
        <w:jc w:val="left"/>
        <w:rPr>
          <w:rFonts w:ascii="Verdana" w:hAnsi="Verdana"/>
          <w:sz w:val="20"/>
          <w:szCs w:val="20"/>
          <w:rPrChange w:id="3517" w:author="Eliseo" w:date="2018-09-07T10:06:00Z">
            <w:rPr>
              <w:rFonts w:ascii="Verdana" w:hAnsi="Verdana"/>
            </w:rPr>
          </w:rPrChange>
        </w:rPr>
      </w:pPr>
      <w:r w:rsidRPr="003C5EA6">
        <w:rPr>
          <w:rFonts w:ascii="Verdana" w:hAnsi="Verdana"/>
          <w:sz w:val="20"/>
          <w:szCs w:val="20"/>
          <w:rPrChange w:id="3518" w:author="Eliseo" w:date="2018-09-07T10:06:00Z">
            <w:rPr>
              <w:rFonts w:ascii="Verdana" w:hAnsi="Verdana"/>
            </w:rPr>
          </w:rPrChange>
        </w:rPr>
        <w:t xml:space="preserve"> </w:t>
      </w:r>
      <w:r w:rsidRPr="003C5EA6">
        <w:rPr>
          <w:rFonts w:ascii="Verdana" w:hAnsi="Verdana"/>
          <w:sz w:val="20"/>
          <w:szCs w:val="20"/>
          <w:rPrChange w:id="3519" w:author="Eliseo" w:date="2018-09-07T10:06:00Z">
            <w:rPr>
              <w:rFonts w:ascii="Verdana" w:hAnsi="Verdana"/>
            </w:rPr>
          </w:rPrChange>
        </w:rPr>
        <w:tab/>
        <w:t xml:space="preserve"> </w:t>
      </w:r>
    </w:p>
    <w:p w:rsidR="008949E5" w:rsidRPr="003C5EA6" w:rsidRDefault="00CA6CC0">
      <w:pPr>
        <w:numPr>
          <w:ilvl w:val="0"/>
          <w:numId w:val="62"/>
        </w:numPr>
        <w:rPr>
          <w:rFonts w:ascii="Verdana" w:hAnsi="Verdana"/>
          <w:sz w:val="20"/>
          <w:szCs w:val="20"/>
          <w:rPrChange w:id="3520" w:author="Eliseo" w:date="2018-09-07T10:06:00Z">
            <w:rPr>
              <w:rFonts w:ascii="Verdana" w:hAnsi="Verdana"/>
            </w:rPr>
          </w:rPrChange>
        </w:rPr>
      </w:pPr>
      <w:r w:rsidRPr="003C5EA6">
        <w:rPr>
          <w:rFonts w:ascii="Verdana" w:hAnsi="Verdana"/>
          <w:sz w:val="20"/>
          <w:szCs w:val="20"/>
          <w:rPrChange w:id="3521" w:author="Eliseo" w:date="2018-09-07T10:06:00Z">
            <w:rPr>
              <w:rFonts w:ascii="Verdana" w:hAnsi="Verdana"/>
            </w:rPr>
          </w:rPrChange>
        </w:rPr>
        <w:t xml:space="preserve">La obligación de presentar una plataforma electoral, para cada elección en que participe, sustentada en su declaración de principios y programa de acción; </w:t>
      </w:r>
    </w:p>
    <w:p w:rsidR="008949E5" w:rsidRPr="003C5EA6" w:rsidRDefault="00CA6CC0">
      <w:pPr>
        <w:spacing w:after="0" w:line="240" w:lineRule="auto"/>
        <w:ind w:left="0" w:right="0" w:firstLine="0"/>
        <w:jc w:val="left"/>
        <w:rPr>
          <w:rFonts w:ascii="Verdana" w:hAnsi="Verdana"/>
          <w:sz w:val="20"/>
          <w:szCs w:val="20"/>
          <w:rPrChange w:id="3522" w:author="Eliseo" w:date="2018-09-07T10:06:00Z">
            <w:rPr>
              <w:rFonts w:ascii="Verdana" w:hAnsi="Verdana"/>
            </w:rPr>
          </w:rPrChange>
        </w:rPr>
      </w:pPr>
      <w:r w:rsidRPr="003C5EA6">
        <w:rPr>
          <w:rFonts w:ascii="Verdana" w:hAnsi="Verdana"/>
          <w:sz w:val="20"/>
          <w:szCs w:val="20"/>
          <w:rPrChange w:id="3523" w:author="Eliseo" w:date="2018-09-07T10:06:00Z">
            <w:rPr>
              <w:rFonts w:ascii="Verdana" w:hAnsi="Verdana"/>
            </w:rPr>
          </w:rPrChange>
        </w:rPr>
        <w:t xml:space="preserve"> </w:t>
      </w:r>
    </w:p>
    <w:p w:rsidR="008949E5" w:rsidRPr="003C5EA6" w:rsidRDefault="00CA6CC0">
      <w:pPr>
        <w:numPr>
          <w:ilvl w:val="0"/>
          <w:numId w:val="62"/>
        </w:numPr>
        <w:rPr>
          <w:rFonts w:ascii="Verdana" w:hAnsi="Verdana"/>
          <w:sz w:val="20"/>
          <w:szCs w:val="20"/>
          <w:rPrChange w:id="3524" w:author="Eliseo" w:date="2018-09-07T10:06:00Z">
            <w:rPr>
              <w:rFonts w:ascii="Verdana" w:hAnsi="Verdana"/>
            </w:rPr>
          </w:rPrChange>
        </w:rPr>
      </w:pPr>
      <w:r w:rsidRPr="003C5EA6">
        <w:rPr>
          <w:rFonts w:ascii="Verdana" w:hAnsi="Verdana"/>
          <w:sz w:val="20"/>
          <w:szCs w:val="20"/>
          <w:rPrChange w:id="3525" w:author="Eliseo" w:date="2018-09-07T10:06:00Z">
            <w:rPr>
              <w:rFonts w:ascii="Verdana" w:hAnsi="Verdana"/>
            </w:rPr>
          </w:rPrChange>
        </w:rPr>
        <w:t xml:space="preserve">La obligación de sus candidatos de sostener y difundir la plataforma electoral durante la campaña electoral en que participen; </w:t>
      </w:r>
    </w:p>
    <w:p w:rsidR="008949E5" w:rsidRPr="003C5EA6" w:rsidRDefault="00CA6CC0">
      <w:pPr>
        <w:spacing w:after="0" w:line="240" w:lineRule="auto"/>
        <w:ind w:left="0" w:right="0" w:firstLine="0"/>
        <w:jc w:val="left"/>
        <w:rPr>
          <w:rFonts w:ascii="Verdana" w:hAnsi="Verdana"/>
          <w:sz w:val="20"/>
          <w:szCs w:val="20"/>
          <w:rPrChange w:id="3526" w:author="Eliseo" w:date="2018-09-07T10:06:00Z">
            <w:rPr>
              <w:rFonts w:ascii="Verdana" w:hAnsi="Verdana"/>
            </w:rPr>
          </w:rPrChange>
        </w:rPr>
      </w:pPr>
      <w:r w:rsidRPr="003C5EA6">
        <w:rPr>
          <w:rFonts w:ascii="Verdana" w:hAnsi="Verdana"/>
          <w:sz w:val="20"/>
          <w:szCs w:val="20"/>
          <w:rPrChange w:id="3527" w:author="Eliseo" w:date="2018-09-07T10:06:00Z">
            <w:rPr>
              <w:rFonts w:ascii="Verdana" w:hAnsi="Verdana"/>
            </w:rPr>
          </w:rPrChange>
        </w:rPr>
        <w:t xml:space="preserve"> </w:t>
      </w:r>
    </w:p>
    <w:p w:rsidR="008949E5" w:rsidRPr="003C5EA6" w:rsidRDefault="00CA6CC0">
      <w:pPr>
        <w:numPr>
          <w:ilvl w:val="0"/>
          <w:numId w:val="62"/>
        </w:numPr>
        <w:rPr>
          <w:rFonts w:ascii="Verdana" w:hAnsi="Verdana"/>
          <w:sz w:val="20"/>
          <w:szCs w:val="20"/>
          <w:rPrChange w:id="3528" w:author="Eliseo" w:date="2018-09-07T10:06:00Z">
            <w:rPr>
              <w:rFonts w:ascii="Verdana" w:hAnsi="Verdana"/>
            </w:rPr>
          </w:rPrChange>
        </w:rPr>
      </w:pPr>
      <w:r w:rsidRPr="003C5EA6">
        <w:rPr>
          <w:rFonts w:ascii="Verdana" w:hAnsi="Verdana"/>
          <w:sz w:val="20"/>
          <w:szCs w:val="20"/>
          <w:rPrChange w:id="3529" w:author="Eliseo" w:date="2018-09-07T10:06:00Z">
            <w:rPr>
              <w:rFonts w:ascii="Verdana" w:hAnsi="Verdana"/>
            </w:rPr>
          </w:rPrChange>
        </w:rPr>
        <w:t xml:space="preserve">Los tipos y las reglas de financiamiento privado a los que recurrirá el partido político; </w:t>
      </w:r>
    </w:p>
    <w:p w:rsidR="008949E5" w:rsidRPr="003C5EA6" w:rsidRDefault="00CA6CC0">
      <w:pPr>
        <w:spacing w:after="0" w:line="240" w:lineRule="auto"/>
        <w:ind w:left="0" w:right="0" w:firstLine="0"/>
        <w:jc w:val="left"/>
        <w:rPr>
          <w:rFonts w:ascii="Verdana" w:hAnsi="Verdana"/>
          <w:sz w:val="20"/>
          <w:szCs w:val="20"/>
          <w:rPrChange w:id="3530" w:author="Eliseo" w:date="2018-09-07T10:06:00Z">
            <w:rPr>
              <w:rFonts w:ascii="Verdana" w:hAnsi="Verdana"/>
            </w:rPr>
          </w:rPrChange>
        </w:rPr>
      </w:pPr>
      <w:r w:rsidRPr="003C5EA6">
        <w:rPr>
          <w:rFonts w:ascii="Verdana" w:hAnsi="Verdana"/>
          <w:sz w:val="20"/>
          <w:szCs w:val="20"/>
          <w:rPrChange w:id="3531" w:author="Eliseo" w:date="2018-09-07T10:06:00Z">
            <w:rPr>
              <w:rFonts w:ascii="Verdana" w:hAnsi="Verdana"/>
            </w:rPr>
          </w:rPrChange>
        </w:rPr>
        <w:t xml:space="preserve"> </w:t>
      </w:r>
    </w:p>
    <w:p w:rsidR="008949E5" w:rsidRPr="003C5EA6" w:rsidRDefault="00CA6CC0">
      <w:pPr>
        <w:numPr>
          <w:ilvl w:val="0"/>
          <w:numId w:val="62"/>
        </w:numPr>
        <w:rPr>
          <w:rFonts w:ascii="Verdana" w:hAnsi="Verdana"/>
          <w:sz w:val="20"/>
          <w:szCs w:val="20"/>
          <w:rPrChange w:id="3532" w:author="Eliseo" w:date="2018-09-07T10:06:00Z">
            <w:rPr>
              <w:rFonts w:ascii="Verdana" w:hAnsi="Verdana"/>
            </w:rPr>
          </w:rPrChange>
        </w:rPr>
      </w:pPr>
      <w:r w:rsidRPr="003C5EA6">
        <w:rPr>
          <w:rFonts w:ascii="Verdana" w:hAnsi="Verdana"/>
          <w:sz w:val="20"/>
          <w:szCs w:val="20"/>
          <w:rPrChange w:id="3533" w:author="Eliseo" w:date="2018-09-07T10:06:00Z">
            <w:rPr>
              <w:rFonts w:ascii="Verdana" w:hAnsi="Verdana"/>
            </w:rPr>
          </w:rPrChange>
        </w:rPr>
        <w:lastRenderedPageBreak/>
        <w:t xml:space="preserve">Las normas, plazos y procedimientos de justicia </w:t>
      </w:r>
      <w:proofErr w:type="spellStart"/>
      <w:r w:rsidRPr="003C5EA6">
        <w:rPr>
          <w:rFonts w:ascii="Verdana" w:hAnsi="Verdana"/>
          <w:sz w:val="20"/>
          <w:szCs w:val="20"/>
          <w:rPrChange w:id="3534" w:author="Eliseo" w:date="2018-09-07T10:06:00Z">
            <w:rPr>
              <w:rFonts w:ascii="Verdana" w:hAnsi="Verdana"/>
            </w:rPr>
          </w:rPrChange>
        </w:rPr>
        <w:t>intrapartidaria</w:t>
      </w:r>
      <w:proofErr w:type="spellEnd"/>
      <w:r w:rsidRPr="003C5EA6">
        <w:rPr>
          <w:rFonts w:ascii="Verdana" w:hAnsi="Verdana"/>
          <w:sz w:val="20"/>
          <w:szCs w:val="20"/>
          <w:rPrChange w:id="3535" w:author="Eliseo" w:date="2018-09-07T10:06:00Z">
            <w:rPr>
              <w:rFonts w:ascii="Verdana" w:hAnsi="Verdana"/>
            </w:rPr>
          </w:rPrChange>
        </w:rPr>
        <w:t xml:space="preserve"> y los mecanismos alternativos de solución de controversias internas, con los cuales se garanticen los derechos de los militantes, así como la oportunidad y legalidad de las resoluciones, y </w:t>
      </w:r>
    </w:p>
    <w:p w:rsidR="008949E5" w:rsidRPr="003C5EA6" w:rsidRDefault="00CA6CC0">
      <w:pPr>
        <w:spacing w:after="0" w:line="240" w:lineRule="auto"/>
        <w:ind w:left="0" w:right="0" w:firstLine="0"/>
        <w:jc w:val="left"/>
        <w:rPr>
          <w:rFonts w:ascii="Verdana" w:hAnsi="Verdana"/>
          <w:sz w:val="20"/>
          <w:szCs w:val="20"/>
          <w:rPrChange w:id="3536" w:author="Eliseo" w:date="2018-09-07T10:06:00Z">
            <w:rPr>
              <w:rFonts w:ascii="Verdana" w:hAnsi="Verdana"/>
            </w:rPr>
          </w:rPrChange>
        </w:rPr>
      </w:pPr>
      <w:r w:rsidRPr="003C5EA6">
        <w:rPr>
          <w:rFonts w:ascii="Verdana" w:hAnsi="Verdana"/>
          <w:sz w:val="20"/>
          <w:szCs w:val="20"/>
          <w:rPrChange w:id="3537" w:author="Eliseo" w:date="2018-09-07T10:06:00Z">
            <w:rPr>
              <w:rFonts w:ascii="Verdana" w:hAnsi="Verdana"/>
            </w:rPr>
          </w:rPrChange>
        </w:rPr>
        <w:t xml:space="preserve"> </w:t>
      </w:r>
    </w:p>
    <w:p w:rsidR="008949E5" w:rsidRPr="003C5EA6" w:rsidRDefault="00CA6CC0">
      <w:pPr>
        <w:numPr>
          <w:ilvl w:val="0"/>
          <w:numId w:val="62"/>
        </w:numPr>
        <w:rPr>
          <w:rFonts w:ascii="Verdana" w:hAnsi="Verdana"/>
          <w:sz w:val="20"/>
          <w:szCs w:val="20"/>
          <w:rPrChange w:id="3538" w:author="Eliseo" w:date="2018-09-07T10:06:00Z">
            <w:rPr>
              <w:rFonts w:ascii="Verdana" w:hAnsi="Verdana"/>
            </w:rPr>
          </w:rPrChange>
        </w:rPr>
      </w:pPr>
      <w:r w:rsidRPr="003C5EA6">
        <w:rPr>
          <w:rFonts w:ascii="Verdana" w:hAnsi="Verdana"/>
          <w:sz w:val="20"/>
          <w:szCs w:val="20"/>
          <w:rPrChange w:id="3539" w:author="Eliseo" w:date="2018-09-07T10:06:00Z">
            <w:rPr>
              <w:rFonts w:ascii="Verdana" w:hAnsi="Verdana"/>
            </w:rPr>
          </w:rPrChange>
        </w:rPr>
        <w:t xml:space="preserve">Las sanciones aplicables a los miembros que infrinjan sus disposiciones internas, mediante un procedimiento disciplinario </w:t>
      </w:r>
      <w:proofErr w:type="spellStart"/>
      <w:r w:rsidRPr="003C5EA6">
        <w:rPr>
          <w:rFonts w:ascii="Verdana" w:hAnsi="Verdana"/>
          <w:sz w:val="20"/>
          <w:szCs w:val="20"/>
          <w:rPrChange w:id="3540" w:author="Eliseo" w:date="2018-09-07T10:06:00Z">
            <w:rPr>
              <w:rFonts w:ascii="Verdana" w:hAnsi="Verdana"/>
            </w:rPr>
          </w:rPrChange>
        </w:rPr>
        <w:t>intrapartidario</w:t>
      </w:r>
      <w:proofErr w:type="spellEnd"/>
      <w:r w:rsidRPr="003C5EA6">
        <w:rPr>
          <w:rFonts w:ascii="Verdana" w:hAnsi="Verdana"/>
          <w:sz w:val="20"/>
          <w:szCs w:val="20"/>
          <w:rPrChange w:id="3541" w:author="Eliseo" w:date="2018-09-07T10:06:00Z">
            <w:rPr>
              <w:rFonts w:ascii="Verdana" w:hAnsi="Verdana"/>
            </w:rPr>
          </w:rPrChange>
        </w:rPr>
        <w:t xml:space="preserve">, con las garantías procesales mínimas que incluyan los derechos de audiencia y defensa, la descripción de las posibles infracciones a la normatividad interna o causales de expulsión y la obligación de motivar y fundar la resolución respectiva. </w:t>
      </w:r>
    </w:p>
    <w:p w:rsidR="008949E5" w:rsidRPr="003C5EA6" w:rsidRDefault="00CA6CC0">
      <w:pPr>
        <w:spacing w:after="0" w:line="240" w:lineRule="auto"/>
        <w:ind w:left="0" w:right="0" w:firstLine="0"/>
        <w:jc w:val="left"/>
        <w:rPr>
          <w:rFonts w:ascii="Verdana" w:hAnsi="Verdana"/>
          <w:sz w:val="20"/>
          <w:szCs w:val="20"/>
          <w:rPrChange w:id="3542" w:author="Eliseo" w:date="2018-09-07T10:06:00Z">
            <w:rPr>
              <w:rFonts w:ascii="Verdana" w:hAnsi="Verdana"/>
            </w:rPr>
          </w:rPrChange>
        </w:rPr>
      </w:pPr>
      <w:r w:rsidRPr="003C5EA6">
        <w:rPr>
          <w:rFonts w:ascii="Verdana" w:hAnsi="Verdana"/>
          <w:sz w:val="20"/>
          <w:szCs w:val="20"/>
          <w:rPrChange w:id="3543"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3544" w:author="Eliseo" w:date="2018-09-07T10:06:00Z">
            <w:rPr>
              <w:rFonts w:ascii="Verdana" w:hAnsi="Verdana"/>
            </w:rPr>
          </w:rPrChange>
        </w:rPr>
      </w:pPr>
      <w:r w:rsidRPr="003C5EA6">
        <w:rPr>
          <w:rFonts w:ascii="Verdana" w:hAnsi="Verdana"/>
          <w:b/>
          <w:sz w:val="20"/>
          <w:szCs w:val="20"/>
          <w:rPrChange w:id="3545" w:author="Eliseo" w:date="2018-09-07T10:06:00Z">
            <w:rPr>
              <w:rFonts w:ascii="Verdana" w:hAnsi="Verdana"/>
              <w:b/>
            </w:rPr>
          </w:rPrChange>
        </w:rPr>
        <w:t xml:space="preserve">CAPÍTULO III </w:t>
      </w:r>
    </w:p>
    <w:p w:rsidR="008949E5" w:rsidRPr="003C5EA6" w:rsidRDefault="00CA6CC0">
      <w:pPr>
        <w:spacing w:after="0" w:line="237" w:lineRule="auto"/>
        <w:ind w:left="10" w:right="0" w:hanging="10"/>
        <w:jc w:val="center"/>
        <w:rPr>
          <w:rFonts w:ascii="Verdana" w:hAnsi="Verdana"/>
          <w:sz w:val="20"/>
          <w:szCs w:val="20"/>
          <w:rPrChange w:id="3546" w:author="Eliseo" w:date="2018-09-07T10:06:00Z">
            <w:rPr>
              <w:rFonts w:ascii="Verdana" w:hAnsi="Verdana"/>
            </w:rPr>
          </w:rPrChange>
        </w:rPr>
      </w:pPr>
      <w:r w:rsidRPr="003C5EA6">
        <w:rPr>
          <w:rFonts w:ascii="Verdana" w:hAnsi="Verdana"/>
          <w:b/>
          <w:sz w:val="20"/>
          <w:szCs w:val="20"/>
          <w:rPrChange w:id="3547" w:author="Eliseo" w:date="2018-09-07T10:06:00Z">
            <w:rPr>
              <w:rFonts w:ascii="Verdana" w:hAnsi="Verdana"/>
              <w:b/>
            </w:rPr>
          </w:rPrChange>
        </w:rPr>
        <w:t xml:space="preserve">DE LOS DERECHOS Y OBLIGACIONES DE LOS PARTIDOS POLÍTICOS </w:t>
      </w:r>
    </w:p>
    <w:p w:rsidR="008949E5" w:rsidRPr="003C5EA6" w:rsidRDefault="00CA6CC0">
      <w:pPr>
        <w:spacing w:after="0" w:line="240" w:lineRule="auto"/>
        <w:ind w:left="0" w:right="0" w:firstLine="0"/>
        <w:jc w:val="left"/>
        <w:rPr>
          <w:rFonts w:ascii="Verdana" w:hAnsi="Verdana"/>
          <w:sz w:val="20"/>
          <w:szCs w:val="20"/>
          <w:rPrChange w:id="3548" w:author="Eliseo" w:date="2018-09-07T10:06:00Z">
            <w:rPr>
              <w:rFonts w:ascii="Verdana" w:hAnsi="Verdana"/>
            </w:rPr>
          </w:rPrChange>
        </w:rPr>
      </w:pPr>
      <w:r w:rsidRPr="003C5EA6">
        <w:rPr>
          <w:rFonts w:ascii="Verdana" w:hAnsi="Verdana"/>
          <w:sz w:val="20"/>
          <w:szCs w:val="20"/>
          <w:rPrChange w:id="3549"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3550" w:author="Eliseo" w:date="2018-09-07T10:06:00Z">
            <w:rPr>
              <w:rFonts w:ascii="Verdana" w:hAnsi="Verdana"/>
            </w:rPr>
          </w:rPrChange>
        </w:rPr>
      </w:pPr>
      <w:r w:rsidRPr="003C5EA6">
        <w:rPr>
          <w:rFonts w:ascii="Verdana" w:hAnsi="Verdana"/>
          <w:b/>
          <w:sz w:val="20"/>
          <w:szCs w:val="20"/>
          <w:rPrChange w:id="3551" w:author="Eliseo" w:date="2018-09-07T10:06:00Z">
            <w:rPr>
              <w:rFonts w:ascii="Verdana" w:hAnsi="Verdana"/>
              <w:b/>
            </w:rPr>
          </w:rPrChange>
        </w:rPr>
        <w:t>ARTÍCULO 112.</w:t>
      </w:r>
      <w:r w:rsidRPr="003C5EA6">
        <w:rPr>
          <w:rFonts w:ascii="Verdana" w:hAnsi="Verdana"/>
          <w:sz w:val="20"/>
          <w:szCs w:val="20"/>
          <w:rPrChange w:id="3552" w:author="Eliseo" w:date="2018-09-07T10:06:00Z">
            <w:rPr>
              <w:rFonts w:ascii="Verdana" w:hAnsi="Verdana"/>
            </w:rPr>
          </w:rPrChange>
        </w:rPr>
        <w:t xml:space="preserve"> Son derechos de los partidos políticos: </w:t>
      </w:r>
    </w:p>
    <w:p w:rsidR="008949E5" w:rsidRPr="003C5EA6" w:rsidRDefault="00CA6CC0">
      <w:pPr>
        <w:spacing w:after="0" w:line="240" w:lineRule="auto"/>
        <w:ind w:left="0" w:right="0" w:firstLine="0"/>
        <w:jc w:val="left"/>
        <w:rPr>
          <w:rFonts w:ascii="Verdana" w:hAnsi="Verdana"/>
          <w:sz w:val="20"/>
          <w:szCs w:val="20"/>
          <w:rPrChange w:id="3553" w:author="Eliseo" w:date="2018-09-07T10:06:00Z">
            <w:rPr>
              <w:rFonts w:ascii="Verdana" w:hAnsi="Verdana"/>
            </w:rPr>
          </w:rPrChange>
        </w:rPr>
      </w:pPr>
      <w:r w:rsidRPr="003C5EA6">
        <w:rPr>
          <w:rFonts w:ascii="Verdana" w:hAnsi="Verdana"/>
          <w:sz w:val="20"/>
          <w:szCs w:val="20"/>
          <w:rPrChange w:id="3554" w:author="Eliseo" w:date="2018-09-07T10:06:00Z">
            <w:rPr>
              <w:rFonts w:ascii="Verdana" w:hAnsi="Verdana"/>
            </w:rPr>
          </w:rPrChange>
        </w:rPr>
        <w:t xml:space="preserve"> </w:t>
      </w:r>
    </w:p>
    <w:p w:rsidR="008949E5" w:rsidRPr="003C5EA6" w:rsidRDefault="00CA6CC0">
      <w:pPr>
        <w:numPr>
          <w:ilvl w:val="0"/>
          <w:numId w:val="63"/>
        </w:numPr>
        <w:rPr>
          <w:rFonts w:ascii="Verdana" w:hAnsi="Verdana"/>
          <w:sz w:val="20"/>
          <w:szCs w:val="20"/>
          <w:rPrChange w:id="3555" w:author="Eliseo" w:date="2018-09-07T10:06:00Z">
            <w:rPr>
              <w:rFonts w:ascii="Verdana" w:hAnsi="Verdana"/>
            </w:rPr>
          </w:rPrChange>
        </w:rPr>
      </w:pPr>
      <w:r w:rsidRPr="003C5EA6">
        <w:rPr>
          <w:rFonts w:ascii="Verdana" w:hAnsi="Verdana"/>
          <w:sz w:val="20"/>
          <w:szCs w:val="20"/>
          <w:rPrChange w:id="3556" w:author="Eliseo" w:date="2018-09-07T10:06:00Z">
            <w:rPr>
              <w:rFonts w:ascii="Verdana" w:hAnsi="Verdana"/>
            </w:rPr>
          </w:rPrChange>
        </w:rPr>
        <w:t xml:space="preserve">Participar, conforme a lo dispuesto en la Constitución Federal, la Constitución Local, la Ley General de Partidos y las leyes aplicables, en la preparación, desarrollo y vigilancia del proceso electoral; </w:t>
      </w:r>
    </w:p>
    <w:p w:rsidR="008949E5" w:rsidRPr="003C5EA6" w:rsidRDefault="00CA6CC0">
      <w:pPr>
        <w:spacing w:after="0" w:line="240" w:lineRule="auto"/>
        <w:ind w:left="0" w:right="0" w:firstLine="0"/>
        <w:jc w:val="left"/>
        <w:rPr>
          <w:rFonts w:ascii="Verdana" w:hAnsi="Verdana"/>
          <w:sz w:val="20"/>
          <w:szCs w:val="20"/>
          <w:rPrChange w:id="3557" w:author="Eliseo" w:date="2018-09-07T10:06:00Z">
            <w:rPr>
              <w:rFonts w:ascii="Verdana" w:hAnsi="Verdana"/>
            </w:rPr>
          </w:rPrChange>
        </w:rPr>
      </w:pPr>
      <w:r w:rsidRPr="003C5EA6">
        <w:rPr>
          <w:rFonts w:ascii="Verdana" w:hAnsi="Verdana"/>
          <w:sz w:val="20"/>
          <w:szCs w:val="20"/>
          <w:rPrChange w:id="3558" w:author="Eliseo" w:date="2018-09-07T10:06:00Z">
            <w:rPr>
              <w:rFonts w:ascii="Verdana" w:hAnsi="Verdana"/>
            </w:rPr>
          </w:rPrChange>
        </w:rPr>
        <w:t xml:space="preserve"> </w:t>
      </w:r>
    </w:p>
    <w:p w:rsidR="008949E5" w:rsidRPr="003C5EA6" w:rsidRDefault="00CA6CC0">
      <w:pPr>
        <w:numPr>
          <w:ilvl w:val="0"/>
          <w:numId w:val="63"/>
        </w:numPr>
        <w:rPr>
          <w:rFonts w:ascii="Verdana" w:hAnsi="Verdana"/>
          <w:sz w:val="20"/>
          <w:szCs w:val="20"/>
          <w:rPrChange w:id="3559" w:author="Eliseo" w:date="2018-09-07T10:06:00Z">
            <w:rPr>
              <w:rFonts w:ascii="Verdana" w:hAnsi="Verdana"/>
            </w:rPr>
          </w:rPrChange>
        </w:rPr>
      </w:pPr>
      <w:r w:rsidRPr="003C5EA6">
        <w:rPr>
          <w:rFonts w:ascii="Verdana" w:hAnsi="Verdana"/>
          <w:sz w:val="20"/>
          <w:szCs w:val="20"/>
          <w:rPrChange w:id="3560" w:author="Eliseo" w:date="2018-09-07T10:06:00Z">
            <w:rPr>
              <w:rFonts w:ascii="Verdana" w:hAnsi="Verdana"/>
            </w:rPr>
          </w:rPrChange>
        </w:rPr>
        <w:t xml:space="preserve">Participar en las elecciones conforme a lo dispuesto en la Base I del artículo 41 de la Constitución, en la Constitución Local, en la Ley General de Partidos, la Ley General de Instituciones y Procedimientos Electorales y demás disposiciones en la materia; </w:t>
      </w:r>
    </w:p>
    <w:p w:rsidR="008949E5" w:rsidRPr="003C5EA6" w:rsidRDefault="00CA6CC0">
      <w:pPr>
        <w:spacing w:after="0" w:line="240" w:lineRule="auto"/>
        <w:ind w:left="0" w:right="0" w:firstLine="0"/>
        <w:jc w:val="left"/>
        <w:rPr>
          <w:rFonts w:ascii="Verdana" w:hAnsi="Verdana"/>
          <w:sz w:val="20"/>
          <w:szCs w:val="20"/>
          <w:rPrChange w:id="3561" w:author="Eliseo" w:date="2018-09-07T10:06:00Z">
            <w:rPr>
              <w:rFonts w:ascii="Verdana" w:hAnsi="Verdana"/>
            </w:rPr>
          </w:rPrChange>
        </w:rPr>
      </w:pPr>
      <w:r w:rsidRPr="003C5EA6">
        <w:rPr>
          <w:rFonts w:ascii="Verdana" w:hAnsi="Verdana"/>
          <w:sz w:val="20"/>
          <w:szCs w:val="20"/>
          <w:rPrChange w:id="3562" w:author="Eliseo" w:date="2018-09-07T10:06:00Z">
            <w:rPr>
              <w:rFonts w:ascii="Verdana" w:hAnsi="Verdana"/>
            </w:rPr>
          </w:rPrChange>
        </w:rPr>
        <w:t xml:space="preserve"> </w:t>
      </w:r>
    </w:p>
    <w:p w:rsidR="008949E5" w:rsidRPr="003C5EA6" w:rsidRDefault="00CA6CC0">
      <w:pPr>
        <w:numPr>
          <w:ilvl w:val="0"/>
          <w:numId w:val="63"/>
        </w:numPr>
        <w:rPr>
          <w:rFonts w:ascii="Verdana" w:hAnsi="Verdana"/>
          <w:sz w:val="20"/>
          <w:szCs w:val="20"/>
          <w:rPrChange w:id="3563" w:author="Eliseo" w:date="2018-09-07T10:06:00Z">
            <w:rPr>
              <w:rFonts w:ascii="Verdana" w:hAnsi="Verdana"/>
            </w:rPr>
          </w:rPrChange>
        </w:rPr>
      </w:pPr>
      <w:r w:rsidRPr="003C5EA6">
        <w:rPr>
          <w:rFonts w:ascii="Verdana" w:hAnsi="Verdana"/>
          <w:sz w:val="20"/>
          <w:szCs w:val="20"/>
          <w:rPrChange w:id="3564" w:author="Eliseo" w:date="2018-09-07T10:06:00Z">
            <w:rPr>
              <w:rFonts w:ascii="Verdana" w:hAnsi="Verdana"/>
            </w:rPr>
          </w:rPrChange>
        </w:rPr>
        <w:t xml:space="preserve">Gozar de facultades para regular su vida interna y determinar su organización interior y los procedimientos correspondientes; </w:t>
      </w:r>
    </w:p>
    <w:p w:rsidR="008949E5" w:rsidRPr="003C5EA6" w:rsidRDefault="00CA6CC0">
      <w:pPr>
        <w:spacing w:after="0" w:line="240" w:lineRule="auto"/>
        <w:ind w:left="0" w:right="0" w:firstLine="0"/>
        <w:jc w:val="left"/>
        <w:rPr>
          <w:rFonts w:ascii="Verdana" w:hAnsi="Verdana"/>
          <w:sz w:val="20"/>
          <w:szCs w:val="20"/>
          <w:rPrChange w:id="3565" w:author="Eliseo" w:date="2018-09-07T10:06:00Z">
            <w:rPr>
              <w:rFonts w:ascii="Verdana" w:hAnsi="Verdana"/>
            </w:rPr>
          </w:rPrChange>
        </w:rPr>
      </w:pPr>
      <w:r w:rsidRPr="003C5EA6">
        <w:rPr>
          <w:rFonts w:ascii="Verdana" w:hAnsi="Verdana"/>
          <w:sz w:val="20"/>
          <w:szCs w:val="20"/>
          <w:rPrChange w:id="3566" w:author="Eliseo" w:date="2018-09-07T10:06:00Z">
            <w:rPr>
              <w:rFonts w:ascii="Verdana" w:hAnsi="Verdana"/>
            </w:rPr>
          </w:rPrChange>
        </w:rPr>
        <w:t xml:space="preserve"> </w:t>
      </w:r>
    </w:p>
    <w:p w:rsidR="008949E5" w:rsidRPr="003C5EA6" w:rsidRDefault="00CA6CC0">
      <w:pPr>
        <w:numPr>
          <w:ilvl w:val="0"/>
          <w:numId w:val="63"/>
        </w:numPr>
        <w:rPr>
          <w:rFonts w:ascii="Verdana" w:hAnsi="Verdana"/>
          <w:sz w:val="20"/>
          <w:szCs w:val="20"/>
          <w:rPrChange w:id="3567" w:author="Eliseo" w:date="2018-09-07T10:06:00Z">
            <w:rPr>
              <w:rFonts w:ascii="Verdana" w:hAnsi="Verdana"/>
            </w:rPr>
          </w:rPrChange>
        </w:rPr>
      </w:pPr>
      <w:r w:rsidRPr="003C5EA6">
        <w:rPr>
          <w:rFonts w:ascii="Verdana" w:hAnsi="Verdana"/>
          <w:sz w:val="20"/>
          <w:szCs w:val="20"/>
          <w:rPrChange w:id="3568" w:author="Eliseo" w:date="2018-09-07T10:06:00Z">
            <w:rPr>
              <w:rFonts w:ascii="Verdana" w:hAnsi="Verdana"/>
            </w:rPr>
          </w:rPrChange>
        </w:rPr>
        <w:t xml:space="preserve">Acceder a las prerrogativas y recibir el financiamiento público en los términos del artículo 41 de la Constitución, la Ley General de Partidos y demás disposiciones aplicables. </w:t>
      </w:r>
    </w:p>
    <w:p w:rsidR="008949E5" w:rsidRPr="003C5EA6" w:rsidRDefault="00CA6CC0">
      <w:pPr>
        <w:spacing w:after="0" w:line="240" w:lineRule="auto"/>
        <w:ind w:left="0" w:right="0" w:firstLine="0"/>
        <w:jc w:val="left"/>
        <w:rPr>
          <w:rFonts w:ascii="Verdana" w:hAnsi="Verdana"/>
          <w:sz w:val="20"/>
          <w:szCs w:val="20"/>
          <w:rPrChange w:id="3569" w:author="Eliseo" w:date="2018-09-07T10:06:00Z">
            <w:rPr>
              <w:rFonts w:ascii="Verdana" w:hAnsi="Verdana"/>
            </w:rPr>
          </w:rPrChange>
        </w:rPr>
      </w:pPr>
      <w:r w:rsidRPr="003C5EA6">
        <w:rPr>
          <w:rFonts w:ascii="Verdana" w:hAnsi="Verdana"/>
          <w:sz w:val="20"/>
          <w:szCs w:val="20"/>
          <w:rPrChange w:id="3570" w:author="Eliseo" w:date="2018-09-07T10:06:00Z">
            <w:rPr>
              <w:rFonts w:ascii="Verdana" w:hAnsi="Verdana"/>
            </w:rPr>
          </w:rPrChange>
        </w:rPr>
        <w:t xml:space="preserve"> </w:t>
      </w:r>
    </w:p>
    <w:p w:rsidR="008949E5" w:rsidRPr="003C5EA6" w:rsidRDefault="00CA6CC0">
      <w:pPr>
        <w:numPr>
          <w:ilvl w:val="0"/>
          <w:numId w:val="63"/>
        </w:numPr>
        <w:rPr>
          <w:rFonts w:ascii="Verdana" w:hAnsi="Verdana"/>
          <w:sz w:val="20"/>
          <w:szCs w:val="20"/>
          <w:rPrChange w:id="3571" w:author="Eliseo" w:date="2018-09-07T10:06:00Z">
            <w:rPr>
              <w:rFonts w:ascii="Verdana" w:hAnsi="Verdana"/>
            </w:rPr>
          </w:rPrChange>
        </w:rPr>
      </w:pPr>
      <w:r w:rsidRPr="003C5EA6">
        <w:rPr>
          <w:rFonts w:ascii="Verdana" w:hAnsi="Verdana"/>
          <w:sz w:val="20"/>
          <w:szCs w:val="20"/>
          <w:rPrChange w:id="3572" w:author="Eliseo" w:date="2018-09-07T10:06:00Z">
            <w:rPr>
              <w:rFonts w:ascii="Verdana" w:hAnsi="Verdana"/>
            </w:rPr>
          </w:rPrChange>
        </w:rPr>
        <w:t xml:space="preserve">Organizar procesos internos para seleccionar y postular candidatos en las elecciones, en los términos de la Ley General de Partidos, esta Ley y las leyes federales o locales aplicables; </w:t>
      </w:r>
    </w:p>
    <w:p w:rsidR="008949E5" w:rsidRPr="003C5EA6" w:rsidRDefault="00CA6CC0">
      <w:pPr>
        <w:spacing w:after="0" w:line="240" w:lineRule="auto"/>
        <w:ind w:left="0" w:right="0" w:firstLine="0"/>
        <w:jc w:val="left"/>
        <w:rPr>
          <w:rFonts w:ascii="Verdana" w:hAnsi="Verdana"/>
          <w:sz w:val="20"/>
          <w:szCs w:val="20"/>
          <w:rPrChange w:id="3573" w:author="Eliseo" w:date="2018-09-07T10:06:00Z">
            <w:rPr>
              <w:rFonts w:ascii="Verdana" w:hAnsi="Verdana"/>
            </w:rPr>
          </w:rPrChange>
        </w:rPr>
      </w:pPr>
      <w:r w:rsidRPr="003C5EA6">
        <w:rPr>
          <w:rFonts w:ascii="Verdana" w:hAnsi="Verdana"/>
          <w:sz w:val="20"/>
          <w:szCs w:val="20"/>
          <w:rPrChange w:id="3574" w:author="Eliseo" w:date="2018-09-07T10:06:00Z">
            <w:rPr>
              <w:rFonts w:ascii="Verdana" w:hAnsi="Verdana"/>
            </w:rPr>
          </w:rPrChange>
        </w:rPr>
        <w:t xml:space="preserve"> </w:t>
      </w:r>
    </w:p>
    <w:p w:rsidR="008949E5" w:rsidRPr="003C5EA6" w:rsidRDefault="00CA6CC0">
      <w:pPr>
        <w:numPr>
          <w:ilvl w:val="0"/>
          <w:numId w:val="63"/>
        </w:numPr>
        <w:rPr>
          <w:rFonts w:ascii="Verdana" w:hAnsi="Verdana"/>
          <w:sz w:val="20"/>
          <w:szCs w:val="20"/>
          <w:rPrChange w:id="3575" w:author="Eliseo" w:date="2018-09-07T10:06:00Z">
            <w:rPr>
              <w:rFonts w:ascii="Verdana" w:hAnsi="Verdana"/>
            </w:rPr>
          </w:rPrChange>
        </w:rPr>
      </w:pPr>
      <w:r w:rsidRPr="003C5EA6">
        <w:rPr>
          <w:rFonts w:ascii="Verdana" w:hAnsi="Verdana"/>
          <w:sz w:val="20"/>
          <w:szCs w:val="20"/>
          <w:rPrChange w:id="3576" w:author="Eliseo" w:date="2018-09-07T10:06:00Z">
            <w:rPr>
              <w:rFonts w:ascii="Verdana" w:hAnsi="Verdana"/>
            </w:rPr>
          </w:rPrChange>
        </w:rPr>
        <w:t xml:space="preserve">Formar coaliciones, frentes y fusiones, las que en todo caso deberán ser aprobadas por el órgano de dirección que establezca el Estatuto de cada uno de los partidos, en los términos de la Ley General de Partidos, esta Ley y las leyes federales o locales aplicables; </w:t>
      </w:r>
    </w:p>
    <w:p w:rsidR="008949E5" w:rsidRPr="003C5EA6" w:rsidRDefault="00CA6CC0">
      <w:pPr>
        <w:spacing w:after="0" w:line="240" w:lineRule="auto"/>
        <w:ind w:left="0" w:right="0" w:firstLine="0"/>
        <w:jc w:val="left"/>
        <w:rPr>
          <w:rFonts w:ascii="Verdana" w:hAnsi="Verdana"/>
          <w:sz w:val="20"/>
          <w:szCs w:val="20"/>
          <w:rPrChange w:id="3577" w:author="Eliseo" w:date="2018-09-07T10:06:00Z">
            <w:rPr>
              <w:rFonts w:ascii="Verdana" w:hAnsi="Verdana"/>
            </w:rPr>
          </w:rPrChange>
        </w:rPr>
      </w:pPr>
      <w:r w:rsidRPr="003C5EA6">
        <w:rPr>
          <w:rFonts w:ascii="Verdana" w:hAnsi="Verdana"/>
          <w:sz w:val="20"/>
          <w:szCs w:val="20"/>
          <w:rPrChange w:id="3578" w:author="Eliseo" w:date="2018-09-07T10:06:00Z">
            <w:rPr>
              <w:rFonts w:ascii="Verdana" w:hAnsi="Verdana"/>
            </w:rPr>
          </w:rPrChange>
        </w:rPr>
        <w:t xml:space="preserve"> </w:t>
      </w:r>
    </w:p>
    <w:p w:rsidR="008949E5" w:rsidRPr="003C5EA6" w:rsidRDefault="00CA6CC0">
      <w:pPr>
        <w:numPr>
          <w:ilvl w:val="0"/>
          <w:numId w:val="63"/>
        </w:numPr>
        <w:rPr>
          <w:rFonts w:ascii="Verdana" w:hAnsi="Verdana"/>
          <w:sz w:val="20"/>
          <w:szCs w:val="20"/>
          <w:rPrChange w:id="3579" w:author="Eliseo" w:date="2018-09-07T10:06:00Z">
            <w:rPr>
              <w:rFonts w:ascii="Verdana" w:hAnsi="Verdana"/>
            </w:rPr>
          </w:rPrChange>
        </w:rPr>
      </w:pPr>
      <w:r w:rsidRPr="003C5EA6">
        <w:rPr>
          <w:rFonts w:ascii="Verdana" w:hAnsi="Verdana"/>
          <w:sz w:val="20"/>
          <w:szCs w:val="20"/>
          <w:rPrChange w:id="3580" w:author="Eliseo" w:date="2018-09-07T10:06:00Z">
            <w:rPr>
              <w:rFonts w:ascii="Verdana" w:hAnsi="Verdana"/>
            </w:rPr>
          </w:rPrChange>
        </w:rPr>
        <w:t xml:space="preserve">Ser propietarios, poseedores o administradores sólo de los bienes inmuebles que sean indispensables para el cumplimiento directo e inmediato de sus fines; </w:t>
      </w:r>
    </w:p>
    <w:p w:rsidR="008949E5" w:rsidRPr="003C5EA6" w:rsidRDefault="00CA6CC0">
      <w:pPr>
        <w:spacing w:after="0" w:line="240" w:lineRule="auto"/>
        <w:ind w:left="0" w:right="0" w:firstLine="0"/>
        <w:jc w:val="left"/>
        <w:rPr>
          <w:rFonts w:ascii="Verdana" w:hAnsi="Verdana"/>
          <w:sz w:val="20"/>
          <w:szCs w:val="20"/>
          <w:rPrChange w:id="3581" w:author="Eliseo" w:date="2018-09-07T10:06:00Z">
            <w:rPr>
              <w:rFonts w:ascii="Verdana" w:hAnsi="Verdana"/>
            </w:rPr>
          </w:rPrChange>
        </w:rPr>
      </w:pPr>
      <w:r w:rsidRPr="003C5EA6">
        <w:rPr>
          <w:rFonts w:ascii="Verdana" w:hAnsi="Verdana"/>
          <w:sz w:val="20"/>
          <w:szCs w:val="20"/>
          <w:rPrChange w:id="3582" w:author="Eliseo" w:date="2018-09-07T10:06:00Z">
            <w:rPr>
              <w:rFonts w:ascii="Verdana" w:hAnsi="Verdana"/>
            </w:rPr>
          </w:rPrChange>
        </w:rPr>
        <w:t xml:space="preserve"> </w:t>
      </w:r>
    </w:p>
    <w:p w:rsidR="008949E5" w:rsidRPr="003C5EA6" w:rsidRDefault="00CA6CC0">
      <w:pPr>
        <w:numPr>
          <w:ilvl w:val="0"/>
          <w:numId w:val="63"/>
        </w:numPr>
        <w:rPr>
          <w:rFonts w:ascii="Verdana" w:hAnsi="Verdana"/>
          <w:sz w:val="20"/>
          <w:szCs w:val="20"/>
          <w:rPrChange w:id="3583" w:author="Eliseo" w:date="2018-09-07T10:06:00Z">
            <w:rPr>
              <w:rFonts w:ascii="Verdana" w:hAnsi="Verdana"/>
            </w:rPr>
          </w:rPrChange>
        </w:rPr>
      </w:pPr>
      <w:r w:rsidRPr="003C5EA6">
        <w:rPr>
          <w:rFonts w:ascii="Verdana" w:hAnsi="Verdana"/>
          <w:sz w:val="20"/>
          <w:szCs w:val="20"/>
          <w:rPrChange w:id="3584" w:author="Eliseo" w:date="2018-09-07T10:06:00Z">
            <w:rPr>
              <w:rFonts w:ascii="Verdana" w:hAnsi="Verdana"/>
            </w:rPr>
          </w:rPrChange>
        </w:rPr>
        <w:t xml:space="preserve">Establecer relaciones con organizaciones o partidos políticos extranjeros, siempre y cuando se mantenga en todo momento su independencia absoluta, política y económica, así como el respeto irrestricto a la integridad y soberanía del Estado mexicano y de sus órganos de gobierno; </w:t>
      </w:r>
    </w:p>
    <w:p w:rsidR="008949E5" w:rsidRPr="003C5EA6" w:rsidRDefault="00CA6CC0">
      <w:pPr>
        <w:spacing w:after="0" w:line="240" w:lineRule="auto"/>
        <w:ind w:left="0" w:right="0" w:firstLine="0"/>
        <w:jc w:val="left"/>
        <w:rPr>
          <w:rFonts w:ascii="Verdana" w:hAnsi="Verdana"/>
          <w:sz w:val="20"/>
          <w:szCs w:val="20"/>
          <w:rPrChange w:id="3585" w:author="Eliseo" w:date="2018-09-07T10:06:00Z">
            <w:rPr>
              <w:rFonts w:ascii="Verdana" w:hAnsi="Verdana"/>
            </w:rPr>
          </w:rPrChange>
        </w:rPr>
      </w:pPr>
      <w:r w:rsidRPr="003C5EA6">
        <w:rPr>
          <w:rFonts w:ascii="Verdana" w:hAnsi="Verdana"/>
          <w:sz w:val="20"/>
          <w:szCs w:val="20"/>
          <w:rPrChange w:id="3586" w:author="Eliseo" w:date="2018-09-07T10:06:00Z">
            <w:rPr>
              <w:rFonts w:ascii="Verdana" w:hAnsi="Verdana"/>
            </w:rPr>
          </w:rPrChange>
        </w:rPr>
        <w:t xml:space="preserve"> </w:t>
      </w:r>
    </w:p>
    <w:p w:rsidR="008949E5" w:rsidRPr="003C5EA6" w:rsidRDefault="00CA6CC0">
      <w:pPr>
        <w:numPr>
          <w:ilvl w:val="0"/>
          <w:numId w:val="63"/>
        </w:numPr>
        <w:rPr>
          <w:rFonts w:ascii="Verdana" w:hAnsi="Verdana"/>
          <w:sz w:val="20"/>
          <w:szCs w:val="20"/>
          <w:rPrChange w:id="3587" w:author="Eliseo" w:date="2018-09-07T10:06:00Z">
            <w:rPr>
              <w:rFonts w:ascii="Verdana" w:hAnsi="Verdana"/>
            </w:rPr>
          </w:rPrChange>
        </w:rPr>
      </w:pPr>
      <w:r w:rsidRPr="003C5EA6">
        <w:rPr>
          <w:rFonts w:ascii="Verdana" w:hAnsi="Verdana"/>
          <w:sz w:val="20"/>
          <w:szCs w:val="20"/>
          <w:rPrChange w:id="3588" w:author="Eliseo" w:date="2018-09-07T10:06:00Z">
            <w:rPr>
              <w:rFonts w:ascii="Verdana" w:hAnsi="Verdana"/>
            </w:rPr>
          </w:rPrChange>
        </w:rPr>
        <w:t xml:space="preserve">Acceder a la defensa de sus intereses legítimos dentro del sistema de justicia electoral; </w:t>
      </w:r>
    </w:p>
    <w:p w:rsidR="008949E5" w:rsidRPr="003C5EA6" w:rsidRDefault="00CA6CC0">
      <w:pPr>
        <w:spacing w:after="0" w:line="240" w:lineRule="auto"/>
        <w:ind w:left="0" w:right="0" w:firstLine="0"/>
        <w:jc w:val="left"/>
        <w:rPr>
          <w:rFonts w:ascii="Verdana" w:hAnsi="Verdana"/>
          <w:sz w:val="20"/>
          <w:szCs w:val="20"/>
          <w:rPrChange w:id="3589" w:author="Eliseo" w:date="2018-09-07T10:06:00Z">
            <w:rPr>
              <w:rFonts w:ascii="Verdana" w:hAnsi="Verdana"/>
            </w:rPr>
          </w:rPrChange>
        </w:rPr>
      </w:pPr>
      <w:r w:rsidRPr="003C5EA6">
        <w:rPr>
          <w:rFonts w:ascii="Verdana" w:hAnsi="Verdana"/>
          <w:sz w:val="20"/>
          <w:szCs w:val="20"/>
          <w:rPrChange w:id="3590" w:author="Eliseo" w:date="2018-09-07T10:06:00Z">
            <w:rPr>
              <w:rFonts w:ascii="Verdana" w:hAnsi="Verdana"/>
            </w:rPr>
          </w:rPrChange>
        </w:rPr>
        <w:t xml:space="preserve"> </w:t>
      </w:r>
    </w:p>
    <w:p w:rsidR="008949E5" w:rsidRPr="003C5EA6" w:rsidRDefault="00CA6CC0">
      <w:pPr>
        <w:numPr>
          <w:ilvl w:val="0"/>
          <w:numId w:val="63"/>
        </w:numPr>
        <w:rPr>
          <w:rFonts w:ascii="Verdana" w:hAnsi="Verdana"/>
          <w:sz w:val="20"/>
          <w:szCs w:val="20"/>
          <w:rPrChange w:id="3591" w:author="Eliseo" w:date="2018-09-07T10:06:00Z">
            <w:rPr>
              <w:rFonts w:ascii="Verdana" w:hAnsi="Verdana"/>
            </w:rPr>
          </w:rPrChange>
        </w:rPr>
      </w:pPr>
      <w:r w:rsidRPr="003C5EA6">
        <w:rPr>
          <w:rFonts w:ascii="Verdana" w:hAnsi="Verdana"/>
          <w:sz w:val="20"/>
          <w:szCs w:val="20"/>
          <w:rPrChange w:id="3592" w:author="Eliseo" w:date="2018-09-07T10:06:00Z">
            <w:rPr>
              <w:rFonts w:ascii="Verdana" w:hAnsi="Verdana"/>
            </w:rPr>
          </w:rPrChange>
        </w:rPr>
        <w:lastRenderedPageBreak/>
        <w:t xml:space="preserve">Nombrar representantes ante los órganos del Instituto Electoral, en los términos de la Constitución Federal, la Constitución local y demás legislación aplicable; </w:t>
      </w:r>
    </w:p>
    <w:p w:rsidR="008949E5" w:rsidRPr="003C5EA6" w:rsidRDefault="00CA6CC0">
      <w:pPr>
        <w:spacing w:after="0" w:line="240" w:lineRule="auto"/>
        <w:ind w:left="0" w:right="0" w:firstLine="0"/>
        <w:jc w:val="left"/>
        <w:rPr>
          <w:rFonts w:ascii="Verdana" w:hAnsi="Verdana"/>
          <w:sz w:val="20"/>
          <w:szCs w:val="20"/>
          <w:rPrChange w:id="3593" w:author="Eliseo" w:date="2018-09-07T10:06:00Z">
            <w:rPr>
              <w:rFonts w:ascii="Verdana" w:hAnsi="Verdana"/>
            </w:rPr>
          </w:rPrChange>
        </w:rPr>
      </w:pPr>
      <w:r w:rsidRPr="003C5EA6">
        <w:rPr>
          <w:rFonts w:ascii="Verdana" w:hAnsi="Verdana"/>
          <w:sz w:val="20"/>
          <w:szCs w:val="20"/>
          <w:rPrChange w:id="3594" w:author="Eliseo" w:date="2018-09-07T10:06:00Z">
            <w:rPr>
              <w:rFonts w:ascii="Verdana" w:hAnsi="Verdana"/>
            </w:rPr>
          </w:rPrChange>
        </w:rPr>
        <w:t xml:space="preserve"> </w:t>
      </w:r>
    </w:p>
    <w:p w:rsidR="008949E5" w:rsidRPr="003C5EA6" w:rsidRDefault="00CA6CC0">
      <w:pPr>
        <w:numPr>
          <w:ilvl w:val="0"/>
          <w:numId w:val="63"/>
        </w:numPr>
        <w:rPr>
          <w:rFonts w:ascii="Verdana" w:hAnsi="Verdana"/>
          <w:sz w:val="20"/>
          <w:szCs w:val="20"/>
          <w:rPrChange w:id="3595" w:author="Eliseo" w:date="2018-09-07T10:06:00Z">
            <w:rPr>
              <w:rFonts w:ascii="Verdana" w:hAnsi="Verdana"/>
            </w:rPr>
          </w:rPrChange>
        </w:rPr>
      </w:pPr>
      <w:r w:rsidRPr="003C5EA6">
        <w:rPr>
          <w:rFonts w:ascii="Verdana" w:hAnsi="Verdana"/>
          <w:sz w:val="20"/>
          <w:szCs w:val="20"/>
          <w:rPrChange w:id="3596" w:author="Eliseo" w:date="2018-09-07T10:06:00Z">
            <w:rPr>
              <w:rFonts w:ascii="Verdana" w:hAnsi="Verdana"/>
            </w:rPr>
          </w:rPrChange>
        </w:rPr>
        <w:t xml:space="preserve">Suscribir acuerdos de participación con agrupaciones políticas nacionales, y </w:t>
      </w:r>
    </w:p>
    <w:p w:rsidR="008949E5" w:rsidRPr="003C5EA6" w:rsidRDefault="00CA6CC0">
      <w:pPr>
        <w:spacing w:after="0" w:line="240" w:lineRule="auto"/>
        <w:ind w:left="0" w:right="0" w:firstLine="0"/>
        <w:jc w:val="left"/>
        <w:rPr>
          <w:rFonts w:ascii="Verdana" w:hAnsi="Verdana"/>
          <w:sz w:val="20"/>
          <w:szCs w:val="20"/>
          <w:rPrChange w:id="3597" w:author="Eliseo" w:date="2018-09-07T10:06:00Z">
            <w:rPr>
              <w:rFonts w:ascii="Verdana" w:hAnsi="Verdana"/>
            </w:rPr>
          </w:rPrChange>
        </w:rPr>
      </w:pPr>
      <w:r w:rsidRPr="003C5EA6">
        <w:rPr>
          <w:rFonts w:ascii="Verdana" w:hAnsi="Verdana"/>
          <w:sz w:val="20"/>
          <w:szCs w:val="20"/>
          <w:rPrChange w:id="3598" w:author="Eliseo" w:date="2018-09-07T10:06:00Z">
            <w:rPr>
              <w:rFonts w:ascii="Verdana" w:hAnsi="Verdana"/>
            </w:rPr>
          </w:rPrChange>
        </w:rPr>
        <w:t xml:space="preserve"> </w:t>
      </w:r>
    </w:p>
    <w:p w:rsidR="008949E5" w:rsidRPr="003C5EA6" w:rsidRDefault="00CA6CC0">
      <w:pPr>
        <w:numPr>
          <w:ilvl w:val="0"/>
          <w:numId w:val="63"/>
        </w:numPr>
        <w:rPr>
          <w:rFonts w:ascii="Verdana" w:hAnsi="Verdana"/>
          <w:sz w:val="20"/>
          <w:szCs w:val="20"/>
          <w:rPrChange w:id="3599" w:author="Eliseo" w:date="2018-09-07T10:06:00Z">
            <w:rPr>
              <w:rFonts w:ascii="Verdana" w:hAnsi="Verdana"/>
            </w:rPr>
          </w:rPrChange>
        </w:rPr>
      </w:pPr>
      <w:r w:rsidRPr="003C5EA6">
        <w:rPr>
          <w:rFonts w:ascii="Verdana" w:hAnsi="Verdana"/>
          <w:sz w:val="20"/>
          <w:szCs w:val="20"/>
          <w:rPrChange w:id="3600" w:author="Eliseo" w:date="2018-09-07T10:06:00Z">
            <w:rPr>
              <w:rFonts w:ascii="Verdana" w:hAnsi="Verdana"/>
            </w:rPr>
          </w:rPrChange>
        </w:rPr>
        <w:t xml:space="preserve">Los demás que les otorguen la Constitución Federal, la Constitución Local, la Ley General de Partidos, esta Ley y demás disposiciones aplicables. </w:t>
      </w:r>
    </w:p>
    <w:p w:rsidR="008949E5" w:rsidRPr="003C5EA6" w:rsidRDefault="00CA6CC0">
      <w:pPr>
        <w:spacing w:after="0" w:line="240" w:lineRule="auto"/>
        <w:ind w:left="0" w:right="0" w:firstLine="0"/>
        <w:jc w:val="left"/>
        <w:rPr>
          <w:rFonts w:ascii="Verdana" w:hAnsi="Verdana"/>
          <w:sz w:val="20"/>
          <w:szCs w:val="20"/>
          <w:rPrChange w:id="3601" w:author="Eliseo" w:date="2018-09-07T10:06:00Z">
            <w:rPr>
              <w:rFonts w:ascii="Verdana" w:hAnsi="Verdana"/>
            </w:rPr>
          </w:rPrChange>
        </w:rPr>
      </w:pPr>
      <w:r w:rsidRPr="003C5EA6">
        <w:rPr>
          <w:rFonts w:ascii="Verdana" w:hAnsi="Verdana"/>
          <w:sz w:val="20"/>
          <w:szCs w:val="20"/>
          <w:rPrChange w:id="3602" w:author="Eliseo" w:date="2018-09-07T10:06:00Z">
            <w:rPr>
              <w:rFonts w:ascii="Verdana" w:hAnsi="Verdana"/>
            </w:rPr>
          </w:rPrChange>
        </w:rPr>
        <w:t xml:space="preserve"> </w:t>
      </w:r>
    </w:p>
    <w:p w:rsidR="008949E5" w:rsidRPr="003C5EA6" w:rsidRDefault="00CA6CC0">
      <w:pPr>
        <w:rPr>
          <w:rFonts w:ascii="Verdana" w:hAnsi="Verdana"/>
          <w:sz w:val="20"/>
          <w:szCs w:val="20"/>
          <w:rPrChange w:id="3603" w:author="Eliseo" w:date="2018-09-07T10:06:00Z">
            <w:rPr>
              <w:rFonts w:ascii="Verdana" w:hAnsi="Verdana"/>
            </w:rPr>
          </w:rPrChange>
        </w:rPr>
      </w:pPr>
      <w:r w:rsidRPr="003C5EA6">
        <w:rPr>
          <w:rFonts w:ascii="Verdana" w:hAnsi="Verdana"/>
          <w:b/>
          <w:sz w:val="20"/>
          <w:szCs w:val="20"/>
          <w:rPrChange w:id="3604" w:author="Eliseo" w:date="2018-09-07T10:06:00Z">
            <w:rPr>
              <w:rFonts w:ascii="Verdana" w:hAnsi="Verdana"/>
              <w:b/>
            </w:rPr>
          </w:rPrChange>
        </w:rPr>
        <w:t>ARTÍCULO 113.</w:t>
      </w:r>
      <w:r w:rsidRPr="003C5EA6">
        <w:rPr>
          <w:rFonts w:ascii="Verdana" w:hAnsi="Verdana"/>
          <w:sz w:val="20"/>
          <w:szCs w:val="20"/>
          <w:rPrChange w:id="3605" w:author="Eliseo" w:date="2018-09-07T10:06:00Z">
            <w:rPr>
              <w:rFonts w:ascii="Verdana" w:hAnsi="Verdana"/>
            </w:rPr>
          </w:rPrChange>
        </w:rPr>
        <w:t xml:space="preserve"> No podrán actuar como representantes de los partidos políticos ante los órganos del Instituto Electoral, quienes se encuentren en los siguientes supuestos: </w:t>
      </w:r>
    </w:p>
    <w:p w:rsidR="008949E5" w:rsidRPr="003C5EA6" w:rsidRDefault="00CA6CC0">
      <w:pPr>
        <w:spacing w:after="0" w:line="240" w:lineRule="auto"/>
        <w:ind w:left="0" w:right="0" w:firstLine="0"/>
        <w:jc w:val="left"/>
        <w:rPr>
          <w:rFonts w:ascii="Verdana" w:hAnsi="Verdana"/>
          <w:sz w:val="20"/>
          <w:szCs w:val="20"/>
          <w:rPrChange w:id="3606" w:author="Eliseo" w:date="2018-09-07T10:06:00Z">
            <w:rPr>
              <w:rFonts w:ascii="Verdana" w:hAnsi="Verdana"/>
            </w:rPr>
          </w:rPrChange>
        </w:rPr>
      </w:pPr>
      <w:r w:rsidRPr="003C5EA6">
        <w:rPr>
          <w:rFonts w:ascii="Verdana" w:hAnsi="Verdana"/>
          <w:sz w:val="20"/>
          <w:szCs w:val="20"/>
          <w:rPrChange w:id="3607" w:author="Eliseo" w:date="2018-09-07T10:06:00Z">
            <w:rPr>
              <w:rFonts w:ascii="Verdana" w:hAnsi="Verdana"/>
            </w:rPr>
          </w:rPrChange>
        </w:rPr>
        <w:t xml:space="preserve"> </w:t>
      </w:r>
    </w:p>
    <w:p w:rsidR="008949E5" w:rsidRPr="003C5EA6" w:rsidRDefault="00CA6CC0">
      <w:pPr>
        <w:numPr>
          <w:ilvl w:val="0"/>
          <w:numId w:val="64"/>
        </w:numPr>
        <w:ind w:hanging="362"/>
        <w:rPr>
          <w:rFonts w:ascii="Verdana" w:hAnsi="Verdana"/>
          <w:sz w:val="20"/>
          <w:szCs w:val="20"/>
          <w:rPrChange w:id="3608" w:author="Eliseo" w:date="2018-09-07T10:06:00Z">
            <w:rPr>
              <w:rFonts w:ascii="Verdana" w:hAnsi="Verdana"/>
            </w:rPr>
          </w:rPrChange>
        </w:rPr>
      </w:pPr>
      <w:r w:rsidRPr="003C5EA6">
        <w:rPr>
          <w:rFonts w:ascii="Verdana" w:hAnsi="Verdana"/>
          <w:sz w:val="20"/>
          <w:szCs w:val="20"/>
          <w:rPrChange w:id="3609" w:author="Eliseo" w:date="2018-09-07T10:06:00Z">
            <w:rPr>
              <w:rFonts w:ascii="Verdana" w:hAnsi="Verdana"/>
            </w:rPr>
          </w:rPrChange>
        </w:rPr>
        <w:t xml:space="preserve">Ser juez, magistrado o ministro del Poder Judicial Federal; </w:t>
      </w:r>
    </w:p>
    <w:p w:rsidR="008949E5" w:rsidRPr="003C5EA6" w:rsidRDefault="00CA6CC0">
      <w:pPr>
        <w:spacing w:after="0" w:line="240" w:lineRule="auto"/>
        <w:ind w:left="0" w:right="0" w:firstLine="0"/>
        <w:jc w:val="left"/>
        <w:rPr>
          <w:rFonts w:ascii="Verdana" w:hAnsi="Verdana"/>
          <w:sz w:val="20"/>
          <w:szCs w:val="20"/>
          <w:rPrChange w:id="3610" w:author="Eliseo" w:date="2018-09-07T10:06:00Z">
            <w:rPr>
              <w:rFonts w:ascii="Verdana" w:hAnsi="Verdana"/>
            </w:rPr>
          </w:rPrChange>
        </w:rPr>
      </w:pPr>
      <w:r w:rsidRPr="003C5EA6">
        <w:rPr>
          <w:rFonts w:ascii="Verdana" w:hAnsi="Verdana"/>
          <w:sz w:val="20"/>
          <w:szCs w:val="20"/>
          <w:rPrChange w:id="3611" w:author="Eliseo" w:date="2018-09-07T10:06:00Z">
            <w:rPr>
              <w:rFonts w:ascii="Verdana" w:hAnsi="Verdana"/>
            </w:rPr>
          </w:rPrChange>
        </w:rPr>
        <w:t xml:space="preserve"> </w:t>
      </w:r>
    </w:p>
    <w:p w:rsidR="008949E5" w:rsidRPr="003C5EA6" w:rsidRDefault="00CA6CC0">
      <w:pPr>
        <w:numPr>
          <w:ilvl w:val="0"/>
          <w:numId w:val="64"/>
        </w:numPr>
        <w:ind w:hanging="362"/>
        <w:rPr>
          <w:rFonts w:ascii="Verdana" w:hAnsi="Verdana"/>
          <w:sz w:val="20"/>
          <w:szCs w:val="20"/>
          <w:rPrChange w:id="3612" w:author="Eliseo" w:date="2018-09-07T10:06:00Z">
            <w:rPr>
              <w:rFonts w:ascii="Verdana" w:hAnsi="Verdana"/>
            </w:rPr>
          </w:rPrChange>
        </w:rPr>
      </w:pPr>
      <w:r w:rsidRPr="003C5EA6">
        <w:rPr>
          <w:rFonts w:ascii="Verdana" w:hAnsi="Verdana"/>
          <w:sz w:val="20"/>
          <w:szCs w:val="20"/>
          <w:rPrChange w:id="3613" w:author="Eliseo" w:date="2018-09-07T10:06:00Z">
            <w:rPr>
              <w:rFonts w:ascii="Verdana" w:hAnsi="Verdana"/>
            </w:rPr>
          </w:rPrChange>
        </w:rPr>
        <w:t xml:space="preserve">Ser juez o magistrado del Poder Judicial de una entidad federativa o del Estado; </w:t>
      </w:r>
    </w:p>
    <w:p w:rsidR="008949E5" w:rsidRPr="003C5EA6" w:rsidRDefault="00CA6CC0">
      <w:pPr>
        <w:spacing w:after="0" w:line="240" w:lineRule="auto"/>
        <w:ind w:left="0" w:right="0" w:firstLine="0"/>
        <w:jc w:val="left"/>
        <w:rPr>
          <w:rFonts w:ascii="Verdana" w:hAnsi="Verdana"/>
          <w:sz w:val="20"/>
          <w:szCs w:val="20"/>
          <w:rPrChange w:id="3614" w:author="Eliseo" w:date="2018-09-07T10:06:00Z">
            <w:rPr>
              <w:rFonts w:ascii="Verdana" w:hAnsi="Verdana"/>
            </w:rPr>
          </w:rPrChange>
        </w:rPr>
      </w:pPr>
      <w:r w:rsidRPr="003C5EA6">
        <w:rPr>
          <w:rFonts w:ascii="Verdana" w:hAnsi="Verdana"/>
          <w:sz w:val="20"/>
          <w:szCs w:val="20"/>
          <w:rPrChange w:id="3615" w:author="Eliseo" w:date="2018-09-07T10:06:00Z">
            <w:rPr>
              <w:rFonts w:ascii="Verdana" w:hAnsi="Verdana"/>
            </w:rPr>
          </w:rPrChange>
        </w:rPr>
        <w:t xml:space="preserve"> </w:t>
      </w:r>
    </w:p>
    <w:p w:rsidR="008949E5" w:rsidRPr="003C5EA6" w:rsidRDefault="00CA6CC0">
      <w:pPr>
        <w:numPr>
          <w:ilvl w:val="0"/>
          <w:numId w:val="64"/>
        </w:numPr>
        <w:ind w:hanging="362"/>
        <w:rPr>
          <w:rFonts w:ascii="Verdana" w:hAnsi="Verdana"/>
          <w:sz w:val="20"/>
          <w:szCs w:val="20"/>
          <w:rPrChange w:id="3616" w:author="Eliseo" w:date="2018-09-07T10:06:00Z">
            <w:rPr>
              <w:rFonts w:ascii="Verdana" w:hAnsi="Verdana"/>
            </w:rPr>
          </w:rPrChange>
        </w:rPr>
      </w:pPr>
      <w:r w:rsidRPr="003C5EA6">
        <w:rPr>
          <w:rFonts w:ascii="Verdana" w:hAnsi="Verdana"/>
          <w:sz w:val="20"/>
          <w:szCs w:val="20"/>
          <w:rPrChange w:id="3617" w:author="Eliseo" w:date="2018-09-07T10:06:00Z">
            <w:rPr>
              <w:rFonts w:ascii="Verdana" w:hAnsi="Verdana"/>
            </w:rPr>
          </w:rPrChange>
        </w:rPr>
        <w:t xml:space="preserve">Ser magistrado electoral o secretario del Tribunal Electoral; </w:t>
      </w:r>
    </w:p>
    <w:p w:rsidR="008949E5" w:rsidRPr="003C5EA6" w:rsidRDefault="00CA6CC0">
      <w:pPr>
        <w:spacing w:after="0" w:line="240" w:lineRule="auto"/>
        <w:ind w:left="0" w:right="0" w:firstLine="0"/>
        <w:jc w:val="left"/>
        <w:rPr>
          <w:rFonts w:ascii="Verdana" w:hAnsi="Verdana"/>
          <w:sz w:val="20"/>
          <w:szCs w:val="20"/>
          <w:rPrChange w:id="3618" w:author="Eliseo" w:date="2018-09-07T10:06:00Z">
            <w:rPr>
              <w:rFonts w:ascii="Verdana" w:hAnsi="Verdana"/>
            </w:rPr>
          </w:rPrChange>
        </w:rPr>
      </w:pPr>
      <w:r w:rsidRPr="003C5EA6">
        <w:rPr>
          <w:rFonts w:ascii="Verdana" w:hAnsi="Verdana"/>
          <w:sz w:val="20"/>
          <w:szCs w:val="20"/>
          <w:rPrChange w:id="3619" w:author="Eliseo" w:date="2018-09-07T10:06:00Z">
            <w:rPr>
              <w:rFonts w:ascii="Verdana" w:hAnsi="Verdana"/>
            </w:rPr>
          </w:rPrChange>
        </w:rPr>
        <w:t xml:space="preserve"> </w:t>
      </w:r>
    </w:p>
    <w:p w:rsidR="008949E5" w:rsidRPr="003C5EA6" w:rsidRDefault="00CA6CC0">
      <w:pPr>
        <w:numPr>
          <w:ilvl w:val="0"/>
          <w:numId w:val="64"/>
        </w:numPr>
        <w:ind w:hanging="362"/>
        <w:rPr>
          <w:rFonts w:ascii="Verdana" w:hAnsi="Verdana"/>
          <w:sz w:val="20"/>
          <w:szCs w:val="20"/>
          <w:rPrChange w:id="3620" w:author="Eliseo" w:date="2018-09-07T10:06:00Z">
            <w:rPr>
              <w:rFonts w:ascii="Verdana" w:hAnsi="Verdana"/>
            </w:rPr>
          </w:rPrChange>
        </w:rPr>
      </w:pPr>
      <w:r w:rsidRPr="003C5EA6">
        <w:rPr>
          <w:rFonts w:ascii="Verdana" w:hAnsi="Verdana"/>
          <w:sz w:val="20"/>
          <w:szCs w:val="20"/>
          <w:rPrChange w:id="3621" w:author="Eliseo" w:date="2018-09-07T10:06:00Z">
            <w:rPr>
              <w:rFonts w:ascii="Verdana" w:hAnsi="Verdana"/>
            </w:rPr>
          </w:rPrChange>
        </w:rPr>
        <w:t xml:space="preserve">Ser miembro en servicio activo de cualquier fuerza armada o policiaca, y </w:t>
      </w:r>
    </w:p>
    <w:p w:rsidR="008949E5" w:rsidRPr="003C5EA6" w:rsidRDefault="00CA6CC0">
      <w:pPr>
        <w:spacing w:after="0" w:line="240" w:lineRule="auto"/>
        <w:ind w:left="0" w:right="0" w:firstLine="0"/>
        <w:jc w:val="left"/>
        <w:rPr>
          <w:rFonts w:ascii="Verdana" w:hAnsi="Verdana"/>
          <w:sz w:val="20"/>
          <w:szCs w:val="20"/>
          <w:rPrChange w:id="3622" w:author="Eliseo" w:date="2018-09-07T10:06:00Z">
            <w:rPr>
              <w:rFonts w:ascii="Verdana" w:hAnsi="Verdana"/>
            </w:rPr>
          </w:rPrChange>
        </w:rPr>
      </w:pPr>
      <w:r w:rsidRPr="003C5EA6">
        <w:rPr>
          <w:rFonts w:ascii="Verdana" w:hAnsi="Verdana"/>
          <w:sz w:val="20"/>
          <w:szCs w:val="20"/>
          <w:rPrChange w:id="3623" w:author="Eliseo" w:date="2018-09-07T10:06:00Z">
            <w:rPr>
              <w:rFonts w:ascii="Verdana" w:hAnsi="Verdana"/>
            </w:rPr>
          </w:rPrChange>
        </w:rPr>
        <w:t xml:space="preserve"> </w:t>
      </w:r>
    </w:p>
    <w:p w:rsidR="008949E5" w:rsidRPr="003C5EA6" w:rsidRDefault="00CA6CC0">
      <w:pPr>
        <w:numPr>
          <w:ilvl w:val="0"/>
          <w:numId w:val="64"/>
        </w:numPr>
        <w:ind w:hanging="362"/>
        <w:rPr>
          <w:rFonts w:ascii="Verdana" w:hAnsi="Verdana"/>
          <w:sz w:val="20"/>
          <w:szCs w:val="20"/>
          <w:rPrChange w:id="3624" w:author="Eliseo" w:date="2018-09-07T10:06:00Z">
            <w:rPr>
              <w:rFonts w:ascii="Verdana" w:hAnsi="Verdana"/>
            </w:rPr>
          </w:rPrChange>
        </w:rPr>
      </w:pPr>
      <w:r w:rsidRPr="003C5EA6">
        <w:rPr>
          <w:rFonts w:ascii="Verdana" w:hAnsi="Verdana"/>
          <w:sz w:val="20"/>
          <w:szCs w:val="20"/>
          <w:rPrChange w:id="3625" w:author="Eliseo" w:date="2018-09-07T10:06:00Z">
            <w:rPr>
              <w:rFonts w:ascii="Verdana" w:hAnsi="Verdana"/>
            </w:rPr>
          </w:rPrChange>
        </w:rPr>
        <w:t xml:space="preserve">Ser agente del Ministerio Público federal o local. </w:t>
      </w:r>
    </w:p>
    <w:p w:rsidR="008949E5" w:rsidRPr="003C5EA6" w:rsidRDefault="00CA6CC0">
      <w:pPr>
        <w:spacing w:after="0" w:line="240" w:lineRule="auto"/>
        <w:ind w:left="0" w:right="0" w:firstLine="0"/>
        <w:jc w:val="left"/>
        <w:rPr>
          <w:rFonts w:ascii="Verdana" w:hAnsi="Verdana"/>
          <w:sz w:val="20"/>
          <w:szCs w:val="20"/>
          <w:rPrChange w:id="3626" w:author="Eliseo" w:date="2018-09-07T10:06:00Z">
            <w:rPr>
              <w:rFonts w:ascii="Verdana" w:hAnsi="Verdana"/>
            </w:rPr>
          </w:rPrChange>
        </w:rPr>
      </w:pPr>
      <w:r w:rsidRPr="003C5EA6">
        <w:rPr>
          <w:rFonts w:ascii="Verdana" w:hAnsi="Verdana"/>
          <w:sz w:val="20"/>
          <w:szCs w:val="20"/>
          <w:rPrChange w:id="3627"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3628" w:author="Eliseo" w:date="2018-09-07T10:06:00Z">
            <w:rPr>
              <w:rFonts w:ascii="Verdana" w:hAnsi="Verdana"/>
            </w:rPr>
          </w:rPrChange>
        </w:rPr>
      </w:pPr>
      <w:r w:rsidRPr="003C5EA6">
        <w:rPr>
          <w:rFonts w:ascii="Verdana" w:hAnsi="Verdana"/>
          <w:b/>
          <w:sz w:val="20"/>
          <w:szCs w:val="20"/>
          <w:rPrChange w:id="3629" w:author="Eliseo" w:date="2018-09-07T10:06:00Z">
            <w:rPr>
              <w:rFonts w:ascii="Verdana" w:hAnsi="Verdana"/>
              <w:b/>
            </w:rPr>
          </w:rPrChange>
        </w:rPr>
        <w:t>ARTÍCULO 114.</w:t>
      </w:r>
      <w:r w:rsidRPr="003C5EA6">
        <w:rPr>
          <w:rFonts w:ascii="Verdana" w:hAnsi="Verdana"/>
          <w:sz w:val="20"/>
          <w:szCs w:val="20"/>
          <w:rPrChange w:id="3630" w:author="Eliseo" w:date="2018-09-07T10:06:00Z">
            <w:rPr>
              <w:rFonts w:ascii="Verdana" w:hAnsi="Verdana"/>
            </w:rPr>
          </w:rPrChange>
        </w:rPr>
        <w:t xml:space="preserve"> Son obligaciones de los partidos políticos: </w:t>
      </w:r>
    </w:p>
    <w:p w:rsidR="008949E5" w:rsidRPr="003C5EA6" w:rsidRDefault="00CA6CC0">
      <w:pPr>
        <w:spacing w:after="0" w:line="240" w:lineRule="auto"/>
        <w:ind w:left="0" w:right="0" w:firstLine="0"/>
        <w:jc w:val="left"/>
        <w:rPr>
          <w:rFonts w:ascii="Verdana" w:hAnsi="Verdana"/>
          <w:sz w:val="20"/>
          <w:szCs w:val="20"/>
          <w:rPrChange w:id="3631" w:author="Eliseo" w:date="2018-09-07T10:06:00Z">
            <w:rPr>
              <w:rFonts w:ascii="Verdana" w:hAnsi="Verdana"/>
            </w:rPr>
          </w:rPrChange>
        </w:rPr>
      </w:pPr>
      <w:r w:rsidRPr="003C5EA6">
        <w:rPr>
          <w:rFonts w:ascii="Verdana" w:hAnsi="Verdana"/>
          <w:sz w:val="20"/>
          <w:szCs w:val="20"/>
          <w:rPrChange w:id="3632"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33" w:author="Eliseo" w:date="2018-09-07T10:06:00Z">
            <w:rPr>
              <w:rFonts w:ascii="Verdana" w:hAnsi="Verdana"/>
            </w:rPr>
          </w:rPrChange>
        </w:rPr>
      </w:pPr>
      <w:r w:rsidRPr="003C5EA6">
        <w:rPr>
          <w:rFonts w:ascii="Verdana" w:hAnsi="Verdana"/>
          <w:sz w:val="20"/>
          <w:szCs w:val="20"/>
          <w:rPrChange w:id="3634" w:author="Eliseo" w:date="2018-09-07T10:06:00Z">
            <w:rPr>
              <w:rFonts w:ascii="Verdana" w:hAnsi="Verdana"/>
            </w:rPr>
          </w:rPrChange>
        </w:rPr>
        <w:t xml:space="preserve">Conducir sus actividades dentro de los cauces legales y ajustar su conducta y la de sus militantes a los principios del Estado democrático, respetando la libre participación política de los demás partidos políticos y los derechos de los ciudadanos; </w:t>
      </w:r>
    </w:p>
    <w:p w:rsidR="008949E5" w:rsidRPr="003C5EA6" w:rsidRDefault="00CA6CC0">
      <w:pPr>
        <w:spacing w:after="0" w:line="240" w:lineRule="auto"/>
        <w:ind w:left="0" w:right="0" w:firstLine="0"/>
        <w:jc w:val="left"/>
        <w:rPr>
          <w:rFonts w:ascii="Verdana" w:hAnsi="Verdana"/>
          <w:sz w:val="20"/>
          <w:szCs w:val="20"/>
          <w:rPrChange w:id="3635" w:author="Eliseo" w:date="2018-09-07T10:06:00Z">
            <w:rPr>
              <w:rFonts w:ascii="Verdana" w:hAnsi="Verdana"/>
            </w:rPr>
          </w:rPrChange>
        </w:rPr>
      </w:pPr>
      <w:r w:rsidRPr="003C5EA6">
        <w:rPr>
          <w:rFonts w:ascii="Verdana" w:hAnsi="Verdana"/>
          <w:sz w:val="20"/>
          <w:szCs w:val="20"/>
          <w:rPrChange w:id="3636"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37" w:author="Eliseo" w:date="2018-09-07T10:06:00Z">
            <w:rPr>
              <w:rFonts w:ascii="Verdana" w:hAnsi="Verdana"/>
            </w:rPr>
          </w:rPrChange>
        </w:rPr>
      </w:pPr>
      <w:r w:rsidRPr="003C5EA6">
        <w:rPr>
          <w:rFonts w:ascii="Verdana" w:hAnsi="Verdana"/>
          <w:sz w:val="20"/>
          <w:szCs w:val="20"/>
          <w:rPrChange w:id="3638" w:author="Eliseo" w:date="2018-09-07T10:06:00Z">
            <w:rPr>
              <w:rFonts w:ascii="Verdana" w:hAnsi="Verdana"/>
            </w:rPr>
          </w:rPrChange>
        </w:rPr>
        <w:t xml:space="preserve">Abstenerse de recurrir a la violencia y a cualquier acto que tenga por objeto o resultado alterar el orden público, perturbar el goce de las garantías o impedir el funcionamiento regular de los órganos de gobierno; </w:t>
      </w:r>
    </w:p>
    <w:p w:rsidR="008949E5" w:rsidRPr="003C5EA6" w:rsidRDefault="00CA6CC0">
      <w:pPr>
        <w:spacing w:after="0" w:line="240" w:lineRule="auto"/>
        <w:ind w:left="0" w:right="0" w:firstLine="0"/>
        <w:jc w:val="left"/>
        <w:rPr>
          <w:rFonts w:ascii="Verdana" w:hAnsi="Verdana"/>
          <w:sz w:val="20"/>
          <w:szCs w:val="20"/>
          <w:rPrChange w:id="3639" w:author="Eliseo" w:date="2018-09-07T10:06:00Z">
            <w:rPr>
              <w:rFonts w:ascii="Verdana" w:hAnsi="Verdana"/>
            </w:rPr>
          </w:rPrChange>
        </w:rPr>
      </w:pPr>
      <w:r w:rsidRPr="003C5EA6">
        <w:rPr>
          <w:rFonts w:ascii="Verdana" w:hAnsi="Verdana"/>
          <w:sz w:val="20"/>
          <w:szCs w:val="20"/>
          <w:rPrChange w:id="3640"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41" w:author="Eliseo" w:date="2018-09-07T10:06:00Z">
            <w:rPr>
              <w:rFonts w:ascii="Verdana" w:hAnsi="Verdana"/>
            </w:rPr>
          </w:rPrChange>
        </w:rPr>
      </w:pPr>
      <w:r w:rsidRPr="003C5EA6">
        <w:rPr>
          <w:rFonts w:ascii="Verdana" w:hAnsi="Verdana"/>
          <w:sz w:val="20"/>
          <w:szCs w:val="20"/>
          <w:rPrChange w:id="3642" w:author="Eliseo" w:date="2018-09-07T10:06:00Z">
            <w:rPr>
              <w:rFonts w:ascii="Verdana" w:hAnsi="Verdana"/>
            </w:rPr>
          </w:rPrChange>
        </w:rPr>
        <w:t xml:space="preserve">Mantener el mínimo de militantes requeridos en las leyes respectivas para su constitución y registro; </w:t>
      </w:r>
    </w:p>
    <w:p w:rsidR="008949E5" w:rsidRPr="003C5EA6" w:rsidRDefault="00CA6CC0">
      <w:pPr>
        <w:spacing w:after="0" w:line="240" w:lineRule="auto"/>
        <w:ind w:left="0" w:right="0" w:firstLine="0"/>
        <w:jc w:val="left"/>
        <w:rPr>
          <w:rFonts w:ascii="Verdana" w:hAnsi="Verdana"/>
          <w:sz w:val="20"/>
          <w:szCs w:val="20"/>
          <w:rPrChange w:id="3643" w:author="Eliseo" w:date="2018-09-07T10:06:00Z">
            <w:rPr>
              <w:rFonts w:ascii="Verdana" w:hAnsi="Verdana"/>
            </w:rPr>
          </w:rPrChange>
        </w:rPr>
      </w:pPr>
      <w:r w:rsidRPr="003C5EA6">
        <w:rPr>
          <w:rFonts w:ascii="Verdana" w:hAnsi="Verdana"/>
          <w:sz w:val="20"/>
          <w:szCs w:val="20"/>
          <w:rPrChange w:id="3644"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45" w:author="Eliseo" w:date="2018-09-07T10:06:00Z">
            <w:rPr>
              <w:rFonts w:ascii="Verdana" w:hAnsi="Verdana"/>
            </w:rPr>
          </w:rPrChange>
        </w:rPr>
      </w:pPr>
      <w:r w:rsidRPr="003C5EA6">
        <w:rPr>
          <w:rFonts w:ascii="Verdana" w:hAnsi="Verdana"/>
          <w:sz w:val="20"/>
          <w:szCs w:val="20"/>
          <w:rPrChange w:id="3646" w:author="Eliseo" w:date="2018-09-07T10:06:00Z">
            <w:rPr>
              <w:rFonts w:ascii="Verdana" w:hAnsi="Verdana"/>
            </w:rPr>
          </w:rPrChange>
        </w:rPr>
        <w:t xml:space="preserve">Ostentar la denominación, emblema y color o colores que tengan registrados, los cuales no podrán ser iguales o semejantes a los utilizados por partidos políticos ya existentes; </w:t>
      </w:r>
    </w:p>
    <w:p w:rsidR="008949E5" w:rsidRPr="003C5EA6" w:rsidRDefault="00CA6CC0">
      <w:pPr>
        <w:spacing w:after="0" w:line="240" w:lineRule="auto"/>
        <w:ind w:left="0" w:right="0" w:firstLine="0"/>
        <w:jc w:val="left"/>
        <w:rPr>
          <w:rFonts w:ascii="Verdana" w:hAnsi="Verdana"/>
          <w:sz w:val="20"/>
          <w:szCs w:val="20"/>
          <w:rPrChange w:id="3647" w:author="Eliseo" w:date="2018-09-07T10:06:00Z">
            <w:rPr>
              <w:rFonts w:ascii="Verdana" w:hAnsi="Verdana"/>
            </w:rPr>
          </w:rPrChange>
        </w:rPr>
      </w:pPr>
      <w:r w:rsidRPr="003C5EA6">
        <w:rPr>
          <w:rFonts w:ascii="Verdana" w:hAnsi="Verdana"/>
          <w:sz w:val="20"/>
          <w:szCs w:val="20"/>
          <w:rPrChange w:id="3648"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49" w:author="Eliseo" w:date="2018-09-07T10:06:00Z">
            <w:rPr>
              <w:rFonts w:ascii="Verdana" w:hAnsi="Verdana"/>
            </w:rPr>
          </w:rPrChange>
        </w:rPr>
      </w:pPr>
      <w:r w:rsidRPr="003C5EA6">
        <w:rPr>
          <w:rFonts w:ascii="Verdana" w:hAnsi="Verdana"/>
          <w:sz w:val="20"/>
          <w:szCs w:val="20"/>
          <w:rPrChange w:id="3650" w:author="Eliseo" w:date="2018-09-07T10:06:00Z">
            <w:rPr>
              <w:rFonts w:ascii="Verdana" w:hAnsi="Verdana"/>
            </w:rPr>
          </w:rPrChange>
        </w:rPr>
        <w:t xml:space="preserve">Cumplir sus normas de afiliación y observar los procedimientos que señalen sus estatutos para la postulación de candidatos; </w:t>
      </w:r>
    </w:p>
    <w:p w:rsidR="008949E5" w:rsidRPr="003C5EA6" w:rsidRDefault="00CA6CC0">
      <w:pPr>
        <w:spacing w:after="0" w:line="240" w:lineRule="auto"/>
        <w:ind w:left="0" w:right="0" w:firstLine="0"/>
        <w:jc w:val="left"/>
        <w:rPr>
          <w:rFonts w:ascii="Verdana" w:hAnsi="Verdana"/>
          <w:sz w:val="20"/>
          <w:szCs w:val="20"/>
          <w:rPrChange w:id="3651" w:author="Eliseo" w:date="2018-09-07T10:06:00Z">
            <w:rPr>
              <w:rFonts w:ascii="Verdana" w:hAnsi="Verdana"/>
            </w:rPr>
          </w:rPrChange>
        </w:rPr>
      </w:pPr>
      <w:r w:rsidRPr="003C5EA6">
        <w:rPr>
          <w:rFonts w:ascii="Verdana" w:hAnsi="Verdana"/>
          <w:sz w:val="20"/>
          <w:szCs w:val="20"/>
          <w:rPrChange w:id="3652"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53" w:author="Eliseo" w:date="2018-09-07T10:06:00Z">
            <w:rPr>
              <w:rFonts w:ascii="Verdana" w:hAnsi="Verdana"/>
            </w:rPr>
          </w:rPrChange>
        </w:rPr>
      </w:pPr>
      <w:r w:rsidRPr="003C5EA6">
        <w:rPr>
          <w:rFonts w:ascii="Verdana" w:hAnsi="Verdana"/>
          <w:sz w:val="20"/>
          <w:szCs w:val="20"/>
          <w:rPrChange w:id="3654" w:author="Eliseo" w:date="2018-09-07T10:06:00Z">
            <w:rPr>
              <w:rFonts w:ascii="Verdana" w:hAnsi="Verdana"/>
            </w:rPr>
          </w:rPrChange>
        </w:rPr>
        <w:t xml:space="preserve">Mantener en funcionamiento efectivo a sus órganos estatutarios; </w:t>
      </w:r>
    </w:p>
    <w:p w:rsidR="008949E5" w:rsidRPr="003C5EA6" w:rsidRDefault="00CA6CC0">
      <w:pPr>
        <w:spacing w:after="0" w:line="240" w:lineRule="auto"/>
        <w:ind w:left="0" w:right="0" w:firstLine="0"/>
        <w:jc w:val="left"/>
        <w:rPr>
          <w:rFonts w:ascii="Verdana" w:hAnsi="Verdana"/>
          <w:sz w:val="20"/>
          <w:szCs w:val="20"/>
          <w:rPrChange w:id="3655" w:author="Eliseo" w:date="2018-09-07T10:06:00Z">
            <w:rPr>
              <w:rFonts w:ascii="Verdana" w:hAnsi="Verdana"/>
            </w:rPr>
          </w:rPrChange>
        </w:rPr>
      </w:pPr>
      <w:r w:rsidRPr="003C5EA6">
        <w:rPr>
          <w:rFonts w:ascii="Verdana" w:hAnsi="Verdana"/>
          <w:sz w:val="20"/>
          <w:szCs w:val="20"/>
          <w:rPrChange w:id="3656"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57" w:author="Eliseo" w:date="2018-09-07T10:06:00Z">
            <w:rPr>
              <w:rFonts w:ascii="Verdana" w:hAnsi="Verdana"/>
            </w:rPr>
          </w:rPrChange>
        </w:rPr>
      </w:pPr>
      <w:r w:rsidRPr="003C5EA6">
        <w:rPr>
          <w:rFonts w:ascii="Verdana" w:hAnsi="Verdana"/>
          <w:sz w:val="20"/>
          <w:szCs w:val="20"/>
          <w:rPrChange w:id="3658" w:author="Eliseo" w:date="2018-09-07T10:06:00Z">
            <w:rPr>
              <w:rFonts w:ascii="Verdana" w:hAnsi="Verdana"/>
            </w:rPr>
          </w:rPrChange>
        </w:rPr>
        <w:t xml:space="preserve">Contar con domicilio social para sus órganos internos; </w:t>
      </w:r>
    </w:p>
    <w:p w:rsidR="008949E5" w:rsidRPr="003C5EA6" w:rsidRDefault="00CA6CC0">
      <w:pPr>
        <w:spacing w:after="0" w:line="240" w:lineRule="auto"/>
        <w:ind w:left="0" w:right="0" w:firstLine="0"/>
        <w:jc w:val="left"/>
        <w:rPr>
          <w:rFonts w:ascii="Verdana" w:hAnsi="Verdana"/>
          <w:sz w:val="20"/>
          <w:szCs w:val="20"/>
          <w:rPrChange w:id="3659" w:author="Eliseo" w:date="2018-09-07T10:06:00Z">
            <w:rPr>
              <w:rFonts w:ascii="Verdana" w:hAnsi="Verdana"/>
            </w:rPr>
          </w:rPrChange>
        </w:rPr>
      </w:pPr>
      <w:r w:rsidRPr="003C5EA6">
        <w:rPr>
          <w:rFonts w:ascii="Verdana" w:hAnsi="Verdana"/>
          <w:sz w:val="20"/>
          <w:szCs w:val="20"/>
          <w:rPrChange w:id="3660"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61" w:author="Eliseo" w:date="2018-09-07T10:06:00Z">
            <w:rPr>
              <w:rFonts w:ascii="Verdana" w:hAnsi="Verdana"/>
            </w:rPr>
          </w:rPrChange>
        </w:rPr>
      </w:pPr>
      <w:r w:rsidRPr="003C5EA6">
        <w:rPr>
          <w:rFonts w:ascii="Verdana" w:hAnsi="Verdana"/>
          <w:sz w:val="20"/>
          <w:szCs w:val="20"/>
          <w:rPrChange w:id="3662" w:author="Eliseo" w:date="2018-09-07T10:06:00Z">
            <w:rPr>
              <w:rFonts w:ascii="Verdana" w:hAnsi="Verdana"/>
            </w:rPr>
          </w:rPrChange>
        </w:rPr>
        <w:t xml:space="preserve">Editar por lo menos una publicación trimestral de divulgación, y otra semestral de carácter teórico; </w:t>
      </w:r>
    </w:p>
    <w:p w:rsidR="008949E5" w:rsidRPr="003C5EA6" w:rsidRDefault="00CA6CC0">
      <w:pPr>
        <w:spacing w:after="0" w:line="240" w:lineRule="auto"/>
        <w:ind w:left="0" w:right="0" w:firstLine="0"/>
        <w:jc w:val="left"/>
        <w:rPr>
          <w:rFonts w:ascii="Verdana" w:hAnsi="Verdana"/>
          <w:sz w:val="20"/>
          <w:szCs w:val="20"/>
          <w:rPrChange w:id="3663" w:author="Eliseo" w:date="2018-09-07T10:06:00Z">
            <w:rPr>
              <w:rFonts w:ascii="Verdana" w:hAnsi="Verdana"/>
            </w:rPr>
          </w:rPrChange>
        </w:rPr>
      </w:pPr>
      <w:r w:rsidRPr="003C5EA6">
        <w:rPr>
          <w:rFonts w:ascii="Verdana" w:hAnsi="Verdana"/>
          <w:sz w:val="20"/>
          <w:szCs w:val="20"/>
          <w:rPrChange w:id="3664"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65" w:author="Eliseo" w:date="2018-09-07T10:06:00Z">
            <w:rPr>
              <w:rFonts w:ascii="Verdana" w:hAnsi="Verdana"/>
            </w:rPr>
          </w:rPrChange>
        </w:rPr>
      </w:pPr>
      <w:r w:rsidRPr="003C5EA6">
        <w:rPr>
          <w:rFonts w:ascii="Verdana" w:hAnsi="Verdana"/>
          <w:sz w:val="20"/>
          <w:szCs w:val="20"/>
          <w:rPrChange w:id="3666" w:author="Eliseo" w:date="2018-09-07T10:06:00Z">
            <w:rPr>
              <w:rFonts w:ascii="Verdana" w:hAnsi="Verdana"/>
            </w:rPr>
          </w:rPrChange>
        </w:rPr>
        <w:lastRenderedPageBreak/>
        <w:t xml:space="preserve">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 </w:t>
      </w:r>
    </w:p>
    <w:p w:rsidR="008949E5" w:rsidRPr="003C5EA6" w:rsidRDefault="00CA6CC0">
      <w:pPr>
        <w:spacing w:after="0" w:line="240" w:lineRule="auto"/>
        <w:ind w:left="0" w:right="0" w:firstLine="0"/>
        <w:jc w:val="left"/>
        <w:rPr>
          <w:rFonts w:ascii="Verdana" w:hAnsi="Verdana"/>
          <w:sz w:val="20"/>
          <w:szCs w:val="20"/>
          <w:rPrChange w:id="3667" w:author="Eliseo" w:date="2018-09-07T10:06:00Z">
            <w:rPr>
              <w:rFonts w:ascii="Verdana" w:hAnsi="Verdana"/>
            </w:rPr>
          </w:rPrChange>
        </w:rPr>
      </w:pPr>
      <w:r w:rsidRPr="003C5EA6">
        <w:rPr>
          <w:rFonts w:ascii="Verdana" w:hAnsi="Verdana"/>
          <w:sz w:val="20"/>
          <w:szCs w:val="20"/>
          <w:rPrChange w:id="3668"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69" w:author="Eliseo" w:date="2018-09-07T10:06:00Z">
            <w:rPr>
              <w:rFonts w:ascii="Verdana" w:hAnsi="Verdana"/>
            </w:rPr>
          </w:rPrChange>
        </w:rPr>
      </w:pPr>
      <w:r w:rsidRPr="003C5EA6">
        <w:rPr>
          <w:rFonts w:ascii="Verdana" w:hAnsi="Verdana"/>
          <w:sz w:val="20"/>
          <w:szCs w:val="20"/>
          <w:rPrChange w:id="3670" w:author="Eliseo" w:date="2018-09-07T10:06:00Z">
            <w:rPr>
              <w:rFonts w:ascii="Verdana" w:hAnsi="Verdana"/>
            </w:rPr>
          </w:rPrChange>
        </w:rPr>
        <w:t xml:space="preserve">Publicar y difundir en la entidad, en los distritos electorales y en los municipios en que participen, así como en los tiempos que les corresponden en las estaciones de radio y en los canales de televisión, la plataforma electoral que sostendrán en la elección de que se trate; </w:t>
      </w:r>
    </w:p>
    <w:p w:rsidR="008949E5" w:rsidRPr="003C5EA6" w:rsidRDefault="00CA6CC0">
      <w:pPr>
        <w:spacing w:after="0" w:line="240" w:lineRule="auto"/>
        <w:ind w:left="0" w:right="0" w:firstLine="0"/>
        <w:jc w:val="left"/>
        <w:rPr>
          <w:rFonts w:ascii="Verdana" w:hAnsi="Verdana"/>
          <w:sz w:val="20"/>
          <w:szCs w:val="20"/>
          <w:rPrChange w:id="3671" w:author="Eliseo" w:date="2018-09-07T10:06:00Z">
            <w:rPr>
              <w:rFonts w:ascii="Verdana" w:hAnsi="Verdana"/>
            </w:rPr>
          </w:rPrChange>
        </w:rPr>
      </w:pPr>
      <w:r w:rsidRPr="003C5EA6">
        <w:rPr>
          <w:rFonts w:ascii="Verdana" w:hAnsi="Verdana"/>
          <w:sz w:val="20"/>
          <w:szCs w:val="20"/>
          <w:rPrChange w:id="3672"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73" w:author="Eliseo" w:date="2018-09-07T10:06:00Z">
            <w:rPr>
              <w:rFonts w:ascii="Verdana" w:hAnsi="Verdana"/>
            </w:rPr>
          </w:rPrChange>
        </w:rPr>
      </w:pPr>
      <w:r w:rsidRPr="003C5EA6">
        <w:rPr>
          <w:rFonts w:ascii="Verdana" w:hAnsi="Verdana"/>
          <w:sz w:val="20"/>
          <w:szCs w:val="20"/>
          <w:rPrChange w:id="3674" w:author="Eliseo" w:date="2018-09-07T10:06:00Z">
            <w:rPr>
              <w:rFonts w:ascii="Verdana" w:hAnsi="Verdana"/>
            </w:rPr>
          </w:rPrChange>
        </w:rPr>
        <w:t xml:space="preserve">Permitir la práctica de auditorías y verificaciones por los órganos del Instituto Nacional Electoral, facultados para ello, o del Instituto Electoral cuando se deleguen, así como entregar la documentación que dichos órganos les requieran respecto a sus ingresos y egresos; </w:t>
      </w:r>
    </w:p>
    <w:p w:rsidR="008949E5" w:rsidRPr="003C5EA6" w:rsidRDefault="00CA6CC0">
      <w:pPr>
        <w:spacing w:after="0" w:line="240" w:lineRule="auto"/>
        <w:ind w:left="0" w:right="0" w:firstLine="0"/>
        <w:jc w:val="left"/>
        <w:rPr>
          <w:rFonts w:ascii="Verdana" w:hAnsi="Verdana"/>
          <w:sz w:val="20"/>
          <w:szCs w:val="20"/>
          <w:rPrChange w:id="3675" w:author="Eliseo" w:date="2018-09-07T10:06:00Z">
            <w:rPr>
              <w:rFonts w:ascii="Verdana" w:hAnsi="Verdana"/>
            </w:rPr>
          </w:rPrChange>
        </w:rPr>
      </w:pPr>
      <w:r w:rsidRPr="003C5EA6">
        <w:rPr>
          <w:rFonts w:ascii="Verdana" w:hAnsi="Verdana"/>
          <w:sz w:val="20"/>
          <w:szCs w:val="20"/>
          <w:rPrChange w:id="3676"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77" w:author="Eliseo" w:date="2018-09-07T10:06:00Z">
            <w:rPr>
              <w:rFonts w:ascii="Verdana" w:hAnsi="Verdana"/>
            </w:rPr>
          </w:rPrChange>
        </w:rPr>
      </w:pPr>
      <w:r w:rsidRPr="003C5EA6">
        <w:rPr>
          <w:rFonts w:ascii="Verdana" w:hAnsi="Verdana"/>
          <w:sz w:val="20"/>
          <w:szCs w:val="20"/>
          <w:rPrChange w:id="3678" w:author="Eliseo" w:date="2018-09-07T10:06:00Z">
            <w:rPr>
              <w:rFonts w:ascii="Verdana" w:hAnsi="Verdana"/>
            </w:rPr>
          </w:rPrChange>
        </w:rPr>
        <w:t xml:space="preserve">Comunicar al Instituto Electoral, cualquier modificación a sus documentos básicos, dentro de los diez días siguientes a la fecha en que se tome el acuerdo correspondiente por el partido político. Las modificaciones no surtirán efectos para los partidos políticos nacionales hasta que el Consejo General del Instituto Nacional declare la procedencia constitucional y legal de las mismas. La resolución deberá dictarse en un plazo que no exceda de 30 días naturales contados a partir de la presentación de la documentación correspondiente, así como los cambios de los integrantes de sus órganos directivos y de su domicilio social, en términos de las disposiciones aplicables; </w:t>
      </w:r>
    </w:p>
    <w:p w:rsidR="008949E5" w:rsidRPr="003C5EA6" w:rsidRDefault="00CA6CC0">
      <w:pPr>
        <w:spacing w:after="0" w:line="240" w:lineRule="auto"/>
        <w:ind w:left="0" w:right="0" w:firstLine="0"/>
        <w:jc w:val="left"/>
        <w:rPr>
          <w:rFonts w:ascii="Verdana" w:hAnsi="Verdana"/>
          <w:sz w:val="20"/>
          <w:szCs w:val="20"/>
          <w:rPrChange w:id="3679" w:author="Eliseo" w:date="2018-09-07T10:06:00Z">
            <w:rPr>
              <w:rFonts w:ascii="Verdana" w:hAnsi="Verdana"/>
            </w:rPr>
          </w:rPrChange>
        </w:rPr>
      </w:pPr>
      <w:r w:rsidRPr="003C5EA6">
        <w:rPr>
          <w:rFonts w:ascii="Verdana" w:hAnsi="Verdana"/>
          <w:sz w:val="20"/>
          <w:szCs w:val="20"/>
          <w:rPrChange w:id="3680"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81" w:author="Eliseo" w:date="2018-09-07T10:06:00Z">
            <w:rPr>
              <w:rFonts w:ascii="Verdana" w:hAnsi="Verdana"/>
            </w:rPr>
          </w:rPrChange>
        </w:rPr>
      </w:pPr>
      <w:r w:rsidRPr="003C5EA6">
        <w:rPr>
          <w:rFonts w:ascii="Verdana" w:hAnsi="Verdana"/>
          <w:sz w:val="20"/>
          <w:szCs w:val="20"/>
          <w:rPrChange w:id="3682" w:author="Eliseo" w:date="2018-09-07T10:06:00Z">
            <w:rPr>
              <w:rFonts w:ascii="Verdana" w:hAnsi="Verdana"/>
            </w:rPr>
          </w:rPrChange>
        </w:rPr>
        <w:t xml:space="preserve">Actuar y conducirse sin ligas de dependencia o subordinación con partidos políticos, personas físicas o morales extranjeras, organismos o entidades internacionales y de ministros de culto de cualquier religión; </w:t>
      </w:r>
    </w:p>
    <w:p w:rsidR="008949E5" w:rsidRPr="003C5EA6" w:rsidRDefault="00CA6CC0">
      <w:pPr>
        <w:spacing w:after="0" w:line="240" w:lineRule="auto"/>
        <w:ind w:left="0" w:right="0" w:firstLine="0"/>
        <w:jc w:val="left"/>
        <w:rPr>
          <w:rFonts w:ascii="Verdana" w:hAnsi="Verdana"/>
          <w:sz w:val="20"/>
          <w:szCs w:val="20"/>
          <w:rPrChange w:id="3683" w:author="Eliseo" w:date="2018-09-07T10:06:00Z">
            <w:rPr>
              <w:rFonts w:ascii="Verdana" w:hAnsi="Verdana"/>
            </w:rPr>
          </w:rPrChange>
        </w:rPr>
      </w:pPr>
      <w:r w:rsidRPr="003C5EA6">
        <w:rPr>
          <w:rFonts w:ascii="Verdana" w:hAnsi="Verdana"/>
          <w:sz w:val="20"/>
          <w:szCs w:val="20"/>
          <w:rPrChange w:id="3684"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85" w:author="Eliseo" w:date="2018-09-07T10:06:00Z">
            <w:rPr>
              <w:rFonts w:ascii="Verdana" w:hAnsi="Verdana"/>
            </w:rPr>
          </w:rPrChange>
        </w:rPr>
      </w:pPr>
      <w:r w:rsidRPr="003C5EA6">
        <w:rPr>
          <w:rFonts w:ascii="Verdana" w:hAnsi="Verdana"/>
          <w:sz w:val="20"/>
          <w:szCs w:val="20"/>
          <w:rPrChange w:id="3686" w:author="Eliseo" w:date="2018-09-07T10:06:00Z">
            <w:rPr>
              <w:rFonts w:ascii="Verdana" w:hAnsi="Verdana"/>
            </w:rPr>
          </w:rPrChange>
        </w:rPr>
        <w:t xml:space="preserve">Aplicar el financiamiento de que dispongan exclusivamente para los fines que les hayan sido entregados; </w:t>
      </w:r>
    </w:p>
    <w:p w:rsidR="008949E5" w:rsidRPr="003C5EA6" w:rsidRDefault="00CA6CC0">
      <w:pPr>
        <w:spacing w:after="0" w:line="240" w:lineRule="auto"/>
        <w:ind w:left="0" w:right="0" w:firstLine="0"/>
        <w:jc w:val="left"/>
        <w:rPr>
          <w:rFonts w:ascii="Verdana" w:hAnsi="Verdana"/>
          <w:sz w:val="20"/>
          <w:szCs w:val="20"/>
          <w:rPrChange w:id="3687" w:author="Eliseo" w:date="2018-09-07T10:06:00Z">
            <w:rPr>
              <w:rFonts w:ascii="Verdana" w:hAnsi="Verdana"/>
            </w:rPr>
          </w:rPrChange>
        </w:rPr>
      </w:pPr>
      <w:r w:rsidRPr="003C5EA6">
        <w:rPr>
          <w:rFonts w:ascii="Verdana" w:hAnsi="Verdana"/>
          <w:sz w:val="20"/>
          <w:szCs w:val="20"/>
          <w:rPrChange w:id="3688"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89" w:author="Eliseo" w:date="2018-09-07T10:06:00Z">
            <w:rPr>
              <w:rFonts w:ascii="Verdana" w:hAnsi="Verdana"/>
            </w:rPr>
          </w:rPrChange>
        </w:rPr>
      </w:pPr>
      <w:r w:rsidRPr="003C5EA6">
        <w:rPr>
          <w:rFonts w:ascii="Verdana" w:hAnsi="Verdana"/>
          <w:sz w:val="20"/>
          <w:szCs w:val="20"/>
          <w:rPrChange w:id="3690" w:author="Eliseo" w:date="2018-09-07T10:06:00Z">
            <w:rPr>
              <w:rFonts w:ascii="Verdana" w:hAnsi="Verdana"/>
            </w:rPr>
          </w:rPrChange>
        </w:rPr>
        <w:t xml:space="preserve">Abstenerse, en su propaganda política o electoral, de cualquier expresión que denigre a las instituciones y a los partidos políticos o que calumnie a las personas; </w:t>
      </w:r>
    </w:p>
    <w:p w:rsidR="008949E5" w:rsidRPr="003C5EA6" w:rsidRDefault="00CA6CC0">
      <w:pPr>
        <w:spacing w:after="0" w:line="240" w:lineRule="auto"/>
        <w:ind w:left="0" w:right="0" w:firstLine="0"/>
        <w:jc w:val="left"/>
        <w:rPr>
          <w:rFonts w:ascii="Verdana" w:hAnsi="Verdana"/>
          <w:sz w:val="20"/>
          <w:szCs w:val="20"/>
          <w:rPrChange w:id="3691" w:author="Eliseo" w:date="2018-09-07T10:06:00Z">
            <w:rPr>
              <w:rFonts w:ascii="Verdana" w:hAnsi="Verdana"/>
            </w:rPr>
          </w:rPrChange>
        </w:rPr>
      </w:pPr>
      <w:r w:rsidRPr="003C5EA6">
        <w:rPr>
          <w:rFonts w:ascii="Verdana" w:hAnsi="Verdana"/>
          <w:sz w:val="20"/>
          <w:szCs w:val="20"/>
          <w:rPrChange w:id="3692"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93" w:author="Eliseo" w:date="2018-09-07T10:06:00Z">
            <w:rPr>
              <w:rFonts w:ascii="Verdana" w:hAnsi="Verdana"/>
            </w:rPr>
          </w:rPrChange>
        </w:rPr>
      </w:pPr>
      <w:r w:rsidRPr="003C5EA6">
        <w:rPr>
          <w:rFonts w:ascii="Verdana" w:hAnsi="Verdana"/>
          <w:sz w:val="20"/>
          <w:szCs w:val="20"/>
          <w:rPrChange w:id="3694" w:author="Eliseo" w:date="2018-09-07T10:06:00Z">
            <w:rPr>
              <w:rFonts w:ascii="Verdana" w:hAnsi="Verdana"/>
            </w:rPr>
          </w:rPrChange>
        </w:rPr>
        <w:t xml:space="preserve">Abstenerse de utilizar símbolos religiosos, así como expresiones, alusiones o fundamentaciones de carácter religioso en su propaganda; </w:t>
      </w:r>
    </w:p>
    <w:p w:rsidR="008949E5" w:rsidRPr="003C5EA6" w:rsidRDefault="00CA6CC0">
      <w:pPr>
        <w:spacing w:after="0" w:line="240" w:lineRule="auto"/>
        <w:ind w:left="0" w:right="0" w:firstLine="0"/>
        <w:jc w:val="left"/>
        <w:rPr>
          <w:rFonts w:ascii="Verdana" w:hAnsi="Verdana"/>
          <w:sz w:val="20"/>
          <w:szCs w:val="20"/>
          <w:rPrChange w:id="3695" w:author="Eliseo" w:date="2018-09-07T10:06:00Z">
            <w:rPr>
              <w:rFonts w:ascii="Verdana" w:hAnsi="Verdana"/>
            </w:rPr>
          </w:rPrChange>
        </w:rPr>
      </w:pPr>
      <w:r w:rsidRPr="003C5EA6">
        <w:rPr>
          <w:rFonts w:ascii="Verdana" w:hAnsi="Verdana"/>
          <w:sz w:val="20"/>
          <w:szCs w:val="20"/>
          <w:rPrChange w:id="3696"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697" w:author="Eliseo" w:date="2018-09-07T10:06:00Z">
            <w:rPr>
              <w:rFonts w:ascii="Verdana" w:hAnsi="Verdana"/>
            </w:rPr>
          </w:rPrChange>
        </w:rPr>
      </w:pPr>
      <w:r w:rsidRPr="003C5EA6">
        <w:rPr>
          <w:rFonts w:ascii="Verdana" w:hAnsi="Verdana"/>
          <w:sz w:val="20"/>
          <w:szCs w:val="20"/>
          <w:rPrChange w:id="3698" w:author="Eliseo" w:date="2018-09-07T10:06:00Z">
            <w:rPr>
              <w:rFonts w:ascii="Verdana" w:hAnsi="Verdana"/>
            </w:rPr>
          </w:rPrChange>
        </w:rPr>
        <w:t xml:space="preserve">Abstenerse de realizar afiliaciones colectivas de ciudadanos; </w:t>
      </w:r>
    </w:p>
    <w:p w:rsidR="008949E5" w:rsidRPr="003C5EA6" w:rsidRDefault="00CA6CC0">
      <w:pPr>
        <w:spacing w:after="0" w:line="240" w:lineRule="auto"/>
        <w:ind w:left="0" w:right="0" w:firstLine="0"/>
        <w:jc w:val="left"/>
        <w:rPr>
          <w:rFonts w:ascii="Verdana" w:hAnsi="Verdana"/>
          <w:sz w:val="20"/>
          <w:szCs w:val="20"/>
          <w:rPrChange w:id="3699" w:author="Eliseo" w:date="2018-09-07T10:06:00Z">
            <w:rPr>
              <w:rFonts w:ascii="Verdana" w:hAnsi="Verdana"/>
            </w:rPr>
          </w:rPrChange>
        </w:rPr>
      </w:pPr>
      <w:r w:rsidRPr="003C5EA6">
        <w:rPr>
          <w:rFonts w:ascii="Verdana" w:hAnsi="Verdana"/>
          <w:sz w:val="20"/>
          <w:szCs w:val="20"/>
          <w:rPrChange w:id="3700"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701" w:author="Eliseo" w:date="2018-09-07T10:06:00Z">
            <w:rPr>
              <w:rFonts w:ascii="Verdana" w:hAnsi="Verdana"/>
            </w:rPr>
          </w:rPrChange>
        </w:rPr>
      </w:pPr>
      <w:r w:rsidRPr="003C5EA6">
        <w:rPr>
          <w:rFonts w:ascii="Verdana" w:hAnsi="Verdana"/>
          <w:sz w:val="20"/>
          <w:szCs w:val="20"/>
          <w:rPrChange w:id="3702" w:author="Eliseo" w:date="2018-09-07T10:06:00Z">
            <w:rPr>
              <w:rFonts w:ascii="Verdana" w:hAnsi="Verdana"/>
            </w:rPr>
          </w:rPrChange>
        </w:rPr>
        <w:t xml:space="preserve">Garantizar el registro de candidaturas a diputados, planilla de ayuntamientos y lista de regidores, así como las listas a diputados por el principio de representación proporcional, con </w:t>
      </w:r>
      <w:proofErr w:type="spellStart"/>
      <w:r w:rsidRPr="003C5EA6">
        <w:rPr>
          <w:rFonts w:ascii="Verdana" w:hAnsi="Verdana"/>
          <w:sz w:val="20"/>
          <w:szCs w:val="20"/>
          <w:rPrChange w:id="3703" w:author="Eliseo" w:date="2018-09-07T10:06:00Z">
            <w:rPr>
              <w:rFonts w:ascii="Verdana" w:hAnsi="Verdana"/>
            </w:rPr>
          </w:rPrChange>
        </w:rPr>
        <w:t>formulas</w:t>
      </w:r>
      <w:proofErr w:type="spellEnd"/>
      <w:r w:rsidRPr="003C5EA6">
        <w:rPr>
          <w:rFonts w:ascii="Verdana" w:hAnsi="Verdana"/>
          <w:sz w:val="20"/>
          <w:szCs w:val="20"/>
          <w:rPrChange w:id="3704" w:author="Eliseo" w:date="2018-09-07T10:06:00Z">
            <w:rPr>
              <w:rFonts w:ascii="Verdana" w:hAnsi="Verdana"/>
            </w:rPr>
          </w:rPrChange>
        </w:rPr>
        <w:t xml:space="preserve"> compuestas por propietario y suplente del mismo género, observando en todas la paridad de género y la alternancia; </w:t>
      </w:r>
    </w:p>
    <w:p w:rsidR="008949E5" w:rsidRPr="003C5EA6" w:rsidRDefault="00CA6CC0">
      <w:pPr>
        <w:spacing w:after="0" w:line="240" w:lineRule="auto"/>
        <w:ind w:left="0" w:right="0" w:firstLine="0"/>
        <w:jc w:val="left"/>
        <w:rPr>
          <w:rFonts w:ascii="Verdana" w:hAnsi="Verdana"/>
          <w:sz w:val="20"/>
          <w:szCs w:val="20"/>
          <w:rPrChange w:id="3705" w:author="Eliseo" w:date="2018-09-07T10:06:00Z">
            <w:rPr>
              <w:rFonts w:ascii="Verdana" w:hAnsi="Verdana"/>
            </w:rPr>
          </w:rPrChange>
        </w:rPr>
      </w:pPr>
      <w:r w:rsidRPr="003C5EA6">
        <w:rPr>
          <w:rFonts w:ascii="Verdana" w:hAnsi="Verdana"/>
          <w:sz w:val="20"/>
          <w:szCs w:val="20"/>
          <w:rPrChange w:id="3706"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3707" w:author="Eliseo" w:date="2018-09-07T10:06:00Z">
            <w:rPr>
              <w:rFonts w:ascii="Verdana" w:hAnsi="Verdana"/>
            </w:rPr>
          </w:rPrChange>
        </w:rPr>
      </w:pPr>
      <w:r w:rsidRPr="003C5EA6">
        <w:rPr>
          <w:rFonts w:ascii="Verdana" w:hAnsi="Verdana"/>
          <w:b/>
          <w:sz w:val="20"/>
          <w:szCs w:val="20"/>
          <w:rPrChange w:id="3708" w:author="Eliseo" w:date="2018-09-07T10:06:00Z">
            <w:rPr>
              <w:rFonts w:ascii="Verdana" w:hAnsi="Verdana"/>
              <w:b/>
            </w:rPr>
          </w:rPrChange>
        </w:rPr>
        <w:t xml:space="preserve">(REFORMADO, PÁRRAFO </w:t>
      </w:r>
      <w:proofErr w:type="gramStart"/>
      <w:r w:rsidRPr="003C5EA6">
        <w:rPr>
          <w:rFonts w:ascii="Verdana" w:hAnsi="Verdana"/>
          <w:b/>
          <w:sz w:val="20"/>
          <w:szCs w:val="20"/>
          <w:rPrChange w:id="3709" w:author="Eliseo" w:date="2018-09-07T10:06:00Z">
            <w:rPr>
              <w:rFonts w:ascii="Verdana" w:hAnsi="Verdana"/>
              <w:b/>
            </w:rPr>
          </w:rPrChange>
        </w:rPr>
        <w:t>SEGUNDO  DE</w:t>
      </w:r>
      <w:proofErr w:type="gramEnd"/>
      <w:r w:rsidRPr="003C5EA6">
        <w:rPr>
          <w:rFonts w:ascii="Verdana" w:hAnsi="Verdana"/>
          <w:b/>
          <w:sz w:val="20"/>
          <w:szCs w:val="20"/>
          <w:rPrChange w:id="3710" w:author="Eliseo" w:date="2018-09-07T10:06:00Z">
            <w:rPr>
              <w:rFonts w:ascii="Verdana" w:hAnsi="Verdana"/>
              <w:b/>
            </w:rPr>
          </w:rPrChange>
        </w:rPr>
        <w:t xml:space="preserve"> LA FRACCIÓN XX, P.O. No. 104 ALCANCE VI, DE FECHA 27 DE DICIEMBRE DE 2016)</w:t>
      </w:r>
      <w:r w:rsidRPr="003C5EA6">
        <w:rPr>
          <w:rFonts w:ascii="Verdana" w:hAnsi="Verdana"/>
          <w:sz w:val="20"/>
          <w:szCs w:val="20"/>
          <w:rPrChange w:id="3711" w:author="Eliseo" w:date="2018-09-07T10:06:00Z">
            <w:rPr>
              <w:rFonts w:ascii="Verdana" w:hAnsi="Verdana"/>
            </w:rPr>
          </w:rPrChange>
        </w:rPr>
        <w:t xml:space="preserve"> </w:t>
      </w:r>
    </w:p>
    <w:p w:rsidR="008949E5" w:rsidRPr="003C5EA6" w:rsidRDefault="00CA6CC0">
      <w:pPr>
        <w:rPr>
          <w:rFonts w:ascii="Verdana" w:hAnsi="Verdana"/>
          <w:sz w:val="20"/>
          <w:szCs w:val="20"/>
          <w:rPrChange w:id="3712" w:author="Eliseo" w:date="2018-09-07T10:06:00Z">
            <w:rPr>
              <w:rFonts w:ascii="Verdana" w:hAnsi="Verdana"/>
            </w:rPr>
          </w:rPrChange>
        </w:rPr>
      </w:pPr>
      <w:r w:rsidRPr="003C5EA6">
        <w:rPr>
          <w:rFonts w:ascii="Verdana" w:hAnsi="Verdana"/>
          <w:sz w:val="20"/>
          <w:szCs w:val="20"/>
          <w:rPrChange w:id="3713" w:author="Eliseo" w:date="2018-09-07T10:06:00Z">
            <w:rPr>
              <w:rFonts w:ascii="Verdana" w:hAnsi="Verdana"/>
            </w:rPr>
          </w:rPrChange>
        </w:rPr>
        <w:t xml:space="preserve">Para efecto de lo anterior, </w:t>
      </w:r>
      <w:r w:rsidRPr="003C5EA6">
        <w:rPr>
          <w:rFonts w:ascii="Verdana" w:hAnsi="Verdana"/>
          <w:b/>
          <w:sz w:val="20"/>
          <w:szCs w:val="20"/>
          <w:rPrChange w:id="3714" w:author="Eliseo" w:date="2018-09-07T10:06:00Z">
            <w:rPr>
              <w:rFonts w:ascii="Verdana" w:hAnsi="Verdana"/>
              <w:b/>
            </w:rPr>
          </w:rPrChange>
        </w:rPr>
        <w:t>los partidos políticos garantizarán la paridad de género vertical y horizontal en la postulación de candidaturas para ayuntamientos</w:t>
      </w:r>
      <w:r w:rsidRPr="003C5EA6">
        <w:rPr>
          <w:rFonts w:ascii="Verdana" w:hAnsi="Verdana"/>
          <w:sz w:val="20"/>
          <w:szCs w:val="20"/>
          <w:rPrChange w:id="3715" w:author="Eliseo" w:date="2018-09-07T10:06:00Z">
            <w:rPr>
              <w:rFonts w:ascii="Verdana" w:hAnsi="Verdana"/>
            </w:rPr>
          </w:rPrChange>
        </w:rPr>
        <w:t xml:space="preserve">; </w:t>
      </w:r>
      <w:r w:rsidRPr="003C5EA6">
        <w:rPr>
          <w:rFonts w:ascii="Verdana" w:hAnsi="Verdana"/>
          <w:b/>
          <w:sz w:val="20"/>
          <w:szCs w:val="20"/>
          <w:rPrChange w:id="3716" w:author="Eliseo" w:date="2018-09-07T10:06:00Z">
            <w:rPr>
              <w:rFonts w:ascii="Verdana" w:hAnsi="Verdana"/>
              <w:b/>
            </w:rPr>
          </w:rPrChange>
        </w:rPr>
        <w:t xml:space="preserve">asimismo, </w:t>
      </w:r>
      <w:r w:rsidRPr="003C5EA6">
        <w:rPr>
          <w:rFonts w:ascii="Verdana" w:hAnsi="Verdana"/>
          <w:sz w:val="20"/>
          <w:szCs w:val="20"/>
          <w:rPrChange w:id="3717" w:author="Eliseo" w:date="2018-09-07T10:06:00Z">
            <w:rPr>
              <w:rFonts w:ascii="Verdana" w:hAnsi="Verdana"/>
            </w:rPr>
          </w:rPrChange>
        </w:rPr>
        <w:t xml:space="preserve">el candidato a síndico deberá ser de género distinto al del presidente, continuando la alternancia en la lista de regidores que se iniciará con un candidato de género distinto al síndico o segundo síndico; </w:t>
      </w:r>
    </w:p>
    <w:p w:rsidR="008949E5" w:rsidRPr="003C5EA6" w:rsidRDefault="00CA6CC0">
      <w:pPr>
        <w:spacing w:after="0" w:line="240" w:lineRule="auto"/>
        <w:ind w:left="0" w:right="0" w:firstLine="0"/>
        <w:jc w:val="left"/>
        <w:rPr>
          <w:rFonts w:ascii="Verdana" w:hAnsi="Verdana"/>
          <w:sz w:val="20"/>
          <w:szCs w:val="20"/>
          <w:rPrChange w:id="3718" w:author="Eliseo" w:date="2018-09-07T10:06:00Z">
            <w:rPr>
              <w:rFonts w:ascii="Verdana" w:hAnsi="Verdana"/>
            </w:rPr>
          </w:rPrChange>
        </w:rPr>
      </w:pPr>
      <w:r w:rsidRPr="003C5EA6">
        <w:rPr>
          <w:rFonts w:ascii="Verdana" w:hAnsi="Verdana"/>
          <w:sz w:val="20"/>
          <w:szCs w:val="20"/>
          <w:rPrChange w:id="3719" w:author="Eliseo" w:date="2018-09-07T10:06:00Z">
            <w:rPr>
              <w:rFonts w:ascii="Verdana" w:hAnsi="Verdana"/>
            </w:rPr>
          </w:rPrChange>
        </w:rPr>
        <w:lastRenderedPageBreak/>
        <w:t xml:space="preserve"> </w:t>
      </w:r>
    </w:p>
    <w:p w:rsidR="008949E5" w:rsidRPr="003C5EA6" w:rsidRDefault="00CA6CC0">
      <w:pPr>
        <w:numPr>
          <w:ilvl w:val="0"/>
          <w:numId w:val="65"/>
        </w:numPr>
        <w:rPr>
          <w:rFonts w:ascii="Verdana" w:hAnsi="Verdana"/>
          <w:sz w:val="20"/>
          <w:szCs w:val="20"/>
          <w:rPrChange w:id="3720" w:author="Eliseo" w:date="2018-09-07T10:06:00Z">
            <w:rPr>
              <w:rFonts w:ascii="Verdana" w:hAnsi="Verdana"/>
            </w:rPr>
          </w:rPrChange>
        </w:rPr>
      </w:pPr>
      <w:r w:rsidRPr="003C5EA6">
        <w:rPr>
          <w:rFonts w:ascii="Verdana" w:hAnsi="Verdana"/>
          <w:sz w:val="20"/>
          <w:szCs w:val="20"/>
          <w:rPrChange w:id="3721" w:author="Eliseo" w:date="2018-09-07T10:06:00Z">
            <w:rPr>
              <w:rFonts w:ascii="Verdana" w:hAnsi="Verdana"/>
            </w:rPr>
          </w:rPrChange>
        </w:rPr>
        <w:t xml:space="preserve">Elaborar y entregar los informes de origen y uso de recursos a que se refiere la Ley General de Partidos, esta Ley y demás disposiciones aplicables; </w:t>
      </w:r>
    </w:p>
    <w:p w:rsidR="008949E5" w:rsidRPr="003C5EA6" w:rsidRDefault="00CA6CC0">
      <w:pPr>
        <w:spacing w:after="0" w:line="240" w:lineRule="auto"/>
        <w:ind w:left="0" w:right="0" w:firstLine="0"/>
        <w:jc w:val="left"/>
        <w:rPr>
          <w:rFonts w:ascii="Verdana" w:hAnsi="Verdana"/>
          <w:sz w:val="20"/>
          <w:szCs w:val="20"/>
          <w:rPrChange w:id="3722" w:author="Eliseo" w:date="2018-09-07T10:06:00Z">
            <w:rPr>
              <w:rFonts w:ascii="Verdana" w:hAnsi="Verdana"/>
            </w:rPr>
          </w:rPrChange>
        </w:rPr>
      </w:pPr>
      <w:r w:rsidRPr="003C5EA6">
        <w:rPr>
          <w:rFonts w:ascii="Verdana" w:hAnsi="Verdana"/>
          <w:sz w:val="20"/>
          <w:szCs w:val="20"/>
          <w:rPrChange w:id="3723"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724" w:author="Eliseo" w:date="2018-09-07T10:06:00Z">
            <w:rPr>
              <w:rFonts w:ascii="Verdana" w:hAnsi="Verdana"/>
            </w:rPr>
          </w:rPrChange>
        </w:rPr>
      </w:pPr>
      <w:r w:rsidRPr="003C5EA6">
        <w:rPr>
          <w:rFonts w:ascii="Verdana" w:hAnsi="Verdana"/>
          <w:sz w:val="20"/>
          <w:szCs w:val="20"/>
          <w:rPrChange w:id="3725" w:author="Eliseo" w:date="2018-09-07T10:06:00Z">
            <w:rPr>
              <w:rFonts w:ascii="Verdana" w:hAnsi="Verdana"/>
            </w:rPr>
          </w:rPrChange>
        </w:rPr>
        <w:t xml:space="preserve">Cumplir con las obligaciones que la legislación en materia de transparencia y acceso a su información les impone, y </w:t>
      </w:r>
    </w:p>
    <w:p w:rsidR="008949E5" w:rsidRPr="003C5EA6" w:rsidRDefault="00CA6CC0">
      <w:pPr>
        <w:spacing w:after="0" w:line="240" w:lineRule="auto"/>
        <w:ind w:left="0" w:right="0" w:firstLine="0"/>
        <w:jc w:val="left"/>
        <w:rPr>
          <w:rFonts w:ascii="Verdana" w:hAnsi="Verdana"/>
          <w:sz w:val="20"/>
          <w:szCs w:val="20"/>
          <w:rPrChange w:id="3726" w:author="Eliseo" w:date="2018-09-07T10:06:00Z">
            <w:rPr>
              <w:rFonts w:ascii="Verdana" w:hAnsi="Verdana"/>
            </w:rPr>
          </w:rPrChange>
        </w:rPr>
      </w:pPr>
      <w:r w:rsidRPr="003C5EA6">
        <w:rPr>
          <w:rFonts w:ascii="Verdana" w:hAnsi="Verdana"/>
          <w:sz w:val="20"/>
          <w:szCs w:val="20"/>
          <w:rPrChange w:id="3727" w:author="Eliseo" w:date="2018-09-07T10:06:00Z">
            <w:rPr>
              <w:rFonts w:ascii="Verdana" w:hAnsi="Verdana"/>
            </w:rPr>
          </w:rPrChange>
        </w:rPr>
        <w:t xml:space="preserve"> </w:t>
      </w:r>
    </w:p>
    <w:p w:rsidR="008949E5" w:rsidRPr="003C5EA6" w:rsidRDefault="00CA6CC0">
      <w:pPr>
        <w:numPr>
          <w:ilvl w:val="0"/>
          <w:numId w:val="65"/>
        </w:numPr>
        <w:rPr>
          <w:rFonts w:ascii="Verdana" w:hAnsi="Verdana"/>
          <w:sz w:val="20"/>
          <w:szCs w:val="20"/>
          <w:rPrChange w:id="3728" w:author="Eliseo" w:date="2018-09-07T10:06:00Z">
            <w:rPr>
              <w:rFonts w:ascii="Verdana" w:hAnsi="Verdana"/>
            </w:rPr>
          </w:rPrChange>
        </w:rPr>
      </w:pPr>
      <w:r w:rsidRPr="003C5EA6">
        <w:rPr>
          <w:rFonts w:ascii="Verdana" w:hAnsi="Verdana"/>
          <w:sz w:val="20"/>
          <w:szCs w:val="20"/>
          <w:rPrChange w:id="3729" w:author="Eliseo" w:date="2018-09-07T10:06:00Z">
            <w:rPr>
              <w:rFonts w:ascii="Verdana" w:hAnsi="Verdana"/>
            </w:rPr>
          </w:rPrChange>
        </w:rPr>
        <w:t xml:space="preserve">Las demás que establezcan las leyes federales o locales aplicables. </w:t>
      </w:r>
    </w:p>
    <w:p w:rsidR="008949E5" w:rsidRPr="003C5EA6" w:rsidRDefault="00CA6CC0">
      <w:pPr>
        <w:spacing w:after="0" w:line="240" w:lineRule="auto"/>
        <w:ind w:left="0" w:right="0" w:firstLine="0"/>
        <w:jc w:val="left"/>
        <w:rPr>
          <w:rFonts w:ascii="Verdana" w:hAnsi="Verdana"/>
          <w:sz w:val="20"/>
          <w:szCs w:val="20"/>
          <w:rPrChange w:id="3730" w:author="Eliseo" w:date="2018-09-07T10:06:00Z">
            <w:rPr>
              <w:rFonts w:ascii="Verdana" w:hAnsi="Verdana"/>
            </w:rPr>
          </w:rPrChange>
        </w:rPr>
      </w:pPr>
      <w:r w:rsidRPr="003C5EA6">
        <w:rPr>
          <w:rFonts w:ascii="Verdana" w:hAnsi="Verdana"/>
          <w:sz w:val="20"/>
          <w:szCs w:val="20"/>
          <w:rPrChange w:id="3731" w:author="Eliseo" w:date="2018-09-07T10:06:00Z">
            <w:rPr>
              <w:rFonts w:ascii="Verdana" w:hAnsi="Verdana"/>
            </w:rPr>
          </w:rPrChange>
        </w:rPr>
        <w:t xml:space="preserve"> </w:t>
      </w:r>
    </w:p>
    <w:p w:rsidR="008949E5" w:rsidRPr="003C5EA6" w:rsidRDefault="00CA6CC0">
      <w:pPr>
        <w:rPr>
          <w:rFonts w:ascii="Verdana" w:hAnsi="Verdana"/>
          <w:sz w:val="20"/>
          <w:szCs w:val="20"/>
          <w:rPrChange w:id="3732" w:author="Eliseo" w:date="2018-09-07T10:06:00Z">
            <w:rPr>
              <w:rFonts w:ascii="Verdana" w:hAnsi="Verdana"/>
            </w:rPr>
          </w:rPrChange>
        </w:rPr>
      </w:pPr>
      <w:r w:rsidRPr="003C5EA6">
        <w:rPr>
          <w:rFonts w:ascii="Verdana" w:hAnsi="Verdana"/>
          <w:b/>
          <w:sz w:val="20"/>
          <w:szCs w:val="20"/>
          <w:rPrChange w:id="3733" w:author="Eliseo" w:date="2018-09-07T10:06:00Z">
            <w:rPr>
              <w:rFonts w:ascii="Verdana" w:hAnsi="Verdana"/>
              <w:b/>
            </w:rPr>
          </w:rPrChange>
        </w:rPr>
        <w:t>ARTÍCULO 115.</w:t>
      </w:r>
      <w:r w:rsidRPr="003C5EA6">
        <w:rPr>
          <w:rFonts w:ascii="Verdana" w:hAnsi="Verdana"/>
          <w:sz w:val="20"/>
          <w:szCs w:val="20"/>
          <w:rPrChange w:id="3734" w:author="Eliseo" w:date="2018-09-07T10:06:00Z">
            <w:rPr>
              <w:rFonts w:ascii="Verdana" w:hAnsi="Verdana"/>
            </w:rPr>
          </w:rPrChange>
        </w:rPr>
        <w:t xml:space="preserve"> Son prerrogativas de los partidos políticos, conforme a lo establecido en la Ley General de Partidos, la Ley General Electoral y lineamientos que emita el Instituto Nacional: </w:t>
      </w:r>
    </w:p>
    <w:p w:rsidR="008949E5" w:rsidRPr="003C5EA6" w:rsidRDefault="00CA6CC0">
      <w:pPr>
        <w:spacing w:after="0" w:line="240" w:lineRule="auto"/>
        <w:ind w:left="0" w:right="0" w:firstLine="0"/>
        <w:jc w:val="left"/>
        <w:rPr>
          <w:rFonts w:ascii="Verdana" w:hAnsi="Verdana"/>
          <w:sz w:val="20"/>
          <w:szCs w:val="20"/>
          <w:rPrChange w:id="3735" w:author="Eliseo" w:date="2018-09-07T10:06:00Z">
            <w:rPr>
              <w:rFonts w:ascii="Verdana" w:hAnsi="Verdana"/>
            </w:rPr>
          </w:rPrChange>
        </w:rPr>
      </w:pPr>
      <w:r w:rsidRPr="003C5EA6">
        <w:rPr>
          <w:rFonts w:ascii="Verdana" w:hAnsi="Verdana"/>
          <w:sz w:val="20"/>
          <w:szCs w:val="20"/>
          <w:rPrChange w:id="3736" w:author="Eliseo" w:date="2018-09-07T10:06:00Z">
            <w:rPr>
              <w:rFonts w:ascii="Verdana" w:hAnsi="Verdana"/>
            </w:rPr>
          </w:rPrChange>
        </w:rPr>
        <w:t xml:space="preserve"> </w:t>
      </w:r>
    </w:p>
    <w:p w:rsidR="008949E5" w:rsidRPr="003C5EA6" w:rsidRDefault="00CA6CC0">
      <w:pPr>
        <w:numPr>
          <w:ilvl w:val="0"/>
          <w:numId w:val="66"/>
        </w:numPr>
        <w:spacing w:after="0" w:line="240" w:lineRule="auto"/>
        <w:rPr>
          <w:rFonts w:ascii="Verdana" w:hAnsi="Verdana"/>
          <w:sz w:val="20"/>
          <w:szCs w:val="20"/>
          <w:rPrChange w:id="3737" w:author="Eliseo" w:date="2018-09-07T10:06:00Z">
            <w:rPr>
              <w:rFonts w:ascii="Verdana" w:hAnsi="Verdana"/>
            </w:rPr>
          </w:rPrChange>
        </w:rPr>
      </w:pPr>
      <w:r w:rsidRPr="003C5EA6">
        <w:rPr>
          <w:rFonts w:ascii="Verdana" w:hAnsi="Verdana"/>
          <w:sz w:val="20"/>
          <w:szCs w:val="20"/>
          <w:rPrChange w:id="3738" w:author="Eliseo" w:date="2018-09-07T10:06:00Z">
            <w:rPr>
              <w:rFonts w:ascii="Verdana" w:hAnsi="Verdana"/>
            </w:rPr>
          </w:rPrChange>
        </w:rPr>
        <w:t xml:space="preserve">Tener acceso a radio y televisión en los términos de la Constitución Federal y la </w:t>
      </w:r>
    </w:p>
    <w:p w:rsidR="008949E5" w:rsidRPr="003C5EA6" w:rsidRDefault="00CA6CC0">
      <w:pPr>
        <w:ind w:firstLine="0"/>
        <w:rPr>
          <w:rFonts w:ascii="Verdana" w:hAnsi="Verdana"/>
          <w:sz w:val="20"/>
          <w:szCs w:val="20"/>
          <w:rPrChange w:id="3739" w:author="Eliseo" w:date="2018-09-07T10:06:00Z">
            <w:rPr>
              <w:rFonts w:ascii="Verdana" w:hAnsi="Verdana"/>
            </w:rPr>
          </w:rPrChange>
        </w:rPr>
      </w:pPr>
      <w:r w:rsidRPr="003C5EA6">
        <w:rPr>
          <w:rFonts w:ascii="Verdana" w:hAnsi="Verdana"/>
          <w:sz w:val="20"/>
          <w:szCs w:val="20"/>
          <w:rPrChange w:id="3740" w:author="Eliseo" w:date="2018-09-07T10:06:00Z">
            <w:rPr>
              <w:rFonts w:ascii="Verdana" w:hAnsi="Verdana"/>
            </w:rPr>
          </w:rPrChange>
        </w:rPr>
        <w:t xml:space="preserve">Ley General de Instituciones y Procedimientos Electorales; </w:t>
      </w:r>
    </w:p>
    <w:p w:rsidR="008949E5" w:rsidRPr="003C5EA6" w:rsidRDefault="00CA6CC0">
      <w:pPr>
        <w:spacing w:after="0" w:line="240" w:lineRule="auto"/>
        <w:ind w:left="0" w:right="0" w:firstLine="0"/>
        <w:jc w:val="left"/>
        <w:rPr>
          <w:rFonts w:ascii="Verdana" w:hAnsi="Verdana"/>
          <w:sz w:val="20"/>
          <w:szCs w:val="20"/>
          <w:rPrChange w:id="3741" w:author="Eliseo" w:date="2018-09-07T10:06:00Z">
            <w:rPr>
              <w:rFonts w:ascii="Verdana" w:hAnsi="Verdana"/>
            </w:rPr>
          </w:rPrChange>
        </w:rPr>
      </w:pPr>
      <w:r w:rsidRPr="003C5EA6">
        <w:rPr>
          <w:rFonts w:ascii="Verdana" w:hAnsi="Verdana"/>
          <w:sz w:val="20"/>
          <w:szCs w:val="20"/>
          <w:rPrChange w:id="3742" w:author="Eliseo" w:date="2018-09-07T10:06:00Z">
            <w:rPr>
              <w:rFonts w:ascii="Verdana" w:hAnsi="Verdana"/>
            </w:rPr>
          </w:rPrChange>
        </w:rPr>
        <w:t xml:space="preserve"> </w:t>
      </w:r>
    </w:p>
    <w:p w:rsidR="008949E5" w:rsidRPr="003C5EA6" w:rsidRDefault="00CA6CC0">
      <w:pPr>
        <w:numPr>
          <w:ilvl w:val="0"/>
          <w:numId w:val="66"/>
        </w:numPr>
        <w:rPr>
          <w:rFonts w:ascii="Verdana" w:hAnsi="Verdana"/>
          <w:sz w:val="20"/>
          <w:szCs w:val="20"/>
          <w:rPrChange w:id="3743" w:author="Eliseo" w:date="2018-09-07T10:06:00Z">
            <w:rPr>
              <w:rFonts w:ascii="Verdana" w:hAnsi="Verdana"/>
            </w:rPr>
          </w:rPrChange>
        </w:rPr>
      </w:pPr>
      <w:r w:rsidRPr="003C5EA6">
        <w:rPr>
          <w:rFonts w:ascii="Verdana" w:hAnsi="Verdana"/>
          <w:sz w:val="20"/>
          <w:szCs w:val="20"/>
          <w:rPrChange w:id="3744" w:author="Eliseo" w:date="2018-09-07T10:06:00Z">
            <w:rPr>
              <w:rFonts w:ascii="Verdana" w:hAnsi="Verdana"/>
            </w:rPr>
          </w:rPrChange>
        </w:rPr>
        <w:t xml:space="preserve">Participar, en los términos de la Ley General de Partidos y esta Ley, del financiamiento público correspondiente para sus actividades; y, </w:t>
      </w:r>
    </w:p>
    <w:p w:rsidR="008949E5" w:rsidRPr="003C5EA6" w:rsidRDefault="00CA6CC0">
      <w:pPr>
        <w:spacing w:after="0" w:line="240" w:lineRule="auto"/>
        <w:ind w:left="0" w:right="0" w:firstLine="0"/>
        <w:jc w:val="left"/>
        <w:rPr>
          <w:rFonts w:ascii="Verdana" w:hAnsi="Verdana"/>
          <w:sz w:val="20"/>
          <w:szCs w:val="20"/>
          <w:rPrChange w:id="3745" w:author="Eliseo" w:date="2018-09-07T10:06:00Z">
            <w:rPr>
              <w:rFonts w:ascii="Verdana" w:hAnsi="Verdana"/>
            </w:rPr>
          </w:rPrChange>
        </w:rPr>
      </w:pPr>
      <w:r w:rsidRPr="003C5EA6">
        <w:rPr>
          <w:rFonts w:ascii="Verdana" w:hAnsi="Verdana"/>
          <w:sz w:val="20"/>
          <w:szCs w:val="20"/>
          <w:rPrChange w:id="3746" w:author="Eliseo" w:date="2018-09-07T10:06:00Z">
            <w:rPr>
              <w:rFonts w:ascii="Verdana" w:hAnsi="Verdana"/>
            </w:rPr>
          </w:rPrChange>
        </w:rPr>
        <w:t xml:space="preserve"> </w:t>
      </w:r>
    </w:p>
    <w:p w:rsidR="008949E5" w:rsidRPr="003C5EA6" w:rsidRDefault="00CA6CC0">
      <w:pPr>
        <w:numPr>
          <w:ilvl w:val="0"/>
          <w:numId w:val="66"/>
        </w:numPr>
        <w:rPr>
          <w:rFonts w:ascii="Verdana" w:hAnsi="Verdana"/>
          <w:sz w:val="20"/>
          <w:szCs w:val="20"/>
          <w:rPrChange w:id="3747" w:author="Eliseo" w:date="2018-09-07T10:06:00Z">
            <w:rPr>
              <w:rFonts w:ascii="Verdana" w:hAnsi="Verdana"/>
            </w:rPr>
          </w:rPrChange>
        </w:rPr>
      </w:pPr>
      <w:r w:rsidRPr="003C5EA6">
        <w:rPr>
          <w:rFonts w:ascii="Verdana" w:hAnsi="Verdana"/>
          <w:sz w:val="20"/>
          <w:szCs w:val="20"/>
          <w:rPrChange w:id="3748" w:author="Eliseo" w:date="2018-09-07T10:06:00Z">
            <w:rPr>
              <w:rFonts w:ascii="Verdana" w:hAnsi="Verdana"/>
            </w:rPr>
          </w:rPrChange>
        </w:rPr>
        <w:t xml:space="preserve">Gozar del régimen fiscal que se establece en la Ley General de Partidos, esta Ley y en las leyes de la materia. </w:t>
      </w:r>
    </w:p>
    <w:p w:rsidR="008949E5" w:rsidRPr="003C5EA6" w:rsidRDefault="00CA6CC0">
      <w:pPr>
        <w:spacing w:after="0" w:line="240" w:lineRule="auto"/>
        <w:ind w:left="0" w:right="0" w:firstLine="0"/>
        <w:jc w:val="left"/>
        <w:rPr>
          <w:rFonts w:ascii="Verdana" w:hAnsi="Verdana"/>
          <w:sz w:val="20"/>
          <w:szCs w:val="20"/>
          <w:rPrChange w:id="3749" w:author="Eliseo" w:date="2018-09-07T10:06:00Z">
            <w:rPr>
              <w:rFonts w:ascii="Verdana" w:hAnsi="Verdana"/>
            </w:rPr>
          </w:rPrChange>
        </w:rPr>
      </w:pPr>
      <w:r w:rsidRPr="003C5EA6">
        <w:rPr>
          <w:rFonts w:ascii="Verdana" w:hAnsi="Verdana"/>
          <w:sz w:val="20"/>
          <w:szCs w:val="20"/>
          <w:rPrChange w:id="3750"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3751" w:author="Eliseo" w:date="2018-09-07T10:06:00Z">
            <w:rPr>
              <w:rFonts w:ascii="Verdana" w:hAnsi="Verdana"/>
            </w:rPr>
          </w:rPrChange>
        </w:rPr>
      </w:pPr>
      <w:r w:rsidRPr="003C5EA6">
        <w:rPr>
          <w:rFonts w:ascii="Verdana" w:hAnsi="Verdana"/>
          <w:b/>
          <w:sz w:val="20"/>
          <w:szCs w:val="20"/>
          <w:rPrChange w:id="3752" w:author="Eliseo" w:date="2018-09-07T10:06:00Z">
            <w:rPr>
              <w:rFonts w:ascii="Verdana" w:hAnsi="Verdana"/>
              <w:b/>
            </w:rPr>
          </w:rPrChange>
        </w:rPr>
        <w:t xml:space="preserve">CAPÍTULO IV </w:t>
      </w:r>
    </w:p>
    <w:p w:rsidR="008949E5" w:rsidRPr="003C5EA6" w:rsidRDefault="00CA6CC0">
      <w:pPr>
        <w:spacing w:after="0" w:line="237" w:lineRule="auto"/>
        <w:ind w:left="10" w:right="0" w:hanging="10"/>
        <w:jc w:val="center"/>
        <w:rPr>
          <w:rFonts w:ascii="Verdana" w:hAnsi="Verdana"/>
          <w:sz w:val="20"/>
          <w:szCs w:val="20"/>
          <w:rPrChange w:id="3753" w:author="Eliseo" w:date="2018-09-07T10:06:00Z">
            <w:rPr>
              <w:rFonts w:ascii="Verdana" w:hAnsi="Verdana"/>
            </w:rPr>
          </w:rPrChange>
        </w:rPr>
      </w:pPr>
      <w:r w:rsidRPr="003C5EA6">
        <w:rPr>
          <w:rFonts w:ascii="Verdana" w:hAnsi="Verdana"/>
          <w:b/>
          <w:sz w:val="20"/>
          <w:szCs w:val="20"/>
          <w:rPrChange w:id="3754" w:author="Eliseo" w:date="2018-09-07T10:06:00Z">
            <w:rPr>
              <w:rFonts w:ascii="Verdana" w:hAnsi="Verdana"/>
              <w:b/>
            </w:rPr>
          </w:rPrChange>
        </w:rPr>
        <w:t xml:space="preserve">DE LOS DERECHOS Y OBLIGACIONES DE LOS MILITANTES </w:t>
      </w:r>
    </w:p>
    <w:p w:rsidR="008949E5" w:rsidRPr="003C5EA6" w:rsidRDefault="00CA6CC0">
      <w:pPr>
        <w:spacing w:after="0" w:line="240" w:lineRule="auto"/>
        <w:ind w:left="0" w:right="0" w:firstLine="0"/>
        <w:jc w:val="left"/>
        <w:rPr>
          <w:rFonts w:ascii="Verdana" w:hAnsi="Verdana"/>
          <w:sz w:val="20"/>
          <w:szCs w:val="20"/>
          <w:rPrChange w:id="3755" w:author="Eliseo" w:date="2018-09-07T10:06:00Z">
            <w:rPr>
              <w:rFonts w:ascii="Verdana" w:hAnsi="Verdana"/>
            </w:rPr>
          </w:rPrChange>
        </w:rPr>
      </w:pPr>
      <w:r w:rsidRPr="003C5EA6">
        <w:rPr>
          <w:rFonts w:ascii="Verdana" w:hAnsi="Verdana"/>
          <w:sz w:val="20"/>
          <w:szCs w:val="20"/>
          <w:rPrChange w:id="3756" w:author="Eliseo" w:date="2018-09-07T10:06:00Z">
            <w:rPr>
              <w:rFonts w:ascii="Verdana" w:hAnsi="Verdana"/>
            </w:rPr>
          </w:rPrChange>
        </w:rPr>
        <w:t xml:space="preserve"> </w:t>
      </w:r>
    </w:p>
    <w:p w:rsidR="008949E5" w:rsidRPr="003C5EA6" w:rsidRDefault="00CA6CC0">
      <w:pPr>
        <w:rPr>
          <w:rFonts w:ascii="Verdana" w:hAnsi="Verdana"/>
          <w:sz w:val="20"/>
          <w:szCs w:val="20"/>
          <w:rPrChange w:id="3757" w:author="Eliseo" w:date="2018-09-07T10:06:00Z">
            <w:rPr>
              <w:rFonts w:ascii="Verdana" w:hAnsi="Verdana"/>
            </w:rPr>
          </w:rPrChange>
        </w:rPr>
      </w:pPr>
      <w:r w:rsidRPr="003C5EA6">
        <w:rPr>
          <w:rFonts w:ascii="Verdana" w:hAnsi="Verdana"/>
          <w:b/>
          <w:sz w:val="20"/>
          <w:szCs w:val="20"/>
          <w:rPrChange w:id="3758" w:author="Eliseo" w:date="2018-09-07T10:06:00Z">
            <w:rPr>
              <w:rFonts w:ascii="Verdana" w:hAnsi="Verdana"/>
              <w:b/>
            </w:rPr>
          </w:rPrChange>
        </w:rPr>
        <w:t>ARTÍCULO 116</w:t>
      </w:r>
      <w:r w:rsidRPr="003C5EA6">
        <w:rPr>
          <w:rFonts w:ascii="Verdana" w:hAnsi="Verdana"/>
          <w:sz w:val="20"/>
          <w:szCs w:val="20"/>
          <w:rPrChange w:id="3759" w:author="Eliseo" w:date="2018-09-07T10:06:00Z">
            <w:rPr>
              <w:rFonts w:ascii="Verdana" w:hAnsi="Verdana"/>
            </w:rPr>
          </w:rPrChange>
        </w:rPr>
        <w:t xml:space="preserve">. Los partidos políticos podrán establecer en sus estatutos las categorías de sus militantes conforme a su nivel de participación y responsabilidades. Asimismo, deberán establecer sus derechos entre los que se incluirán, al menos, los siguientes: </w:t>
      </w:r>
    </w:p>
    <w:p w:rsidR="008949E5" w:rsidRPr="003C5EA6" w:rsidRDefault="00CA6CC0">
      <w:pPr>
        <w:spacing w:after="0" w:line="240" w:lineRule="auto"/>
        <w:ind w:left="0" w:right="0" w:firstLine="0"/>
        <w:jc w:val="left"/>
        <w:rPr>
          <w:rFonts w:ascii="Verdana" w:hAnsi="Verdana"/>
          <w:sz w:val="20"/>
          <w:szCs w:val="20"/>
          <w:rPrChange w:id="3760" w:author="Eliseo" w:date="2018-09-07T10:06:00Z">
            <w:rPr>
              <w:rFonts w:ascii="Verdana" w:hAnsi="Verdana"/>
            </w:rPr>
          </w:rPrChange>
        </w:rPr>
      </w:pPr>
      <w:r w:rsidRPr="003C5EA6">
        <w:rPr>
          <w:rFonts w:ascii="Verdana" w:hAnsi="Verdana"/>
          <w:sz w:val="20"/>
          <w:szCs w:val="20"/>
          <w:rPrChange w:id="3761" w:author="Eliseo" w:date="2018-09-07T10:06:00Z">
            <w:rPr>
              <w:rFonts w:ascii="Verdana" w:hAnsi="Verdana"/>
            </w:rPr>
          </w:rPrChange>
        </w:rPr>
        <w:t xml:space="preserve"> </w:t>
      </w:r>
    </w:p>
    <w:p w:rsidR="008949E5" w:rsidRPr="003C5EA6" w:rsidRDefault="00CA6CC0">
      <w:pPr>
        <w:numPr>
          <w:ilvl w:val="0"/>
          <w:numId w:val="67"/>
        </w:numPr>
        <w:rPr>
          <w:rFonts w:ascii="Verdana" w:hAnsi="Verdana"/>
          <w:sz w:val="20"/>
          <w:szCs w:val="20"/>
          <w:rPrChange w:id="3762" w:author="Eliseo" w:date="2018-09-07T10:06:00Z">
            <w:rPr>
              <w:rFonts w:ascii="Verdana" w:hAnsi="Verdana"/>
            </w:rPr>
          </w:rPrChange>
        </w:rPr>
      </w:pPr>
      <w:r w:rsidRPr="003C5EA6">
        <w:rPr>
          <w:rFonts w:ascii="Verdana" w:hAnsi="Verdana"/>
          <w:sz w:val="20"/>
          <w:szCs w:val="20"/>
          <w:rPrChange w:id="3763" w:author="Eliseo" w:date="2018-09-07T10:06:00Z">
            <w:rPr>
              <w:rFonts w:ascii="Verdana" w:hAnsi="Verdana"/>
            </w:rPr>
          </w:rPrChange>
        </w:rPr>
        <w:t xml:space="preserve">Participar personalmente y de manera directa o por medio de delegados en asambleas, consejos, convenciones o equivalentes, en las que se adopten decisiones relacionadas con la aprobación de los documentos básicos del partido político y sus modificaciones, la elección de dirigentes y candidatos a puestos de elección popular, la fusión, coalición, formación de frentes y disolución del partido político; </w:t>
      </w:r>
    </w:p>
    <w:p w:rsidR="008949E5" w:rsidRPr="003C5EA6" w:rsidRDefault="00CA6CC0">
      <w:pPr>
        <w:spacing w:after="0" w:line="240" w:lineRule="auto"/>
        <w:ind w:left="0" w:right="0" w:firstLine="0"/>
        <w:jc w:val="left"/>
        <w:rPr>
          <w:rFonts w:ascii="Verdana" w:hAnsi="Verdana"/>
          <w:sz w:val="20"/>
          <w:szCs w:val="20"/>
          <w:rPrChange w:id="3764" w:author="Eliseo" w:date="2018-09-07T10:06:00Z">
            <w:rPr>
              <w:rFonts w:ascii="Verdana" w:hAnsi="Verdana"/>
            </w:rPr>
          </w:rPrChange>
        </w:rPr>
      </w:pPr>
      <w:r w:rsidRPr="003C5EA6">
        <w:rPr>
          <w:rFonts w:ascii="Verdana" w:hAnsi="Verdana"/>
          <w:sz w:val="20"/>
          <w:szCs w:val="20"/>
          <w:rPrChange w:id="3765" w:author="Eliseo" w:date="2018-09-07T10:06:00Z">
            <w:rPr>
              <w:rFonts w:ascii="Verdana" w:hAnsi="Verdana"/>
            </w:rPr>
          </w:rPrChange>
        </w:rPr>
        <w:t xml:space="preserve"> </w:t>
      </w:r>
    </w:p>
    <w:p w:rsidR="008949E5" w:rsidRPr="003C5EA6" w:rsidRDefault="00CA6CC0">
      <w:pPr>
        <w:numPr>
          <w:ilvl w:val="0"/>
          <w:numId w:val="67"/>
        </w:numPr>
        <w:rPr>
          <w:rFonts w:ascii="Verdana" w:hAnsi="Verdana"/>
          <w:sz w:val="20"/>
          <w:szCs w:val="20"/>
          <w:rPrChange w:id="3766" w:author="Eliseo" w:date="2018-09-07T10:06:00Z">
            <w:rPr>
              <w:rFonts w:ascii="Verdana" w:hAnsi="Verdana"/>
            </w:rPr>
          </w:rPrChange>
        </w:rPr>
      </w:pPr>
      <w:r w:rsidRPr="003C5EA6">
        <w:rPr>
          <w:rFonts w:ascii="Verdana" w:hAnsi="Verdana"/>
          <w:sz w:val="20"/>
          <w:szCs w:val="20"/>
          <w:rPrChange w:id="3767" w:author="Eliseo" w:date="2018-09-07T10:06:00Z">
            <w:rPr>
              <w:rFonts w:ascii="Verdana" w:hAnsi="Verdana"/>
            </w:rPr>
          </w:rPrChange>
        </w:rPr>
        <w:t xml:space="preserve">Postularse dentro de los procesos internos de selección de candidatos a cargos de representación popular, cumpliendo con los requisitos que se establezcan en las disposiciones aplicables y en los estatutos de cada partido político; </w:t>
      </w:r>
    </w:p>
    <w:p w:rsidR="008949E5" w:rsidRPr="003C5EA6" w:rsidRDefault="00CA6CC0">
      <w:pPr>
        <w:spacing w:after="0" w:line="240" w:lineRule="auto"/>
        <w:ind w:left="0" w:right="0" w:firstLine="0"/>
        <w:jc w:val="left"/>
        <w:rPr>
          <w:rFonts w:ascii="Verdana" w:hAnsi="Verdana"/>
          <w:sz w:val="20"/>
          <w:szCs w:val="20"/>
          <w:rPrChange w:id="3768" w:author="Eliseo" w:date="2018-09-07T10:06:00Z">
            <w:rPr>
              <w:rFonts w:ascii="Verdana" w:hAnsi="Verdana"/>
            </w:rPr>
          </w:rPrChange>
        </w:rPr>
      </w:pPr>
      <w:r w:rsidRPr="003C5EA6">
        <w:rPr>
          <w:rFonts w:ascii="Verdana" w:hAnsi="Verdana"/>
          <w:sz w:val="20"/>
          <w:szCs w:val="20"/>
          <w:rPrChange w:id="3769" w:author="Eliseo" w:date="2018-09-07T10:06:00Z">
            <w:rPr>
              <w:rFonts w:ascii="Verdana" w:hAnsi="Verdana"/>
            </w:rPr>
          </w:rPrChange>
        </w:rPr>
        <w:t xml:space="preserve"> </w:t>
      </w:r>
    </w:p>
    <w:p w:rsidR="008949E5" w:rsidRPr="003C5EA6" w:rsidRDefault="00CA6CC0">
      <w:pPr>
        <w:numPr>
          <w:ilvl w:val="0"/>
          <w:numId w:val="67"/>
        </w:numPr>
        <w:rPr>
          <w:rFonts w:ascii="Verdana" w:hAnsi="Verdana"/>
          <w:sz w:val="20"/>
          <w:szCs w:val="20"/>
          <w:rPrChange w:id="3770" w:author="Eliseo" w:date="2018-09-07T10:06:00Z">
            <w:rPr>
              <w:rFonts w:ascii="Verdana" w:hAnsi="Verdana"/>
            </w:rPr>
          </w:rPrChange>
        </w:rPr>
      </w:pPr>
      <w:r w:rsidRPr="003C5EA6">
        <w:rPr>
          <w:rFonts w:ascii="Verdana" w:hAnsi="Verdana"/>
          <w:sz w:val="20"/>
          <w:szCs w:val="20"/>
          <w:rPrChange w:id="3771" w:author="Eliseo" w:date="2018-09-07T10:06:00Z">
            <w:rPr>
              <w:rFonts w:ascii="Verdana" w:hAnsi="Verdana"/>
            </w:rPr>
          </w:rPrChange>
        </w:rPr>
        <w:t xml:space="preserve">Postularse dentro de los procesos de selección de dirigentes, así como para ser nombrado en cualquier otro empleo o comisión al interior del partido político, cumpliendo con los requisitos establecidos por sus estatutos; </w:t>
      </w:r>
    </w:p>
    <w:p w:rsidR="008949E5" w:rsidRPr="003C5EA6" w:rsidRDefault="00CA6CC0">
      <w:pPr>
        <w:spacing w:after="0" w:line="240" w:lineRule="auto"/>
        <w:ind w:left="0" w:right="0" w:firstLine="0"/>
        <w:jc w:val="left"/>
        <w:rPr>
          <w:rFonts w:ascii="Verdana" w:hAnsi="Verdana"/>
          <w:sz w:val="20"/>
          <w:szCs w:val="20"/>
          <w:rPrChange w:id="3772" w:author="Eliseo" w:date="2018-09-07T10:06:00Z">
            <w:rPr>
              <w:rFonts w:ascii="Verdana" w:hAnsi="Verdana"/>
            </w:rPr>
          </w:rPrChange>
        </w:rPr>
      </w:pPr>
      <w:r w:rsidRPr="003C5EA6">
        <w:rPr>
          <w:rFonts w:ascii="Verdana" w:hAnsi="Verdana"/>
          <w:sz w:val="20"/>
          <w:szCs w:val="20"/>
          <w:rPrChange w:id="3773" w:author="Eliseo" w:date="2018-09-07T10:06:00Z">
            <w:rPr>
              <w:rFonts w:ascii="Verdana" w:hAnsi="Verdana"/>
            </w:rPr>
          </w:rPrChange>
        </w:rPr>
        <w:t xml:space="preserve"> </w:t>
      </w:r>
    </w:p>
    <w:p w:rsidR="008949E5" w:rsidRPr="003C5EA6" w:rsidRDefault="00CA6CC0">
      <w:pPr>
        <w:numPr>
          <w:ilvl w:val="0"/>
          <w:numId w:val="67"/>
        </w:numPr>
        <w:rPr>
          <w:rFonts w:ascii="Verdana" w:hAnsi="Verdana"/>
          <w:sz w:val="20"/>
          <w:szCs w:val="20"/>
          <w:rPrChange w:id="3774" w:author="Eliseo" w:date="2018-09-07T10:06:00Z">
            <w:rPr>
              <w:rFonts w:ascii="Verdana" w:hAnsi="Verdana"/>
            </w:rPr>
          </w:rPrChange>
        </w:rPr>
      </w:pPr>
      <w:r w:rsidRPr="003C5EA6">
        <w:rPr>
          <w:rFonts w:ascii="Verdana" w:hAnsi="Verdana"/>
          <w:sz w:val="20"/>
          <w:szCs w:val="20"/>
          <w:rPrChange w:id="3775" w:author="Eliseo" w:date="2018-09-07T10:06:00Z">
            <w:rPr>
              <w:rFonts w:ascii="Verdana" w:hAnsi="Verdana"/>
            </w:rPr>
          </w:rPrChange>
        </w:rPr>
        <w:t xml:space="preserve">Pedir y recibir información pública sobre cualquier asunto del partido político, en los términos de las leyes en materia de transparencia, independientemente de que tengan o no interés jurídico directo en el asunto respecto del cual solicitan la información; </w:t>
      </w:r>
    </w:p>
    <w:p w:rsidR="008949E5" w:rsidRPr="003C5EA6" w:rsidRDefault="00CA6CC0">
      <w:pPr>
        <w:spacing w:after="0" w:line="240" w:lineRule="auto"/>
        <w:ind w:left="0" w:right="0" w:firstLine="0"/>
        <w:jc w:val="left"/>
        <w:rPr>
          <w:rFonts w:ascii="Verdana" w:hAnsi="Verdana"/>
          <w:sz w:val="20"/>
          <w:szCs w:val="20"/>
          <w:rPrChange w:id="3776" w:author="Eliseo" w:date="2018-09-07T10:06:00Z">
            <w:rPr>
              <w:rFonts w:ascii="Verdana" w:hAnsi="Verdana"/>
            </w:rPr>
          </w:rPrChange>
        </w:rPr>
      </w:pPr>
      <w:r w:rsidRPr="003C5EA6">
        <w:rPr>
          <w:rFonts w:ascii="Verdana" w:hAnsi="Verdana"/>
          <w:sz w:val="20"/>
          <w:szCs w:val="20"/>
          <w:rPrChange w:id="3777" w:author="Eliseo" w:date="2018-09-07T10:06:00Z">
            <w:rPr>
              <w:rFonts w:ascii="Verdana" w:hAnsi="Verdana"/>
            </w:rPr>
          </w:rPrChange>
        </w:rPr>
        <w:t xml:space="preserve"> </w:t>
      </w:r>
    </w:p>
    <w:p w:rsidR="008949E5" w:rsidRPr="003C5EA6" w:rsidRDefault="00CA6CC0">
      <w:pPr>
        <w:numPr>
          <w:ilvl w:val="0"/>
          <w:numId w:val="67"/>
        </w:numPr>
        <w:rPr>
          <w:rFonts w:ascii="Verdana" w:hAnsi="Verdana"/>
          <w:sz w:val="20"/>
          <w:szCs w:val="20"/>
          <w:rPrChange w:id="3778" w:author="Eliseo" w:date="2018-09-07T10:06:00Z">
            <w:rPr>
              <w:rFonts w:ascii="Verdana" w:hAnsi="Verdana"/>
            </w:rPr>
          </w:rPrChange>
        </w:rPr>
      </w:pPr>
      <w:r w:rsidRPr="003C5EA6">
        <w:rPr>
          <w:rFonts w:ascii="Verdana" w:hAnsi="Verdana"/>
          <w:sz w:val="20"/>
          <w:szCs w:val="20"/>
          <w:rPrChange w:id="3779" w:author="Eliseo" w:date="2018-09-07T10:06:00Z">
            <w:rPr>
              <w:rFonts w:ascii="Verdana" w:hAnsi="Verdana"/>
            </w:rPr>
          </w:rPrChange>
        </w:rPr>
        <w:t xml:space="preserve">Solicitar la rendición de cuentas a sus dirigentes, a través de los informes que, con base en la normatividad interna, se encuentren obligados a presentar durante su gestión; </w:t>
      </w:r>
    </w:p>
    <w:p w:rsidR="008949E5" w:rsidRPr="003C5EA6" w:rsidRDefault="00CA6CC0">
      <w:pPr>
        <w:spacing w:after="0" w:line="240" w:lineRule="auto"/>
        <w:ind w:left="0" w:right="0" w:firstLine="0"/>
        <w:jc w:val="left"/>
        <w:rPr>
          <w:rFonts w:ascii="Verdana" w:hAnsi="Verdana"/>
          <w:sz w:val="20"/>
          <w:szCs w:val="20"/>
          <w:rPrChange w:id="3780" w:author="Eliseo" w:date="2018-09-07T10:06:00Z">
            <w:rPr>
              <w:rFonts w:ascii="Verdana" w:hAnsi="Verdana"/>
            </w:rPr>
          </w:rPrChange>
        </w:rPr>
      </w:pPr>
      <w:r w:rsidRPr="003C5EA6">
        <w:rPr>
          <w:rFonts w:ascii="Verdana" w:hAnsi="Verdana"/>
          <w:sz w:val="20"/>
          <w:szCs w:val="20"/>
          <w:rPrChange w:id="3781" w:author="Eliseo" w:date="2018-09-07T10:06:00Z">
            <w:rPr>
              <w:rFonts w:ascii="Verdana" w:hAnsi="Verdana"/>
            </w:rPr>
          </w:rPrChange>
        </w:rPr>
        <w:lastRenderedPageBreak/>
        <w:t xml:space="preserve"> </w:t>
      </w:r>
    </w:p>
    <w:p w:rsidR="008949E5" w:rsidRPr="003C5EA6" w:rsidRDefault="00CA6CC0">
      <w:pPr>
        <w:numPr>
          <w:ilvl w:val="0"/>
          <w:numId w:val="67"/>
        </w:numPr>
        <w:rPr>
          <w:rFonts w:ascii="Verdana" w:hAnsi="Verdana"/>
          <w:sz w:val="20"/>
          <w:szCs w:val="20"/>
          <w:rPrChange w:id="3782" w:author="Eliseo" w:date="2018-09-07T10:06:00Z">
            <w:rPr>
              <w:rFonts w:ascii="Verdana" w:hAnsi="Verdana"/>
            </w:rPr>
          </w:rPrChange>
        </w:rPr>
      </w:pPr>
      <w:r w:rsidRPr="003C5EA6">
        <w:rPr>
          <w:rFonts w:ascii="Verdana" w:hAnsi="Verdana"/>
          <w:sz w:val="20"/>
          <w:szCs w:val="20"/>
          <w:rPrChange w:id="3783" w:author="Eliseo" w:date="2018-09-07T10:06:00Z">
            <w:rPr>
              <w:rFonts w:ascii="Verdana" w:hAnsi="Verdana"/>
            </w:rPr>
          </w:rPrChange>
        </w:rPr>
        <w:t xml:space="preserve">Exigir el cumplimiento de los documentos básicos del partido político; </w:t>
      </w:r>
    </w:p>
    <w:p w:rsidR="008949E5" w:rsidRPr="003C5EA6" w:rsidRDefault="00CA6CC0">
      <w:pPr>
        <w:spacing w:after="0" w:line="240" w:lineRule="auto"/>
        <w:ind w:left="0" w:right="0" w:firstLine="0"/>
        <w:jc w:val="left"/>
        <w:rPr>
          <w:rFonts w:ascii="Verdana" w:hAnsi="Verdana"/>
          <w:sz w:val="20"/>
          <w:szCs w:val="20"/>
          <w:rPrChange w:id="3784" w:author="Eliseo" w:date="2018-09-07T10:06:00Z">
            <w:rPr>
              <w:rFonts w:ascii="Verdana" w:hAnsi="Verdana"/>
            </w:rPr>
          </w:rPrChange>
        </w:rPr>
      </w:pPr>
      <w:r w:rsidRPr="003C5EA6">
        <w:rPr>
          <w:rFonts w:ascii="Verdana" w:hAnsi="Verdana"/>
          <w:sz w:val="20"/>
          <w:szCs w:val="20"/>
          <w:rPrChange w:id="3785" w:author="Eliseo" w:date="2018-09-07T10:06:00Z">
            <w:rPr>
              <w:rFonts w:ascii="Verdana" w:hAnsi="Verdana"/>
            </w:rPr>
          </w:rPrChange>
        </w:rPr>
        <w:t xml:space="preserve"> </w:t>
      </w:r>
    </w:p>
    <w:p w:rsidR="008949E5" w:rsidRPr="003C5EA6" w:rsidRDefault="00CA6CC0">
      <w:pPr>
        <w:numPr>
          <w:ilvl w:val="0"/>
          <w:numId w:val="67"/>
        </w:numPr>
        <w:rPr>
          <w:rFonts w:ascii="Verdana" w:hAnsi="Verdana"/>
          <w:sz w:val="20"/>
          <w:szCs w:val="20"/>
          <w:rPrChange w:id="3786" w:author="Eliseo" w:date="2018-09-07T10:06:00Z">
            <w:rPr>
              <w:rFonts w:ascii="Verdana" w:hAnsi="Verdana"/>
            </w:rPr>
          </w:rPrChange>
        </w:rPr>
      </w:pPr>
      <w:r w:rsidRPr="003C5EA6">
        <w:rPr>
          <w:rFonts w:ascii="Verdana" w:hAnsi="Verdana"/>
          <w:sz w:val="20"/>
          <w:szCs w:val="20"/>
          <w:rPrChange w:id="3787" w:author="Eliseo" w:date="2018-09-07T10:06:00Z">
            <w:rPr>
              <w:rFonts w:ascii="Verdana" w:hAnsi="Verdana"/>
            </w:rPr>
          </w:rPrChange>
        </w:rPr>
        <w:t xml:space="preserve">Recibir capacitación y formación política e información para el ejercicio de sus derechos políticos y electorales; </w:t>
      </w:r>
    </w:p>
    <w:p w:rsidR="008949E5" w:rsidRPr="003C5EA6" w:rsidRDefault="00CA6CC0">
      <w:pPr>
        <w:spacing w:after="0" w:line="240" w:lineRule="auto"/>
        <w:ind w:left="0" w:right="0" w:firstLine="0"/>
        <w:jc w:val="left"/>
        <w:rPr>
          <w:rFonts w:ascii="Verdana" w:hAnsi="Verdana"/>
          <w:sz w:val="20"/>
          <w:szCs w:val="20"/>
          <w:rPrChange w:id="3788" w:author="Eliseo" w:date="2018-09-07T10:06:00Z">
            <w:rPr>
              <w:rFonts w:ascii="Verdana" w:hAnsi="Verdana"/>
            </w:rPr>
          </w:rPrChange>
        </w:rPr>
      </w:pPr>
      <w:r w:rsidRPr="003C5EA6">
        <w:rPr>
          <w:rFonts w:ascii="Verdana" w:hAnsi="Verdana"/>
          <w:sz w:val="20"/>
          <w:szCs w:val="20"/>
          <w:rPrChange w:id="3789" w:author="Eliseo" w:date="2018-09-07T10:06:00Z">
            <w:rPr>
              <w:rFonts w:ascii="Verdana" w:hAnsi="Verdana"/>
            </w:rPr>
          </w:rPrChange>
        </w:rPr>
        <w:t xml:space="preserve"> </w:t>
      </w:r>
    </w:p>
    <w:p w:rsidR="008949E5" w:rsidRPr="003C5EA6" w:rsidRDefault="00CA6CC0">
      <w:pPr>
        <w:numPr>
          <w:ilvl w:val="0"/>
          <w:numId w:val="67"/>
        </w:numPr>
        <w:rPr>
          <w:rFonts w:ascii="Verdana" w:hAnsi="Verdana"/>
          <w:sz w:val="20"/>
          <w:szCs w:val="20"/>
          <w:rPrChange w:id="3790" w:author="Eliseo" w:date="2018-09-07T10:06:00Z">
            <w:rPr>
              <w:rFonts w:ascii="Verdana" w:hAnsi="Verdana"/>
            </w:rPr>
          </w:rPrChange>
        </w:rPr>
      </w:pPr>
      <w:r w:rsidRPr="003C5EA6">
        <w:rPr>
          <w:rFonts w:ascii="Verdana" w:hAnsi="Verdana"/>
          <w:sz w:val="20"/>
          <w:szCs w:val="20"/>
          <w:rPrChange w:id="3791" w:author="Eliseo" w:date="2018-09-07T10:06:00Z">
            <w:rPr>
              <w:rFonts w:ascii="Verdana" w:hAnsi="Verdana"/>
            </w:rPr>
          </w:rPrChange>
        </w:rPr>
        <w:t xml:space="preserve">Tener acceso a la jurisdicción interna del partido político y, en su caso, a recibir orientación jurídica en el ejercicio y goce de sus derechos como militante cuando sean violentados al interior del partido político; </w:t>
      </w:r>
    </w:p>
    <w:p w:rsidR="008949E5" w:rsidRPr="003C5EA6" w:rsidRDefault="00CA6CC0">
      <w:pPr>
        <w:spacing w:after="0" w:line="240" w:lineRule="auto"/>
        <w:ind w:left="0" w:right="0" w:firstLine="0"/>
        <w:jc w:val="left"/>
        <w:rPr>
          <w:rFonts w:ascii="Verdana" w:hAnsi="Verdana"/>
          <w:sz w:val="20"/>
          <w:szCs w:val="20"/>
          <w:rPrChange w:id="3792" w:author="Eliseo" w:date="2018-09-07T10:06:00Z">
            <w:rPr>
              <w:rFonts w:ascii="Verdana" w:hAnsi="Verdana"/>
            </w:rPr>
          </w:rPrChange>
        </w:rPr>
      </w:pPr>
      <w:r w:rsidRPr="003C5EA6">
        <w:rPr>
          <w:rFonts w:ascii="Verdana" w:hAnsi="Verdana"/>
          <w:sz w:val="20"/>
          <w:szCs w:val="20"/>
          <w:rPrChange w:id="3793" w:author="Eliseo" w:date="2018-09-07T10:06:00Z">
            <w:rPr>
              <w:rFonts w:ascii="Verdana" w:hAnsi="Verdana"/>
            </w:rPr>
          </w:rPrChange>
        </w:rPr>
        <w:t xml:space="preserve"> </w:t>
      </w:r>
    </w:p>
    <w:p w:rsidR="008949E5" w:rsidRPr="003C5EA6" w:rsidRDefault="00CA6CC0">
      <w:pPr>
        <w:rPr>
          <w:rFonts w:ascii="Verdana" w:hAnsi="Verdana"/>
          <w:sz w:val="20"/>
          <w:szCs w:val="20"/>
          <w:rPrChange w:id="3794" w:author="Eliseo" w:date="2018-09-07T10:06:00Z">
            <w:rPr>
              <w:rFonts w:ascii="Verdana" w:hAnsi="Verdana"/>
            </w:rPr>
          </w:rPrChange>
        </w:rPr>
      </w:pPr>
      <w:r w:rsidRPr="003C5EA6">
        <w:rPr>
          <w:rFonts w:ascii="Verdana" w:hAnsi="Verdana"/>
          <w:sz w:val="20"/>
          <w:szCs w:val="20"/>
          <w:rPrChange w:id="3795" w:author="Eliseo" w:date="2018-09-07T10:06:00Z">
            <w:rPr>
              <w:rFonts w:ascii="Verdana" w:hAnsi="Verdana"/>
            </w:rPr>
          </w:rPrChange>
        </w:rPr>
        <w:t xml:space="preserve">XI (SIC). Impugnar ante el Tribunal local o federal electoral las resoluciones y decisiones de los órganos internos que afecten sus derechos político-electorales, y </w:t>
      </w:r>
    </w:p>
    <w:p w:rsidR="008949E5" w:rsidRPr="003C5EA6" w:rsidRDefault="00CA6CC0">
      <w:pPr>
        <w:spacing w:after="0" w:line="240" w:lineRule="auto"/>
        <w:ind w:left="0" w:right="0" w:firstLine="0"/>
        <w:jc w:val="left"/>
        <w:rPr>
          <w:rFonts w:ascii="Verdana" w:hAnsi="Verdana"/>
          <w:sz w:val="20"/>
          <w:szCs w:val="20"/>
          <w:rPrChange w:id="3796" w:author="Eliseo" w:date="2018-09-07T10:06:00Z">
            <w:rPr>
              <w:rFonts w:ascii="Verdana" w:hAnsi="Verdana"/>
            </w:rPr>
          </w:rPrChange>
        </w:rPr>
      </w:pPr>
      <w:r w:rsidRPr="003C5EA6">
        <w:rPr>
          <w:rFonts w:ascii="Verdana" w:hAnsi="Verdana"/>
          <w:sz w:val="20"/>
          <w:szCs w:val="20"/>
          <w:rPrChange w:id="3797"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3798" w:author="Eliseo" w:date="2018-09-07T10:06:00Z">
            <w:rPr>
              <w:rFonts w:ascii="Verdana" w:hAnsi="Verdana"/>
            </w:rPr>
          </w:rPrChange>
        </w:rPr>
      </w:pPr>
      <w:r w:rsidRPr="003C5EA6">
        <w:rPr>
          <w:rFonts w:ascii="Verdana" w:hAnsi="Verdana"/>
          <w:sz w:val="20"/>
          <w:szCs w:val="20"/>
          <w:rPrChange w:id="3799" w:author="Eliseo" w:date="2018-09-07T10:06:00Z">
            <w:rPr>
              <w:rFonts w:ascii="Verdana" w:hAnsi="Verdana"/>
            </w:rPr>
          </w:rPrChange>
        </w:rPr>
        <w:t xml:space="preserve">XII. Refrendar, en su caso, o renunciar a su condición de militante. </w:t>
      </w:r>
    </w:p>
    <w:p w:rsidR="008949E5" w:rsidRPr="003C5EA6" w:rsidRDefault="00CA6CC0">
      <w:pPr>
        <w:spacing w:after="0" w:line="240" w:lineRule="auto"/>
        <w:ind w:left="0" w:right="0" w:firstLine="0"/>
        <w:jc w:val="left"/>
        <w:rPr>
          <w:rFonts w:ascii="Verdana" w:hAnsi="Verdana"/>
          <w:sz w:val="20"/>
          <w:szCs w:val="20"/>
          <w:rPrChange w:id="3800" w:author="Eliseo" w:date="2018-09-07T10:06:00Z">
            <w:rPr>
              <w:rFonts w:ascii="Verdana" w:hAnsi="Verdana"/>
            </w:rPr>
          </w:rPrChange>
        </w:rPr>
      </w:pPr>
      <w:r w:rsidRPr="003C5EA6">
        <w:rPr>
          <w:rFonts w:ascii="Verdana" w:hAnsi="Verdana"/>
          <w:sz w:val="20"/>
          <w:szCs w:val="20"/>
          <w:rPrChange w:id="3801" w:author="Eliseo" w:date="2018-09-07T10:06:00Z">
            <w:rPr>
              <w:rFonts w:ascii="Verdana" w:hAnsi="Verdana"/>
            </w:rPr>
          </w:rPrChange>
        </w:rPr>
        <w:t xml:space="preserve"> </w:t>
      </w:r>
    </w:p>
    <w:p w:rsidR="008949E5" w:rsidRPr="003C5EA6" w:rsidRDefault="00CA6CC0">
      <w:pPr>
        <w:rPr>
          <w:rFonts w:ascii="Verdana" w:hAnsi="Verdana"/>
          <w:sz w:val="20"/>
          <w:szCs w:val="20"/>
          <w:rPrChange w:id="3802" w:author="Eliseo" w:date="2018-09-07T10:06:00Z">
            <w:rPr>
              <w:rFonts w:ascii="Verdana" w:hAnsi="Verdana"/>
            </w:rPr>
          </w:rPrChange>
        </w:rPr>
      </w:pPr>
      <w:r w:rsidRPr="003C5EA6">
        <w:rPr>
          <w:rFonts w:ascii="Verdana" w:hAnsi="Verdana"/>
          <w:b/>
          <w:sz w:val="20"/>
          <w:szCs w:val="20"/>
          <w:rPrChange w:id="3803" w:author="Eliseo" w:date="2018-09-07T10:06:00Z">
            <w:rPr>
              <w:rFonts w:ascii="Verdana" w:hAnsi="Verdana"/>
              <w:b/>
            </w:rPr>
          </w:rPrChange>
        </w:rPr>
        <w:t>ARTÍCULO 117</w:t>
      </w:r>
      <w:r w:rsidRPr="003C5EA6">
        <w:rPr>
          <w:rFonts w:ascii="Verdana" w:hAnsi="Verdana"/>
          <w:sz w:val="20"/>
          <w:szCs w:val="20"/>
          <w:rPrChange w:id="3804" w:author="Eliseo" w:date="2018-09-07T10:06:00Z">
            <w:rPr>
              <w:rFonts w:ascii="Verdana" w:hAnsi="Verdana"/>
            </w:rPr>
          </w:rPrChange>
        </w:rPr>
        <w:t xml:space="preserve">. Los estatutos de los partidos políticos establecerán las obligaciones de sus militantes y deberán contener, al menos, las siguientes: </w:t>
      </w:r>
    </w:p>
    <w:p w:rsidR="008949E5" w:rsidRPr="003C5EA6" w:rsidRDefault="00CA6CC0">
      <w:pPr>
        <w:spacing w:after="0" w:line="240" w:lineRule="auto"/>
        <w:ind w:left="0" w:right="0" w:firstLine="0"/>
        <w:jc w:val="left"/>
        <w:rPr>
          <w:rFonts w:ascii="Verdana" w:hAnsi="Verdana"/>
          <w:sz w:val="20"/>
          <w:szCs w:val="20"/>
          <w:rPrChange w:id="3805" w:author="Eliseo" w:date="2018-09-07T10:06:00Z">
            <w:rPr>
              <w:rFonts w:ascii="Verdana" w:hAnsi="Verdana"/>
            </w:rPr>
          </w:rPrChange>
        </w:rPr>
      </w:pPr>
      <w:r w:rsidRPr="003C5EA6">
        <w:rPr>
          <w:rFonts w:ascii="Verdana" w:hAnsi="Verdana"/>
          <w:sz w:val="20"/>
          <w:szCs w:val="20"/>
          <w:rPrChange w:id="3806" w:author="Eliseo" w:date="2018-09-07T10:06:00Z">
            <w:rPr>
              <w:rFonts w:ascii="Verdana" w:hAnsi="Verdana"/>
            </w:rPr>
          </w:rPrChange>
        </w:rPr>
        <w:t xml:space="preserve"> </w:t>
      </w:r>
    </w:p>
    <w:p w:rsidR="008949E5" w:rsidRPr="003C5EA6" w:rsidRDefault="00CA6CC0">
      <w:pPr>
        <w:numPr>
          <w:ilvl w:val="0"/>
          <w:numId w:val="68"/>
        </w:numPr>
        <w:rPr>
          <w:rFonts w:ascii="Verdana" w:hAnsi="Verdana"/>
          <w:sz w:val="20"/>
          <w:szCs w:val="20"/>
          <w:rPrChange w:id="3807" w:author="Eliseo" w:date="2018-09-07T10:06:00Z">
            <w:rPr>
              <w:rFonts w:ascii="Verdana" w:hAnsi="Verdana"/>
            </w:rPr>
          </w:rPrChange>
        </w:rPr>
      </w:pPr>
      <w:r w:rsidRPr="003C5EA6">
        <w:rPr>
          <w:rFonts w:ascii="Verdana" w:hAnsi="Verdana"/>
          <w:sz w:val="20"/>
          <w:szCs w:val="20"/>
          <w:rPrChange w:id="3808" w:author="Eliseo" w:date="2018-09-07T10:06:00Z">
            <w:rPr>
              <w:rFonts w:ascii="Verdana" w:hAnsi="Verdana"/>
            </w:rPr>
          </w:rPrChange>
        </w:rPr>
        <w:t xml:space="preserve">Respetar y cumplir los estatutos y la normatividad partidaria; </w:t>
      </w:r>
    </w:p>
    <w:p w:rsidR="008949E5" w:rsidRPr="003C5EA6" w:rsidRDefault="00CA6CC0">
      <w:pPr>
        <w:spacing w:after="0" w:line="240" w:lineRule="auto"/>
        <w:ind w:left="0" w:right="0" w:firstLine="0"/>
        <w:jc w:val="left"/>
        <w:rPr>
          <w:rFonts w:ascii="Verdana" w:hAnsi="Verdana"/>
          <w:sz w:val="20"/>
          <w:szCs w:val="20"/>
          <w:rPrChange w:id="3809" w:author="Eliseo" w:date="2018-09-07T10:06:00Z">
            <w:rPr>
              <w:rFonts w:ascii="Verdana" w:hAnsi="Verdana"/>
            </w:rPr>
          </w:rPrChange>
        </w:rPr>
      </w:pPr>
      <w:r w:rsidRPr="003C5EA6">
        <w:rPr>
          <w:rFonts w:ascii="Verdana" w:hAnsi="Verdana"/>
          <w:sz w:val="20"/>
          <w:szCs w:val="20"/>
          <w:rPrChange w:id="3810" w:author="Eliseo" w:date="2018-09-07T10:06:00Z">
            <w:rPr>
              <w:rFonts w:ascii="Verdana" w:hAnsi="Verdana"/>
            </w:rPr>
          </w:rPrChange>
        </w:rPr>
        <w:t xml:space="preserve"> </w:t>
      </w:r>
    </w:p>
    <w:p w:rsidR="008949E5" w:rsidRPr="003C5EA6" w:rsidRDefault="00CA6CC0">
      <w:pPr>
        <w:numPr>
          <w:ilvl w:val="0"/>
          <w:numId w:val="68"/>
        </w:numPr>
        <w:rPr>
          <w:rFonts w:ascii="Verdana" w:hAnsi="Verdana"/>
          <w:sz w:val="20"/>
          <w:szCs w:val="20"/>
          <w:rPrChange w:id="3811" w:author="Eliseo" w:date="2018-09-07T10:06:00Z">
            <w:rPr>
              <w:rFonts w:ascii="Verdana" w:hAnsi="Verdana"/>
            </w:rPr>
          </w:rPrChange>
        </w:rPr>
      </w:pPr>
      <w:r w:rsidRPr="003C5EA6">
        <w:rPr>
          <w:rFonts w:ascii="Verdana" w:hAnsi="Verdana"/>
          <w:sz w:val="20"/>
          <w:szCs w:val="20"/>
          <w:rPrChange w:id="3812" w:author="Eliseo" w:date="2018-09-07T10:06:00Z">
            <w:rPr>
              <w:rFonts w:ascii="Verdana" w:hAnsi="Verdana"/>
            </w:rPr>
          </w:rPrChange>
        </w:rPr>
        <w:t xml:space="preserve">Respetar y difundir los principios ideológicos y el programa de acción; </w:t>
      </w:r>
    </w:p>
    <w:p w:rsidR="008949E5" w:rsidRPr="003C5EA6" w:rsidRDefault="00CA6CC0">
      <w:pPr>
        <w:spacing w:after="0" w:line="240" w:lineRule="auto"/>
        <w:ind w:left="0" w:right="0" w:firstLine="0"/>
        <w:jc w:val="left"/>
        <w:rPr>
          <w:rFonts w:ascii="Verdana" w:hAnsi="Verdana"/>
          <w:sz w:val="20"/>
          <w:szCs w:val="20"/>
          <w:rPrChange w:id="3813" w:author="Eliseo" w:date="2018-09-07T10:06:00Z">
            <w:rPr>
              <w:rFonts w:ascii="Verdana" w:hAnsi="Verdana"/>
            </w:rPr>
          </w:rPrChange>
        </w:rPr>
      </w:pPr>
      <w:r w:rsidRPr="003C5EA6">
        <w:rPr>
          <w:rFonts w:ascii="Verdana" w:hAnsi="Verdana"/>
          <w:sz w:val="20"/>
          <w:szCs w:val="20"/>
          <w:rPrChange w:id="3814" w:author="Eliseo" w:date="2018-09-07T10:06:00Z">
            <w:rPr>
              <w:rFonts w:ascii="Verdana" w:hAnsi="Verdana"/>
            </w:rPr>
          </w:rPrChange>
        </w:rPr>
        <w:t xml:space="preserve"> </w:t>
      </w:r>
    </w:p>
    <w:p w:rsidR="008949E5" w:rsidRPr="003C5EA6" w:rsidRDefault="00CA6CC0">
      <w:pPr>
        <w:numPr>
          <w:ilvl w:val="0"/>
          <w:numId w:val="68"/>
        </w:numPr>
        <w:rPr>
          <w:rFonts w:ascii="Verdana" w:hAnsi="Verdana"/>
          <w:sz w:val="20"/>
          <w:szCs w:val="20"/>
          <w:rPrChange w:id="3815" w:author="Eliseo" w:date="2018-09-07T10:06:00Z">
            <w:rPr>
              <w:rFonts w:ascii="Verdana" w:hAnsi="Verdana"/>
            </w:rPr>
          </w:rPrChange>
        </w:rPr>
      </w:pPr>
      <w:r w:rsidRPr="003C5EA6">
        <w:rPr>
          <w:rFonts w:ascii="Verdana" w:hAnsi="Verdana"/>
          <w:sz w:val="20"/>
          <w:szCs w:val="20"/>
          <w:rPrChange w:id="3816" w:author="Eliseo" w:date="2018-09-07T10:06:00Z">
            <w:rPr>
              <w:rFonts w:ascii="Verdana" w:hAnsi="Verdana"/>
            </w:rPr>
          </w:rPrChange>
        </w:rPr>
        <w:t xml:space="preserve">Contribuir a las finanzas del partido político en los términos previstos por las normas internas y cumplir con el pago de cuotas que el partido determine, dentro de los límites que establezcan las leyes electorales; </w:t>
      </w:r>
    </w:p>
    <w:p w:rsidR="008949E5" w:rsidRPr="003C5EA6" w:rsidRDefault="00CA6CC0">
      <w:pPr>
        <w:spacing w:after="0" w:line="240" w:lineRule="auto"/>
        <w:ind w:left="0" w:right="0" w:firstLine="0"/>
        <w:jc w:val="left"/>
        <w:rPr>
          <w:rFonts w:ascii="Verdana" w:hAnsi="Verdana"/>
          <w:sz w:val="20"/>
          <w:szCs w:val="20"/>
          <w:rPrChange w:id="3817" w:author="Eliseo" w:date="2018-09-07T10:06:00Z">
            <w:rPr>
              <w:rFonts w:ascii="Verdana" w:hAnsi="Verdana"/>
            </w:rPr>
          </w:rPrChange>
        </w:rPr>
      </w:pPr>
      <w:r w:rsidRPr="003C5EA6">
        <w:rPr>
          <w:rFonts w:ascii="Verdana" w:hAnsi="Verdana"/>
          <w:sz w:val="20"/>
          <w:szCs w:val="20"/>
          <w:rPrChange w:id="3818" w:author="Eliseo" w:date="2018-09-07T10:06:00Z">
            <w:rPr>
              <w:rFonts w:ascii="Verdana" w:hAnsi="Verdana"/>
            </w:rPr>
          </w:rPrChange>
        </w:rPr>
        <w:t xml:space="preserve"> </w:t>
      </w:r>
    </w:p>
    <w:p w:rsidR="008949E5" w:rsidRPr="003C5EA6" w:rsidRDefault="00CA6CC0">
      <w:pPr>
        <w:numPr>
          <w:ilvl w:val="0"/>
          <w:numId w:val="68"/>
        </w:numPr>
        <w:rPr>
          <w:rFonts w:ascii="Verdana" w:hAnsi="Verdana"/>
          <w:sz w:val="20"/>
          <w:szCs w:val="20"/>
          <w:rPrChange w:id="3819" w:author="Eliseo" w:date="2018-09-07T10:06:00Z">
            <w:rPr>
              <w:rFonts w:ascii="Verdana" w:hAnsi="Verdana"/>
            </w:rPr>
          </w:rPrChange>
        </w:rPr>
      </w:pPr>
      <w:r w:rsidRPr="003C5EA6">
        <w:rPr>
          <w:rFonts w:ascii="Verdana" w:hAnsi="Verdana"/>
          <w:sz w:val="20"/>
          <w:szCs w:val="20"/>
          <w:rPrChange w:id="3820" w:author="Eliseo" w:date="2018-09-07T10:06:00Z">
            <w:rPr>
              <w:rFonts w:ascii="Verdana" w:hAnsi="Verdana"/>
            </w:rPr>
          </w:rPrChange>
        </w:rPr>
        <w:t xml:space="preserve">Velar por la democracia interna y el cumplimiento de las normas partidarias; </w:t>
      </w:r>
    </w:p>
    <w:p w:rsidR="008949E5" w:rsidRPr="003C5EA6" w:rsidRDefault="00CA6CC0">
      <w:pPr>
        <w:spacing w:after="0" w:line="240" w:lineRule="auto"/>
        <w:ind w:left="0" w:right="0" w:firstLine="0"/>
        <w:jc w:val="left"/>
        <w:rPr>
          <w:rFonts w:ascii="Verdana" w:hAnsi="Verdana"/>
          <w:sz w:val="20"/>
          <w:szCs w:val="20"/>
          <w:rPrChange w:id="3821" w:author="Eliseo" w:date="2018-09-07T10:06:00Z">
            <w:rPr>
              <w:rFonts w:ascii="Verdana" w:hAnsi="Verdana"/>
            </w:rPr>
          </w:rPrChange>
        </w:rPr>
      </w:pPr>
      <w:r w:rsidRPr="003C5EA6">
        <w:rPr>
          <w:rFonts w:ascii="Verdana" w:hAnsi="Verdana"/>
          <w:sz w:val="20"/>
          <w:szCs w:val="20"/>
          <w:rPrChange w:id="3822" w:author="Eliseo" w:date="2018-09-07T10:06:00Z">
            <w:rPr>
              <w:rFonts w:ascii="Verdana" w:hAnsi="Verdana"/>
            </w:rPr>
          </w:rPrChange>
        </w:rPr>
        <w:t xml:space="preserve"> </w:t>
      </w:r>
    </w:p>
    <w:p w:rsidR="008949E5" w:rsidRPr="003C5EA6" w:rsidRDefault="00CA6CC0">
      <w:pPr>
        <w:numPr>
          <w:ilvl w:val="0"/>
          <w:numId w:val="68"/>
        </w:numPr>
        <w:rPr>
          <w:rFonts w:ascii="Verdana" w:hAnsi="Verdana"/>
          <w:sz w:val="20"/>
          <w:szCs w:val="20"/>
          <w:rPrChange w:id="3823" w:author="Eliseo" w:date="2018-09-07T10:06:00Z">
            <w:rPr>
              <w:rFonts w:ascii="Verdana" w:hAnsi="Verdana"/>
            </w:rPr>
          </w:rPrChange>
        </w:rPr>
      </w:pPr>
      <w:r w:rsidRPr="003C5EA6">
        <w:rPr>
          <w:rFonts w:ascii="Verdana" w:hAnsi="Verdana"/>
          <w:sz w:val="20"/>
          <w:szCs w:val="20"/>
          <w:rPrChange w:id="3824" w:author="Eliseo" w:date="2018-09-07T10:06:00Z">
            <w:rPr>
              <w:rFonts w:ascii="Verdana" w:hAnsi="Verdana"/>
            </w:rPr>
          </w:rPrChange>
        </w:rPr>
        <w:t xml:space="preserve">Cumplir con las disposiciones legales en materia electoral; </w:t>
      </w:r>
    </w:p>
    <w:p w:rsidR="008949E5" w:rsidRPr="003C5EA6" w:rsidRDefault="00CA6CC0">
      <w:pPr>
        <w:spacing w:after="0" w:line="240" w:lineRule="auto"/>
        <w:ind w:left="0" w:right="0" w:firstLine="0"/>
        <w:jc w:val="left"/>
        <w:rPr>
          <w:rFonts w:ascii="Verdana" w:hAnsi="Verdana"/>
          <w:sz w:val="20"/>
          <w:szCs w:val="20"/>
          <w:rPrChange w:id="3825" w:author="Eliseo" w:date="2018-09-07T10:06:00Z">
            <w:rPr>
              <w:rFonts w:ascii="Verdana" w:hAnsi="Verdana"/>
            </w:rPr>
          </w:rPrChange>
        </w:rPr>
      </w:pPr>
      <w:r w:rsidRPr="003C5EA6">
        <w:rPr>
          <w:rFonts w:ascii="Verdana" w:hAnsi="Verdana"/>
          <w:sz w:val="20"/>
          <w:szCs w:val="20"/>
          <w:rPrChange w:id="3826" w:author="Eliseo" w:date="2018-09-07T10:06:00Z">
            <w:rPr>
              <w:rFonts w:ascii="Verdana" w:hAnsi="Verdana"/>
            </w:rPr>
          </w:rPrChange>
        </w:rPr>
        <w:t xml:space="preserve"> </w:t>
      </w:r>
    </w:p>
    <w:p w:rsidR="008949E5" w:rsidRPr="003C5EA6" w:rsidRDefault="00CA6CC0">
      <w:pPr>
        <w:numPr>
          <w:ilvl w:val="0"/>
          <w:numId w:val="68"/>
        </w:numPr>
        <w:rPr>
          <w:rFonts w:ascii="Verdana" w:hAnsi="Verdana"/>
          <w:sz w:val="20"/>
          <w:szCs w:val="20"/>
          <w:rPrChange w:id="3827" w:author="Eliseo" w:date="2018-09-07T10:06:00Z">
            <w:rPr>
              <w:rFonts w:ascii="Verdana" w:hAnsi="Verdana"/>
            </w:rPr>
          </w:rPrChange>
        </w:rPr>
      </w:pPr>
      <w:r w:rsidRPr="003C5EA6">
        <w:rPr>
          <w:rFonts w:ascii="Verdana" w:hAnsi="Verdana"/>
          <w:sz w:val="20"/>
          <w:szCs w:val="20"/>
          <w:rPrChange w:id="3828" w:author="Eliseo" w:date="2018-09-07T10:06:00Z">
            <w:rPr>
              <w:rFonts w:ascii="Verdana" w:hAnsi="Verdana"/>
            </w:rPr>
          </w:rPrChange>
        </w:rPr>
        <w:t xml:space="preserve">Cumplir con las resoluciones internas que hayan sido dictadas por los órganos facultados para ello y con base en las normas partidarias; </w:t>
      </w:r>
    </w:p>
    <w:p w:rsidR="008949E5" w:rsidRPr="003C5EA6" w:rsidRDefault="00CA6CC0">
      <w:pPr>
        <w:spacing w:after="0" w:line="240" w:lineRule="auto"/>
        <w:ind w:left="0" w:right="0" w:firstLine="0"/>
        <w:jc w:val="left"/>
        <w:rPr>
          <w:rFonts w:ascii="Verdana" w:hAnsi="Verdana"/>
          <w:sz w:val="20"/>
          <w:szCs w:val="20"/>
          <w:rPrChange w:id="3829" w:author="Eliseo" w:date="2018-09-07T10:06:00Z">
            <w:rPr>
              <w:rFonts w:ascii="Verdana" w:hAnsi="Verdana"/>
            </w:rPr>
          </w:rPrChange>
        </w:rPr>
      </w:pPr>
      <w:r w:rsidRPr="003C5EA6">
        <w:rPr>
          <w:rFonts w:ascii="Verdana" w:hAnsi="Verdana"/>
          <w:sz w:val="20"/>
          <w:szCs w:val="20"/>
          <w:rPrChange w:id="3830" w:author="Eliseo" w:date="2018-09-07T10:06:00Z">
            <w:rPr>
              <w:rFonts w:ascii="Verdana" w:hAnsi="Verdana"/>
            </w:rPr>
          </w:rPrChange>
        </w:rPr>
        <w:t xml:space="preserve"> </w:t>
      </w:r>
    </w:p>
    <w:p w:rsidR="008949E5" w:rsidRPr="003C5EA6" w:rsidRDefault="00CA6CC0">
      <w:pPr>
        <w:numPr>
          <w:ilvl w:val="0"/>
          <w:numId w:val="68"/>
        </w:numPr>
        <w:rPr>
          <w:rFonts w:ascii="Verdana" w:hAnsi="Verdana"/>
          <w:sz w:val="20"/>
          <w:szCs w:val="20"/>
          <w:rPrChange w:id="3831" w:author="Eliseo" w:date="2018-09-07T10:06:00Z">
            <w:rPr>
              <w:rFonts w:ascii="Verdana" w:hAnsi="Verdana"/>
            </w:rPr>
          </w:rPrChange>
        </w:rPr>
      </w:pPr>
      <w:r w:rsidRPr="003C5EA6">
        <w:rPr>
          <w:rFonts w:ascii="Verdana" w:hAnsi="Verdana"/>
          <w:sz w:val="20"/>
          <w:szCs w:val="20"/>
          <w:rPrChange w:id="3832" w:author="Eliseo" w:date="2018-09-07T10:06:00Z">
            <w:rPr>
              <w:rFonts w:ascii="Verdana" w:hAnsi="Verdana"/>
            </w:rPr>
          </w:rPrChange>
        </w:rPr>
        <w:t xml:space="preserve">Participar en las asambleas, convenciones y demás reuniones a las que le corresponda asistir, y </w:t>
      </w:r>
    </w:p>
    <w:p w:rsidR="008949E5" w:rsidRPr="003C5EA6" w:rsidRDefault="00CA6CC0">
      <w:pPr>
        <w:spacing w:after="0" w:line="240" w:lineRule="auto"/>
        <w:ind w:left="0" w:right="0" w:firstLine="0"/>
        <w:jc w:val="left"/>
        <w:rPr>
          <w:rFonts w:ascii="Verdana" w:hAnsi="Verdana"/>
          <w:sz w:val="20"/>
          <w:szCs w:val="20"/>
          <w:rPrChange w:id="3833" w:author="Eliseo" w:date="2018-09-07T10:06:00Z">
            <w:rPr>
              <w:rFonts w:ascii="Verdana" w:hAnsi="Verdana"/>
            </w:rPr>
          </w:rPrChange>
        </w:rPr>
      </w:pPr>
      <w:r w:rsidRPr="003C5EA6">
        <w:rPr>
          <w:rFonts w:ascii="Verdana" w:hAnsi="Verdana"/>
          <w:sz w:val="20"/>
          <w:szCs w:val="20"/>
          <w:rPrChange w:id="3834" w:author="Eliseo" w:date="2018-09-07T10:06:00Z">
            <w:rPr>
              <w:rFonts w:ascii="Verdana" w:hAnsi="Verdana"/>
            </w:rPr>
          </w:rPrChange>
        </w:rPr>
        <w:t xml:space="preserve"> </w:t>
      </w:r>
    </w:p>
    <w:p w:rsidR="008949E5" w:rsidRPr="003C5EA6" w:rsidRDefault="00CA6CC0">
      <w:pPr>
        <w:numPr>
          <w:ilvl w:val="0"/>
          <w:numId w:val="68"/>
        </w:numPr>
        <w:rPr>
          <w:rFonts w:ascii="Verdana" w:hAnsi="Verdana"/>
          <w:sz w:val="20"/>
          <w:szCs w:val="20"/>
          <w:rPrChange w:id="3835" w:author="Eliseo" w:date="2018-09-07T10:06:00Z">
            <w:rPr>
              <w:rFonts w:ascii="Verdana" w:hAnsi="Verdana"/>
            </w:rPr>
          </w:rPrChange>
        </w:rPr>
      </w:pPr>
      <w:r w:rsidRPr="003C5EA6">
        <w:rPr>
          <w:rFonts w:ascii="Verdana" w:hAnsi="Verdana"/>
          <w:sz w:val="20"/>
          <w:szCs w:val="20"/>
          <w:rPrChange w:id="3836" w:author="Eliseo" w:date="2018-09-07T10:06:00Z">
            <w:rPr>
              <w:rFonts w:ascii="Verdana" w:hAnsi="Verdana"/>
            </w:rPr>
          </w:rPrChange>
        </w:rPr>
        <w:t xml:space="preserve">Formarse y capacitarse a través de los programas de formación del partido político. </w:t>
      </w:r>
    </w:p>
    <w:p w:rsidR="008949E5" w:rsidRPr="003C5EA6" w:rsidRDefault="00CA6CC0">
      <w:pPr>
        <w:spacing w:after="0" w:line="240" w:lineRule="auto"/>
        <w:ind w:left="0" w:right="0" w:firstLine="0"/>
        <w:jc w:val="left"/>
        <w:rPr>
          <w:rFonts w:ascii="Verdana" w:hAnsi="Verdana"/>
          <w:sz w:val="20"/>
          <w:szCs w:val="20"/>
          <w:rPrChange w:id="3837" w:author="Eliseo" w:date="2018-09-07T10:06:00Z">
            <w:rPr>
              <w:rFonts w:ascii="Verdana" w:hAnsi="Verdana"/>
            </w:rPr>
          </w:rPrChange>
        </w:rPr>
      </w:pPr>
      <w:r w:rsidRPr="003C5EA6">
        <w:rPr>
          <w:rFonts w:ascii="Verdana" w:hAnsi="Verdana"/>
          <w:sz w:val="20"/>
          <w:szCs w:val="20"/>
          <w:rPrChange w:id="3838" w:author="Eliseo" w:date="2018-09-07T10:06:00Z">
            <w:rPr>
              <w:rFonts w:ascii="Verdana" w:hAnsi="Verdana"/>
            </w:rPr>
          </w:rPrChange>
        </w:rPr>
        <w:t xml:space="preserve"> </w:t>
      </w:r>
    </w:p>
    <w:p w:rsidR="008949E5" w:rsidRPr="003C5EA6" w:rsidRDefault="00CA6CC0">
      <w:pPr>
        <w:rPr>
          <w:rFonts w:ascii="Verdana" w:hAnsi="Verdana"/>
          <w:sz w:val="20"/>
          <w:szCs w:val="20"/>
          <w:rPrChange w:id="3839" w:author="Eliseo" w:date="2018-09-07T10:06:00Z">
            <w:rPr>
              <w:rFonts w:ascii="Verdana" w:hAnsi="Verdana"/>
            </w:rPr>
          </w:rPrChange>
        </w:rPr>
      </w:pPr>
      <w:r w:rsidRPr="003C5EA6">
        <w:rPr>
          <w:rFonts w:ascii="Verdana" w:hAnsi="Verdana"/>
          <w:b/>
          <w:sz w:val="20"/>
          <w:szCs w:val="20"/>
          <w:rPrChange w:id="3840" w:author="Eliseo" w:date="2018-09-07T10:06:00Z">
            <w:rPr>
              <w:rFonts w:ascii="Verdana" w:hAnsi="Verdana"/>
              <w:b/>
            </w:rPr>
          </w:rPrChange>
        </w:rPr>
        <w:t>ARTÍCULO 118.</w:t>
      </w:r>
      <w:r w:rsidRPr="003C5EA6">
        <w:rPr>
          <w:rFonts w:ascii="Verdana" w:hAnsi="Verdana"/>
          <w:sz w:val="20"/>
          <w:szCs w:val="20"/>
          <w:rPrChange w:id="3841" w:author="Eliseo" w:date="2018-09-07T10:06:00Z">
            <w:rPr>
              <w:rFonts w:ascii="Verdana" w:hAnsi="Verdana"/>
            </w:rPr>
          </w:rPrChange>
        </w:rPr>
        <w:t xml:space="preserve"> El Instituto Electoral verificará que una misma persona no se encuentre afiliada en más de un partido político y establecerá mecanismos de consulta de los padrones respectivos. </w:t>
      </w:r>
    </w:p>
    <w:p w:rsidR="008949E5" w:rsidRPr="003C5EA6" w:rsidRDefault="00CA6CC0">
      <w:pPr>
        <w:spacing w:after="0" w:line="240" w:lineRule="auto"/>
        <w:ind w:left="0" w:right="0" w:firstLine="0"/>
        <w:jc w:val="left"/>
        <w:rPr>
          <w:rFonts w:ascii="Verdana" w:hAnsi="Verdana"/>
          <w:sz w:val="20"/>
          <w:szCs w:val="20"/>
          <w:rPrChange w:id="3842" w:author="Eliseo" w:date="2018-09-07T10:06:00Z">
            <w:rPr>
              <w:rFonts w:ascii="Verdana" w:hAnsi="Verdana"/>
            </w:rPr>
          </w:rPrChange>
        </w:rPr>
      </w:pPr>
      <w:r w:rsidRPr="003C5EA6">
        <w:rPr>
          <w:rFonts w:ascii="Verdana" w:hAnsi="Verdana"/>
          <w:sz w:val="20"/>
          <w:szCs w:val="20"/>
          <w:rPrChange w:id="3843"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3844" w:author="Eliseo" w:date="2018-09-07T10:06:00Z">
            <w:rPr>
              <w:rFonts w:ascii="Verdana" w:hAnsi="Verdana"/>
            </w:rPr>
          </w:rPrChange>
        </w:rPr>
      </w:pPr>
      <w:r w:rsidRPr="003C5EA6">
        <w:rPr>
          <w:rFonts w:ascii="Verdana" w:hAnsi="Verdana"/>
          <w:sz w:val="20"/>
          <w:szCs w:val="20"/>
          <w:rPrChange w:id="3845" w:author="Eliseo" w:date="2018-09-07T10:06:00Z">
            <w:rPr>
              <w:rFonts w:ascii="Verdana" w:hAnsi="Verdana"/>
            </w:rPr>
          </w:rPrChange>
        </w:rPr>
        <w:t xml:space="preserve">En caso de que un ciudadano aparezca en más de un padrón de afiliados de partidos políticos, se procederá conforme al artículo 105 de esta Ley. </w:t>
      </w:r>
    </w:p>
    <w:p w:rsidR="008949E5" w:rsidRPr="003C5EA6" w:rsidRDefault="00CA6CC0">
      <w:pPr>
        <w:spacing w:after="0" w:line="240" w:lineRule="auto"/>
        <w:ind w:left="0" w:right="0" w:firstLine="0"/>
        <w:jc w:val="left"/>
        <w:rPr>
          <w:rFonts w:ascii="Verdana" w:hAnsi="Verdana"/>
          <w:sz w:val="20"/>
          <w:szCs w:val="20"/>
          <w:rPrChange w:id="3846" w:author="Eliseo" w:date="2018-09-07T10:06:00Z">
            <w:rPr>
              <w:rFonts w:ascii="Verdana" w:hAnsi="Verdana"/>
            </w:rPr>
          </w:rPrChange>
        </w:rPr>
      </w:pPr>
      <w:r w:rsidRPr="003C5EA6">
        <w:rPr>
          <w:rFonts w:ascii="Verdana" w:hAnsi="Verdana"/>
          <w:sz w:val="20"/>
          <w:szCs w:val="20"/>
          <w:rPrChange w:id="3847"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3848" w:author="Eliseo" w:date="2018-09-07T10:06:00Z">
            <w:rPr>
              <w:rFonts w:ascii="Verdana" w:hAnsi="Verdana"/>
            </w:rPr>
          </w:rPrChange>
        </w:rPr>
      </w:pPr>
      <w:r w:rsidRPr="003C5EA6">
        <w:rPr>
          <w:rFonts w:ascii="Verdana" w:hAnsi="Verdana"/>
          <w:b/>
          <w:sz w:val="20"/>
          <w:szCs w:val="20"/>
          <w:rPrChange w:id="3849" w:author="Eliseo" w:date="2018-09-07T10:06:00Z">
            <w:rPr>
              <w:rFonts w:ascii="Verdana" w:hAnsi="Verdana"/>
              <w:b/>
            </w:rPr>
          </w:rPrChange>
        </w:rPr>
        <w:t xml:space="preserve">CAPÍTULO V </w:t>
      </w:r>
    </w:p>
    <w:p w:rsidR="008949E5" w:rsidRPr="003C5EA6" w:rsidRDefault="00CA6CC0">
      <w:pPr>
        <w:spacing w:after="0" w:line="237" w:lineRule="auto"/>
        <w:ind w:left="10" w:right="0" w:hanging="10"/>
        <w:jc w:val="center"/>
        <w:rPr>
          <w:rFonts w:ascii="Verdana" w:hAnsi="Verdana"/>
          <w:sz w:val="20"/>
          <w:szCs w:val="20"/>
          <w:rPrChange w:id="3850" w:author="Eliseo" w:date="2018-09-07T10:06:00Z">
            <w:rPr>
              <w:rFonts w:ascii="Verdana" w:hAnsi="Verdana"/>
            </w:rPr>
          </w:rPrChange>
        </w:rPr>
      </w:pPr>
      <w:r w:rsidRPr="003C5EA6">
        <w:rPr>
          <w:rFonts w:ascii="Verdana" w:hAnsi="Verdana"/>
          <w:b/>
          <w:sz w:val="20"/>
          <w:szCs w:val="20"/>
          <w:rPrChange w:id="3851" w:author="Eliseo" w:date="2018-09-07T10:06:00Z">
            <w:rPr>
              <w:rFonts w:ascii="Verdana" w:hAnsi="Verdana"/>
              <w:b/>
            </w:rPr>
          </w:rPrChange>
        </w:rPr>
        <w:t xml:space="preserve">DE LOS ÓRGANOS INTERNOS DE LOS PARTIDOS POLÍTICOS </w:t>
      </w:r>
    </w:p>
    <w:p w:rsidR="008949E5" w:rsidRPr="003C5EA6" w:rsidRDefault="00CA6CC0">
      <w:pPr>
        <w:spacing w:after="0" w:line="240" w:lineRule="auto"/>
        <w:ind w:left="0" w:right="0" w:firstLine="0"/>
        <w:jc w:val="left"/>
        <w:rPr>
          <w:rFonts w:ascii="Verdana" w:hAnsi="Verdana"/>
          <w:sz w:val="20"/>
          <w:szCs w:val="20"/>
          <w:rPrChange w:id="3852" w:author="Eliseo" w:date="2018-09-07T10:06:00Z">
            <w:rPr>
              <w:rFonts w:ascii="Verdana" w:hAnsi="Verdana"/>
            </w:rPr>
          </w:rPrChange>
        </w:rPr>
      </w:pPr>
      <w:r w:rsidRPr="003C5EA6">
        <w:rPr>
          <w:rFonts w:ascii="Verdana" w:hAnsi="Verdana"/>
          <w:sz w:val="20"/>
          <w:szCs w:val="20"/>
          <w:rPrChange w:id="3853"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3854" w:author="Eliseo" w:date="2018-09-07T10:06:00Z">
            <w:rPr>
              <w:rFonts w:ascii="Verdana" w:hAnsi="Verdana"/>
            </w:rPr>
          </w:rPrChange>
        </w:rPr>
      </w:pPr>
      <w:r w:rsidRPr="003C5EA6">
        <w:rPr>
          <w:rFonts w:ascii="Verdana" w:hAnsi="Verdana"/>
          <w:b/>
          <w:sz w:val="20"/>
          <w:szCs w:val="20"/>
          <w:rPrChange w:id="3855" w:author="Eliseo" w:date="2018-09-07T10:06:00Z">
            <w:rPr>
              <w:rFonts w:ascii="Verdana" w:hAnsi="Verdana"/>
              <w:b/>
            </w:rPr>
          </w:rPrChange>
        </w:rPr>
        <w:t>ARTÍCULO 119</w:t>
      </w:r>
      <w:r w:rsidRPr="003C5EA6">
        <w:rPr>
          <w:rFonts w:ascii="Verdana" w:hAnsi="Verdana"/>
          <w:sz w:val="20"/>
          <w:szCs w:val="20"/>
          <w:rPrChange w:id="3856" w:author="Eliseo" w:date="2018-09-07T10:06:00Z">
            <w:rPr>
              <w:rFonts w:ascii="Verdana" w:hAnsi="Verdana"/>
            </w:rPr>
          </w:rPrChange>
        </w:rPr>
        <w:t xml:space="preserve">. Entre los órganos internos de los partidos políticos deberán contemplarse, cuando menos, los siguientes: </w:t>
      </w:r>
    </w:p>
    <w:p w:rsidR="008949E5" w:rsidRPr="003C5EA6" w:rsidRDefault="00CA6CC0">
      <w:pPr>
        <w:spacing w:after="0" w:line="240" w:lineRule="auto"/>
        <w:ind w:left="0" w:right="0" w:firstLine="0"/>
        <w:jc w:val="left"/>
        <w:rPr>
          <w:rFonts w:ascii="Verdana" w:hAnsi="Verdana"/>
          <w:sz w:val="20"/>
          <w:szCs w:val="20"/>
          <w:rPrChange w:id="3857" w:author="Eliseo" w:date="2018-09-07T10:06:00Z">
            <w:rPr>
              <w:rFonts w:ascii="Verdana" w:hAnsi="Verdana"/>
            </w:rPr>
          </w:rPrChange>
        </w:rPr>
      </w:pPr>
      <w:r w:rsidRPr="003C5EA6">
        <w:rPr>
          <w:rFonts w:ascii="Verdana" w:hAnsi="Verdana"/>
          <w:sz w:val="20"/>
          <w:szCs w:val="20"/>
          <w:rPrChange w:id="3858" w:author="Eliseo" w:date="2018-09-07T10:06:00Z">
            <w:rPr>
              <w:rFonts w:ascii="Verdana" w:hAnsi="Verdana"/>
            </w:rPr>
          </w:rPrChange>
        </w:rPr>
        <w:t xml:space="preserve"> </w:t>
      </w:r>
    </w:p>
    <w:p w:rsidR="008949E5" w:rsidRPr="003C5EA6" w:rsidRDefault="00CA6CC0">
      <w:pPr>
        <w:numPr>
          <w:ilvl w:val="0"/>
          <w:numId w:val="69"/>
        </w:numPr>
        <w:rPr>
          <w:rFonts w:ascii="Verdana" w:hAnsi="Verdana"/>
          <w:sz w:val="20"/>
          <w:szCs w:val="20"/>
          <w:rPrChange w:id="3859" w:author="Eliseo" w:date="2018-09-07T10:06:00Z">
            <w:rPr>
              <w:rFonts w:ascii="Verdana" w:hAnsi="Verdana"/>
            </w:rPr>
          </w:rPrChange>
        </w:rPr>
      </w:pPr>
      <w:r w:rsidRPr="003C5EA6">
        <w:rPr>
          <w:rFonts w:ascii="Verdana" w:hAnsi="Verdana"/>
          <w:sz w:val="20"/>
          <w:szCs w:val="20"/>
          <w:rPrChange w:id="3860" w:author="Eliseo" w:date="2018-09-07T10:06:00Z">
            <w:rPr>
              <w:rFonts w:ascii="Verdana" w:hAnsi="Verdana"/>
            </w:rPr>
          </w:rPrChange>
        </w:rPr>
        <w:t xml:space="preserve">Una asamblea u órgano equivalente, integrado con representantes de todos los municipios, la cual será la máxima autoridad del partido y tendrá facultades deliberativas; </w:t>
      </w:r>
    </w:p>
    <w:p w:rsidR="008949E5" w:rsidRPr="003C5EA6" w:rsidRDefault="00CA6CC0">
      <w:pPr>
        <w:spacing w:after="0" w:line="240" w:lineRule="auto"/>
        <w:ind w:left="0" w:right="0" w:firstLine="0"/>
        <w:jc w:val="left"/>
        <w:rPr>
          <w:rFonts w:ascii="Verdana" w:hAnsi="Verdana"/>
          <w:sz w:val="20"/>
          <w:szCs w:val="20"/>
          <w:rPrChange w:id="3861" w:author="Eliseo" w:date="2018-09-07T10:06:00Z">
            <w:rPr>
              <w:rFonts w:ascii="Verdana" w:hAnsi="Verdana"/>
            </w:rPr>
          </w:rPrChange>
        </w:rPr>
      </w:pPr>
      <w:r w:rsidRPr="003C5EA6">
        <w:rPr>
          <w:rFonts w:ascii="Verdana" w:hAnsi="Verdana"/>
          <w:sz w:val="20"/>
          <w:szCs w:val="20"/>
          <w:rPrChange w:id="3862" w:author="Eliseo" w:date="2018-09-07T10:06:00Z">
            <w:rPr>
              <w:rFonts w:ascii="Verdana" w:hAnsi="Verdana"/>
            </w:rPr>
          </w:rPrChange>
        </w:rPr>
        <w:t xml:space="preserve"> </w:t>
      </w:r>
    </w:p>
    <w:p w:rsidR="008949E5" w:rsidRPr="003C5EA6" w:rsidRDefault="00CA6CC0">
      <w:pPr>
        <w:numPr>
          <w:ilvl w:val="0"/>
          <w:numId w:val="69"/>
        </w:numPr>
        <w:rPr>
          <w:rFonts w:ascii="Verdana" w:hAnsi="Verdana"/>
          <w:sz w:val="20"/>
          <w:szCs w:val="20"/>
          <w:rPrChange w:id="3863" w:author="Eliseo" w:date="2018-09-07T10:06:00Z">
            <w:rPr>
              <w:rFonts w:ascii="Verdana" w:hAnsi="Verdana"/>
            </w:rPr>
          </w:rPrChange>
        </w:rPr>
      </w:pPr>
      <w:r w:rsidRPr="003C5EA6">
        <w:rPr>
          <w:rFonts w:ascii="Verdana" w:hAnsi="Verdana"/>
          <w:sz w:val="20"/>
          <w:szCs w:val="20"/>
          <w:rPrChange w:id="3864" w:author="Eliseo" w:date="2018-09-07T10:06:00Z">
            <w:rPr>
              <w:rFonts w:ascii="Verdana" w:hAnsi="Verdana"/>
            </w:rPr>
          </w:rPrChange>
        </w:rPr>
        <w:t xml:space="preserve">Un comité Estatal o local u órgano equivalente, según corresponda, que será el representante del partido, con facultades ejecutivas, de supervisión y, en su caso, de autorización en las decisiones de las demás instancias partidistas; </w:t>
      </w:r>
    </w:p>
    <w:p w:rsidR="008949E5" w:rsidRPr="003C5EA6" w:rsidRDefault="00CA6CC0">
      <w:pPr>
        <w:spacing w:after="0" w:line="240" w:lineRule="auto"/>
        <w:ind w:left="0" w:right="0" w:firstLine="0"/>
        <w:jc w:val="left"/>
        <w:rPr>
          <w:rFonts w:ascii="Verdana" w:hAnsi="Verdana"/>
          <w:sz w:val="20"/>
          <w:szCs w:val="20"/>
          <w:rPrChange w:id="3865" w:author="Eliseo" w:date="2018-09-07T10:06:00Z">
            <w:rPr>
              <w:rFonts w:ascii="Verdana" w:hAnsi="Verdana"/>
            </w:rPr>
          </w:rPrChange>
        </w:rPr>
      </w:pPr>
      <w:r w:rsidRPr="003C5EA6">
        <w:rPr>
          <w:rFonts w:ascii="Verdana" w:hAnsi="Verdana"/>
          <w:sz w:val="20"/>
          <w:szCs w:val="20"/>
          <w:rPrChange w:id="3866" w:author="Eliseo" w:date="2018-09-07T10:06:00Z">
            <w:rPr>
              <w:rFonts w:ascii="Verdana" w:hAnsi="Verdana"/>
            </w:rPr>
          </w:rPrChange>
        </w:rPr>
        <w:t xml:space="preserve"> </w:t>
      </w:r>
    </w:p>
    <w:p w:rsidR="008949E5" w:rsidRPr="003C5EA6" w:rsidRDefault="00CA6CC0">
      <w:pPr>
        <w:numPr>
          <w:ilvl w:val="0"/>
          <w:numId w:val="69"/>
        </w:numPr>
        <w:rPr>
          <w:rFonts w:ascii="Verdana" w:hAnsi="Verdana"/>
          <w:sz w:val="20"/>
          <w:szCs w:val="20"/>
          <w:rPrChange w:id="3867" w:author="Eliseo" w:date="2018-09-07T10:06:00Z">
            <w:rPr>
              <w:rFonts w:ascii="Verdana" w:hAnsi="Verdana"/>
            </w:rPr>
          </w:rPrChange>
        </w:rPr>
      </w:pPr>
      <w:r w:rsidRPr="003C5EA6">
        <w:rPr>
          <w:rFonts w:ascii="Verdana" w:hAnsi="Verdana"/>
          <w:sz w:val="20"/>
          <w:szCs w:val="20"/>
          <w:rPrChange w:id="3868" w:author="Eliseo" w:date="2018-09-07T10:06:00Z">
            <w:rPr>
              <w:rFonts w:ascii="Verdana" w:hAnsi="Verdana"/>
            </w:rPr>
          </w:rPrChange>
        </w:rPr>
        <w:t xml:space="preserve">Un órgano responsable de la administración de su patrimonio y recursos financieros y de la presentación de los informes de ingresos y egresos trimestrales y anuales, de precampaña y campaña; </w:t>
      </w:r>
    </w:p>
    <w:p w:rsidR="008949E5" w:rsidRPr="003C5EA6" w:rsidRDefault="00CA6CC0">
      <w:pPr>
        <w:spacing w:after="0" w:line="240" w:lineRule="auto"/>
        <w:ind w:left="0" w:right="0" w:firstLine="0"/>
        <w:jc w:val="left"/>
        <w:rPr>
          <w:rFonts w:ascii="Verdana" w:hAnsi="Verdana"/>
          <w:sz w:val="20"/>
          <w:szCs w:val="20"/>
          <w:rPrChange w:id="3869" w:author="Eliseo" w:date="2018-09-07T10:06:00Z">
            <w:rPr>
              <w:rFonts w:ascii="Verdana" w:hAnsi="Verdana"/>
            </w:rPr>
          </w:rPrChange>
        </w:rPr>
      </w:pPr>
      <w:r w:rsidRPr="003C5EA6">
        <w:rPr>
          <w:rFonts w:ascii="Verdana" w:hAnsi="Verdana"/>
          <w:sz w:val="20"/>
          <w:szCs w:val="20"/>
          <w:rPrChange w:id="3870" w:author="Eliseo" w:date="2018-09-07T10:06:00Z">
            <w:rPr>
              <w:rFonts w:ascii="Verdana" w:hAnsi="Verdana"/>
            </w:rPr>
          </w:rPrChange>
        </w:rPr>
        <w:t xml:space="preserve"> </w:t>
      </w:r>
    </w:p>
    <w:p w:rsidR="008949E5" w:rsidRPr="003C5EA6" w:rsidRDefault="00CA6CC0">
      <w:pPr>
        <w:numPr>
          <w:ilvl w:val="0"/>
          <w:numId w:val="69"/>
        </w:numPr>
        <w:rPr>
          <w:rFonts w:ascii="Verdana" w:hAnsi="Verdana"/>
          <w:sz w:val="20"/>
          <w:szCs w:val="20"/>
          <w:rPrChange w:id="3871" w:author="Eliseo" w:date="2018-09-07T10:06:00Z">
            <w:rPr>
              <w:rFonts w:ascii="Verdana" w:hAnsi="Verdana"/>
            </w:rPr>
          </w:rPrChange>
        </w:rPr>
      </w:pPr>
      <w:r w:rsidRPr="003C5EA6">
        <w:rPr>
          <w:rFonts w:ascii="Verdana" w:hAnsi="Verdana"/>
          <w:sz w:val="20"/>
          <w:szCs w:val="20"/>
          <w:rPrChange w:id="3872" w:author="Eliseo" w:date="2018-09-07T10:06:00Z">
            <w:rPr>
              <w:rFonts w:ascii="Verdana" w:hAnsi="Verdana"/>
            </w:rPr>
          </w:rPrChange>
        </w:rPr>
        <w:t xml:space="preserve">Un órgano de decisión colegiada, democráticamente integrado, responsable de la organización de los procesos para la integración de los órganos internos del partido político y para la selección de candidatos a cargos de elección popular; </w:t>
      </w:r>
    </w:p>
    <w:p w:rsidR="008949E5" w:rsidRPr="003C5EA6" w:rsidRDefault="00CA6CC0">
      <w:pPr>
        <w:spacing w:after="0" w:line="240" w:lineRule="auto"/>
        <w:ind w:left="0" w:right="0" w:firstLine="0"/>
        <w:jc w:val="left"/>
        <w:rPr>
          <w:rFonts w:ascii="Verdana" w:hAnsi="Verdana"/>
          <w:sz w:val="20"/>
          <w:szCs w:val="20"/>
          <w:rPrChange w:id="3873" w:author="Eliseo" w:date="2018-09-07T10:06:00Z">
            <w:rPr>
              <w:rFonts w:ascii="Verdana" w:hAnsi="Verdana"/>
            </w:rPr>
          </w:rPrChange>
        </w:rPr>
      </w:pPr>
      <w:r w:rsidRPr="003C5EA6">
        <w:rPr>
          <w:rFonts w:ascii="Verdana" w:hAnsi="Verdana"/>
          <w:sz w:val="20"/>
          <w:szCs w:val="20"/>
          <w:rPrChange w:id="3874" w:author="Eliseo" w:date="2018-09-07T10:06:00Z">
            <w:rPr>
              <w:rFonts w:ascii="Verdana" w:hAnsi="Verdana"/>
            </w:rPr>
          </w:rPrChange>
        </w:rPr>
        <w:t xml:space="preserve"> </w:t>
      </w:r>
    </w:p>
    <w:p w:rsidR="008949E5" w:rsidRPr="003C5EA6" w:rsidRDefault="00CA6CC0">
      <w:pPr>
        <w:numPr>
          <w:ilvl w:val="0"/>
          <w:numId w:val="69"/>
        </w:numPr>
        <w:rPr>
          <w:rFonts w:ascii="Verdana" w:hAnsi="Verdana"/>
          <w:sz w:val="20"/>
          <w:szCs w:val="20"/>
          <w:rPrChange w:id="3875" w:author="Eliseo" w:date="2018-09-07T10:06:00Z">
            <w:rPr>
              <w:rFonts w:ascii="Verdana" w:hAnsi="Verdana"/>
            </w:rPr>
          </w:rPrChange>
        </w:rPr>
      </w:pPr>
      <w:r w:rsidRPr="003C5EA6">
        <w:rPr>
          <w:rFonts w:ascii="Verdana" w:hAnsi="Verdana"/>
          <w:sz w:val="20"/>
          <w:szCs w:val="20"/>
          <w:rPrChange w:id="3876" w:author="Eliseo" w:date="2018-09-07T10:06:00Z">
            <w:rPr>
              <w:rFonts w:ascii="Verdana" w:hAnsi="Verdana"/>
            </w:rPr>
          </w:rPrChange>
        </w:rPr>
        <w:t xml:space="preserve">Un órgano de decisión colegiada, responsable de la impartición de justicia </w:t>
      </w:r>
      <w:proofErr w:type="spellStart"/>
      <w:r w:rsidRPr="003C5EA6">
        <w:rPr>
          <w:rFonts w:ascii="Verdana" w:hAnsi="Verdana"/>
          <w:sz w:val="20"/>
          <w:szCs w:val="20"/>
          <w:rPrChange w:id="3877" w:author="Eliseo" w:date="2018-09-07T10:06:00Z">
            <w:rPr>
              <w:rFonts w:ascii="Verdana" w:hAnsi="Verdana"/>
            </w:rPr>
          </w:rPrChange>
        </w:rPr>
        <w:t>intrapartidaria</w:t>
      </w:r>
      <w:proofErr w:type="spellEnd"/>
      <w:r w:rsidRPr="003C5EA6">
        <w:rPr>
          <w:rFonts w:ascii="Verdana" w:hAnsi="Verdana"/>
          <w:sz w:val="20"/>
          <w:szCs w:val="20"/>
          <w:rPrChange w:id="3878" w:author="Eliseo" w:date="2018-09-07T10:06:00Z">
            <w:rPr>
              <w:rFonts w:ascii="Verdana" w:hAnsi="Verdana"/>
            </w:rPr>
          </w:rPrChange>
        </w:rPr>
        <w:t xml:space="preserve">, el cual deberá ser independiente, imparcial y objetivo; </w:t>
      </w:r>
    </w:p>
    <w:p w:rsidR="008949E5" w:rsidRPr="003C5EA6" w:rsidRDefault="00CA6CC0">
      <w:pPr>
        <w:spacing w:after="0" w:line="240" w:lineRule="auto"/>
        <w:ind w:left="0" w:right="0" w:firstLine="0"/>
        <w:jc w:val="left"/>
        <w:rPr>
          <w:rFonts w:ascii="Verdana" w:hAnsi="Verdana"/>
          <w:sz w:val="20"/>
          <w:szCs w:val="20"/>
          <w:rPrChange w:id="3879" w:author="Eliseo" w:date="2018-09-07T10:06:00Z">
            <w:rPr>
              <w:rFonts w:ascii="Verdana" w:hAnsi="Verdana"/>
            </w:rPr>
          </w:rPrChange>
        </w:rPr>
      </w:pPr>
      <w:r w:rsidRPr="003C5EA6">
        <w:rPr>
          <w:rFonts w:ascii="Verdana" w:hAnsi="Verdana"/>
          <w:sz w:val="20"/>
          <w:szCs w:val="20"/>
          <w:rPrChange w:id="3880" w:author="Eliseo" w:date="2018-09-07T10:06:00Z">
            <w:rPr>
              <w:rFonts w:ascii="Verdana" w:hAnsi="Verdana"/>
            </w:rPr>
          </w:rPrChange>
        </w:rPr>
        <w:t xml:space="preserve"> </w:t>
      </w:r>
    </w:p>
    <w:p w:rsidR="008949E5" w:rsidRPr="003C5EA6" w:rsidRDefault="00CA6CC0">
      <w:pPr>
        <w:numPr>
          <w:ilvl w:val="0"/>
          <w:numId w:val="69"/>
        </w:numPr>
        <w:rPr>
          <w:rFonts w:ascii="Verdana" w:hAnsi="Verdana"/>
          <w:sz w:val="20"/>
          <w:szCs w:val="20"/>
          <w:rPrChange w:id="3881" w:author="Eliseo" w:date="2018-09-07T10:06:00Z">
            <w:rPr>
              <w:rFonts w:ascii="Verdana" w:hAnsi="Verdana"/>
            </w:rPr>
          </w:rPrChange>
        </w:rPr>
      </w:pPr>
      <w:r w:rsidRPr="003C5EA6">
        <w:rPr>
          <w:rFonts w:ascii="Verdana" w:hAnsi="Verdana"/>
          <w:sz w:val="20"/>
          <w:szCs w:val="20"/>
          <w:rPrChange w:id="3882" w:author="Eliseo" w:date="2018-09-07T10:06:00Z">
            <w:rPr>
              <w:rFonts w:ascii="Verdana" w:hAnsi="Verdana"/>
            </w:rPr>
          </w:rPrChange>
        </w:rPr>
        <w:t xml:space="preserve">Un órgano encargado de cumplir con las obligaciones de transparencia y acceso a la información que la Constitución Federal, la Constitución local y las leyes de la materia imponen a los partidos políticos, y </w:t>
      </w:r>
    </w:p>
    <w:p w:rsidR="008949E5" w:rsidRPr="003C5EA6" w:rsidRDefault="00CA6CC0">
      <w:pPr>
        <w:spacing w:after="0" w:line="240" w:lineRule="auto"/>
        <w:ind w:left="0" w:right="0" w:firstLine="0"/>
        <w:jc w:val="left"/>
        <w:rPr>
          <w:rFonts w:ascii="Verdana" w:hAnsi="Verdana"/>
          <w:sz w:val="20"/>
          <w:szCs w:val="20"/>
          <w:rPrChange w:id="3883" w:author="Eliseo" w:date="2018-09-07T10:06:00Z">
            <w:rPr>
              <w:rFonts w:ascii="Verdana" w:hAnsi="Verdana"/>
            </w:rPr>
          </w:rPrChange>
        </w:rPr>
      </w:pPr>
      <w:r w:rsidRPr="003C5EA6">
        <w:rPr>
          <w:rFonts w:ascii="Verdana" w:hAnsi="Verdana"/>
          <w:sz w:val="20"/>
          <w:szCs w:val="20"/>
          <w:rPrChange w:id="3884" w:author="Eliseo" w:date="2018-09-07T10:06:00Z">
            <w:rPr>
              <w:rFonts w:ascii="Verdana" w:hAnsi="Verdana"/>
            </w:rPr>
          </w:rPrChange>
        </w:rPr>
        <w:t xml:space="preserve"> </w:t>
      </w:r>
    </w:p>
    <w:p w:rsidR="008949E5" w:rsidRPr="003C5EA6" w:rsidRDefault="00CA6CC0">
      <w:pPr>
        <w:numPr>
          <w:ilvl w:val="0"/>
          <w:numId w:val="69"/>
        </w:numPr>
        <w:rPr>
          <w:rFonts w:ascii="Verdana" w:hAnsi="Verdana"/>
          <w:sz w:val="20"/>
          <w:szCs w:val="20"/>
          <w:rPrChange w:id="3885" w:author="Eliseo" w:date="2018-09-07T10:06:00Z">
            <w:rPr>
              <w:rFonts w:ascii="Verdana" w:hAnsi="Verdana"/>
            </w:rPr>
          </w:rPrChange>
        </w:rPr>
      </w:pPr>
      <w:r w:rsidRPr="003C5EA6">
        <w:rPr>
          <w:rFonts w:ascii="Verdana" w:hAnsi="Verdana"/>
          <w:sz w:val="20"/>
          <w:szCs w:val="20"/>
          <w:rPrChange w:id="3886" w:author="Eliseo" w:date="2018-09-07T10:06:00Z">
            <w:rPr>
              <w:rFonts w:ascii="Verdana" w:hAnsi="Verdana"/>
            </w:rPr>
          </w:rPrChange>
        </w:rPr>
        <w:t xml:space="preserve">Un órgano encargado de la educación y capacitación cívica de los militantes y dirigentes. </w:t>
      </w:r>
    </w:p>
    <w:p w:rsidR="008949E5" w:rsidRPr="003C5EA6" w:rsidRDefault="00CA6CC0">
      <w:pPr>
        <w:spacing w:after="0" w:line="240" w:lineRule="auto"/>
        <w:ind w:left="0" w:right="0" w:firstLine="0"/>
        <w:jc w:val="left"/>
        <w:rPr>
          <w:rFonts w:ascii="Verdana" w:hAnsi="Verdana"/>
          <w:sz w:val="20"/>
          <w:szCs w:val="20"/>
          <w:rPrChange w:id="3887" w:author="Eliseo" w:date="2018-09-07T10:06:00Z">
            <w:rPr>
              <w:rFonts w:ascii="Verdana" w:hAnsi="Verdana"/>
            </w:rPr>
          </w:rPrChange>
        </w:rPr>
      </w:pPr>
      <w:r w:rsidRPr="003C5EA6">
        <w:rPr>
          <w:rFonts w:ascii="Verdana" w:hAnsi="Verdana"/>
          <w:sz w:val="20"/>
          <w:szCs w:val="20"/>
          <w:rPrChange w:id="3888"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3889" w:author="Eliseo" w:date="2018-09-07T10:06:00Z">
            <w:rPr>
              <w:rFonts w:ascii="Verdana" w:hAnsi="Verdana"/>
            </w:rPr>
          </w:rPrChange>
        </w:rPr>
      </w:pPr>
      <w:r w:rsidRPr="003C5EA6">
        <w:rPr>
          <w:rFonts w:ascii="Verdana" w:hAnsi="Verdana"/>
          <w:b/>
          <w:sz w:val="20"/>
          <w:szCs w:val="20"/>
          <w:rPrChange w:id="3890" w:author="Eliseo" w:date="2018-09-07T10:06:00Z">
            <w:rPr>
              <w:rFonts w:ascii="Verdana" w:hAnsi="Verdana"/>
              <w:b/>
            </w:rPr>
          </w:rPrChange>
        </w:rPr>
        <w:t xml:space="preserve">CAPÍTULO VI </w:t>
      </w:r>
    </w:p>
    <w:p w:rsidR="008949E5" w:rsidRPr="003C5EA6" w:rsidRDefault="00CA6CC0">
      <w:pPr>
        <w:spacing w:after="0" w:line="237" w:lineRule="auto"/>
        <w:ind w:left="10" w:right="0" w:hanging="10"/>
        <w:jc w:val="center"/>
        <w:rPr>
          <w:rFonts w:ascii="Verdana" w:hAnsi="Verdana"/>
          <w:sz w:val="20"/>
          <w:szCs w:val="20"/>
          <w:rPrChange w:id="3891" w:author="Eliseo" w:date="2018-09-07T10:06:00Z">
            <w:rPr>
              <w:rFonts w:ascii="Verdana" w:hAnsi="Verdana"/>
            </w:rPr>
          </w:rPrChange>
        </w:rPr>
      </w:pPr>
      <w:r w:rsidRPr="003C5EA6">
        <w:rPr>
          <w:rFonts w:ascii="Verdana" w:hAnsi="Verdana"/>
          <w:b/>
          <w:sz w:val="20"/>
          <w:szCs w:val="20"/>
          <w:rPrChange w:id="3892" w:author="Eliseo" w:date="2018-09-07T10:06:00Z">
            <w:rPr>
              <w:rFonts w:ascii="Verdana" w:hAnsi="Verdana"/>
              <w:b/>
            </w:rPr>
          </w:rPrChange>
        </w:rPr>
        <w:t xml:space="preserve">DE LOS PROCESOS DE INTEGRACIÓN DE ÓRGANOS INTERNOS Y DE SELECCIÓN DE CANDIDATOS </w:t>
      </w:r>
    </w:p>
    <w:p w:rsidR="008949E5" w:rsidRPr="003C5EA6" w:rsidRDefault="00CA6CC0">
      <w:pPr>
        <w:spacing w:after="0" w:line="240" w:lineRule="auto"/>
        <w:ind w:left="0" w:right="0" w:firstLine="0"/>
        <w:jc w:val="left"/>
        <w:rPr>
          <w:rFonts w:ascii="Verdana" w:hAnsi="Verdana"/>
          <w:sz w:val="20"/>
          <w:szCs w:val="20"/>
          <w:rPrChange w:id="3893" w:author="Eliseo" w:date="2018-09-07T10:06:00Z">
            <w:rPr>
              <w:rFonts w:ascii="Verdana" w:hAnsi="Verdana"/>
            </w:rPr>
          </w:rPrChange>
        </w:rPr>
      </w:pPr>
      <w:r w:rsidRPr="003C5EA6">
        <w:rPr>
          <w:rFonts w:ascii="Verdana" w:hAnsi="Verdana"/>
          <w:sz w:val="20"/>
          <w:szCs w:val="20"/>
          <w:rPrChange w:id="3894" w:author="Eliseo" w:date="2018-09-07T10:06:00Z">
            <w:rPr>
              <w:rFonts w:ascii="Verdana" w:hAnsi="Verdana"/>
            </w:rPr>
          </w:rPrChange>
        </w:rPr>
        <w:t xml:space="preserve"> </w:t>
      </w:r>
    </w:p>
    <w:p w:rsidR="008949E5" w:rsidRPr="003C5EA6" w:rsidRDefault="00CA6CC0">
      <w:pPr>
        <w:rPr>
          <w:rFonts w:ascii="Verdana" w:hAnsi="Verdana"/>
          <w:sz w:val="20"/>
          <w:szCs w:val="20"/>
          <w:rPrChange w:id="3895" w:author="Eliseo" w:date="2018-09-07T10:06:00Z">
            <w:rPr>
              <w:rFonts w:ascii="Verdana" w:hAnsi="Verdana"/>
            </w:rPr>
          </w:rPrChange>
        </w:rPr>
      </w:pPr>
      <w:r w:rsidRPr="003C5EA6">
        <w:rPr>
          <w:rFonts w:ascii="Verdana" w:hAnsi="Verdana"/>
          <w:sz w:val="20"/>
          <w:szCs w:val="20"/>
          <w:rPrChange w:id="3896" w:author="Eliseo" w:date="2018-09-07T10:06:00Z">
            <w:rPr>
              <w:rFonts w:ascii="Verdana" w:hAnsi="Verdana"/>
            </w:rPr>
          </w:rPrChange>
        </w:rPr>
        <w:t xml:space="preserve">ARTÍCULO 120. Los procedimientos internos para la integración de los órganos internos de los partidos políticos y para la postulación de candidatos a cargos de elección popular, estarán a cargo del órgano previsto en la fracción IV del artículo anterior y se desarrollarán con base en los lineamientos básicos siguientes: </w:t>
      </w:r>
    </w:p>
    <w:p w:rsidR="008949E5" w:rsidRPr="003C5EA6" w:rsidRDefault="00CA6CC0">
      <w:pPr>
        <w:spacing w:after="0" w:line="240" w:lineRule="auto"/>
        <w:ind w:left="0" w:right="0" w:firstLine="0"/>
        <w:jc w:val="left"/>
        <w:rPr>
          <w:rFonts w:ascii="Verdana" w:hAnsi="Verdana"/>
          <w:sz w:val="20"/>
          <w:szCs w:val="20"/>
          <w:rPrChange w:id="3897" w:author="Eliseo" w:date="2018-09-07T10:06:00Z">
            <w:rPr>
              <w:rFonts w:ascii="Verdana" w:hAnsi="Verdana"/>
            </w:rPr>
          </w:rPrChange>
        </w:rPr>
      </w:pPr>
      <w:r w:rsidRPr="003C5EA6">
        <w:rPr>
          <w:rFonts w:ascii="Verdana" w:hAnsi="Verdana"/>
          <w:sz w:val="20"/>
          <w:szCs w:val="20"/>
          <w:rPrChange w:id="3898" w:author="Eliseo" w:date="2018-09-07T10:06:00Z">
            <w:rPr>
              <w:rFonts w:ascii="Verdana" w:hAnsi="Verdana"/>
            </w:rPr>
          </w:rPrChange>
        </w:rPr>
        <w:t xml:space="preserve"> </w:t>
      </w:r>
    </w:p>
    <w:p w:rsidR="008949E5" w:rsidRPr="003C5EA6" w:rsidRDefault="00CA6CC0">
      <w:pPr>
        <w:rPr>
          <w:rFonts w:ascii="Verdana" w:hAnsi="Verdana"/>
          <w:sz w:val="20"/>
          <w:szCs w:val="20"/>
          <w:rPrChange w:id="3899" w:author="Eliseo" w:date="2018-09-07T10:06:00Z">
            <w:rPr>
              <w:rFonts w:ascii="Verdana" w:hAnsi="Verdana"/>
            </w:rPr>
          </w:rPrChange>
        </w:rPr>
      </w:pPr>
      <w:r w:rsidRPr="003C5EA6">
        <w:rPr>
          <w:rFonts w:ascii="Verdana" w:hAnsi="Verdana"/>
          <w:sz w:val="20"/>
          <w:szCs w:val="20"/>
          <w:rPrChange w:id="3900" w:author="Eliseo" w:date="2018-09-07T10:06:00Z">
            <w:rPr>
              <w:rFonts w:ascii="Verdana" w:hAnsi="Verdana"/>
            </w:rPr>
          </w:rPrChange>
        </w:rPr>
        <w:t xml:space="preserve">A) El partido político, a través del órgano facultado para ello, publicará la convocatoria que otorgue certidumbre y cumpla con las normas estatutarias, la cual contendrá, por lo menos, lo siguiente: </w:t>
      </w:r>
    </w:p>
    <w:p w:rsidR="008949E5" w:rsidRPr="003C5EA6" w:rsidRDefault="00CA6CC0">
      <w:pPr>
        <w:spacing w:after="0" w:line="240" w:lineRule="auto"/>
        <w:ind w:left="0" w:right="0" w:firstLine="0"/>
        <w:jc w:val="left"/>
        <w:rPr>
          <w:rFonts w:ascii="Verdana" w:hAnsi="Verdana"/>
          <w:sz w:val="20"/>
          <w:szCs w:val="20"/>
          <w:rPrChange w:id="3901" w:author="Eliseo" w:date="2018-09-07T10:06:00Z">
            <w:rPr>
              <w:rFonts w:ascii="Verdana" w:hAnsi="Verdana"/>
            </w:rPr>
          </w:rPrChange>
        </w:rPr>
      </w:pPr>
      <w:r w:rsidRPr="003C5EA6">
        <w:rPr>
          <w:rFonts w:ascii="Verdana" w:hAnsi="Verdana"/>
          <w:sz w:val="20"/>
          <w:szCs w:val="20"/>
          <w:rPrChange w:id="3902" w:author="Eliseo" w:date="2018-09-07T10:06:00Z">
            <w:rPr>
              <w:rFonts w:ascii="Verdana" w:hAnsi="Verdana"/>
            </w:rPr>
          </w:rPrChange>
        </w:rPr>
        <w:t xml:space="preserve"> </w:t>
      </w:r>
    </w:p>
    <w:p w:rsidR="008949E5" w:rsidRPr="003C5EA6" w:rsidRDefault="00CA6CC0">
      <w:pPr>
        <w:numPr>
          <w:ilvl w:val="0"/>
          <w:numId w:val="70"/>
        </w:numPr>
        <w:rPr>
          <w:rFonts w:ascii="Verdana" w:hAnsi="Verdana"/>
          <w:sz w:val="20"/>
          <w:szCs w:val="20"/>
          <w:rPrChange w:id="3903" w:author="Eliseo" w:date="2018-09-07T10:06:00Z">
            <w:rPr>
              <w:rFonts w:ascii="Verdana" w:hAnsi="Verdana"/>
            </w:rPr>
          </w:rPrChange>
        </w:rPr>
      </w:pPr>
      <w:r w:rsidRPr="003C5EA6">
        <w:rPr>
          <w:rFonts w:ascii="Verdana" w:hAnsi="Verdana"/>
          <w:sz w:val="20"/>
          <w:szCs w:val="20"/>
          <w:rPrChange w:id="3904" w:author="Eliseo" w:date="2018-09-07T10:06:00Z">
            <w:rPr>
              <w:rFonts w:ascii="Verdana" w:hAnsi="Verdana"/>
            </w:rPr>
          </w:rPrChange>
        </w:rPr>
        <w:t xml:space="preserve">Cargos o candidaturas a elegir; </w:t>
      </w:r>
    </w:p>
    <w:p w:rsidR="008949E5" w:rsidRPr="003C5EA6" w:rsidRDefault="00CA6CC0">
      <w:pPr>
        <w:spacing w:after="0" w:line="240" w:lineRule="auto"/>
        <w:ind w:left="0" w:right="0" w:firstLine="0"/>
        <w:jc w:val="left"/>
        <w:rPr>
          <w:rFonts w:ascii="Verdana" w:hAnsi="Verdana"/>
          <w:sz w:val="20"/>
          <w:szCs w:val="20"/>
          <w:rPrChange w:id="3905" w:author="Eliseo" w:date="2018-09-07T10:06:00Z">
            <w:rPr>
              <w:rFonts w:ascii="Verdana" w:hAnsi="Verdana"/>
            </w:rPr>
          </w:rPrChange>
        </w:rPr>
      </w:pPr>
      <w:r w:rsidRPr="003C5EA6">
        <w:rPr>
          <w:rFonts w:ascii="Verdana" w:hAnsi="Verdana"/>
          <w:sz w:val="20"/>
          <w:szCs w:val="20"/>
          <w:rPrChange w:id="3906" w:author="Eliseo" w:date="2018-09-07T10:06:00Z">
            <w:rPr>
              <w:rFonts w:ascii="Verdana" w:hAnsi="Verdana"/>
            </w:rPr>
          </w:rPrChange>
        </w:rPr>
        <w:t xml:space="preserve"> </w:t>
      </w:r>
    </w:p>
    <w:p w:rsidR="008949E5" w:rsidRPr="003C5EA6" w:rsidRDefault="00CA6CC0">
      <w:pPr>
        <w:numPr>
          <w:ilvl w:val="0"/>
          <w:numId w:val="70"/>
        </w:numPr>
        <w:rPr>
          <w:rFonts w:ascii="Verdana" w:hAnsi="Verdana"/>
          <w:sz w:val="20"/>
          <w:szCs w:val="20"/>
          <w:rPrChange w:id="3907" w:author="Eliseo" w:date="2018-09-07T10:06:00Z">
            <w:rPr>
              <w:rFonts w:ascii="Verdana" w:hAnsi="Verdana"/>
            </w:rPr>
          </w:rPrChange>
        </w:rPr>
      </w:pPr>
      <w:r w:rsidRPr="003C5EA6">
        <w:rPr>
          <w:rFonts w:ascii="Verdana" w:hAnsi="Verdana"/>
          <w:sz w:val="20"/>
          <w:szCs w:val="20"/>
          <w:rPrChange w:id="3908" w:author="Eliseo" w:date="2018-09-07T10:06:00Z">
            <w:rPr>
              <w:rFonts w:ascii="Verdana" w:hAnsi="Verdana"/>
            </w:rPr>
          </w:rPrChange>
        </w:rPr>
        <w:t xml:space="preserve">Requisitos de elegibilidad, entre los que se podrán incluir los relativos a la identificación de los precandidatos o candidatos con los programas, principios e ideas del partido y otros requisitos, siempre y cuando no vulneren el contenido esencial del derecho a ser votado; </w:t>
      </w:r>
    </w:p>
    <w:p w:rsidR="008949E5" w:rsidRPr="003C5EA6" w:rsidRDefault="00CA6CC0">
      <w:pPr>
        <w:spacing w:after="0" w:line="240" w:lineRule="auto"/>
        <w:ind w:left="0" w:right="0" w:firstLine="0"/>
        <w:jc w:val="left"/>
        <w:rPr>
          <w:rFonts w:ascii="Verdana" w:hAnsi="Verdana"/>
          <w:sz w:val="20"/>
          <w:szCs w:val="20"/>
          <w:rPrChange w:id="3909" w:author="Eliseo" w:date="2018-09-07T10:06:00Z">
            <w:rPr>
              <w:rFonts w:ascii="Verdana" w:hAnsi="Verdana"/>
            </w:rPr>
          </w:rPrChange>
        </w:rPr>
      </w:pPr>
      <w:r w:rsidRPr="003C5EA6">
        <w:rPr>
          <w:rFonts w:ascii="Verdana" w:hAnsi="Verdana"/>
          <w:sz w:val="20"/>
          <w:szCs w:val="20"/>
          <w:rPrChange w:id="3910" w:author="Eliseo" w:date="2018-09-07T10:06:00Z">
            <w:rPr>
              <w:rFonts w:ascii="Verdana" w:hAnsi="Verdana"/>
            </w:rPr>
          </w:rPrChange>
        </w:rPr>
        <w:t xml:space="preserve"> </w:t>
      </w:r>
    </w:p>
    <w:p w:rsidR="008949E5" w:rsidRPr="003C5EA6" w:rsidRDefault="00CA6CC0">
      <w:pPr>
        <w:numPr>
          <w:ilvl w:val="0"/>
          <w:numId w:val="70"/>
        </w:numPr>
        <w:rPr>
          <w:rFonts w:ascii="Verdana" w:hAnsi="Verdana"/>
          <w:sz w:val="20"/>
          <w:szCs w:val="20"/>
          <w:rPrChange w:id="3911" w:author="Eliseo" w:date="2018-09-07T10:06:00Z">
            <w:rPr>
              <w:rFonts w:ascii="Verdana" w:hAnsi="Verdana"/>
            </w:rPr>
          </w:rPrChange>
        </w:rPr>
      </w:pPr>
      <w:r w:rsidRPr="003C5EA6">
        <w:rPr>
          <w:rFonts w:ascii="Verdana" w:hAnsi="Verdana"/>
          <w:sz w:val="20"/>
          <w:szCs w:val="20"/>
          <w:rPrChange w:id="3912" w:author="Eliseo" w:date="2018-09-07T10:06:00Z">
            <w:rPr>
              <w:rFonts w:ascii="Verdana" w:hAnsi="Verdana"/>
            </w:rPr>
          </w:rPrChange>
        </w:rPr>
        <w:t xml:space="preserve">Fechas de registro de precandidaturas o candidaturas; </w:t>
      </w:r>
    </w:p>
    <w:p w:rsidR="008949E5" w:rsidRPr="003C5EA6" w:rsidRDefault="00CA6CC0">
      <w:pPr>
        <w:spacing w:after="0" w:line="240" w:lineRule="auto"/>
        <w:ind w:left="0" w:right="0" w:firstLine="0"/>
        <w:jc w:val="left"/>
        <w:rPr>
          <w:rFonts w:ascii="Verdana" w:hAnsi="Verdana"/>
          <w:sz w:val="20"/>
          <w:szCs w:val="20"/>
          <w:rPrChange w:id="3913" w:author="Eliseo" w:date="2018-09-07T10:06:00Z">
            <w:rPr>
              <w:rFonts w:ascii="Verdana" w:hAnsi="Verdana"/>
            </w:rPr>
          </w:rPrChange>
        </w:rPr>
      </w:pPr>
      <w:r w:rsidRPr="003C5EA6">
        <w:rPr>
          <w:rFonts w:ascii="Verdana" w:hAnsi="Verdana"/>
          <w:sz w:val="20"/>
          <w:szCs w:val="20"/>
          <w:rPrChange w:id="3914" w:author="Eliseo" w:date="2018-09-07T10:06:00Z">
            <w:rPr>
              <w:rFonts w:ascii="Verdana" w:hAnsi="Verdana"/>
            </w:rPr>
          </w:rPrChange>
        </w:rPr>
        <w:lastRenderedPageBreak/>
        <w:t xml:space="preserve"> </w:t>
      </w:r>
    </w:p>
    <w:p w:rsidR="008949E5" w:rsidRPr="003C5EA6" w:rsidRDefault="00CA6CC0">
      <w:pPr>
        <w:numPr>
          <w:ilvl w:val="0"/>
          <w:numId w:val="70"/>
        </w:numPr>
        <w:rPr>
          <w:rFonts w:ascii="Verdana" w:hAnsi="Verdana"/>
          <w:sz w:val="20"/>
          <w:szCs w:val="20"/>
          <w:rPrChange w:id="3915" w:author="Eliseo" w:date="2018-09-07T10:06:00Z">
            <w:rPr>
              <w:rFonts w:ascii="Verdana" w:hAnsi="Verdana"/>
            </w:rPr>
          </w:rPrChange>
        </w:rPr>
      </w:pPr>
      <w:r w:rsidRPr="003C5EA6">
        <w:rPr>
          <w:rFonts w:ascii="Verdana" w:hAnsi="Verdana"/>
          <w:sz w:val="20"/>
          <w:szCs w:val="20"/>
          <w:rPrChange w:id="3916" w:author="Eliseo" w:date="2018-09-07T10:06:00Z">
            <w:rPr>
              <w:rFonts w:ascii="Verdana" w:hAnsi="Verdana"/>
            </w:rPr>
          </w:rPrChange>
        </w:rPr>
        <w:t xml:space="preserve">Documentación a ser entregada; </w:t>
      </w:r>
    </w:p>
    <w:p w:rsidR="008949E5" w:rsidRPr="003C5EA6" w:rsidRDefault="00CA6CC0">
      <w:pPr>
        <w:spacing w:after="0" w:line="240" w:lineRule="auto"/>
        <w:ind w:left="0" w:right="0" w:firstLine="0"/>
        <w:jc w:val="left"/>
        <w:rPr>
          <w:rFonts w:ascii="Verdana" w:hAnsi="Verdana"/>
          <w:sz w:val="20"/>
          <w:szCs w:val="20"/>
          <w:rPrChange w:id="3917" w:author="Eliseo" w:date="2018-09-07T10:06:00Z">
            <w:rPr>
              <w:rFonts w:ascii="Verdana" w:hAnsi="Verdana"/>
            </w:rPr>
          </w:rPrChange>
        </w:rPr>
      </w:pPr>
      <w:r w:rsidRPr="003C5EA6">
        <w:rPr>
          <w:rFonts w:ascii="Verdana" w:hAnsi="Verdana"/>
          <w:sz w:val="20"/>
          <w:szCs w:val="20"/>
          <w:rPrChange w:id="3918" w:author="Eliseo" w:date="2018-09-07T10:06:00Z">
            <w:rPr>
              <w:rFonts w:ascii="Verdana" w:hAnsi="Verdana"/>
            </w:rPr>
          </w:rPrChange>
        </w:rPr>
        <w:t xml:space="preserve"> </w:t>
      </w:r>
    </w:p>
    <w:p w:rsidR="008949E5" w:rsidRPr="003C5EA6" w:rsidRDefault="00CA6CC0">
      <w:pPr>
        <w:numPr>
          <w:ilvl w:val="0"/>
          <w:numId w:val="70"/>
        </w:numPr>
        <w:spacing w:after="0" w:line="240" w:lineRule="auto"/>
        <w:rPr>
          <w:rFonts w:ascii="Verdana" w:hAnsi="Verdana"/>
          <w:sz w:val="20"/>
          <w:szCs w:val="20"/>
          <w:rPrChange w:id="3919" w:author="Eliseo" w:date="2018-09-07T10:06:00Z">
            <w:rPr>
              <w:rFonts w:ascii="Verdana" w:hAnsi="Verdana"/>
            </w:rPr>
          </w:rPrChange>
        </w:rPr>
      </w:pPr>
      <w:r w:rsidRPr="003C5EA6">
        <w:rPr>
          <w:rFonts w:ascii="Verdana" w:hAnsi="Verdana"/>
          <w:sz w:val="20"/>
          <w:szCs w:val="20"/>
          <w:rPrChange w:id="3920" w:author="Eliseo" w:date="2018-09-07T10:06:00Z">
            <w:rPr>
              <w:rFonts w:ascii="Verdana" w:hAnsi="Verdana"/>
            </w:rPr>
          </w:rPrChange>
        </w:rPr>
        <w:t xml:space="preserve">Periodo para subsanar posibles omisiones o defectos en la </w:t>
      </w:r>
    </w:p>
    <w:p w:rsidR="008949E5" w:rsidRPr="003C5EA6" w:rsidRDefault="00CA6CC0">
      <w:pPr>
        <w:ind w:left="708" w:firstLine="0"/>
        <w:rPr>
          <w:rFonts w:ascii="Verdana" w:hAnsi="Verdana"/>
          <w:sz w:val="20"/>
          <w:szCs w:val="20"/>
          <w:rPrChange w:id="3921" w:author="Eliseo" w:date="2018-09-07T10:06:00Z">
            <w:rPr>
              <w:rFonts w:ascii="Verdana" w:hAnsi="Verdana"/>
            </w:rPr>
          </w:rPrChange>
        </w:rPr>
      </w:pPr>
      <w:proofErr w:type="gramStart"/>
      <w:r w:rsidRPr="003C5EA6">
        <w:rPr>
          <w:rFonts w:ascii="Verdana" w:hAnsi="Verdana"/>
          <w:sz w:val="20"/>
          <w:szCs w:val="20"/>
          <w:rPrChange w:id="3922" w:author="Eliseo" w:date="2018-09-07T10:06:00Z">
            <w:rPr>
              <w:rFonts w:ascii="Verdana" w:hAnsi="Verdana"/>
            </w:rPr>
          </w:rPrChange>
        </w:rPr>
        <w:t>documentación</w:t>
      </w:r>
      <w:proofErr w:type="gramEnd"/>
      <w:r w:rsidRPr="003C5EA6">
        <w:rPr>
          <w:rFonts w:ascii="Verdana" w:hAnsi="Verdana"/>
          <w:sz w:val="20"/>
          <w:szCs w:val="20"/>
          <w:rPrChange w:id="3923" w:author="Eliseo" w:date="2018-09-07T10:06:00Z">
            <w:rPr>
              <w:rFonts w:ascii="Verdana" w:hAnsi="Verdana"/>
            </w:rPr>
          </w:rPrChange>
        </w:rPr>
        <w:t xml:space="preserve"> de registro; </w:t>
      </w:r>
    </w:p>
    <w:p w:rsidR="008949E5" w:rsidRPr="003C5EA6" w:rsidRDefault="00CA6CC0">
      <w:pPr>
        <w:spacing w:after="0" w:line="240" w:lineRule="auto"/>
        <w:ind w:left="0" w:right="0" w:firstLine="0"/>
        <w:jc w:val="left"/>
        <w:rPr>
          <w:rFonts w:ascii="Verdana" w:hAnsi="Verdana"/>
          <w:sz w:val="20"/>
          <w:szCs w:val="20"/>
          <w:rPrChange w:id="3924" w:author="Eliseo" w:date="2018-09-07T10:06:00Z">
            <w:rPr>
              <w:rFonts w:ascii="Verdana" w:hAnsi="Verdana"/>
            </w:rPr>
          </w:rPrChange>
        </w:rPr>
      </w:pPr>
      <w:r w:rsidRPr="003C5EA6">
        <w:rPr>
          <w:rFonts w:ascii="Verdana" w:hAnsi="Verdana"/>
          <w:sz w:val="20"/>
          <w:szCs w:val="20"/>
          <w:rPrChange w:id="3925" w:author="Eliseo" w:date="2018-09-07T10:06:00Z">
            <w:rPr>
              <w:rFonts w:ascii="Verdana" w:hAnsi="Verdana"/>
            </w:rPr>
          </w:rPrChange>
        </w:rPr>
        <w:t xml:space="preserve"> </w:t>
      </w:r>
    </w:p>
    <w:p w:rsidR="008949E5" w:rsidRPr="003C5EA6" w:rsidRDefault="00CA6CC0">
      <w:pPr>
        <w:numPr>
          <w:ilvl w:val="0"/>
          <w:numId w:val="70"/>
        </w:numPr>
        <w:rPr>
          <w:rFonts w:ascii="Verdana" w:hAnsi="Verdana"/>
          <w:sz w:val="20"/>
          <w:szCs w:val="20"/>
          <w:rPrChange w:id="3926" w:author="Eliseo" w:date="2018-09-07T10:06:00Z">
            <w:rPr>
              <w:rFonts w:ascii="Verdana" w:hAnsi="Verdana"/>
            </w:rPr>
          </w:rPrChange>
        </w:rPr>
      </w:pPr>
      <w:r w:rsidRPr="003C5EA6">
        <w:rPr>
          <w:rFonts w:ascii="Verdana" w:hAnsi="Verdana"/>
          <w:sz w:val="20"/>
          <w:szCs w:val="20"/>
          <w:rPrChange w:id="3927" w:author="Eliseo" w:date="2018-09-07T10:06:00Z">
            <w:rPr>
              <w:rFonts w:ascii="Verdana" w:hAnsi="Verdana"/>
            </w:rPr>
          </w:rPrChange>
        </w:rPr>
        <w:t xml:space="preserve">Reglas generales y topes de gastos de campaña para la elección de dirigentes y de precampaña para cargos de elección popular, en los términos que establezca el </w:t>
      </w:r>
    </w:p>
    <w:p w:rsidR="008949E5" w:rsidRPr="003C5EA6" w:rsidRDefault="00CA6CC0">
      <w:pPr>
        <w:ind w:firstLine="0"/>
        <w:rPr>
          <w:rFonts w:ascii="Verdana" w:hAnsi="Verdana"/>
          <w:sz w:val="20"/>
          <w:szCs w:val="20"/>
          <w:rPrChange w:id="3928" w:author="Eliseo" w:date="2018-09-07T10:06:00Z">
            <w:rPr>
              <w:rFonts w:ascii="Verdana" w:hAnsi="Verdana"/>
            </w:rPr>
          </w:rPrChange>
        </w:rPr>
      </w:pPr>
      <w:r w:rsidRPr="003C5EA6">
        <w:rPr>
          <w:rFonts w:ascii="Verdana" w:hAnsi="Verdana"/>
          <w:sz w:val="20"/>
          <w:szCs w:val="20"/>
          <w:rPrChange w:id="3929" w:author="Eliseo" w:date="2018-09-07T10:06:00Z">
            <w:rPr>
              <w:rFonts w:ascii="Verdana" w:hAnsi="Verdana"/>
            </w:rPr>
          </w:rPrChange>
        </w:rPr>
        <w:t xml:space="preserve">Instituto; </w:t>
      </w:r>
    </w:p>
    <w:p w:rsidR="008949E5" w:rsidRPr="003C5EA6" w:rsidRDefault="00CA6CC0">
      <w:pPr>
        <w:spacing w:after="0" w:line="240" w:lineRule="auto"/>
        <w:ind w:left="0" w:right="0" w:firstLine="0"/>
        <w:jc w:val="left"/>
        <w:rPr>
          <w:rFonts w:ascii="Verdana" w:hAnsi="Verdana"/>
          <w:sz w:val="20"/>
          <w:szCs w:val="20"/>
          <w:rPrChange w:id="3930" w:author="Eliseo" w:date="2018-09-07T10:06:00Z">
            <w:rPr>
              <w:rFonts w:ascii="Verdana" w:hAnsi="Verdana"/>
            </w:rPr>
          </w:rPrChange>
        </w:rPr>
      </w:pPr>
      <w:r w:rsidRPr="003C5EA6">
        <w:rPr>
          <w:rFonts w:ascii="Verdana" w:hAnsi="Verdana"/>
          <w:sz w:val="20"/>
          <w:szCs w:val="20"/>
          <w:rPrChange w:id="3931" w:author="Eliseo" w:date="2018-09-07T10:06:00Z">
            <w:rPr>
              <w:rFonts w:ascii="Verdana" w:hAnsi="Verdana"/>
            </w:rPr>
          </w:rPrChange>
        </w:rPr>
        <w:t xml:space="preserve"> </w:t>
      </w:r>
    </w:p>
    <w:p w:rsidR="008949E5" w:rsidRPr="003C5EA6" w:rsidRDefault="00CA6CC0">
      <w:pPr>
        <w:numPr>
          <w:ilvl w:val="0"/>
          <w:numId w:val="70"/>
        </w:numPr>
        <w:rPr>
          <w:rFonts w:ascii="Verdana" w:hAnsi="Verdana"/>
          <w:sz w:val="20"/>
          <w:szCs w:val="20"/>
          <w:rPrChange w:id="3932" w:author="Eliseo" w:date="2018-09-07T10:06:00Z">
            <w:rPr>
              <w:rFonts w:ascii="Verdana" w:hAnsi="Verdana"/>
            </w:rPr>
          </w:rPrChange>
        </w:rPr>
      </w:pPr>
      <w:r w:rsidRPr="003C5EA6">
        <w:rPr>
          <w:rFonts w:ascii="Verdana" w:hAnsi="Verdana"/>
          <w:sz w:val="20"/>
          <w:szCs w:val="20"/>
          <w:rPrChange w:id="3933" w:author="Eliseo" w:date="2018-09-07T10:06:00Z">
            <w:rPr>
              <w:rFonts w:ascii="Verdana" w:hAnsi="Verdana"/>
            </w:rPr>
          </w:rPrChange>
        </w:rPr>
        <w:t xml:space="preserve">Método de selección, para el caso de voto de los militantes, éste deberá ser libre y secreto; </w:t>
      </w:r>
    </w:p>
    <w:p w:rsidR="008949E5" w:rsidRPr="003C5EA6" w:rsidRDefault="00CA6CC0">
      <w:pPr>
        <w:spacing w:after="0" w:line="240" w:lineRule="auto"/>
        <w:ind w:left="0" w:right="0" w:firstLine="0"/>
        <w:jc w:val="left"/>
        <w:rPr>
          <w:rFonts w:ascii="Verdana" w:hAnsi="Verdana"/>
          <w:sz w:val="20"/>
          <w:szCs w:val="20"/>
          <w:rPrChange w:id="3934" w:author="Eliseo" w:date="2018-09-07T10:06:00Z">
            <w:rPr>
              <w:rFonts w:ascii="Verdana" w:hAnsi="Verdana"/>
            </w:rPr>
          </w:rPrChange>
        </w:rPr>
      </w:pPr>
      <w:r w:rsidRPr="003C5EA6">
        <w:rPr>
          <w:rFonts w:ascii="Verdana" w:hAnsi="Verdana"/>
          <w:sz w:val="20"/>
          <w:szCs w:val="20"/>
          <w:rPrChange w:id="3935" w:author="Eliseo" w:date="2018-09-07T10:06:00Z">
            <w:rPr>
              <w:rFonts w:ascii="Verdana" w:hAnsi="Verdana"/>
            </w:rPr>
          </w:rPrChange>
        </w:rPr>
        <w:t xml:space="preserve"> </w:t>
      </w:r>
    </w:p>
    <w:p w:rsidR="008949E5" w:rsidRPr="003C5EA6" w:rsidRDefault="00CA6CC0">
      <w:pPr>
        <w:numPr>
          <w:ilvl w:val="0"/>
          <w:numId w:val="70"/>
        </w:numPr>
        <w:rPr>
          <w:rFonts w:ascii="Verdana" w:hAnsi="Verdana"/>
          <w:sz w:val="20"/>
          <w:szCs w:val="20"/>
          <w:rPrChange w:id="3936" w:author="Eliseo" w:date="2018-09-07T10:06:00Z">
            <w:rPr>
              <w:rFonts w:ascii="Verdana" w:hAnsi="Verdana"/>
            </w:rPr>
          </w:rPrChange>
        </w:rPr>
      </w:pPr>
      <w:r w:rsidRPr="003C5EA6">
        <w:rPr>
          <w:rFonts w:ascii="Verdana" w:hAnsi="Verdana"/>
          <w:sz w:val="20"/>
          <w:szCs w:val="20"/>
          <w:rPrChange w:id="3937" w:author="Eliseo" w:date="2018-09-07T10:06:00Z">
            <w:rPr>
              <w:rFonts w:ascii="Verdana" w:hAnsi="Verdana"/>
            </w:rPr>
          </w:rPrChange>
        </w:rPr>
        <w:t xml:space="preserve">Fecha y lugar de la elección, y </w:t>
      </w:r>
    </w:p>
    <w:p w:rsidR="008949E5" w:rsidRPr="003C5EA6" w:rsidRDefault="00CA6CC0">
      <w:pPr>
        <w:spacing w:after="0" w:line="240" w:lineRule="auto"/>
        <w:ind w:left="0" w:right="0" w:firstLine="0"/>
        <w:jc w:val="left"/>
        <w:rPr>
          <w:rFonts w:ascii="Verdana" w:hAnsi="Verdana"/>
          <w:sz w:val="20"/>
          <w:szCs w:val="20"/>
          <w:rPrChange w:id="3938" w:author="Eliseo" w:date="2018-09-07T10:06:00Z">
            <w:rPr>
              <w:rFonts w:ascii="Verdana" w:hAnsi="Verdana"/>
            </w:rPr>
          </w:rPrChange>
        </w:rPr>
      </w:pPr>
      <w:r w:rsidRPr="003C5EA6">
        <w:rPr>
          <w:rFonts w:ascii="Verdana" w:hAnsi="Verdana"/>
          <w:sz w:val="20"/>
          <w:szCs w:val="20"/>
          <w:rPrChange w:id="3939" w:author="Eliseo" w:date="2018-09-07T10:06:00Z">
            <w:rPr>
              <w:rFonts w:ascii="Verdana" w:hAnsi="Verdana"/>
            </w:rPr>
          </w:rPrChange>
        </w:rPr>
        <w:t xml:space="preserve"> </w:t>
      </w:r>
    </w:p>
    <w:p w:rsidR="008949E5" w:rsidRPr="003C5EA6" w:rsidRDefault="00CA6CC0">
      <w:pPr>
        <w:numPr>
          <w:ilvl w:val="0"/>
          <w:numId w:val="70"/>
        </w:numPr>
        <w:rPr>
          <w:rFonts w:ascii="Verdana" w:hAnsi="Verdana"/>
          <w:sz w:val="20"/>
          <w:szCs w:val="20"/>
          <w:rPrChange w:id="3940" w:author="Eliseo" w:date="2018-09-07T10:06:00Z">
            <w:rPr>
              <w:rFonts w:ascii="Verdana" w:hAnsi="Verdana"/>
            </w:rPr>
          </w:rPrChange>
        </w:rPr>
      </w:pPr>
      <w:r w:rsidRPr="003C5EA6">
        <w:rPr>
          <w:rFonts w:ascii="Verdana" w:hAnsi="Verdana"/>
          <w:sz w:val="20"/>
          <w:szCs w:val="20"/>
          <w:rPrChange w:id="3941" w:author="Eliseo" w:date="2018-09-07T10:06:00Z">
            <w:rPr>
              <w:rFonts w:ascii="Verdana" w:hAnsi="Verdana"/>
            </w:rPr>
          </w:rPrChange>
        </w:rPr>
        <w:t xml:space="preserve">Fechas en las que se deberán presentar los informes de ingresos y egresos de campaña o de precampaña, en su caso. </w:t>
      </w:r>
    </w:p>
    <w:p w:rsidR="008949E5" w:rsidRPr="003C5EA6" w:rsidRDefault="00CA6CC0">
      <w:pPr>
        <w:spacing w:after="0" w:line="240" w:lineRule="auto"/>
        <w:ind w:left="0" w:right="0" w:firstLine="0"/>
        <w:jc w:val="left"/>
        <w:rPr>
          <w:rFonts w:ascii="Verdana" w:hAnsi="Verdana"/>
          <w:sz w:val="20"/>
          <w:szCs w:val="20"/>
          <w:rPrChange w:id="3942" w:author="Eliseo" w:date="2018-09-07T10:06:00Z">
            <w:rPr>
              <w:rFonts w:ascii="Verdana" w:hAnsi="Verdana"/>
            </w:rPr>
          </w:rPrChange>
        </w:rPr>
      </w:pPr>
      <w:r w:rsidRPr="003C5EA6">
        <w:rPr>
          <w:rFonts w:ascii="Verdana" w:hAnsi="Verdana"/>
          <w:sz w:val="20"/>
          <w:szCs w:val="20"/>
          <w:rPrChange w:id="3943"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3944" w:author="Eliseo" w:date="2018-09-07T10:06:00Z">
            <w:rPr>
              <w:rFonts w:ascii="Verdana" w:hAnsi="Verdana"/>
            </w:rPr>
          </w:rPrChange>
        </w:rPr>
      </w:pPr>
      <w:r w:rsidRPr="003C5EA6">
        <w:rPr>
          <w:rFonts w:ascii="Verdana" w:hAnsi="Verdana"/>
          <w:sz w:val="20"/>
          <w:szCs w:val="20"/>
          <w:rPrChange w:id="3945" w:author="Eliseo" w:date="2018-09-07T10:06:00Z">
            <w:rPr>
              <w:rFonts w:ascii="Verdana" w:hAnsi="Verdana"/>
            </w:rPr>
          </w:rPrChange>
        </w:rPr>
        <w:t xml:space="preserve">B) El órgano colegiado a que se refiere la fracción IV del artículo anterior: </w:t>
      </w:r>
    </w:p>
    <w:p w:rsidR="008949E5" w:rsidRPr="003C5EA6" w:rsidRDefault="00CA6CC0">
      <w:pPr>
        <w:spacing w:after="0" w:line="240" w:lineRule="auto"/>
        <w:ind w:left="0" w:right="0" w:firstLine="0"/>
        <w:jc w:val="left"/>
        <w:rPr>
          <w:rFonts w:ascii="Verdana" w:hAnsi="Verdana"/>
          <w:sz w:val="20"/>
          <w:szCs w:val="20"/>
          <w:rPrChange w:id="3946" w:author="Eliseo" w:date="2018-09-07T10:06:00Z">
            <w:rPr>
              <w:rFonts w:ascii="Verdana" w:hAnsi="Verdana"/>
            </w:rPr>
          </w:rPrChange>
        </w:rPr>
      </w:pPr>
      <w:r w:rsidRPr="003C5EA6">
        <w:rPr>
          <w:rFonts w:ascii="Verdana" w:hAnsi="Verdana"/>
          <w:sz w:val="20"/>
          <w:szCs w:val="20"/>
          <w:rPrChange w:id="3947" w:author="Eliseo" w:date="2018-09-07T10:06:00Z">
            <w:rPr>
              <w:rFonts w:ascii="Verdana" w:hAnsi="Verdana"/>
            </w:rPr>
          </w:rPrChange>
        </w:rPr>
        <w:t xml:space="preserve"> </w:t>
      </w:r>
    </w:p>
    <w:p w:rsidR="008949E5" w:rsidRPr="003C5EA6" w:rsidRDefault="00CA6CC0">
      <w:pPr>
        <w:numPr>
          <w:ilvl w:val="0"/>
          <w:numId w:val="71"/>
        </w:numPr>
        <w:spacing w:after="0" w:line="240" w:lineRule="auto"/>
        <w:jc w:val="right"/>
        <w:rPr>
          <w:rFonts w:ascii="Verdana" w:hAnsi="Verdana"/>
          <w:sz w:val="20"/>
          <w:szCs w:val="20"/>
          <w:rPrChange w:id="3948" w:author="Eliseo" w:date="2018-09-07T10:06:00Z">
            <w:rPr>
              <w:rFonts w:ascii="Verdana" w:hAnsi="Verdana"/>
            </w:rPr>
          </w:rPrChange>
        </w:rPr>
      </w:pPr>
      <w:r w:rsidRPr="003C5EA6">
        <w:rPr>
          <w:rFonts w:ascii="Verdana" w:hAnsi="Verdana"/>
          <w:sz w:val="20"/>
          <w:szCs w:val="20"/>
          <w:rPrChange w:id="3949" w:author="Eliseo" w:date="2018-09-07T10:06:00Z">
            <w:rPr>
              <w:rFonts w:ascii="Verdana" w:hAnsi="Verdana"/>
            </w:rPr>
          </w:rPrChange>
        </w:rPr>
        <w:t xml:space="preserve">Registrará a los precandidatos o candidatos y dictaminará sobre su elegibilidad, y </w:t>
      </w:r>
    </w:p>
    <w:p w:rsidR="008949E5" w:rsidRPr="003C5EA6" w:rsidRDefault="00CA6CC0">
      <w:pPr>
        <w:spacing w:after="0" w:line="240" w:lineRule="auto"/>
        <w:ind w:left="0" w:right="0" w:firstLine="0"/>
        <w:jc w:val="left"/>
        <w:rPr>
          <w:rFonts w:ascii="Verdana" w:hAnsi="Verdana"/>
          <w:sz w:val="20"/>
          <w:szCs w:val="20"/>
          <w:rPrChange w:id="3950" w:author="Eliseo" w:date="2018-09-07T10:06:00Z">
            <w:rPr>
              <w:rFonts w:ascii="Verdana" w:hAnsi="Verdana"/>
            </w:rPr>
          </w:rPrChange>
        </w:rPr>
      </w:pPr>
      <w:r w:rsidRPr="003C5EA6">
        <w:rPr>
          <w:rFonts w:ascii="Verdana" w:hAnsi="Verdana"/>
          <w:sz w:val="20"/>
          <w:szCs w:val="20"/>
          <w:rPrChange w:id="3951" w:author="Eliseo" w:date="2018-09-07T10:06:00Z">
            <w:rPr>
              <w:rFonts w:ascii="Verdana" w:hAnsi="Verdana"/>
            </w:rPr>
          </w:rPrChange>
        </w:rPr>
        <w:t xml:space="preserve"> </w:t>
      </w:r>
    </w:p>
    <w:p w:rsidR="008949E5" w:rsidRPr="003C5EA6" w:rsidRDefault="00CA6CC0">
      <w:pPr>
        <w:numPr>
          <w:ilvl w:val="0"/>
          <w:numId w:val="71"/>
        </w:numPr>
        <w:jc w:val="right"/>
        <w:rPr>
          <w:rFonts w:ascii="Verdana" w:hAnsi="Verdana"/>
          <w:sz w:val="20"/>
          <w:szCs w:val="20"/>
          <w:rPrChange w:id="3952" w:author="Eliseo" w:date="2018-09-07T10:06:00Z">
            <w:rPr>
              <w:rFonts w:ascii="Verdana" w:hAnsi="Verdana"/>
            </w:rPr>
          </w:rPrChange>
        </w:rPr>
      </w:pPr>
      <w:r w:rsidRPr="003C5EA6">
        <w:rPr>
          <w:rFonts w:ascii="Verdana" w:hAnsi="Verdana"/>
          <w:sz w:val="20"/>
          <w:szCs w:val="20"/>
          <w:rPrChange w:id="3953" w:author="Eliseo" w:date="2018-09-07T10:06:00Z">
            <w:rPr>
              <w:rFonts w:ascii="Verdana" w:hAnsi="Verdana"/>
            </w:rPr>
          </w:rPrChange>
        </w:rPr>
        <w:t xml:space="preserve">Garantizará la imparcialidad, equidad, transparencia y legalidad de las etapas del proceso. </w:t>
      </w:r>
    </w:p>
    <w:p w:rsidR="008949E5" w:rsidRPr="003C5EA6" w:rsidRDefault="00CA6CC0">
      <w:pPr>
        <w:spacing w:after="0" w:line="240" w:lineRule="auto"/>
        <w:ind w:left="0" w:right="0" w:firstLine="0"/>
        <w:jc w:val="left"/>
        <w:rPr>
          <w:rFonts w:ascii="Verdana" w:hAnsi="Verdana"/>
          <w:sz w:val="20"/>
          <w:szCs w:val="20"/>
          <w:rPrChange w:id="3954" w:author="Eliseo" w:date="2018-09-07T10:06:00Z">
            <w:rPr>
              <w:rFonts w:ascii="Verdana" w:hAnsi="Verdana"/>
            </w:rPr>
          </w:rPrChange>
        </w:rPr>
      </w:pPr>
      <w:r w:rsidRPr="003C5EA6">
        <w:rPr>
          <w:rFonts w:ascii="Verdana" w:hAnsi="Verdana"/>
          <w:sz w:val="20"/>
          <w:szCs w:val="20"/>
          <w:rPrChange w:id="3955" w:author="Eliseo" w:date="2018-09-07T10:06:00Z">
            <w:rPr>
              <w:rFonts w:ascii="Verdana" w:hAnsi="Verdana"/>
            </w:rPr>
          </w:rPrChange>
        </w:rPr>
        <w:t xml:space="preserve"> </w:t>
      </w:r>
    </w:p>
    <w:p w:rsidR="008949E5" w:rsidRPr="003C5EA6" w:rsidRDefault="00CA6CC0">
      <w:pPr>
        <w:rPr>
          <w:rFonts w:ascii="Verdana" w:hAnsi="Verdana"/>
          <w:sz w:val="20"/>
          <w:szCs w:val="20"/>
          <w:rPrChange w:id="3956" w:author="Eliseo" w:date="2018-09-07T10:06:00Z">
            <w:rPr>
              <w:rFonts w:ascii="Verdana" w:hAnsi="Verdana"/>
            </w:rPr>
          </w:rPrChange>
        </w:rPr>
      </w:pPr>
      <w:r w:rsidRPr="003C5EA6">
        <w:rPr>
          <w:rFonts w:ascii="Verdana" w:hAnsi="Verdana"/>
          <w:b/>
          <w:sz w:val="20"/>
          <w:szCs w:val="20"/>
          <w:rPrChange w:id="3957" w:author="Eliseo" w:date="2018-09-07T10:06:00Z">
            <w:rPr>
              <w:rFonts w:ascii="Verdana" w:hAnsi="Verdana"/>
              <w:b/>
            </w:rPr>
          </w:rPrChange>
        </w:rPr>
        <w:t>ARTÍCULO 121.</w:t>
      </w:r>
      <w:r w:rsidRPr="003C5EA6">
        <w:rPr>
          <w:rFonts w:ascii="Verdana" w:hAnsi="Verdana"/>
          <w:sz w:val="20"/>
          <w:szCs w:val="20"/>
          <w:rPrChange w:id="3958" w:author="Eliseo" w:date="2018-09-07T10:06:00Z">
            <w:rPr>
              <w:rFonts w:ascii="Verdana" w:hAnsi="Verdana"/>
            </w:rPr>
          </w:rPrChange>
        </w:rPr>
        <w:t xml:space="preserve"> Los partidos políticos locales podrán solicitar al Instituto Electoral que organice la elección de sus órganos de dirección, con base en sus estatutos, reglamentos y procedimientos, y con cargo a sus prerrogativas. </w:t>
      </w:r>
    </w:p>
    <w:p w:rsidR="008949E5" w:rsidRPr="003C5EA6" w:rsidRDefault="00CA6CC0">
      <w:pPr>
        <w:spacing w:after="0" w:line="240" w:lineRule="auto"/>
        <w:ind w:left="0" w:right="0" w:firstLine="0"/>
        <w:jc w:val="left"/>
        <w:rPr>
          <w:rFonts w:ascii="Verdana" w:hAnsi="Verdana"/>
          <w:sz w:val="20"/>
          <w:szCs w:val="20"/>
          <w:rPrChange w:id="3959" w:author="Eliseo" w:date="2018-09-07T10:06:00Z">
            <w:rPr>
              <w:rFonts w:ascii="Verdana" w:hAnsi="Verdana"/>
            </w:rPr>
          </w:rPrChange>
        </w:rPr>
      </w:pPr>
      <w:r w:rsidRPr="003C5EA6">
        <w:rPr>
          <w:rFonts w:ascii="Verdana" w:hAnsi="Verdana"/>
          <w:sz w:val="20"/>
          <w:szCs w:val="20"/>
          <w:rPrChange w:id="3960" w:author="Eliseo" w:date="2018-09-07T10:06:00Z">
            <w:rPr>
              <w:rFonts w:ascii="Verdana" w:hAnsi="Verdana"/>
            </w:rPr>
          </w:rPrChange>
        </w:rPr>
        <w:t xml:space="preserve"> </w:t>
      </w:r>
    </w:p>
    <w:p w:rsidR="008949E5" w:rsidRPr="003C5EA6" w:rsidRDefault="00CA6CC0">
      <w:pPr>
        <w:rPr>
          <w:rFonts w:ascii="Verdana" w:hAnsi="Verdana"/>
          <w:sz w:val="20"/>
          <w:szCs w:val="20"/>
          <w:rPrChange w:id="3961" w:author="Eliseo" w:date="2018-09-07T10:06:00Z">
            <w:rPr>
              <w:rFonts w:ascii="Verdana" w:hAnsi="Verdana"/>
            </w:rPr>
          </w:rPrChange>
        </w:rPr>
      </w:pPr>
      <w:r w:rsidRPr="003C5EA6">
        <w:rPr>
          <w:rFonts w:ascii="Verdana" w:hAnsi="Verdana"/>
          <w:sz w:val="20"/>
          <w:szCs w:val="20"/>
          <w:rPrChange w:id="3962" w:author="Eliseo" w:date="2018-09-07T10:06:00Z">
            <w:rPr>
              <w:rFonts w:ascii="Verdana" w:hAnsi="Verdana"/>
            </w:rPr>
          </w:rPrChange>
        </w:rPr>
        <w:t xml:space="preserve">Para la organización y el desarrollo del proceso de elección, se aplicarán las reglas siguientes: </w:t>
      </w:r>
    </w:p>
    <w:p w:rsidR="008949E5" w:rsidRPr="003C5EA6" w:rsidRDefault="00CA6CC0">
      <w:pPr>
        <w:spacing w:after="0" w:line="240" w:lineRule="auto"/>
        <w:ind w:left="0" w:right="0" w:firstLine="0"/>
        <w:jc w:val="left"/>
        <w:rPr>
          <w:rFonts w:ascii="Verdana" w:hAnsi="Verdana"/>
          <w:sz w:val="20"/>
          <w:szCs w:val="20"/>
          <w:rPrChange w:id="3963" w:author="Eliseo" w:date="2018-09-07T10:06:00Z">
            <w:rPr>
              <w:rFonts w:ascii="Verdana" w:hAnsi="Verdana"/>
            </w:rPr>
          </w:rPrChange>
        </w:rPr>
      </w:pPr>
      <w:r w:rsidRPr="003C5EA6">
        <w:rPr>
          <w:rFonts w:ascii="Verdana" w:hAnsi="Verdana"/>
          <w:sz w:val="20"/>
          <w:szCs w:val="20"/>
          <w:rPrChange w:id="3964" w:author="Eliseo" w:date="2018-09-07T10:06:00Z">
            <w:rPr>
              <w:rFonts w:ascii="Verdana" w:hAnsi="Verdana"/>
            </w:rPr>
          </w:rPrChange>
        </w:rPr>
        <w:t xml:space="preserve"> </w:t>
      </w:r>
    </w:p>
    <w:p w:rsidR="008949E5" w:rsidRPr="003C5EA6" w:rsidRDefault="00CA6CC0">
      <w:pPr>
        <w:numPr>
          <w:ilvl w:val="0"/>
          <w:numId w:val="72"/>
        </w:numPr>
        <w:rPr>
          <w:rFonts w:ascii="Verdana" w:hAnsi="Verdana"/>
          <w:sz w:val="20"/>
          <w:szCs w:val="20"/>
          <w:rPrChange w:id="3965" w:author="Eliseo" w:date="2018-09-07T10:06:00Z">
            <w:rPr>
              <w:rFonts w:ascii="Verdana" w:hAnsi="Verdana"/>
            </w:rPr>
          </w:rPrChange>
        </w:rPr>
      </w:pPr>
      <w:r w:rsidRPr="003C5EA6">
        <w:rPr>
          <w:rFonts w:ascii="Verdana" w:hAnsi="Verdana"/>
          <w:sz w:val="20"/>
          <w:szCs w:val="20"/>
          <w:rPrChange w:id="3966" w:author="Eliseo" w:date="2018-09-07T10:06:00Z">
            <w:rPr>
              <w:rFonts w:ascii="Verdana" w:hAnsi="Verdana"/>
            </w:rPr>
          </w:rPrChange>
        </w:rPr>
        <w:t xml:space="preserve">Los partidos políticos locales establecerán en sus estatutos el órgano interno facultado, los supuestos y el procedimiento para determinar la procedencia de la solicitud; </w:t>
      </w:r>
    </w:p>
    <w:p w:rsidR="008949E5" w:rsidRPr="003C5EA6" w:rsidRDefault="00CA6CC0">
      <w:pPr>
        <w:spacing w:after="0" w:line="240" w:lineRule="auto"/>
        <w:ind w:left="0" w:right="0" w:firstLine="0"/>
        <w:jc w:val="left"/>
        <w:rPr>
          <w:rFonts w:ascii="Verdana" w:hAnsi="Verdana"/>
          <w:sz w:val="20"/>
          <w:szCs w:val="20"/>
          <w:rPrChange w:id="3967" w:author="Eliseo" w:date="2018-09-07T10:06:00Z">
            <w:rPr>
              <w:rFonts w:ascii="Verdana" w:hAnsi="Verdana"/>
            </w:rPr>
          </w:rPrChange>
        </w:rPr>
      </w:pPr>
      <w:r w:rsidRPr="003C5EA6">
        <w:rPr>
          <w:rFonts w:ascii="Verdana" w:hAnsi="Verdana"/>
          <w:sz w:val="20"/>
          <w:szCs w:val="20"/>
          <w:rPrChange w:id="3968" w:author="Eliseo" w:date="2018-09-07T10:06:00Z">
            <w:rPr>
              <w:rFonts w:ascii="Verdana" w:hAnsi="Verdana"/>
            </w:rPr>
          </w:rPrChange>
        </w:rPr>
        <w:t xml:space="preserve"> </w:t>
      </w:r>
    </w:p>
    <w:p w:rsidR="008949E5" w:rsidRPr="003C5EA6" w:rsidRDefault="00CA6CC0">
      <w:pPr>
        <w:numPr>
          <w:ilvl w:val="0"/>
          <w:numId w:val="72"/>
        </w:numPr>
        <w:rPr>
          <w:rFonts w:ascii="Verdana" w:hAnsi="Verdana"/>
          <w:sz w:val="20"/>
          <w:szCs w:val="20"/>
          <w:rPrChange w:id="3969" w:author="Eliseo" w:date="2018-09-07T10:06:00Z">
            <w:rPr>
              <w:rFonts w:ascii="Verdana" w:hAnsi="Verdana"/>
            </w:rPr>
          </w:rPrChange>
        </w:rPr>
      </w:pPr>
      <w:r w:rsidRPr="003C5EA6">
        <w:rPr>
          <w:rFonts w:ascii="Verdana" w:hAnsi="Verdana"/>
          <w:sz w:val="20"/>
          <w:szCs w:val="20"/>
          <w:rPrChange w:id="3970" w:author="Eliseo" w:date="2018-09-07T10:06:00Z">
            <w:rPr>
              <w:rFonts w:ascii="Verdana" w:hAnsi="Verdana"/>
            </w:rPr>
          </w:rPrChange>
        </w:rPr>
        <w:t xml:space="preserve">El partido político local presentará al Instituto la solicitud de apoyo por conducto del órgano ejecutivo previsto en el artículo 119, fracción II de esta Ley, cuatro meses antes del vencimiento del plazo para la elección del órgano de dirección que corresponda. </w:t>
      </w:r>
    </w:p>
    <w:p w:rsidR="008949E5" w:rsidRPr="003C5EA6" w:rsidRDefault="00CA6CC0">
      <w:pPr>
        <w:spacing w:after="0" w:line="240" w:lineRule="auto"/>
        <w:ind w:left="0" w:right="0" w:firstLine="0"/>
        <w:jc w:val="left"/>
        <w:rPr>
          <w:rFonts w:ascii="Verdana" w:hAnsi="Verdana"/>
          <w:sz w:val="20"/>
          <w:szCs w:val="20"/>
          <w:rPrChange w:id="3971" w:author="Eliseo" w:date="2018-09-07T10:06:00Z">
            <w:rPr>
              <w:rFonts w:ascii="Verdana" w:hAnsi="Verdana"/>
            </w:rPr>
          </w:rPrChange>
        </w:rPr>
      </w:pPr>
      <w:r w:rsidRPr="003C5EA6">
        <w:rPr>
          <w:rFonts w:ascii="Verdana" w:hAnsi="Verdana"/>
          <w:sz w:val="20"/>
          <w:szCs w:val="20"/>
          <w:rPrChange w:id="3972" w:author="Eliseo" w:date="2018-09-07T10:06:00Z">
            <w:rPr>
              <w:rFonts w:ascii="Verdana" w:hAnsi="Verdana"/>
            </w:rPr>
          </w:rPrChange>
        </w:rPr>
        <w:t xml:space="preserve"> </w:t>
      </w:r>
    </w:p>
    <w:p w:rsidR="008949E5" w:rsidRPr="003C5EA6" w:rsidRDefault="00CA6CC0">
      <w:pPr>
        <w:rPr>
          <w:rFonts w:ascii="Verdana" w:hAnsi="Verdana"/>
          <w:sz w:val="20"/>
          <w:szCs w:val="20"/>
          <w:rPrChange w:id="3973" w:author="Eliseo" w:date="2018-09-07T10:06:00Z">
            <w:rPr>
              <w:rFonts w:ascii="Verdana" w:hAnsi="Verdana"/>
            </w:rPr>
          </w:rPrChange>
        </w:rPr>
      </w:pPr>
      <w:r w:rsidRPr="003C5EA6">
        <w:rPr>
          <w:rFonts w:ascii="Verdana" w:hAnsi="Verdana"/>
          <w:sz w:val="20"/>
          <w:szCs w:val="20"/>
          <w:rPrChange w:id="3974" w:author="Eliseo" w:date="2018-09-07T10:06:00Z">
            <w:rPr>
              <w:rFonts w:ascii="Verdana" w:hAnsi="Verdana"/>
            </w:rPr>
          </w:rPrChange>
        </w:rPr>
        <w:t xml:space="preserve">En caso de que, por controversias planteadas ante tribunales, el plazo de renovación de un órgano de dirección se hubiere vencido, el partido político podrá solicitar al Instituto Electoral, organice la elección fuera del plazo señalado en el párrafo anterior; </w:t>
      </w:r>
    </w:p>
    <w:p w:rsidR="008949E5" w:rsidRPr="003C5EA6" w:rsidRDefault="00CA6CC0">
      <w:pPr>
        <w:spacing w:after="0" w:line="240" w:lineRule="auto"/>
        <w:ind w:left="0" w:right="0" w:firstLine="0"/>
        <w:jc w:val="left"/>
        <w:rPr>
          <w:rFonts w:ascii="Verdana" w:hAnsi="Verdana"/>
          <w:sz w:val="20"/>
          <w:szCs w:val="20"/>
          <w:rPrChange w:id="3975" w:author="Eliseo" w:date="2018-09-07T10:06:00Z">
            <w:rPr>
              <w:rFonts w:ascii="Verdana" w:hAnsi="Verdana"/>
            </w:rPr>
          </w:rPrChange>
        </w:rPr>
      </w:pPr>
      <w:r w:rsidRPr="003C5EA6">
        <w:rPr>
          <w:rFonts w:ascii="Verdana" w:hAnsi="Verdana"/>
          <w:sz w:val="20"/>
          <w:szCs w:val="20"/>
          <w:rPrChange w:id="3976" w:author="Eliseo" w:date="2018-09-07T10:06:00Z">
            <w:rPr>
              <w:rFonts w:ascii="Verdana" w:hAnsi="Verdana"/>
            </w:rPr>
          </w:rPrChange>
        </w:rPr>
        <w:t xml:space="preserve"> </w:t>
      </w:r>
    </w:p>
    <w:p w:rsidR="008949E5" w:rsidRPr="003C5EA6" w:rsidRDefault="00CA6CC0">
      <w:pPr>
        <w:numPr>
          <w:ilvl w:val="0"/>
          <w:numId w:val="72"/>
        </w:numPr>
        <w:rPr>
          <w:rFonts w:ascii="Verdana" w:hAnsi="Verdana"/>
          <w:sz w:val="20"/>
          <w:szCs w:val="20"/>
          <w:rPrChange w:id="3977" w:author="Eliseo" w:date="2018-09-07T10:06:00Z">
            <w:rPr>
              <w:rFonts w:ascii="Verdana" w:hAnsi="Verdana"/>
            </w:rPr>
          </w:rPrChange>
        </w:rPr>
      </w:pPr>
      <w:r w:rsidRPr="003C5EA6">
        <w:rPr>
          <w:rFonts w:ascii="Verdana" w:hAnsi="Verdana"/>
          <w:sz w:val="20"/>
          <w:szCs w:val="20"/>
          <w:rPrChange w:id="3978" w:author="Eliseo" w:date="2018-09-07T10:06:00Z">
            <w:rPr>
              <w:rFonts w:ascii="Verdana" w:hAnsi="Verdana"/>
            </w:rPr>
          </w:rPrChange>
        </w:rPr>
        <w:t xml:space="preserve">Los partidos sólo podrán solicitar la colaboración del Instituto durante periodos no electorales; </w:t>
      </w:r>
    </w:p>
    <w:p w:rsidR="008949E5" w:rsidRPr="003C5EA6" w:rsidRDefault="00CA6CC0">
      <w:pPr>
        <w:spacing w:after="0" w:line="240" w:lineRule="auto"/>
        <w:ind w:left="0" w:right="0" w:firstLine="0"/>
        <w:jc w:val="left"/>
        <w:rPr>
          <w:rFonts w:ascii="Verdana" w:hAnsi="Verdana"/>
          <w:sz w:val="20"/>
          <w:szCs w:val="20"/>
          <w:rPrChange w:id="3979" w:author="Eliseo" w:date="2018-09-07T10:06:00Z">
            <w:rPr>
              <w:rFonts w:ascii="Verdana" w:hAnsi="Verdana"/>
            </w:rPr>
          </w:rPrChange>
        </w:rPr>
      </w:pPr>
      <w:r w:rsidRPr="003C5EA6">
        <w:rPr>
          <w:rFonts w:ascii="Verdana" w:hAnsi="Verdana"/>
          <w:sz w:val="20"/>
          <w:szCs w:val="20"/>
          <w:rPrChange w:id="3980" w:author="Eliseo" w:date="2018-09-07T10:06:00Z">
            <w:rPr>
              <w:rFonts w:ascii="Verdana" w:hAnsi="Verdana"/>
            </w:rPr>
          </w:rPrChange>
        </w:rPr>
        <w:t xml:space="preserve"> </w:t>
      </w:r>
    </w:p>
    <w:p w:rsidR="008949E5" w:rsidRPr="003C5EA6" w:rsidRDefault="00CA6CC0">
      <w:pPr>
        <w:numPr>
          <w:ilvl w:val="0"/>
          <w:numId w:val="72"/>
        </w:numPr>
        <w:rPr>
          <w:rFonts w:ascii="Verdana" w:hAnsi="Verdana"/>
          <w:sz w:val="20"/>
          <w:szCs w:val="20"/>
          <w:rPrChange w:id="3981" w:author="Eliseo" w:date="2018-09-07T10:06:00Z">
            <w:rPr>
              <w:rFonts w:ascii="Verdana" w:hAnsi="Verdana"/>
            </w:rPr>
          </w:rPrChange>
        </w:rPr>
      </w:pPr>
      <w:r w:rsidRPr="003C5EA6">
        <w:rPr>
          <w:rFonts w:ascii="Verdana" w:hAnsi="Verdana"/>
          <w:sz w:val="20"/>
          <w:szCs w:val="20"/>
          <w:rPrChange w:id="3982" w:author="Eliseo" w:date="2018-09-07T10:06:00Z">
            <w:rPr>
              <w:rFonts w:ascii="Verdana" w:hAnsi="Verdana"/>
            </w:rPr>
          </w:rPrChange>
        </w:rPr>
        <w:lastRenderedPageBreak/>
        <w:t xml:space="preserve">El partido político solicitante acordará con el Instituto los alcances de su participación, así como las condiciones para la organización y desarrollo del proceso, las cuales deberán estar apegadas a lo establecido en los Estatutos y reglamentos del partido político; </w:t>
      </w:r>
    </w:p>
    <w:p w:rsidR="008949E5" w:rsidRPr="003C5EA6" w:rsidRDefault="00CA6CC0">
      <w:pPr>
        <w:spacing w:after="0" w:line="240" w:lineRule="auto"/>
        <w:ind w:left="0" w:right="0" w:firstLine="0"/>
        <w:jc w:val="left"/>
        <w:rPr>
          <w:rFonts w:ascii="Verdana" w:hAnsi="Verdana"/>
          <w:sz w:val="20"/>
          <w:szCs w:val="20"/>
          <w:rPrChange w:id="3983" w:author="Eliseo" w:date="2018-09-07T10:06:00Z">
            <w:rPr>
              <w:rFonts w:ascii="Verdana" w:hAnsi="Verdana"/>
            </w:rPr>
          </w:rPrChange>
        </w:rPr>
      </w:pPr>
      <w:r w:rsidRPr="003C5EA6">
        <w:rPr>
          <w:rFonts w:ascii="Verdana" w:hAnsi="Verdana"/>
          <w:sz w:val="20"/>
          <w:szCs w:val="20"/>
          <w:rPrChange w:id="3984" w:author="Eliseo" w:date="2018-09-07T10:06:00Z">
            <w:rPr>
              <w:rFonts w:ascii="Verdana" w:hAnsi="Verdana"/>
            </w:rPr>
          </w:rPrChange>
        </w:rPr>
        <w:t xml:space="preserve"> </w:t>
      </w:r>
    </w:p>
    <w:p w:rsidR="008949E5" w:rsidRPr="003C5EA6" w:rsidRDefault="00CA6CC0">
      <w:pPr>
        <w:numPr>
          <w:ilvl w:val="0"/>
          <w:numId w:val="72"/>
        </w:numPr>
        <w:rPr>
          <w:rFonts w:ascii="Verdana" w:hAnsi="Verdana"/>
          <w:sz w:val="20"/>
          <w:szCs w:val="20"/>
          <w:rPrChange w:id="3985" w:author="Eliseo" w:date="2018-09-07T10:06:00Z">
            <w:rPr>
              <w:rFonts w:ascii="Verdana" w:hAnsi="Verdana"/>
            </w:rPr>
          </w:rPrChange>
        </w:rPr>
      </w:pPr>
      <w:r w:rsidRPr="003C5EA6">
        <w:rPr>
          <w:rFonts w:ascii="Verdana" w:hAnsi="Verdana"/>
          <w:sz w:val="20"/>
          <w:szCs w:val="20"/>
          <w:rPrChange w:id="3986" w:author="Eliseo" w:date="2018-09-07T10:06:00Z">
            <w:rPr>
              <w:rFonts w:ascii="Verdana" w:hAnsi="Verdana"/>
            </w:rPr>
          </w:rPrChange>
        </w:rPr>
        <w:t xml:space="preserve">En el acuerdo se establecerán los mecanismos para que los costos de organización del proceso, en los cuales podrá incluirse la eventual contratación por obra determinada de personal por parte del Instituto para tal fin, sean con cargo a las prerrogativas del partido político solicitante; </w:t>
      </w:r>
    </w:p>
    <w:p w:rsidR="008949E5" w:rsidRPr="003C5EA6" w:rsidRDefault="00CA6CC0">
      <w:pPr>
        <w:spacing w:after="0" w:line="240" w:lineRule="auto"/>
        <w:ind w:left="0" w:right="0" w:firstLine="0"/>
        <w:jc w:val="left"/>
        <w:rPr>
          <w:rFonts w:ascii="Verdana" w:hAnsi="Verdana"/>
          <w:sz w:val="20"/>
          <w:szCs w:val="20"/>
          <w:rPrChange w:id="3987" w:author="Eliseo" w:date="2018-09-07T10:06:00Z">
            <w:rPr>
              <w:rFonts w:ascii="Verdana" w:hAnsi="Verdana"/>
            </w:rPr>
          </w:rPrChange>
        </w:rPr>
      </w:pPr>
      <w:r w:rsidRPr="003C5EA6">
        <w:rPr>
          <w:rFonts w:ascii="Verdana" w:hAnsi="Verdana"/>
          <w:sz w:val="20"/>
          <w:szCs w:val="20"/>
          <w:rPrChange w:id="3988" w:author="Eliseo" w:date="2018-09-07T10:06:00Z">
            <w:rPr>
              <w:rFonts w:ascii="Verdana" w:hAnsi="Verdana"/>
            </w:rPr>
          </w:rPrChange>
        </w:rPr>
        <w:t xml:space="preserve"> </w:t>
      </w:r>
    </w:p>
    <w:p w:rsidR="008949E5" w:rsidRPr="003C5EA6" w:rsidRDefault="00CA6CC0">
      <w:pPr>
        <w:numPr>
          <w:ilvl w:val="0"/>
          <w:numId w:val="72"/>
        </w:numPr>
        <w:spacing w:after="0" w:line="240" w:lineRule="auto"/>
        <w:rPr>
          <w:rFonts w:ascii="Verdana" w:hAnsi="Verdana"/>
          <w:sz w:val="20"/>
          <w:szCs w:val="20"/>
          <w:rPrChange w:id="3989" w:author="Eliseo" w:date="2018-09-07T10:06:00Z">
            <w:rPr>
              <w:rFonts w:ascii="Verdana" w:hAnsi="Verdana"/>
            </w:rPr>
          </w:rPrChange>
        </w:rPr>
      </w:pPr>
      <w:r w:rsidRPr="003C5EA6">
        <w:rPr>
          <w:rFonts w:ascii="Verdana" w:hAnsi="Verdana"/>
          <w:sz w:val="20"/>
          <w:szCs w:val="20"/>
          <w:rPrChange w:id="3990" w:author="Eliseo" w:date="2018-09-07T10:06:00Z">
            <w:rPr>
              <w:rFonts w:ascii="Verdana" w:hAnsi="Verdana"/>
            </w:rPr>
          </w:rPrChange>
        </w:rPr>
        <w:t xml:space="preserve">El Instituto se coordinará con el órgano previsto en la fracción IV del artículo </w:t>
      </w:r>
    </w:p>
    <w:p w:rsidR="008949E5" w:rsidRPr="003C5EA6" w:rsidRDefault="00CA6CC0">
      <w:pPr>
        <w:ind w:firstLine="0"/>
        <w:rPr>
          <w:rFonts w:ascii="Verdana" w:hAnsi="Verdana"/>
          <w:sz w:val="20"/>
          <w:szCs w:val="20"/>
          <w:rPrChange w:id="3991" w:author="Eliseo" w:date="2018-09-07T10:06:00Z">
            <w:rPr>
              <w:rFonts w:ascii="Verdana" w:hAnsi="Verdana"/>
            </w:rPr>
          </w:rPrChange>
        </w:rPr>
      </w:pPr>
      <w:r w:rsidRPr="003C5EA6">
        <w:rPr>
          <w:rFonts w:ascii="Verdana" w:hAnsi="Verdana"/>
          <w:sz w:val="20"/>
          <w:szCs w:val="20"/>
          <w:rPrChange w:id="3992" w:author="Eliseo" w:date="2018-09-07T10:06:00Z">
            <w:rPr>
              <w:rFonts w:ascii="Verdana" w:hAnsi="Verdana"/>
            </w:rPr>
          </w:rPrChange>
        </w:rPr>
        <w:t xml:space="preserve">119 de esta Ley para el desarrollo del proceso; </w:t>
      </w:r>
    </w:p>
    <w:p w:rsidR="008949E5" w:rsidRPr="003C5EA6" w:rsidRDefault="00CA6CC0">
      <w:pPr>
        <w:spacing w:after="0" w:line="240" w:lineRule="auto"/>
        <w:ind w:left="0" w:right="0" w:firstLine="0"/>
        <w:jc w:val="left"/>
        <w:rPr>
          <w:rFonts w:ascii="Verdana" w:hAnsi="Verdana"/>
          <w:sz w:val="20"/>
          <w:szCs w:val="20"/>
          <w:rPrChange w:id="3993" w:author="Eliseo" w:date="2018-09-07T10:06:00Z">
            <w:rPr>
              <w:rFonts w:ascii="Verdana" w:hAnsi="Verdana"/>
            </w:rPr>
          </w:rPrChange>
        </w:rPr>
      </w:pPr>
      <w:r w:rsidRPr="003C5EA6">
        <w:rPr>
          <w:rFonts w:ascii="Verdana" w:hAnsi="Verdana"/>
          <w:sz w:val="20"/>
          <w:szCs w:val="20"/>
          <w:rPrChange w:id="3994" w:author="Eliseo" w:date="2018-09-07T10:06:00Z">
            <w:rPr>
              <w:rFonts w:ascii="Verdana" w:hAnsi="Verdana"/>
            </w:rPr>
          </w:rPrChange>
        </w:rPr>
        <w:t xml:space="preserve"> </w:t>
      </w:r>
    </w:p>
    <w:p w:rsidR="008949E5" w:rsidRPr="003C5EA6" w:rsidRDefault="00CA6CC0">
      <w:pPr>
        <w:numPr>
          <w:ilvl w:val="0"/>
          <w:numId w:val="73"/>
        </w:numPr>
        <w:rPr>
          <w:rFonts w:ascii="Verdana" w:hAnsi="Verdana"/>
          <w:sz w:val="20"/>
          <w:szCs w:val="20"/>
          <w:rPrChange w:id="3995" w:author="Eliseo" w:date="2018-09-07T10:06:00Z">
            <w:rPr>
              <w:rFonts w:ascii="Verdana" w:hAnsi="Verdana"/>
            </w:rPr>
          </w:rPrChange>
        </w:rPr>
      </w:pPr>
      <w:r w:rsidRPr="003C5EA6">
        <w:rPr>
          <w:rFonts w:ascii="Verdana" w:hAnsi="Verdana"/>
          <w:sz w:val="20"/>
          <w:szCs w:val="20"/>
          <w:rPrChange w:id="3996" w:author="Eliseo" w:date="2018-09-07T10:06:00Z">
            <w:rPr>
              <w:rFonts w:ascii="Verdana" w:hAnsi="Verdana"/>
            </w:rPr>
          </w:rPrChange>
        </w:rPr>
        <w:t xml:space="preserve">La elección se realizará preferentemente con el apoyo de medios electrónicos para la recepción de la votación, y </w:t>
      </w:r>
    </w:p>
    <w:p w:rsidR="008949E5" w:rsidRPr="003C5EA6" w:rsidRDefault="00CA6CC0">
      <w:pPr>
        <w:spacing w:after="0" w:line="240" w:lineRule="auto"/>
        <w:ind w:left="0" w:right="0" w:firstLine="0"/>
        <w:jc w:val="left"/>
        <w:rPr>
          <w:rFonts w:ascii="Verdana" w:hAnsi="Verdana"/>
          <w:sz w:val="20"/>
          <w:szCs w:val="20"/>
          <w:rPrChange w:id="3997" w:author="Eliseo" w:date="2018-09-07T10:06:00Z">
            <w:rPr>
              <w:rFonts w:ascii="Verdana" w:hAnsi="Verdana"/>
            </w:rPr>
          </w:rPrChange>
        </w:rPr>
      </w:pPr>
      <w:r w:rsidRPr="003C5EA6">
        <w:rPr>
          <w:rFonts w:ascii="Verdana" w:hAnsi="Verdana"/>
          <w:sz w:val="20"/>
          <w:szCs w:val="20"/>
          <w:rPrChange w:id="3998" w:author="Eliseo" w:date="2018-09-07T10:06:00Z">
            <w:rPr>
              <w:rFonts w:ascii="Verdana" w:hAnsi="Verdana"/>
            </w:rPr>
          </w:rPrChange>
        </w:rPr>
        <w:t xml:space="preserve"> </w:t>
      </w:r>
    </w:p>
    <w:p w:rsidR="008949E5" w:rsidRPr="003C5EA6" w:rsidRDefault="00CA6CC0">
      <w:pPr>
        <w:numPr>
          <w:ilvl w:val="0"/>
          <w:numId w:val="73"/>
        </w:numPr>
        <w:rPr>
          <w:rFonts w:ascii="Verdana" w:hAnsi="Verdana"/>
          <w:sz w:val="20"/>
          <w:szCs w:val="20"/>
          <w:rPrChange w:id="3999" w:author="Eliseo" w:date="2018-09-07T10:06:00Z">
            <w:rPr>
              <w:rFonts w:ascii="Verdana" w:hAnsi="Verdana"/>
            </w:rPr>
          </w:rPrChange>
        </w:rPr>
      </w:pPr>
      <w:r w:rsidRPr="003C5EA6">
        <w:rPr>
          <w:rFonts w:ascii="Verdana" w:hAnsi="Verdana"/>
          <w:sz w:val="20"/>
          <w:szCs w:val="20"/>
          <w:rPrChange w:id="4000" w:author="Eliseo" w:date="2018-09-07T10:06:00Z">
            <w:rPr>
              <w:rFonts w:ascii="Verdana" w:hAnsi="Verdana"/>
            </w:rPr>
          </w:rPrChange>
        </w:rPr>
        <w:t xml:space="preserve">El Instituto únicamente podrá rechazar la solicitud si existe imposibilidad material para organizar la elección interna. </w:t>
      </w:r>
    </w:p>
    <w:p w:rsidR="008949E5" w:rsidRPr="003C5EA6" w:rsidRDefault="00CA6CC0">
      <w:pPr>
        <w:spacing w:after="0" w:line="240" w:lineRule="auto"/>
        <w:ind w:left="0" w:right="0" w:firstLine="0"/>
        <w:jc w:val="left"/>
        <w:rPr>
          <w:rFonts w:ascii="Verdana" w:hAnsi="Verdana"/>
          <w:sz w:val="20"/>
          <w:szCs w:val="20"/>
          <w:rPrChange w:id="4001" w:author="Eliseo" w:date="2018-09-07T10:06:00Z">
            <w:rPr>
              <w:rFonts w:ascii="Verdana" w:hAnsi="Verdana"/>
            </w:rPr>
          </w:rPrChange>
        </w:rPr>
      </w:pPr>
      <w:r w:rsidRPr="003C5EA6">
        <w:rPr>
          <w:rFonts w:ascii="Verdana" w:hAnsi="Verdana"/>
          <w:sz w:val="20"/>
          <w:szCs w:val="20"/>
          <w:rPrChange w:id="4002"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4003" w:author="Eliseo" w:date="2018-09-07T10:06:00Z">
            <w:rPr>
              <w:rFonts w:ascii="Verdana" w:hAnsi="Verdana"/>
            </w:rPr>
          </w:rPrChange>
        </w:rPr>
      </w:pPr>
      <w:r w:rsidRPr="003C5EA6">
        <w:rPr>
          <w:rFonts w:ascii="Verdana" w:hAnsi="Verdana"/>
          <w:b/>
          <w:sz w:val="20"/>
          <w:szCs w:val="20"/>
          <w:rPrChange w:id="4004" w:author="Eliseo" w:date="2018-09-07T10:06:00Z">
            <w:rPr>
              <w:rFonts w:ascii="Verdana" w:hAnsi="Verdana"/>
              <w:b/>
            </w:rPr>
          </w:rPrChange>
        </w:rPr>
        <w:t xml:space="preserve">CAPÍTULO VII </w:t>
      </w:r>
    </w:p>
    <w:p w:rsidR="008949E5" w:rsidRPr="003C5EA6" w:rsidRDefault="00CA6CC0">
      <w:pPr>
        <w:spacing w:after="0" w:line="237" w:lineRule="auto"/>
        <w:ind w:left="10" w:right="0" w:hanging="10"/>
        <w:jc w:val="center"/>
        <w:rPr>
          <w:rFonts w:ascii="Verdana" w:hAnsi="Verdana"/>
          <w:sz w:val="20"/>
          <w:szCs w:val="20"/>
          <w:rPrChange w:id="4005" w:author="Eliseo" w:date="2018-09-07T10:06:00Z">
            <w:rPr>
              <w:rFonts w:ascii="Verdana" w:hAnsi="Verdana"/>
            </w:rPr>
          </w:rPrChange>
        </w:rPr>
      </w:pPr>
      <w:r w:rsidRPr="003C5EA6">
        <w:rPr>
          <w:rFonts w:ascii="Verdana" w:hAnsi="Verdana"/>
          <w:b/>
          <w:sz w:val="20"/>
          <w:szCs w:val="20"/>
          <w:rPrChange w:id="4006" w:author="Eliseo" w:date="2018-09-07T10:06:00Z">
            <w:rPr>
              <w:rFonts w:ascii="Verdana" w:hAnsi="Verdana"/>
              <w:b/>
            </w:rPr>
          </w:rPrChange>
        </w:rPr>
        <w:t xml:space="preserve">DE LA JUSTICIA INTRAPARTIDARIA </w:t>
      </w:r>
    </w:p>
    <w:p w:rsidR="008949E5" w:rsidRPr="003C5EA6" w:rsidRDefault="00CA6CC0">
      <w:pPr>
        <w:spacing w:after="0" w:line="240" w:lineRule="auto"/>
        <w:ind w:left="0" w:right="0" w:firstLine="0"/>
        <w:jc w:val="left"/>
        <w:rPr>
          <w:rFonts w:ascii="Verdana" w:hAnsi="Verdana"/>
          <w:sz w:val="20"/>
          <w:szCs w:val="20"/>
          <w:rPrChange w:id="4007" w:author="Eliseo" w:date="2018-09-07T10:06:00Z">
            <w:rPr>
              <w:rFonts w:ascii="Verdana" w:hAnsi="Verdana"/>
            </w:rPr>
          </w:rPrChange>
        </w:rPr>
      </w:pPr>
      <w:r w:rsidRPr="003C5EA6">
        <w:rPr>
          <w:rFonts w:ascii="Verdana" w:hAnsi="Verdana"/>
          <w:sz w:val="20"/>
          <w:szCs w:val="20"/>
          <w:rPrChange w:id="4008" w:author="Eliseo" w:date="2018-09-07T10:06:00Z">
            <w:rPr>
              <w:rFonts w:ascii="Verdana" w:hAnsi="Verdana"/>
            </w:rPr>
          </w:rPrChange>
        </w:rPr>
        <w:t xml:space="preserve"> </w:t>
      </w:r>
    </w:p>
    <w:p w:rsidR="008949E5" w:rsidRPr="003C5EA6" w:rsidRDefault="00CA6CC0">
      <w:pPr>
        <w:rPr>
          <w:rFonts w:ascii="Verdana" w:hAnsi="Verdana"/>
          <w:sz w:val="20"/>
          <w:szCs w:val="20"/>
          <w:rPrChange w:id="4009" w:author="Eliseo" w:date="2018-09-07T10:06:00Z">
            <w:rPr>
              <w:rFonts w:ascii="Verdana" w:hAnsi="Verdana"/>
            </w:rPr>
          </w:rPrChange>
        </w:rPr>
      </w:pPr>
      <w:r w:rsidRPr="003C5EA6">
        <w:rPr>
          <w:rFonts w:ascii="Verdana" w:hAnsi="Verdana"/>
          <w:b/>
          <w:sz w:val="20"/>
          <w:szCs w:val="20"/>
          <w:rPrChange w:id="4010" w:author="Eliseo" w:date="2018-09-07T10:06:00Z">
            <w:rPr>
              <w:rFonts w:ascii="Verdana" w:hAnsi="Verdana"/>
              <w:b/>
            </w:rPr>
          </w:rPrChange>
        </w:rPr>
        <w:t>ARTÍCULO 122.</w:t>
      </w:r>
      <w:r w:rsidRPr="003C5EA6">
        <w:rPr>
          <w:rFonts w:ascii="Verdana" w:hAnsi="Verdana"/>
          <w:sz w:val="20"/>
          <w:szCs w:val="20"/>
          <w:rPrChange w:id="4011" w:author="Eliseo" w:date="2018-09-07T10:06:00Z">
            <w:rPr>
              <w:rFonts w:ascii="Verdana" w:hAnsi="Verdana"/>
            </w:rPr>
          </w:rPrChange>
        </w:rPr>
        <w:t xml:space="preserve"> Los partidos políticos establecerán procedimientos de justicia </w:t>
      </w:r>
      <w:proofErr w:type="spellStart"/>
      <w:r w:rsidRPr="003C5EA6">
        <w:rPr>
          <w:rFonts w:ascii="Verdana" w:hAnsi="Verdana"/>
          <w:sz w:val="20"/>
          <w:szCs w:val="20"/>
          <w:rPrChange w:id="4012" w:author="Eliseo" w:date="2018-09-07T10:06:00Z">
            <w:rPr>
              <w:rFonts w:ascii="Verdana" w:hAnsi="Verdana"/>
            </w:rPr>
          </w:rPrChange>
        </w:rPr>
        <w:t>intrapartidaria</w:t>
      </w:r>
      <w:proofErr w:type="spellEnd"/>
      <w:r w:rsidRPr="003C5EA6">
        <w:rPr>
          <w:rFonts w:ascii="Verdana" w:hAnsi="Verdana"/>
          <w:sz w:val="20"/>
          <w:szCs w:val="20"/>
          <w:rPrChange w:id="4013" w:author="Eliseo" w:date="2018-09-07T10:06:00Z">
            <w:rPr>
              <w:rFonts w:ascii="Verdana" w:hAnsi="Verdana"/>
            </w:rPr>
          </w:rPrChange>
        </w:rPr>
        <w:t xml:space="preserve"> que incluyan mecanismos alternativos de solución de controversias. </w:t>
      </w:r>
    </w:p>
    <w:p w:rsidR="008949E5" w:rsidRPr="003C5EA6" w:rsidRDefault="00CA6CC0">
      <w:pPr>
        <w:spacing w:after="0" w:line="240" w:lineRule="auto"/>
        <w:ind w:left="0" w:right="0" w:firstLine="0"/>
        <w:jc w:val="left"/>
        <w:rPr>
          <w:rFonts w:ascii="Verdana" w:hAnsi="Verdana"/>
          <w:sz w:val="20"/>
          <w:szCs w:val="20"/>
          <w:rPrChange w:id="4014" w:author="Eliseo" w:date="2018-09-07T10:06:00Z">
            <w:rPr>
              <w:rFonts w:ascii="Verdana" w:hAnsi="Verdana"/>
            </w:rPr>
          </w:rPrChange>
        </w:rPr>
      </w:pPr>
      <w:r w:rsidRPr="003C5EA6">
        <w:rPr>
          <w:rFonts w:ascii="Verdana" w:hAnsi="Verdana"/>
          <w:sz w:val="20"/>
          <w:szCs w:val="20"/>
          <w:rPrChange w:id="4015" w:author="Eliseo" w:date="2018-09-07T10:06:00Z">
            <w:rPr>
              <w:rFonts w:ascii="Verdana" w:hAnsi="Verdana"/>
            </w:rPr>
          </w:rPrChange>
        </w:rPr>
        <w:t xml:space="preserve"> </w:t>
      </w:r>
    </w:p>
    <w:p w:rsidR="008949E5" w:rsidRPr="003C5EA6" w:rsidRDefault="00CA6CC0">
      <w:pPr>
        <w:rPr>
          <w:rFonts w:ascii="Verdana" w:hAnsi="Verdana"/>
          <w:sz w:val="20"/>
          <w:szCs w:val="20"/>
          <w:rPrChange w:id="4016" w:author="Eliseo" w:date="2018-09-07T10:06:00Z">
            <w:rPr>
              <w:rFonts w:ascii="Verdana" w:hAnsi="Verdana"/>
            </w:rPr>
          </w:rPrChange>
        </w:rPr>
      </w:pPr>
      <w:r w:rsidRPr="003C5EA6">
        <w:rPr>
          <w:rFonts w:ascii="Verdana" w:hAnsi="Verdana"/>
          <w:sz w:val="20"/>
          <w:szCs w:val="20"/>
          <w:rPrChange w:id="4017" w:author="Eliseo" w:date="2018-09-07T10:06:00Z">
            <w:rPr>
              <w:rFonts w:ascii="Verdana" w:hAnsi="Verdana"/>
            </w:rPr>
          </w:rPrChange>
        </w:rPr>
        <w:t xml:space="preserve">El órgano de decisión colegiado previsto en el artículo 119, fracción V de esta Ley, deberá estar integrado de manera previa a la sustanciación del procedimiento, por un número impar de miembros; será el órgano responsable de impartir justicia interna y deberá conducirse con independencia, imparcialidad y legalidad, así como con respeto a los plazos que establezcan los estatutos de los partidos políticos. </w:t>
      </w:r>
    </w:p>
    <w:p w:rsidR="008949E5" w:rsidRPr="003C5EA6" w:rsidRDefault="00CA6CC0">
      <w:pPr>
        <w:spacing w:after="0" w:line="240" w:lineRule="auto"/>
        <w:ind w:left="0" w:right="0" w:firstLine="0"/>
        <w:jc w:val="left"/>
        <w:rPr>
          <w:rFonts w:ascii="Verdana" w:hAnsi="Verdana"/>
          <w:sz w:val="20"/>
          <w:szCs w:val="20"/>
          <w:rPrChange w:id="4018" w:author="Eliseo" w:date="2018-09-07T10:06:00Z">
            <w:rPr>
              <w:rFonts w:ascii="Verdana" w:hAnsi="Verdana"/>
            </w:rPr>
          </w:rPrChange>
        </w:rPr>
      </w:pPr>
      <w:r w:rsidRPr="003C5EA6">
        <w:rPr>
          <w:rFonts w:ascii="Verdana" w:hAnsi="Verdana"/>
          <w:sz w:val="20"/>
          <w:szCs w:val="20"/>
          <w:rPrChange w:id="4019" w:author="Eliseo" w:date="2018-09-07T10:06:00Z">
            <w:rPr>
              <w:rFonts w:ascii="Verdana" w:hAnsi="Verdana"/>
            </w:rPr>
          </w:rPrChange>
        </w:rPr>
        <w:t xml:space="preserve"> </w:t>
      </w:r>
    </w:p>
    <w:p w:rsidR="008949E5" w:rsidRPr="003C5EA6" w:rsidRDefault="00CA6CC0">
      <w:pPr>
        <w:rPr>
          <w:rFonts w:ascii="Verdana" w:hAnsi="Verdana"/>
          <w:sz w:val="20"/>
          <w:szCs w:val="20"/>
          <w:rPrChange w:id="4020" w:author="Eliseo" w:date="2018-09-07T10:06:00Z">
            <w:rPr>
              <w:rFonts w:ascii="Verdana" w:hAnsi="Verdana"/>
            </w:rPr>
          </w:rPrChange>
        </w:rPr>
      </w:pPr>
      <w:r w:rsidRPr="003C5EA6">
        <w:rPr>
          <w:rFonts w:ascii="Verdana" w:hAnsi="Verdana"/>
          <w:sz w:val="20"/>
          <w:szCs w:val="20"/>
          <w:rPrChange w:id="4021" w:author="Eliseo" w:date="2018-09-07T10:06:00Z">
            <w:rPr>
              <w:rFonts w:ascii="Verdana" w:hAnsi="Verdana"/>
            </w:rPr>
          </w:rPrChange>
        </w:rPr>
        <w:t xml:space="preserve">Los estatutos de los partidos políticos establecerán medios alternativos de solución de controversias sobre asuntos internos, para lo cual deberán prever los supuestos en los que serán procedentes, la sujeción voluntaria, los plazos y las formalidades del procedimiento. </w:t>
      </w:r>
    </w:p>
    <w:p w:rsidR="008949E5" w:rsidRPr="003C5EA6" w:rsidRDefault="00CA6CC0">
      <w:pPr>
        <w:spacing w:after="0" w:line="240" w:lineRule="auto"/>
        <w:ind w:left="0" w:right="0" w:firstLine="0"/>
        <w:jc w:val="left"/>
        <w:rPr>
          <w:rFonts w:ascii="Verdana" w:hAnsi="Verdana"/>
          <w:sz w:val="20"/>
          <w:szCs w:val="20"/>
          <w:rPrChange w:id="4022" w:author="Eliseo" w:date="2018-09-07T10:06:00Z">
            <w:rPr>
              <w:rFonts w:ascii="Verdana" w:hAnsi="Verdana"/>
            </w:rPr>
          </w:rPrChange>
        </w:rPr>
      </w:pPr>
      <w:r w:rsidRPr="003C5EA6">
        <w:rPr>
          <w:rFonts w:ascii="Verdana" w:hAnsi="Verdana"/>
          <w:sz w:val="20"/>
          <w:szCs w:val="20"/>
          <w:rPrChange w:id="4023" w:author="Eliseo" w:date="2018-09-07T10:06:00Z">
            <w:rPr>
              <w:rFonts w:ascii="Verdana" w:hAnsi="Verdana"/>
            </w:rPr>
          </w:rPrChange>
        </w:rPr>
        <w:t xml:space="preserve"> </w:t>
      </w:r>
    </w:p>
    <w:p w:rsidR="008949E5" w:rsidRPr="003C5EA6" w:rsidRDefault="00CA6CC0">
      <w:pPr>
        <w:rPr>
          <w:rFonts w:ascii="Verdana" w:hAnsi="Verdana"/>
          <w:sz w:val="20"/>
          <w:szCs w:val="20"/>
          <w:rPrChange w:id="4024" w:author="Eliseo" w:date="2018-09-07T10:06:00Z">
            <w:rPr>
              <w:rFonts w:ascii="Verdana" w:hAnsi="Verdana"/>
            </w:rPr>
          </w:rPrChange>
        </w:rPr>
      </w:pPr>
      <w:r w:rsidRPr="003C5EA6">
        <w:rPr>
          <w:rFonts w:ascii="Verdana" w:hAnsi="Verdana"/>
          <w:b/>
          <w:sz w:val="20"/>
          <w:szCs w:val="20"/>
          <w:rPrChange w:id="4025" w:author="Eliseo" w:date="2018-09-07T10:06:00Z">
            <w:rPr>
              <w:rFonts w:ascii="Verdana" w:hAnsi="Verdana"/>
              <w:b/>
            </w:rPr>
          </w:rPrChange>
        </w:rPr>
        <w:t>ARTÍCULO 123.</w:t>
      </w:r>
      <w:r w:rsidRPr="003C5EA6">
        <w:rPr>
          <w:rFonts w:ascii="Verdana" w:hAnsi="Verdana"/>
          <w:sz w:val="20"/>
          <w:szCs w:val="20"/>
          <w:rPrChange w:id="4026" w:author="Eliseo" w:date="2018-09-07T10:06:00Z">
            <w:rPr>
              <w:rFonts w:ascii="Verdana" w:hAnsi="Verdana"/>
            </w:rPr>
          </w:rPrChange>
        </w:rPr>
        <w:t xml:space="preserve"> El órgano de decisión colegiada a que se refiere el artículo anterior aprobará sus resoluciones por mayoría de votos. </w:t>
      </w:r>
    </w:p>
    <w:p w:rsidR="008949E5" w:rsidRPr="003C5EA6" w:rsidRDefault="00CA6CC0">
      <w:pPr>
        <w:spacing w:after="0" w:line="240" w:lineRule="auto"/>
        <w:ind w:left="0" w:right="0" w:firstLine="0"/>
        <w:jc w:val="left"/>
        <w:rPr>
          <w:rFonts w:ascii="Verdana" w:hAnsi="Verdana"/>
          <w:sz w:val="20"/>
          <w:szCs w:val="20"/>
          <w:rPrChange w:id="4027" w:author="Eliseo" w:date="2018-09-07T10:06:00Z">
            <w:rPr>
              <w:rFonts w:ascii="Verdana" w:hAnsi="Verdana"/>
            </w:rPr>
          </w:rPrChange>
        </w:rPr>
      </w:pPr>
      <w:r w:rsidRPr="003C5EA6">
        <w:rPr>
          <w:rFonts w:ascii="Verdana" w:hAnsi="Verdana"/>
          <w:sz w:val="20"/>
          <w:szCs w:val="20"/>
          <w:rPrChange w:id="4028" w:author="Eliseo" w:date="2018-09-07T10:06:00Z">
            <w:rPr>
              <w:rFonts w:ascii="Verdana" w:hAnsi="Verdana"/>
            </w:rPr>
          </w:rPrChange>
        </w:rPr>
        <w:t xml:space="preserve"> </w:t>
      </w:r>
    </w:p>
    <w:p w:rsidR="008949E5" w:rsidRPr="003C5EA6" w:rsidRDefault="00CA6CC0">
      <w:pPr>
        <w:rPr>
          <w:rFonts w:ascii="Verdana" w:hAnsi="Verdana"/>
          <w:sz w:val="20"/>
          <w:szCs w:val="20"/>
          <w:rPrChange w:id="4029" w:author="Eliseo" w:date="2018-09-07T10:06:00Z">
            <w:rPr>
              <w:rFonts w:ascii="Verdana" w:hAnsi="Verdana"/>
            </w:rPr>
          </w:rPrChange>
        </w:rPr>
      </w:pPr>
      <w:r w:rsidRPr="003C5EA6">
        <w:rPr>
          <w:rFonts w:ascii="Verdana" w:hAnsi="Verdana"/>
          <w:sz w:val="20"/>
          <w:szCs w:val="20"/>
          <w:rPrChange w:id="4030" w:author="Eliseo" w:date="2018-09-07T10:06:00Z">
            <w:rPr>
              <w:rFonts w:ascii="Verdana" w:hAnsi="Verdana"/>
            </w:rPr>
          </w:rPrChange>
        </w:rPr>
        <w:t xml:space="preserve">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el Tribunal. </w:t>
      </w:r>
    </w:p>
    <w:p w:rsidR="008949E5" w:rsidRPr="003C5EA6" w:rsidRDefault="00CA6CC0">
      <w:pPr>
        <w:spacing w:after="0" w:line="240" w:lineRule="auto"/>
        <w:ind w:left="0" w:right="0" w:firstLine="0"/>
        <w:jc w:val="left"/>
        <w:rPr>
          <w:rFonts w:ascii="Verdana" w:hAnsi="Verdana"/>
          <w:sz w:val="20"/>
          <w:szCs w:val="20"/>
          <w:rPrChange w:id="4031" w:author="Eliseo" w:date="2018-09-07T10:06:00Z">
            <w:rPr>
              <w:rFonts w:ascii="Verdana" w:hAnsi="Verdana"/>
            </w:rPr>
          </w:rPrChange>
        </w:rPr>
      </w:pPr>
      <w:r w:rsidRPr="003C5EA6">
        <w:rPr>
          <w:rFonts w:ascii="Verdana" w:hAnsi="Verdana"/>
          <w:sz w:val="20"/>
          <w:szCs w:val="20"/>
          <w:rPrChange w:id="4032" w:author="Eliseo" w:date="2018-09-07T10:06:00Z">
            <w:rPr>
              <w:rFonts w:ascii="Verdana" w:hAnsi="Verdana"/>
            </w:rPr>
          </w:rPrChange>
        </w:rPr>
        <w:t xml:space="preserve"> </w:t>
      </w:r>
    </w:p>
    <w:p w:rsidR="008949E5" w:rsidRPr="003C5EA6" w:rsidRDefault="00CA6CC0">
      <w:pPr>
        <w:rPr>
          <w:rFonts w:ascii="Verdana" w:hAnsi="Verdana"/>
          <w:sz w:val="20"/>
          <w:szCs w:val="20"/>
          <w:rPrChange w:id="4033" w:author="Eliseo" w:date="2018-09-07T10:06:00Z">
            <w:rPr>
              <w:rFonts w:ascii="Verdana" w:hAnsi="Verdana"/>
            </w:rPr>
          </w:rPrChange>
        </w:rPr>
      </w:pPr>
      <w:r w:rsidRPr="003C5EA6">
        <w:rPr>
          <w:rFonts w:ascii="Verdana" w:hAnsi="Verdana"/>
          <w:sz w:val="20"/>
          <w:szCs w:val="20"/>
          <w:rPrChange w:id="4034" w:author="Eliseo" w:date="2018-09-07T10:06:00Z">
            <w:rPr>
              <w:rFonts w:ascii="Verdana" w:hAnsi="Verdana"/>
            </w:rPr>
          </w:rPrChange>
        </w:rPr>
        <w:t xml:space="preserve">En las resoluciones de los órganos de decisión colegiados se deberán ponderar los derechos políticos de los ciudadanos en relación con los principios de auto organización y auto determinación de que gozan los partidos políticos para la consecución de sus fines. </w:t>
      </w:r>
    </w:p>
    <w:p w:rsidR="008949E5" w:rsidRPr="003C5EA6" w:rsidRDefault="00CA6CC0">
      <w:pPr>
        <w:spacing w:after="0" w:line="240" w:lineRule="auto"/>
        <w:ind w:left="0" w:right="0" w:firstLine="0"/>
        <w:jc w:val="left"/>
        <w:rPr>
          <w:rFonts w:ascii="Verdana" w:hAnsi="Verdana"/>
          <w:sz w:val="20"/>
          <w:szCs w:val="20"/>
          <w:rPrChange w:id="4035" w:author="Eliseo" w:date="2018-09-07T10:06:00Z">
            <w:rPr>
              <w:rFonts w:ascii="Verdana" w:hAnsi="Verdana"/>
            </w:rPr>
          </w:rPrChange>
        </w:rPr>
      </w:pPr>
      <w:r w:rsidRPr="003C5EA6">
        <w:rPr>
          <w:rFonts w:ascii="Verdana" w:hAnsi="Verdana"/>
          <w:sz w:val="20"/>
          <w:szCs w:val="20"/>
          <w:rPrChange w:id="4036" w:author="Eliseo" w:date="2018-09-07T10:06:00Z">
            <w:rPr>
              <w:rFonts w:ascii="Verdana" w:hAnsi="Verdana"/>
            </w:rPr>
          </w:rPrChange>
        </w:rPr>
        <w:t xml:space="preserve"> </w:t>
      </w:r>
    </w:p>
    <w:p w:rsidR="008949E5" w:rsidRPr="003C5EA6" w:rsidRDefault="00CA6CC0">
      <w:pPr>
        <w:rPr>
          <w:rFonts w:ascii="Verdana" w:hAnsi="Verdana"/>
          <w:sz w:val="20"/>
          <w:szCs w:val="20"/>
          <w:rPrChange w:id="4037" w:author="Eliseo" w:date="2018-09-07T10:06:00Z">
            <w:rPr>
              <w:rFonts w:ascii="Verdana" w:hAnsi="Verdana"/>
            </w:rPr>
          </w:rPrChange>
        </w:rPr>
      </w:pPr>
      <w:r w:rsidRPr="003C5EA6">
        <w:rPr>
          <w:rFonts w:ascii="Verdana" w:hAnsi="Verdana"/>
          <w:b/>
          <w:sz w:val="20"/>
          <w:szCs w:val="20"/>
          <w:rPrChange w:id="4038" w:author="Eliseo" w:date="2018-09-07T10:06:00Z">
            <w:rPr>
              <w:rFonts w:ascii="Verdana" w:hAnsi="Verdana"/>
              <w:b/>
            </w:rPr>
          </w:rPrChange>
        </w:rPr>
        <w:t>ARTÍCULO 124</w:t>
      </w:r>
      <w:r w:rsidRPr="003C5EA6">
        <w:rPr>
          <w:rFonts w:ascii="Verdana" w:hAnsi="Verdana"/>
          <w:sz w:val="20"/>
          <w:szCs w:val="20"/>
          <w:rPrChange w:id="4039" w:author="Eliseo" w:date="2018-09-07T10:06:00Z">
            <w:rPr>
              <w:rFonts w:ascii="Verdana" w:hAnsi="Verdana"/>
            </w:rPr>
          </w:rPrChange>
        </w:rPr>
        <w:t xml:space="preserve">. El sistema de justicia interna de los partidos políticos deberá tener las siguientes características: </w:t>
      </w:r>
    </w:p>
    <w:p w:rsidR="008949E5" w:rsidRPr="003C5EA6" w:rsidRDefault="00CA6CC0">
      <w:pPr>
        <w:spacing w:after="0" w:line="240" w:lineRule="auto"/>
        <w:ind w:left="0" w:right="0" w:firstLine="0"/>
        <w:jc w:val="left"/>
        <w:rPr>
          <w:rFonts w:ascii="Verdana" w:hAnsi="Verdana"/>
          <w:sz w:val="20"/>
          <w:szCs w:val="20"/>
          <w:rPrChange w:id="4040" w:author="Eliseo" w:date="2018-09-07T10:06:00Z">
            <w:rPr>
              <w:rFonts w:ascii="Verdana" w:hAnsi="Verdana"/>
            </w:rPr>
          </w:rPrChange>
        </w:rPr>
      </w:pPr>
      <w:r w:rsidRPr="003C5EA6">
        <w:rPr>
          <w:rFonts w:ascii="Verdana" w:hAnsi="Verdana"/>
          <w:sz w:val="20"/>
          <w:szCs w:val="20"/>
          <w:rPrChange w:id="4041" w:author="Eliseo" w:date="2018-09-07T10:06:00Z">
            <w:rPr>
              <w:rFonts w:ascii="Verdana" w:hAnsi="Verdana"/>
            </w:rPr>
          </w:rPrChange>
        </w:rPr>
        <w:t xml:space="preserve"> </w:t>
      </w:r>
    </w:p>
    <w:p w:rsidR="008949E5" w:rsidRPr="003C5EA6" w:rsidRDefault="00CA6CC0">
      <w:pPr>
        <w:numPr>
          <w:ilvl w:val="0"/>
          <w:numId w:val="74"/>
        </w:numPr>
        <w:rPr>
          <w:rFonts w:ascii="Verdana" w:hAnsi="Verdana"/>
          <w:sz w:val="20"/>
          <w:szCs w:val="20"/>
          <w:rPrChange w:id="4042" w:author="Eliseo" w:date="2018-09-07T10:06:00Z">
            <w:rPr>
              <w:rFonts w:ascii="Verdana" w:hAnsi="Verdana"/>
            </w:rPr>
          </w:rPrChange>
        </w:rPr>
      </w:pPr>
      <w:r w:rsidRPr="003C5EA6">
        <w:rPr>
          <w:rFonts w:ascii="Verdana" w:hAnsi="Verdana"/>
          <w:sz w:val="20"/>
          <w:szCs w:val="20"/>
          <w:rPrChange w:id="4043" w:author="Eliseo" w:date="2018-09-07T10:06:00Z">
            <w:rPr>
              <w:rFonts w:ascii="Verdana" w:hAnsi="Verdana"/>
            </w:rPr>
          </w:rPrChange>
        </w:rPr>
        <w:lastRenderedPageBreak/>
        <w:t xml:space="preserve">Tener una sola instancia de resolución de conflictos internos a efecto de que las resoluciones se emitan de manera pronta y expedita; </w:t>
      </w:r>
    </w:p>
    <w:p w:rsidR="008949E5" w:rsidRPr="003C5EA6" w:rsidRDefault="00CA6CC0">
      <w:pPr>
        <w:spacing w:after="0" w:line="240" w:lineRule="auto"/>
        <w:ind w:left="0" w:right="0" w:firstLine="0"/>
        <w:jc w:val="left"/>
        <w:rPr>
          <w:rFonts w:ascii="Verdana" w:hAnsi="Verdana"/>
          <w:sz w:val="20"/>
          <w:szCs w:val="20"/>
          <w:rPrChange w:id="4044" w:author="Eliseo" w:date="2018-09-07T10:06:00Z">
            <w:rPr>
              <w:rFonts w:ascii="Verdana" w:hAnsi="Verdana"/>
            </w:rPr>
          </w:rPrChange>
        </w:rPr>
      </w:pPr>
      <w:r w:rsidRPr="003C5EA6">
        <w:rPr>
          <w:rFonts w:ascii="Verdana" w:hAnsi="Verdana"/>
          <w:sz w:val="20"/>
          <w:szCs w:val="20"/>
          <w:rPrChange w:id="4045" w:author="Eliseo" w:date="2018-09-07T10:06:00Z">
            <w:rPr>
              <w:rFonts w:ascii="Verdana" w:hAnsi="Verdana"/>
            </w:rPr>
          </w:rPrChange>
        </w:rPr>
        <w:t xml:space="preserve"> </w:t>
      </w:r>
    </w:p>
    <w:p w:rsidR="008949E5" w:rsidRPr="003C5EA6" w:rsidRDefault="00CA6CC0">
      <w:pPr>
        <w:numPr>
          <w:ilvl w:val="0"/>
          <w:numId w:val="74"/>
        </w:numPr>
        <w:rPr>
          <w:rFonts w:ascii="Verdana" w:hAnsi="Verdana"/>
          <w:sz w:val="20"/>
          <w:szCs w:val="20"/>
          <w:rPrChange w:id="4046" w:author="Eliseo" w:date="2018-09-07T10:06:00Z">
            <w:rPr>
              <w:rFonts w:ascii="Verdana" w:hAnsi="Verdana"/>
            </w:rPr>
          </w:rPrChange>
        </w:rPr>
      </w:pPr>
      <w:r w:rsidRPr="003C5EA6">
        <w:rPr>
          <w:rFonts w:ascii="Verdana" w:hAnsi="Verdana"/>
          <w:sz w:val="20"/>
          <w:szCs w:val="20"/>
          <w:rPrChange w:id="4047" w:author="Eliseo" w:date="2018-09-07T10:06:00Z">
            <w:rPr>
              <w:rFonts w:ascii="Verdana" w:hAnsi="Verdana"/>
            </w:rPr>
          </w:rPrChange>
        </w:rPr>
        <w:t xml:space="preserve">Establecer plazos ciertos para la interposición, sustanciación y resolución de los medios de justicia interna; </w:t>
      </w:r>
    </w:p>
    <w:p w:rsidR="008949E5" w:rsidRPr="003C5EA6" w:rsidRDefault="00CA6CC0">
      <w:pPr>
        <w:spacing w:after="0" w:line="240" w:lineRule="auto"/>
        <w:ind w:left="0" w:right="0" w:firstLine="0"/>
        <w:jc w:val="left"/>
        <w:rPr>
          <w:rFonts w:ascii="Verdana" w:hAnsi="Verdana"/>
          <w:sz w:val="20"/>
          <w:szCs w:val="20"/>
          <w:rPrChange w:id="4048" w:author="Eliseo" w:date="2018-09-07T10:06:00Z">
            <w:rPr>
              <w:rFonts w:ascii="Verdana" w:hAnsi="Verdana"/>
            </w:rPr>
          </w:rPrChange>
        </w:rPr>
      </w:pPr>
      <w:r w:rsidRPr="003C5EA6">
        <w:rPr>
          <w:rFonts w:ascii="Verdana" w:hAnsi="Verdana"/>
          <w:sz w:val="20"/>
          <w:szCs w:val="20"/>
          <w:rPrChange w:id="4049" w:author="Eliseo" w:date="2018-09-07T10:06:00Z">
            <w:rPr>
              <w:rFonts w:ascii="Verdana" w:hAnsi="Verdana"/>
            </w:rPr>
          </w:rPrChange>
        </w:rPr>
        <w:t xml:space="preserve"> </w:t>
      </w:r>
    </w:p>
    <w:p w:rsidR="008949E5" w:rsidRPr="003C5EA6" w:rsidRDefault="00CA6CC0">
      <w:pPr>
        <w:numPr>
          <w:ilvl w:val="0"/>
          <w:numId w:val="74"/>
        </w:numPr>
        <w:rPr>
          <w:rFonts w:ascii="Verdana" w:hAnsi="Verdana"/>
          <w:sz w:val="20"/>
          <w:szCs w:val="20"/>
          <w:rPrChange w:id="4050" w:author="Eliseo" w:date="2018-09-07T10:06:00Z">
            <w:rPr>
              <w:rFonts w:ascii="Verdana" w:hAnsi="Verdana"/>
            </w:rPr>
          </w:rPrChange>
        </w:rPr>
      </w:pPr>
      <w:r w:rsidRPr="003C5EA6">
        <w:rPr>
          <w:rFonts w:ascii="Verdana" w:hAnsi="Verdana"/>
          <w:sz w:val="20"/>
          <w:szCs w:val="20"/>
          <w:rPrChange w:id="4051" w:author="Eliseo" w:date="2018-09-07T10:06:00Z">
            <w:rPr>
              <w:rFonts w:ascii="Verdana" w:hAnsi="Verdana"/>
            </w:rPr>
          </w:rPrChange>
        </w:rPr>
        <w:t xml:space="preserve">Respetar todas las formalidades esenciales del procedimiento, y </w:t>
      </w:r>
    </w:p>
    <w:p w:rsidR="008949E5" w:rsidRPr="003C5EA6" w:rsidRDefault="00CA6CC0">
      <w:pPr>
        <w:spacing w:after="0" w:line="240" w:lineRule="auto"/>
        <w:ind w:left="0" w:right="0" w:firstLine="0"/>
        <w:jc w:val="left"/>
        <w:rPr>
          <w:rFonts w:ascii="Verdana" w:hAnsi="Verdana"/>
          <w:sz w:val="20"/>
          <w:szCs w:val="20"/>
          <w:rPrChange w:id="4052" w:author="Eliseo" w:date="2018-09-07T10:06:00Z">
            <w:rPr>
              <w:rFonts w:ascii="Verdana" w:hAnsi="Verdana"/>
            </w:rPr>
          </w:rPrChange>
        </w:rPr>
      </w:pPr>
      <w:r w:rsidRPr="003C5EA6">
        <w:rPr>
          <w:rFonts w:ascii="Verdana" w:hAnsi="Verdana"/>
          <w:sz w:val="20"/>
          <w:szCs w:val="20"/>
          <w:rPrChange w:id="4053" w:author="Eliseo" w:date="2018-09-07T10:06:00Z">
            <w:rPr>
              <w:rFonts w:ascii="Verdana" w:hAnsi="Verdana"/>
            </w:rPr>
          </w:rPrChange>
        </w:rPr>
        <w:t xml:space="preserve"> </w:t>
      </w:r>
    </w:p>
    <w:p w:rsidR="008949E5" w:rsidRPr="003C5EA6" w:rsidRDefault="00CA6CC0">
      <w:pPr>
        <w:numPr>
          <w:ilvl w:val="0"/>
          <w:numId w:val="74"/>
        </w:numPr>
        <w:rPr>
          <w:rFonts w:ascii="Verdana" w:hAnsi="Verdana"/>
          <w:sz w:val="20"/>
          <w:szCs w:val="20"/>
          <w:rPrChange w:id="4054" w:author="Eliseo" w:date="2018-09-07T10:06:00Z">
            <w:rPr>
              <w:rFonts w:ascii="Verdana" w:hAnsi="Verdana"/>
            </w:rPr>
          </w:rPrChange>
        </w:rPr>
      </w:pPr>
      <w:r w:rsidRPr="003C5EA6">
        <w:rPr>
          <w:rFonts w:ascii="Verdana" w:hAnsi="Verdana"/>
          <w:sz w:val="20"/>
          <w:szCs w:val="20"/>
          <w:rPrChange w:id="4055" w:author="Eliseo" w:date="2018-09-07T10:06:00Z">
            <w:rPr>
              <w:rFonts w:ascii="Verdana" w:hAnsi="Verdana"/>
            </w:rPr>
          </w:rPrChange>
        </w:rPr>
        <w:t xml:space="preserve">Ser eficaces formal y materialmente para, en su caso, restituir a los afiliados en el goce de los derechos político–electorales en los que resientan un agravio. </w:t>
      </w:r>
    </w:p>
    <w:p w:rsidR="008949E5" w:rsidRPr="003C5EA6" w:rsidRDefault="00CA6CC0">
      <w:pPr>
        <w:spacing w:after="0" w:line="240" w:lineRule="auto"/>
        <w:ind w:left="0" w:right="0" w:firstLine="0"/>
        <w:jc w:val="left"/>
        <w:rPr>
          <w:rFonts w:ascii="Verdana" w:hAnsi="Verdana"/>
          <w:sz w:val="20"/>
          <w:szCs w:val="20"/>
          <w:rPrChange w:id="4056" w:author="Eliseo" w:date="2018-09-07T10:06:00Z">
            <w:rPr>
              <w:rFonts w:ascii="Verdana" w:hAnsi="Verdana"/>
            </w:rPr>
          </w:rPrChange>
        </w:rPr>
      </w:pPr>
      <w:r w:rsidRPr="003C5EA6">
        <w:rPr>
          <w:rFonts w:ascii="Verdana" w:hAnsi="Verdana"/>
          <w:sz w:val="20"/>
          <w:szCs w:val="20"/>
          <w:rPrChange w:id="4057"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4058" w:author="Eliseo" w:date="2018-09-07T10:06:00Z">
            <w:rPr>
              <w:rFonts w:ascii="Verdana" w:hAnsi="Verdana"/>
            </w:rPr>
          </w:rPrChange>
        </w:rPr>
      </w:pPr>
      <w:r w:rsidRPr="003C5EA6">
        <w:rPr>
          <w:rFonts w:ascii="Verdana" w:hAnsi="Verdana"/>
          <w:b/>
          <w:sz w:val="20"/>
          <w:szCs w:val="20"/>
          <w:rPrChange w:id="4059" w:author="Eliseo" w:date="2018-09-07T10:06:00Z">
            <w:rPr>
              <w:rFonts w:ascii="Verdana" w:hAnsi="Verdana"/>
              <w:b/>
            </w:rPr>
          </w:rPrChange>
        </w:rPr>
        <w:t xml:space="preserve">CAPÍTULO VIII </w:t>
      </w:r>
    </w:p>
    <w:p w:rsidR="008949E5" w:rsidRPr="003C5EA6" w:rsidRDefault="00CA6CC0">
      <w:pPr>
        <w:spacing w:after="0" w:line="237" w:lineRule="auto"/>
        <w:ind w:left="10" w:right="0" w:hanging="10"/>
        <w:jc w:val="center"/>
        <w:rPr>
          <w:rFonts w:ascii="Verdana" w:hAnsi="Verdana"/>
          <w:sz w:val="20"/>
          <w:szCs w:val="20"/>
          <w:rPrChange w:id="4060" w:author="Eliseo" w:date="2018-09-07T10:06:00Z">
            <w:rPr>
              <w:rFonts w:ascii="Verdana" w:hAnsi="Verdana"/>
            </w:rPr>
          </w:rPrChange>
        </w:rPr>
      </w:pPr>
      <w:r w:rsidRPr="003C5EA6">
        <w:rPr>
          <w:rFonts w:ascii="Verdana" w:hAnsi="Verdana"/>
          <w:b/>
          <w:sz w:val="20"/>
          <w:szCs w:val="20"/>
          <w:rPrChange w:id="4061" w:author="Eliseo" w:date="2018-09-07T10:06:00Z">
            <w:rPr>
              <w:rFonts w:ascii="Verdana" w:hAnsi="Verdana"/>
              <w:b/>
            </w:rPr>
          </w:rPrChange>
        </w:rPr>
        <w:t xml:space="preserve">DE LAS PRERROGATIVAS EN MATERIA DE MEDIOS DE COMUNICACIÓN </w:t>
      </w:r>
    </w:p>
    <w:p w:rsidR="008949E5" w:rsidRPr="003C5EA6" w:rsidRDefault="00CA6CC0">
      <w:pPr>
        <w:spacing w:after="0" w:line="240" w:lineRule="auto"/>
        <w:ind w:left="0" w:right="0" w:firstLine="0"/>
        <w:jc w:val="left"/>
        <w:rPr>
          <w:rFonts w:ascii="Verdana" w:hAnsi="Verdana"/>
          <w:sz w:val="20"/>
          <w:szCs w:val="20"/>
          <w:rPrChange w:id="4062" w:author="Eliseo" w:date="2018-09-07T10:06:00Z">
            <w:rPr>
              <w:rFonts w:ascii="Verdana" w:hAnsi="Verdana"/>
            </w:rPr>
          </w:rPrChange>
        </w:rPr>
      </w:pPr>
      <w:r w:rsidRPr="003C5EA6">
        <w:rPr>
          <w:rFonts w:ascii="Verdana" w:hAnsi="Verdana"/>
          <w:sz w:val="20"/>
          <w:szCs w:val="20"/>
          <w:rPrChange w:id="4063" w:author="Eliseo" w:date="2018-09-07T10:06:00Z">
            <w:rPr>
              <w:rFonts w:ascii="Verdana" w:hAnsi="Verdana"/>
            </w:rPr>
          </w:rPrChange>
        </w:rPr>
        <w:t xml:space="preserve"> </w:t>
      </w:r>
    </w:p>
    <w:p w:rsidR="008949E5" w:rsidRPr="003C5EA6" w:rsidRDefault="00CA6CC0">
      <w:pPr>
        <w:rPr>
          <w:rFonts w:ascii="Verdana" w:hAnsi="Verdana"/>
          <w:sz w:val="20"/>
          <w:szCs w:val="20"/>
          <w:rPrChange w:id="4064" w:author="Eliseo" w:date="2018-09-07T10:06:00Z">
            <w:rPr>
              <w:rFonts w:ascii="Verdana" w:hAnsi="Verdana"/>
            </w:rPr>
          </w:rPrChange>
        </w:rPr>
      </w:pPr>
      <w:r w:rsidRPr="003C5EA6">
        <w:rPr>
          <w:rFonts w:ascii="Verdana" w:hAnsi="Verdana"/>
          <w:b/>
          <w:sz w:val="20"/>
          <w:szCs w:val="20"/>
          <w:rPrChange w:id="4065" w:author="Eliseo" w:date="2018-09-07T10:06:00Z">
            <w:rPr>
              <w:rFonts w:ascii="Verdana" w:hAnsi="Verdana"/>
              <w:b/>
            </w:rPr>
          </w:rPrChange>
        </w:rPr>
        <w:t>ARTÍCULO 125.</w:t>
      </w:r>
      <w:r w:rsidRPr="003C5EA6">
        <w:rPr>
          <w:rFonts w:ascii="Verdana" w:hAnsi="Verdana"/>
          <w:sz w:val="20"/>
          <w:szCs w:val="20"/>
          <w:rPrChange w:id="4066" w:author="Eliseo" w:date="2018-09-07T10:06:00Z">
            <w:rPr>
              <w:rFonts w:ascii="Verdana" w:hAnsi="Verdana"/>
            </w:rPr>
          </w:rPrChange>
        </w:rPr>
        <w:t xml:space="preserve"> Conforme a lo señalado en el artículo 41 de la Constitución Federal, corresponde al Instituto Nacional la administración de los tiempos del Estado para fines electorales, en los términos previstos en la Ley General de Instituciones y Procedimientos Electorales. </w:t>
      </w:r>
    </w:p>
    <w:p w:rsidR="008949E5" w:rsidRPr="003C5EA6" w:rsidRDefault="00CA6CC0">
      <w:pPr>
        <w:spacing w:after="0" w:line="240" w:lineRule="auto"/>
        <w:ind w:left="0" w:right="0" w:firstLine="0"/>
        <w:jc w:val="left"/>
        <w:rPr>
          <w:rFonts w:ascii="Verdana" w:hAnsi="Verdana"/>
          <w:sz w:val="20"/>
          <w:szCs w:val="20"/>
          <w:rPrChange w:id="4067" w:author="Eliseo" w:date="2018-09-07T10:06:00Z">
            <w:rPr>
              <w:rFonts w:ascii="Verdana" w:hAnsi="Verdana"/>
            </w:rPr>
          </w:rPrChange>
        </w:rPr>
      </w:pPr>
      <w:r w:rsidRPr="003C5EA6">
        <w:rPr>
          <w:rFonts w:ascii="Verdana" w:hAnsi="Verdana"/>
          <w:sz w:val="20"/>
          <w:szCs w:val="20"/>
          <w:rPrChange w:id="4068" w:author="Eliseo" w:date="2018-09-07T10:06:00Z">
            <w:rPr>
              <w:rFonts w:ascii="Verdana" w:hAnsi="Verdana"/>
            </w:rPr>
          </w:rPrChange>
        </w:rPr>
        <w:t xml:space="preserve"> </w:t>
      </w:r>
    </w:p>
    <w:p w:rsidR="008949E5" w:rsidRPr="003C5EA6" w:rsidRDefault="00CA6CC0">
      <w:pPr>
        <w:rPr>
          <w:rFonts w:ascii="Verdana" w:hAnsi="Verdana"/>
          <w:sz w:val="20"/>
          <w:szCs w:val="20"/>
          <w:rPrChange w:id="4069" w:author="Eliseo" w:date="2018-09-07T10:06:00Z">
            <w:rPr>
              <w:rFonts w:ascii="Verdana" w:hAnsi="Verdana"/>
            </w:rPr>
          </w:rPrChange>
        </w:rPr>
      </w:pPr>
      <w:r w:rsidRPr="003C5EA6">
        <w:rPr>
          <w:rFonts w:ascii="Verdana" w:hAnsi="Verdana"/>
          <w:b/>
          <w:sz w:val="20"/>
          <w:szCs w:val="20"/>
          <w:rPrChange w:id="4070" w:author="Eliseo" w:date="2018-09-07T10:06:00Z">
            <w:rPr>
              <w:rFonts w:ascii="Verdana" w:hAnsi="Verdana"/>
              <w:b/>
            </w:rPr>
          </w:rPrChange>
        </w:rPr>
        <w:t>ARTÍCULO 126</w:t>
      </w:r>
      <w:r w:rsidRPr="003C5EA6">
        <w:rPr>
          <w:rFonts w:ascii="Verdana" w:hAnsi="Verdana"/>
          <w:sz w:val="20"/>
          <w:szCs w:val="20"/>
          <w:rPrChange w:id="4071" w:author="Eliseo" w:date="2018-09-07T10:06:00Z">
            <w:rPr>
              <w:rFonts w:ascii="Verdana" w:hAnsi="Verdana"/>
            </w:rPr>
          </w:rPrChange>
        </w:rPr>
        <w:t xml:space="preserve">. Los partidos políticos, coaliciones o candidatos independientes al ejercer sus prerrogativas en los medios de comunicación social, deberán difundir sus principios ideológicos, programas de acción y plataformas electorales. </w:t>
      </w:r>
    </w:p>
    <w:p w:rsidR="008949E5" w:rsidRPr="003C5EA6" w:rsidRDefault="00CA6CC0">
      <w:pPr>
        <w:spacing w:after="0" w:line="240" w:lineRule="auto"/>
        <w:ind w:left="0" w:right="0" w:firstLine="0"/>
        <w:jc w:val="left"/>
        <w:rPr>
          <w:rFonts w:ascii="Verdana" w:hAnsi="Verdana"/>
          <w:sz w:val="20"/>
          <w:szCs w:val="20"/>
          <w:rPrChange w:id="4072" w:author="Eliseo" w:date="2018-09-07T10:06:00Z">
            <w:rPr>
              <w:rFonts w:ascii="Verdana" w:hAnsi="Verdana"/>
            </w:rPr>
          </w:rPrChange>
        </w:rPr>
      </w:pPr>
      <w:r w:rsidRPr="003C5EA6">
        <w:rPr>
          <w:rFonts w:ascii="Verdana" w:hAnsi="Verdana"/>
          <w:sz w:val="20"/>
          <w:szCs w:val="20"/>
          <w:rPrChange w:id="4073" w:author="Eliseo" w:date="2018-09-07T10:06:00Z">
            <w:rPr>
              <w:rFonts w:ascii="Verdana" w:hAnsi="Verdana"/>
            </w:rPr>
          </w:rPrChange>
        </w:rPr>
        <w:t xml:space="preserve"> </w:t>
      </w:r>
    </w:p>
    <w:p w:rsidR="008949E5" w:rsidRPr="003C5EA6" w:rsidRDefault="00CA6CC0">
      <w:pPr>
        <w:rPr>
          <w:rFonts w:ascii="Verdana" w:hAnsi="Verdana"/>
          <w:sz w:val="20"/>
          <w:szCs w:val="20"/>
          <w:rPrChange w:id="4074" w:author="Eliseo" w:date="2018-09-07T10:06:00Z">
            <w:rPr>
              <w:rFonts w:ascii="Verdana" w:hAnsi="Verdana"/>
            </w:rPr>
          </w:rPrChange>
        </w:rPr>
      </w:pPr>
      <w:r w:rsidRPr="003C5EA6">
        <w:rPr>
          <w:rFonts w:ascii="Verdana" w:hAnsi="Verdana"/>
          <w:b/>
          <w:sz w:val="20"/>
          <w:szCs w:val="20"/>
          <w:rPrChange w:id="4075" w:author="Eliseo" w:date="2018-09-07T10:06:00Z">
            <w:rPr>
              <w:rFonts w:ascii="Verdana" w:hAnsi="Verdana"/>
              <w:b/>
            </w:rPr>
          </w:rPrChange>
        </w:rPr>
        <w:t>ARTÍCULO 127.</w:t>
      </w:r>
      <w:r w:rsidRPr="003C5EA6">
        <w:rPr>
          <w:rFonts w:ascii="Verdana" w:hAnsi="Verdana"/>
          <w:sz w:val="20"/>
          <w:szCs w:val="20"/>
          <w:rPrChange w:id="4076" w:author="Eliseo" w:date="2018-09-07T10:06:00Z">
            <w:rPr>
              <w:rFonts w:ascii="Verdana" w:hAnsi="Verdana"/>
            </w:rPr>
          </w:rPrChange>
        </w:rPr>
        <w:t xml:space="preserve"> Los partidos políticos en ningún momento podrán contratar o adquirir, por sí o por terceras personas, tiempos en cualquier modalidad de radio y televisión. </w:t>
      </w:r>
    </w:p>
    <w:p w:rsidR="008949E5" w:rsidRPr="003C5EA6" w:rsidRDefault="00CA6CC0">
      <w:pPr>
        <w:spacing w:after="0" w:line="240" w:lineRule="auto"/>
        <w:ind w:left="0" w:right="0" w:firstLine="0"/>
        <w:jc w:val="left"/>
        <w:rPr>
          <w:rFonts w:ascii="Verdana" w:hAnsi="Verdana"/>
          <w:sz w:val="20"/>
          <w:szCs w:val="20"/>
          <w:rPrChange w:id="4077" w:author="Eliseo" w:date="2018-09-07T10:06:00Z">
            <w:rPr>
              <w:rFonts w:ascii="Verdana" w:hAnsi="Verdana"/>
            </w:rPr>
          </w:rPrChange>
        </w:rPr>
      </w:pPr>
      <w:r w:rsidRPr="003C5EA6">
        <w:rPr>
          <w:rFonts w:ascii="Verdana" w:hAnsi="Verdana"/>
          <w:sz w:val="20"/>
          <w:szCs w:val="20"/>
          <w:rPrChange w:id="4078" w:author="Eliseo" w:date="2018-09-07T10:06:00Z">
            <w:rPr>
              <w:rFonts w:ascii="Verdana" w:hAnsi="Verdana"/>
            </w:rPr>
          </w:rPrChange>
        </w:rPr>
        <w:t xml:space="preserve"> </w:t>
      </w:r>
    </w:p>
    <w:p w:rsidR="008949E5" w:rsidRPr="003C5EA6" w:rsidRDefault="00CA6CC0">
      <w:pPr>
        <w:rPr>
          <w:rFonts w:ascii="Verdana" w:hAnsi="Verdana"/>
          <w:sz w:val="20"/>
          <w:szCs w:val="20"/>
          <w:rPrChange w:id="4079" w:author="Eliseo" w:date="2018-09-07T10:06:00Z">
            <w:rPr>
              <w:rFonts w:ascii="Verdana" w:hAnsi="Verdana"/>
            </w:rPr>
          </w:rPrChange>
        </w:rPr>
      </w:pPr>
      <w:r w:rsidRPr="003C5EA6">
        <w:rPr>
          <w:rFonts w:ascii="Verdana" w:hAnsi="Verdana"/>
          <w:sz w:val="20"/>
          <w:szCs w:val="20"/>
          <w:rPrChange w:id="4080" w:author="Eliseo" w:date="2018-09-07T10:06:00Z">
            <w:rPr>
              <w:rFonts w:ascii="Verdana" w:hAnsi="Verdana"/>
            </w:rPr>
          </w:rPrChange>
        </w:rPr>
        <w:t xml:space="preserve">Ninguna otra persona física o moral, sea a título propio o por cuenta de terceros, podrá contratar propaganda en radio y televisión dirigida a influir en las preferencias electorales de los ciudadanos, ni a favor o en contra de partidos políticos, coaliciones o de candidatos a cargos de elección popular. Queda prohibida la transmisión en territorio estatal de este tipo de mensajes contratados en el extranjero. </w:t>
      </w:r>
    </w:p>
    <w:p w:rsidR="008949E5" w:rsidRPr="003C5EA6" w:rsidRDefault="00CA6CC0">
      <w:pPr>
        <w:spacing w:after="0" w:line="240" w:lineRule="auto"/>
        <w:ind w:left="0" w:right="0" w:firstLine="0"/>
        <w:jc w:val="left"/>
        <w:rPr>
          <w:rFonts w:ascii="Verdana" w:hAnsi="Verdana"/>
          <w:sz w:val="20"/>
          <w:szCs w:val="20"/>
          <w:rPrChange w:id="4081" w:author="Eliseo" w:date="2018-09-07T10:06:00Z">
            <w:rPr>
              <w:rFonts w:ascii="Verdana" w:hAnsi="Verdana"/>
            </w:rPr>
          </w:rPrChange>
        </w:rPr>
      </w:pPr>
      <w:r w:rsidRPr="003C5EA6">
        <w:rPr>
          <w:rFonts w:ascii="Verdana" w:hAnsi="Verdana"/>
          <w:sz w:val="20"/>
          <w:szCs w:val="20"/>
          <w:rPrChange w:id="4082" w:author="Eliseo" w:date="2018-09-07T10:06:00Z">
            <w:rPr>
              <w:rFonts w:ascii="Verdana" w:hAnsi="Verdana"/>
            </w:rPr>
          </w:rPrChange>
        </w:rPr>
        <w:t xml:space="preserve"> </w:t>
      </w:r>
    </w:p>
    <w:p w:rsidR="008949E5" w:rsidRPr="003C5EA6" w:rsidRDefault="00CA6CC0">
      <w:pPr>
        <w:rPr>
          <w:rFonts w:ascii="Verdana" w:hAnsi="Verdana"/>
          <w:sz w:val="20"/>
          <w:szCs w:val="20"/>
          <w:rPrChange w:id="4083" w:author="Eliseo" w:date="2018-09-07T10:06:00Z">
            <w:rPr>
              <w:rFonts w:ascii="Verdana" w:hAnsi="Verdana"/>
            </w:rPr>
          </w:rPrChange>
        </w:rPr>
      </w:pPr>
      <w:r w:rsidRPr="003C5EA6">
        <w:rPr>
          <w:rFonts w:ascii="Verdana" w:hAnsi="Verdana"/>
          <w:sz w:val="20"/>
          <w:szCs w:val="20"/>
          <w:rPrChange w:id="4084" w:author="Eliseo" w:date="2018-09-07T10:06:00Z">
            <w:rPr>
              <w:rFonts w:ascii="Verdana" w:hAnsi="Verdana"/>
            </w:rPr>
          </w:rPrChange>
        </w:rPr>
        <w:t xml:space="preserve">El Instituto Electoral, para la difusión de sus respectivos mensajes de comunicación social, accederá a la radio y televisión a través del tiempo de que el Instituto Nacional dispone en dichos medios, en los términos previstos por la Constitución Federal y la Ley General de Instituciones y Procedimientos Electorales. </w:t>
      </w:r>
    </w:p>
    <w:p w:rsidR="008949E5" w:rsidRPr="003C5EA6" w:rsidRDefault="00CA6CC0">
      <w:pPr>
        <w:spacing w:after="0" w:line="240" w:lineRule="auto"/>
        <w:ind w:left="0" w:right="0" w:firstLine="0"/>
        <w:jc w:val="left"/>
        <w:rPr>
          <w:rFonts w:ascii="Verdana" w:hAnsi="Verdana"/>
          <w:sz w:val="20"/>
          <w:szCs w:val="20"/>
          <w:rPrChange w:id="4085" w:author="Eliseo" w:date="2018-09-07T10:06:00Z">
            <w:rPr>
              <w:rFonts w:ascii="Verdana" w:hAnsi="Verdana"/>
            </w:rPr>
          </w:rPrChange>
        </w:rPr>
      </w:pPr>
      <w:r w:rsidRPr="003C5EA6">
        <w:rPr>
          <w:rFonts w:ascii="Verdana" w:hAnsi="Verdana"/>
          <w:sz w:val="20"/>
          <w:szCs w:val="20"/>
          <w:rPrChange w:id="4086" w:author="Eliseo" w:date="2018-09-07T10:06:00Z">
            <w:rPr>
              <w:rFonts w:ascii="Verdana" w:hAnsi="Verdana"/>
            </w:rPr>
          </w:rPrChange>
        </w:rPr>
        <w:t xml:space="preserve"> </w:t>
      </w:r>
    </w:p>
    <w:p w:rsidR="008949E5" w:rsidRPr="003C5EA6" w:rsidRDefault="00CA6CC0">
      <w:pPr>
        <w:rPr>
          <w:rFonts w:ascii="Verdana" w:hAnsi="Verdana"/>
          <w:sz w:val="20"/>
          <w:szCs w:val="20"/>
          <w:rPrChange w:id="4087" w:author="Eliseo" w:date="2018-09-07T10:06:00Z">
            <w:rPr>
              <w:rFonts w:ascii="Verdana" w:hAnsi="Verdana"/>
            </w:rPr>
          </w:rPrChange>
        </w:rPr>
      </w:pPr>
      <w:r w:rsidRPr="003C5EA6">
        <w:rPr>
          <w:rFonts w:ascii="Verdana" w:hAnsi="Verdana"/>
          <w:sz w:val="20"/>
          <w:szCs w:val="20"/>
          <w:rPrChange w:id="4088" w:author="Eliseo" w:date="2018-09-07T10:06:00Z">
            <w:rPr>
              <w:rFonts w:ascii="Verdana" w:hAnsi="Verdana"/>
            </w:rPr>
          </w:rPrChange>
        </w:rPr>
        <w:t xml:space="preserve">El Consejo General del Instituto Electoral deberá solicitar al Instituto Nacional el tiempo de radio y televisión que requieran para el cumplimiento de sus fines. El Instituto Nacional resolverá lo conducente. </w:t>
      </w:r>
    </w:p>
    <w:p w:rsidR="008949E5" w:rsidRPr="003C5EA6" w:rsidRDefault="00CA6CC0">
      <w:pPr>
        <w:spacing w:after="0" w:line="240" w:lineRule="auto"/>
        <w:ind w:left="0" w:right="0" w:firstLine="0"/>
        <w:jc w:val="left"/>
        <w:rPr>
          <w:rFonts w:ascii="Verdana" w:hAnsi="Verdana"/>
          <w:sz w:val="20"/>
          <w:szCs w:val="20"/>
          <w:rPrChange w:id="4089" w:author="Eliseo" w:date="2018-09-07T10:06:00Z">
            <w:rPr>
              <w:rFonts w:ascii="Verdana" w:hAnsi="Verdana"/>
            </w:rPr>
          </w:rPrChange>
        </w:rPr>
      </w:pPr>
      <w:r w:rsidRPr="003C5EA6">
        <w:rPr>
          <w:rFonts w:ascii="Verdana" w:hAnsi="Verdana"/>
          <w:sz w:val="20"/>
          <w:szCs w:val="20"/>
          <w:rPrChange w:id="4090" w:author="Eliseo" w:date="2018-09-07T10:06:00Z">
            <w:rPr>
              <w:rFonts w:ascii="Verdana" w:hAnsi="Verdana"/>
            </w:rPr>
          </w:rPrChange>
        </w:rPr>
        <w:t xml:space="preserve"> </w:t>
      </w:r>
    </w:p>
    <w:p w:rsidR="008949E5" w:rsidRPr="003C5EA6" w:rsidRDefault="00CA6CC0">
      <w:pPr>
        <w:rPr>
          <w:rFonts w:ascii="Verdana" w:hAnsi="Verdana"/>
          <w:sz w:val="20"/>
          <w:szCs w:val="20"/>
          <w:rPrChange w:id="4091" w:author="Eliseo" w:date="2018-09-07T10:06:00Z">
            <w:rPr>
              <w:rFonts w:ascii="Verdana" w:hAnsi="Verdana"/>
            </w:rPr>
          </w:rPrChange>
        </w:rPr>
      </w:pPr>
      <w:r w:rsidRPr="003C5EA6">
        <w:rPr>
          <w:rFonts w:ascii="Verdana" w:hAnsi="Verdana"/>
          <w:sz w:val="20"/>
          <w:szCs w:val="20"/>
          <w:rPrChange w:id="4092" w:author="Eliseo" w:date="2018-09-07T10:06:00Z">
            <w:rPr>
              <w:rFonts w:ascii="Verdana" w:hAnsi="Verdana"/>
            </w:rPr>
          </w:rPrChange>
        </w:rPr>
        <w:t xml:space="preserve">Para la distribución entre los partidos políticos del tiempo establecido en el párrafo primero del artículo 173 de la Ley General de Instituciones y Procedimientos Electorales, convertido a número de mensajes, el Consejo General del Instituto Electoral aplicará, en lo conducente, las reglas establecidas en el artículo 167 del mismo ordenamiento legal federal. </w:t>
      </w:r>
    </w:p>
    <w:p w:rsidR="008949E5" w:rsidRPr="003C5EA6" w:rsidRDefault="00CA6CC0">
      <w:pPr>
        <w:spacing w:after="0" w:line="240" w:lineRule="auto"/>
        <w:ind w:left="0" w:right="0" w:firstLine="0"/>
        <w:jc w:val="left"/>
        <w:rPr>
          <w:rFonts w:ascii="Verdana" w:hAnsi="Verdana"/>
          <w:sz w:val="20"/>
          <w:szCs w:val="20"/>
          <w:rPrChange w:id="4093" w:author="Eliseo" w:date="2018-09-07T10:06:00Z">
            <w:rPr>
              <w:rFonts w:ascii="Verdana" w:hAnsi="Verdana"/>
            </w:rPr>
          </w:rPrChange>
        </w:rPr>
      </w:pPr>
      <w:r w:rsidRPr="003C5EA6">
        <w:rPr>
          <w:rFonts w:ascii="Verdana" w:hAnsi="Verdana"/>
          <w:sz w:val="20"/>
          <w:szCs w:val="20"/>
          <w:rPrChange w:id="4094" w:author="Eliseo" w:date="2018-09-07T10:06:00Z">
            <w:rPr>
              <w:rFonts w:ascii="Verdana" w:hAnsi="Verdana"/>
            </w:rPr>
          </w:rPrChange>
        </w:rPr>
        <w:t xml:space="preserve"> </w:t>
      </w:r>
    </w:p>
    <w:p w:rsidR="008949E5" w:rsidRPr="003C5EA6" w:rsidRDefault="00CA6CC0">
      <w:pPr>
        <w:rPr>
          <w:rFonts w:ascii="Verdana" w:hAnsi="Verdana"/>
          <w:sz w:val="20"/>
          <w:szCs w:val="20"/>
          <w:rPrChange w:id="4095" w:author="Eliseo" w:date="2018-09-07T10:06:00Z">
            <w:rPr>
              <w:rFonts w:ascii="Verdana" w:hAnsi="Verdana"/>
            </w:rPr>
          </w:rPrChange>
        </w:rPr>
      </w:pPr>
      <w:r w:rsidRPr="003C5EA6">
        <w:rPr>
          <w:rFonts w:ascii="Verdana" w:hAnsi="Verdana"/>
          <w:sz w:val="20"/>
          <w:szCs w:val="20"/>
          <w:rPrChange w:id="4096" w:author="Eliseo" w:date="2018-09-07T10:06:00Z">
            <w:rPr>
              <w:rFonts w:ascii="Verdana" w:hAnsi="Verdana"/>
            </w:rPr>
          </w:rPrChange>
        </w:rPr>
        <w:t xml:space="preserve">El Consejo General del Instituto Electoral entregará al Instituto Nacional los materiales con los mensajes que, para la difusión de sus actividades durante los procesos electorales locales, les correspondan en radio y televisión. </w:t>
      </w:r>
    </w:p>
    <w:p w:rsidR="008949E5" w:rsidRPr="003C5EA6" w:rsidRDefault="00CA6CC0">
      <w:pPr>
        <w:spacing w:after="0" w:line="240" w:lineRule="auto"/>
        <w:ind w:left="0" w:right="0" w:firstLine="0"/>
        <w:jc w:val="left"/>
        <w:rPr>
          <w:rFonts w:ascii="Verdana" w:hAnsi="Verdana"/>
          <w:sz w:val="20"/>
          <w:szCs w:val="20"/>
          <w:rPrChange w:id="4097" w:author="Eliseo" w:date="2018-09-07T10:06:00Z">
            <w:rPr>
              <w:rFonts w:ascii="Verdana" w:hAnsi="Verdana"/>
            </w:rPr>
          </w:rPrChange>
        </w:rPr>
      </w:pPr>
      <w:r w:rsidRPr="003C5EA6">
        <w:rPr>
          <w:rFonts w:ascii="Verdana" w:hAnsi="Verdana"/>
          <w:sz w:val="20"/>
          <w:szCs w:val="20"/>
          <w:rPrChange w:id="4098" w:author="Eliseo" w:date="2018-09-07T10:06:00Z">
            <w:rPr>
              <w:rFonts w:ascii="Verdana" w:hAnsi="Verdana"/>
            </w:rPr>
          </w:rPrChange>
        </w:rPr>
        <w:t xml:space="preserve"> </w:t>
      </w:r>
    </w:p>
    <w:p w:rsidR="008949E5" w:rsidRPr="003C5EA6" w:rsidRDefault="00CA6CC0">
      <w:pPr>
        <w:rPr>
          <w:rFonts w:ascii="Verdana" w:hAnsi="Verdana"/>
          <w:sz w:val="20"/>
          <w:szCs w:val="20"/>
          <w:rPrChange w:id="4099" w:author="Eliseo" w:date="2018-09-07T10:06:00Z">
            <w:rPr>
              <w:rFonts w:ascii="Verdana" w:hAnsi="Verdana"/>
            </w:rPr>
          </w:rPrChange>
        </w:rPr>
      </w:pPr>
      <w:r w:rsidRPr="003C5EA6">
        <w:rPr>
          <w:rFonts w:ascii="Verdana" w:hAnsi="Verdana"/>
          <w:b/>
          <w:sz w:val="20"/>
          <w:szCs w:val="20"/>
          <w:rPrChange w:id="4100" w:author="Eliseo" w:date="2018-09-07T10:06:00Z">
            <w:rPr>
              <w:rFonts w:ascii="Verdana" w:hAnsi="Verdana"/>
              <w:b/>
            </w:rPr>
          </w:rPrChange>
        </w:rPr>
        <w:lastRenderedPageBreak/>
        <w:t>ARTÍCULO 128</w:t>
      </w:r>
      <w:r w:rsidRPr="003C5EA6">
        <w:rPr>
          <w:rFonts w:ascii="Verdana" w:hAnsi="Verdana"/>
          <w:i/>
          <w:sz w:val="20"/>
          <w:szCs w:val="20"/>
          <w:rPrChange w:id="4101" w:author="Eliseo" w:date="2018-09-07T10:06:00Z">
            <w:rPr>
              <w:rFonts w:ascii="Verdana" w:hAnsi="Verdana"/>
              <w:i/>
            </w:rPr>
          </w:rPrChange>
        </w:rPr>
        <w:t>.</w:t>
      </w:r>
      <w:r w:rsidRPr="003C5EA6">
        <w:rPr>
          <w:rFonts w:ascii="Verdana" w:hAnsi="Verdana"/>
          <w:sz w:val="20"/>
          <w:szCs w:val="20"/>
          <w:rPrChange w:id="4102" w:author="Eliseo" w:date="2018-09-07T10:06:00Z">
            <w:rPr>
              <w:rFonts w:ascii="Verdana" w:hAnsi="Verdana"/>
            </w:rPr>
          </w:rPrChange>
        </w:rPr>
        <w:t xml:space="preserve"> Los partidos políticos en ningún momento podrán contratar o adquirir, por sí o por terceras personas, tiempos en cualquier modalidad de radio y televisión. </w:t>
      </w:r>
    </w:p>
    <w:p w:rsidR="008949E5" w:rsidRPr="003C5EA6" w:rsidRDefault="00CA6CC0">
      <w:pPr>
        <w:spacing w:after="0" w:line="240" w:lineRule="auto"/>
        <w:ind w:left="0" w:right="0" w:firstLine="0"/>
        <w:jc w:val="left"/>
        <w:rPr>
          <w:rFonts w:ascii="Verdana" w:hAnsi="Verdana"/>
          <w:sz w:val="20"/>
          <w:szCs w:val="20"/>
          <w:rPrChange w:id="4103" w:author="Eliseo" w:date="2018-09-07T10:06:00Z">
            <w:rPr>
              <w:rFonts w:ascii="Verdana" w:hAnsi="Verdana"/>
            </w:rPr>
          </w:rPrChange>
        </w:rPr>
      </w:pPr>
      <w:r w:rsidRPr="003C5EA6">
        <w:rPr>
          <w:rFonts w:ascii="Verdana" w:hAnsi="Verdana"/>
          <w:sz w:val="20"/>
          <w:szCs w:val="20"/>
          <w:rPrChange w:id="4104" w:author="Eliseo" w:date="2018-09-07T10:06:00Z">
            <w:rPr>
              <w:rFonts w:ascii="Verdana" w:hAnsi="Verdana"/>
            </w:rPr>
          </w:rPrChange>
        </w:rPr>
        <w:t xml:space="preserve"> </w:t>
      </w:r>
    </w:p>
    <w:p w:rsidR="008949E5" w:rsidRPr="003C5EA6" w:rsidRDefault="00CA6CC0">
      <w:pPr>
        <w:rPr>
          <w:rFonts w:ascii="Verdana" w:hAnsi="Verdana"/>
          <w:sz w:val="20"/>
          <w:szCs w:val="20"/>
          <w:rPrChange w:id="4105" w:author="Eliseo" w:date="2018-09-07T10:06:00Z">
            <w:rPr>
              <w:rFonts w:ascii="Verdana" w:hAnsi="Verdana"/>
            </w:rPr>
          </w:rPrChange>
        </w:rPr>
      </w:pPr>
      <w:r w:rsidRPr="003C5EA6">
        <w:rPr>
          <w:rFonts w:ascii="Verdana" w:hAnsi="Verdana"/>
          <w:sz w:val="20"/>
          <w:szCs w:val="20"/>
          <w:rPrChange w:id="4106" w:author="Eliseo" w:date="2018-09-07T10:06:00Z">
            <w:rPr>
              <w:rFonts w:ascii="Verdana" w:hAnsi="Verdana"/>
            </w:rPr>
          </w:rPrChange>
        </w:rPr>
        <w:t xml:space="preserve">Ninguna persona física o moral podrá ceder gratuitamente tiempos y espacios publicitarios en medios de comunicación masiva a favor de algún partido político, coalición o candidato. </w:t>
      </w:r>
    </w:p>
    <w:p w:rsidR="008949E5" w:rsidRPr="003C5EA6" w:rsidRDefault="00CA6CC0">
      <w:pPr>
        <w:spacing w:after="0" w:line="240" w:lineRule="auto"/>
        <w:ind w:left="0" w:right="0" w:firstLine="0"/>
        <w:jc w:val="left"/>
        <w:rPr>
          <w:rFonts w:ascii="Verdana" w:hAnsi="Verdana"/>
          <w:sz w:val="20"/>
          <w:szCs w:val="20"/>
          <w:rPrChange w:id="4107" w:author="Eliseo" w:date="2018-09-07T10:06:00Z">
            <w:rPr>
              <w:rFonts w:ascii="Verdana" w:hAnsi="Verdana"/>
            </w:rPr>
          </w:rPrChange>
        </w:rPr>
      </w:pPr>
      <w:r w:rsidRPr="003C5EA6">
        <w:rPr>
          <w:rFonts w:ascii="Verdana" w:hAnsi="Verdana"/>
          <w:sz w:val="20"/>
          <w:szCs w:val="20"/>
          <w:rPrChange w:id="4108" w:author="Eliseo" w:date="2018-09-07T10:06:00Z">
            <w:rPr>
              <w:rFonts w:ascii="Verdana" w:hAnsi="Verdana"/>
            </w:rPr>
          </w:rPrChange>
        </w:rPr>
        <w:t xml:space="preserve"> </w:t>
      </w:r>
    </w:p>
    <w:p w:rsidR="008949E5" w:rsidRPr="003C5EA6" w:rsidRDefault="00CA6CC0">
      <w:pPr>
        <w:rPr>
          <w:rFonts w:ascii="Verdana" w:hAnsi="Verdana"/>
          <w:sz w:val="20"/>
          <w:szCs w:val="20"/>
          <w:rPrChange w:id="4109" w:author="Eliseo" w:date="2018-09-07T10:06:00Z">
            <w:rPr>
              <w:rFonts w:ascii="Verdana" w:hAnsi="Verdana"/>
            </w:rPr>
          </w:rPrChange>
        </w:rPr>
      </w:pPr>
      <w:r w:rsidRPr="003C5EA6">
        <w:rPr>
          <w:rFonts w:ascii="Verdana" w:hAnsi="Verdana"/>
          <w:b/>
          <w:sz w:val="20"/>
          <w:szCs w:val="20"/>
          <w:rPrChange w:id="4110" w:author="Eliseo" w:date="2018-09-07T10:06:00Z">
            <w:rPr>
              <w:rFonts w:ascii="Verdana" w:hAnsi="Verdana"/>
              <w:b/>
            </w:rPr>
          </w:rPrChange>
        </w:rPr>
        <w:t>ARTÍCULO 129</w:t>
      </w:r>
      <w:r w:rsidRPr="003C5EA6">
        <w:rPr>
          <w:rFonts w:ascii="Verdana" w:hAnsi="Verdana"/>
          <w:sz w:val="20"/>
          <w:szCs w:val="20"/>
          <w:rPrChange w:id="4111" w:author="Eliseo" w:date="2018-09-07T10:06:00Z">
            <w:rPr>
              <w:rFonts w:ascii="Verdana" w:hAnsi="Verdana"/>
            </w:rPr>
          </w:rPrChange>
        </w:rPr>
        <w:t xml:space="preserve">. Los partidos políticos, coaliciones, candidatos comunes o candidatos independientes, tienen derecho para contratar espacios en los medios de comunicación impresos. </w:t>
      </w:r>
    </w:p>
    <w:p w:rsidR="008949E5" w:rsidRPr="003C5EA6" w:rsidRDefault="00CA6CC0">
      <w:pPr>
        <w:spacing w:after="0" w:line="240" w:lineRule="auto"/>
        <w:ind w:left="0" w:right="0" w:firstLine="0"/>
        <w:jc w:val="left"/>
        <w:rPr>
          <w:rFonts w:ascii="Verdana" w:hAnsi="Verdana"/>
          <w:sz w:val="20"/>
          <w:szCs w:val="20"/>
          <w:rPrChange w:id="4112" w:author="Eliseo" w:date="2018-09-07T10:06:00Z">
            <w:rPr>
              <w:rFonts w:ascii="Verdana" w:hAnsi="Verdana"/>
            </w:rPr>
          </w:rPrChange>
        </w:rPr>
      </w:pPr>
      <w:r w:rsidRPr="003C5EA6">
        <w:rPr>
          <w:rFonts w:ascii="Verdana" w:hAnsi="Verdana"/>
          <w:sz w:val="20"/>
          <w:szCs w:val="20"/>
          <w:rPrChange w:id="4113" w:author="Eliseo" w:date="2018-09-07T10:06:00Z">
            <w:rPr>
              <w:rFonts w:ascii="Verdana" w:hAnsi="Verdana"/>
            </w:rPr>
          </w:rPrChange>
        </w:rPr>
        <w:t xml:space="preserve"> </w:t>
      </w:r>
    </w:p>
    <w:p w:rsidR="008949E5" w:rsidRPr="003C5EA6" w:rsidRDefault="00CA6CC0">
      <w:pPr>
        <w:rPr>
          <w:rFonts w:ascii="Verdana" w:hAnsi="Verdana"/>
          <w:sz w:val="20"/>
          <w:szCs w:val="20"/>
          <w:rPrChange w:id="4114" w:author="Eliseo" w:date="2018-09-07T10:06:00Z">
            <w:rPr>
              <w:rFonts w:ascii="Verdana" w:hAnsi="Verdana"/>
            </w:rPr>
          </w:rPrChange>
        </w:rPr>
      </w:pPr>
      <w:r w:rsidRPr="003C5EA6">
        <w:rPr>
          <w:rFonts w:ascii="Verdana" w:hAnsi="Verdana"/>
          <w:sz w:val="20"/>
          <w:szCs w:val="20"/>
          <w:rPrChange w:id="4115" w:author="Eliseo" w:date="2018-09-07T10:06:00Z">
            <w:rPr>
              <w:rFonts w:ascii="Verdana" w:hAnsi="Verdana"/>
            </w:rPr>
          </w:rPrChange>
        </w:rPr>
        <w:t xml:space="preserve">El Instituto Electoral solicitará a los medios impresos los catálogos de las tarifas y su cobertura, y las que reciban serán entregadas a los partidos políticos o coaliciones a más tardar treinta días antes al inicio de la precampaña. En el caso de candidatos independientes el catálogo se les entregará una vez que hayan sido registrados por el Consejo General. </w:t>
      </w:r>
    </w:p>
    <w:p w:rsidR="008949E5" w:rsidRPr="003C5EA6" w:rsidRDefault="00CA6CC0">
      <w:pPr>
        <w:spacing w:after="0" w:line="240" w:lineRule="auto"/>
        <w:ind w:left="0" w:right="0" w:firstLine="0"/>
        <w:jc w:val="left"/>
        <w:rPr>
          <w:rFonts w:ascii="Verdana" w:hAnsi="Verdana"/>
          <w:sz w:val="20"/>
          <w:szCs w:val="20"/>
          <w:rPrChange w:id="4116" w:author="Eliseo" w:date="2018-09-07T10:06:00Z">
            <w:rPr>
              <w:rFonts w:ascii="Verdana" w:hAnsi="Verdana"/>
            </w:rPr>
          </w:rPrChange>
        </w:rPr>
      </w:pPr>
      <w:r w:rsidRPr="003C5EA6">
        <w:rPr>
          <w:rFonts w:ascii="Verdana" w:hAnsi="Verdana"/>
          <w:sz w:val="20"/>
          <w:szCs w:val="20"/>
          <w:rPrChange w:id="4117" w:author="Eliseo" w:date="2018-09-07T10:06:00Z">
            <w:rPr>
              <w:rFonts w:ascii="Verdana" w:hAnsi="Verdana"/>
            </w:rPr>
          </w:rPrChange>
        </w:rPr>
        <w:t xml:space="preserve"> </w:t>
      </w:r>
    </w:p>
    <w:p w:rsidR="008949E5" w:rsidRPr="003C5EA6" w:rsidRDefault="00CA6CC0">
      <w:pPr>
        <w:spacing w:after="0" w:line="240" w:lineRule="auto"/>
        <w:ind w:left="10" w:right="0" w:hanging="10"/>
        <w:jc w:val="right"/>
        <w:rPr>
          <w:rFonts w:ascii="Verdana" w:hAnsi="Verdana"/>
          <w:sz w:val="20"/>
          <w:szCs w:val="20"/>
          <w:rPrChange w:id="4118" w:author="Eliseo" w:date="2018-09-07T10:06:00Z">
            <w:rPr>
              <w:rFonts w:ascii="Verdana" w:hAnsi="Verdana"/>
            </w:rPr>
          </w:rPrChange>
        </w:rPr>
      </w:pPr>
      <w:r w:rsidRPr="003C5EA6">
        <w:rPr>
          <w:rFonts w:ascii="Verdana" w:hAnsi="Verdana"/>
          <w:b/>
          <w:sz w:val="20"/>
          <w:szCs w:val="20"/>
          <w:rPrChange w:id="4119" w:author="Eliseo" w:date="2018-09-07T10:06:00Z">
            <w:rPr>
              <w:rFonts w:ascii="Verdana" w:hAnsi="Verdana"/>
              <w:b/>
            </w:rPr>
          </w:rPrChange>
        </w:rPr>
        <w:t>ARTÍCULO 130</w:t>
      </w:r>
      <w:r w:rsidRPr="003C5EA6">
        <w:rPr>
          <w:rFonts w:ascii="Verdana" w:hAnsi="Verdana"/>
          <w:sz w:val="20"/>
          <w:szCs w:val="20"/>
          <w:rPrChange w:id="4120" w:author="Eliseo" w:date="2018-09-07T10:06:00Z">
            <w:rPr>
              <w:rFonts w:ascii="Verdana" w:hAnsi="Verdana"/>
            </w:rPr>
          </w:rPrChange>
        </w:rPr>
        <w:t xml:space="preserve">. Durante las precampañas y las campañas electorales, la </w:t>
      </w:r>
    </w:p>
    <w:p w:rsidR="008949E5" w:rsidRPr="003C5EA6" w:rsidRDefault="00CA6CC0">
      <w:pPr>
        <w:ind w:firstLine="0"/>
        <w:rPr>
          <w:rFonts w:ascii="Verdana" w:hAnsi="Verdana"/>
          <w:sz w:val="20"/>
          <w:szCs w:val="20"/>
          <w:rPrChange w:id="4121" w:author="Eliseo" w:date="2018-09-07T10:06:00Z">
            <w:rPr>
              <w:rFonts w:ascii="Verdana" w:hAnsi="Verdana"/>
            </w:rPr>
          </w:rPrChange>
        </w:rPr>
      </w:pPr>
      <w:r w:rsidRPr="003C5EA6">
        <w:rPr>
          <w:rFonts w:ascii="Verdana" w:hAnsi="Verdana"/>
          <w:sz w:val="20"/>
          <w:szCs w:val="20"/>
          <w:rPrChange w:id="4122" w:author="Eliseo" w:date="2018-09-07T10:06:00Z">
            <w:rPr>
              <w:rFonts w:ascii="Verdana" w:hAnsi="Verdana"/>
            </w:rPr>
          </w:rPrChange>
        </w:rPr>
        <w:t xml:space="preserve">Comisión de Prerrogativas y Partidos Políticos del Instituto Electoral, realizará en todo el Estado </w:t>
      </w:r>
      <w:proofErr w:type="spellStart"/>
      <w:r w:rsidRPr="003C5EA6">
        <w:rPr>
          <w:rFonts w:ascii="Verdana" w:hAnsi="Verdana"/>
          <w:sz w:val="20"/>
          <w:szCs w:val="20"/>
          <w:rPrChange w:id="4123" w:author="Eliseo" w:date="2018-09-07T10:06:00Z">
            <w:rPr>
              <w:rFonts w:ascii="Verdana" w:hAnsi="Verdana"/>
            </w:rPr>
          </w:rPrChange>
        </w:rPr>
        <w:t>monitoreos</w:t>
      </w:r>
      <w:proofErr w:type="spellEnd"/>
      <w:r w:rsidRPr="003C5EA6">
        <w:rPr>
          <w:rFonts w:ascii="Verdana" w:hAnsi="Verdana"/>
          <w:sz w:val="20"/>
          <w:szCs w:val="20"/>
          <w:rPrChange w:id="4124" w:author="Eliseo" w:date="2018-09-07T10:06:00Z">
            <w:rPr>
              <w:rFonts w:ascii="Verdana" w:hAnsi="Verdana"/>
            </w:rPr>
          </w:rPrChange>
        </w:rPr>
        <w:t xml:space="preserve"> cuantitativos y cualitativos y el seguimiento de las notas informativas en medios de comunicación impresos y electrónicos e informará quincenalmente al Consejo General del Instituto sobre los resultados de los </w:t>
      </w:r>
      <w:proofErr w:type="spellStart"/>
      <w:r w:rsidRPr="003C5EA6">
        <w:rPr>
          <w:rFonts w:ascii="Verdana" w:hAnsi="Verdana"/>
          <w:sz w:val="20"/>
          <w:szCs w:val="20"/>
          <w:rPrChange w:id="4125" w:author="Eliseo" w:date="2018-09-07T10:06:00Z">
            <w:rPr>
              <w:rFonts w:ascii="Verdana" w:hAnsi="Verdana"/>
            </w:rPr>
          </w:rPrChange>
        </w:rPr>
        <w:t>monitoreos</w:t>
      </w:r>
      <w:proofErr w:type="spellEnd"/>
      <w:r w:rsidRPr="003C5EA6">
        <w:rPr>
          <w:rFonts w:ascii="Verdana" w:hAnsi="Verdana"/>
          <w:sz w:val="20"/>
          <w:szCs w:val="20"/>
          <w:rPrChange w:id="4126" w:author="Eliseo" w:date="2018-09-07T10:06:00Z">
            <w:rPr>
              <w:rFonts w:ascii="Verdana" w:hAnsi="Verdana"/>
            </w:rPr>
          </w:rPrChange>
        </w:rPr>
        <w:t xml:space="preserve">. En periodos no electorales se realizará el mismo procedimiento y se informará al Consejo General del Instituto bimensualmente. </w:t>
      </w:r>
    </w:p>
    <w:p w:rsidR="008949E5" w:rsidRPr="003C5EA6" w:rsidRDefault="00CA6CC0">
      <w:pPr>
        <w:spacing w:after="0" w:line="240" w:lineRule="auto"/>
        <w:ind w:left="0" w:right="0" w:firstLine="0"/>
        <w:jc w:val="left"/>
        <w:rPr>
          <w:rFonts w:ascii="Verdana" w:hAnsi="Verdana"/>
          <w:sz w:val="20"/>
          <w:szCs w:val="20"/>
          <w:rPrChange w:id="4127" w:author="Eliseo" w:date="2018-09-07T10:06:00Z">
            <w:rPr>
              <w:rFonts w:ascii="Verdana" w:hAnsi="Verdana"/>
            </w:rPr>
          </w:rPrChange>
        </w:rPr>
      </w:pPr>
      <w:r w:rsidRPr="003C5EA6">
        <w:rPr>
          <w:rFonts w:ascii="Verdana" w:hAnsi="Verdana"/>
          <w:sz w:val="20"/>
          <w:szCs w:val="20"/>
          <w:rPrChange w:id="4128" w:author="Eliseo" w:date="2018-09-07T10:06:00Z">
            <w:rPr>
              <w:rFonts w:ascii="Verdana" w:hAnsi="Verdana"/>
            </w:rPr>
          </w:rPrChange>
        </w:rPr>
        <w:t xml:space="preserve"> </w:t>
      </w:r>
    </w:p>
    <w:p w:rsidR="008949E5" w:rsidRPr="003C5EA6" w:rsidRDefault="00CA6CC0">
      <w:pPr>
        <w:rPr>
          <w:rFonts w:ascii="Verdana" w:hAnsi="Verdana"/>
          <w:sz w:val="20"/>
          <w:szCs w:val="20"/>
          <w:rPrChange w:id="4129" w:author="Eliseo" w:date="2018-09-07T10:06:00Z">
            <w:rPr>
              <w:rFonts w:ascii="Verdana" w:hAnsi="Verdana"/>
            </w:rPr>
          </w:rPrChange>
        </w:rPr>
      </w:pPr>
      <w:r w:rsidRPr="003C5EA6">
        <w:rPr>
          <w:rFonts w:ascii="Verdana" w:hAnsi="Verdana"/>
          <w:b/>
          <w:sz w:val="20"/>
          <w:szCs w:val="20"/>
          <w:rPrChange w:id="4130" w:author="Eliseo" w:date="2018-09-07T10:06:00Z">
            <w:rPr>
              <w:rFonts w:ascii="Verdana" w:hAnsi="Verdana"/>
              <w:b/>
            </w:rPr>
          </w:rPrChange>
        </w:rPr>
        <w:t>ARTÍCULO 131</w:t>
      </w:r>
      <w:r w:rsidRPr="003C5EA6">
        <w:rPr>
          <w:rFonts w:ascii="Verdana" w:hAnsi="Verdana"/>
          <w:sz w:val="20"/>
          <w:szCs w:val="20"/>
          <w:rPrChange w:id="4131" w:author="Eliseo" w:date="2018-09-07T10:06:00Z">
            <w:rPr>
              <w:rFonts w:ascii="Verdana" w:hAnsi="Verdana"/>
            </w:rPr>
          </w:rPrChange>
        </w:rPr>
        <w:t xml:space="preserve">. Los informes que sobre el monitoreo presente la Comisión de prerrogativas y partidos políticos del Instituto Electoral, deberán realizarse conforme a la metodología que apruebe el Consejo General del Instituto Nacional. </w:t>
      </w:r>
    </w:p>
    <w:p w:rsidR="008949E5" w:rsidRPr="003C5EA6" w:rsidRDefault="00CA6CC0">
      <w:pPr>
        <w:spacing w:after="0" w:line="240" w:lineRule="auto"/>
        <w:ind w:left="0" w:right="0" w:firstLine="0"/>
        <w:jc w:val="left"/>
        <w:rPr>
          <w:rFonts w:ascii="Verdana" w:hAnsi="Verdana"/>
          <w:sz w:val="20"/>
          <w:szCs w:val="20"/>
          <w:rPrChange w:id="4132" w:author="Eliseo" w:date="2018-09-07T10:06:00Z">
            <w:rPr>
              <w:rFonts w:ascii="Verdana" w:hAnsi="Verdana"/>
            </w:rPr>
          </w:rPrChange>
        </w:rPr>
      </w:pPr>
      <w:r w:rsidRPr="003C5EA6">
        <w:rPr>
          <w:rFonts w:ascii="Verdana" w:hAnsi="Verdana"/>
          <w:sz w:val="20"/>
          <w:szCs w:val="20"/>
          <w:rPrChange w:id="4133"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4134" w:author="Eliseo" w:date="2018-09-07T10:06:00Z">
            <w:rPr>
              <w:rFonts w:ascii="Verdana" w:hAnsi="Verdana"/>
            </w:rPr>
          </w:rPrChange>
        </w:rPr>
      </w:pPr>
      <w:r w:rsidRPr="003C5EA6">
        <w:rPr>
          <w:rFonts w:ascii="Verdana" w:hAnsi="Verdana"/>
          <w:b/>
          <w:sz w:val="20"/>
          <w:szCs w:val="20"/>
          <w:rPrChange w:id="4135" w:author="Eliseo" w:date="2018-09-07T10:06:00Z">
            <w:rPr>
              <w:rFonts w:ascii="Verdana" w:hAnsi="Verdana"/>
              <w:b/>
            </w:rPr>
          </w:rPrChange>
        </w:rPr>
        <w:t xml:space="preserve">CAPÍTULO IX </w:t>
      </w:r>
    </w:p>
    <w:p w:rsidR="008949E5" w:rsidRPr="003C5EA6" w:rsidRDefault="00CA6CC0">
      <w:pPr>
        <w:spacing w:after="0" w:line="237" w:lineRule="auto"/>
        <w:ind w:left="10" w:right="0" w:hanging="10"/>
        <w:jc w:val="center"/>
        <w:rPr>
          <w:rFonts w:ascii="Verdana" w:hAnsi="Verdana"/>
          <w:sz w:val="20"/>
          <w:szCs w:val="20"/>
          <w:rPrChange w:id="4136" w:author="Eliseo" w:date="2018-09-07T10:06:00Z">
            <w:rPr>
              <w:rFonts w:ascii="Verdana" w:hAnsi="Verdana"/>
            </w:rPr>
          </w:rPrChange>
        </w:rPr>
      </w:pPr>
      <w:r w:rsidRPr="003C5EA6">
        <w:rPr>
          <w:rFonts w:ascii="Verdana" w:hAnsi="Verdana"/>
          <w:b/>
          <w:sz w:val="20"/>
          <w:szCs w:val="20"/>
          <w:rPrChange w:id="4137" w:author="Eliseo" w:date="2018-09-07T10:06:00Z">
            <w:rPr>
              <w:rFonts w:ascii="Verdana" w:hAnsi="Verdana"/>
              <w:b/>
            </w:rPr>
          </w:rPrChange>
        </w:rPr>
        <w:t xml:space="preserve">DEL FINANCIAMIENTO DE LOS PARTIDOS POLÍTICOS </w:t>
      </w:r>
    </w:p>
    <w:p w:rsidR="008949E5" w:rsidRPr="003C5EA6" w:rsidRDefault="00CA6CC0">
      <w:pPr>
        <w:spacing w:after="0" w:line="240" w:lineRule="auto"/>
        <w:ind w:left="0" w:right="0" w:firstLine="0"/>
        <w:jc w:val="center"/>
        <w:rPr>
          <w:rFonts w:ascii="Verdana" w:hAnsi="Verdana"/>
          <w:sz w:val="20"/>
          <w:szCs w:val="20"/>
          <w:rPrChange w:id="4138" w:author="Eliseo" w:date="2018-09-07T10:06:00Z">
            <w:rPr>
              <w:rFonts w:ascii="Verdana" w:hAnsi="Verdana"/>
            </w:rPr>
          </w:rPrChange>
        </w:rPr>
      </w:pPr>
      <w:r w:rsidRPr="003C5EA6">
        <w:rPr>
          <w:rFonts w:ascii="Verdana" w:hAnsi="Verdana"/>
          <w:b/>
          <w:sz w:val="20"/>
          <w:szCs w:val="20"/>
          <w:rPrChange w:id="4139" w:author="Eliseo" w:date="2018-09-07T10:06:00Z">
            <w:rPr>
              <w:rFonts w:ascii="Verdana" w:hAnsi="Verdana"/>
              <w:b/>
            </w:rPr>
          </w:rPrChange>
        </w:rPr>
        <w:t xml:space="preserve"> </w:t>
      </w:r>
    </w:p>
    <w:p w:rsidR="008949E5" w:rsidRPr="003C5EA6" w:rsidRDefault="00CA6CC0">
      <w:pPr>
        <w:rPr>
          <w:rFonts w:ascii="Verdana" w:hAnsi="Verdana"/>
          <w:sz w:val="20"/>
          <w:szCs w:val="20"/>
          <w:rPrChange w:id="4140" w:author="Eliseo" w:date="2018-09-07T10:06:00Z">
            <w:rPr>
              <w:rFonts w:ascii="Verdana" w:hAnsi="Verdana"/>
            </w:rPr>
          </w:rPrChange>
        </w:rPr>
      </w:pPr>
      <w:r w:rsidRPr="003C5EA6">
        <w:rPr>
          <w:rFonts w:ascii="Verdana" w:hAnsi="Verdana"/>
          <w:b/>
          <w:sz w:val="20"/>
          <w:szCs w:val="20"/>
          <w:rPrChange w:id="4141" w:author="Eliseo" w:date="2018-09-07T10:06:00Z">
            <w:rPr>
              <w:rFonts w:ascii="Verdana" w:hAnsi="Verdana"/>
              <w:b/>
            </w:rPr>
          </w:rPrChange>
        </w:rPr>
        <w:t>ARTÍCULO 131 (SIC).</w:t>
      </w:r>
      <w:r w:rsidRPr="003C5EA6">
        <w:rPr>
          <w:rFonts w:ascii="Verdana" w:hAnsi="Verdana"/>
          <w:sz w:val="20"/>
          <w:szCs w:val="20"/>
          <w:rPrChange w:id="4142" w:author="Eliseo" w:date="2018-09-07T10:06:00Z">
            <w:rPr>
              <w:rFonts w:ascii="Verdana" w:hAnsi="Verdana"/>
            </w:rPr>
          </w:rPrChange>
        </w:rPr>
        <w:t xml:space="preserve"> Los partidos políticos locales y nacionales tienen derecho a recibir, para desarrollar sus actividades, financiamiento público que se distribuirá de manera equitativa, conforme a lo establecido en el artículo 41, Base II de la Constitución Federal, así como lo dispuesto en la Constitución local. </w:t>
      </w:r>
    </w:p>
    <w:p w:rsidR="008949E5" w:rsidRPr="003C5EA6" w:rsidRDefault="00CA6CC0">
      <w:pPr>
        <w:spacing w:after="0" w:line="240" w:lineRule="auto"/>
        <w:ind w:left="0" w:right="0" w:firstLine="0"/>
        <w:jc w:val="left"/>
        <w:rPr>
          <w:rFonts w:ascii="Verdana" w:hAnsi="Verdana"/>
          <w:sz w:val="20"/>
          <w:szCs w:val="20"/>
          <w:rPrChange w:id="4143" w:author="Eliseo" w:date="2018-09-07T10:06:00Z">
            <w:rPr>
              <w:rFonts w:ascii="Verdana" w:hAnsi="Verdana"/>
            </w:rPr>
          </w:rPrChange>
        </w:rPr>
      </w:pPr>
      <w:r w:rsidRPr="003C5EA6">
        <w:rPr>
          <w:rFonts w:ascii="Verdana" w:hAnsi="Verdana"/>
          <w:sz w:val="20"/>
          <w:szCs w:val="20"/>
          <w:rPrChange w:id="4144" w:author="Eliseo" w:date="2018-09-07T10:06:00Z">
            <w:rPr>
              <w:rFonts w:ascii="Verdana" w:hAnsi="Verdana"/>
            </w:rPr>
          </w:rPrChange>
        </w:rPr>
        <w:t xml:space="preserve"> </w:t>
      </w:r>
    </w:p>
    <w:p w:rsidR="008949E5" w:rsidRPr="003C5EA6" w:rsidRDefault="00CA6CC0">
      <w:pPr>
        <w:rPr>
          <w:rFonts w:ascii="Verdana" w:hAnsi="Verdana"/>
          <w:sz w:val="20"/>
          <w:szCs w:val="20"/>
          <w:rPrChange w:id="4145" w:author="Eliseo" w:date="2018-09-07T10:06:00Z">
            <w:rPr>
              <w:rFonts w:ascii="Verdana" w:hAnsi="Verdana"/>
            </w:rPr>
          </w:rPrChange>
        </w:rPr>
      </w:pPr>
      <w:r w:rsidRPr="003C5EA6">
        <w:rPr>
          <w:rFonts w:ascii="Verdana" w:hAnsi="Verdana"/>
          <w:sz w:val="20"/>
          <w:szCs w:val="20"/>
          <w:rPrChange w:id="4146" w:author="Eliseo" w:date="2018-09-07T10:06:00Z">
            <w:rPr>
              <w:rFonts w:ascii="Verdana" w:hAnsi="Verdana"/>
            </w:rPr>
          </w:rPrChange>
        </w:rPr>
        <w:t xml:space="preserve">El financiamiento público deberá prevalecer sobre otros tipos de financiamiento y será destinado para el sostenimiento de actividades ordinarias permanentes, gastos de procesos electorales y para actividades específicas como entidades de interés público. </w:t>
      </w:r>
    </w:p>
    <w:p w:rsidR="008949E5" w:rsidRPr="003C5EA6" w:rsidRDefault="00CA6CC0">
      <w:pPr>
        <w:spacing w:after="0" w:line="240" w:lineRule="auto"/>
        <w:ind w:left="0" w:right="0" w:firstLine="0"/>
        <w:jc w:val="left"/>
        <w:rPr>
          <w:rFonts w:ascii="Verdana" w:hAnsi="Verdana"/>
          <w:sz w:val="20"/>
          <w:szCs w:val="20"/>
          <w:rPrChange w:id="4147" w:author="Eliseo" w:date="2018-09-07T10:06:00Z">
            <w:rPr>
              <w:rFonts w:ascii="Verdana" w:hAnsi="Verdana"/>
            </w:rPr>
          </w:rPrChange>
        </w:rPr>
      </w:pPr>
      <w:r w:rsidRPr="003C5EA6">
        <w:rPr>
          <w:rFonts w:ascii="Verdana" w:hAnsi="Verdana"/>
          <w:sz w:val="20"/>
          <w:szCs w:val="20"/>
          <w:rPrChange w:id="4148" w:author="Eliseo" w:date="2018-09-07T10:06:00Z">
            <w:rPr>
              <w:rFonts w:ascii="Verdana" w:hAnsi="Verdana"/>
            </w:rPr>
          </w:rPrChange>
        </w:rPr>
        <w:t xml:space="preserve"> </w:t>
      </w:r>
    </w:p>
    <w:p w:rsidR="008949E5" w:rsidRPr="003C5EA6" w:rsidRDefault="00CA6CC0">
      <w:pPr>
        <w:rPr>
          <w:rFonts w:ascii="Verdana" w:hAnsi="Verdana"/>
          <w:sz w:val="20"/>
          <w:szCs w:val="20"/>
          <w:rPrChange w:id="4149" w:author="Eliseo" w:date="2018-09-07T10:06:00Z">
            <w:rPr>
              <w:rFonts w:ascii="Verdana" w:hAnsi="Verdana"/>
            </w:rPr>
          </w:rPrChange>
        </w:rPr>
      </w:pPr>
      <w:r w:rsidRPr="003C5EA6">
        <w:rPr>
          <w:rFonts w:ascii="Verdana" w:hAnsi="Verdana"/>
          <w:b/>
          <w:sz w:val="20"/>
          <w:szCs w:val="20"/>
          <w:rPrChange w:id="4150" w:author="Eliseo" w:date="2018-09-07T10:06:00Z">
            <w:rPr>
              <w:rFonts w:ascii="Verdana" w:hAnsi="Verdana"/>
              <w:b/>
            </w:rPr>
          </w:rPrChange>
        </w:rPr>
        <w:t>ARTÍCULO 132</w:t>
      </w:r>
      <w:r w:rsidRPr="003C5EA6">
        <w:rPr>
          <w:rFonts w:ascii="Verdana" w:hAnsi="Verdana"/>
          <w:sz w:val="20"/>
          <w:szCs w:val="20"/>
          <w:rPrChange w:id="4151" w:author="Eliseo" w:date="2018-09-07T10:06:00Z">
            <w:rPr>
              <w:rFonts w:ascii="Verdana" w:hAnsi="Verdana"/>
            </w:rPr>
          </w:rPrChange>
        </w:rPr>
        <w:t xml:space="preserve">. Los partidos políticos locales y nacionales tendrán derecho al financiamiento público de sus actividades, estructura, sueldos y salarios, independientemente de las demás prerrogativas otorgadas en la Ley General de Partidos, conforme a las disposiciones siguientes: </w:t>
      </w:r>
    </w:p>
    <w:p w:rsidR="008949E5" w:rsidRPr="003C5EA6" w:rsidRDefault="00CA6CC0">
      <w:pPr>
        <w:spacing w:after="0" w:line="240" w:lineRule="auto"/>
        <w:ind w:left="0" w:right="0" w:firstLine="0"/>
        <w:jc w:val="left"/>
        <w:rPr>
          <w:rFonts w:ascii="Verdana" w:hAnsi="Verdana"/>
          <w:sz w:val="20"/>
          <w:szCs w:val="20"/>
          <w:rPrChange w:id="4152" w:author="Eliseo" w:date="2018-09-07T10:06:00Z">
            <w:rPr>
              <w:rFonts w:ascii="Verdana" w:hAnsi="Verdana"/>
            </w:rPr>
          </w:rPrChange>
        </w:rPr>
      </w:pPr>
      <w:r w:rsidRPr="003C5EA6">
        <w:rPr>
          <w:rFonts w:ascii="Verdana" w:hAnsi="Verdana"/>
          <w:sz w:val="20"/>
          <w:szCs w:val="20"/>
          <w:rPrChange w:id="4153"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4154" w:author="Eliseo" w:date="2018-09-07T10:06:00Z">
            <w:rPr>
              <w:rFonts w:ascii="Verdana" w:hAnsi="Verdana"/>
            </w:rPr>
          </w:rPrChange>
        </w:rPr>
      </w:pPr>
      <w:r w:rsidRPr="003C5EA6">
        <w:rPr>
          <w:rFonts w:ascii="Verdana" w:hAnsi="Verdana"/>
          <w:b/>
          <w:sz w:val="20"/>
          <w:szCs w:val="20"/>
          <w:rPrChange w:id="4155" w:author="Eliseo" w:date="2018-09-07T10:06:00Z">
            <w:rPr>
              <w:rFonts w:ascii="Verdana" w:hAnsi="Verdana"/>
              <w:b/>
            </w:rPr>
          </w:rPrChange>
        </w:rPr>
        <w:t>a)</w:t>
      </w:r>
      <w:r w:rsidRPr="003C5EA6">
        <w:rPr>
          <w:rFonts w:ascii="Verdana" w:hAnsi="Verdana"/>
          <w:sz w:val="20"/>
          <w:szCs w:val="20"/>
          <w:rPrChange w:id="4156" w:author="Eliseo" w:date="2018-09-07T10:06:00Z">
            <w:rPr>
              <w:rFonts w:ascii="Verdana" w:hAnsi="Verdana"/>
            </w:rPr>
          </w:rPrChange>
        </w:rPr>
        <w:t xml:space="preserve"> Para el sostenimiento de actividades ordinarias permanentes: </w:t>
      </w:r>
    </w:p>
    <w:p w:rsidR="008949E5" w:rsidRPr="003C5EA6" w:rsidRDefault="00CA6CC0">
      <w:pPr>
        <w:spacing w:after="0" w:line="240" w:lineRule="auto"/>
        <w:ind w:left="0" w:right="0" w:firstLine="0"/>
        <w:jc w:val="left"/>
        <w:rPr>
          <w:rFonts w:ascii="Verdana" w:hAnsi="Verdana"/>
          <w:sz w:val="20"/>
          <w:szCs w:val="20"/>
          <w:rPrChange w:id="4157" w:author="Eliseo" w:date="2018-09-07T10:06:00Z">
            <w:rPr>
              <w:rFonts w:ascii="Verdana" w:hAnsi="Verdana"/>
            </w:rPr>
          </w:rPrChange>
        </w:rPr>
      </w:pPr>
      <w:r w:rsidRPr="003C5EA6">
        <w:rPr>
          <w:rFonts w:ascii="Verdana" w:hAnsi="Verdana"/>
          <w:sz w:val="20"/>
          <w:szCs w:val="20"/>
          <w:rPrChange w:id="4158"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4159" w:author="Eliseo" w:date="2018-09-07T10:06:00Z">
            <w:rPr>
              <w:rFonts w:ascii="Verdana" w:hAnsi="Verdana"/>
            </w:rPr>
          </w:rPrChange>
        </w:rPr>
      </w:pPr>
      <w:r w:rsidRPr="003C5EA6">
        <w:rPr>
          <w:rFonts w:ascii="Verdana" w:hAnsi="Verdana"/>
          <w:b/>
          <w:sz w:val="20"/>
          <w:szCs w:val="20"/>
          <w:rPrChange w:id="4160" w:author="Eliseo" w:date="2018-09-07T10:06:00Z">
            <w:rPr>
              <w:rFonts w:ascii="Verdana" w:hAnsi="Verdana"/>
              <w:b/>
            </w:rPr>
          </w:rPrChange>
        </w:rPr>
        <w:t xml:space="preserve">(REFORMADA, P.O. No. 104 ALCANCE VI, DE FECHA 27 DE DICIEMBRE DE 2016) </w:t>
      </w:r>
    </w:p>
    <w:p w:rsidR="008949E5" w:rsidRPr="003C5EA6" w:rsidRDefault="00CA6CC0">
      <w:pPr>
        <w:numPr>
          <w:ilvl w:val="0"/>
          <w:numId w:val="75"/>
        </w:numPr>
        <w:rPr>
          <w:rFonts w:ascii="Verdana" w:hAnsi="Verdana"/>
          <w:sz w:val="20"/>
          <w:szCs w:val="20"/>
          <w:rPrChange w:id="4161" w:author="Eliseo" w:date="2018-09-07T10:06:00Z">
            <w:rPr>
              <w:rFonts w:ascii="Verdana" w:hAnsi="Verdana"/>
            </w:rPr>
          </w:rPrChange>
        </w:rPr>
      </w:pPr>
      <w:r w:rsidRPr="003C5EA6">
        <w:rPr>
          <w:rFonts w:ascii="Verdana" w:hAnsi="Verdana"/>
          <w:sz w:val="20"/>
          <w:szCs w:val="20"/>
          <w:rPrChange w:id="4162" w:author="Eliseo" w:date="2018-09-07T10:06:00Z">
            <w:rPr>
              <w:rFonts w:ascii="Verdana" w:hAnsi="Verdana"/>
            </w:rPr>
          </w:rPrChange>
        </w:rPr>
        <w:t xml:space="preserve">El Consejo General del Instituto Electoral, determinará anualmente el monto total por distribuir entre los partidos políticos locales y nacionales conforme a lo siguiente: multiplicará el número total de ciudadanos inscritos en el padrón electoral de la Entidad, con corte a julio de cada año, por el sesenta y cinco por ciento </w:t>
      </w:r>
      <w:r w:rsidRPr="003C5EA6">
        <w:rPr>
          <w:rFonts w:ascii="Verdana" w:hAnsi="Verdana"/>
          <w:b/>
          <w:sz w:val="20"/>
          <w:szCs w:val="20"/>
          <w:rPrChange w:id="4163" w:author="Eliseo" w:date="2018-09-07T10:06:00Z">
            <w:rPr>
              <w:rFonts w:ascii="Verdana" w:hAnsi="Verdana"/>
              <w:b/>
            </w:rPr>
          </w:rPrChange>
        </w:rPr>
        <w:t>de la Unidad de Medida y Actualización</w:t>
      </w:r>
      <w:r w:rsidRPr="003C5EA6">
        <w:rPr>
          <w:rFonts w:ascii="Verdana" w:hAnsi="Verdana"/>
          <w:sz w:val="20"/>
          <w:szCs w:val="20"/>
          <w:rPrChange w:id="4164"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4165" w:author="Eliseo" w:date="2018-09-07T10:06:00Z">
            <w:rPr>
              <w:rFonts w:ascii="Verdana" w:hAnsi="Verdana"/>
            </w:rPr>
          </w:rPrChange>
        </w:rPr>
      </w:pPr>
      <w:r w:rsidRPr="003C5EA6">
        <w:rPr>
          <w:rFonts w:ascii="Verdana" w:hAnsi="Verdana"/>
          <w:sz w:val="20"/>
          <w:szCs w:val="20"/>
          <w:rPrChange w:id="4166" w:author="Eliseo" w:date="2018-09-07T10:06:00Z">
            <w:rPr>
              <w:rFonts w:ascii="Verdana" w:hAnsi="Verdana"/>
            </w:rPr>
          </w:rPrChange>
        </w:rPr>
        <w:lastRenderedPageBreak/>
        <w:t xml:space="preserve"> </w:t>
      </w:r>
    </w:p>
    <w:p w:rsidR="008949E5" w:rsidRPr="003C5EA6" w:rsidRDefault="00CA6CC0">
      <w:pPr>
        <w:numPr>
          <w:ilvl w:val="0"/>
          <w:numId w:val="75"/>
        </w:numPr>
        <w:rPr>
          <w:rFonts w:ascii="Verdana" w:hAnsi="Verdana"/>
          <w:sz w:val="20"/>
          <w:szCs w:val="20"/>
          <w:rPrChange w:id="4167" w:author="Eliseo" w:date="2018-09-07T10:06:00Z">
            <w:rPr>
              <w:rFonts w:ascii="Verdana" w:hAnsi="Verdana"/>
            </w:rPr>
          </w:rPrChange>
        </w:rPr>
      </w:pPr>
      <w:r w:rsidRPr="003C5EA6">
        <w:rPr>
          <w:rFonts w:ascii="Verdana" w:hAnsi="Verdana"/>
          <w:sz w:val="20"/>
          <w:szCs w:val="20"/>
          <w:rPrChange w:id="4168" w:author="Eliseo" w:date="2018-09-07T10:06:00Z">
            <w:rPr>
              <w:rFonts w:ascii="Verdana" w:hAnsi="Verdana"/>
            </w:rPr>
          </w:rPrChange>
        </w:rPr>
        <w:t xml:space="preserve">El resultado de la operación señalada en el inciso anterior constituye el financiamiento público anual a los partidos políticos por sus actividades ordinarias permanentes y se distribuirá en un 30% de manera igualitaria y el 70% restante en proporción al número de votos obtenidos por cada partido político en la elección inmediata anterior local de diputados por el principio de mayoría relativa; </w:t>
      </w:r>
    </w:p>
    <w:p w:rsidR="008949E5" w:rsidRPr="003C5EA6" w:rsidRDefault="00CA6CC0">
      <w:pPr>
        <w:spacing w:after="0" w:line="240" w:lineRule="auto"/>
        <w:ind w:left="0" w:right="0" w:firstLine="0"/>
        <w:jc w:val="left"/>
        <w:rPr>
          <w:rFonts w:ascii="Verdana" w:hAnsi="Verdana"/>
          <w:sz w:val="20"/>
          <w:szCs w:val="20"/>
          <w:rPrChange w:id="4169" w:author="Eliseo" w:date="2018-09-07T10:06:00Z">
            <w:rPr>
              <w:rFonts w:ascii="Verdana" w:hAnsi="Verdana"/>
            </w:rPr>
          </w:rPrChange>
        </w:rPr>
      </w:pPr>
      <w:r w:rsidRPr="003C5EA6">
        <w:rPr>
          <w:rFonts w:ascii="Verdana" w:hAnsi="Verdana"/>
          <w:sz w:val="20"/>
          <w:szCs w:val="20"/>
          <w:rPrChange w:id="4170" w:author="Eliseo" w:date="2018-09-07T10:06:00Z">
            <w:rPr>
              <w:rFonts w:ascii="Verdana" w:hAnsi="Verdana"/>
            </w:rPr>
          </w:rPrChange>
        </w:rPr>
        <w:t xml:space="preserve"> </w:t>
      </w:r>
    </w:p>
    <w:p w:rsidR="008949E5" w:rsidRPr="003C5EA6" w:rsidRDefault="00CA6CC0">
      <w:pPr>
        <w:numPr>
          <w:ilvl w:val="0"/>
          <w:numId w:val="75"/>
        </w:numPr>
        <w:rPr>
          <w:rFonts w:ascii="Verdana" w:hAnsi="Verdana"/>
          <w:sz w:val="20"/>
          <w:szCs w:val="20"/>
          <w:rPrChange w:id="4171" w:author="Eliseo" w:date="2018-09-07T10:06:00Z">
            <w:rPr>
              <w:rFonts w:ascii="Verdana" w:hAnsi="Verdana"/>
            </w:rPr>
          </w:rPrChange>
        </w:rPr>
      </w:pPr>
      <w:r w:rsidRPr="003C5EA6">
        <w:rPr>
          <w:rFonts w:ascii="Verdana" w:hAnsi="Verdana"/>
          <w:sz w:val="20"/>
          <w:szCs w:val="20"/>
          <w:rPrChange w:id="4172" w:author="Eliseo" w:date="2018-09-07T10:06:00Z">
            <w:rPr>
              <w:rFonts w:ascii="Verdana" w:hAnsi="Verdana"/>
            </w:rPr>
          </w:rPrChange>
        </w:rPr>
        <w:t xml:space="preserve">Las cantidades que, en su caso, se determinen para cada partido político, serán entregadas en ministraciones mensuales conforme al calendario presupuestal que se apruebe anualmente; </w:t>
      </w:r>
    </w:p>
    <w:p w:rsidR="008949E5" w:rsidRPr="003C5EA6" w:rsidRDefault="00CA6CC0">
      <w:pPr>
        <w:spacing w:after="0" w:line="240" w:lineRule="auto"/>
        <w:ind w:left="0" w:right="0" w:firstLine="0"/>
        <w:jc w:val="left"/>
        <w:rPr>
          <w:rFonts w:ascii="Verdana" w:hAnsi="Verdana"/>
          <w:sz w:val="20"/>
          <w:szCs w:val="20"/>
          <w:rPrChange w:id="4173" w:author="Eliseo" w:date="2018-09-07T10:06:00Z">
            <w:rPr>
              <w:rFonts w:ascii="Verdana" w:hAnsi="Verdana"/>
            </w:rPr>
          </w:rPrChange>
        </w:rPr>
      </w:pPr>
      <w:r w:rsidRPr="003C5EA6">
        <w:rPr>
          <w:rFonts w:ascii="Verdana" w:hAnsi="Verdana"/>
          <w:sz w:val="20"/>
          <w:szCs w:val="20"/>
          <w:rPrChange w:id="4174" w:author="Eliseo" w:date="2018-09-07T10:06:00Z">
            <w:rPr>
              <w:rFonts w:ascii="Verdana" w:hAnsi="Verdana"/>
            </w:rPr>
          </w:rPrChange>
        </w:rPr>
        <w:t xml:space="preserve"> </w:t>
      </w:r>
    </w:p>
    <w:p w:rsidR="008949E5" w:rsidRPr="003C5EA6" w:rsidRDefault="00CA6CC0">
      <w:pPr>
        <w:numPr>
          <w:ilvl w:val="0"/>
          <w:numId w:val="75"/>
        </w:numPr>
        <w:rPr>
          <w:rFonts w:ascii="Verdana" w:hAnsi="Verdana"/>
          <w:sz w:val="20"/>
          <w:szCs w:val="20"/>
          <w:rPrChange w:id="4175" w:author="Eliseo" w:date="2018-09-07T10:06:00Z">
            <w:rPr>
              <w:rFonts w:ascii="Verdana" w:hAnsi="Verdana"/>
            </w:rPr>
          </w:rPrChange>
        </w:rPr>
      </w:pPr>
      <w:r w:rsidRPr="003C5EA6">
        <w:rPr>
          <w:rFonts w:ascii="Verdana" w:hAnsi="Verdana"/>
          <w:sz w:val="20"/>
          <w:szCs w:val="20"/>
          <w:rPrChange w:id="4176" w:author="Eliseo" w:date="2018-09-07T10:06:00Z">
            <w:rPr>
              <w:rFonts w:ascii="Verdana" w:hAnsi="Verdana"/>
            </w:rPr>
          </w:rPrChange>
        </w:rPr>
        <w:t xml:space="preserve">Cada partido político deberá destinar anualmente por lo menos el dos por ciento del financiamiento público que reciba para el desarrollo de las actividades específicas, a que se refiere el inciso c) de este artículo, y </w:t>
      </w:r>
    </w:p>
    <w:p w:rsidR="008949E5" w:rsidRPr="003C5EA6" w:rsidRDefault="00CA6CC0">
      <w:pPr>
        <w:spacing w:after="0" w:line="240" w:lineRule="auto"/>
        <w:ind w:left="0" w:right="0" w:firstLine="0"/>
        <w:jc w:val="left"/>
        <w:rPr>
          <w:rFonts w:ascii="Verdana" w:hAnsi="Verdana"/>
          <w:sz w:val="20"/>
          <w:szCs w:val="20"/>
          <w:rPrChange w:id="4177" w:author="Eliseo" w:date="2018-09-07T10:06:00Z">
            <w:rPr>
              <w:rFonts w:ascii="Verdana" w:hAnsi="Verdana"/>
            </w:rPr>
          </w:rPrChange>
        </w:rPr>
      </w:pPr>
      <w:r w:rsidRPr="003C5EA6">
        <w:rPr>
          <w:rFonts w:ascii="Verdana" w:hAnsi="Verdana"/>
          <w:sz w:val="20"/>
          <w:szCs w:val="20"/>
          <w:rPrChange w:id="4178" w:author="Eliseo" w:date="2018-09-07T10:06:00Z">
            <w:rPr>
              <w:rFonts w:ascii="Verdana" w:hAnsi="Verdana"/>
            </w:rPr>
          </w:rPrChange>
        </w:rPr>
        <w:t xml:space="preserve"> </w:t>
      </w:r>
    </w:p>
    <w:p w:rsidR="008949E5" w:rsidRPr="003C5EA6" w:rsidRDefault="00CA6CC0">
      <w:pPr>
        <w:numPr>
          <w:ilvl w:val="0"/>
          <w:numId w:val="75"/>
        </w:numPr>
        <w:rPr>
          <w:rFonts w:ascii="Verdana" w:hAnsi="Verdana"/>
          <w:sz w:val="20"/>
          <w:szCs w:val="20"/>
          <w:rPrChange w:id="4179" w:author="Eliseo" w:date="2018-09-07T10:06:00Z">
            <w:rPr>
              <w:rFonts w:ascii="Verdana" w:hAnsi="Verdana"/>
            </w:rPr>
          </w:rPrChange>
        </w:rPr>
      </w:pPr>
      <w:r w:rsidRPr="003C5EA6">
        <w:rPr>
          <w:rFonts w:ascii="Verdana" w:hAnsi="Verdana"/>
          <w:sz w:val="20"/>
          <w:szCs w:val="20"/>
          <w:rPrChange w:id="4180" w:author="Eliseo" w:date="2018-09-07T10:06:00Z">
            <w:rPr>
              <w:rFonts w:ascii="Verdana" w:hAnsi="Verdana"/>
            </w:rPr>
          </w:rPrChange>
        </w:rPr>
        <w:t xml:space="preserve">Para la capacitación, promoción y el desarrollo del liderazgo político de las mujeres, cada partido político deberá destinar anualmente, el cinco por ciento del financiamiento público ordinario. </w:t>
      </w:r>
    </w:p>
    <w:p w:rsidR="008949E5" w:rsidRPr="003C5EA6" w:rsidRDefault="00CA6CC0">
      <w:pPr>
        <w:spacing w:after="0" w:line="240" w:lineRule="auto"/>
        <w:ind w:left="0" w:right="0" w:firstLine="0"/>
        <w:jc w:val="left"/>
        <w:rPr>
          <w:rFonts w:ascii="Verdana" w:hAnsi="Verdana"/>
          <w:sz w:val="20"/>
          <w:szCs w:val="20"/>
          <w:rPrChange w:id="4181" w:author="Eliseo" w:date="2018-09-07T10:06:00Z">
            <w:rPr>
              <w:rFonts w:ascii="Verdana" w:hAnsi="Verdana"/>
            </w:rPr>
          </w:rPrChange>
        </w:rPr>
      </w:pPr>
      <w:r w:rsidRPr="003C5EA6">
        <w:rPr>
          <w:rFonts w:ascii="Verdana" w:hAnsi="Verdana"/>
          <w:sz w:val="20"/>
          <w:szCs w:val="20"/>
          <w:rPrChange w:id="4182"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4183" w:author="Eliseo" w:date="2018-09-07T10:06:00Z">
            <w:rPr>
              <w:rFonts w:ascii="Verdana" w:hAnsi="Verdana"/>
            </w:rPr>
          </w:rPrChange>
        </w:rPr>
      </w:pPr>
      <w:r w:rsidRPr="003C5EA6">
        <w:rPr>
          <w:rFonts w:ascii="Verdana" w:hAnsi="Verdana"/>
          <w:b/>
          <w:sz w:val="20"/>
          <w:szCs w:val="20"/>
          <w:rPrChange w:id="4184" w:author="Eliseo" w:date="2018-09-07T10:06:00Z">
            <w:rPr>
              <w:rFonts w:ascii="Verdana" w:hAnsi="Verdana"/>
              <w:b/>
            </w:rPr>
          </w:rPrChange>
        </w:rPr>
        <w:t>b)</w:t>
      </w:r>
      <w:r w:rsidRPr="003C5EA6">
        <w:rPr>
          <w:rFonts w:ascii="Verdana" w:hAnsi="Verdana"/>
          <w:sz w:val="20"/>
          <w:szCs w:val="20"/>
          <w:rPrChange w:id="4185" w:author="Eliseo" w:date="2018-09-07T10:06:00Z">
            <w:rPr>
              <w:rFonts w:ascii="Verdana" w:hAnsi="Verdana"/>
            </w:rPr>
          </w:rPrChange>
        </w:rPr>
        <w:t xml:space="preserve"> Para gastos de Campaña: </w:t>
      </w:r>
    </w:p>
    <w:p w:rsidR="008949E5" w:rsidRPr="003C5EA6" w:rsidRDefault="00CA6CC0">
      <w:pPr>
        <w:spacing w:after="0" w:line="240" w:lineRule="auto"/>
        <w:ind w:left="0" w:right="0" w:firstLine="0"/>
        <w:jc w:val="left"/>
        <w:rPr>
          <w:rFonts w:ascii="Verdana" w:hAnsi="Verdana"/>
          <w:sz w:val="20"/>
          <w:szCs w:val="20"/>
          <w:rPrChange w:id="4186" w:author="Eliseo" w:date="2018-09-07T10:06:00Z">
            <w:rPr>
              <w:rFonts w:ascii="Verdana" w:hAnsi="Verdana"/>
            </w:rPr>
          </w:rPrChange>
        </w:rPr>
      </w:pPr>
      <w:r w:rsidRPr="003C5EA6">
        <w:rPr>
          <w:rFonts w:ascii="Verdana" w:hAnsi="Verdana"/>
          <w:sz w:val="20"/>
          <w:szCs w:val="20"/>
          <w:rPrChange w:id="4187" w:author="Eliseo" w:date="2018-09-07T10:06:00Z">
            <w:rPr>
              <w:rFonts w:ascii="Verdana" w:hAnsi="Verdana"/>
            </w:rPr>
          </w:rPrChange>
        </w:rPr>
        <w:t xml:space="preserve"> </w:t>
      </w:r>
    </w:p>
    <w:p w:rsidR="008949E5" w:rsidRPr="003C5EA6" w:rsidRDefault="00CA6CC0">
      <w:pPr>
        <w:numPr>
          <w:ilvl w:val="0"/>
          <w:numId w:val="76"/>
        </w:numPr>
        <w:rPr>
          <w:rFonts w:ascii="Verdana" w:hAnsi="Verdana"/>
          <w:sz w:val="20"/>
          <w:szCs w:val="20"/>
          <w:rPrChange w:id="4188" w:author="Eliseo" w:date="2018-09-07T10:06:00Z">
            <w:rPr>
              <w:rFonts w:ascii="Verdana" w:hAnsi="Verdana"/>
            </w:rPr>
          </w:rPrChange>
        </w:rPr>
      </w:pPr>
      <w:r w:rsidRPr="003C5EA6">
        <w:rPr>
          <w:rFonts w:ascii="Verdana" w:hAnsi="Verdana"/>
          <w:sz w:val="20"/>
          <w:szCs w:val="20"/>
          <w:rPrChange w:id="4189" w:author="Eliseo" w:date="2018-09-07T10:06:00Z">
            <w:rPr>
              <w:rFonts w:ascii="Verdana" w:hAnsi="Verdana"/>
            </w:rPr>
          </w:rPrChange>
        </w:rPr>
        <w:t xml:space="preserve">En el año de la elección en que se renueven el Poder Ejecutivo local, el Congreso del Estado y Ayuntamientos, a cada partido político, se le otorgará para gastos de campaña un monto equivalente al cincuenta por ciento del financiamiento público que para el sostenimiento de sus actividades ordinarias permanentes le corresponda en ese año; </w:t>
      </w:r>
    </w:p>
    <w:p w:rsidR="008949E5" w:rsidRPr="003C5EA6" w:rsidRDefault="00CA6CC0">
      <w:pPr>
        <w:spacing w:after="0" w:line="240" w:lineRule="auto"/>
        <w:ind w:left="0" w:right="0" w:firstLine="0"/>
        <w:jc w:val="left"/>
        <w:rPr>
          <w:rFonts w:ascii="Verdana" w:hAnsi="Verdana"/>
          <w:sz w:val="20"/>
          <w:szCs w:val="20"/>
          <w:rPrChange w:id="4190" w:author="Eliseo" w:date="2018-09-07T10:06:00Z">
            <w:rPr>
              <w:rFonts w:ascii="Verdana" w:hAnsi="Verdana"/>
            </w:rPr>
          </w:rPrChange>
        </w:rPr>
      </w:pPr>
      <w:r w:rsidRPr="003C5EA6">
        <w:rPr>
          <w:rFonts w:ascii="Verdana" w:hAnsi="Verdana"/>
          <w:sz w:val="20"/>
          <w:szCs w:val="20"/>
          <w:rPrChange w:id="4191" w:author="Eliseo" w:date="2018-09-07T10:06:00Z">
            <w:rPr>
              <w:rFonts w:ascii="Verdana" w:hAnsi="Verdana"/>
            </w:rPr>
          </w:rPrChange>
        </w:rPr>
        <w:t xml:space="preserve"> </w:t>
      </w:r>
    </w:p>
    <w:p w:rsidR="008949E5" w:rsidRPr="003C5EA6" w:rsidRDefault="00CA6CC0">
      <w:pPr>
        <w:numPr>
          <w:ilvl w:val="0"/>
          <w:numId w:val="76"/>
        </w:numPr>
        <w:rPr>
          <w:rFonts w:ascii="Verdana" w:hAnsi="Verdana"/>
          <w:sz w:val="20"/>
          <w:szCs w:val="20"/>
          <w:rPrChange w:id="4192" w:author="Eliseo" w:date="2018-09-07T10:06:00Z">
            <w:rPr>
              <w:rFonts w:ascii="Verdana" w:hAnsi="Verdana"/>
            </w:rPr>
          </w:rPrChange>
        </w:rPr>
      </w:pPr>
      <w:r w:rsidRPr="003C5EA6">
        <w:rPr>
          <w:rFonts w:ascii="Verdana" w:hAnsi="Verdana"/>
          <w:sz w:val="20"/>
          <w:szCs w:val="20"/>
          <w:rPrChange w:id="4193" w:author="Eliseo" w:date="2018-09-07T10:06:00Z">
            <w:rPr>
              <w:rFonts w:ascii="Verdana" w:hAnsi="Verdana"/>
            </w:rPr>
          </w:rPrChange>
        </w:rPr>
        <w:t xml:space="preserve">En el año de la elección en que se renueve solamente el Congreso del Estado y Ayuntamientos, a cada partido político, se le otorgará para gastos de campaña un monto equivalente al treinta por ciento del financiamiento público que para el sostenimiento de sus actividades ordinarias permanentes le corresponda en ese año, y </w:t>
      </w:r>
    </w:p>
    <w:p w:rsidR="008949E5" w:rsidRPr="003C5EA6" w:rsidRDefault="00CA6CC0">
      <w:pPr>
        <w:spacing w:after="0" w:line="240" w:lineRule="auto"/>
        <w:ind w:left="0" w:right="0" w:firstLine="0"/>
        <w:jc w:val="left"/>
        <w:rPr>
          <w:rFonts w:ascii="Verdana" w:hAnsi="Verdana"/>
          <w:sz w:val="20"/>
          <w:szCs w:val="20"/>
          <w:rPrChange w:id="4194" w:author="Eliseo" w:date="2018-09-07T10:06:00Z">
            <w:rPr>
              <w:rFonts w:ascii="Verdana" w:hAnsi="Verdana"/>
            </w:rPr>
          </w:rPrChange>
        </w:rPr>
      </w:pPr>
      <w:r w:rsidRPr="003C5EA6">
        <w:rPr>
          <w:rFonts w:ascii="Verdana" w:hAnsi="Verdana"/>
          <w:sz w:val="20"/>
          <w:szCs w:val="20"/>
          <w:rPrChange w:id="4195" w:author="Eliseo" w:date="2018-09-07T10:06:00Z">
            <w:rPr>
              <w:rFonts w:ascii="Verdana" w:hAnsi="Verdana"/>
            </w:rPr>
          </w:rPrChange>
        </w:rPr>
        <w:t xml:space="preserve"> </w:t>
      </w:r>
    </w:p>
    <w:p w:rsidR="008949E5" w:rsidRPr="003C5EA6" w:rsidRDefault="00CA6CC0">
      <w:pPr>
        <w:numPr>
          <w:ilvl w:val="0"/>
          <w:numId w:val="76"/>
        </w:numPr>
        <w:rPr>
          <w:rFonts w:ascii="Verdana" w:hAnsi="Verdana"/>
          <w:sz w:val="20"/>
          <w:szCs w:val="20"/>
          <w:rPrChange w:id="4196" w:author="Eliseo" w:date="2018-09-07T10:06:00Z">
            <w:rPr>
              <w:rFonts w:ascii="Verdana" w:hAnsi="Verdana"/>
            </w:rPr>
          </w:rPrChange>
        </w:rPr>
      </w:pPr>
      <w:r w:rsidRPr="003C5EA6">
        <w:rPr>
          <w:rFonts w:ascii="Verdana" w:hAnsi="Verdana"/>
          <w:sz w:val="20"/>
          <w:szCs w:val="20"/>
          <w:rPrChange w:id="4197" w:author="Eliseo" w:date="2018-09-07T10:06:00Z">
            <w:rPr>
              <w:rFonts w:ascii="Verdana" w:hAnsi="Verdana"/>
            </w:rPr>
          </w:rPrChange>
        </w:rPr>
        <w:t xml:space="preserve">El financiamiento de campaña será administrado en su totalidad por los partidos políticos; estableciendo el prorrateo conforme lo previsto en esta Ley; teniendo que informar a la Comisión de Fiscalización del Instituto Electoral diez días antes del inicio de la campaña electoral, la cual lo hará del conocimiento del Consejo General del Instituto Nacional, sin que dichos porcentajes de prorrateo puedan ser modificados. </w:t>
      </w:r>
    </w:p>
    <w:p w:rsidR="008949E5" w:rsidRPr="003C5EA6" w:rsidRDefault="00CA6CC0">
      <w:pPr>
        <w:spacing w:after="0" w:line="240" w:lineRule="auto"/>
        <w:ind w:left="0" w:right="0" w:firstLine="0"/>
        <w:jc w:val="left"/>
        <w:rPr>
          <w:rFonts w:ascii="Verdana" w:hAnsi="Verdana"/>
          <w:sz w:val="20"/>
          <w:szCs w:val="20"/>
          <w:rPrChange w:id="4198" w:author="Eliseo" w:date="2018-09-07T10:06:00Z">
            <w:rPr>
              <w:rFonts w:ascii="Verdana" w:hAnsi="Verdana"/>
            </w:rPr>
          </w:rPrChange>
        </w:rPr>
      </w:pPr>
      <w:r w:rsidRPr="003C5EA6">
        <w:rPr>
          <w:rFonts w:ascii="Verdana" w:hAnsi="Verdana"/>
          <w:sz w:val="20"/>
          <w:szCs w:val="20"/>
          <w:rPrChange w:id="4199"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4200" w:author="Eliseo" w:date="2018-09-07T10:06:00Z">
            <w:rPr>
              <w:rFonts w:ascii="Verdana" w:hAnsi="Verdana"/>
            </w:rPr>
          </w:rPrChange>
        </w:rPr>
      </w:pPr>
      <w:r w:rsidRPr="003C5EA6">
        <w:rPr>
          <w:rFonts w:ascii="Verdana" w:hAnsi="Verdana"/>
          <w:b/>
          <w:sz w:val="20"/>
          <w:szCs w:val="20"/>
          <w:rPrChange w:id="4201" w:author="Eliseo" w:date="2018-09-07T10:06:00Z">
            <w:rPr>
              <w:rFonts w:ascii="Verdana" w:hAnsi="Verdana"/>
              <w:b/>
            </w:rPr>
          </w:rPrChange>
        </w:rPr>
        <w:t>c)</w:t>
      </w:r>
      <w:r w:rsidRPr="003C5EA6">
        <w:rPr>
          <w:rFonts w:ascii="Verdana" w:hAnsi="Verdana"/>
          <w:sz w:val="20"/>
          <w:szCs w:val="20"/>
          <w:rPrChange w:id="4202" w:author="Eliseo" w:date="2018-09-07T10:06:00Z">
            <w:rPr>
              <w:rFonts w:ascii="Verdana" w:hAnsi="Verdana"/>
            </w:rPr>
          </w:rPrChange>
        </w:rPr>
        <w:t xml:space="preserve"> Por actividades específicas como entidades de interés público: </w:t>
      </w:r>
    </w:p>
    <w:p w:rsidR="008949E5" w:rsidRPr="003C5EA6" w:rsidRDefault="00CA6CC0">
      <w:pPr>
        <w:spacing w:after="0" w:line="240" w:lineRule="auto"/>
        <w:ind w:left="0" w:right="0" w:firstLine="0"/>
        <w:jc w:val="left"/>
        <w:rPr>
          <w:rFonts w:ascii="Verdana" w:hAnsi="Verdana"/>
          <w:sz w:val="20"/>
          <w:szCs w:val="20"/>
          <w:rPrChange w:id="4203" w:author="Eliseo" w:date="2018-09-07T10:06:00Z">
            <w:rPr>
              <w:rFonts w:ascii="Verdana" w:hAnsi="Verdana"/>
            </w:rPr>
          </w:rPrChange>
        </w:rPr>
      </w:pPr>
      <w:r w:rsidRPr="003C5EA6">
        <w:rPr>
          <w:rFonts w:ascii="Verdana" w:hAnsi="Verdana"/>
          <w:sz w:val="20"/>
          <w:szCs w:val="20"/>
          <w:rPrChange w:id="4204" w:author="Eliseo" w:date="2018-09-07T10:06:00Z">
            <w:rPr>
              <w:rFonts w:ascii="Verdana" w:hAnsi="Verdana"/>
            </w:rPr>
          </w:rPrChange>
        </w:rPr>
        <w:t xml:space="preserve"> </w:t>
      </w:r>
    </w:p>
    <w:p w:rsidR="008949E5" w:rsidRPr="003C5EA6" w:rsidRDefault="00CA6CC0">
      <w:pPr>
        <w:numPr>
          <w:ilvl w:val="0"/>
          <w:numId w:val="77"/>
        </w:numPr>
        <w:rPr>
          <w:rFonts w:ascii="Verdana" w:hAnsi="Verdana"/>
          <w:sz w:val="20"/>
          <w:szCs w:val="20"/>
          <w:rPrChange w:id="4205" w:author="Eliseo" w:date="2018-09-07T10:06:00Z">
            <w:rPr>
              <w:rFonts w:ascii="Verdana" w:hAnsi="Verdana"/>
            </w:rPr>
          </w:rPrChange>
        </w:rPr>
      </w:pPr>
      <w:r w:rsidRPr="003C5EA6">
        <w:rPr>
          <w:rFonts w:ascii="Verdana" w:hAnsi="Verdana"/>
          <w:sz w:val="20"/>
          <w:szCs w:val="20"/>
          <w:rPrChange w:id="4206" w:author="Eliseo" w:date="2018-09-07T10:06:00Z">
            <w:rPr>
              <w:rFonts w:ascii="Verdana" w:hAnsi="Verdana"/>
            </w:rPr>
          </w:rPrChange>
        </w:rPr>
        <w:t xml:space="preserve">La educación y capacitación política, investigación socioeconómica y política, así como las tareas editoriales de los partidos políticos, serán apoyadas mediante financiamiento público por un monto total anual equivalente al tres por ciento del que corresponda en el mismo año para las actividades ordinarias a que se refiere el inciso a) de este artículo; el monto total será distribuido en los términos establecidos en la fracción II del inciso antes citado; </w:t>
      </w:r>
    </w:p>
    <w:p w:rsidR="008949E5" w:rsidRPr="003C5EA6" w:rsidRDefault="00CA6CC0">
      <w:pPr>
        <w:spacing w:after="0" w:line="240" w:lineRule="auto"/>
        <w:ind w:left="0" w:right="0" w:firstLine="0"/>
        <w:jc w:val="left"/>
        <w:rPr>
          <w:rFonts w:ascii="Verdana" w:hAnsi="Verdana"/>
          <w:sz w:val="20"/>
          <w:szCs w:val="20"/>
          <w:rPrChange w:id="4207" w:author="Eliseo" w:date="2018-09-07T10:06:00Z">
            <w:rPr>
              <w:rFonts w:ascii="Verdana" w:hAnsi="Verdana"/>
            </w:rPr>
          </w:rPrChange>
        </w:rPr>
      </w:pPr>
      <w:r w:rsidRPr="003C5EA6">
        <w:rPr>
          <w:rFonts w:ascii="Verdana" w:hAnsi="Verdana"/>
          <w:sz w:val="20"/>
          <w:szCs w:val="20"/>
          <w:rPrChange w:id="4208" w:author="Eliseo" w:date="2018-09-07T10:06:00Z">
            <w:rPr>
              <w:rFonts w:ascii="Verdana" w:hAnsi="Verdana"/>
            </w:rPr>
          </w:rPrChange>
        </w:rPr>
        <w:t xml:space="preserve"> </w:t>
      </w:r>
    </w:p>
    <w:p w:rsidR="008949E5" w:rsidRPr="003C5EA6" w:rsidRDefault="00CA6CC0">
      <w:pPr>
        <w:numPr>
          <w:ilvl w:val="0"/>
          <w:numId w:val="77"/>
        </w:numPr>
        <w:rPr>
          <w:rFonts w:ascii="Verdana" w:hAnsi="Verdana"/>
          <w:sz w:val="20"/>
          <w:szCs w:val="20"/>
          <w:rPrChange w:id="4209" w:author="Eliseo" w:date="2018-09-07T10:06:00Z">
            <w:rPr>
              <w:rFonts w:ascii="Verdana" w:hAnsi="Verdana"/>
            </w:rPr>
          </w:rPrChange>
        </w:rPr>
      </w:pPr>
      <w:r w:rsidRPr="003C5EA6">
        <w:rPr>
          <w:rFonts w:ascii="Verdana" w:hAnsi="Verdana"/>
          <w:sz w:val="20"/>
          <w:szCs w:val="20"/>
          <w:rPrChange w:id="4210" w:author="Eliseo" w:date="2018-09-07T10:06:00Z">
            <w:rPr>
              <w:rFonts w:ascii="Verdana" w:hAnsi="Verdana"/>
            </w:rPr>
          </w:rPrChange>
        </w:rPr>
        <w:t xml:space="preserve">El Consejo General, a través de la Unidad Técnica, vigilará que éstos destinen el financiamiento a que se refiere el presente inciso exclusivamente a las actividades señaladas en la fracción inmediata anterior, y </w:t>
      </w:r>
    </w:p>
    <w:p w:rsidR="008949E5" w:rsidRPr="003C5EA6" w:rsidRDefault="00CA6CC0">
      <w:pPr>
        <w:spacing w:after="0" w:line="240" w:lineRule="auto"/>
        <w:ind w:left="0" w:right="0" w:firstLine="0"/>
        <w:jc w:val="left"/>
        <w:rPr>
          <w:rFonts w:ascii="Verdana" w:hAnsi="Verdana"/>
          <w:sz w:val="20"/>
          <w:szCs w:val="20"/>
          <w:rPrChange w:id="4211" w:author="Eliseo" w:date="2018-09-07T10:06:00Z">
            <w:rPr>
              <w:rFonts w:ascii="Verdana" w:hAnsi="Verdana"/>
            </w:rPr>
          </w:rPrChange>
        </w:rPr>
      </w:pPr>
      <w:r w:rsidRPr="003C5EA6">
        <w:rPr>
          <w:rFonts w:ascii="Verdana" w:hAnsi="Verdana"/>
          <w:sz w:val="20"/>
          <w:szCs w:val="20"/>
          <w:rPrChange w:id="4212" w:author="Eliseo" w:date="2018-09-07T10:06:00Z">
            <w:rPr>
              <w:rFonts w:ascii="Verdana" w:hAnsi="Verdana"/>
            </w:rPr>
          </w:rPrChange>
        </w:rPr>
        <w:t xml:space="preserve"> </w:t>
      </w:r>
    </w:p>
    <w:p w:rsidR="008949E5" w:rsidRPr="003C5EA6" w:rsidRDefault="00CA6CC0">
      <w:pPr>
        <w:numPr>
          <w:ilvl w:val="0"/>
          <w:numId w:val="77"/>
        </w:numPr>
        <w:rPr>
          <w:rFonts w:ascii="Verdana" w:hAnsi="Verdana"/>
          <w:sz w:val="20"/>
          <w:szCs w:val="20"/>
          <w:rPrChange w:id="4213" w:author="Eliseo" w:date="2018-09-07T10:06:00Z">
            <w:rPr>
              <w:rFonts w:ascii="Verdana" w:hAnsi="Verdana"/>
            </w:rPr>
          </w:rPrChange>
        </w:rPr>
      </w:pPr>
      <w:r w:rsidRPr="003C5EA6">
        <w:rPr>
          <w:rFonts w:ascii="Verdana" w:hAnsi="Verdana"/>
          <w:sz w:val="20"/>
          <w:szCs w:val="20"/>
          <w:rPrChange w:id="4214" w:author="Eliseo" w:date="2018-09-07T10:06:00Z">
            <w:rPr>
              <w:rFonts w:ascii="Verdana" w:hAnsi="Verdana"/>
            </w:rPr>
          </w:rPrChange>
        </w:rPr>
        <w:lastRenderedPageBreak/>
        <w:t xml:space="preserve">Las cantidades que en su caso se determinen para cada partido, serán entregadas en ministraciones mensuales conforme al calendario presupuestal que se apruebe anualmente. </w:t>
      </w:r>
    </w:p>
    <w:p w:rsidR="008949E5" w:rsidRPr="003C5EA6" w:rsidRDefault="00CA6CC0">
      <w:pPr>
        <w:spacing w:after="0" w:line="240" w:lineRule="auto"/>
        <w:ind w:left="0" w:right="0" w:firstLine="0"/>
        <w:jc w:val="left"/>
        <w:rPr>
          <w:rFonts w:ascii="Verdana" w:hAnsi="Verdana"/>
          <w:sz w:val="20"/>
          <w:szCs w:val="20"/>
          <w:rPrChange w:id="4215" w:author="Eliseo" w:date="2018-09-07T10:06:00Z">
            <w:rPr>
              <w:rFonts w:ascii="Verdana" w:hAnsi="Verdana"/>
            </w:rPr>
          </w:rPrChange>
        </w:rPr>
      </w:pPr>
      <w:r w:rsidRPr="003C5EA6">
        <w:rPr>
          <w:rFonts w:ascii="Verdana" w:hAnsi="Verdana"/>
          <w:sz w:val="20"/>
          <w:szCs w:val="20"/>
          <w:rPrChange w:id="4216" w:author="Eliseo" w:date="2018-09-07T10:06:00Z">
            <w:rPr>
              <w:rFonts w:ascii="Verdana" w:hAnsi="Verdana"/>
            </w:rPr>
          </w:rPrChange>
        </w:rPr>
        <w:t xml:space="preserve"> </w:t>
      </w:r>
    </w:p>
    <w:p w:rsidR="008949E5" w:rsidRPr="003C5EA6" w:rsidRDefault="00CA6CC0">
      <w:pPr>
        <w:rPr>
          <w:rFonts w:ascii="Verdana" w:hAnsi="Verdana"/>
          <w:sz w:val="20"/>
          <w:szCs w:val="20"/>
          <w:rPrChange w:id="4217" w:author="Eliseo" w:date="2018-09-07T10:06:00Z">
            <w:rPr>
              <w:rFonts w:ascii="Verdana" w:hAnsi="Verdana"/>
            </w:rPr>
          </w:rPrChange>
        </w:rPr>
      </w:pPr>
      <w:r w:rsidRPr="003C5EA6">
        <w:rPr>
          <w:rFonts w:ascii="Verdana" w:hAnsi="Verdana"/>
          <w:sz w:val="20"/>
          <w:szCs w:val="20"/>
          <w:rPrChange w:id="4218" w:author="Eliseo" w:date="2018-09-07T10:06:00Z">
            <w:rPr>
              <w:rFonts w:ascii="Verdana" w:hAnsi="Verdana"/>
            </w:rPr>
          </w:rPrChange>
        </w:rPr>
        <w:t xml:space="preserve">Los partidos políticos que hubieren obtenido su registro con fecha posterior a la última elección, o aquellos que habiendo conservado registro legal no cuenten con representación en el Congreso local, por lo que hace a los partidos locales, tendrán derecho a que se les otorgue financiamiento público conforme a las bases siguientes: </w:t>
      </w:r>
    </w:p>
    <w:p w:rsidR="008949E5" w:rsidRPr="003C5EA6" w:rsidRDefault="00CA6CC0">
      <w:pPr>
        <w:spacing w:after="0" w:line="240" w:lineRule="auto"/>
        <w:ind w:left="0" w:right="0" w:firstLine="0"/>
        <w:jc w:val="left"/>
        <w:rPr>
          <w:rFonts w:ascii="Verdana" w:hAnsi="Verdana"/>
          <w:sz w:val="20"/>
          <w:szCs w:val="20"/>
          <w:rPrChange w:id="4219" w:author="Eliseo" w:date="2018-09-07T10:06:00Z">
            <w:rPr>
              <w:rFonts w:ascii="Verdana" w:hAnsi="Verdana"/>
            </w:rPr>
          </w:rPrChange>
        </w:rPr>
      </w:pPr>
      <w:r w:rsidRPr="003C5EA6">
        <w:rPr>
          <w:rFonts w:ascii="Verdana" w:hAnsi="Verdana"/>
          <w:sz w:val="20"/>
          <w:szCs w:val="20"/>
          <w:rPrChange w:id="4220" w:author="Eliseo" w:date="2018-09-07T10:06:00Z">
            <w:rPr>
              <w:rFonts w:ascii="Verdana" w:hAnsi="Verdana"/>
            </w:rPr>
          </w:rPrChange>
        </w:rPr>
        <w:t xml:space="preserve"> </w:t>
      </w:r>
    </w:p>
    <w:p w:rsidR="008949E5" w:rsidRPr="003C5EA6" w:rsidRDefault="00CA6CC0">
      <w:pPr>
        <w:numPr>
          <w:ilvl w:val="0"/>
          <w:numId w:val="78"/>
        </w:numPr>
        <w:rPr>
          <w:rFonts w:ascii="Verdana" w:hAnsi="Verdana"/>
          <w:sz w:val="20"/>
          <w:szCs w:val="20"/>
          <w:rPrChange w:id="4221" w:author="Eliseo" w:date="2018-09-07T10:06:00Z">
            <w:rPr>
              <w:rFonts w:ascii="Verdana" w:hAnsi="Verdana"/>
            </w:rPr>
          </w:rPrChange>
        </w:rPr>
      </w:pPr>
      <w:r w:rsidRPr="003C5EA6">
        <w:rPr>
          <w:rFonts w:ascii="Verdana" w:hAnsi="Verdana"/>
          <w:sz w:val="20"/>
          <w:szCs w:val="20"/>
          <w:rPrChange w:id="4222" w:author="Eliseo" w:date="2018-09-07T10:06:00Z">
            <w:rPr>
              <w:rFonts w:ascii="Verdana" w:hAnsi="Verdana"/>
            </w:rPr>
          </w:rPrChange>
        </w:rPr>
        <w:t xml:space="preserve">Se le otorgará a cada partido político el dos por ciento del monto que por financiamiento total les corresponda a los partidos políticos para el sostenimiento de sus actividades ordinarias permanentes a que se refiere este artículo, así como, en el año de la elección de que se trate, el financiamiento para gastos de campaña que corresponda con base en lo dispuesto por el inciso b) del párrafo primero del presente artículo, y </w:t>
      </w:r>
    </w:p>
    <w:p w:rsidR="008949E5" w:rsidRPr="003C5EA6" w:rsidRDefault="00CA6CC0">
      <w:pPr>
        <w:spacing w:after="0" w:line="240" w:lineRule="auto"/>
        <w:ind w:left="0" w:right="0" w:firstLine="0"/>
        <w:jc w:val="left"/>
        <w:rPr>
          <w:rFonts w:ascii="Verdana" w:hAnsi="Verdana"/>
          <w:sz w:val="20"/>
          <w:szCs w:val="20"/>
          <w:rPrChange w:id="4223" w:author="Eliseo" w:date="2018-09-07T10:06:00Z">
            <w:rPr>
              <w:rFonts w:ascii="Verdana" w:hAnsi="Verdana"/>
            </w:rPr>
          </w:rPrChange>
        </w:rPr>
      </w:pPr>
      <w:r w:rsidRPr="003C5EA6">
        <w:rPr>
          <w:rFonts w:ascii="Verdana" w:hAnsi="Verdana"/>
          <w:sz w:val="20"/>
          <w:szCs w:val="20"/>
          <w:rPrChange w:id="4224" w:author="Eliseo" w:date="2018-09-07T10:06:00Z">
            <w:rPr>
              <w:rFonts w:ascii="Verdana" w:hAnsi="Verdana"/>
            </w:rPr>
          </w:rPrChange>
        </w:rPr>
        <w:t xml:space="preserve"> </w:t>
      </w:r>
    </w:p>
    <w:p w:rsidR="008949E5" w:rsidRPr="003C5EA6" w:rsidRDefault="00CA6CC0">
      <w:pPr>
        <w:numPr>
          <w:ilvl w:val="0"/>
          <w:numId w:val="78"/>
        </w:numPr>
        <w:rPr>
          <w:rFonts w:ascii="Verdana" w:hAnsi="Verdana"/>
          <w:sz w:val="20"/>
          <w:szCs w:val="20"/>
          <w:rPrChange w:id="4225" w:author="Eliseo" w:date="2018-09-07T10:06:00Z">
            <w:rPr>
              <w:rFonts w:ascii="Verdana" w:hAnsi="Verdana"/>
            </w:rPr>
          </w:rPrChange>
        </w:rPr>
      </w:pPr>
      <w:r w:rsidRPr="003C5EA6">
        <w:rPr>
          <w:rFonts w:ascii="Verdana" w:hAnsi="Verdana"/>
          <w:sz w:val="20"/>
          <w:szCs w:val="20"/>
          <w:rPrChange w:id="4226" w:author="Eliseo" w:date="2018-09-07T10:06:00Z">
            <w:rPr>
              <w:rFonts w:ascii="Verdana" w:hAnsi="Verdana"/>
            </w:rPr>
          </w:rPrChange>
        </w:rPr>
        <w:t xml:space="preserve">Participarán del financiamiento público para actividades específicas como </w:t>
      </w:r>
    </w:p>
    <w:p w:rsidR="008949E5" w:rsidRPr="003C5EA6" w:rsidRDefault="00CA6CC0">
      <w:pPr>
        <w:ind w:firstLine="0"/>
        <w:rPr>
          <w:rFonts w:ascii="Verdana" w:hAnsi="Verdana"/>
          <w:sz w:val="20"/>
          <w:szCs w:val="20"/>
          <w:rPrChange w:id="4227" w:author="Eliseo" w:date="2018-09-07T10:06:00Z">
            <w:rPr>
              <w:rFonts w:ascii="Verdana" w:hAnsi="Verdana"/>
            </w:rPr>
          </w:rPrChange>
        </w:rPr>
      </w:pPr>
      <w:proofErr w:type="gramStart"/>
      <w:r w:rsidRPr="003C5EA6">
        <w:rPr>
          <w:rFonts w:ascii="Verdana" w:hAnsi="Verdana"/>
          <w:sz w:val="20"/>
          <w:szCs w:val="20"/>
          <w:rPrChange w:id="4228" w:author="Eliseo" w:date="2018-09-07T10:06:00Z">
            <w:rPr>
              <w:rFonts w:ascii="Verdana" w:hAnsi="Verdana"/>
            </w:rPr>
          </w:rPrChange>
        </w:rPr>
        <w:t>entidades</w:t>
      </w:r>
      <w:proofErr w:type="gramEnd"/>
      <w:r w:rsidRPr="003C5EA6">
        <w:rPr>
          <w:rFonts w:ascii="Verdana" w:hAnsi="Verdana"/>
          <w:sz w:val="20"/>
          <w:szCs w:val="20"/>
          <w:rPrChange w:id="4229" w:author="Eliseo" w:date="2018-09-07T10:06:00Z">
            <w:rPr>
              <w:rFonts w:ascii="Verdana" w:hAnsi="Verdana"/>
            </w:rPr>
          </w:rPrChange>
        </w:rPr>
        <w:t xml:space="preserve"> de interés público sólo en la parte que se distribuya en forma igualitaria. </w:t>
      </w:r>
    </w:p>
    <w:p w:rsidR="008949E5" w:rsidRPr="003C5EA6" w:rsidRDefault="00CA6CC0">
      <w:pPr>
        <w:spacing w:after="0" w:line="240" w:lineRule="auto"/>
        <w:ind w:left="0" w:right="0" w:firstLine="0"/>
        <w:jc w:val="left"/>
        <w:rPr>
          <w:rFonts w:ascii="Verdana" w:hAnsi="Verdana"/>
          <w:sz w:val="20"/>
          <w:szCs w:val="20"/>
          <w:rPrChange w:id="4230" w:author="Eliseo" w:date="2018-09-07T10:06:00Z">
            <w:rPr>
              <w:rFonts w:ascii="Verdana" w:hAnsi="Verdana"/>
            </w:rPr>
          </w:rPrChange>
        </w:rPr>
      </w:pPr>
      <w:r w:rsidRPr="003C5EA6">
        <w:rPr>
          <w:rFonts w:ascii="Verdana" w:hAnsi="Verdana"/>
          <w:sz w:val="20"/>
          <w:szCs w:val="20"/>
          <w:rPrChange w:id="4231" w:author="Eliseo" w:date="2018-09-07T10:06:00Z">
            <w:rPr>
              <w:rFonts w:ascii="Verdana" w:hAnsi="Verdana"/>
            </w:rPr>
          </w:rPrChange>
        </w:rPr>
        <w:t xml:space="preserve"> </w:t>
      </w:r>
    </w:p>
    <w:p w:rsidR="008949E5" w:rsidRPr="003C5EA6" w:rsidRDefault="00CA6CC0">
      <w:pPr>
        <w:rPr>
          <w:rFonts w:ascii="Verdana" w:hAnsi="Verdana"/>
          <w:sz w:val="20"/>
          <w:szCs w:val="20"/>
          <w:rPrChange w:id="4232" w:author="Eliseo" w:date="2018-09-07T10:06:00Z">
            <w:rPr>
              <w:rFonts w:ascii="Verdana" w:hAnsi="Verdana"/>
            </w:rPr>
          </w:rPrChange>
        </w:rPr>
      </w:pPr>
      <w:r w:rsidRPr="003C5EA6">
        <w:rPr>
          <w:rFonts w:ascii="Verdana" w:hAnsi="Verdana"/>
          <w:sz w:val="20"/>
          <w:szCs w:val="20"/>
          <w:rPrChange w:id="4233" w:author="Eliseo" w:date="2018-09-07T10:06:00Z">
            <w:rPr>
              <w:rFonts w:ascii="Verdana" w:hAnsi="Verdana"/>
            </w:rPr>
          </w:rPrChange>
        </w:rPr>
        <w:t xml:space="preserve">Las cantidades a que se refiere el inciso a) del párrafo anterior serán entregadas en la parte proporcional que corresponda a la anualidad, a partir de la fecha en que surta efectos el registro y tomando en cuenta el calendario presupuestal aprobado para el año. </w:t>
      </w:r>
    </w:p>
    <w:p w:rsidR="008949E5" w:rsidRPr="003C5EA6" w:rsidRDefault="00CA6CC0">
      <w:pPr>
        <w:spacing w:after="0" w:line="240" w:lineRule="auto"/>
        <w:ind w:left="0" w:right="0" w:firstLine="0"/>
        <w:jc w:val="left"/>
        <w:rPr>
          <w:rFonts w:ascii="Verdana" w:hAnsi="Verdana"/>
          <w:sz w:val="20"/>
          <w:szCs w:val="20"/>
          <w:rPrChange w:id="4234" w:author="Eliseo" w:date="2018-09-07T10:06:00Z">
            <w:rPr>
              <w:rFonts w:ascii="Verdana" w:hAnsi="Verdana"/>
            </w:rPr>
          </w:rPrChange>
        </w:rPr>
      </w:pPr>
      <w:r w:rsidRPr="003C5EA6">
        <w:rPr>
          <w:rFonts w:ascii="Verdana" w:hAnsi="Verdana"/>
          <w:sz w:val="20"/>
          <w:szCs w:val="20"/>
          <w:rPrChange w:id="4235" w:author="Eliseo" w:date="2018-09-07T10:06:00Z">
            <w:rPr>
              <w:rFonts w:ascii="Verdana" w:hAnsi="Verdana"/>
            </w:rPr>
          </w:rPrChange>
        </w:rPr>
        <w:t xml:space="preserve"> </w:t>
      </w:r>
    </w:p>
    <w:p w:rsidR="008949E5" w:rsidRPr="003C5EA6" w:rsidRDefault="00CA6CC0">
      <w:pPr>
        <w:rPr>
          <w:rFonts w:ascii="Verdana" w:hAnsi="Verdana"/>
          <w:sz w:val="20"/>
          <w:szCs w:val="20"/>
          <w:rPrChange w:id="4236" w:author="Eliseo" w:date="2018-09-07T10:06:00Z">
            <w:rPr>
              <w:rFonts w:ascii="Verdana" w:hAnsi="Verdana"/>
            </w:rPr>
          </w:rPrChange>
        </w:rPr>
      </w:pPr>
      <w:r w:rsidRPr="003C5EA6">
        <w:rPr>
          <w:rFonts w:ascii="Verdana" w:hAnsi="Verdana"/>
          <w:b/>
          <w:sz w:val="20"/>
          <w:szCs w:val="20"/>
          <w:rPrChange w:id="4237" w:author="Eliseo" w:date="2018-09-07T10:06:00Z">
            <w:rPr>
              <w:rFonts w:ascii="Verdana" w:hAnsi="Verdana"/>
              <w:b/>
            </w:rPr>
          </w:rPrChange>
        </w:rPr>
        <w:t>ARTÍCULO 133</w:t>
      </w:r>
      <w:r w:rsidRPr="003C5EA6">
        <w:rPr>
          <w:rFonts w:ascii="Verdana" w:hAnsi="Verdana"/>
          <w:sz w:val="20"/>
          <w:szCs w:val="20"/>
          <w:rPrChange w:id="4238" w:author="Eliseo" w:date="2018-09-07T10:06:00Z">
            <w:rPr>
              <w:rFonts w:ascii="Verdana" w:hAnsi="Verdana"/>
            </w:rPr>
          </w:rPrChange>
        </w:rPr>
        <w:t xml:space="preserve">. Para que un partido político nacional cuente con recursos públicos locales deberá haber obtenido el tres por ciento de la votación válida emitida en el proceso electoral local anterior en la entidad. </w:t>
      </w:r>
    </w:p>
    <w:p w:rsidR="008949E5" w:rsidRPr="003C5EA6" w:rsidRDefault="00CA6CC0">
      <w:pPr>
        <w:spacing w:after="0" w:line="240" w:lineRule="auto"/>
        <w:ind w:left="0" w:right="0" w:firstLine="0"/>
        <w:jc w:val="left"/>
        <w:rPr>
          <w:rFonts w:ascii="Verdana" w:hAnsi="Verdana"/>
          <w:sz w:val="20"/>
          <w:szCs w:val="20"/>
          <w:rPrChange w:id="4239" w:author="Eliseo" w:date="2018-09-07T10:06:00Z">
            <w:rPr>
              <w:rFonts w:ascii="Verdana" w:hAnsi="Verdana"/>
            </w:rPr>
          </w:rPrChange>
        </w:rPr>
      </w:pPr>
      <w:r w:rsidRPr="003C5EA6">
        <w:rPr>
          <w:rFonts w:ascii="Verdana" w:hAnsi="Verdana"/>
          <w:sz w:val="20"/>
          <w:szCs w:val="20"/>
          <w:rPrChange w:id="4240" w:author="Eliseo" w:date="2018-09-07T10:06:00Z">
            <w:rPr>
              <w:rFonts w:ascii="Verdana" w:hAnsi="Verdana"/>
            </w:rPr>
          </w:rPrChange>
        </w:rPr>
        <w:t xml:space="preserve"> </w:t>
      </w:r>
    </w:p>
    <w:p w:rsidR="008949E5" w:rsidRPr="003C5EA6" w:rsidRDefault="00CA6CC0">
      <w:pPr>
        <w:rPr>
          <w:rFonts w:ascii="Verdana" w:hAnsi="Verdana"/>
          <w:sz w:val="20"/>
          <w:szCs w:val="20"/>
          <w:rPrChange w:id="4241" w:author="Eliseo" w:date="2018-09-07T10:06:00Z">
            <w:rPr>
              <w:rFonts w:ascii="Verdana" w:hAnsi="Verdana"/>
            </w:rPr>
          </w:rPrChange>
        </w:rPr>
      </w:pPr>
      <w:r w:rsidRPr="003C5EA6">
        <w:rPr>
          <w:rFonts w:ascii="Verdana" w:hAnsi="Verdana"/>
          <w:b/>
          <w:sz w:val="20"/>
          <w:szCs w:val="20"/>
          <w:rPrChange w:id="4242" w:author="Eliseo" w:date="2018-09-07T10:06:00Z">
            <w:rPr>
              <w:rFonts w:ascii="Verdana" w:hAnsi="Verdana"/>
              <w:b/>
            </w:rPr>
          </w:rPrChange>
        </w:rPr>
        <w:t>ARTÍCULO 134</w:t>
      </w:r>
      <w:r w:rsidRPr="003C5EA6">
        <w:rPr>
          <w:rFonts w:ascii="Verdana" w:hAnsi="Verdana"/>
          <w:sz w:val="20"/>
          <w:szCs w:val="20"/>
          <w:rPrChange w:id="4243" w:author="Eliseo" w:date="2018-09-07T10:06:00Z">
            <w:rPr>
              <w:rFonts w:ascii="Verdana" w:hAnsi="Verdana"/>
            </w:rPr>
          </w:rPrChange>
        </w:rPr>
        <w:t xml:space="preserve">. Los partidos políticos nacionales que no hayan obtenido el 3% de la votación válida emitida en la elección local inmediata anterior, no tendrán derecho al financiamiento público que otorgue el Instituto Electoral, no obstante que conserven su registro en el Instituto Nacional. En este mismo supuesto el Consejo General del Instituto Electoral hará la declaratoria de pérdida de la su acreditación. </w:t>
      </w:r>
    </w:p>
    <w:p w:rsidR="008949E5" w:rsidRPr="003C5EA6" w:rsidRDefault="00CA6CC0">
      <w:pPr>
        <w:spacing w:after="0" w:line="240" w:lineRule="auto"/>
        <w:ind w:left="0" w:right="0" w:firstLine="0"/>
        <w:jc w:val="left"/>
        <w:rPr>
          <w:rFonts w:ascii="Verdana" w:hAnsi="Verdana"/>
          <w:sz w:val="20"/>
          <w:szCs w:val="20"/>
          <w:rPrChange w:id="4244" w:author="Eliseo" w:date="2018-09-07T10:06:00Z">
            <w:rPr>
              <w:rFonts w:ascii="Verdana" w:hAnsi="Verdana"/>
            </w:rPr>
          </w:rPrChange>
        </w:rPr>
      </w:pPr>
      <w:r w:rsidRPr="003C5EA6">
        <w:rPr>
          <w:rFonts w:ascii="Verdana" w:hAnsi="Verdana"/>
          <w:sz w:val="20"/>
          <w:szCs w:val="20"/>
          <w:rPrChange w:id="4245" w:author="Eliseo" w:date="2018-09-07T10:06:00Z">
            <w:rPr>
              <w:rFonts w:ascii="Verdana" w:hAnsi="Verdana"/>
            </w:rPr>
          </w:rPrChange>
        </w:rPr>
        <w:t xml:space="preserve"> </w:t>
      </w:r>
    </w:p>
    <w:p w:rsidR="008949E5" w:rsidRPr="003C5EA6" w:rsidRDefault="00CA6CC0">
      <w:pPr>
        <w:rPr>
          <w:rFonts w:ascii="Verdana" w:hAnsi="Verdana"/>
          <w:sz w:val="20"/>
          <w:szCs w:val="20"/>
          <w:rPrChange w:id="4246" w:author="Eliseo" w:date="2018-09-07T10:06:00Z">
            <w:rPr>
              <w:rFonts w:ascii="Verdana" w:hAnsi="Verdana"/>
            </w:rPr>
          </w:rPrChange>
        </w:rPr>
      </w:pPr>
      <w:r w:rsidRPr="003C5EA6">
        <w:rPr>
          <w:rFonts w:ascii="Verdana" w:hAnsi="Verdana"/>
          <w:sz w:val="20"/>
          <w:szCs w:val="20"/>
          <w:rPrChange w:id="4247" w:author="Eliseo" w:date="2018-09-07T10:06:00Z">
            <w:rPr>
              <w:rFonts w:ascii="Verdana" w:hAnsi="Verdana"/>
            </w:rPr>
          </w:rPrChange>
        </w:rPr>
        <w:t xml:space="preserve">Después de la declaratoria emitida el partido político nacional podrá solicitar nuevamente su acreditación en el Estado y en relación con el financiamiento se procederá en términos del párrafo segundo del artículo 132 de esta Ley. </w:t>
      </w:r>
    </w:p>
    <w:p w:rsidR="008949E5" w:rsidRPr="003C5EA6" w:rsidRDefault="00CA6CC0">
      <w:pPr>
        <w:spacing w:after="0" w:line="240" w:lineRule="auto"/>
        <w:ind w:left="0" w:right="0" w:firstLine="0"/>
        <w:jc w:val="left"/>
        <w:rPr>
          <w:rFonts w:ascii="Verdana" w:hAnsi="Verdana"/>
          <w:sz w:val="20"/>
          <w:szCs w:val="20"/>
          <w:rPrChange w:id="4248" w:author="Eliseo" w:date="2018-09-07T10:06:00Z">
            <w:rPr>
              <w:rFonts w:ascii="Verdana" w:hAnsi="Verdana"/>
            </w:rPr>
          </w:rPrChange>
        </w:rPr>
      </w:pPr>
      <w:r w:rsidRPr="003C5EA6">
        <w:rPr>
          <w:rFonts w:ascii="Verdana" w:hAnsi="Verdana"/>
          <w:sz w:val="20"/>
          <w:szCs w:val="20"/>
          <w:rPrChange w:id="4249"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4250" w:author="Eliseo" w:date="2018-09-07T10:06:00Z">
            <w:rPr>
              <w:rFonts w:ascii="Verdana" w:hAnsi="Verdana"/>
            </w:rPr>
          </w:rPrChange>
        </w:rPr>
      </w:pPr>
      <w:r w:rsidRPr="003C5EA6">
        <w:rPr>
          <w:rFonts w:ascii="Verdana" w:hAnsi="Verdana"/>
          <w:b/>
          <w:sz w:val="20"/>
          <w:szCs w:val="20"/>
          <w:rPrChange w:id="4251" w:author="Eliseo" w:date="2018-09-07T10:06:00Z">
            <w:rPr>
              <w:rFonts w:ascii="Verdana" w:hAnsi="Verdana"/>
              <w:b/>
            </w:rPr>
          </w:rPrChange>
        </w:rPr>
        <w:t xml:space="preserve">CAPÍTULO X </w:t>
      </w:r>
    </w:p>
    <w:p w:rsidR="008949E5" w:rsidRPr="003C5EA6" w:rsidRDefault="00CA6CC0">
      <w:pPr>
        <w:spacing w:after="0" w:line="237" w:lineRule="auto"/>
        <w:ind w:left="10" w:right="0" w:hanging="10"/>
        <w:jc w:val="center"/>
        <w:rPr>
          <w:rFonts w:ascii="Verdana" w:hAnsi="Verdana"/>
          <w:sz w:val="20"/>
          <w:szCs w:val="20"/>
          <w:rPrChange w:id="4252" w:author="Eliseo" w:date="2018-09-07T10:06:00Z">
            <w:rPr>
              <w:rFonts w:ascii="Verdana" w:hAnsi="Verdana"/>
            </w:rPr>
          </w:rPrChange>
        </w:rPr>
      </w:pPr>
      <w:r w:rsidRPr="003C5EA6">
        <w:rPr>
          <w:rFonts w:ascii="Verdana" w:hAnsi="Verdana"/>
          <w:b/>
          <w:sz w:val="20"/>
          <w:szCs w:val="20"/>
          <w:rPrChange w:id="4253" w:author="Eliseo" w:date="2018-09-07T10:06:00Z">
            <w:rPr>
              <w:rFonts w:ascii="Verdana" w:hAnsi="Verdana"/>
              <w:b/>
            </w:rPr>
          </w:rPrChange>
        </w:rPr>
        <w:t xml:space="preserve">DEL FINANCIAMIENTO PRIVADO </w:t>
      </w:r>
    </w:p>
    <w:p w:rsidR="008949E5" w:rsidRPr="003C5EA6" w:rsidRDefault="00CA6CC0">
      <w:pPr>
        <w:spacing w:after="0" w:line="240" w:lineRule="auto"/>
        <w:ind w:left="0" w:right="0" w:firstLine="0"/>
        <w:jc w:val="left"/>
        <w:rPr>
          <w:rFonts w:ascii="Verdana" w:hAnsi="Verdana"/>
          <w:sz w:val="20"/>
          <w:szCs w:val="20"/>
          <w:rPrChange w:id="4254" w:author="Eliseo" w:date="2018-09-07T10:06:00Z">
            <w:rPr>
              <w:rFonts w:ascii="Verdana" w:hAnsi="Verdana"/>
            </w:rPr>
          </w:rPrChange>
        </w:rPr>
      </w:pPr>
      <w:r w:rsidRPr="003C5EA6">
        <w:rPr>
          <w:rFonts w:ascii="Verdana" w:hAnsi="Verdana"/>
          <w:sz w:val="20"/>
          <w:szCs w:val="20"/>
          <w:rPrChange w:id="4255" w:author="Eliseo" w:date="2018-09-07T10:06:00Z">
            <w:rPr>
              <w:rFonts w:ascii="Verdana" w:hAnsi="Verdana"/>
            </w:rPr>
          </w:rPrChange>
        </w:rPr>
        <w:t xml:space="preserve"> </w:t>
      </w:r>
    </w:p>
    <w:p w:rsidR="008949E5" w:rsidRPr="003C5EA6" w:rsidRDefault="00CA6CC0">
      <w:pPr>
        <w:rPr>
          <w:rFonts w:ascii="Verdana" w:hAnsi="Verdana"/>
          <w:sz w:val="20"/>
          <w:szCs w:val="20"/>
          <w:rPrChange w:id="4256" w:author="Eliseo" w:date="2018-09-07T10:06:00Z">
            <w:rPr>
              <w:rFonts w:ascii="Verdana" w:hAnsi="Verdana"/>
            </w:rPr>
          </w:rPrChange>
        </w:rPr>
      </w:pPr>
      <w:r w:rsidRPr="003C5EA6">
        <w:rPr>
          <w:rFonts w:ascii="Verdana" w:hAnsi="Verdana"/>
          <w:b/>
          <w:sz w:val="20"/>
          <w:szCs w:val="20"/>
          <w:rPrChange w:id="4257" w:author="Eliseo" w:date="2018-09-07T10:06:00Z">
            <w:rPr>
              <w:rFonts w:ascii="Verdana" w:hAnsi="Verdana"/>
              <w:b/>
            </w:rPr>
          </w:rPrChange>
        </w:rPr>
        <w:t>ARTÍCULO 135</w:t>
      </w:r>
      <w:r w:rsidRPr="003C5EA6">
        <w:rPr>
          <w:rFonts w:ascii="Verdana" w:hAnsi="Verdana"/>
          <w:sz w:val="20"/>
          <w:szCs w:val="20"/>
          <w:rPrChange w:id="4258" w:author="Eliseo" w:date="2018-09-07T10:06:00Z">
            <w:rPr>
              <w:rFonts w:ascii="Verdana" w:hAnsi="Verdana"/>
            </w:rPr>
          </w:rPrChange>
        </w:rPr>
        <w:t xml:space="preserve">. Además de lo establecido en el Capítulo que antecede, los partidos políticos podrán recibir financiamiento que no provenga del erario público, con las modalidades siguientes: </w:t>
      </w:r>
    </w:p>
    <w:p w:rsidR="008949E5" w:rsidRPr="003C5EA6" w:rsidRDefault="00CA6CC0">
      <w:pPr>
        <w:spacing w:after="0" w:line="240" w:lineRule="auto"/>
        <w:ind w:left="0" w:right="0" w:firstLine="0"/>
        <w:jc w:val="left"/>
        <w:rPr>
          <w:rFonts w:ascii="Verdana" w:hAnsi="Verdana"/>
          <w:sz w:val="20"/>
          <w:szCs w:val="20"/>
          <w:rPrChange w:id="4259" w:author="Eliseo" w:date="2018-09-07T10:06:00Z">
            <w:rPr>
              <w:rFonts w:ascii="Verdana" w:hAnsi="Verdana"/>
            </w:rPr>
          </w:rPrChange>
        </w:rPr>
      </w:pPr>
      <w:r w:rsidRPr="003C5EA6">
        <w:rPr>
          <w:rFonts w:ascii="Verdana" w:hAnsi="Verdana"/>
          <w:sz w:val="20"/>
          <w:szCs w:val="20"/>
          <w:rPrChange w:id="4260" w:author="Eliseo" w:date="2018-09-07T10:06:00Z">
            <w:rPr>
              <w:rFonts w:ascii="Verdana" w:hAnsi="Verdana"/>
            </w:rPr>
          </w:rPrChange>
        </w:rPr>
        <w:t xml:space="preserve"> </w:t>
      </w:r>
    </w:p>
    <w:p w:rsidR="008949E5" w:rsidRPr="003C5EA6" w:rsidRDefault="00CA6CC0">
      <w:pPr>
        <w:numPr>
          <w:ilvl w:val="0"/>
          <w:numId w:val="79"/>
        </w:numPr>
        <w:ind w:hanging="293"/>
        <w:rPr>
          <w:rFonts w:ascii="Verdana" w:hAnsi="Verdana"/>
          <w:sz w:val="20"/>
          <w:szCs w:val="20"/>
          <w:rPrChange w:id="4261" w:author="Eliseo" w:date="2018-09-07T10:06:00Z">
            <w:rPr>
              <w:rFonts w:ascii="Verdana" w:hAnsi="Verdana"/>
            </w:rPr>
          </w:rPrChange>
        </w:rPr>
      </w:pPr>
      <w:r w:rsidRPr="003C5EA6">
        <w:rPr>
          <w:rFonts w:ascii="Verdana" w:hAnsi="Verdana"/>
          <w:sz w:val="20"/>
          <w:szCs w:val="20"/>
          <w:rPrChange w:id="4262" w:author="Eliseo" w:date="2018-09-07T10:06:00Z">
            <w:rPr>
              <w:rFonts w:ascii="Verdana" w:hAnsi="Verdana"/>
            </w:rPr>
          </w:rPrChange>
        </w:rPr>
        <w:t xml:space="preserve">Financiamiento por la militancia; </w:t>
      </w:r>
    </w:p>
    <w:p w:rsidR="008949E5" w:rsidRPr="003C5EA6" w:rsidRDefault="00CA6CC0">
      <w:pPr>
        <w:spacing w:after="0" w:line="240" w:lineRule="auto"/>
        <w:ind w:left="0" w:right="0" w:firstLine="0"/>
        <w:jc w:val="left"/>
        <w:rPr>
          <w:rFonts w:ascii="Verdana" w:hAnsi="Verdana"/>
          <w:sz w:val="20"/>
          <w:szCs w:val="20"/>
          <w:rPrChange w:id="4263" w:author="Eliseo" w:date="2018-09-07T10:06:00Z">
            <w:rPr>
              <w:rFonts w:ascii="Verdana" w:hAnsi="Verdana"/>
            </w:rPr>
          </w:rPrChange>
        </w:rPr>
      </w:pPr>
      <w:r w:rsidRPr="003C5EA6">
        <w:rPr>
          <w:rFonts w:ascii="Verdana" w:hAnsi="Verdana"/>
          <w:sz w:val="20"/>
          <w:szCs w:val="20"/>
          <w:rPrChange w:id="4264" w:author="Eliseo" w:date="2018-09-07T10:06:00Z">
            <w:rPr>
              <w:rFonts w:ascii="Verdana" w:hAnsi="Verdana"/>
            </w:rPr>
          </w:rPrChange>
        </w:rPr>
        <w:t xml:space="preserve"> </w:t>
      </w:r>
    </w:p>
    <w:p w:rsidR="008949E5" w:rsidRPr="003C5EA6" w:rsidRDefault="00CA6CC0">
      <w:pPr>
        <w:numPr>
          <w:ilvl w:val="0"/>
          <w:numId w:val="79"/>
        </w:numPr>
        <w:ind w:hanging="293"/>
        <w:rPr>
          <w:rFonts w:ascii="Verdana" w:hAnsi="Verdana"/>
          <w:sz w:val="20"/>
          <w:szCs w:val="20"/>
          <w:rPrChange w:id="4265" w:author="Eliseo" w:date="2018-09-07T10:06:00Z">
            <w:rPr>
              <w:rFonts w:ascii="Verdana" w:hAnsi="Verdana"/>
            </w:rPr>
          </w:rPrChange>
        </w:rPr>
      </w:pPr>
      <w:r w:rsidRPr="003C5EA6">
        <w:rPr>
          <w:rFonts w:ascii="Verdana" w:hAnsi="Verdana"/>
          <w:sz w:val="20"/>
          <w:szCs w:val="20"/>
          <w:rPrChange w:id="4266" w:author="Eliseo" w:date="2018-09-07T10:06:00Z">
            <w:rPr>
              <w:rFonts w:ascii="Verdana" w:hAnsi="Verdana"/>
            </w:rPr>
          </w:rPrChange>
        </w:rPr>
        <w:t xml:space="preserve">Financiamiento de simpatizantes; </w:t>
      </w:r>
    </w:p>
    <w:p w:rsidR="008949E5" w:rsidRPr="003C5EA6" w:rsidRDefault="00CA6CC0">
      <w:pPr>
        <w:spacing w:after="0" w:line="240" w:lineRule="auto"/>
        <w:ind w:left="0" w:right="0" w:firstLine="0"/>
        <w:jc w:val="left"/>
        <w:rPr>
          <w:rFonts w:ascii="Verdana" w:hAnsi="Verdana"/>
          <w:sz w:val="20"/>
          <w:szCs w:val="20"/>
          <w:rPrChange w:id="4267" w:author="Eliseo" w:date="2018-09-07T10:06:00Z">
            <w:rPr>
              <w:rFonts w:ascii="Verdana" w:hAnsi="Verdana"/>
            </w:rPr>
          </w:rPrChange>
        </w:rPr>
      </w:pPr>
      <w:r w:rsidRPr="003C5EA6">
        <w:rPr>
          <w:rFonts w:ascii="Verdana" w:hAnsi="Verdana"/>
          <w:sz w:val="20"/>
          <w:szCs w:val="20"/>
          <w:rPrChange w:id="4268" w:author="Eliseo" w:date="2018-09-07T10:06:00Z">
            <w:rPr>
              <w:rFonts w:ascii="Verdana" w:hAnsi="Verdana"/>
            </w:rPr>
          </w:rPrChange>
        </w:rPr>
        <w:t xml:space="preserve"> </w:t>
      </w:r>
    </w:p>
    <w:p w:rsidR="008949E5" w:rsidRPr="003C5EA6" w:rsidRDefault="00CA6CC0">
      <w:pPr>
        <w:numPr>
          <w:ilvl w:val="0"/>
          <w:numId w:val="79"/>
        </w:numPr>
        <w:ind w:hanging="293"/>
        <w:rPr>
          <w:rFonts w:ascii="Verdana" w:hAnsi="Verdana"/>
          <w:sz w:val="20"/>
          <w:szCs w:val="20"/>
          <w:rPrChange w:id="4269" w:author="Eliseo" w:date="2018-09-07T10:06:00Z">
            <w:rPr>
              <w:rFonts w:ascii="Verdana" w:hAnsi="Verdana"/>
            </w:rPr>
          </w:rPrChange>
        </w:rPr>
      </w:pPr>
      <w:r w:rsidRPr="003C5EA6">
        <w:rPr>
          <w:rFonts w:ascii="Verdana" w:hAnsi="Verdana"/>
          <w:sz w:val="20"/>
          <w:szCs w:val="20"/>
          <w:rPrChange w:id="4270" w:author="Eliseo" w:date="2018-09-07T10:06:00Z">
            <w:rPr>
              <w:rFonts w:ascii="Verdana" w:hAnsi="Verdana"/>
            </w:rPr>
          </w:rPrChange>
        </w:rPr>
        <w:t xml:space="preserve">Autofinanciamiento, y </w:t>
      </w:r>
    </w:p>
    <w:p w:rsidR="008949E5" w:rsidRPr="003C5EA6" w:rsidRDefault="00CA6CC0">
      <w:pPr>
        <w:spacing w:after="0" w:line="240" w:lineRule="auto"/>
        <w:ind w:left="0" w:right="0" w:firstLine="0"/>
        <w:jc w:val="left"/>
        <w:rPr>
          <w:rFonts w:ascii="Verdana" w:hAnsi="Verdana"/>
          <w:sz w:val="20"/>
          <w:szCs w:val="20"/>
          <w:rPrChange w:id="4271" w:author="Eliseo" w:date="2018-09-07T10:06:00Z">
            <w:rPr>
              <w:rFonts w:ascii="Verdana" w:hAnsi="Verdana"/>
            </w:rPr>
          </w:rPrChange>
        </w:rPr>
      </w:pPr>
      <w:r w:rsidRPr="003C5EA6">
        <w:rPr>
          <w:rFonts w:ascii="Verdana" w:hAnsi="Verdana"/>
          <w:sz w:val="20"/>
          <w:szCs w:val="20"/>
          <w:rPrChange w:id="4272" w:author="Eliseo" w:date="2018-09-07T10:06:00Z">
            <w:rPr>
              <w:rFonts w:ascii="Verdana" w:hAnsi="Verdana"/>
            </w:rPr>
          </w:rPrChange>
        </w:rPr>
        <w:t xml:space="preserve"> </w:t>
      </w:r>
    </w:p>
    <w:p w:rsidR="008949E5" w:rsidRPr="003C5EA6" w:rsidRDefault="00CA6CC0">
      <w:pPr>
        <w:numPr>
          <w:ilvl w:val="0"/>
          <w:numId w:val="79"/>
        </w:numPr>
        <w:ind w:hanging="293"/>
        <w:rPr>
          <w:rFonts w:ascii="Verdana" w:hAnsi="Verdana"/>
          <w:sz w:val="20"/>
          <w:szCs w:val="20"/>
          <w:rPrChange w:id="4273" w:author="Eliseo" w:date="2018-09-07T10:06:00Z">
            <w:rPr>
              <w:rFonts w:ascii="Verdana" w:hAnsi="Verdana"/>
            </w:rPr>
          </w:rPrChange>
        </w:rPr>
      </w:pPr>
      <w:r w:rsidRPr="003C5EA6">
        <w:rPr>
          <w:rFonts w:ascii="Verdana" w:hAnsi="Verdana"/>
          <w:sz w:val="20"/>
          <w:szCs w:val="20"/>
          <w:rPrChange w:id="4274" w:author="Eliseo" w:date="2018-09-07T10:06:00Z">
            <w:rPr>
              <w:rFonts w:ascii="Verdana" w:hAnsi="Verdana"/>
            </w:rPr>
          </w:rPrChange>
        </w:rPr>
        <w:t xml:space="preserve">Financiamiento por rendimientos financieros, fondos y fideicomisos. </w:t>
      </w:r>
    </w:p>
    <w:p w:rsidR="008949E5" w:rsidRPr="003C5EA6" w:rsidRDefault="00CA6CC0">
      <w:pPr>
        <w:spacing w:after="0" w:line="240" w:lineRule="auto"/>
        <w:ind w:left="0" w:right="0" w:firstLine="0"/>
        <w:jc w:val="left"/>
        <w:rPr>
          <w:rFonts w:ascii="Verdana" w:hAnsi="Verdana"/>
          <w:sz w:val="20"/>
          <w:szCs w:val="20"/>
          <w:rPrChange w:id="4275" w:author="Eliseo" w:date="2018-09-07T10:06:00Z">
            <w:rPr>
              <w:rFonts w:ascii="Verdana" w:hAnsi="Verdana"/>
            </w:rPr>
          </w:rPrChange>
        </w:rPr>
      </w:pPr>
      <w:r w:rsidRPr="003C5EA6">
        <w:rPr>
          <w:rFonts w:ascii="Verdana" w:hAnsi="Verdana"/>
          <w:sz w:val="20"/>
          <w:szCs w:val="20"/>
          <w:rPrChange w:id="4276"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4277" w:author="Eliseo" w:date="2018-09-07T10:06:00Z">
            <w:rPr>
              <w:rFonts w:ascii="Verdana" w:hAnsi="Verdana"/>
            </w:rPr>
          </w:rPrChange>
        </w:rPr>
      </w:pPr>
      <w:r w:rsidRPr="003C5EA6">
        <w:rPr>
          <w:rFonts w:ascii="Verdana" w:hAnsi="Verdana"/>
          <w:b/>
          <w:sz w:val="20"/>
          <w:szCs w:val="20"/>
          <w:rPrChange w:id="4278" w:author="Eliseo" w:date="2018-09-07T10:06:00Z">
            <w:rPr>
              <w:rFonts w:ascii="Verdana" w:hAnsi="Verdana"/>
              <w:b/>
            </w:rPr>
          </w:rPrChange>
        </w:rPr>
        <w:t>ARTÍCULO 136.</w:t>
      </w:r>
      <w:r w:rsidRPr="003C5EA6">
        <w:rPr>
          <w:rFonts w:ascii="Verdana" w:hAnsi="Verdana"/>
          <w:sz w:val="20"/>
          <w:szCs w:val="20"/>
          <w:rPrChange w:id="4279" w:author="Eliseo" w:date="2018-09-07T10:06:00Z">
            <w:rPr>
              <w:rFonts w:ascii="Verdana" w:hAnsi="Verdana"/>
            </w:rPr>
          </w:rPrChange>
        </w:rPr>
        <w:t xml:space="preserve"> No podrán realizar aportaciones o donativos a los partidos políticos ni a los aspirantes, precandidatos o candidatos a cargos de elección popular, en dinero o en especie, por sí o por interpósita persona y bajo ninguna circunstancia: </w:t>
      </w:r>
    </w:p>
    <w:p w:rsidR="008949E5" w:rsidRPr="003C5EA6" w:rsidRDefault="00CA6CC0">
      <w:pPr>
        <w:spacing w:after="0" w:line="240" w:lineRule="auto"/>
        <w:ind w:left="0" w:right="0" w:firstLine="0"/>
        <w:jc w:val="left"/>
        <w:rPr>
          <w:rFonts w:ascii="Verdana" w:hAnsi="Verdana"/>
          <w:sz w:val="20"/>
          <w:szCs w:val="20"/>
          <w:rPrChange w:id="4280" w:author="Eliseo" w:date="2018-09-07T10:06:00Z">
            <w:rPr>
              <w:rFonts w:ascii="Verdana" w:hAnsi="Verdana"/>
            </w:rPr>
          </w:rPrChange>
        </w:rPr>
      </w:pPr>
      <w:r w:rsidRPr="003C5EA6">
        <w:rPr>
          <w:rFonts w:ascii="Verdana" w:hAnsi="Verdana"/>
          <w:sz w:val="20"/>
          <w:szCs w:val="20"/>
          <w:rPrChange w:id="4281" w:author="Eliseo" w:date="2018-09-07T10:06:00Z">
            <w:rPr>
              <w:rFonts w:ascii="Verdana" w:hAnsi="Verdana"/>
            </w:rPr>
          </w:rPrChange>
        </w:rPr>
        <w:t xml:space="preserve"> </w:t>
      </w:r>
    </w:p>
    <w:p w:rsidR="008949E5" w:rsidRPr="003C5EA6" w:rsidRDefault="00CA6CC0">
      <w:pPr>
        <w:numPr>
          <w:ilvl w:val="0"/>
          <w:numId w:val="80"/>
        </w:numPr>
        <w:rPr>
          <w:rFonts w:ascii="Verdana" w:hAnsi="Verdana"/>
          <w:sz w:val="20"/>
          <w:szCs w:val="20"/>
          <w:rPrChange w:id="4282" w:author="Eliseo" w:date="2018-09-07T10:06:00Z">
            <w:rPr>
              <w:rFonts w:ascii="Verdana" w:hAnsi="Verdana"/>
            </w:rPr>
          </w:rPrChange>
        </w:rPr>
      </w:pPr>
      <w:r w:rsidRPr="003C5EA6">
        <w:rPr>
          <w:rFonts w:ascii="Verdana" w:hAnsi="Verdana"/>
          <w:sz w:val="20"/>
          <w:szCs w:val="20"/>
          <w:rPrChange w:id="4283" w:author="Eliseo" w:date="2018-09-07T10:06:00Z">
            <w:rPr>
              <w:rFonts w:ascii="Verdana" w:hAnsi="Verdana"/>
            </w:rPr>
          </w:rPrChange>
        </w:rPr>
        <w:t xml:space="preserve">Los poderes Ejecutivo, Legislativo y Judicial de la Federación y del estado, los </w:t>
      </w:r>
    </w:p>
    <w:p w:rsidR="008949E5" w:rsidRPr="003C5EA6" w:rsidRDefault="00CA6CC0">
      <w:pPr>
        <w:ind w:firstLine="0"/>
        <w:rPr>
          <w:rFonts w:ascii="Verdana" w:hAnsi="Verdana"/>
          <w:sz w:val="20"/>
          <w:szCs w:val="20"/>
          <w:rPrChange w:id="4284" w:author="Eliseo" w:date="2018-09-07T10:06:00Z">
            <w:rPr>
              <w:rFonts w:ascii="Verdana" w:hAnsi="Verdana"/>
            </w:rPr>
          </w:rPrChange>
        </w:rPr>
      </w:pPr>
      <w:r w:rsidRPr="003C5EA6">
        <w:rPr>
          <w:rFonts w:ascii="Verdana" w:hAnsi="Verdana"/>
          <w:sz w:val="20"/>
          <w:szCs w:val="20"/>
          <w:rPrChange w:id="4285" w:author="Eliseo" w:date="2018-09-07T10:06:00Z">
            <w:rPr>
              <w:rFonts w:ascii="Verdana" w:hAnsi="Verdana"/>
            </w:rPr>
          </w:rPrChange>
        </w:rPr>
        <w:t xml:space="preserve">Ayuntamientos, salvo en el caso del financiamiento público establecido en la Constitución Federal y esta Ley; </w:t>
      </w:r>
    </w:p>
    <w:p w:rsidR="008949E5" w:rsidRPr="003C5EA6" w:rsidRDefault="00CA6CC0">
      <w:pPr>
        <w:spacing w:after="0" w:line="240" w:lineRule="auto"/>
        <w:ind w:left="0" w:right="0" w:firstLine="0"/>
        <w:jc w:val="left"/>
        <w:rPr>
          <w:rFonts w:ascii="Verdana" w:hAnsi="Verdana"/>
          <w:sz w:val="20"/>
          <w:szCs w:val="20"/>
          <w:rPrChange w:id="4286" w:author="Eliseo" w:date="2018-09-07T10:06:00Z">
            <w:rPr>
              <w:rFonts w:ascii="Verdana" w:hAnsi="Verdana"/>
            </w:rPr>
          </w:rPrChange>
        </w:rPr>
      </w:pPr>
      <w:r w:rsidRPr="003C5EA6">
        <w:rPr>
          <w:rFonts w:ascii="Verdana" w:hAnsi="Verdana"/>
          <w:sz w:val="20"/>
          <w:szCs w:val="20"/>
          <w:rPrChange w:id="4287" w:author="Eliseo" w:date="2018-09-07T10:06:00Z">
            <w:rPr>
              <w:rFonts w:ascii="Verdana" w:hAnsi="Verdana"/>
            </w:rPr>
          </w:rPrChange>
        </w:rPr>
        <w:t xml:space="preserve"> </w:t>
      </w:r>
    </w:p>
    <w:p w:rsidR="008949E5" w:rsidRPr="003C5EA6" w:rsidRDefault="00CA6CC0">
      <w:pPr>
        <w:numPr>
          <w:ilvl w:val="0"/>
          <w:numId w:val="80"/>
        </w:numPr>
        <w:rPr>
          <w:rFonts w:ascii="Verdana" w:hAnsi="Verdana"/>
          <w:sz w:val="20"/>
          <w:szCs w:val="20"/>
          <w:rPrChange w:id="4288" w:author="Eliseo" w:date="2018-09-07T10:06:00Z">
            <w:rPr>
              <w:rFonts w:ascii="Verdana" w:hAnsi="Verdana"/>
            </w:rPr>
          </w:rPrChange>
        </w:rPr>
      </w:pPr>
      <w:r w:rsidRPr="003C5EA6">
        <w:rPr>
          <w:rFonts w:ascii="Verdana" w:hAnsi="Verdana"/>
          <w:sz w:val="20"/>
          <w:szCs w:val="20"/>
          <w:rPrChange w:id="4289" w:author="Eliseo" w:date="2018-09-07T10:06:00Z">
            <w:rPr>
              <w:rFonts w:ascii="Verdana" w:hAnsi="Verdana"/>
            </w:rPr>
          </w:rPrChange>
        </w:rPr>
        <w:t xml:space="preserve">Las dependencias, entidades u organismos de la Administración Pública Federal, estatal o municipal, centralizada o paraestatal, y los órganos de gobierno del Distrito Federal; </w:t>
      </w:r>
    </w:p>
    <w:p w:rsidR="008949E5" w:rsidRPr="003C5EA6" w:rsidRDefault="00CA6CC0">
      <w:pPr>
        <w:spacing w:after="0" w:line="240" w:lineRule="auto"/>
        <w:ind w:left="0" w:right="0" w:firstLine="0"/>
        <w:jc w:val="left"/>
        <w:rPr>
          <w:rFonts w:ascii="Verdana" w:hAnsi="Verdana"/>
          <w:sz w:val="20"/>
          <w:szCs w:val="20"/>
          <w:rPrChange w:id="4290" w:author="Eliseo" w:date="2018-09-07T10:06:00Z">
            <w:rPr>
              <w:rFonts w:ascii="Verdana" w:hAnsi="Verdana"/>
            </w:rPr>
          </w:rPrChange>
        </w:rPr>
      </w:pPr>
      <w:r w:rsidRPr="003C5EA6">
        <w:rPr>
          <w:rFonts w:ascii="Verdana" w:hAnsi="Verdana"/>
          <w:sz w:val="20"/>
          <w:szCs w:val="20"/>
          <w:rPrChange w:id="4291" w:author="Eliseo" w:date="2018-09-07T10:06:00Z">
            <w:rPr>
              <w:rFonts w:ascii="Verdana" w:hAnsi="Verdana"/>
            </w:rPr>
          </w:rPrChange>
        </w:rPr>
        <w:t xml:space="preserve"> </w:t>
      </w:r>
    </w:p>
    <w:p w:rsidR="008949E5" w:rsidRPr="003C5EA6" w:rsidRDefault="00CA6CC0">
      <w:pPr>
        <w:numPr>
          <w:ilvl w:val="0"/>
          <w:numId w:val="80"/>
        </w:numPr>
        <w:rPr>
          <w:rFonts w:ascii="Verdana" w:hAnsi="Verdana"/>
          <w:sz w:val="20"/>
          <w:szCs w:val="20"/>
          <w:rPrChange w:id="4292" w:author="Eliseo" w:date="2018-09-07T10:06:00Z">
            <w:rPr>
              <w:rFonts w:ascii="Verdana" w:hAnsi="Verdana"/>
            </w:rPr>
          </w:rPrChange>
        </w:rPr>
      </w:pPr>
      <w:r w:rsidRPr="003C5EA6">
        <w:rPr>
          <w:rFonts w:ascii="Verdana" w:hAnsi="Verdana"/>
          <w:sz w:val="20"/>
          <w:szCs w:val="20"/>
          <w:rPrChange w:id="4293" w:author="Eliseo" w:date="2018-09-07T10:06:00Z">
            <w:rPr>
              <w:rFonts w:ascii="Verdana" w:hAnsi="Verdana"/>
            </w:rPr>
          </w:rPrChange>
        </w:rPr>
        <w:t xml:space="preserve">Los organismos autónomos federales, estatales y del Distrito Federal; </w:t>
      </w:r>
    </w:p>
    <w:p w:rsidR="008949E5" w:rsidRPr="003C5EA6" w:rsidRDefault="00CA6CC0">
      <w:pPr>
        <w:spacing w:after="0" w:line="240" w:lineRule="auto"/>
        <w:ind w:left="0" w:right="0" w:firstLine="0"/>
        <w:jc w:val="left"/>
        <w:rPr>
          <w:rFonts w:ascii="Verdana" w:hAnsi="Verdana"/>
          <w:sz w:val="20"/>
          <w:szCs w:val="20"/>
          <w:rPrChange w:id="4294" w:author="Eliseo" w:date="2018-09-07T10:06:00Z">
            <w:rPr>
              <w:rFonts w:ascii="Verdana" w:hAnsi="Verdana"/>
            </w:rPr>
          </w:rPrChange>
        </w:rPr>
      </w:pPr>
      <w:r w:rsidRPr="003C5EA6">
        <w:rPr>
          <w:rFonts w:ascii="Verdana" w:hAnsi="Verdana"/>
          <w:sz w:val="20"/>
          <w:szCs w:val="20"/>
          <w:rPrChange w:id="4295" w:author="Eliseo" w:date="2018-09-07T10:06:00Z">
            <w:rPr>
              <w:rFonts w:ascii="Verdana" w:hAnsi="Verdana"/>
            </w:rPr>
          </w:rPrChange>
        </w:rPr>
        <w:t xml:space="preserve"> </w:t>
      </w:r>
    </w:p>
    <w:p w:rsidR="008949E5" w:rsidRPr="003C5EA6" w:rsidRDefault="00CA6CC0">
      <w:pPr>
        <w:numPr>
          <w:ilvl w:val="0"/>
          <w:numId w:val="80"/>
        </w:numPr>
        <w:rPr>
          <w:rFonts w:ascii="Verdana" w:hAnsi="Verdana"/>
          <w:sz w:val="20"/>
          <w:szCs w:val="20"/>
          <w:rPrChange w:id="4296" w:author="Eliseo" w:date="2018-09-07T10:06:00Z">
            <w:rPr>
              <w:rFonts w:ascii="Verdana" w:hAnsi="Verdana"/>
            </w:rPr>
          </w:rPrChange>
        </w:rPr>
      </w:pPr>
      <w:r w:rsidRPr="003C5EA6">
        <w:rPr>
          <w:rFonts w:ascii="Verdana" w:hAnsi="Verdana"/>
          <w:sz w:val="20"/>
          <w:szCs w:val="20"/>
          <w:rPrChange w:id="4297" w:author="Eliseo" w:date="2018-09-07T10:06:00Z">
            <w:rPr>
              <w:rFonts w:ascii="Verdana" w:hAnsi="Verdana"/>
            </w:rPr>
          </w:rPrChange>
        </w:rPr>
        <w:t xml:space="preserve">Los partidos políticos, personas físicas o morales extranjeras; </w:t>
      </w:r>
    </w:p>
    <w:p w:rsidR="008949E5" w:rsidRPr="003C5EA6" w:rsidRDefault="00CA6CC0">
      <w:pPr>
        <w:spacing w:after="0" w:line="240" w:lineRule="auto"/>
        <w:ind w:left="0" w:right="0" w:firstLine="0"/>
        <w:jc w:val="left"/>
        <w:rPr>
          <w:rFonts w:ascii="Verdana" w:hAnsi="Verdana"/>
          <w:sz w:val="20"/>
          <w:szCs w:val="20"/>
          <w:rPrChange w:id="4298" w:author="Eliseo" w:date="2018-09-07T10:06:00Z">
            <w:rPr>
              <w:rFonts w:ascii="Verdana" w:hAnsi="Verdana"/>
            </w:rPr>
          </w:rPrChange>
        </w:rPr>
      </w:pPr>
      <w:r w:rsidRPr="003C5EA6">
        <w:rPr>
          <w:rFonts w:ascii="Verdana" w:hAnsi="Verdana"/>
          <w:sz w:val="20"/>
          <w:szCs w:val="20"/>
          <w:rPrChange w:id="4299" w:author="Eliseo" w:date="2018-09-07T10:06:00Z">
            <w:rPr>
              <w:rFonts w:ascii="Verdana" w:hAnsi="Verdana"/>
            </w:rPr>
          </w:rPrChange>
        </w:rPr>
        <w:t xml:space="preserve"> </w:t>
      </w:r>
    </w:p>
    <w:p w:rsidR="008949E5" w:rsidRPr="003C5EA6" w:rsidRDefault="00CA6CC0">
      <w:pPr>
        <w:numPr>
          <w:ilvl w:val="0"/>
          <w:numId w:val="80"/>
        </w:numPr>
        <w:rPr>
          <w:rFonts w:ascii="Verdana" w:hAnsi="Verdana"/>
          <w:sz w:val="20"/>
          <w:szCs w:val="20"/>
          <w:rPrChange w:id="4300" w:author="Eliseo" w:date="2018-09-07T10:06:00Z">
            <w:rPr>
              <w:rFonts w:ascii="Verdana" w:hAnsi="Verdana"/>
            </w:rPr>
          </w:rPrChange>
        </w:rPr>
      </w:pPr>
      <w:r w:rsidRPr="003C5EA6">
        <w:rPr>
          <w:rFonts w:ascii="Verdana" w:hAnsi="Verdana"/>
          <w:sz w:val="20"/>
          <w:szCs w:val="20"/>
          <w:rPrChange w:id="4301" w:author="Eliseo" w:date="2018-09-07T10:06:00Z">
            <w:rPr>
              <w:rFonts w:ascii="Verdana" w:hAnsi="Verdana"/>
            </w:rPr>
          </w:rPrChange>
        </w:rPr>
        <w:t xml:space="preserve">Los organismos internacionales de cualquier naturaleza; </w:t>
      </w:r>
    </w:p>
    <w:p w:rsidR="008949E5" w:rsidRPr="003C5EA6" w:rsidRDefault="00CA6CC0">
      <w:pPr>
        <w:spacing w:after="0" w:line="240" w:lineRule="auto"/>
        <w:ind w:left="0" w:right="0" w:firstLine="0"/>
        <w:jc w:val="left"/>
        <w:rPr>
          <w:rFonts w:ascii="Verdana" w:hAnsi="Verdana"/>
          <w:sz w:val="20"/>
          <w:szCs w:val="20"/>
          <w:rPrChange w:id="4302" w:author="Eliseo" w:date="2018-09-07T10:06:00Z">
            <w:rPr>
              <w:rFonts w:ascii="Verdana" w:hAnsi="Verdana"/>
            </w:rPr>
          </w:rPrChange>
        </w:rPr>
      </w:pPr>
      <w:r w:rsidRPr="003C5EA6">
        <w:rPr>
          <w:rFonts w:ascii="Verdana" w:hAnsi="Verdana"/>
          <w:sz w:val="20"/>
          <w:szCs w:val="20"/>
          <w:rPrChange w:id="4303" w:author="Eliseo" w:date="2018-09-07T10:06:00Z">
            <w:rPr>
              <w:rFonts w:ascii="Verdana" w:hAnsi="Verdana"/>
            </w:rPr>
          </w:rPrChange>
        </w:rPr>
        <w:t xml:space="preserve"> </w:t>
      </w:r>
    </w:p>
    <w:p w:rsidR="008949E5" w:rsidRPr="003C5EA6" w:rsidRDefault="00CA6CC0">
      <w:pPr>
        <w:numPr>
          <w:ilvl w:val="0"/>
          <w:numId w:val="80"/>
        </w:numPr>
        <w:rPr>
          <w:rFonts w:ascii="Verdana" w:hAnsi="Verdana"/>
          <w:sz w:val="20"/>
          <w:szCs w:val="20"/>
          <w:rPrChange w:id="4304" w:author="Eliseo" w:date="2018-09-07T10:06:00Z">
            <w:rPr>
              <w:rFonts w:ascii="Verdana" w:hAnsi="Verdana"/>
            </w:rPr>
          </w:rPrChange>
        </w:rPr>
      </w:pPr>
      <w:r w:rsidRPr="003C5EA6">
        <w:rPr>
          <w:rFonts w:ascii="Verdana" w:hAnsi="Verdana"/>
          <w:sz w:val="20"/>
          <w:szCs w:val="20"/>
          <w:rPrChange w:id="4305" w:author="Eliseo" w:date="2018-09-07T10:06:00Z">
            <w:rPr>
              <w:rFonts w:ascii="Verdana" w:hAnsi="Verdana"/>
            </w:rPr>
          </w:rPrChange>
        </w:rPr>
        <w:t xml:space="preserve">Las personas morales, y </w:t>
      </w:r>
    </w:p>
    <w:p w:rsidR="008949E5" w:rsidRPr="003C5EA6" w:rsidRDefault="00CA6CC0">
      <w:pPr>
        <w:spacing w:after="0" w:line="240" w:lineRule="auto"/>
        <w:ind w:left="0" w:right="0" w:firstLine="0"/>
        <w:jc w:val="left"/>
        <w:rPr>
          <w:rFonts w:ascii="Verdana" w:hAnsi="Verdana"/>
          <w:sz w:val="20"/>
          <w:szCs w:val="20"/>
          <w:rPrChange w:id="4306" w:author="Eliseo" w:date="2018-09-07T10:06:00Z">
            <w:rPr>
              <w:rFonts w:ascii="Verdana" w:hAnsi="Verdana"/>
            </w:rPr>
          </w:rPrChange>
        </w:rPr>
      </w:pPr>
      <w:r w:rsidRPr="003C5EA6">
        <w:rPr>
          <w:rFonts w:ascii="Verdana" w:hAnsi="Verdana"/>
          <w:sz w:val="20"/>
          <w:szCs w:val="20"/>
          <w:rPrChange w:id="4307" w:author="Eliseo" w:date="2018-09-07T10:06:00Z">
            <w:rPr>
              <w:rFonts w:ascii="Verdana" w:hAnsi="Verdana"/>
            </w:rPr>
          </w:rPrChange>
        </w:rPr>
        <w:t xml:space="preserve"> </w:t>
      </w:r>
    </w:p>
    <w:p w:rsidR="008949E5" w:rsidRPr="003C5EA6" w:rsidRDefault="00CA6CC0">
      <w:pPr>
        <w:numPr>
          <w:ilvl w:val="0"/>
          <w:numId w:val="80"/>
        </w:numPr>
        <w:rPr>
          <w:rFonts w:ascii="Verdana" w:hAnsi="Verdana"/>
          <w:sz w:val="20"/>
          <w:szCs w:val="20"/>
          <w:rPrChange w:id="4308" w:author="Eliseo" w:date="2018-09-07T10:06:00Z">
            <w:rPr>
              <w:rFonts w:ascii="Verdana" w:hAnsi="Verdana"/>
            </w:rPr>
          </w:rPrChange>
        </w:rPr>
      </w:pPr>
      <w:r w:rsidRPr="003C5EA6">
        <w:rPr>
          <w:rFonts w:ascii="Verdana" w:hAnsi="Verdana"/>
          <w:sz w:val="20"/>
          <w:szCs w:val="20"/>
          <w:rPrChange w:id="4309" w:author="Eliseo" w:date="2018-09-07T10:06:00Z">
            <w:rPr>
              <w:rFonts w:ascii="Verdana" w:hAnsi="Verdana"/>
            </w:rPr>
          </w:rPrChange>
        </w:rPr>
        <w:t xml:space="preserve">Las personas que vivan o trabajen en el extranjero. </w:t>
      </w:r>
    </w:p>
    <w:p w:rsidR="008949E5" w:rsidRPr="003C5EA6" w:rsidRDefault="00CA6CC0">
      <w:pPr>
        <w:spacing w:after="0" w:line="240" w:lineRule="auto"/>
        <w:ind w:left="0" w:right="0" w:firstLine="0"/>
        <w:jc w:val="left"/>
        <w:rPr>
          <w:rFonts w:ascii="Verdana" w:hAnsi="Verdana"/>
          <w:sz w:val="20"/>
          <w:szCs w:val="20"/>
          <w:rPrChange w:id="4310" w:author="Eliseo" w:date="2018-09-07T10:06:00Z">
            <w:rPr>
              <w:rFonts w:ascii="Verdana" w:hAnsi="Verdana"/>
            </w:rPr>
          </w:rPrChange>
        </w:rPr>
      </w:pPr>
      <w:r w:rsidRPr="003C5EA6">
        <w:rPr>
          <w:rFonts w:ascii="Verdana" w:hAnsi="Verdana"/>
          <w:sz w:val="20"/>
          <w:szCs w:val="20"/>
          <w:rPrChange w:id="4311" w:author="Eliseo" w:date="2018-09-07T10:06:00Z">
            <w:rPr>
              <w:rFonts w:ascii="Verdana" w:hAnsi="Verdana"/>
            </w:rPr>
          </w:rPrChange>
        </w:rPr>
        <w:t xml:space="preserve"> </w:t>
      </w:r>
    </w:p>
    <w:p w:rsidR="008949E5" w:rsidRPr="003C5EA6" w:rsidRDefault="00CA6CC0">
      <w:pPr>
        <w:rPr>
          <w:rFonts w:ascii="Verdana" w:hAnsi="Verdana"/>
          <w:sz w:val="20"/>
          <w:szCs w:val="20"/>
          <w:rPrChange w:id="4312" w:author="Eliseo" w:date="2018-09-07T10:06:00Z">
            <w:rPr>
              <w:rFonts w:ascii="Verdana" w:hAnsi="Verdana"/>
            </w:rPr>
          </w:rPrChange>
        </w:rPr>
      </w:pPr>
      <w:r w:rsidRPr="003C5EA6">
        <w:rPr>
          <w:rFonts w:ascii="Verdana" w:hAnsi="Verdana"/>
          <w:sz w:val="20"/>
          <w:szCs w:val="20"/>
          <w:rPrChange w:id="4313" w:author="Eliseo" w:date="2018-09-07T10:06:00Z">
            <w:rPr>
              <w:rFonts w:ascii="Verdana" w:hAnsi="Verdana"/>
            </w:rPr>
          </w:rPrChange>
        </w:rPr>
        <w:t xml:space="preserve">Los partidos políticos no podrán solicitar créditos provenientes de la banca de desarrollo para el financiamiento de sus actividades. </w:t>
      </w:r>
    </w:p>
    <w:p w:rsidR="008949E5" w:rsidRPr="003C5EA6" w:rsidRDefault="00CA6CC0">
      <w:pPr>
        <w:spacing w:after="0" w:line="240" w:lineRule="auto"/>
        <w:ind w:left="0" w:right="0" w:firstLine="0"/>
        <w:jc w:val="left"/>
        <w:rPr>
          <w:rFonts w:ascii="Verdana" w:hAnsi="Verdana"/>
          <w:sz w:val="20"/>
          <w:szCs w:val="20"/>
          <w:rPrChange w:id="4314" w:author="Eliseo" w:date="2018-09-07T10:06:00Z">
            <w:rPr>
              <w:rFonts w:ascii="Verdana" w:hAnsi="Verdana"/>
            </w:rPr>
          </w:rPrChange>
        </w:rPr>
      </w:pPr>
      <w:r w:rsidRPr="003C5EA6">
        <w:rPr>
          <w:rFonts w:ascii="Verdana" w:hAnsi="Verdana"/>
          <w:sz w:val="20"/>
          <w:szCs w:val="20"/>
          <w:rPrChange w:id="4315" w:author="Eliseo" w:date="2018-09-07T10:06:00Z">
            <w:rPr>
              <w:rFonts w:ascii="Verdana" w:hAnsi="Verdana"/>
            </w:rPr>
          </w:rPrChange>
        </w:rPr>
        <w:t xml:space="preserve"> </w:t>
      </w:r>
    </w:p>
    <w:p w:rsidR="008949E5" w:rsidRPr="003C5EA6" w:rsidRDefault="00CA6CC0">
      <w:pPr>
        <w:rPr>
          <w:rFonts w:ascii="Verdana" w:hAnsi="Verdana"/>
          <w:sz w:val="20"/>
          <w:szCs w:val="20"/>
          <w:rPrChange w:id="4316" w:author="Eliseo" w:date="2018-09-07T10:06:00Z">
            <w:rPr>
              <w:rFonts w:ascii="Verdana" w:hAnsi="Verdana"/>
            </w:rPr>
          </w:rPrChange>
        </w:rPr>
      </w:pPr>
      <w:r w:rsidRPr="003C5EA6">
        <w:rPr>
          <w:rFonts w:ascii="Verdana" w:hAnsi="Verdana"/>
          <w:b/>
          <w:sz w:val="20"/>
          <w:szCs w:val="20"/>
          <w:rPrChange w:id="4317" w:author="Eliseo" w:date="2018-09-07T10:06:00Z">
            <w:rPr>
              <w:rFonts w:ascii="Verdana" w:hAnsi="Verdana"/>
              <w:b/>
            </w:rPr>
          </w:rPrChange>
        </w:rPr>
        <w:t>ARTÍCULO 137</w:t>
      </w:r>
      <w:r w:rsidRPr="003C5EA6">
        <w:rPr>
          <w:rFonts w:ascii="Verdana" w:hAnsi="Verdana"/>
          <w:sz w:val="20"/>
          <w:szCs w:val="20"/>
          <w:rPrChange w:id="4318" w:author="Eliseo" w:date="2018-09-07T10:06:00Z">
            <w:rPr>
              <w:rFonts w:ascii="Verdana" w:hAnsi="Verdana"/>
            </w:rPr>
          </w:rPrChange>
        </w:rPr>
        <w:t xml:space="preserve">. Los partidos políticos no podrán recibir aportaciones de personas no identificadas. </w:t>
      </w:r>
    </w:p>
    <w:p w:rsidR="008949E5" w:rsidRPr="003C5EA6" w:rsidRDefault="00CA6CC0">
      <w:pPr>
        <w:spacing w:after="0" w:line="240" w:lineRule="auto"/>
        <w:ind w:left="0" w:right="0" w:firstLine="0"/>
        <w:jc w:val="left"/>
        <w:rPr>
          <w:rFonts w:ascii="Verdana" w:hAnsi="Verdana"/>
          <w:sz w:val="20"/>
          <w:szCs w:val="20"/>
          <w:rPrChange w:id="4319" w:author="Eliseo" w:date="2018-09-07T10:06:00Z">
            <w:rPr>
              <w:rFonts w:ascii="Verdana" w:hAnsi="Verdana"/>
            </w:rPr>
          </w:rPrChange>
        </w:rPr>
      </w:pPr>
      <w:r w:rsidRPr="003C5EA6">
        <w:rPr>
          <w:rFonts w:ascii="Verdana" w:hAnsi="Verdana"/>
          <w:sz w:val="20"/>
          <w:szCs w:val="20"/>
          <w:rPrChange w:id="4320" w:author="Eliseo" w:date="2018-09-07T10:06:00Z">
            <w:rPr>
              <w:rFonts w:ascii="Verdana" w:hAnsi="Verdana"/>
            </w:rPr>
          </w:rPrChange>
        </w:rPr>
        <w:t xml:space="preserve"> </w:t>
      </w:r>
    </w:p>
    <w:p w:rsidR="008949E5" w:rsidRPr="003C5EA6" w:rsidRDefault="00CA6CC0">
      <w:pPr>
        <w:rPr>
          <w:rFonts w:ascii="Verdana" w:hAnsi="Verdana"/>
          <w:sz w:val="20"/>
          <w:szCs w:val="20"/>
          <w:rPrChange w:id="4321" w:author="Eliseo" w:date="2018-09-07T10:06:00Z">
            <w:rPr>
              <w:rFonts w:ascii="Verdana" w:hAnsi="Verdana"/>
            </w:rPr>
          </w:rPrChange>
        </w:rPr>
      </w:pPr>
      <w:r w:rsidRPr="003C5EA6">
        <w:rPr>
          <w:rFonts w:ascii="Verdana" w:hAnsi="Verdana"/>
          <w:sz w:val="20"/>
          <w:szCs w:val="20"/>
          <w:rPrChange w:id="4322" w:author="Eliseo" w:date="2018-09-07T10:06:00Z">
            <w:rPr>
              <w:rFonts w:ascii="Verdana" w:hAnsi="Verdana"/>
            </w:rPr>
          </w:rPrChange>
        </w:rPr>
        <w:t xml:space="preserve">Las aportaciones en dinero que los simpatizantes realicen a los partidos políticos, serán deducibles del Impuesto sobre la Renta, hasta en un monto del veinticinco por ciento. </w:t>
      </w:r>
    </w:p>
    <w:p w:rsidR="008949E5" w:rsidRPr="003C5EA6" w:rsidRDefault="00CA6CC0">
      <w:pPr>
        <w:spacing w:after="0" w:line="240" w:lineRule="auto"/>
        <w:ind w:left="0" w:right="0" w:firstLine="0"/>
        <w:jc w:val="left"/>
        <w:rPr>
          <w:rFonts w:ascii="Verdana" w:hAnsi="Verdana"/>
          <w:sz w:val="20"/>
          <w:szCs w:val="20"/>
          <w:rPrChange w:id="4323" w:author="Eliseo" w:date="2018-09-07T10:06:00Z">
            <w:rPr>
              <w:rFonts w:ascii="Verdana" w:hAnsi="Verdana"/>
            </w:rPr>
          </w:rPrChange>
        </w:rPr>
      </w:pPr>
      <w:r w:rsidRPr="003C5EA6">
        <w:rPr>
          <w:rFonts w:ascii="Verdana" w:hAnsi="Verdana"/>
          <w:sz w:val="20"/>
          <w:szCs w:val="20"/>
          <w:rPrChange w:id="4324" w:author="Eliseo" w:date="2018-09-07T10:06:00Z">
            <w:rPr>
              <w:rFonts w:ascii="Verdana" w:hAnsi="Verdana"/>
            </w:rPr>
          </w:rPrChange>
        </w:rPr>
        <w:t xml:space="preserve"> </w:t>
      </w:r>
    </w:p>
    <w:p w:rsidR="008949E5" w:rsidRPr="003C5EA6" w:rsidRDefault="00CA6CC0">
      <w:pPr>
        <w:rPr>
          <w:rFonts w:ascii="Verdana" w:hAnsi="Verdana"/>
          <w:sz w:val="20"/>
          <w:szCs w:val="20"/>
          <w:rPrChange w:id="4325" w:author="Eliseo" w:date="2018-09-07T10:06:00Z">
            <w:rPr>
              <w:rFonts w:ascii="Verdana" w:hAnsi="Verdana"/>
            </w:rPr>
          </w:rPrChange>
        </w:rPr>
      </w:pPr>
      <w:r w:rsidRPr="003C5EA6">
        <w:rPr>
          <w:rFonts w:ascii="Verdana" w:hAnsi="Verdana"/>
          <w:b/>
          <w:sz w:val="20"/>
          <w:szCs w:val="20"/>
          <w:rPrChange w:id="4326" w:author="Eliseo" w:date="2018-09-07T10:06:00Z">
            <w:rPr>
              <w:rFonts w:ascii="Verdana" w:hAnsi="Verdana"/>
              <w:b/>
            </w:rPr>
          </w:rPrChange>
        </w:rPr>
        <w:t>ARTÍCULO 138.</w:t>
      </w:r>
      <w:r w:rsidRPr="003C5EA6">
        <w:rPr>
          <w:rFonts w:ascii="Verdana" w:hAnsi="Verdana"/>
          <w:sz w:val="20"/>
          <w:szCs w:val="20"/>
          <w:rPrChange w:id="4327" w:author="Eliseo" w:date="2018-09-07T10:06:00Z">
            <w:rPr>
              <w:rFonts w:ascii="Verdana" w:hAnsi="Verdana"/>
            </w:rPr>
          </w:rPrChange>
        </w:rPr>
        <w:t xml:space="preserve"> El financiamiento que no provenga del erario público tendrá las siguientes modalidades: </w:t>
      </w:r>
    </w:p>
    <w:p w:rsidR="008949E5" w:rsidRPr="003C5EA6" w:rsidRDefault="00CA6CC0">
      <w:pPr>
        <w:spacing w:after="0" w:line="240" w:lineRule="auto"/>
        <w:ind w:left="0" w:right="0" w:firstLine="0"/>
        <w:jc w:val="left"/>
        <w:rPr>
          <w:rFonts w:ascii="Verdana" w:hAnsi="Verdana"/>
          <w:sz w:val="20"/>
          <w:szCs w:val="20"/>
          <w:rPrChange w:id="4328" w:author="Eliseo" w:date="2018-09-07T10:06:00Z">
            <w:rPr>
              <w:rFonts w:ascii="Verdana" w:hAnsi="Verdana"/>
            </w:rPr>
          </w:rPrChange>
        </w:rPr>
      </w:pPr>
      <w:r w:rsidRPr="003C5EA6">
        <w:rPr>
          <w:rFonts w:ascii="Verdana" w:hAnsi="Verdana"/>
          <w:sz w:val="20"/>
          <w:szCs w:val="20"/>
          <w:rPrChange w:id="4329" w:author="Eliseo" w:date="2018-09-07T10:06:00Z">
            <w:rPr>
              <w:rFonts w:ascii="Verdana" w:hAnsi="Verdana"/>
            </w:rPr>
          </w:rPrChange>
        </w:rPr>
        <w:t xml:space="preserve"> </w:t>
      </w:r>
    </w:p>
    <w:p w:rsidR="008949E5" w:rsidRPr="003C5EA6" w:rsidRDefault="00CA6CC0">
      <w:pPr>
        <w:numPr>
          <w:ilvl w:val="0"/>
          <w:numId w:val="81"/>
        </w:numPr>
        <w:rPr>
          <w:rFonts w:ascii="Verdana" w:hAnsi="Verdana"/>
          <w:sz w:val="20"/>
          <w:szCs w:val="20"/>
          <w:rPrChange w:id="4330" w:author="Eliseo" w:date="2018-09-07T10:06:00Z">
            <w:rPr>
              <w:rFonts w:ascii="Verdana" w:hAnsi="Verdana"/>
            </w:rPr>
          </w:rPrChange>
        </w:rPr>
      </w:pPr>
      <w:r w:rsidRPr="003C5EA6">
        <w:rPr>
          <w:rFonts w:ascii="Verdana" w:hAnsi="Verdana"/>
          <w:sz w:val="20"/>
          <w:szCs w:val="20"/>
          <w:rPrChange w:id="4331" w:author="Eliseo" w:date="2018-09-07T10:06:00Z">
            <w:rPr>
              <w:rFonts w:ascii="Verdana" w:hAnsi="Verdana"/>
            </w:rPr>
          </w:rPrChange>
        </w:rPr>
        <w:t xml:space="preserve">Las aportaciones o cuotas individuales y obligatorias, ordinarias y extraordinarias, en dinero o en especie, que realicen los militantes de los partidos políticos; </w:t>
      </w:r>
    </w:p>
    <w:p w:rsidR="008949E5" w:rsidRPr="003C5EA6" w:rsidRDefault="00CA6CC0">
      <w:pPr>
        <w:spacing w:after="0" w:line="240" w:lineRule="auto"/>
        <w:ind w:left="0" w:right="0" w:firstLine="0"/>
        <w:jc w:val="left"/>
        <w:rPr>
          <w:rFonts w:ascii="Verdana" w:hAnsi="Verdana"/>
          <w:sz w:val="20"/>
          <w:szCs w:val="20"/>
          <w:rPrChange w:id="4332" w:author="Eliseo" w:date="2018-09-07T10:06:00Z">
            <w:rPr>
              <w:rFonts w:ascii="Verdana" w:hAnsi="Verdana"/>
            </w:rPr>
          </w:rPrChange>
        </w:rPr>
      </w:pPr>
      <w:r w:rsidRPr="003C5EA6">
        <w:rPr>
          <w:rFonts w:ascii="Verdana" w:hAnsi="Verdana"/>
          <w:sz w:val="20"/>
          <w:szCs w:val="20"/>
          <w:rPrChange w:id="4333" w:author="Eliseo" w:date="2018-09-07T10:06:00Z">
            <w:rPr>
              <w:rFonts w:ascii="Verdana" w:hAnsi="Verdana"/>
            </w:rPr>
          </w:rPrChange>
        </w:rPr>
        <w:t xml:space="preserve"> </w:t>
      </w:r>
    </w:p>
    <w:p w:rsidR="008949E5" w:rsidRPr="003C5EA6" w:rsidRDefault="00CA6CC0">
      <w:pPr>
        <w:numPr>
          <w:ilvl w:val="0"/>
          <w:numId w:val="81"/>
        </w:numPr>
        <w:rPr>
          <w:rFonts w:ascii="Verdana" w:hAnsi="Verdana"/>
          <w:sz w:val="20"/>
          <w:szCs w:val="20"/>
          <w:rPrChange w:id="4334" w:author="Eliseo" w:date="2018-09-07T10:06:00Z">
            <w:rPr>
              <w:rFonts w:ascii="Verdana" w:hAnsi="Verdana"/>
            </w:rPr>
          </w:rPrChange>
        </w:rPr>
      </w:pPr>
      <w:r w:rsidRPr="003C5EA6">
        <w:rPr>
          <w:rFonts w:ascii="Verdana" w:hAnsi="Verdana"/>
          <w:sz w:val="20"/>
          <w:szCs w:val="20"/>
          <w:rPrChange w:id="4335" w:author="Eliseo" w:date="2018-09-07T10:06:00Z">
            <w:rPr>
              <w:rFonts w:ascii="Verdana" w:hAnsi="Verdana"/>
            </w:rPr>
          </w:rPrChange>
        </w:rPr>
        <w:t xml:space="preserve">Las aportaciones voluntarias y personales, en dinero o en especie, que los precandidatos y candidatos aporten exclusivamente para sus precampañas y campañas; y </w:t>
      </w:r>
    </w:p>
    <w:p w:rsidR="008949E5" w:rsidRPr="003C5EA6" w:rsidRDefault="00CA6CC0">
      <w:pPr>
        <w:spacing w:after="0" w:line="240" w:lineRule="auto"/>
        <w:ind w:left="0" w:right="0" w:firstLine="0"/>
        <w:jc w:val="left"/>
        <w:rPr>
          <w:rFonts w:ascii="Verdana" w:hAnsi="Verdana"/>
          <w:sz w:val="20"/>
          <w:szCs w:val="20"/>
          <w:rPrChange w:id="4336" w:author="Eliseo" w:date="2018-09-07T10:06:00Z">
            <w:rPr>
              <w:rFonts w:ascii="Verdana" w:hAnsi="Verdana"/>
            </w:rPr>
          </w:rPrChange>
        </w:rPr>
      </w:pPr>
      <w:r w:rsidRPr="003C5EA6">
        <w:rPr>
          <w:rFonts w:ascii="Verdana" w:hAnsi="Verdana"/>
          <w:sz w:val="20"/>
          <w:szCs w:val="20"/>
          <w:rPrChange w:id="4337" w:author="Eliseo" w:date="2018-09-07T10:06:00Z">
            <w:rPr>
              <w:rFonts w:ascii="Verdana" w:hAnsi="Verdana"/>
            </w:rPr>
          </w:rPrChange>
        </w:rPr>
        <w:t xml:space="preserve"> </w:t>
      </w:r>
    </w:p>
    <w:p w:rsidR="008949E5" w:rsidRPr="003C5EA6" w:rsidRDefault="00CA6CC0">
      <w:pPr>
        <w:numPr>
          <w:ilvl w:val="0"/>
          <w:numId w:val="81"/>
        </w:numPr>
        <w:rPr>
          <w:rFonts w:ascii="Verdana" w:hAnsi="Verdana"/>
          <w:sz w:val="20"/>
          <w:szCs w:val="20"/>
          <w:rPrChange w:id="4338" w:author="Eliseo" w:date="2018-09-07T10:06:00Z">
            <w:rPr>
              <w:rFonts w:ascii="Verdana" w:hAnsi="Verdana"/>
            </w:rPr>
          </w:rPrChange>
        </w:rPr>
      </w:pPr>
      <w:r w:rsidRPr="003C5EA6">
        <w:rPr>
          <w:rFonts w:ascii="Verdana" w:hAnsi="Verdana"/>
          <w:sz w:val="20"/>
          <w:szCs w:val="20"/>
          <w:rPrChange w:id="4339" w:author="Eliseo" w:date="2018-09-07T10:06:00Z">
            <w:rPr>
              <w:rFonts w:ascii="Verdana" w:hAnsi="Verdana"/>
            </w:rPr>
          </w:rPrChange>
        </w:rPr>
        <w:t xml:space="preserve">Las aportaciones voluntarias y personales que realicen los simpatizantes </w:t>
      </w:r>
    </w:p>
    <w:p w:rsidR="008949E5" w:rsidRPr="003C5EA6" w:rsidRDefault="00CA6CC0">
      <w:pPr>
        <w:ind w:firstLine="0"/>
        <w:rPr>
          <w:rFonts w:ascii="Verdana" w:hAnsi="Verdana"/>
          <w:sz w:val="20"/>
          <w:szCs w:val="20"/>
          <w:rPrChange w:id="4340" w:author="Eliseo" w:date="2018-09-07T10:06:00Z">
            <w:rPr>
              <w:rFonts w:ascii="Verdana" w:hAnsi="Verdana"/>
            </w:rPr>
          </w:rPrChange>
        </w:rPr>
      </w:pPr>
      <w:proofErr w:type="gramStart"/>
      <w:r w:rsidRPr="003C5EA6">
        <w:rPr>
          <w:rFonts w:ascii="Verdana" w:hAnsi="Verdana"/>
          <w:sz w:val="20"/>
          <w:szCs w:val="20"/>
          <w:rPrChange w:id="4341" w:author="Eliseo" w:date="2018-09-07T10:06:00Z">
            <w:rPr>
              <w:rFonts w:ascii="Verdana" w:hAnsi="Verdana"/>
            </w:rPr>
          </w:rPrChange>
        </w:rPr>
        <w:t>durante</w:t>
      </w:r>
      <w:proofErr w:type="gramEnd"/>
      <w:r w:rsidRPr="003C5EA6">
        <w:rPr>
          <w:rFonts w:ascii="Verdana" w:hAnsi="Verdana"/>
          <w:sz w:val="20"/>
          <w:szCs w:val="20"/>
          <w:rPrChange w:id="4342" w:author="Eliseo" w:date="2018-09-07T10:06:00Z">
            <w:rPr>
              <w:rFonts w:ascii="Verdana" w:hAnsi="Verdana"/>
            </w:rPr>
          </w:rPrChange>
        </w:rPr>
        <w:t xml:space="preserve"> los procesos electorales federales y locales, y estará conformado por las aportaciones o donativos, en dinero o en especie, hechas a los partidos políticos en forma libre y voluntaria por las personas físicas mexicanas con residencia en el país. </w:t>
      </w:r>
    </w:p>
    <w:p w:rsidR="008949E5" w:rsidRPr="003C5EA6" w:rsidRDefault="00CA6CC0">
      <w:pPr>
        <w:spacing w:after="0" w:line="240" w:lineRule="auto"/>
        <w:ind w:left="0" w:right="0" w:firstLine="0"/>
        <w:jc w:val="left"/>
        <w:rPr>
          <w:rFonts w:ascii="Verdana" w:hAnsi="Verdana"/>
          <w:sz w:val="20"/>
          <w:szCs w:val="20"/>
          <w:rPrChange w:id="4343" w:author="Eliseo" w:date="2018-09-07T10:06:00Z">
            <w:rPr>
              <w:rFonts w:ascii="Verdana" w:hAnsi="Verdana"/>
            </w:rPr>
          </w:rPrChange>
        </w:rPr>
      </w:pPr>
      <w:r w:rsidRPr="003C5EA6">
        <w:rPr>
          <w:rFonts w:ascii="Verdana" w:hAnsi="Verdana"/>
          <w:sz w:val="20"/>
          <w:szCs w:val="20"/>
          <w:rPrChange w:id="4344"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4345" w:author="Eliseo" w:date="2018-09-07T10:06:00Z">
            <w:rPr>
              <w:rFonts w:ascii="Verdana" w:hAnsi="Verdana"/>
            </w:rPr>
          </w:rPrChange>
        </w:rPr>
      </w:pPr>
      <w:r w:rsidRPr="003C5EA6">
        <w:rPr>
          <w:rFonts w:ascii="Verdana" w:hAnsi="Verdana"/>
          <w:sz w:val="20"/>
          <w:szCs w:val="20"/>
          <w:rPrChange w:id="4346" w:author="Eliseo" w:date="2018-09-07T10:06:00Z">
            <w:rPr>
              <w:rFonts w:ascii="Verdana" w:hAnsi="Verdana"/>
            </w:rPr>
          </w:rPrChange>
        </w:rPr>
        <w:t xml:space="preserve">El financiamiento privado se ajustará a los siguientes límites anuales: </w:t>
      </w:r>
    </w:p>
    <w:p w:rsidR="008949E5" w:rsidRPr="003C5EA6" w:rsidRDefault="00CA6CC0">
      <w:pPr>
        <w:spacing w:after="0" w:line="240" w:lineRule="auto"/>
        <w:ind w:left="0" w:right="0" w:firstLine="0"/>
        <w:jc w:val="left"/>
        <w:rPr>
          <w:rFonts w:ascii="Verdana" w:hAnsi="Verdana"/>
          <w:sz w:val="20"/>
          <w:szCs w:val="20"/>
          <w:rPrChange w:id="4347" w:author="Eliseo" w:date="2018-09-07T10:06:00Z">
            <w:rPr>
              <w:rFonts w:ascii="Verdana" w:hAnsi="Verdana"/>
            </w:rPr>
          </w:rPrChange>
        </w:rPr>
      </w:pPr>
      <w:r w:rsidRPr="003C5EA6">
        <w:rPr>
          <w:rFonts w:ascii="Verdana" w:hAnsi="Verdana"/>
          <w:sz w:val="20"/>
          <w:szCs w:val="20"/>
          <w:rPrChange w:id="4348" w:author="Eliseo" w:date="2018-09-07T10:06:00Z">
            <w:rPr>
              <w:rFonts w:ascii="Verdana" w:hAnsi="Verdana"/>
            </w:rPr>
          </w:rPrChange>
        </w:rPr>
        <w:t xml:space="preserve"> </w:t>
      </w:r>
    </w:p>
    <w:p w:rsidR="008949E5" w:rsidRPr="003C5EA6" w:rsidRDefault="00CA6CC0">
      <w:pPr>
        <w:numPr>
          <w:ilvl w:val="0"/>
          <w:numId w:val="82"/>
        </w:numPr>
        <w:rPr>
          <w:rFonts w:ascii="Verdana" w:hAnsi="Verdana"/>
          <w:sz w:val="20"/>
          <w:szCs w:val="20"/>
          <w:rPrChange w:id="4349" w:author="Eliseo" w:date="2018-09-07T10:06:00Z">
            <w:rPr>
              <w:rFonts w:ascii="Verdana" w:hAnsi="Verdana"/>
            </w:rPr>
          </w:rPrChange>
        </w:rPr>
      </w:pPr>
      <w:r w:rsidRPr="003C5EA6">
        <w:rPr>
          <w:rFonts w:ascii="Verdana" w:hAnsi="Verdana"/>
          <w:sz w:val="20"/>
          <w:szCs w:val="20"/>
          <w:rPrChange w:id="4350" w:author="Eliseo" w:date="2018-09-07T10:06:00Z">
            <w:rPr>
              <w:rFonts w:ascii="Verdana" w:hAnsi="Verdana"/>
            </w:rPr>
          </w:rPrChange>
        </w:rPr>
        <w:lastRenderedPageBreak/>
        <w:t xml:space="preserve">Para el caso de las aportaciones de militantes, el dos por ciento del financiamiento público otorgado a la totalidad de los partidos políticos para el sostenimiento de sus actividades ordinarias y precampañas en el año de que se trate; </w:t>
      </w:r>
    </w:p>
    <w:p w:rsidR="008949E5" w:rsidRPr="003C5EA6" w:rsidRDefault="00CA6CC0">
      <w:pPr>
        <w:spacing w:after="0" w:line="240" w:lineRule="auto"/>
        <w:ind w:left="0" w:right="0" w:firstLine="0"/>
        <w:jc w:val="left"/>
        <w:rPr>
          <w:rFonts w:ascii="Verdana" w:hAnsi="Verdana"/>
          <w:sz w:val="20"/>
          <w:szCs w:val="20"/>
          <w:rPrChange w:id="4351" w:author="Eliseo" w:date="2018-09-07T10:06:00Z">
            <w:rPr>
              <w:rFonts w:ascii="Verdana" w:hAnsi="Verdana"/>
            </w:rPr>
          </w:rPrChange>
        </w:rPr>
      </w:pPr>
      <w:r w:rsidRPr="003C5EA6">
        <w:rPr>
          <w:rFonts w:ascii="Verdana" w:hAnsi="Verdana"/>
          <w:sz w:val="20"/>
          <w:szCs w:val="20"/>
          <w:rPrChange w:id="4352" w:author="Eliseo" w:date="2018-09-07T10:06:00Z">
            <w:rPr>
              <w:rFonts w:ascii="Verdana" w:hAnsi="Verdana"/>
            </w:rPr>
          </w:rPrChange>
        </w:rPr>
        <w:t xml:space="preserve"> </w:t>
      </w:r>
    </w:p>
    <w:p w:rsidR="008949E5" w:rsidRPr="003C5EA6" w:rsidRDefault="00CA6CC0">
      <w:pPr>
        <w:numPr>
          <w:ilvl w:val="0"/>
          <w:numId w:val="82"/>
        </w:numPr>
        <w:rPr>
          <w:rFonts w:ascii="Verdana" w:hAnsi="Verdana"/>
          <w:sz w:val="20"/>
          <w:szCs w:val="20"/>
          <w:rPrChange w:id="4353" w:author="Eliseo" w:date="2018-09-07T10:06:00Z">
            <w:rPr>
              <w:rFonts w:ascii="Verdana" w:hAnsi="Verdana"/>
            </w:rPr>
          </w:rPrChange>
        </w:rPr>
      </w:pPr>
      <w:r w:rsidRPr="003C5EA6">
        <w:rPr>
          <w:rFonts w:ascii="Verdana" w:hAnsi="Verdana"/>
          <w:sz w:val="20"/>
          <w:szCs w:val="20"/>
          <w:rPrChange w:id="4354" w:author="Eliseo" w:date="2018-09-07T10:06:00Z">
            <w:rPr>
              <w:rFonts w:ascii="Verdana" w:hAnsi="Verdana"/>
            </w:rPr>
          </w:rPrChange>
        </w:rPr>
        <w:t xml:space="preserve">Para el caso de las aportaciones de candidatos, así como de simpatizantes durante los procesos electorales, el diez por ciento del tope de gasto para la elección presidencial inmediata anterior, para ser utilizadas en las campañas de sus candidatos; </w:t>
      </w:r>
    </w:p>
    <w:p w:rsidR="008949E5" w:rsidRPr="003C5EA6" w:rsidRDefault="00CA6CC0">
      <w:pPr>
        <w:spacing w:after="0" w:line="240" w:lineRule="auto"/>
        <w:ind w:left="0" w:right="0" w:firstLine="0"/>
        <w:jc w:val="left"/>
        <w:rPr>
          <w:rFonts w:ascii="Verdana" w:hAnsi="Verdana"/>
          <w:sz w:val="20"/>
          <w:szCs w:val="20"/>
          <w:rPrChange w:id="4355" w:author="Eliseo" w:date="2018-09-07T10:06:00Z">
            <w:rPr>
              <w:rFonts w:ascii="Verdana" w:hAnsi="Verdana"/>
            </w:rPr>
          </w:rPrChange>
        </w:rPr>
      </w:pPr>
      <w:r w:rsidRPr="003C5EA6">
        <w:rPr>
          <w:rFonts w:ascii="Verdana" w:hAnsi="Verdana"/>
          <w:sz w:val="20"/>
          <w:szCs w:val="20"/>
          <w:rPrChange w:id="4356" w:author="Eliseo" w:date="2018-09-07T10:06:00Z">
            <w:rPr>
              <w:rFonts w:ascii="Verdana" w:hAnsi="Verdana"/>
            </w:rPr>
          </w:rPrChange>
        </w:rPr>
        <w:t xml:space="preserve"> </w:t>
      </w:r>
    </w:p>
    <w:p w:rsidR="008949E5" w:rsidRPr="003C5EA6" w:rsidRDefault="00CA6CC0">
      <w:pPr>
        <w:numPr>
          <w:ilvl w:val="0"/>
          <w:numId w:val="82"/>
        </w:numPr>
        <w:rPr>
          <w:rFonts w:ascii="Verdana" w:hAnsi="Verdana"/>
          <w:sz w:val="20"/>
          <w:szCs w:val="20"/>
          <w:rPrChange w:id="4357" w:author="Eliseo" w:date="2018-09-07T10:06:00Z">
            <w:rPr>
              <w:rFonts w:ascii="Verdana" w:hAnsi="Verdana"/>
            </w:rPr>
          </w:rPrChange>
        </w:rPr>
      </w:pPr>
      <w:r w:rsidRPr="003C5EA6">
        <w:rPr>
          <w:rFonts w:ascii="Verdana" w:hAnsi="Verdana"/>
          <w:sz w:val="20"/>
          <w:szCs w:val="20"/>
          <w:rPrChange w:id="4358" w:author="Eliseo" w:date="2018-09-07T10:06:00Z">
            <w:rPr>
              <w:rFonts w:ascii="Verdana" w:hAnsi="Verdana"/>
            </w:rPr>
          </w:rPrChange>
        </w:rPr>
        <w:t xml:space="preserve">Cada partido político, a través del órgano previsto en el artículo 119 fracción III de esta Ley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 </w:t>
      </w:r>
    </w:p>
    <w:p w:rsidR="008949E5" w:rsidRPr="003C5EA6" w:rsidRDefault="00CA6CC0">
      <w:pPr>
        <w:spacing w:after="0" w:line="240" w:lineRule="auto"/>
        <w:ind w:left="0" w:right="0" w:firstLine="0"/>
        <w:jc w:val="left"/>
        <w:rPr>
          <w:rFonts w:ascii="Verdana" w:hAnsi="Verdana"/>
          <w:sz w:val="20"/>
          <w:szCs w:val="20"/>
          <w:rPrChange w:id="4359" w:author="Eliseo" w:date="2018-09-07T10:06:00Z">
            <w:rPr>
              <w:rFonts w:ascii="Verdana" w:hAnsi="Verdana"/>
            </w:rPr>
          </w:rPrChange>
        </w:rPr>
      </w:pPr>
      <w:r w:rsidRPr="003C5EA6">
        <w:rPr>
          <w:rFonts w:ascii="Verdana" w:hAnsi="Verdana"/>
          <w:sz w:val="20"/>
          <w:szCs w:val="20"/>
          <w:rPrChange w:id="4360" w:author="Eliseo" w:date="2018-09-07T10:06:00Z">
            <w:rPr>
              <w:rFonts w:ascii="Verdana" w:hAnsi="Verdana"/>
            </w:rPr>
          </w:rPrChange>
        </w:rPr>
        <w:t xml:space="preserve"> </w:t>
      </w:r>
    </w:p>
    <w:p w:rsidR="008949E5" w:rsidRPr="003C5EA6" w:rsidRDefault="00CA6CC0">
      <w:pPr>
        <w:numPr>
          <w:ilvl w:val="0"/>
          <w:numId w:val="82"/>
        </w:numPr>
        <w:spacing w:after="0" w:line="240" w:lineRule="auto"/>
        <w:rPr>
          <w:rFonts w:ascii="Verdana" w:hAnsi="Verdana"/>
          <w:sz w:val="20"/>
          <w:szCs w:val="20"/>
          <w:rPrChange w:id="4361" w:author="Eliseo" w:date="2018-09-07T10:06:00Z">
            <w:rPr>
              <w:rFonts w:ascii="Verdana" w:hAnsi="Verdana"/>
            </w:rPr>
          </w:rPrChange>
        </w:rPr>
      </w:pPr>
      <w:r w:rsidRPr="003C5EA6">
        <w:rPr>
          <w:rFonts w:ascii="Verdana" w:hAnsi="Verdana"/>
          <w:sz w:val="20"/>
          <w:szCs w:val="20"/>
          <w:rPrChange w:id="4362" w:author="Eliseo" w:date="2018-09-07T10:06:00Z">
            <w:rPr>
              <w:rFonts w:ascii="Verdana" w:hAnsi="Verdana"/>
            </w:rPr>
          </w:rPrChange>
        </w:rPr>
        <w:t xml:space="preserve">Las aportaciones de simpatizantes tendrán como límite individual anual el 0.5 </w:t>
      </w:r>
    </w:p>
    <w:p w:rsidR="008949E5" w:rsidRPr="003C5EA6" w:rsidRDefault="00CA6CC0">
      <w:pPr>
        <w:ind w:firstLine="0"/>
        <w:rPr>
          <w:rFonts w:ascii="Verdana" w:hAnsi="Verdana"/>
          <w:sz w:val="20"/>
          <w:szCs w:val="20"/>
          <w:rPrChange w:id="4363" w:author="Eliseo" w:date="2018-09-07T10:06:00Z">
            <w:rPr>
              <w:rFonts w:ascii="Verdana" w:hAnsi="Verdana"/>
            </w:rPr>
          </w:rPrChange>
        </w:rPr>
      </w:pPr>
      <w:proofErr w:type="gramStart"/>
      <w:r w:rsidRPr="003C5EA6">
        <w:rPr>
          <w:rFonts w:ascii="Verdana" w:hAnsi="Verdana"/>
          <w:sz w:val="20"/>
          <w:szCs w:val="20"/>
          <w:rPrChange w:id="4364" w:author="Eliseo" w:date="2018-09-07T10:06:00Z">
            <w:rPr>
              <w:rFonts w:ascii="Verdana" w:hAnsi="Verdana"/>
            </w:rPr>
          </w:rPrChange>
        </w:rPr>
        <w:t>por</w:t>
      </w:r>
      <w:proofErr w:type="gramEnd"/>
      <w:r w:rsidRPr="003C5EA6">
        <w:rPr>
          <w:rFonts w:ascii="Verdana" w:hAnsi="Verdana"/>
          <w:sz w:val="20"/>
          <w:szCs w:val="20"/>
          <w:rPrChange w:id="4365" w:author="Eliseo" w:date="2018-09-07T10:06:00Z">
            <w:rPr>
              <w:rFonts w:ascii="Verdana" w:hAnsi="Verdana"/>
            </w:rPr>
          </w:rPrChange>
        </w:rPr>
        <w:t xml:space="preserve"> ciento del tope de gasto para la elección presidencial inmediata anterior. </w:t>
      </w:r>
    </w:p>
    <w:p w:rsidR="008949E5" w:rsidRPr="003C5EA6" w:rsidRDefault="00CA6CC0">
      <w:pPr>
        <w:spacing w:after="0" w:line="240" w:lineRule="auto"/>
        <w:ind w:left="0" w:right="0" w:firstLine="0"/>
        <w:jc w:val="left"/>
        <w:rPr>
          <w:rFonts w:ascii="Verdana" w:hAnsi="Verdana"/>
          <w:sz w:val="20"/>
          <w:szCs w:val="20"/>
          <w:rPrChange w:id="4366" w:author="Eliseo" w:date="2018-09-07T10:06:00Z">
            <w:rPr>
              <w:rFonts w:ascii="Verdana" w:hAnsi="Verdana"/>
            </w:rPr>
          </w:rPrChange>
        </w:rPr>
      </w:pPr>
      <w:r w:rsidRPr="003C5EA6">
        <w:rPr>
          <w:rFonts w:ascii="Verdana" w:hAnsi="Verdana"/>
          <w:sz w:val="20"/>
          <w:szCs w:val="20"/>
          <w:rPrChange w:id="4367" w:author="Eliseo" w:date="2018-09-07T10:06:00Z">
            <w:rPr>
              <w:rFonts w:ascii="Verdana" w:hAnsi="Verdana"/>
            </w:rPr>
          </w:rPrChange>
        </w:rPr>
        <w:t xml:space="preserve"> </w:t>
      </w:r>
    </w:p>
    <w:p w:rsidR="008949E5" w:rsidRPr="003C5EA6" w:rsidRDefault="00CA6CC0">
      <w:pPr>
        <w:rPr>
          <w:rFonts w:ascii="Verdana" w:hAnsi="Verdana"/>
          <w:sz w:val="20"/>
          <w:szCs w:val="20"/>
          <w:rPrChange w:id="4368" w:author="Eliseo" w:date="2018-09-07T10:06:00Z">
            <w:rPr>
              <w:rFonts w:ascii="Verdana" w:hAnsi="Verdana"/>
            </w:rPr>
          </w:rPrChange>
        </w:rPr>
      </w:pPr>
      <w:r w:rsidRPr="003C5EA6">
        <w:rPr>
          <w:rFonts w:ascii="Verdana" w:hAnsi="Verdana"/>
          <w:sz w:val="20"/>
          <w:szCs w:val="20"/>
          <w:rPrChange w:id="4369" w:author="Eliseo" w:date="2018-09-07T10:06:00Z">
            <w:rPr>
              <w:rFonts w:ascii="Verdana" w:hAnsi="Verdana"/>
            </w:rPr>
          </w:rPrChange>
        </w:rPr>
        <w:t xml:space="preserve">Los partidos políticos deberán expedir recibos foliados en los que se hagan constar el nombre completo y domicilio, clave de elector y, en su caso, Registro Federal de Contribuyentes del aportante. Para el caso de que la aportación se realice con cheque o transferencia bancaria, la cuenta de origen deberá estar a nombre del aportante. Invariablemente las aportaciones o cuotas deberán depositarse en cuentas bancarias a nombre del partido político, de conformidad con lo que establezca el Reglamento. </w:t>
      </w:r>
    </w:p>
    <w:p w:rsidR="008949E5" w:rsidRPr="003C5EA6" w:rsidRDefault="00CA6CC0">
      <w:pPr>
        <w:spacing w:after="0" w:line="240" w:lineRule="auto"/>
        <w:ind w:left="0" w:right="0" w:firstLine="0"/>
        <w:jc w:val="left"/>
        <w:rPr>
          <w:rFonts w:ascii="Verdana" w:hAnsi="Verdana"/>
          <w:sz w:val="20"/>
          <w:szCs w:val="20"/>
          <w:rPrChange w:id="4370" w:author="Eliseo" w:date="2018-09-07T10:06:00Z">
            <w:rPr>
              <w:rFonts w:ascii="Verdana" w:hAnsi="Verdana"/>
            </w:rPr>
          </w:rPrChange>
        </w:rPr>
      </w:pPr>
      <w:r w:rsidRPr="003C5EA6">
        <w:rPr>
          <w:rFonts w:ascii="Verdana" w:hAnsi="Verdana"/>
          <w:sz w:val="20"/>
          <w:szCs w:val="20"/>
          <w:rPrChange w:id="4371" w:author="Eliseo" w:date="2018-09-07T10:06:00Z">
            <w:rPr>
              <w:rFonts w:ascii="Verdana" w:hAnsi="Verdana"/>
            </w:rPr>
          </w:rPrChange>
        </w:rPr>
        <w:t xml:space="preserve"> </w:t>
      </w:r>
    </w:p>
    <w:p w:rsidR="008949E5" w:rsidRPr="003C5EA6" w:rsidRDefault="00CA6CC0">
      <w:pPr>
        <w:rPr>
          <w:rFonts w:ascii="Verdana" w:hAnsi="Verdana"/>
          <w:sz w:val="20"/>
          <w:szCs w:val="20"/>
          <w:rPrChange w:id="4372" w:author="Eliseo" w:date="2018-09-07T10:06:00Z">
            <w:rPr>
              <w:rFonts w:ascii="Verdana" w:hAnsi="Verdana"/>
            </w:rPr>
          </w:rPrChange>
        </w:rPr>
      </w:pPr>
      <w:r w:rsidRPr="003C5EA6">
        <w:rPr>
          <w:rFonts w:ascii="Verdana" w:hAnsi="Verdana"/>
          <w:sz w:val="20"/>
          <w:szCs w:val="20"/>
          <w:rPrChange w:id="4373" w:author="Eliseo" w:date="2018-09-07T10:06:00Z">
            <w:rPr>
              <w:rFonts w:ascii="Verdana" w:hAnsi="Verdana"/>
            </w:rPr>
          </w:rPrChange>
        </w:rPr>
        <w:t xml:space="preserve">Las aportaciones en especie se harán constar en un contrato celebrado entre el partido político y el aportante, en el cual se precise el valor unitario de los bienes o servicios aportados, el monto total de la aportación y, en caso de ser aplicable, el número de unidades aportadas; de igual forma se deberá anexar factura en la que se precise la forma de pago; conforme a lo previsto en el artículo 29 A, fracción VII, inciso c), del Código Fiscal de la Federación. </w:t>
      </w:r>
    </w:p>
    <w:p w:rsidR="008949E5" w:rsidRPr="003C5EA6" w:rsidRDefault="00CA6CC0">
      <w:pPr>
        <w:spacing w:after="0" w:line="240" w:lineRule="auto"/>
        <w:ind w:left="0" w:right="0" w:firstLine="0"/>
        <w:jc w:val="left"/>
        <w:rPr>
          <w:rFonts w:ascii="Verdana" w:hAnsi="Verdana"/>
          <w:sz w:val="20"/>
          <w:szCs w:val="20"/>
          <w:rPrChange w:id="4374" w:author="Eliseo" w:date="2018-09-07T10:06:00Z">
            <w:rPr>
              <w:rFonts w:ascii="Verdana" w:hAnsi="Verdana"/>
            </w:rPr>
          </w:rPrChange>
        </w:rPr>
      </w:pPr>
      <w:r w:rsidRPr="003C5EA6">
        <w:rPr>
          <w:rFonts w:ascii="Verdana" w:hAnsi="Verdana"/>
          <w:sz w:val="20"/>
          <w:szCs w:val="20"/>
          <w:rPrChange w:id="4375" w:author="Eliseo" w:date="2018-09-07T10:06:00Z">
            <w:rPr>
              <w:rFonts w:ascii="Verdana" w:hAnsi="Verdana"/>
            </w:rPr>
          </w:rPrChange>
        </w:rPr>
        <w:t xml:space="preserve"> </w:t>
      </w:r>
    </w:p>
    <w:p w:rsidR="008949E5" w:rsidRPr="003C5EA6" w:rsidRDefault="00CA6CC0">
      <w:pPr>
        <w:rPr>
          <w:rFonts w:ascii="Verdana" w:hAnsi="Verdana"/>
          <w:sz w:val="20"/>
          <w:szCs w:val="20"/>
          <w:rPrChange w:id="4376" w:author="Eliseo" w:date="2018-09-07T10:06:00Z">
            <w:rPr>
              <w:rFonts w:ascii="Verdana" w:hAnsi="Verdana"/>
            </w:rPr>
          </w:rPrChange>
        </w:rPr>
      </w:pPr>
      <w:r w:rsidRPr="003C5EA6">
        <w:rPr>
          <w:rFonts w:ascii="Verdana" w:hAnsi="Verdana"/>
          <w:sz w:val="20"/>
          <w:szCs w:val="20"/>
          <w:rPrChange w:id="4377" w:author="Eliseo" w:date="2018-09-07T10:06:00Z">
            <w:rPr>
              <w:rFonts w:ascii="Verdana" w:hAnsi="Verdana"/>
            </w:rPr>
          </w:rPrChange>
        </w:rPr>
        <w:t xml:space="preserve">El partido político deberá entregar una relación mensual de los nombres de los aportantes y, en su caso, las cuentas del origen del recurso que necesariamente deberán estar a nombre de quien realice la aportación. </w:t>
      </w:r>
    </w:p>
    <w:p w:rsidR="008949E5" w:rsidRPr="003C5EA6" w:rsidRDefault="00CA6CC0">
      <w:pPr>
        <w:spacing w:after="0" w:line="240" w:lineRule="auto"/>
        <w:ind w:left="0" w:right="0" w:firstLine="0"/>
        <w:jc w:val="left"/>
        <w:rPr>
          <w:rFonts w:ascii="Verdana" w:hAnsi="Verdana"/>
          <w:sz w:val="20"/>
          <w:szCs w:val="20"/>
          <w:rPrChange w:id="4378" w:author="Eliseo" w:date="2018-09-07T10:06:00Z">
            <w:rPr>
              <w:rFonts w:ascii="Verdana" w:hAnsi="Verdana"/>
            </w:rPr>
          </w:rPrChange>
        </w:rPr>
      </w:pPr>
      <w:r w:rsidRPr="003C5EA6">
        <w:rPr>
          <w:rFonts w:ascii="Verdana" w:hAnsi="Verdana"/>
          <w:sz w:val="20"/>
          <w:szCs w:val="20"/>
          <w:rPrChange w:id="4379" w:author="Eliseo" w:date="2018-09-07T10:06:00Z">
            <w:rPr>
              <w:rFonts w:ascii="Verdana" w:hAnsi="Verdana"/>
            </w:rPr>
          </w:rPrChange>
        </w:rPr>
        <w:t xml:space="preserve"> </w:t>
      </w:r>
    </w:p>
    <w:p w:rsidR="008949E5" w:rsidRPr="003C5EA6" w:rsidRDefault="00CA6CC0">
      <w:pPr>
        <w:rPr>
          <w:rFonts w:ascii="Verdana" w:hAnsi="Verdana"/>
          <w:sz w:val="20"/>
          <w:szCs w:val="20"/>
          <w:rPrChange w:id="4380" w:author="Eliseo" w:date="2018-09-07T10:06:00Z">
            <w:rPr>
              <w:rFonts w:ascii="Verdana" w:hAnsi="Verdana"/>
            </w:rPr>
          </w:rPrChange>
        </w:rPr>
      </w:pPr>
      <w:r w:rsidRPr="003C5EA6">
        <w:rPr>
          <w:rFonts w:ascii="Verdana" w:hAnsi="Verdana"/>
          <w:sz w:val="20"/>
          <w:szCs w:val="20"/>
          <w:rPrChange w:id="4381" w:author="Eliseo" w:date="2018-09-07T10:06:00Z">
            <w:rPr>
              <w:rFonts w:ascii="Verdana" w:hAnsi="Verdana"/>
            </w:rPr>
          </w:rPrChange>
        </w:rPr>
        <w:t xml:space="preserve">Las aportaciones de bienes muebles o inmuebles deberán destinarse únicamente para el cumplimiento del objeto del partido político que haya sido beneficiado con la aportación. </w:t>
      </w:r>
    </w:p>
    <w:p w:rsidR="008949E5" w:rsidRPr="003C5EA6" w:rsidRDefault="00CA6CC0">
      <w:pPr>
        <w:spacing w:after="0" w:line="240" w:lineRule="auto"/>
        <w:ind w:left="0" w:right="0" w:firstLine="0"/>
        <w:jc w:val="left"/>
        <w:rPr>
          <w:rFonts w:ascii="Verdana" w:hAnsi="Verdana"/>
          <w:sz w:val="20"/>
          <w:szCs w:val="20"/>
          <w:rPrChange w:id="4382" w:author="Eliseo" w:date="2018-09-07T10:06:00Z">
            <w:rPr>
              <w:rFonts w:ascii="Verdana" w:hAnsi="Verdana"/>
            </w:rPr>
          </w:rPrChange>
        </w:rPr>
      </w:pPr>
      <w:r w:rsidRPr="003C5EA6">
        <w:rPr>
          <w:rFonts w:ascii="Verdana" w:hAnsi="Verdana"/>
          <w:sz w:val="20"/>
          <w:szCs w:val="20"/>
          <w:rPrChange w:id="4383" w:author="Eliseo" w:date="2018-09-07T10:06:00Z">
            <w:rPr>
              <w:rFonts w:ascii="Verdana" w:hAnsi="Verdana"/>
            </w:rPr>
          </w:rPrChange>
        </w:rPr>
        <w:t xml:space="preserve"> </w:t>
      </w:r>
    </w:p>
    <w:p w:rsidR="008949E5" w:rsidRPr="003C5EA6" w:rsidRDefault="00CA6CC0">
      <w:pPr>
        <w:rPr>
          <w:rFonts w:ascii="Verdana" w:hAnsi="Verdana"/>
          <w:sz w:val="20"/>
          <w:szCs w:val="20"/>
          <w:rPrChange w:id="4384" w:author="Eliseo" w:date="2018-09-07T10:06:00Z">
            <w:rPr>
              <w:rFonts w:ascii="Verdana" w:hAnsi="Verdana"/>
            </w:rPr>
          </w:rPrChange>
        </w:rPr>
      </w:pPr>
      <w:r w:rsidRPr="003C5EA6">
        <w:rPr>
          <w:rFonts w:ascii="Verdana" w:hAnsi="Verdana"/>
          <w:b/>
          <w:sz w:val="20"/>
          <w:szCs w:val="20"/>
          <w:rPrChange w:id="4385" w:author="Eliseo" w:date="2018-09-07T10:06:00Z">
            <w:rPr>
              <w:rFonts w:ascii="Verdana" w:hAnsi="Verdana"/>
              <w:b/>
            </w:rPr>
          </w:rPrChange>
        </w:rPr>
        <w:t>ARTÍCULO 139</w:t>
      </w:r>
      <w:r w:rsidRPr="003C5EA6">
        <w:rPr>
          <w:rFonts w:ascii="Verdana" w:hAnsi="Verdana"/>
          <w:sz w:val="20"/>
          <w:szCs w:val="20"/>
          <w:rPrChange w:id="4386" w:author="Eliseo" w:date="2018-09-07T10:06:00Z">
            <w:rPr>
              <w:rFonts w:ascii="Verdana" w:hAnsi="Verdana"/>
            </w:rPr>
          </w:rPrChange>
        </w:rPr>
        <w:t xml:space="preserve">. Los partidos políticos podrán establecer en instituciones bancarias domiciliadas en el Estado cuentas, fondos o fideicomisos para la inversión de sus recursos líquidos a fin de obtener rendimientos financieros, sujetos a las reglas siguientes: </w:t>
      </w:r>
    </w:p>
    <w:p w:rsidR="008949E5" w:rsidRPr="003C5EA6" w:rsidRDefault="00CA6CC0">
      <w:pPr>
        <w:spacing w:after="0" w:line="240" w:lineRule="auto"/>
        <w:ind w:left="0" w:right="0" w:firstLine="0"/>
        <w:jc w:val="left"/>
        <w:rPr>
          <w:rFonts w:ascii="Verdana" w:hAnsi="Verdana"/>
          <w:sz w:val="20"/>
          <w:szCs w:val="20"/>
          <w:rPrChange w:id="4387" w:author="Eliseo" w:date="2018-09-07T10:06:00Z">
            <w:rPr>
              <w:rFonts w:ascii="Verdana" w:hAnsi="Verdana"/>
            </w:rPr>
          </w:rPrChange>
        </w:rPr>
      </w:pPr>
      <w:r w:rsidRPr="003C5EA6">
        <w:rPr>
          <w:rFonts w:ascii="Verdana" w:hAnsi="Verdana"/>
          <w:sz w:val="20"/>
          <w:szCs w:val="20"/>
          <w:rPrChange w:id="4388" w:author="Eliseo" w:date="2018-09-07T10:06:00Z">
            <w:rPr>
              <w:rFonts w:ascii="Verdana" w:hAnsi="Verdana"/>
            </w:rPr>
          </w:rPrChange>
        </w:rPr>
        <w:t xml:space="preserve"> </w:t>
      </w:r>
    </w:p>
    <w:p w:rsidR="008949E5" w:rsidRPr="003C5EA6" w:rsidRDefault="00CA6CC0">
      <w:pPr>
        <w:numPr>
          <w:ilvl w:val="0"/>
          <w:numId w:val="83"/>
        </w:numPr>
        <w:rPr>
          <w:rFonts w:ascii="Verdana" w:hAnsi="Verdana"/>
          <w:sz w:val="20"/>
          <w:szCs w:val="20"/>
          <w:rPrChange w:id="4389" w:author="Eliseo" w:date="2018-09-07T10:06:00Z">
            <w:rPr>
              <w:rFonts w:ascii="Verdana" w:hAnsi="Verdana"/>
            </w:rPr>
          </w:rPrChange>
        </w:rPr>
      </w:pPr>
      <w:r w:rsidRPr="003C5EA6">
        <w:rPr>
          <w:rFonts w:ascii="Verdana" w:hAnsi="Verdana"/>
          <w:sz w:val="20"/>
          <w:szCs w:val="20"/>
          <w:rPrChange w:id="4390" w:author="Eliseo" w:date="2018-09-07T10:06:00Z">
            <w:rPr>
              <w:rFonts w:ascii="Verdana" w:hAnsi="Verdana"/>
            </w:rPr>
          </w:rPrChange>
        </w:rPr>
        <w:t xml:space="preserve">Deberán informar al Consejo General del Instituto Electoral de la apertura de la </w:t>
      </w:r>
    </w:p>
    <w:p w:rsidR="008949E5" w:rsidRPr="003C5EA6" w:rsidRDefault="00CA6CC0">
      <w:pPr>
        <w:ind w:firstLine="0"/>
        <w:rPr>
          <w:rFonts w:ascii="Verdana" w:hAnsi="Verdana"/>
          <w:sz w:val="20"/>
          <w:szCs w:val="20"/>
          <w:rPrChange w:id="4391" w:author="Eliseo" w:date="2018-09-07T10:06:00Z">
            <w:rPr>
              <w:rFonts w:ascii="Verdana" w:hAnsi="Verdana"/>
            </w:rPr>
          </w:rPrChange>
        </w:rPr>
      </w:pPr>
      <w:proofErr w:type="gramStart"/>
      <w:r w:rsidRPr="003C5EA6">
        <w:rPr>
          <w:rFonts w:ascii="Verdana" w:hAnsi="Verdana"/>
          <w:sz w:val="20"/>
          <w:szCs w:val="20"/>
          <w:rPrChange w:id="4392" w:author="Eliseo" w:date="2018-09-07T10:06:00Z">
            <w:rPr>
              <w:rFonts w:ascii="Verdana" w:hAnsi="Verdana"/>
            </w:rPr>
          </w:rPrChange>
        </w:rPr>
        <w:t>cuenta</w:t>
      </w:r>
      <w:proofErr w:type="gramEnd"/>
      <w:r w:rsidRPr="003C5EA6">
        <w:rPr>
          <w:rFonts w:ascii="Verdana" w:hAnsi="Verdana"/>
          <w:sz w:val="20"/>
          <w:szCs w:val="20"/>
          <w:rPrChange w:id="4393" w:author="Eliseo" w:date="2018-09-07T10:06:00Z">
            <w:rPr>
              <w:rFonts w:ascii="Verdana" w:hAnsi="Verdana"/>
            </w:rPr>
          </w:rPrChange>
        </w:rPr>
        <w:t xml:space="preserve">, fondo o fideicomiso respectivo, a más tardar dentro de los cinco días siguientes a la firma del contrato de que se trate, acompañando copia fiel del mismo, expedida por la institución de banca privada con la que haya sido establecido; </w:t>
      </w:r>
    </w:p>
    <w:p w:rsidR="008949E5" w:rsidRPr="003C5EA6" w:rsidRDefault="00CA6CC0">
      <w:pPr>
        <w:spacing w:after="0" w:line="240" w:lineRule="auto"/>
        <w:ind w:left="0" w:right="0" w:firstLine="0"/>
        <w:jc w:val="left"/>
        <w:rPr>
          <w:rFonts w:ascii="Verdana" w:hAnsi="Verdana"/>
          <w:sz w:val="20"/>
          <w:szCs w:val="20"/>
          <w:rPrChange w:id="4394" w:author="Eliseo" w:date="2018-09-07T10:06:00Z">
            <w:rPr>
              <w:rFonts w:ascii="Verdana" w:hAnsi="Verdana"/>
            </w:rPr>
          </w:rPrChange>
        </w:rPr>
      </w:pPr>
      <w:r w:rsidRPr="003C5EA6">
        <w:rPr>
          <w:rFonts w:ascii="Verdana" w:hAnsi="Verdana"/>
          <w:sz w:val="20"/>
          <w:szCs w:val="20"/>
          <w:rPrChange w:id="4395" w:author="Eliseo" w:date="2018-09-07T10:06:00Z">
            <w:rPr>
              <w:rFonts w:ascii="Verdana" w:hAnsi="Verdana"/>
            </w:rPr>
          </w:rPrChange>
        </w:rPr>
        <w:t xml:space="preserve"> </w:t>
      </w:r>
    </w:p>
    <w:p w:rsidR="008949E5" w:rsidRPr="003C5EA6" w:rsidRDefault="00CA6CC0">
      <w:pPr>
        <w:numPr>
          <w:ilvl w:val="0"/>
          <w:numId w:val="83"/>
        </w:numPr>
        <w:rPr>
          <w:rFonts w:ascii="Verdana" w:hAnsi="Verdana"/>
          <w:sz w:val="20"/>
          <w:szCs w:val="20"/>
          <w:rPrChange w:id="4396" w:author="Eliseo" w:date="2018-09-07T10:06:00Z">
            <w:rPr>
              <w:rFonts w:ascii="Verdana" w:hAnsi="Verdana"/>
            </w:rPr>
          </w:rPrChange>
        </w:rPr>
      </w:pPr>
      <w:r w:rsidRPr="003C5EA6">
        <w:rPr>
          <w:rFonts w:ascii="Verdana" w:hAnsi="Verdana"/>
          <w:sz w:val="20"/>
          <w:szCs w:val="20"/>
          <w:rPrChange w:id="4397" w:author="Eliseo" w:date="2018-09-07T10:06:00Z">
            <w:rPr>
              <w:rFonts w:ascii="Verdana" w:hAnsi="Verdana"/>
            </w:rPr>
          </w:rPrChange>
        </w:rPr>
        <w:t xml:space="preserve">Las cuentas, fondos y fideicomisos que se constituyan serán manejados en instrumentos de deuda emitidos por el gobierno mexicano en moneda nacional y a un plazo no mayor de un año; </w:t>
      </w:r>
    </w:p>
    <w:p w:rsidR="008949E5" w:rsidRPr="003C5EA6" w:rsidRDefault="00CA6CC0">
      <w:pPr>
        <w:spacing w:after="0" w:line="240" w:lineRule="auto"/>
        <w:ind w:left="0" w:right="0" w:firstLine="0"/>
        <w:jc w:val="left"/>
        <w:rPr>
          <w:rFonts w:ascii="Verdana" w:hAnsi="Verdana"/>
          <w:sz w:val="20"/>
          <w:szCs w:val="20"/>
          <w:rPrChange w:id="4398" w:author="Eliseo" w:date="2018-09-07T10:06:00Z">
            <w:rPr>
              <w:rFonts w:ascii="Verdana" w:hAnsi="Verdana"/>
            </w:rPr>
          </w:rPrChange>
        </w:rPr>
      </w:pPr>
      <w:r w:rsidRPr="003C5EA6">
        <w:rPr>
          <w:rFonts w:ascii="Verdana" w:hAnsi="Verdana"/>
          <w:sz w:val="20"/>
          <w:szCs w:val="20"/>
          <w:rPrChange w:id="4399" w:author="Eliseo" w:date="2018-09-07T10:06:00Z">
            <w:rPr>
              <w:rFonts w:ascii="Verdana" w:hAnsi="Verdana"/>
            </w:rPr>
          </w:rPrChange>
        </w:rPr>
        <w:lastRenderedPageBreak/>
        <w:t xml:space="preserve"> </w:t>
      </w:r>
    </w:p>
    <w:p w:rsidR="008949E5" w:rsidRPr="003C5EA6" w:rsidRDefault="00CA6CC0">
      <w:pPr>
        <w:numPr>
          <w:ilvl w:val="0"/>
          <w:numId w:val="83"/>
        </w:numPr>
        <w:rPr>
          <w:rFonts w:ascii="Verdana" w:hAnsi="Verdana"/>
          <w:sz w:val="20"/>
          <w:szCs w:val="20"/>
          <w:rPrChange w:id="4400" w:author="Eliseo" w:date="2018-09-07T10:06:00Z">
            <w:rPr>
              <w:rFonts w:ascii="Verdana" w:hAnsi="Verdana"/>
            </w:rPr>
          </w:rPrChange>
        </w:rPr>
      </w:pPr>
      <w:r w:rsidRPr="003C5EA6">
        <w:rPr>
          <w:rFonts w:ascii="Verdana" w:hAnsi="Verdana"/>
          <w:sz w:val="20"/>
          <w:szCs w:val="20"/>
          <w:rPrChange w:id="4401" w:author="Eliseo" w:date="2018-09-07T10:06:00Z">
            <w:rPr>
              <w:rFonts w:ascii="Verdana" w:hAnsi="Verdana"/>
            </w:rPr>
          </w:rPrChange>
        </w:rPr>
        <w:t xml:space="preserve">En todo caso, las cuentas, fondos o fideicomisos no estarán protegidos por los </w:t>
      </w:r>
    </w:p>
    <w:p w:rsidR="008949E5" w:rsidRPr="003C5EA6" w:rsidRDefault="00CA6CC0">
      <w:pPr>
        <w:ind w:firstLine="0"/>
        <w:rPr>
          <w:rFonts w:ascii="Verdana" w:hAnsi="Verdana"/>
          <w:sz w:val="20"/>
          <w:szCs w:val="20"/>
          <w:rPrChange w:id="4402" w:author="Eliseo" w:date="2018-09-07T10:06:00Z">
            <w:rPr>
              <w:rFonts w:ascii="Verdana" w:hAnsi="Verdana"/>
            </w:rPr>
          </w:rPrChange>
        </w:rPr>
      </w:pPr>
      <w:proofErr w:type="gramStart"/>
      <w:r w:rsidRPr="003C5EA6">
        <w:rPr>
          <w:rFonts w:ascii="Verdana" w:hAnsi="Verdana"/>
          <w:sz w:val="20"/>
          <w:szCs w:val="20"/>
          <w:rPrChange w:id="4403" w:author="Eliseo" w:date="2018-09-07T10:06:00Z">
            <w:rPr>
              <w:rFonts w:ascii="Verdana" w:hAnsi="Verdana"/>
            </w:rPr>
          </w:rPrChange>
        </w:rPr>
        <w:t>secretos</w:t>
      </w:r>
      <w:proofErr w:type="gramEnd"/>
      <w:r w:rsidRPr="003C5EA6">
        <w:rPr>
          <w:rFonts w:ascii="Verdana" w:hAnsi="Verdana"/>
          <w:sz w:val="20"/>
          <w:szCs w:val="20"/>
          <w:rPrChange w:id="4404" w:author="Eliseo" w:date="2018-09-07T10:06:00Z">
            <w:rPr>
              <w:rFonts w:ascii="Verdana" w:hAnsi="Verdana"/>
            </w:rPr>
          </w:rPrChange>
        </w:rPr>
        <w:t xml:space="preserve"> bancario o fiduciario para el Consejo General del Instituto Electoral, por lo que éste podrá requerir en todo tiempo información detallada sobre su manejo y operaciones, y </w:t>
      </w:r>
    </w:p>
    <w:p w:rsidR="008949E5" w:rsidRPr="003C5EA6" w:rsidRDefault="00CA6CC0">
      <w:pPr>
        <w:spacing w:after="0" w:line="240" w:lineRule="auto"/>
        <w:ind w:left="0" w:right="0" w:firstLine="0"/>
        <w:jc w:val="left"/>
        <w:rPr>
          <w:rFonts w:ascii="Verdana" w:hAnsi="Verdana"/>
          <w:sz w:val="20"/>
          <w:szCs w:val="20"/>
          <w:rPrChange w:id="4405" w:author="Eliseo" w:date="2018-09-07T10:06:00Z">
            <w:rPr>
              <w:rFonts w:ascii="Verdana" w:hAnsi="Verdana"/>
            </w:rPr>
          </w:rPrChange>
        </w:rPr>
      </w:pPr>
      <w:r w:rsidRPr="003C5EA6">
        <w:rPr>
          <w:rFonts w:ascii="Verdana" w:hAnsi="Verdana"/>
          <w:sz w:val="20"/>
          <w:szCs w:val="20"/>
          <w:rPrChange w:id="4406" w:author="Eliseo" w:date="2018-09-07T10:06:00Z">
            <w:rPr>
              <w:rFonts w:ascii="Verdana" w:hAnsi="Verdana"/>
            </w:rPr>
          </w:rPrChange>
        </w:rPr>
        <w:t xml:space="preserve"> </w:t>
      </w:r>
    </w:p>
    <w:p w:rsidR="008949E5" w:rsidRPr="003C5EA6" w:rsidRDefault="00CA6CC0">
      <w:pPr>
        <w:numPr>
          <w:ilvl w:val="0"/>
          <w:numId w:val="83"/>
        </w:numPr>
        <w:rPr>
          <w:rFonts w:ascii="Verdana" w:hAnsi="Verdana"/>
          <w:sz w:val="20"/>
          <w:szCs w:val="20"/>
          <w:rPrChange w:id="4407" w:author="Eliseo" w:date="2018-09-07T10:06:00Z">
            <w:rPr>
              <w:rFonts w:ascii="Verdana" w:hAnsi="Verdana"/>
            </w:rPr>
          </w:rPrChange>
        </w:rPr>
      </w:pPr>
      <w:r w:rsidRPr="003C5EA6">
        <w:rPr>
          <w:rFonts w:ascii="Verdana" w:hAnsi="Verdana"/>
          <w:sz w:val="20"/>
          <w:szCs w:val="20"/>
          <w:rPrChange w:id="4408" w:author="Eliseo" w:date="2018-09-07T10:06:00Z">
            <w:rPr>
              <w:rFonts w:ascii="Verdana" w:hAnsi="Verdana"/>
            </w:rPr>
          </w:rPrChange>
        </w:rPr>
        <w:t xml:space="preserve">Los rendimientos financieros obtenidos a través de esta modalidad deberán </w:t>
      </w:r>
    </w:p>
    <w:p w:rsidR="008949E5" w:rsidRPr="003C5EA6" w:rsidRDefault="00CA6CC0">
      <w:pPr>
        <w:ind w:firstLine="0"/>
        <w:rPr>
          <w:rFonts w:ascii="Verdana" w:hAnsi="Verdana"/>
          <w:sz w:val="20"/>
          <w:szCs w:val="20"/>
          <w:rPrChange w:id="4409" w:author="Eliseo" w:date="2018-09-07T10:06:00Z">
            <w:rPr>
              <w:rFonts w:ascii="Verdana" w:hAnsi="Verdana"/>
            </w:rPr>
          </w:rPrChange>
        </w:rPr>
      </w:pPr>
      <w:proofErr w:type="gramStart"/>
      <w:r w:rsidRPr="003C5EA6">
        <w:rPr>
          <w:rFonts w:ascii="Verdana" w:hAnsi="Verdana"/>
          <w:sz w:val="20"/>
          <w:szCs w:val="20"/>
          <w:rPrChange w:id="4410" w:author="Eliseo" w:date="2018-09-07T10:06:00Z">
            <w:rPr>
              <w:rFonts w:ascii="Verdana" w:hAnsi="Verdana"/>
            </w:rPr>
          </w:rPrChange>
        </w:rPr>
        <w:t>destinarse</w:t>
      </w:r>
      <w:proofErr w:type="gramEnd"/>
      <w:r w:rsidRPr="003C5EA6">
        <w:rPr>
          <w:rFonts w:ascii="Verdana" w:hAnsi="Verdana"/>
          <w:sz w:val="20"/>
          <w:szCs w:val="20"/>
          <w:rPrChange w:id="4411" w:author="Eliseo" w:date="2018-09-07T10:06:00Z">
            <w:rPr>
              <w:rFonts w:ascii="Verdana" w:hAnsi="Verdana"/>
            </w:rPr>
          </w:rPrChange>
        </w:rPr>
        <w:t xml:space="preserve"> para el cumplimiento de los objetivos del partido político. </w:t>
      </w:r>
    </w:p>
    <w:p w:rsidR="008949E5" w:rsidRPr="003C5EA6" w:rsidRDefault="00CA6CC0">
      <w:pPr>
        <w:spacing w:after="0" w:line="240" w:lineRule="auto"/>
        <w:ind w:left="0" w:right="0" w:firstLine="0"/>
        <w:jc w:val="left"/>
        <w:rPr>
          <w:rFonts w:ascii="Verdana" w:hAnsi="Verdana"/>
          <w:sz w:val="20"/>
          <w:szCs w:val="20"/>
          <w:rPrChange w:id="4412" w:author="Eliseo" w:date="2018-09-07T10:06:00Z">
            <w:rPr>
              <w:rFonts w:ascii="Verdana" w:hAnsi="Verdana"/>
            </w:rPr>
          </w:rPrChange>
        </w:rPr>
      </w:pPr>
      <w:r w:rsidRPr="003C5EA6">
        <w:rPr>
          <w:rFonts w:ascii="Verdana" w:hAnsi="Verdana"/>
          <w:sz w:val="20"/>
          <w:szCs w:val="20"/>
          <w:rPrChange w:id="4413"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4414" w:author="Eliseo" w:date="2018-09-07T10:06:00Z">
            <w:rPr>
              <w:rFonts w:ascii="Verdana" w:hAnsi="Verdana"/>
            </w:rPr>
          </w:rPrChange>
        </w:rPr>
      </w:pPr>
      <w:r w:rsidRPr="003C5EA6">
        <w:rPr>
          <w:rFonts w:ascii="Verdana" w:hAnsi="Verdana"/>
          <w:b/>
          <w:sz w:val="20"/>
          <w:szCs w:val="20"/>
          <w:rPrChange w:id="4415" w:author="Eliseo" w:date="2018-09-07T10:06:00Z">
            <w:rPr>
              <w:rFonts w:ascii="Verdana" w:hAnsi="Verdana"/>
              <w:b/>
            </w:rPr>
          </w:rPrChange>
        </w:rPr>
        <w:t xml:space="preserve">CAPÍTULO XI </w:t>
      </w:r>
    </w:p>
    <w:p w:rsidR="008949E5" w:rsidRPr="003C5EA6" w:rsidRDefault="00CA6CC0">
      <w:pPr>
        <w:spacing w:after="0" w:line="237" w:lineRule="auto"/>
        <w:ind w:left="10" w:right="0" w:hanging="10"/>
        <w:jc w:val="center"/>
        <w:rPr>
          <w:rFonts w:ascii="Verdana" w:hAnsi="Verdana"/>
          <w:sz w:val="20"/>
          <w:szCs w:val="20"/>
          <w:rPrChange w:id="4416" w:author="Eliseo" w:date="2018-09-07T10:06:00Z">
            <w:rPr>
              <w:rFonts w:ascii="Verdana" w:hAnsi="Verdana"/>
            </w:rPr>
          </w:rPrChange>
        </w:rPr>
      </w:pPr>
      <w:r w:rsidRPr="003C5EA6">
        <w:rPr>
          <w:rFonts w:ascii="Verdana" w:hAnsi="Verdana"/>
          <w:b/>
          <w:sz w:val="20"/>
          <w:szCs w:val="20"/>
          <w:rPrChange w:id="4417" w:author="Eliseo" w:date="2018-09-07T10:06:00Z">
            <w:rPr>
              <w:rFonts w:ascii="Verdana" w:hAnsi="Verdana"/>
              <w:b/>
            </w:rPr>
          </w:rPrChange>
        </w:rPr>
        <w:t xml:space="preserve">DE LOS ASUNTOS INTERNOS DE LOS PARTIDOS POLÍTICOS ESTATALES </w:t>
      </w:r>
    </w:p>
    <w:p w:rsidR="008949E5" w:rsidRPr="003C5EA6" w:rsidRDefault="00CA6CC0">
      <w:pPr>
        <w:spacing w:after="0" w:line="240" w:lineRule="auto"/>
        <w:ind w:left="0" w:right="0" w:firstLine="0"/>
        <w:jc w:val="left"/>
        <w:rPr>
          <w:rFonts w:ascii="Verdana" w:hAnsi="Verdana"/>
          <w:sz w:val="20"/>
          <w:szCs w:val="20"/>
          <w:rPrChange w:id="4418" w:author="Eliseo" w:date="2018-09-07T10:06:00Z">
            <w:rPr>
              <w:rFonts w:ascii="Verdana" w:hAnsi="Verdana"/>
            </w:rPr>
          </w:rPrChange>
        </w:rPr>
      </w:pPr>
      <w:r w:rsidRPr="003C5EA6">
        <w:rPr>
          <w:rFonts w:ascii="Verdana" w:hAnsi="Verdana"/>
          <w:sz w:val="20"/>
          <w:szCs w:val="20"/>
          <w:rPrChange w:id="4419" w:author="Eliseo" w:date="2018-09-07T10:06:00Z">
            <w:rPr>
              <w:rFonts w:ascii="Verdana" w:hAnsi="Verdana"/>
            </w:rPr>
          </w:rPrChange>
        </w:rPr>
        <w:t xml:space="preserve"> </w:t>
      </w:r>
    </w:p>
    <w:p w:rsidR="008949E5" w:rsidRPr="003C5EA6" w:rsidRDefault="00CA6CC0">
      <w:pPr>
        <w:rPr>
          <w:rFonts w:ascii="Verdana" w:hAnsi="Verdana"/>
          <w:sz w:val="20"/>
          <w:szCs w:val="20"/>
          <w:rPrChange w:id="4420" w:author="Eliseo" w:date="2018-09-07T10:06:00Z">
            <w:rPr>
              <w:rFonts w:ascii="Verdana" w:hAnsi="Verdana"/>
            </w:rPr>
          </w:rPrChange>
        </w:rPr>
      </w:pPr>
      <w:r w:rsidRPr="003C5EA6">
        <w:rPr>
          <w:rFonts w:ascii="Verdana" w:hAnsi="Verdana"/>
          <w:b/>
          <w:sz w:val="20"/>
          <w:szCs w:val="20"/>
          <w:rPrChange w:id="4421" w:author="Eliseo" w:date="2018-09-07T10:06:00Z">
            <w:rPr>
              <w:rFonts w:ascii="Verdana" w:hAnsi="Verdana"/>
              <w:b/>
            </w:rPr>
          </w:rPrChange>
        </w:rPr>
        <w:t>ARTÍCULO 140</w:t>
      </w:r>
      <w:r w:rsidRPr="003C5EA6">
        <w:rPr>
          <w:rFonts w:ascii="Verdana" w:hAnsi="Verdana"/>
          <w:sz w:val="20"/>
          <w:szCs w:val="20"/>
          <w:rPrChange w:id="4422" w:author="Eliseo" w:date="2018-09-07T10:06:00Z">
            <w:rPr>
              <w:rFonts w:ascii="Verdana" w:hAnsi="Verdana"/>
            </w:rPr>
          </w:rPrChange>
        </w:rPr>
        <w:t xml:space="preserve">. Para los efectos de lo dispuesto en el penúltimo párrafo de la Base I del artículo 41 de la Constitución Federal, los asuntos internos de los partidos políticos estatales comprenden el conjunto de actos y procedimientos relativos a su organización y funcionamiento, con base en las disposiciones previstas en la Constitución Federal, en esta Ley y demás leyes aplicables, así como su respectivo Estatuto y reglamentos que aprueben sus órganos de dirección. </w:t>
      </w:r>
    </w:p>
    <w:p w:rsidR="008949E5" w:rsidRPr="003C5EA6" w:rsidRDefault="00CA6CC0">
      <w:pPr>
        <w:spacing w:after="0" w:line="240" w:lineRule="auto"/>
        <w:ind w:left="0" w:right="0" w:firstLine="0"/>
        <w:jc w:val="left"/>
        <w:rPr>
          <w:rFonts w:ascii="Verdana" w:hAnsi="Verdana"/>
          <w:sz w:val="20"/>
          <w:szCs w:val="20"/>
          <w:rPrChange w:id="4423" w:author="Eliseo" w:date="2018-09-07T10:06:00Z">
            <w:rPr>
              <w:rFonts w:ascii="Verdana" w:hAnsi="Verdana"/>
            </w:rPr>
          </w:rPrChange>
        </w:rPr>
      </w:pPr>
      <w:r w:rsidRPr="003C5EA6">
        <w:rPr>
          <w:rFonts w:ascii="Verdana" w:hAnsi="Verdana"/>
          <w:sz w:val="20"/>
          <w:szCs w:val="20"/>
          <w:rPrChange w:id="4424" w:author="Eliseo" w:date="2018-09-07T10:06:00Z">
            <w:rPr>
              <w:rFonts w:ascii="Verdana" w:hAnsi="Verdana"/>
            </w:rPr>
          </w:rPrChange>
        </w:rPr>
        <w:t xml:space="preserve"> </w:t>
      </w:r>
    </w:p>
    <w:p w:rsidR="008949E5" w:rsidRPr="003C5EA6" w:rsidRDefault="00CA6CC0">
      <w:pPr>
        <w:rPr>
          <w:rFonts w:ascii="Verdana" w:hAnsi="Verdana"/>
          <w:sz w:val="20"/>
          <w:szCs w:val="20"/>
          <w:rPrChange w:id="4425" w:author="Eliseo" w:date="2018-09-07T10:06:00Z">
            <w:rPr>
              <w:rFonts w:ascii="Verdana" w:hAnsi="Verdana"/>
            </w:rPr>
          </w:rPrChange>
        </w:rPr>
      </w:pPr>
      <w:r w:rsidRPr="003C5EA6">
        <w:rPr>
          <w:rFonts w:ascii="Verdana" w:hAnsi="Verdana"/>
          <w:sz w:val="20"/>
          <w:szCs w:val="20"/>
          <w:rPrChange w:id="4426" w:author="Eliseo" w:date="2018-09-07T10:06:00Z">
            <w:rPr>
              <w:rFonts w:ascii="Verdana" w:hAnsi="Verdana"/>
            </w:rPr>
          </w:rPrChange>
        </w:rPr>
        <w:t xml:space="preserve">Las autoridades electorales administrativas y jurisdiccionales locales, solamente podrán intervenir en los asuntos internos de los partidos políticos en los términos que establecen la Ley General de Partidos, la Ley General Electoral, esta Ley y demás leyes aplicables. </w:t>
      </w:r>
    </w:p>
    <w:p w:rsidR="008949E5" w:rsidRPr="003C5EA6" w:rsidRDefault="00CA6CC0">
      <w:pPr>
        <w:spacing w:after="0" w:line="240" w:lineRule="auto"/>
        <w:ind w:left="0" w:right="0" w:firstLine="0"/>
        <w:jc w:val="left"/>
        <w:rPr>
          <w:rFonts w:ascii="Verdana" w:hAnsi="Verdana"/>
          <w:sz w:val="20"/>
          <w:szCs w:val="20"/>
          <w:rPrChange w:id="4427" w:author="Eliseo" w:date="2018-09-07T10:06:00Z">
            <w:rPr>
              <w:rFonts w:ascii="Verdana" w:hAnsi="Verdana"/>
            </w:rPr>
          </w:rPrChange>
        </w:rPr>
      </w:pPr>
      <w:r w:rsidRPr="003C5EA6">
        <w:rPr>
          <w:rFonts w:ascii="Verdana" w:hAnsi="Verdana"/>
          <w:sz w:val="20"/>
          <w:szCs w:val="20"/>
          <w:rPrChange w:id="4428"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4429" w:author="Eliseo" w:date="2018-09-07T10:06:00Z">
            <w:rPr>
              <w:rFonts w:ascii="Verdana" w:hAnsi="Verdana"/>
            </w:rPr>
          </w:rPrChange>
        </w:rPr>
      </w:pPr>
      <w:r w:rsidRPr="003C5EA6">
        <w:rPr>
          <w:rFonts w:ascii="Verdana" w:hAnsi="Verdana"/>
          <w:sz w:val="20"/>
          <w:szCs w:val="20"/>
          <w:rPrChange w:id="4430" w:author="Eliseo" w:date="2018-09-07T10:06:00Z">
            <w:rPr>
              <w:rFonts w:ascii="Verdana" w:hAnsi="Verdana"/>
            </w:rPr>
          </w:rPrChange>
        </w:rPr>
        <w:t xml:space="preserve">Son asuntos internos de los partidos políticos: </w:t>
      </w:r>
    </w:p>
    <w:p w:rsidR="008949E5" w:rsidRPr="003C5EA6" w:rsidRDefault="00CA6CC0">
      <w:pPr>
        <w:spacing w:after="0" w:line="240" w:lineRule="auto"/>
        <w:ind w:left="0" w:right="0" w:firstLine="0"/>
        <w:jc w:val="left"/>
        <w:rPr>
          <w:rFonts w:ascii="Verdana" w:hAnsi="Verdana"/>
          <w:sz w:val="20"/>
          <w:szCs w:val="20"/>
          <w:rPrChange w:id="4431" w:author="Eliseo" w:date="2018-09-07T10:06:00Z">
            <w:rPr>
              <w:rFonts w:ascii="Verdana" w:hAnsi="Verdana"/>
            </w:rPr>
          </w:rPrChange>
        </w:rPr>
      </w:pPr>
      <w:r w:rsidRPr="003C5EA6">
        <w:rPr>
          <w:rFonts w:ascii="Verdana" w:hAnsi="Verdana"/>
          <w:sz w:val="20"/>
          <w:szCs w:val="20"/>
          <w:rPrChange w:id="4432" w:author="Eliseo" w:date="2018-09-07T10:06:00Z">
            <w:rPr>
              <w:rFonts w:ascii="Verdana" w:hAnsi="Verdana"/>
            </w:rPr>
          </w:rPrChange>
        </w:rPr>
        <w:t xml:space="preserve"> </w:t>
      </w:r>
    </w:p>
    <w:p w:rsidR="008949E5" w:rsidRPr="003C5EA6" w:rsidRDefault="00CA6CC0">
      <w:pPr>
        <w:numPr>
          <w:ilvl w:val="0"/>
          <w:numId w:val="84"/>
        </w:numPr>
        <w:rPr>
          <w:rFonts w:ascii="Verdana" w:hAnsi="Verdana"/>
          <w:sz w:val="20"/>
          <w:szCs w:val="20"/>
          <w:rPrChange w:id="4433" w:author="Eliseo" w:date="2018-09-07T10:06:00Z">
            <w:rPr>
              <w:rFonts w:ascii="Verdana" w:hAnsi="Verdana"/>
            </w:rPr>
          </w:rPrChange>
        </w:rPr>
      </w:pPr>
      <w:r w:rsidRPr="003C5EA6">
        <w:rPr>
          <w:rFonts w:ascii="Verdana" w:hAnsi="Verdana"/>
          <w:sz w:val="20"/>
          <w:szCs w:val="20"/>
          <w:rPrChange w:id="4434" w:author="Eliseo" w:date="2018-09-07T10:06:00Z">
            <w:rPr>
              <w:rFonts w:ascii="Verdana" w:hAnsi="Verdana"/>
            </w:rPr>
          </w:rPrChange>
        </w:rPr>
        <w:t xml:space="preserve">La elaboración y modificación de sus documentos básicos, las cuales en ningún caso se podrán hacer una vez iniciado el proceso electoral; </w:t>
      </w:r>
    </w:p>
    <w:p w:rsidR="008949E5" w:rsidRPr="003C5EA6" w:rsidRDefault="00CA6CC0">
      <w:pPr>
        <w:spacing w:after="0" w:line="240" w:lineRule="auto"/>
        <w:ind w:left="0" w:right="0" w:firstLine="0"/>
        <w:jc w:val="left"/>
        <w:rPr>
          <w:rFonts w:ascii="Verdana" w:hAnsi="Verdana"/>
          <w:sz w:val="20"/>
          <w:szCs w:val="20"/>
          <w:rPrChange w:id="4435" w:author="Eliseo" w:date="2018-09-07T10:06:00Z">
            <w:rPr>
              <w:rFonts w:ascii="Verdana" w:hAnsi="Verdana"/>
            </w:rPr>
          </w:rPrChange>
        </w:rPr>
      </w:pPr>
      <w:r w:rsidRPr="003C5EA6">
        <w:rPr>
          <w:rFonts w:ascii="Verdana" w:hAnsi="Verdana"/>
          <w:sz w:val="20"/>
          <w:szCs w:val="20"/>
          <w:rPrChange w:id="4436" w:author="Eliseo" w:date="2018-09-07T10:06:00Z">
            <w:rPr>
              <w:rFonts w:ascii="Verdana" w:hAnsi="Verdana"/>
            </w:rPr>
          </w:rPrChange>
        </w:rPr>
        <w:t xml:space="preserve"> </w:t>
      </w:r>
    </w:p>
    <w:p w:rsidR="008949E5" w:rsidRPr="003C5EA6" w:rsidRDefault="00CA6CC0">
      <w:pPr>
        <w:numPr>
          <w:ilvl w:val="0"/>
          <w:numId w:val="84"/>
        </w:numPr>
        <w:rPr>
          <w:rFonts w:ascii="Verdana" w:hAnsi="Verdana"/>
          <w:sz w:val="20"/>
          <w:szCs w:val="20"/>
          <w:rPrChange w:id="4437" w:author="Eliseo" w:date="2018-09-07T10:06:00Z">
            <w:rPr>
              <w:rFonts w:ascii="Verdana" w:hAnsi="Verdana"/>
            </w:rPr>
          </w:rPrChange>
        </w:rPr>
      </w:pPr>
      <w:r w:rsidRPr="003C5EA6">
        <w:rPr>
          <w:rFonts w:ascii="Verdana" w:hAnsi="Verdana"/>
          <w:sz w:val="20"/>
          <w:szCs w:val="20"/>
          <w:rPrChange w:id="4438" w:author="Eliseo" w:date="2018-09-07T10:06:00Z">
            <w:rPr>
              <w:rFonts w:ascii="Verdana" w:hAnsi="Verdana"/>
            </w:rPr>
          </w:rPrChange>
        </w:rPr>
        <w:t xml:space="preserve">La determinación de los requisitos y mecanismos para la libre y voluntaria afiliación de los ciudadanos a éstos; </w:t>
      </w:r>
    </w:p>
    <w:p w:rsidR="008949E5" w:rsidRPr="003C5EA6" w:rsidRDefault="00CA6CC0">
      <w:pPr>
        <w:spacing w:after="0" w:line="240" w:lineRule="auto"/>
        <w:ind w:left="0" w:right="0" w:firstLine="0"/>
        <w:jc w:val="left"/>
        <w:rPr>
          <w:rFonts w:ascii="Verdana" w:hAnsi="Verdana"/>
          <w:sz w:val="20"/>
          <w:szCs w:val="20"/>
          <w:rPrChange w:id="4439" w:author="Eliseo" w:date="2018-09-07T10:06:00Z">
            <w:rPr>
              <w:rFonts w:ascii="Verdana" w:hAnsi="Verdana"/>
            </w:rPr>
          </w:rPrChange>
        </w:rPr>
      </w:pPr>
      <w:r w:rsidRPr="003C5EA6">
        <w:rPr>
          <w:rFonts w:ascii="Verdana" w:hAnsi="Verdana"/>
          <w:sz w:val="20"/>
          <w:szCs w:val="20"/>
          <w:rPrChange w:id="4440" w:author="Eliseo" w:date="2018-09-07T10:06:00Z">
            <w:rPr>
              <w:rFonts w:ascii="Verdana" w:hAnsi="Verdana"/>
            </w:rPr>
          </w:rPrChange>
        </w:rPr>
        <w:t xml:space="preserve"> </w:t>
      </w:r>
    </w:p>
    <w:p w:rsidR="008949E5" w:rsidRPr="003C5EA6" w:rsidRDefault="00CA6CC0">
      <w:pPr>
        <w:numPr>
          <w:ilvl w:val="0"/>
          <w:numId w:val="84"/>
        </w:numPr>
        <w:rPr>
          <w:rFonts w:ascii="Verdana" w:hAnsi="Verdana"/>
          <w:sz w:val="20"/>
          <w:szCs w:val="20"/>
          <w:rPrChange w:id="4441" w:author="Eliseo" w:date="2018-09-07T10:06:00Z">
            <w:rPr>
              <w:rFonts w:ascii="Verdana" w:hAnsi="Verdana"/>
            </w:rPr>
          </w:rPrChange>
        </w:rPr>
      </w:pPr>
      <w:r w:rsidRPr="003C5EA6">
        <w:rPr>
          <w:rFonts w:ascii="Verdana" w:hAnsi="Verdana"/>
          <w:sz w:val="20"/>
          <w:szCs w:val="20"/>
          <w:rPrChange w:id="4442" w:author="Eliseo" w:date="2018-09-07T10:06:00Z">
            <w:rPr>
              <w:rFonts w:ascii="Verdana" w:hAnsi="Verdana"/>
            </w:rPr>
          </w:rPrChange>
        </w:rPr>
        <w:t xml:space="preserve">La elección de los integrantes de sus órganos internos; </w:t>
      </w:r>
    </w:p>
    <w:p w:rsidR="008949E5" w:rsidRPr="003C5EA6" w:rsidRDefault="00CA6CC0">
      <w:pPr>
        <w:spacing w:after="0" w:line="240" w:lineRule="auto"/>
        <w:ind w:left="0" w:right="0" w:firstLine="0"/>
        <w:jc w:val="left"/>
        <w:rPr>
          <w:rFonts w:ascii="Verdana" w:hAnsi="Verdana"/>
          <w:sz w:val="20"/>
          <w:szCs w:val="20"/>
          <w:rPrChange w:id="4443" w:author="Eliseo" w:date="2018-09-07T10:06:00Z">
            <w:rPr>
              <w:rFonts w:ascii="Verdana" w:hAnsi="Verdana"/>
            </w:rPr>
          </w:rPrChange>
        </w:rPr>
      </w:pPr>
      <w:r w:rsidRPr="003C5EA6">
        <w:rPr>
          <w:rFonts w:ascii="Verdana" w:hAnsi="Verdana"/>
          <w:sz w:val="20"/>
          <w:szCs w:val="20"/>
          <w:rPrChange w:id="4444" w:author="Eliseo" w:date="2018-09-07T10:06:00Z">
            <w:rPr>
              <w:rFonts w:ascii="Verdana" w:hAnsi="Verdana"/>
            </w:rPr>
          </w:rPrChange>
        </w:rPr>
        <w:t xml:space="preserve"> </w:t>
      </w:r>
    </w:p>
    <w:p w:rsidR="008949E5" w:rsidRPr="003C5EA6" w:rsidRDefault="00CA6CC0">
      <w:pPr>
        <w:numPr>
          <w:ilvl w:val="0"/>
          <w:numId w:val="84"/>
        </w:numPr>
        <w:rPr>
          <w:rFonts w:ascii="Verdana" w:hAnsi="Verdana"/>
          <w:sz w:val="20"/>
          <w:szCs w:val="20"/>
          <w:rPrChange w:id="4445" w:author="Eliseo" w:date="2018-09-07T10:06:00Z">
            <w:rPr>
              <w:rFonts w:ascii="Verdana" w:hAnsi="Verdana"/>
            </w:rPr>
          </w:rPrChange>
        </w:rPr>
      </w:pPr>
      <w:r w:rsidRPr="003C5EA6">
        <w:rPr>
          <w:rFonts w:ascii="Verdana" w:hAnsi="Verdana"/>
          <w:sz w:val="20"/>
          <w:szCs w:val="20"/>
          <w:rPrChange w:id="4446" w:author="Eliseo" w:date="2018-09-07T10:06:00Z">
            <w:rPr>
              <w:rFonts w:ascii="Verdana" w:hAnsi="Verdana"/>
            </w:rPr>
          </w:rPrChange>
        </w:rPr>
        <w:t xml:space="preserve">Los procedimientos y requisitos para la selección de sus precandidatos y candidatos a cargos de elección popular; </w:t>
      </w:r>
    </w:p>
    <w:p w:rsidR="008949E5" w:rsidRPr="003C5EA6" w:rsidRDefault="00CA6CC0">
      <w:pPr>
        <w:spacing w:after="0" w:line="240" w:lineRule="auto"/>
        <w:ind w:left="0" w:right="0" w:firstLine="0"/>
        <w:jc w:val="left"/>
        <w:rPr>
          <w:rFonts w:ascii="Verdana" w:hAnsi="Verdana"/>
          <w:sz w:val="20"/>
          <w:szCs w:val="20"/>
          <w:rPrChange w:id="4447" w:author="Eliseo" w:date="2018-09-07T10:06:00Z">
            <w:rPr>
              <w:rFonts w:ascii="Verdana" w:hAnsi="Verdana"/>
            </w:rPr>
          </w:rPrChange>
        </w:rPr>
      </w:pPr>
      <w:r w:rsidRPr="003C5EA6">
        <w:rPr>
          <w:rFonts w:ascii="Verdana" w:hAnsi="Verdana"/>
          <w:sz w:val="20"/>
          <w:szCs w:val="20"/>
          <w:rPrChange w:id="4448" w:author="Eliseo" w:date="2018-09-07T10:06:00Z">
            <w:rPr>
              <w:rFonts w:ascii="Verdana" w:hAnsi="Verdana"/>
            </w:rPr>
          </w:rPrChange>
        </w:rPr>
        <w:t xml:space="preserve"> </w:t>
      </w:r>
    </w:p>
    <w:p w:rsidR="008949E5" w:rsidRPr="003C5EA6" w:rsidRDefault="00CA6CC0">
      <w:pPr>
        <w:numPr>
          <w:ilvl w:val="0"/>
          <w:numId w:val="84"/>
        </w:numPr>
        <w:rPr>
          <w:rFonts w:ascii="Verdana" w:hAnsi="Verdana"/>
          <w:sz w:val="20"/>
          <w:szCs w:val="20"/>
          <w:rPrChange w:id="4449" w:author="Eliseo" w:date="2018-09-07T10:06:00Z">
            <w:rPr>
              <w:rFonts w:ascii="Verdana" w:hAnsi="Verdana"/>
            </w:rPr>
          </w:rPrChange>
        </w:rPr>
      </w:pPr>
      <w:r w:rsidRPr="003C5EA6">
        <w:rPr>
          <w:rFonts w:ascii="Verdana" w:hAnsi="Verdana"/>
          <w:sz w:val="20"/>
          <w:szCs w:val="20"/>
          <w:rPrChange w:id="4450" w:author="Eliseo" w:date="2018-09-07T10:06:00Z">
            <w:rPr>
              <w:rFonts w:ascii="Verdana" w:hAnsi="Verdana"/>
            </w:rPr>
          </w:rPrChange>
        </w:rPr>
        <w:t xml:space="preserve">Los procesos deliberativos para la definición de sus estrategias políticas y electorales, y, en general, para la toma de decisiones por sus órganos internos y de los organismos que agrupen a sus militantes; y </w:t>
      </w:r>
    </w:p>
    <w:p w:rsidR="008949E5" w:rsidRPr="003C5EA6" w:rsidRDefault="00CA6CC0">
      <w:pPr>
        <w:spacing w:after="0" w:line="240" w:lineRule="auto"/>
        <w:ind w:left="0" w:right="0" w:firstLine="0"/>
        <w:jc w:val="left"/>
        <w:rPr>
          <w:rFonts w:ascii="Verdana" w:hAnsi="Verdana"/>
          <w:sz w:val="20"/>
          <w:szCs w:val="20"/>
          <w:rPrChange w:id="4451" w:author="Eliseo" w:date="2018-09-07T10:06:00Z">
            <w:rPr>
              <w:rFonts w:ascii="Verdana" w:hAnsi="Verdana"/>
            </w:rPr>
          </w:rPrChange>
        </w:rPr>
      </w:pPr>
      <w:r w:rsidRPr="003C5EA6">
        <w:rPr>
          <w:rFonts w:ascii="Verdana" w:hAnsi="Verdana"/>
          <w:sz w:val="20"/>
          <w:szCs w:val="20"/>
          <w:rPrChange w:id="4452" w:author="Eliseo" w:date="2018-09-07T10:06:00Z">
            <w:rPr>
              <w:rFonts w:ascii="Verdana" w:hAnsi="Verdana"/>
            </w:rPr>
          </w:rPrChange>
        </w:rPr>
        <w:t xml:space="preserve"> </w:t>
      </w:r>
    </w:p>
    <w:p w:rsidR="008949E5" w:rsidRPr="003C5EA6" w:rsidRDefault="00CA6CC0">
      <w:pPr>
        <w:numPr>
          <w:ilvl w:val="0"/>
          <w:numId w:val="84"/>
        </w:numPr>
        <w:rPr>
          <w:rFonts w:ascii="Verdana" w:hAnsi="Verdana"/>
          <w:sz w:val="20"/>
          <w:szCs w:val="20"/>
          <w:rPrChange w:id="4453" w:author="Eliseo" w:date="2018-09-07T10:06:00Z">
            <w:rPr>
              <w:rFonts w:ascii="Verdana" w:hAnsi="Verdana"/>
            </w:rPr>
          </w:rPrChange>
        </w:rPr>
      </w:pPr>
      <w:r w:rsidRPr="003C5EA6">
        <w:rPr>
          <w:rFonts w:ascii="Verdana" w:hAnsi="Verdana"/>
          <w:sz w:val="20"/>
          <w:szCs w:val="20"/>
          <w:rPrChange w:id="4454" w:author="Eliseo" w:date="2018-09-07T10:06:00Z">
            <w:rPr>
              <w:rFonts w:ascii="Verdana" w:hAnsi="Verdana"/>
            </w:rPr>
          </w:rPrChange>
        </w:rPr>
        <w:t xml:space="preserve">La emisión de los reglamentos internos y acuerdos de carácter general que se requieran para el cumplimiento de sus documentos básicos. </w:t>
      </w:r>
    </w:p>
    <w:p w:rsidR="008949E5" w:rsidRPr="003C5EA6" w:rsidRDefault="00CA6CC0">
      <w:pPr>
        <w:spacing w:after="0" w:line="240" w:lineRule="auto"/>
        <w:ind w:left="0" w:right="0" w:firstLine="0"/>
        <w:jc w:val="left"/>
        <w:rPr>
          <w:rFonts w:ascii="Verdana" w:hAnsi="Verdana"/>
          <w:sz w:val="20"/>
          <w:szCs w:val="20"/>
          <w:rPrChange w:id="4455" w:author="Eliseo" w:date="2018-09-07T10:06:00Z">
            <w:rPr>
              <w:rFonts w:ascii="Verdana" w:hAnsi="Verdana"/>
            </w:rPr>
          </w:rPrChange>
        </w:rPr>
      </w:pPr>
      <w:r w:rsidRPr="003C5EA6">
        <w:rPr>
          <w:rFonts w:ascii="Verdana" w:hAnsi="Verdana"/>
          <w:sz w:val="20"/>
          <w:szCs w:val="20"/>
          <w:rPrChange w:id="4456" w:author="Eliseo" w:date="2018-09-07T10:06:00Z">
            <w:rPr>
              <w:rFonts w:ascii="Verdana" w:hAnsi="Verdana"/>
            </w:rPr>
          </w:rPrChange>
        </w:rPr>
        <w:t xml:space="preserve"> </w:t>
      </w:r>
    </w:p>
    <w:p w:rsidR="008949E5" w:rsidRPr="003C5EA6" w:rsidRDefault="00CA6CC0">
      <w:pPr>
        <w:rPr>
          <w:rFonts w:ascii="Verdana" w:hAnsi="Verdana"/>
          <w:sz w:val="20"/>
          <w:szCs w:val="20"/>
          <w:rPrChange w:id="4457" w:author="Eliseo" w:date="2018-09-07T10:06:00Z">
            <w:rPr>
              <w:rFonts w:ascii="Verdana" w:hAnsi="Verdana"/>
            </w:rPr>
          </w:rPrChange>
        </w:rPr>
      </w:pPr>
      <w:r w:rsidRPr="003C5EA6">
        <w:rPr>
          <w:rFonts w:ascii="Verdana" w:hAnsi="Verdana"/>
          <w:sz w:val="20"/>
          <w:szCs w:val="20"/>
          <w:rPrChange w:id="4458" w:author="Eliseo" w:date="2018-09-07T10:06:00Z">
            <w:rPr>
              <w:rFonts w:ascii="Verdana" w:hAnsi="Verdana"/>
            </w:rPr>
          </w:rPrChange>
        </w:rPr>
        <w:t xml:space="preserve">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el Tribunal Electoral. </w:t>
      </w:r>
    </w:p>
    <w:p w:rsidR="008949E5" w:rsidRPr="003C5EA6" w:rsidRDefault="00CA6CC0">
      <w:pPr>
        <w:spacing w:after="0" w:line="240" w:lineRule="auto"/>
        <w:ind w:left="0" w:right="0" w:firstLine="0"/>
        <w:jc w:val="left"/>
        <w:rPr>
          <w:rFonts w:ascii="Verdana" w:hAnsi="Verdana"/>
          <w:sz w:val="20"/>
          <w:szCs w:val="20"/>
          <w:rPrChange w:id="4459" w:author="Eliseo" w:date="2018-09-07T10:06:00Z">
            <w:rPr>
              <w:rFonts w:ascii="Verdana" w:hAnsi="Verdana"/>
            </w:rPr>
          </w:rPrChange>
        </w:rPr>
      </w:pPr>
      <w:r w:rsidRPr="003C5EA6">
        <w:rPr>
          <w:rFonts w:ascii="Verdana" w:hAnsi="Verdana"/>
          <w:sz w:val="20"/>
          <w:szCs w:val="20"/>
          <w:rPrChange w:id="4460"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4461" w:author="Eliseo" w:date="2018-09-07T10:06:00Z">
            <w:rPr>
              <w:rFonts w:ascii="Verdana" w:hAnsi="Verdana"/>
            </w:rPr>
          </w:rPrChange>
        </w:rPr>
      </w:pPr>
      <w:r w:rsidRPr="003C5EA6">
        <w:rPr>
          <w:rFonts w:ascii="Verdana" w:hAnsi="Verdana"/>
          <w:b/>
          <w:sz w:val="20"/>
          <w:szCs w:val="20"/>
          <w:rPrChange w:id="4462" w:author="Eliseo" w:date="2018-09-07T10:06:00Z">
            <w:rPr>
              <w:rFonts w:ascii="Verdana" w:hAnsi="Verdana"/>
              <w:b/>
            </w:rPr>
          </w:rPrChange>
        </w:rPr>
        <w:lastRenderedPageBreak/>
        <w:t xml:space="preserve">TÍTULO TERCERO </w:t>
      </w:r>
    </w:p>
    <w:p w:rsidR="008949E5" w:rsidRPr="003C5EA6" w:rsidRDefault="00CA6CC0">
      <w:pPr>
        <w:spacing w:after="0" w:line="237" w:lineRule="auto"/>
        <w:ind w:left="10" w:right="0" w:hanging="10"/>
        <w:jc w:val="center"/>
        <w:rPr>
          <w:rFonts w:ascii="Verdana" w:hAnsi="Verdana"/>
          <w:sz w:val="20"/>
          <w:szCs w:val="20"/>
          <w:rPrChange w:id="4463" w:author="Eliseo" w:date="2018-09-07T10:06:00Z">
            <w:rPr>
              <w:rFonts w:ascii="Verdana" w:hAnsi="Verdana"/>
            </w:rPr>
          </w:rPrChange>
        </w:rPr>
      </w:pPr>
      <w:r w:rsidRPr="003C5EA6">
        <w:rPr>
          <w:rFonts w:ascii="Verdana" w:hAnsi="Verdana"/>
          <w:b/>
          <w:sz w:val="20"/>
          <w:szCs w:val="20"/>
          <w:rPrChange w:id="4464" w:author="Eliseo" w:date="2018-09-07T10:06:00Z">
            <w:rPr>
              <w:rFonts w:ascii="Verdana" w:hAnsi="Verdana"/>
              <w:b/>
            </w:rPr>
          </w:rPrChange>
        </w:rPr>
        <w:t xml:space="preserve">DE LA FISCALIZACIÓN DE PARTIDOS POLÍTICOS </w:t>
      </w:r>
    </w:p>
    <w:p w:rsidR="008949E5" w:rsidRPr="003C5EA6" w:rsidRDefault="00CA6CC0">
      <w:pPr>
        <w:spacing w:after="0" w:line="240" w:lineRule="auto"/>
        <w:ind w:left="0" w:right="0" w:firstLine="0"/>
        <w:jc w:val="center"/>
        <w:rPr>
          <w:rFonts w:ascii="Verdana" w:hAnsi="Verdana"/>
          <w:sz w:val="20"/>
          <w:szCs w:val="20"/>
          <w:rPrChange w:id="4465" w:author="Eliseo" w:date="2018-09-07T10:06:00Z">
            <w:rPr>
              <w:rFonts w:ascii="Verdana" w:hAnsi="Verdana"/>
            </w:rPr>
          </w:rPrChange>
        </w:rPr>
      </w:pPr>
      <w:r w:rsidRPr="003C5EA6">
        <w:rPr>
          <w:rFonts w:ascii="Verdana" w:hAnsi="Verdana"/>
          <w:b/>
          <w:sz w:val="20"/>
          <w:szCs w:val="20"/>
          <w:rPrChange w:id="4466"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4467" w:author="Eliseo" w:date="2018-09-07T10:06:00Z">
            <w:rPr>
              <w:rFonts w:ascii="Verdana" w:hAnsi="Verdana"/>
            </w:rPr>
          </w:rPrChange>
        </w:rPr>
      </w:pPr>
      <w:r w:rsidRPr="003C5EA6">
        <w:rPr>
          <w:rFonts w:ascii="Verdana" w:hAnsi="Verdana"/>
          <w:b/>
          <w:sz w:val="20"/>
          <w:szCs w:val="20"/>
          <w:rPrChange w:id="4468"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4469" w:author="Eliseo" w:date="2018-09-07T10:06:00Z">
            <w:rPr>
              <w:rFonts w:ascii="Verdana" w:hAnsi="Verdana"/>
            </w:rPr>
          </w:rPrChange>
        </w:rPr>
      </w:pPr>
      <w:r w:rsidRPr="003C5EA6">
        <w:rPr>
          <w:rFonts w:ascii="Verdana" w:hAnsi="Verdana"/>
          <w:b/>
          <w:sz w:val="20"/>
          <w:szCs w:val="20"/>
          <w:rPrChange w:id="4470" w:author="Eliseo" w:date="2018-09-07T10:06:00Z">
            <w:rPr>
              <w:rFonts w:ascii="Verdana" w:hAnsi="Verdana"/>
              <w:b/>
            </w:rPr>
          </w:rPrChange>
        </w:rPr>
        <w:t xml:space="preserve">DE LA FISCALIZACIÓN DE LAS ACTIVIDADES ORDINARIAS PERMANENTES, ESPECÍFICAS Y DE CAMPAÑA DE LOS PARTIDOS POLÍTICOS </w:t>
      </w:r>
    </w:p>
    <w:p w:rsidR="008949E5" w:rsidRPr="003C5EA6" w:rsidRDefault="00CA6CC0">
      <w:pPr>
        <w:spacing w:after="0" w:line="240" w:lineRule="auto"/>
        <w:ind w:left="0" w:right="0" w:firstLine="0"/>
        <w:jc w:val="left"/>
        <w:rPr>
          <w:rFonts w:ascii="Verdana" w:hAnsi="Verdana"/>
          <w:sz w:val="20"/>
          <w:szCs w:val="20"/>
          <w:rPrChange w:id="4471" w:author="Eliseo" w:date="2018-09-07T10:06:00Z">
            <w:rPr>
              <w:rFonts w:ascii="Verdana" w:hAnsi="Verdana"/>
            </w:rPr>
          </w:rPrChange>
        </w:rPr>
      </w:pPr>
      <w:r w:rsidRPr="003C5EA6">
        <w:rPr>
          <w:rFonts w:ascii="Verdana" w:hAnsi="Verdana"/>
          <w:sz w:val="20"/>
          <w:szCs w:val="20"/>
          <w:rPrChange w:id="4472" w:author="Eliseo" w:date="2018-09-07T10:06:00Z">
            <w:rPr>
              <w:rFonts w:ascii="Verdana" w:hAnsi="Verdana"/>
            </w:rPr>
          </w:rPrChange>
        </w:rPr>
        <w:t xml:space="preserve"> </w:t>
      </w:r>
    </w:p>
    <w:p w:rsidR="008949E5" w:rsidRPr="003C5EA6" w:rsidRDefault="00CA6CC0">
      <w:pPr>
        <w:rPr>
          <w:rFonts w:ascii="Verdana" w:hAnsi="Verdana"/>
          <w:sz w:val="20"/>
          <w:szCs w:val="20"/>
          <w:rPrChange w:id="4473" w:author="Eliseo" w:date="2018-09-07T10:06:00Z">
            <w:rPr>
              <w:rFonts w:ascii="Verdana" w:hAnsi="Verdana"/>
            </w:rPr>
          </w:rPrChange>
        </w:rPr>
      </w:pPr>
      <w:r w:rsidRPr="003C5EA6">
        <w:rPr>
          <w:rFonts w:ascii="Verdana" w:hAnsi="Verdana"/>
          <w:b/>
          <w:sz w:val="20"/>
          <w:szCs w:val="20"/>
          <w:rPrChange w:id="4474" w:author="Eliseo" w:date="2018-09-07T10:06:00Z">
            <w:rPr>
              <w:rFonts w:ascii="Verdana" w:hAnsi="Verdana"/>
              <w:b/>
            </w:rPr>
          </w:rPrChange>
        </w:rPr>
        <w:t>ARTÍCULO 141</w:t>
      </w:r>
      <w:r w:rsidRPr="003C5EA6">
        <w:rPr>
          <w:rFonts w:ascii="Verdana" w:hAnsi="Verdana"/>
          <w:sz w:val="20"/>
          <w:szCs w:val="20"/>
          <w:rPrChange w:id="4475" w:author="Eliseo" w:date="2018-09-07T10:06:00Z">
            <w:rPr>
              <w:rFonts w:ascii="Verdana" w:hAnsi="Verdana"/>
            </w:rPr>
          </w:rPrChange>
        </w:rPr>
        <w:t xml:space="preserve">. Las disposiciones en materia de fiscalización que se refieren en este Título solo serán aplicables por el Instituto Electoral, siempre y cuando el Instituto Nacional le delegue la función de fiscalización; en dicho caso, el Instituto Electoral atenderá los lineamientos generales que emita el Consejo General del Instituto Nacional. En el supuesto de que las disposiciones de este Título se opongan a los lineamientos generales </w:t>
      </w:r>
      <w:proofErr w:type="spellStart"/>
      <w:r w:rsidRPr="003C5EA6">
        <w:rPr>
          <w:rFonts w:ascii="Verdana" w:hAnsi="Verdana"/>
          <w:sz w:val="20"/>
          <w:szCs w:val="20"/>
          <w:rPrChange w:id="4476" w:author="Eliseo" w:date="2018-09-07T10:06:00Z">
            <w:rPr>
              <w:rFonts w:ascii="Verdana" w:hAnsi="Verdana"/>
            </w:rPr>
          </w:rPrChange>
        </w:rPr>
        <w:t>prevaleceran</w:t>
      </w:r>
      <w:proofErr w:type="spellEnd"/>
      <w:r w:rsidRPr="003C5EA6">
        <w:rPr>
          <w:rFonts w:ascii="Verdana" w:hAnsi="Verdana"/>
          <w:sz w:val="20"/>
          <w:szCs w:val="20"/>
          <w:rPrChange w:id="4477" w:author="Eliseo" w:date="2018-09-07T10:06:00Z">
            <w:rPr>
              <w:rFonts w:ascii="Verdana" w:hAnsi="Verdana"/>
            </w:rPr>
          </w:rPrChange>
        </w:rPr>
        <w:t xml:space="preserve"> estos últimos. </w:t>
      </w:r>
      <w:proofErr w:type="spellStart"/>
      <w:r w:rsidRPr="003C5EA6">
        <w:rPr>
          <w:rFonts w:ascii="Verdana" w:hAnsi="Verdana"/>
          <w:sz w:val="20"/>
          <w:szCs w:val="20"/>
          <w:rPrChange w:id="4478" w:author="Eliseo" w:date="2018-09-07T10:06:00Z">
            <w:rPr>
              <w:rFonts w:ascii="Verdana" w:hAnsi="Verdana"/>
            </w:rPr>
          </w:rPrChange>
        </w:rPr>
        <w:t>Tambien</w:t>
      </w:r>
      <w:proofErr w:type="spellEnd"/>
      <w:r w:rsidRPr="003C5EA6">
        <w:rPr>
          <w:rFonts w:ascii="Verdana" w:hAnsi="Verdana"/>
          <w:sz w:val="20"/>
          <w:szCs w:val="20"/>
          <w:rPrChange w:id="4479" w:author="Eliseo" w:date="2018-09-07T10:06:00Z">
            <w:rPr>
              <w:rFonts w:ascii="Verdana" w:hAnsi="Verdana"/>
            </w:rPr>
          </w:rPrChange>
        </w:rPr>
        <w:t xml:space="preserve"> serán aplicables en el caso de la fiscalización de las organizaciones que realicen tareas de observación electoral en el Estado. </w:t>
      </w:r>
    </w:p>
    <w:p w:rsidR="008949E5" w:rsidRPr="003C5EA6" w:rsidRDefault="00CA6CC0">
      <w:pPr>
        <w:spacing w:after="0" w:line="240" w:lineRule="auto"/>
        <w:ind w:left="0" w:right="0" w:firstLine="0"/>
        <w:jc w:val="left"/>
        <w:rPr>
          <w:rFonts w:ascii="Verdana" w:hAnsi="Verdana"/>
          <w:sz w:val="20"/>
          <w:szCs w:val="20"/>
          <w:rPrChange w:id="4480" w:author="Eliseo" w:date="2018-09-07T10:06:00Z">
            <w:rPr>
              <w:rFonts w:ascii="Verdana" w:hAnsi="Verdana"/>
            </w:rPr>
          </w:rPrChange>
        </w:rPr>
      </w:pPr>
      <w:r w:rsidRPr="003C5EA6">
        <w:rPr>
          <w:rFonts w:ascii="Verdana" w:hAnsi="Verdana"/>
          <w:sz w:val="20"/>
          <w:szCs w:val="20"/>
          <w:rPrChange w:id="4481" w:author="Eliseo" w:date="2018-09-07T10:06:00Z">
            <w:rPr>
              <w:rFonts w:ascii="Verdana" w:hAnsi="Verdana"/>
            </w:rPr>
          </w:rPrChange>
        </w:rPr>
        <w:t xml:space="preserve"> </w:t>
      </w:r>
    </w:p>
    <w:p w:rsidR="008949E5" w:rsidRPr="003C5EA6" w:rsidRDefault="00CA6CC0">
      <w:pPr>
        <w:rPr>
          <w:rFonts w:ascii="Verdana" w:hAnsi="Verdana"/>
          <w:sz w:val="20"/>
          <w:szCs w:val="20"/>
          <w:rPrChange w:id="4482" w:author="Eliseo" w:date="2018-09-07T10:06:00Z">
            <w:rPr>
              <w:rFonts w:ascii="Verdana" w:hAnsi="Verdana"/>
            </w:rPr>
          </w:rPrChange>
        </w:rPr>
      </w:pPr>
      <w:r w:rsidRPr="003C5EA6">
        <w:rPr>
          <w:rFonts w:ascii="Verdana" w:hAnsi="Verdana"/>
          <w:sz w:val="20"/>
          <w:szCs w:val="20"/>
          <w:rPrChange w:id="4483" w:author="Eliseo" w:date="2018-09-07T10:06:00Z">
            <w:rPr>
              <w:rFonts w:ascii="Verdana" w:hAnsi="Verdana"/>
            </w:rPr>
          </w:rPrChange>
        </w:rPr>
        <w:t xml:space="preserve">Para la revisión de los informes que los partidos políticos y las coaliciones presenten sobre el origen y destino de sus recursos anuales y de campaña según corresponda, así como para la vigilancia del manejo de sus recursos, se constituirá la Comisión de Fiscalización, la cual funcionará de manera permanente. </w:t>
      </w:r>
    </w:p>
    <w:p w:rsidR="008949E5" w:rsidRPr="003C5EA6" w:rsidRDefault="00CA6CC0">
      <w:pPr>
        <w:spacing w:after="0" w:line="240" w:lineRule="auto"/>
        <w:ind w:left="0" w:right="0" w:firstLine="0"/>
        <w:jc w:val="left"/>
        <w:rPr>
          <w:rFonts w:ascii="Verdana" w:hAnsi="Verdana"/>
          <w:sz w:val="20"/>
          <w:szCs w:val="20"/>
          <w:rPrChange w:id="4484" w:author="Eliseo" w:date="2018-09-07T10:06:00Z">
            <w:rPr>
              <w:rFonts w:ascii="Verdana" w:hAnsi="Verdana"/>
            </w:rPr>
          </w:rPrChange>
        </w:rPr>
      </w:pPr>
      <w:r w:rsidRPr="003C5EA6">
        <w:rPr>
          <w:rFonts w:ascii="Verdana" w:hAnsi="Verdana"/>
          <w:sz w:val="20"/>
          <w:szCs w:val="20"/>
          <w:rPrChange w:id="4485" w:author="Eliseo" w:date="2018-09-07T10:06:00Z">
            <w:rPr>
              <w:rFonts w:ascii="Verdana" w:hAnsi="Verdana"/>
            </w:rPr>
          </w:rPrChange>
        </w:rPr>
        <w:t xml:space="preserve"> </w:t>
      </w:r>
    </w:p>
    <w:p w:rsidR="008949E5" w:rsidRPr="003C5EA6" w:rsidRDefault="00CA6CC0">
      <w:pPr>
        <w:rPr>
          <w:rFonts w:ascii="Verdana" w:hAnsi="Verdana"/>
          <w:sz w:val="20"/>
          <w:szCs w:val="20"/>
          <w:rPrChange w:id="4486" w:author="Eliseo" w:date="2018-09-07T10:06:00Z">
            <w:rPr>
              <w:rFonts w:ascii="Verdana" w:hAnsi="Verdana"/>
            </w:rPr>
          </w:rPrChange>
        </w:rPr>
      </w:pPr>
      <w:r w:rsidRPr="003C5EA6">
        <w:rPr>
          <w:rFonts w:ascii="Verdana" w:hAnsi="Verdana"/>
          <w:sz w:val="20"/>
          <w:szCs w:val="20"/>
          <w:rPrChange w:id="4487" w:author="Eliseo" w:date="2018-09-07T10:06:00Z">
            <w:rPr>
              <w:rFonts w:ascii="Verdana" w:hAnsi="Verdana"/>
            </w:rPr>
          </w:rPrChange>
        </w:rPr>
        <w:t xml:space="preserve">En caso de que el Instituto Nacional delegue al Instituto Electoral la fiscalización de los recursos públicos de los partidos políticos, el Consejo General vigilará la correcta aplicación del financiamiento, a través de la Comisión de Fiscalización. </w:t>
      </w:r>
    </w:p>
    <w:p w:rsidR="008949E5" w:rsidRPr="003C5EA6" w:rsidRDefault="00CA6CC0">
      <w:pPr>
        <w:spacing w:after="0" w:line="240" w:lineRule="auto"/>
        <w:ind w:left="0" w:right="0" w:firstLine="0"/>
        <w:jc w:val="left"/>
        <w:rPr>
          <w:rFonts w:ascii="Verdana" w:hAnsi="Verdana"/>
          <w:sz w:val="20"/>
          <w:szCs w:val="20"/>
          <w:rPrChange w:id="4488" w:author="Eliseo" w:date="2018-09-07T10:06:00Z">
            <w:rPr>
              <w:rFonts w:ascii="Verdana" w:hAnsi="Verdana"/>
            </w:rPr>
          </w:rPrChange>
        </w:rPr>
      </w:pPr>
      <w:r w:rsidRPr="003C5EA6">
        <w:rPr>
          <w:rFonts w:ascii="Verdana" w:hAnsi="Verdana"/>
          <w:sz w:val="20"/>
          <w:szCs w:val="20"/>
          <w:rPrChange w:id="4489" w:author="Eliseo" w:date="2018-09-07T10:06:00Z">
            <w:rPr>
              <w:rFonts w:ascii="Verdana" w:hAnsi="Verdana"/>
            </w:rPr>
          </w:rPrChange>
        </w:rPr>
        <w:t xml:space="preserve"> </w:t>
      </w:r>
    </w:p>
    <w:p w:rsidR="008949E5" w:rsidRPr="003C5EA6" w:rsidRDefault="00CA6CC0">
      <w:pPr>
        <w:rPr>
          <w:rFonts w:ascii="Verdana" w:hAnsi="Verdana"/>
          <w:sz w:val="20"/>
          <w:szCs w:val="20"/>
          <w:rPrChange w:id="4490" w:author="Eliseo" w:date="2018-09-07T10:06:00Z">
            <w:rPr>
              <w:rFonts w:ascii="Verdana" w:hAnsi="Verdana"/>
            </w:rPr>
          </w:rPrChange>
        </w:rPr>
      </w:pPr>
      <w:r w:rsidRPr="003C5EA6">
        <w:rPr>
          <w:rFonts w:ascii="Verdana" w:hAnsi="Verdana"/>
          <w:b/>
          <w:sz w:val="20"/>
          <w:szCs w:val="20"/>
          <w:rPrChange w:id="4491" w:author="Eliseo" w:date="2018-09-07T10:06:00Z">
            <w:rPr>
              <w:rFonts w:ascii="Verdana" w:hAnsi="Verdana"/>
              <w:b/>
            </w:rPr>
          </w:rPrChange>
        </w:rPr>
        <w:t>ARTÍCULO 142</w:t>
      </w:r>
      <w:r w:rsidRPr="003C5EA6">
        <w:rPr>
          <w:rFonts w:ascii="Verdana" w:hAnsi="Verdana"/>
          <w:sz w:val="20"/>
          <w:szCs w:val="20"/>
          <w:rPrChange w:id="4492" w:author="Eliseo" w:date="2018-09-07T10:06:00Z">
            <w:rPr>
              <w:rFonts w:ascii="Verdana" w:hAnsi="Verdana"/>
            </w:rPr>
          </w:rPrChange>
        </w:rPr>
        <w:t xml:space="preserve">. Los partidos políticos deberán reportar los ingresos y gastos del financiamiento para actividades ordinarias, de campaña y específico, conforme a las bases, lineamientos establecidos en la Ley General de Partidos Políticos y de las decisiones que en la materia emita el Consejo General del Instituto Nacional y su Comisión de Fiscalización. </w:t>
      </w:r>
    </w:p>
    <w:p w:rsidR="008949E5" w:rsidRPr="003C5EA6" w:rsidRDefault="00CA6CC0">
      <w:pPr>
        <w:spacing w:after="0" w:line="240" w:lineRule="auto"/>
        <w:ind w:left="0" w:right="0" w:firstLine="0"/>
        <w:jc w:val="left"/>
        <w:rPr>
          <w:rFonts w:ascii="Verdana" w:hAnsi="Verdana"/>
          <w:sz w:val="20"/>
          <w:szCs w:val="20"/>
          <w:rPrChange w:id="4493" w:author="Eliseo" w:date="2018-09-07T10:06:00Z">
            <w:rPr>
              <w:rFonts w:ascii="Verdana" w:hAnsi="Verdana"/>
            </w:rPr>
          </w:rPrChange>
        </w:rPr>
      </w:pPr>
      <w:r w:rsidRPr="003C5EA6">
        <w:rPr>
          <w:rFonts w:ascii="Verdana" w:hAnsi="Verdana"/>
          <w:sz w:val="20"/>
          <w:szCs w:val="20"/>
          <w:rPrChange w:id="4494" w:author="Eliseo" w:date="2018-09-07T10:06:00Z">
            <w:rPr>
              <w:rFonts w:ascii="Verdana" w:hAnsi="Verdana"/>
            </w:rPr>
          </w:rPrChange>
        </w:rPr>
        <w:t xml:space="preserve"> </w:t>
      </w:r>
    </w:p>
    <w:p w:rsidR="008949E5" w:rsidRPr="003C5EA6" w:rsidRDefault="00CA6CC0">
      <w:pPr>
        <w:rPr>
          <w:rFonts w:ascii="Verdana" w:hAnsi="Verdana"/>
          <w:sz w:val="20"/>
          <w:szCs w:val="20"/>
          <w:rPrChange w:id="4495" w:author="Eliseo" w:date="2018-09-07T10:06:00Z">
            <w:rPr>
              <w:rFonts w:ascii="Verdana" w:hAnsi="Verdana"/>
            </w:rPr>
          </w:rPrChange>
        </w:rPr>
      </w:pPr>
      <w:r w:rsidRPr="003C5EA6">
        <w:rPr>
          <w:rFonts w:ascii="Verdana" w:hAnsi="Verdana"/>
          <w:b/>
          <w:sz w:val="20"/>
          <w:szCs w:val="20"/>
          <w:rPrChange w:id="4496" w:author="Eliseo" w:date="2018-09-07T10:06:00Z">
            <w:rPr>
              <w:rFonts w:ascii="Verdana" w:hAnsi="Verdana"/>
              <w:b/>
            </w:rPr>
          </w:rPrChange>
        </w:rPr>
        <w:t>ARTÍCULO 143.</w:t>
      </w:r>
      <w:r w:rsidRPr="003C5EA6">
        <w:rPr>
          <w:rFonts w:ascii="Verdana" w:hAnsi="Verdana"/>
          <w:sz w:val="20"/>
          <w:szCs w:val="20"/>
          <w:rPrChange w:id="4497" w:author="Eliseo" w:date="2018-09-07T10:06:00Z">
            <w:rPr>
              <w:rFonts w:ascii="Verdana" w:hAnsi="Verdana"/>
            </w:rPr>
          </w:rPrChange>
        </w:rPr>
        <w:t xml:space="preserve"> Cada partido político será responsable de su contabilidad y de la operación del sistema de contabilidad, así como del cumplimiento de las obligaciones dispuestas en la Ley General de Partidos Políticos y de las decisiones que en la materia emita el Consejo General del Instituto Nacional y su Comisión de Fiscalización </w:t>
      </w:r>
    </w:p>
    <w:p w:rsidR="008949E5" w:rsidRPr="003C5EA6" w:rsidRDefault="00CA6CC0">
      <w:pPr>
        <w:spacing w:after="0" w:line="240" w:lineRule="auto"/>
        <w:ind w:left="0" w:right="0" w:firstLine="0"/>
        <w:jc w:val="left"/>
        <w:rPr>
          <w:rFonts w:ascii="Verdana" w:hAnsi="Verdana"/>
          <w:sz w:val="20"/>
          <w:szCs w:val="20"/>
          <w:rPrChange w:id="4498" w:author="Eliseo" w:date="2018-09-07T10:06:00Z">
            <w:rPr>
              <w:rFonts w:ascii="Verdana" w:hAnsi="Verdana"/>
            </w:rPr>
          </w:rPrChange>
        </w:rPr>
      </w:pPr>
      <w:r w:rsidRPr="003C5EA6">
        <w:rPr>
          <w:rFonts w:ascii="Verdana" w:hAnsi="Verdana"/>
          <w:sz w:val="20"/>
          <w:szCs w:val="20"/>
          <w:rPrChange w:id="4499" w:author="Eliseo" w:date="2018-09-07T10:06:00Z">
            <w:rPr>
              <w:rFonts w:ascii="Verdana" w:hAnsi="Verdana"/>
            </w:rPr>
          </w:rPrChange>
        </w:rPr>
        <w:t xml:space="preserve"> </w:t>
      </w:r>
    </w:p>
    <w:p w:rsidR="008949E5" w:rsidRPr="003C5EA6" w:rsidRDefault="00CA6CC0">
      <w:pPr>
        <w:rPr>
          <w:rFonts w:ascii="Verdana" w:hAnsi="Verdana"/>
          <w:sz w:val="20"/>
          <w:szCs w:val="20"/>
          <w:rPrChange w:id="4500" w:author="Eliseo" w:date="2018-09-07T10:06:00Z">
            <w:rPr>
              <w:rFonts w:ascii="Verdana" w:hAnsi="Verdana"/>
            </w:rPr>
          </w:rPrChange>
        </w:rPr>
      </w:pPr>
      <w:r w:rsidRPr="003C5EA6">
        <w:rPr>
          <w:rFonts w:ascii="Verdana" w:hAnsi="Verdana"/>
          <w:b/>
          <w:sz w:val="20"/>
          <w:szCs w:val="20"/>
          <w:rPrChange w:id="4501" w:author="Eliseo" w:date="2018-09-07T10:06:00Z">
            <w:rPr>
              <w:rFonts w:ascii="Verdana" w:hAnsi="Verdana"/>
              <w:b/>
            </w:rPr>
          </w:rPrChange>
        </w:rPr>
        <w:t>ARTÍCULO 144.</w:t>
      </w:r>
      <w:r w:rsidRPr="003C5EA6">
        <w:rPr>
          <w:rFonts w:ascii="Verdana" w:hAnsi="Verdana"/>
          <w:sz w:val="20"/>
          <w:szCs w:val="20"/>
          <w:rPrChange w:id="4502" w:author="Eliseo" w:date="2018-09-07T10:06:00Z">
            <w:rPr>
              <w:rFonts w:ascii="Verdana" w:hAnsi="Verdana"/>
            </w:rPr>
          </w:rPrChange>
        </w:rPr>
        <w:t xml:space="preserve"> Cuando el Consejo General del Instituto Nacional, aprueba delegar la función de fiscalización de los ingresos y egresos de los partidos políticos locales, sus coaliciones y de los candidatos de elección popular en la entidad, esta atribución será realizada a través de la Comisión de Fiscalización del Instituto Electoral de la entidad, auxiliada por una Unidad Técnica de Fiscalización, la cual deberá contar con los recursos presupuestarios, técnicos, humanos y materiales que requiera para el ejercicio directo de las facultades y atribuciones en materia de fiscalización, quien se sujetara a los lineamientos y acuerdos generales, normas técnicas y demás disposiciones que emita el Consejo General del Instituto Nacional. </w:t>
      </w:r>
    </w:p>
    <w:p w:rsidR="008949E5" w:rsidRPr="003C5EA6" w:rsidRDefault="00CA6CC0">
      <w:pPr>
        <w:spacing w:after="0" w:line="240" w:lineRule="auto"/>
        <w:ind w:left="0" w:right="0" w:firstLine="0"/>
        <w:jc w:val="left"/>
        <w:rPr>
          <w:rFonts w:ascii="Verdana" w:hAnsi="Verdana"/>
          <w:sz w:val="20"/>
          <w:szCs w:val="20"/>
          <w:rPrChange w:id="4503" w:author="Eliseo" w:date="2018-09-07T10:06:00Z">
            <w:rPr>
              <w:rFonts w:ascii="Verdana" w:hAnsi="Verdana"/>
            </w:rPr>
          </w:rPrChange>
        </w:rPr>
      </w:pPr>
      <w:r w:rsidRPr="003C5EA6">
        <w:rPr>
          <w:rFonts w:ascii="Verdana" w:hAnsi="Verdana"/>
          <w:sz w:val="20"/>
          <w:szCs w:val="20"/>
          <w:rPrChange w:id="4504" w:author="Eliseo" w:date="2018-09-07T10:06:00Z">
            <w:rPr>
              <w:rFonts w:ascii="Verdana" w:hAnsi="Verdana"/>
            </w:rPr>
          </w:rPrChange>
        </w:rPr>
        <w:t xml:space="preserve"> </w:t>
      </w:r>
    </w:p>
    <w:p w:rsidR="008949E5" w:rsidRPr="003C5EA6" w:rsidRDefault="00CA6CC0">
      <w:pPr>
        <w:rPr>
          <w:rFonts w:ascii="Verdana" w:hAnsi="Verdana"/>
          <w:sz w:val="20"/>
          <w:szCs w:val="20"/>
          <w:rPrChange w:id="4505" w:author="Eliseo" w:date="2018-09-07T10:06:00Z">
            <w:rPr>
              <w:rFonts w:ascii="Verdana" w:hAnsi="Verdana"/>
            </w:rPr>
          </w:rPrChange>
        </w:rPr>
      </w:pPr>
      <w:r w:rsidRPr="003C5EA6">
        <w:rPr>
          <w:rFonts w:ascii="Verdana" w:hAnsi="Verdana"/>
          <w:sz w:val="20"/>
          <w:szCs w:val="20"/>
          <w:rPrChange w:id="4506" w:author="Eliseo" w:date="2018-09-07T10:06:00Z">
            <w:rPr>
              <w:rFonts w:ascii="Verdana" w:hAnsi="Verdana"/>
            </w:rPr>
          </w:rPrChange>
        </w:rPr>
        <w:t xml:space="preserve">En el ejercicio de dichas funciones, la Comisión de Fiscalización y la Unidad Técnica de Fiscalización en la entidad deberán estar en permanente coordinación con la Unidad Técnica de Fiscalización y de la Comisión de Fiscalización del Instituto Nacional. </w:t>
      </w:r>
    </w:p>
    <w:p w:rsidR="008949E5" w:rsidRPr="003C5EA6" w:rsidRDefault="00CA6CC0">
      <w:pPr>
        <w:spacing w:after="0" w:line="240" w:lineRule="auto"/>
        <w:ind w:left="0" w:right="0" w:firstLine="0"/>
        <w:jc w:val="left"/>
        <w:rPr>
          <w:rFonts w:ascii="Verdana" w:hAnsi="Verdana"/>
          <w:sz w:val="20"/>
          <w:szCs w:val="20"/>
          <w:rPrChange w:id="4507" w:author="Eliseo" w:date="2018-09-07T10:06:00Z">
            <w:rPr>
              <w:rFonts w:ascii="Verdana" w:hAnsi="Verdana"/>
            </w:rPr>
          </w:rPrChange>
        </w:rPr>
      </w:pPr>
      <w:r w:rsidRPr="003C5EA6">
        <w:rPr>
          <w:rFonts w:ascii="Verdana" w:hAnsi="Verdana"/>
          <w:sz w:val="20"/>
          <w:szCs w:val="20"/>
          <w:rPrChange w:id="4508"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4509" w:author="Eliseo" w:date="2018-09-07T10:06:00Z">
            <w:rPr>
              <w:rFonts w:ascii="Verdana" w:hAnsi="Verdana"/>
            </w:rPr>
          </w:rPrChange>
        </w:rPr>
      </w:pPr>
      <w:r w:rsidRPr="003C5EA6">
        <w:rPr>
          <w:rFonts w:ascii="Verdana" w:hAnsi="Verdana"/>
          <w:b/>
          <w:sz w:val="20"/>
          <w:szCs w:val="20"/>
          <w:rPrChange w:id="4510" w:author="Eliseo" w:date="2018-09-07T10:06:00Z">
            <w:rPr>
              <w:rFonts w:ascii="Verdana" w:hAnsi="Verdana"/>
              <w:b/>
            </w:rPr>
          </w:rPrChange>
        </w:rPr>
        <w:t xml:space="preserve">CAPÍTULO II </w:t>
      </w:r>
    </w:p>
    <w:p w:rsidR="008949E5" w:rsidRPr="003C5EA6" w:rsidRDefault="00CA6CC0">
      <w:pPr>
        <w:spacing w:after="0" w:line="237" w:lineRule="auto"/>
        <w:ind w:left="10" w:right="0" w:hanging="10"/>
        <w:jc w:val="center"/>
        <w:rPr>
          <w:rFonts w:ascii="Verdana" w:hAnsi="Verdana"/>
          <w:sz w:val="20"/>
          <w:szCs w:val="20"/>
          <w:rPrChange w:id="4511" w:author="Eliseo" w:date="2018-09-07T10:06:00Z">
            <w:rPr>
              <w:rFonts w:ascii="Verdana" w:hAnsi="Verdana"/>
            </w:rPr>
          </w:rPrChange>
        </w:rPr>
      </w:pPr>
      <w:r w:rsidRPr="003C5EA6">
        <w:rPr>
          <w:rFonts w:ascii="Verdana" w:hAnsi="Verdana"/>
          <w:b/>
          <w:sz w:val="20"/>
          <w:szCs w:val="20"/>
          <w:rPrChange w:id="4512" w:author="Eliseo" w:date="2018-09-07T10:06:00Z">
            <w:rPr>
              <w:rFonts w:ascii="Verdana" w:hAnsi="Verdana"/>
              <w:b/>
            </w:rPr>
          </w:rPrChange>
        </w:rPr>
        <w:t xml:space="preserve">DE LAS OBLIGACIONES DE LOS PARTIDOS POLÍTICOS EN MATERIA DE TRANSPARENCIA </w:t>
      </w:r>
    </w:p>
    <w:p w:rsidR="008949E5" w:rsidRPr="003C5EA6" w:rsidRDefault="00CA6CC0">
      <w:pPr>
        <w:spacing w:after="0" w:line="240" w:lineRule="auto"/>
        <w:ind w:left="0" w:right="0" w:firstLine="0"/>
        <w:jc w:val="left"/>
        <w:rPr>
          <w:rFonts w:ascii="Verdana" w:hAnsi="Verdana"/>
          <w:sz w:val="20"/>
          <w:szCs w:val="20"/>
          <w:rPrChange w:id="4513" w:author="Eliseo" w:date="2018-09-07T10:06:00Z">
            <w:rPr>
              <w:rFonts w:ascii="Verdana" w:hAnsi="Verdana"/>
            </w:rPr>
          </w:rPrChange>
        </w:rPr>
      </w:pPr>
      <w:r w:rsidRPr="003C5EA6">
        <w:rPr>
          <w:rFonts w:ascii="Verdana" w:hAnsi="Verdana"/>
          <w:sz w:val="20"/>
          <w:szCs w:val="20"/>
          <w:rPrChange w:id="4514"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4515" w:author="Eliseo" w:date="2018-09-07T10:06:00Z">
            <w:rPr>
              <w:rFonts w:ascii="Verdana" w:hAnsi="Verdana"/>
            </w:rPr>
          </w:rPrChange>
        </w:rPr>
      </w:pPr>
      <w:r w:rsidRPr="003C5EA6">
        <w:rPr>
          <w:rFonts w:ascii="Verdana" w:hAnsi="Verdana"/>
          <w:b/>
          <w:sz w:val="20"/>
          <w:szCs w:val="20"/>
          <w:rPrChange w:id="4516" w:author="Eliseo" w:date="2018-09-07T10:06:00Z">
            <w:rPr>
              <w:rFonts w:ascii="Verdana" w:hAnsi="Verdana"/>
              <w:b/>
            </w:rPr>
          </w:rPrChange>
        </w:rPr>
        <w:t>ARTÍCULO 145.</w:t>
      </w:r>
      <w:r w:rsidRPr="003C5EA6">
        <w:rPr>
          <w:rFonts w:ascii="Verdana" w:hAnsi="Verdana"/>
          <w:sz w:val="20"/>
          <w:szCs w:val="20"/>
          <w:rPrChange w:id="4517" w:author="Eliseo" w:date="2018-09-07T10:06:00Z">
            <w:rPr>
              <w:rFonts w:ascii="Verdana" w:hAnsi="Verdana"/>
            </w:rPr>
          </w:rPrChange>
        </w:rPr>
        <w:t xml:space="preserve"> Las disposiciones del presente Capítulo son de carácter obligatorio para los partidos políticos sin perjuicio de lo dispuesto en la legislación en materia de transparencia y acceso a la Información pública. </w:t>
      </w:r>
    </w:p>
    <w:p w:rsidR="008949E5" w:rsidRPr="003C5EA6" w:rsidRDefault="00CA6CC0">
      <w:pPr>
        <w:spacing w:after="0" w:line="240" w:lineRule="auto"/>
        <w:ind w:left="0" w:right="0" w:firstLine="0"/>
        <w:jc w:val="left"/>
        <w:rPr>
          <w:rFonts w:ascii="Verdana" w:hAnsi="Verdana"/>
          <w:sz w:val="20"/>
          <w:szCs w:val="20"/>
          <w:rPrChange w:id="4518" w:author="Eliseo" w:date="2018-09-07T10:06:00Z">
            <w:rPr>
              <w:rFonts w:ascii="Verdana" w:hAnsi="Verdana"/>
            </w:rPr>
          </w:rPrChange>
        </w:rPr>
      </w:pPr>
      <w:r w:rsidRPr="003C5EA6">
        <w:rPr>
          <w:rFonts w:ascii="Verdana" w:hAnsi="Verdana"/>
          <w:sz w:val="20"/>
          <w:szCs w:val="20"/>
          <w:rPrChange w:id="4519" w:author="Eliseo" w:date="2018-09-07T10:06:00Z">
            <w:rPr>
              <w:rFonts w:ascii="Verdana" w:hAnsi="Verdana"/>
            </w:rPr>
          </w:rPrChange>
        </w:rPr>
        <w:t xml:space="preserve"> </w:t>
      </w:r>
    </w:p>
    <w:p w:rsidR="008949E5" w:rsidRPr="003C5EA6" w:rsidRDefault="00CA6CC0">
      <w:pPr>
        <w:rPr>
          <w:rFonts w:ascii="Verdana" w:hAnsi="Verdana"/>
          <w:sz w:val="20"/>
          <w:szCs w:val="20"/>
          <w:rPrChange w:id="4520" w:author="Eliseo" w:date="2018-09-07T10:06:00Z">
            <w:rPr>
              <w:rFonts w:ascii="Verdana" w:hAnsi="Verdana"/>
            </w:rPr>
          </w:rPrChange>
        </w:rPr>
      </w:pPr>
      <w:r w:rsidRPr="003C5EA6">
        <w:rPr>
          <w:rFonts w:ascii="Verdana" w:hAnsi="Verdana"/>
          <w:b/>
          <w:sz w:val="20"/>
          <w:szCs w:val="20"/>
          <w:rPrChange w:id="4521" w:author="Eliseo" w:date="2018-09-07T10:06:00Z">
            <w:rPr>
              <w:rFonts w:ascii="Verdana" w:hAnsi="Verdana"/>
              <w:b/>
            </w:rPr>
          </w:rPrChange>
        </w:rPr>
        <w:t>ARTÍCULO 146</w:t>
      </w:r>
      <w:r w:rsidRPr="003C5EA6">
        <w:rPr>
          <w:rFonts w:ascii="Verdana" w:hAnsi="Verdana"/>
          <w:sz w:val="20"/>
          <w:szCs w:val="20"/>
          <w:rPrChange w:id="4522" w:author="Eliseo" w:date="2018-09-07T10:06:00Z">
            <w:rPr>
              <w:rFonts w:ascii="Verdana" w:hAnsi="Verdana"/>
            </w:rPr>
          </w:rPrChange>
        </w:rPr>
        <w:t xml:space="preserve">. Toda persona tiene derecho a acceder a la información de los partidos políticos de conformidad con las normas previstas en este Capítulo y en la legislación en materia de transparencia y acceso a la información. El organismo autónomo garante en materia de transparencia tendrá competencia para conocer de los asuntos relacionados con el acceso a la información pública y la protección de datos personales en posesión de los partidos políticos. </w:t>
      </w:r>
    </w:p>
    <w:p w:rsidR="008949E5" w:rsidRPr="003C5EA6" w:rsidRDefault="00CA6CC0">
      <w:pPr>
        <w:spacing w:after="0" w:line="240" w:lineRule="auto"/>
        <w:ind w:left="0" w:right="0" w:firstLine="0"/>
        <w:jc w:val="left"/>
        <w:rPr>
          <w:rFonts w:ascii="Verdana" w:hAnsi="Verdana"/>
          <w:sz w:val="20"/>
          <w:szCs w:val="20"/>
          <w:rPrChange w:id="4523" w:author="Eliseo" w:date="2018-09-07T10:06:00Z">
            <w:rPr>
              <w:rFonts w:ascii="Verdana" w:hAnsi="Verdana"/>
            </w:rPr>
          </w:rPrChange>
        </w:rPr>
      </w:pPr>
      <w:r w:rsidRPr="003C5EA6">
        <w:rPr>
          <w:rFonts w:ascii="Verdana" w:hAnsi="Verdana"/>
          <w:sz w:val="20"/>
          <w:szCs w:val="20"/>
          <w:rPrChange w:id="4524" w:author="Eliseo" w:date="2018-09-07T10:06:00Z">
            <w:rPr>
              <w:rFonts w:ascii="Verdana" w:hAnsi="Verdana"/>
            </w:rPr>
          </w:rPrChange>
        </w:rPr>
        <w:t xml:space="preserve"> </w:t>
      </w:r>
    </w:p>
    <w:p w:rsidR="008949E5" w:rsidRPr="003C5EA6" w:rsidRDefault="00CA6CC0">
      <w:pPr>
        <w:rPr>
          <w:rFonts w:ascii="Verdana" w:hAnsi="Verdana"/>
          <w:sz w:val="20"/>
          <w:szCs w:val="20"/>
          <w:rPrChange w:id="4525" w:author="Eliseo" w:date="2018-09-07T10:06:00Z">
            <w:rPr>
              <w:rFonts w:ascii="Verdana" w:hAnsi="Verdana"/>
            </w:rPr>
          </w:rPrChange>
        </w:rPr>
      </w:pPr>
      <w:r w:rsidRPr="003C5EA6">
        <w:rPr>
          <w:rFonts w:ascii="Verdana" w:hAnsi="Verdana"/>
          <w:sz w:val="20"/>
          <w:szCs w:val="20"/>
          <w:rPrChange w:id="4526" w:author="Eliseo" w:date="2018-09-07T10:06:00Z">
            <w:rPr>
              <w:rFonts w:ascii="Verdana" w:hAnsi="Verdana"/>
            </w:rPr>
          </w:rPrChange>
        </w:rPr>
        <w:t xml:space="preserve">Las personas accederán a la información de los partidos políticos de manera directa, en los términos que disponga la ley a que se refiere el artículo 6o. constitucional en materia de transparencia. </w:t>
      </w:r>
    </w:p>
    <w:p w:rsidR="008949E5" w:rsidRPr="003C5EA6" w:rsidRDefault="00CA6CC0">
      <w:pPr>
        <w:spacing w:after="0" w:line="240" w:lineRule="auto"/>
        <w:ind w:left="0" w:right="0" w:firstLine="0"/>
        <w:jc w:val="left"/>
        <w:rPr>
          <w:rFonts w:ascii="Verdana" w:hAnsi="Verdana"/>
          <w:sz w:val="20"/>
          <w:szCs w:val="20"/>
          <w:rPrChange w:id="4527" w:author="Eliseo" w:date="2018-09-07T10:06:00Z">
            <w:rPr>
              <w:rFonts w:ascii="Verdana" w:hAnsi="Verdana"/>
            </w:rPr>
          </w:rPrChange>
        </w:rPr>
      </w:pPr>
      <w:r w:rsidRPr="003C5EA6">
        <w:rPr>
          <w:rFonts w:ascii="Verdana" w:hAnsi="Verdana"/>
          <w:sz w:val="20"/>
          <w:szCs w:val="20"/>
          <w:rPrChange w:id="4528" w:author="Eliseo" w:date="2018-09-07T10:06:00Z">
            <w:rPr>
              <w:rFonts w:ascii="Verdana" w:hAnsi="Verdana"/>
            </w:rPr>
          </w:rPrChange>
        </w:rPr>
        <w:t xml:space="preserve"> </w:t>
      </w:r>
    </w:p>
    <w:p w:rsidR="008949E5" w:rsidRPr="003C5EA6" w:rsidRDefault="00CA6CC0">
      <w:pPr>
        <w:rPr>
          <w:rFonts w:ascii="Verdana" w:hAnsi="Verdana"/>
          <w:sz w:val="20"/>
          <w:szCs w:val="20"/>
          <w:rPrChange w:id="4529" w:author="Eliseo" w:date="2018-09-07T10:06:00Z">
            <w:rPr>
              <w:rFonts w:ascii="Verdana" w:hAnsi="Verdana"/>
            </w:rPr>
          </w:rPrChange>
        </w:rPr>
      </w:pPr>
      <w:r w:rsidRPr="003C5EA6">
        <w:rPr>
          <w:rFonts w:ascii="Verdana" w:hAnsi="Verdana"/>
          <w:sz w:val="20"/>
          <w:szCs w:val="20"/>
          <w:rPrChange w:id="4530" w:author="Eliseo" w:date="2018-09-07T10:06:00Z">
            <w:rPr>
              <w:rFonts w:ascii="Verdana" w:hAnsi="Verdana"/>
            </w:rPr>
          </w:rPrChange>
        </w:rPr>
        <w:t xml:space="preserve">La legislación de la materia establecerá los órganos, formatos, procedimientos y plazos para desahogar las solicitudes que se presenten sobre la información de los partidos políticos. </w:t>
      </w:r>
    </w:p>
    <w:p w:rsidR="008949E5" w:rsidRPr="003C5EA6" w:rsidRDefault="00CA6CC0">
      <w:pPr>
        <w:rPr>
          <w:rFonts w:ascii="Verdana" w:hAnsi="Verdana"/>
          <w:sz w:val="20"/>
          <w:szCs w:val="20"/>
          <w:rPrChange w:id="4531" w:author="Eliseo" w:date="2018-09-07T10:06:00Z">
            <w:rPr>
              <w:rFonts w:ascii="Verdana" w:hAnsi="Verdana"/>
            </w:rPr>
          </w:rPrChange>
        </w:rPr>
      </w:pPr>
      <w:r w:rsidRPr="003C5EA6">
        <w:rPr>
          <w:rFonts w:ascii="Verdana" w:hAnsi="Verdana"/>
          <w:sz w:val="20"/>
          <w:szCs w:val="20"/>
          <w:rPrChange w:id="4532" w:author="Eliseo" w:date="2018-09-07T10:06:00Z">
            <w:rPr>
              <w:rFonts w:ascii="Verdana" w:hAnsi="Verdana"/>
            </w:rPr>
          </w:rPrChange>
        </w:rPr>
        <w:t xml:space="preserve">Cuando la información solicitada se encuentre disponible públicamente, incluyendo las páginas electrónicas oficiales del Instituto y Organismos Públicos Locales, o del partido político de que se trate, se deberá entregar siempre dicha información notificando al solicitante la forma en que podrá obtenerla. </w:t>
      </w:r>
    </w:p>
    <w:p w:rsidR="008949E5" w:rsidRPr="003C5EA6" w:rsidRDefault="00CA6CC0">
      <w:pPr>
        <w:spacing w:after="0" w:line="240" w:lineRule="auto"/>
        <w:ind w:left="0" w:right="0" w:firstLine="0"/>
        <w:jc w:val="left"/>
        <w:rPr>
          <w:rFonts w:ascii="Verdana" w:hAnsi="Verdana"/>
          <w:sz w:val="20"/>
          <w:szCs w:val="20"/>
          <w:rPrChange w:id="4533" w:author="Eliseo" w:date="2018-09-07T10:06:00Z">
            <w:rPr>
              <w:rFonts w:ascii="Verdana" w:hAnsi="Verdana"/>
            </w:rPr>
          </w:rPrChange>
        </w:rPr>
      </w:pPr>
      <w:r w:rsidRPr="003C5EA6">
        <w:rPr>
          <w:rFonts w:ascii="Verdana" w:hAnsi="Verdana"/>
          <w:sz w:val="20"/>
          <w:szCs w:val="20"/>
          <w:rPrChange w:id="4534" w:author="Eliseo" w:date="2018-09-07T10:06:00Z">
            <w:rPr>
              <w:rFonts w:ascii="Verdana" w:hAnsi="Verdana"/>
            </w:rPr>
          </w:rPrChange>
        </w:rPr>
        <w:t xml:space="preserve"> </w:t>
      </w:r>
    </w:p>
    <w:p w:rsidR="008949E5" w:rsidRPr="003C5EA6" w:rsidRDefault="00CA6CC0">
      <w:pPr>
        <w:rPr>
          <w:rFonts w:ascii="Verdana" w:hAnsi="Verdana"/>
          <w:sz w:val="20"/>
          <w:szCs w:val="20"/>
          <w:rPrChange w:id="4535" w:author="Eliseo" w:date="2018-09-07T10:06:00Z">
            <w:rPr>
              <w:rFonts w:ascii="Verdana" w:hAnsi="Verdana"/>
            </w:rPr>
          </w:rPrChange>
        </w:rPr>
      </w:pPr>
      <w:r w:rsidRPr="003C5EA6">
        <w:rPr>
          <w:rFonts w:ascii="Verdana" w:hAnsi="Verdana"/>
          <w:sz w:val="20"/>
          <w:szCs w:val="20"/>
          <w:rPrChange w:id="4536" w:author="Eliseo" w:date="2018-09-07T10:06:00Z">
            <w:rPr>
              <w:rFonts w:ascii="Verdana" w:hAnsi="Verdana"/>
            </w:rPr>
          </w:rPrChange>
        </w:rPr>
        <w:t xml:space="preserve">Cuando la información no se encuentre disponible públicamente, las solicitudes de acceso a la información procederán en forma impresa o en medio </w:t>
      </w:r>
      <w:proofErr w:type="gramStart"/>
      <w:r w:rsidRPr="003C5EA6">
        <w:rPr>
          <w:rFonts w:ascii="Verdana" w:hAnsi="Verdana"/>
          <w:sz w:val="20"/>
          <w:szCs w:val="20"/>
          <w:rPrChange w:id="4537" w:author="Eliseo" w:date="2018-09-07T10:06:00Z">
            <w:rPr>
              <w:rFonts w:ascii="Verdana" w:hAnsi="Verdana"/>
            </w:rPr>
          </w:rPrChange>
        </w:rPr>
        <w:t>electrónico</w:t>
      </w:r>
      <w:proofErr w:type="gramEnd"/>
      <w:r w:rsidRPr="003C5EA6">
        <w:rPr>
          <w:rFonts w:ascii="Verdana" w:hAnsi="Verdana"/>
          <w:sz w:val="20"/>
          <w:szCs w:val="20"/>
          <w:rPrChange w:id="4538"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4539" w:author="Eliseo" w:date="2018-09-07T10:06:00Z">
            <w:rPr>
              <w:rFonts w:ascii="Verdana" w:hAnsi="Verdana"/>
            </w:rPr>
          </w:rPrChange>
        </w:rPr>
      </w:pPr>
      <w:r w:rsidRPr="003C5EA6">
        <w:rPr>
          <w:rFonts w:ascii="Verdana" w:hAnsi="Verdana"/>
          <w:sz w:val="20"/>
          <w:szCs w:val="20"/>
          <w:rPrChange w:id="4540" w:author="Eliseo" w:date="2018-09-07T10:06:00Z">
            <w:rPr>
              <w:rFonts w:ascii="Verdana" w:hAnsi="Verdana"/>
            </w:rPr>
          </w:rPrChange>
        </w:rPr>
        <w:t xml:space="preserve"> </w:t>
      </w:r>
    </w:p>
    <w:p w:rsidR="008949E5" w:rsidRPr="003C5EA6" w:rsidRDefault="00CA6CC0">
      <w:pPr>
        <w:rPr>
          <w:rFonts w:ascii="Verdana" w:hAnsi="Verdana"/>
          <w:sz w:val="20"/>
          <w:szCs w:val="20"/>
          <w:rPrChange w:id="4541" w:author="Eliseo" w:date="2018-09-07T10:06:00Z">
            <w:rPr>
              <w:rFonts w:ascii="Verdana" w:hAnsi="Verdana"/>
            </w:rPr>
          </w:rPrChange>
        </w:rPr>
      </w:pPr>
      <w:r w:rsidRPr="003C5EA6">
        <w:rPr>
          <w:rFonts w:ascii="Verdana" w:hAnsi="Verdana"/>
          <w:sz w:val="20"/>
          <w:szCs w:val="20"/>
          <w:rPrChange w:id="4542" w:author="Eliseo" w:date="2018-09-07T10:06:00Z">
            <w:rPr>
              <w:rFonts w:ascii="Verdana" w:hAnsi="Verdana"/>
            </w:rPr>
          </w:rPrChange>
        </w:rPr>
        <w:t xml:space="preserve">Los partidos políticos están obligados a publicar en su página electrónica, como mínimo, la información especificada como obligaciones de transparencia en la ley de la materia. </w:t>
      </w:r>
    </w:p>
    <w:p w:rsidR="008949E5" w:rsidRPr="003C5EA6" w:rsidRDefault="00CA6CC0">
      <w:pPr>
        <w:spacing w:after="0" w:line="240" w:lineRule="auto"/>
        <w:ind w:left="0" w:right="0" w:firstLine="0"/>
        <w:jc w:val="left"/>
        <w:rPr>
          <w:rFonts w:ascii="Verdana" w:hAnsi="Verdana"/>
          <w:sz w:val="20"/>
          <w:szCs w:val="20"/>
          <w:rPrChange w:id="4543" w:author="Eliseo" w:date="2018-09-07T10:06:00Z">
            <w:rPr>
              <w:rFonts w:ascii="Verdana" w:hAnsi="Verdana"/>
            </w:rPr>
          </w:rPrChange>
        </w:rPr>
      </w:pPr>
      <w:r w:rsidRPr="003C5EA6">
        <w:rPr>
          <w:rFonts w:ascii="Verdana" w:hAnsi="Verdana"/>
          <w:sz w:val="20"/>
          <w:szCs w:val="20"/>
          <w:rPrChange w:id="4544" w:author="Eliseo" w:date="2018-09-07T10:06:00Z">
            <w:rPr>
              <w:rFonts w:ascii="Verdana" w:hAnsi="Verdana"/>
            </w:rPr>
          </w:rPrChange>
        </w:rPr>
        <w:t xml:space="preserve"> </w:t>
      </w:r>
    </w:p>
    <w:p w:rsidR="008949E5" w:rsidRPr="003C5EA6" w:rsidRDefault="00CA6CC0">
      <w:pPr>
        <w:rPr>
          <w:rFonts w:ascii="Verdana" w:hAnsi="Verdana"/>
          <w:sz w:val="20"/>
          <w:szCs w:val="20"/>
          <w:rPrChange w:id="4545" w:author="Eliseo" w:date="2018-09-07T10:06:00Z">
            <w:rPr>
              <w:rFonts w:ascii="Verdana" w:hAnsi="Verdana"/>
            </w:rPr>
          </w:rPrChange>
        </w:rPr>
      </w:pPr>
      <w:r w:rsidRPr="003C5EA6">
        <w:rPr>
          <w:rFonts w:ascii="Verdana" w:hAnsi="Verdana"/>
          <w:sz w:val="20"/>
          <w:szCs w:val="20"/>
          <w:rPrChange w:id="4546" w:author="Eliseo" w:date="2018-09-07T10:06:00Z">
            <w:rPr>
              <w:rFonts w:ascii="Verdana" w:hAnsi="Verdana"/>
            </w:rPr>
          </w:rPrChange>
        </w:rPr>
        <w:t xml:space="preserve">La información que los partidos políticos proporcionen al Instituto Electoral, o que éste genere respecto a los mismos, por regla general deberá ser pública y sólo se podrá reservar por excepción, en los términos que disponga la ley de la materia, y deberá estar a disposición de toda persona a través de la página electrónica del Instituto y Organismos Públicos Locales respectivamente. </w:t>
      </w:r>
    </w:p>
    <w:p w:rsidR="008949E5" w:rsidRPr="003C5EA6" w:rsidRDefault="00CA6CC0">
      <w:pPr>
        <w:spacing w:after="0" w:line="240" w:lineRule="auto"/>
        <w:ind w:left="0" w:right="0" w:firstLine="0"/>
        <w:jc w:val="left"/>
        <w:rPr>
          <w:rFonts w:ascii="Verdana" w:hAnsi="Verdana"/>
          <w:sz w:val="20"/>
          <w:szCs w:val="20"/>
          <w:rPrChange w:id="4547" w:author="Eliseo" w:date="2018-09-07T10:06:00Z">
            <w:rPr>
              <w:rFonts w:ascii="Verdana" w:hAnsi="Verdana"/>
            </w:rPr>
          </w:rPrChange>
        </w:rPr>
      </w:pPr>
      <w:r w:rsidRPr="003C5EA6">
        <w:rPr>
          <w:rFonts w:ascii="Verdana" w:hAnsi="Verdana"/>
          <w:sz w:val="20"/>
          <w:szCs w:val="20"/>
          <w:rPrChange w:id="4548" w:author="Eliseo" w:date="2018-09-07T10:06:00Z">
            <w:rPr>
              <w:rFonts w:ascii="Verdana" w:hAnsi="Verdana"/>
            </w:rPr>
          </w:rPrChange>
        </w:rPr>
        <w:t xml:space="preserve"> </w:t>
      </w:r>
    </w:p>
    <w:p w:rsidR="008949E5" w:rsidRPr="003C5EA6" w:rsidRDefault="00CA6CC0">
      <w:pPr>
        <w:rPr>
          <w:rFonts w:ascii="Verdana" w:hAnsi="Verdana"/>
          <w:sz w:val="20"/>
          <w:szCs w:val="20"/>
          <w:rPrChange w:id="4549" w:author="Eliseo" w:date="2018-09-07T10:06:00Z">
            <w:rPr>
              <w:rFonts w:ascii="Verdana" w:hAnsi="Verdana"/>
            </w:rPr>
          </w:rPrChange>
        </w:rPr>
      </w:pPr>
      <w:r w:rsidRPr="003C5EA6">
        <w:rPr>
          <w:rFonts w:ascii="Verdana" w:hAnsi="Verdana"/>
          <w:b/>
          <w:sz w:val="20"/>
          <w:szCs w:val="20"/>
          <w:rPrChange w:id="4550" w:author="Eliseo" w:date="2018-09-07T10:06:00Z">
            <w:rPr>
              <w:rFonts w:ascii="Verdana" w:hAnsi="Verdana"/>
              <w:b/>
            </w:rPr>
          </w:rPrChange>
        </w:rPr>
        <w:t xml:space="preserve">ARTÍCULO 147. </w:t>
      </w:r>
      <w:r w:rsidRPr="003C5EA6">
        <w:rPr>
          <w:rFonts w:ascii="Verdana" w:hAnsi="Verdana"/>
          <w:sz w:val="20"/>
          <w:szCs w:val="20"/>
          <w:rPrChange w:id="4551" w:author="Eliseo" w:date="2018-09-07T10:06:00Z">
            <w:rPr>
              <w:rFonts w:ascii="Verdana" w:hAnsi="Verdana"/>
            </w:rPr>
          </w:rPrChange>
        </w:rPr>
        <w:t xml:space="preserve">Los partidos políticos deberán contemplar en sus estatutos la forma de garantizar la protección de los datos personales de sus militantes, así como los derechos al acceso, rectificación, cancelación y oposición de éstos. </w:t>
      </w:r>
    </w:p>
    <w:p w:rsidR="008949E5" w:rsidRPr="003C5EA6" w:rsidRDefault="00CA6CC0">
      <w:pPr>
        <w:spacing w:after="0" w:line="240" w:lineRule="auto"/>
        <w:ind w:left="0" w:right="0" w:firstLine="0"/>
        <w:jc w:val="left"/>
        <w:rPr>
          <w:rFonts w:ascii="Verdana" w:hAnsi="Verdana"/>
          <w:sz w:val="20"/>
          <w:szCs w:val="20"/>
          <w:rPrChange w:id="4552" w:author="Eliseo" w:date="2018-09-07T10:06:00Z">
            <w:rPr>
              <w:rFonts w:ascii="Verdana" w:hAnsi="Verdana"/>
            </w:rPr>
          </w:rPrChange>
        </w:rPr>
      </w:pPr>
      <w:r w:rsidRPr="003C5EA6">
        <w:rPr>
          <w:rFonts w:ascii="Verdana" w:hAnsi="Verdana"/>
          <w:sz w:val="20"/>
          <w:szCs w:val="20"/>
          <w:rPrChange w:id="4553" w:author="Eliseo" w:date="2018-09-07T10:06:00Z">
            <w:rPr>
              <w:rFonts w:ascii="Verdana" w:hAnsi="Verdana"/>
            </w:rPr>
          </w:rPrChange>
        </w:rPr>
        <w:t xml:space="preserve"> </w:t>
      </w:r>
    </w:p>
    <w:p w:rsidR="008949E5" w:rsidRPr="003C5EA6" w:rsidRDefault="00CA6CC0">
      <w:pPr>
        <w:spacing w:after="9" w:line="237" w:lineRule="auto"/>
        <w:ind w:left="10" w:right="-15" w:hanging="10"/>
        <w:jc w:val="center"/>
        <w:rPr>
          <w:rFonts w:ascii="Verdana" w:hAnsi="Verdana"/>
          <w:sz w:val="20"/>
          <w:szCs w:val="20"/>
          <w:rPrChange w:id="4554" w:author="Eliseo" w:date="2018-09-07T10:06:00Z">
            <w:rPr>
              <w:rFonts w:ascii="Verdana" w:hAnsi="Verdana"/>
            </w:rPr>
          </w:rPrChange>
        </w:rPr>
      </w:pPr>
      <w:r w:rsidRPr="003C5EA6">
        <w:rPr>
          <w:rFonts w:ascii="Verdana" w:hAnsi="Verdana"/>
          <w:b/>
          <w:sz w:val="20"/>
          <w:szCs w:val="20"/>
          <w:rPrChange w:id="4555" w:author="Eliseo" w:date="2018-09-07T10:06:00Z">
            <w:rPr>
              <w:rFonts w:ascii="Verdana" w:hAnsi="Verdana"/>
              <w:b/>
            </w:rPr>
          </w:rPrChange>
        </w:rPr>
        <w:t>ARTÍCULO 148.</w:t>
      </w:r>
      <w:r w:rsidRPr="003C5EA6">
        <w:rPr>
          <w:rFonts w:ascii="Verdana" w:hAnsi="Verdana"/>
          <w:sz w:val="20"/>
          <w:szCs w:val="20"/>
          <w:rPrChange w:id="4556" w:author="Eliseo" w:date="2018-09-07T10:06:00Z">
            <w:rPr>
              <w:rFonts w:ascii="Verdana" w:hAnsi="Verdana"/>
            </w:rPr>
          </w:rPrChange>
        </w:rPr>
        <w:t xml:space="preserve"> Se considera información pública de los partidos políticos: </w:t>
      </w:r>
    </w:p>
    <w:p w:rsidR="008949E5" w:rsidRPr="003C5EA6" w:rsidRDefault="00CA6CC0">
      <w:pPr>
        <w:spacing w:after="0" w:line="240" w:lineRule="auto"/>
        <w:ind w:left="0" w:right="0" w:firstLine="0"/>
        <w:jc w:val="left"/>
        <w:rPr>
          <w:rFonts w:ascii="Verdana" w:hAnsi="Verdana"/>
          <w:sz w:val="20"/>
          <w:szCs w:val="20"/>
          <w:rPrChange w:id="4557" w:author="Eliseo" w:date="2018-09-07T10:06:00Z">
            <w:rPr>
              <w:rFonts w:ascii="Verdana" w:hAnsi="Verdana"/>
            </w:rPr>
          </w:rPrChange>
        </w:rPr>
      </w:pPr>
      <w:r w:rsidRPr="003C5EA6">
        <w:rPr>
          <w:rFonts w:ascii="Verdana" w:hAnsi="Verdana"/>
          <w:sz w:val="20"/>
          <w:szCs w:val="20"/>
          <w:rPrChange w:id="4558"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559" w:author="Eliseo" w:date="2018-09-07T10:06:00Z">
            <w:rPr>
              <w:rFonts w:ascii="Verdana" w:hAnsi="Verdana"/>
            </w:rPr>
          </w:rPrChange>
        </w:rPr>
      </w:pPr>
      <w:r w:rsidRPr="003C5EA6">
        <w:rPr>
          <w:rFonts w:ascii="Verdana" w:hAnsi="Verdana"/>
          <w:sz w:val="20"/>
          <w:szCs w:val="20"/>
          <w:rPrChange w:id="4560" w:author="Eliseo" w:date="2018-09-07T10:06:00Z">
            <w:rPr>
              <w:rFonts w:ascii="Verdana" w:hAnsi="Verdana"/>
            </w:rPr>
          </w:rPrChange>
        </w:rPr>
        <w:t xml:space="preserve">Sus documentos básicos; </w:t>
      </w:r>
    </w:p>
    <w:p w:rsidR="008949E5" w:rsidRPr="003C5EA6" w:rsidRDefault="00CA6CC0">
      <w:pPr>
        <w:spacing w:after="0" w:line="240" w:lineRule="auto"/>
        <w:ind w:left="0" w:right="0" w:firstLine="0"/>
        <w:jc w:val="left"/>
        <w:rPr>
          <w:rFonts w:ascii="Verdana" w:hAnsi="Verdana"/>
          <w:sz w:val="20"/>
          <w:szCs w:val="20"/>
          <w:rPrChange w:id="4561" w:author="Eliseo" w:date="2018-09-07T10:06:00Z">
            <w:rPr>
              <w:rFonts w:ascii="Verdana" w:hAnsi="Verdana"/>
            </w:rPr>
          </w:rPrChange>
        </w:rPr>
      </w:pPr>
      <w:r w:rsidRPr="003C5EA6">
        <w:rPr>
          <w:rFonts w:ascii="Verdana" w:hAnsi="Verdana"/>
          <w:sz w:val="20"/>
          <w:szCs w:val="20"/>
          <w:rPrChange w:id="4562"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563" w:author="Eliseo" w:date="2018-09-07T10:06:00Z">
            <w:rPr>
              <w:rFonts w:ascii="Verdana" w:hAnsi="Verdana"/>
            </w:rPr>
          </w:rPrChange>
        </w:rPr>
      </w:pPr>
      <w:r w:rsidRPr="003C5EA6">
        <w:rPr>
          <w:rFonts w:ascii="Verdana" w:hAnsi="Verdana"/>
          <w:sz w:val="20"/>
          <w:szCs w:val="20"/>
          <w:rPrChange w:id="4564" w:author="Eliseo" w:date="2018-09-07T10:06:00Z">
            <w:rPr>
              <w:rFonts w:ascii="Verdana" w:hAnsi="Verdana"/>
            </w:rPr>
          </w:rPrChange>
        </w:rPr>
        <w:t xml:space="preserve">Las facultades de sus órganos de dirección; </w:t>
      </w:r>
    </w:p>
    <w:p w:rsidR="008949E5" w:rsidRPr="003C5EA6" w:rsidRDefault="00CA6CC0">
      <w:pPr>
        <w:spacing w:after="0" w:line="240" w:lineRule="auto"/>
        <w:ind w:left="0" w:right="0" w:firstLine="0"/>
        <w:jc w:val="left"/>
        <w:rPr>
          <w:rFonts w:ascii="Verdana" w:hAnsi="Verdana"/>
          <w:sz w:val="20"/>
          <w:szCs w:val="20"/>
          <w:rPrChange w:id="4565" w:author="Eliseo" w:date="2018-09-07T10:06:00Z">
            <w:rPr>
              <w:rFonts w:ascii="Verdana" w:hAnsi="Verdana"/>
            </w:rPr>
          </w:rPrChange>
        </w:rPr>
      </w:pPr>
      <w:r w:rsidRPr="003C5EA6">
        <w:rPr>
          <w:rFonts w:ascii="Verdana" w:hAnsi="Verdana"/>
          <w:sz w:val="20"/>
          <w:szCs w:val="20"/>
          <w:rPrChange w:id="4566"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567" w:author="Eliseo" w:date="2018-09-07T10:06:00Z">
            <w:rPr>
              <w:rFonts w:ascii="Verdana" w:hAnsi="Verdana"/>
            </w:rPr>
          </w:rPrChange>
        </w:rPr>
      </w:pPr>
      <w:r w:rsidRPr="003C5EA6">
        <w:rPr>
          <w:rFonts w:ascii="Verdana" w:hAnsi="Verdana"/>
          <w:sz w:val="20"/>
          <w:szCs w:val="20"/>
          <w:rPrChange w:id="4568" w:author="Eliseo" w:date="2018-09-07T10:06:00Z">
            <w:rPr>
              <w:rFonts w:ascii="Verdana" w:hAnsi="Verdana"/>
            </w:rPr>
          </w:rPrChange>
        </w:rPr>
        <w:t xml:space="preserve">Los reglamentos, acuerdos y demás disposiciones de carácter general, aprobados por sus órganos de dirección, que regulen su vida interna, las obligaciones y derechos de sus militantes, la elección de sus dirigentes y la postulación de sus candidatos a cargos de elección popular; </w:t>
      </w:r>
    </w:p>
    <w:p w:rsidR="008949E5" w:rsidRPr="003C5EA6" w:rsidRDefault="00CA6CC0">
      <w:pPr>
        <w:spacing w:after="0" w:line="240" w:lineRule="auto"/>
        <w:ind w:left="0" w:right="0" w:firstLine="0"/>
        <w:jc w:val="left"/>
        <w:rPr>
          <w:rFonts w:ascii="Verdana" w:hAnsi="Verdana"/>
          <w:sz w:val="20"/>
          <w:szCs w:val="20"/>
          <w:rPrChange w:id="4569" w:author="Eliseo" w:date="2018-09-07T10:06:00Z">
            <w:rPr>
              <w:rFonts w:ascii="Verdana" w:hAnsi="Verdana"/>
            </w:rPr>
          </w:rPrChange>
        </w:rPr>
      </w:pPr>
      <w:r w:rsidRPr="003C5EA6">
        <w:rPr>
          <w:rFonts w:ascii="Verdana" w:hAnsi="Verdana"/>
          <w:sz w:val="20"/>
          <w:szCs w:val="20"/>
          <w:rPrChange w:id="4570" w:author="Eliseo" w:date="2018-09-07T10:06:00Z">
            <w:rPr>
              <w:rFonts w:ascii="Verdana" w:hAnsi="Verdana"/>
            </w:rPr>
          </w:rPrChange>
        </w:rPr>
        <w:t xml:space="preserve"> </w:t>
      </w:r>
    </w:p>
    <w:p w:rsidR="008949E5" w:rsidRPr="003C5EA6" w:rsidRDefault="00CA6CC0">
      <w:pPr>
        <w:numPr>
          <w:ilvl w:val="0"/>
          <w:numId w:val="85"/>
        </w:numPr>
        <w:spacing w:after="0" w:line="240" w:lineRule="auto"/>
        <w:rPr>
          <w:rFonts w:ascii="Verdana" w:hAnsi="Verdana"/>
          <w:sz w:val="20"/>
          <w:szCs w:val="20"/>
          <w:rPrChange w:id="4571" w:author="Eliseo" w:date="2018-09-07T10:06:00Z">
            <w:rPr>
              <w:rFonts w:ascii="Verdana" w:hAnsi="Verdana"/>
            </w:rPr>
          </w:rPrChange>
        </w:rPr>
      </w:pPr>
      <w:r w:rsidRPr="003C5EA6">
        <w:rPr>
          <w:rFonts w:ascii="Verdana" w:hAnsi="Verdana"/>
          <w:sz w:val="20"/>
          <w:szCs w:val="20"/>
          <w:rPrChange w:id="4572" w:author="Eliseo" w:date="2018-09-07T10:06:00Z">
            <w:rPr>
              <w:rFonts w:ascii="Verdana" w:hAnsi="Verdana"/>
            </w:rPr>
          </w:rPrChange>
        </w:rPr>
        <w:lastRenderedPageBreak/>
        <w:t xml:space="preserve">El padrón de sus militantes, conteniendo exclusivamente el apellido paterno, </w:t>
      </w:r>
    </w:p>
    <w:p w:rsidR="008949E5" w:rsidRPr="003C5EA6" w:rsidRDefault="00CA6CC0">
      <w:pPr>
        <w:ind w:firstLine="0"/>
        <w:rPr>
          <w:rFonts w:ascii="Verdana" w:hAnsi="Verdana"/>
          <w:sz w:val="20"/>
          <w:szCs w:val="20"/>
          <w:rPrChange w:id="4573" w:author="Eliseo" w:date="2018-09-07T10:06:00Z">
            <w:rPr>
              <w:rFonts w:ascii="Verdana" w:hAnsi="Verdana"/>
            </w:rPr>
          </w:rPrChange>
        </w:rPr>
      </w:pPr>
      <w:proofErr w:type="gramStart"/>
      <w:r w:rsidRPr="003C5EA6">
        <w:rPr>
          <w:rFonts w:ascii="Verdana" w:hAnsi="Verdana"/>
          <w:sz w:val="20"/>
          <w:szCs w:val="20"/>
          <w:rPrChange w:id="4574" w:author="Eliseo" w:date="2018-09-07T10:06:00Z">
            <w:rPr>
              <w:rFonts w:ascii="Verdana" w:hAnsi="Verdana"/>
            </w:rPr>
          </w:rPrChange>
        </w:rPr>
        <w:t>materno</w:t>
      </w:r>
      <w:proofErr w:type="gramEnd"/>
      <w:r w:rsidRPr="003C5EA6">
        <w:rPr>
          <w:rFonts w:ascii="Verdana" w:hAnsi="Verdana"/>
          <w:sz w:val="20"/>
          <w:szCs w:val="20"/>
          <w:rPrChange w:id="4575" w:author="Eliseo" w:date="2018-09-07T10:06:00Z">
            <w:rPr>
              <w:rFonts w:ascii="Verdana" w:hAnsi="Verdana"/>
            </w:rPr>
          </w:rPrChange>
        </w:rPr>
        <w:t xml:space="preserve">, nombre o nombres, fecha de afiliación y entidad de residencia; </w:t>
      </w:r>
    </w:p>
    <w:p w:rsidR="008949E5" w:rsidRPr="003C5EA6" w:rsidRDefault="00CA6CC0">
      <w:pPr>
        <w:spacing w:after="0" w:line="240" w:lineRule="auto"/>
        <w:ind w:left="0" w:right="0" w:firstLine="0"/>
        <w:jc w:val="left"/>
        <w:rPr>
          <w:rFonts w:ascii="Verdana" w:hAnsi="Verdana"/>
          <w:sz w:val="20"/>
          <w:szCs w:val="20"/>
          <w:rPrChange w:id="4576" w:author="Eliseo" w:date="2018-09-07T10:06:00Z">
            <w:rPr>
              <w:rFonts w:ascii="Verdana" w:hAnsi="Verdana"/>
            </w:rPr>
          </w:rPrChange>
        </w:rPr>
      </w:pPr>
      <w:r w:rsidRPr="003C5EA6">
        <w:rPr>
          <w:rFonts w:ascii="Verdana" w:hAnsi="Verdana"/>
          <w:sz w:val="20"/>
          <w:szCs w:val="20"/>
          <w:rPrChange w:id="4577"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578" w:author="Eliseo" w:date="2018-09-07T10:06:00Z">
            <w:rPr>
              <w:rFonts w:ascii="Verdana" w:hAnsi="Verdana"/>
            </w:rPr>
          </w:rPrChange>
        </w:rPr>
      </w:pPr>
      <w:r w:rsidRPr="003C5EA6">
        <w:rPr>
          <w:rFonts w:ascii="Verdana" w:hAnsi="Verdana"/>
          <w:sz w:val="20"/>
          <w:szCs w:val="20"/>
          <w:rPrChange w:id="4579" w:author="Eliseo" w:date="2018-09-07T10:06:00Z">
            <w:rPr>
              <w:rFonts w:ascii="Verdana" w:hAnsi="Verdana"/>
            </w:rPr>
          </w:rPrChange>
        </w:rPr>
        <w:t xml:space="preserve">El directorio de sus órganos nacionales, estatales, municipales, del Distrito Federal y, en su caso, regionales, delegacionales y distritales; </w:t>
      </w:r>
    </w:p>
    <w:p w:rsidR="008949E5" w:rsidRPr="003C5EA6" w:rsidRDefault="00CA6CC0">
      <w:pPr>
        <w:spacing w:after="0" w:line="240" w:lineRule="auto"/>
        <w:ind w:left="0" w:right="0" w:firstLine="0"/>
        <w:jc w:val="left"/>
        <w:rPr>
          <w:rFonts w:ascii="Verdana" w:hAnsi="Verdana"/>
          <w:sz w:val="20"/>
          <w:szCs w:val="20"/>
          <w:rPrChange w:id="4580" w:author="Eliseo" w:date="2018-09-07T10:06:00Z">
            <w:rPr>
              <w:rFonts w:ascii="Verdana" w:hAnsi="Verdana"/>
            </w:rPr>
          </w:rPrChange>
        </w:rPr>
      </w:pPr>
      <w:r w:rsidRPr="003C5EA6">
        <w:rPr>
          <w:rFonts w:ascii="Verdana" w:hAnsi="Verdana"/>
          <w:sz w:val="20"/>
          <w:szCs w:val="20"/>
          <w:rPrChange w:id="4581"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582" w:author="Eliseo" w:date="2018-09-07T10:06:00Z">
            <w:rPr>
              <w:rFonts w:ascii="Verdana" w:hAnsi="Verdana"/>
            </w:rPr>
          </w:rPrChange>
        </w:rPr>
      </w:pPr>
      <w:r w:rsidRPr="003C5EA6">
        <w:rPr>
          <w:rFonts w:ascii="Verdana" w:hAnsi="Verdana"/>
          <w:sz w:val="20"/>
          <w:szCs w:val="20"/>
          <w:rPrChange w:id="4583" w:author="Eliseo" w:date="2018-09-07T10:06:00Z">
            <w:rPr>
              <w:rFonts w:ascii="Verdana" w:hAnsi="Verdana"/>
            </w:rPr>
          </w:rPrChange>
        </w:rPr>
        <w:t xml:space="preserve">Las remuneraciones ordinarias y extraordinarias que perciben los integrantes de los órganos a que se refiere el inciso anterior, así como de cualquier persona que reciba ingresos por parte del partido político, independientemente de la función o cargo que desempeñe dentro o fuera de éste; </w:t>
      </w:r>
    </w:p>
    <w:p w:rsidR="008949E5" w:rsidRPr="003C5EA6" w:rsidRDefault="00CA6CC0">
      <w:pPr>
        <w:numPr>
          <w:ilvl w:val="0"/>
          <w:numId w:val="85"/>
        </w:numPr>
        <w:rPr>
          <w:rFonts w:ascii="Verdana" w:hAnsi="Verdana"/>
          <w:sz w:val="20"/>
          <w:szCs w:val="20"/>
          <w:rPrChange w:id="4584" w:author="Eliseo" w:date="2018-09-07T10:06:00Z">
            <w:rPr>
              <w:rFonts w:ascii="Verdana" w:hAnsi="Verdana"/>
            </w:rPr>
          </w:rPrChange>
        </w:rPr>
      </w:pPr>
      <w:r w:rsidRPr="003C5EA6">
        <w:rPr>
          <w:rFonts w:ascii="Verdana" w:hAnsi="Verdana"/>
          <w:sz w:val="20"/>
          <w:szCs w:val="20"/>
          <w:rPrChange w:id="4585" w:author="Eliseo" w:date="2018-09-07T10:06:00Z">
            <w:rPr>
              <w:rFonts w:ascii="Verdana" w:hAnsi="Verdana"/>
            </w:rPr>
          </w:rPrChange>
        </w:rPr>
        <w:t xml:space="preserve">Los contratos y convenios suscritos para la adquisición, arrendamiento, </w:t>
      </w:r>
    </w:p>
    <w:p w:rsidR="008949E5" w:rsidRPr="003C5EA6" w:rsidRDefault="00CA6CC0">
      <w:pPr>
        <w:ind w:firstLine="0"/>
        <w:rPr>
          <w:rFonts w:ascii="Verdana" w:hAnsi="Verdana"/>
          <w:sz w:val="20"/>
          <w:szCs w:val="20"/>
          <w:rPrChange w:id="4586" w:author="Eliseo" w:date="2018-09-07T10:06:00Z">
            <w:rPr>
              <w:rFonts w:ascii="Verdana" w:hAnsi="Verdana"/>
            </w:rPr>
          </w:rPrChange>
        </w:rPr>
      </w:pPr>
      <w:proofErr w:type="gramStart"/>
      <w:r w:rsidRPr="003C5EA6">
        <w:rPr>
          <w:rFonts w:ascii="Verdana" w:hAnsi="Verdana"/>
          <w:sz w:val="20"/>
          <w:szCs w:val="20"/>
          <w:rPrChange w:id="4587" w:author="Eliseo" w:date="2018-09-07T10:06:00Z">
            <w:rPr>
              <w:rFonts w:ascii="Verdana" w:hAnsi="Verdana"/>
            </w:rPr>
          </w:rPrChange>
        </w:rPr>
        <w:t>concesiones</w:t>
      </w:r>
      <w:proofErr w:type="gramEnd"/>
      <w:r w:rsidRPr="003C5EA6">
        <w:rPr>
          <w:rFonts w:ascii="Verdana" w:hAnsi="Verdana"/>
          <w:sz w:val="20"/>
          <w:szCs w:val="20"/>
          <w:rPrChange w:id="4588" w:author="Eliseo" w:date="2018-09-07T10:06:00Z">
            <w:rPr>
              <w:rFonts w:ascii="Verdana" w:hAnsi="Verdana"/>
            </w:rPr>
          </w:rPrChange>
        </w:rPr>
        <w:t xml:space="preserve"> y prestación de bienes y servicios; </w:t>
      </w:r>
    </w:p>
    <w:p w:rsidR="008949E5" w:rsidRPr="003C5EA6" w:rsidRDefault="00CA6CC0">
      <w:pPr>
        <w:spacing w:after="0" w:line="240" w:lineRule="auto"/>
        <w:ind w:left="0" w:right="0" w:firstLine="0"/>
        <w:jc w:val="left"/>
        <w:rPr>
          <w:rFonts w:ascii="Verdana" w:hAnsi="Verdana"/>
          <w:sz w:val="20"/>
          <w:szCs w:val="20"/>
          <w:rPrChange w:id="4589" w:author="Eliseo" w:date="2018-09-07T10:06:00Z">
            <w:rPr>
              <w:rFonts w:ascii="Verdana" w:hAnsi="Verdana"/>
            </w:rPr>
          </w:rPrChange>
        </w:rPr>
      </w:pPr>
      <w:r w:rsidRPr="003C5EA6">
        <w:rPr>
          <w:rFonts w:ascii="Verdana" w:hAnsi="Verdana"/>
          <w:sz w:val="20"/>
          <w:szCs w:val="20"/>
          <w:rPrChange w:id="4590"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591" w:author="Eliseo" w:date="2018-09-07T10:06:00Z">
            <w:rPr>
              <w:rFonts w:ascii="Verdana" w:hAnsi="Verdana"/>
            </w:rPr>
          </w:rPrChange>
        </w:rPr>
      </w:pPr>
      <w:r w:rsidRPr="003C5EA6">
        <w:rPr>
          <w:rFonts w:ascii="Verdana" w:hAnsi="Verdana"/>
          <w:sz w:val="20"/>
          <w:szCs w:val="20"/>
          <w:rPrChange w:id="4592" w:author="Eliseo" w:date="2018-09-07T10:06:00Z">
            <w:rPr>
              <w:rFonts w:ascii="Verdana" w:hAnsi="Verdana"/>
            </w:rPr>
          </w:rPrChange>
        </w:rPr>
        <w:t xml:space="preserve">Las plataformas electorales y programas de gobierno que registren ante el </w:t>
      </w:r>
    </w:p>
    <w:p w:rsidR="008949E5" w:rsidRPr="003C5EA6" w:rsidRDefault="00CA6CC0">
      <w:pPr>
        <w:ind w:firstLine="0"/>
        <w:rPr>
          <w:rFonts w:ascii="Verdana" w:hAnsi="Verdana"/>
          <w:sz w:val="20"/>
          <w:szCs w:val="20"/>
          <w:rPrChange w:id="4593" w:author="Eliseo" w:date="2018-09-07T10:06:00Z">
            <w:rPr>
              <w:rFonts w:ascii="Verdana" w:hAnsi="Verdana"/>
            </w:rPr>
          </w:rPrChange>
        </w:rPr>
      </w:pPr>
      <w:r w:rsidRPr="003C5EA6">
        <w:rPr>
          <w:rFonts w:ascii="Verdana" w:hAnsi="Verdana"/>
          <w:sz w:val="20"/>
          <w:szCs w:val="20"/>
          <w:rPrChange w:id="4594" w:author="Eliseo" w:date="2018-09-07T10:06:00Z">
            <w:rPr>
              <w:rFonts w:ascii="Verdana" w:hAnsi="Verdana"/>
            </w:rPr>
          </w:rPrChange>
        </w:rPr>
        <w:t xml:space="preserve">Instituto; </w:t>
      </w:r>
    </w:p>
    <w:p w:rsidR="008949E5" w:rsidRPr="003C5EA6" w:rsidRDefault="00CA6CC0">
      <w:pPr>
        <w:spacing w:after="0" w:line="240" w:lineRule="auto"/>
        <w:ind w:left="0" w:right="0" w:firstLine="0"/>
        <w:jc w:val="left"/>
        <w:rPr>
          <w:rFonts w:ascii="Verdana" w:hAnsi="Verdana"/>
          <w:sz w:val="20"/>
          <w:szCs w:val="20"/>
          <w:rPrChange w:id="4595" w:author="Eliseo" w:date="2018-09-07T10:06:00Z">
            <w:rPr>
              <w:rFonts w:ascii="Verdana" w:hAnsi="Verdana"/>
            </w:rPr>
          </w:rPrChange>
        </w:rPr>
      </w:pPr>
      <w:r w:rsidRPr="003C5EA6">
        <w:rPr>
          <w:rFonts w:ascii="Verdana" w:hAnsi="Verdana"/>
          <w:sz w:val="20"/>
          <w:szCs w:val="20"/>
          <w:rPrChange w:id="4596"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597" w:author="Eliseo" w:date="2018-09-07T10:06:00Z">
            <w:rPr>
              <w:rFonts w:ascii="Verdana" w:hAnsi="Verdana"/>
            </w:rPr>
          </w:rPrChange>
        </w:rPr>
      </w:pPr>
      <w:r w:rsidRPr="003C5EA6">
        <w:rPr>
          <w:rFonts w:ascii="Verdana" w:hAnsi="Verdana"/>
          <w:sz w:val="20"/>
          <w:szCs w:val="20"/>
          <w:rPrChange w:id="4598" w:author="Eliseo" w:date="2018-09-07T10:06:00Z">
            <w:rPr>
              <w:rFonts w:ascii="Verdana" w:hAnsi="Verdana"/>
            </w:rPr>
          </w:rPrChange>
        </w:rPr>
        <w:t xml:space="preserve">Los convenios de frente, coalición o fusión que celebren, o de participación </w:t>
      </w:r>
    </w:p>
    <w:p w:rsidR="008949E5" w:rsidRPr="003C5EA6" w:rsidRDefault="00CA6CC0">
      <w:pPr>
        <w:ind w:firstLine="0"/>
        <w:rPr>
          <w:rFonts w:ascii="Verdana" w:hAnsi="Verdana"/>
          <w:sz w:val="20"/>
          <w:szCs w:val="20"/>
          <w:rPrChange w:id="4599" w:author="Eliseo" w:date="2018-09-07T10:06:00Z">
            <w:rPr>
              <w:rFonts w:ascii="Verdana" w:hAnsi="Verdana"/>
            </w:rPr>
          </w:rPrChange>
        </w:rPr>
      </w:pPr>
      <w:proofErr w:type="gramStart"/>
      <w:r w:rsidRPr="003C5EA6">
        <w:rPr>
          <w:rFonts w:ascii="Verdana" w:hAnsi="Verdana"/>
          <w:sz w:val="20"/>
          <w:szCs w:val="20"/>
          <w:rPrChange w:id="4600" w:author="Eliseo" w:date="2018-09-07T10:06:00Z">
            <w:rPr>
              <w:rFonts w:ascii="Verdana" w:hAnsi="Verdana"/>
            </w:rPr>
          </w:rPrChange>
        </w:rPr>
        <w:t>electoral</w:t>
      </w:r>
      <w:proofErr w:type="gramEnd"/>
      <w:r w:rsidRPr="003C5EA6">
        <w:rPr>
          <w:rFonts w:ascii="Verdana" w:hAnsi="Verdana"/>
          <w:sz w:val="20"/>
          <w:szCs w:val="20"/>
          <w:rPrChange w:id="4601" w:author="Eliseo" w:date="2018-09-07T10:06:00Z">
            <w:rPr>
              <w:rFonts w:ascii="Verdana" w:hAnsi="Verdana"/>
            </w:rPr>
          </w:rPrChange>
        </w:rPr>
        <w:t xml:space="preserve"> que realicen con agrupaciones políticas nacionales; </w:t>
      </w:r>
    </w:p>
    <w:p w:rsidR="008949E5" w:rsidRPr="003C5EA6" w:rsidRDefault="00CA6CC0">
      <w:pPr>
        <w:spacing w:after="0" w:line="240" w:lineRule="auto"/>
        <w:ind w:left="0" w:right="0" w:firstLine="0"/>
        <w:jc w:val="left"/>
        <w:rPr>
          <w:rFonts w:ascii="Verdana" w:hAnsi="Verdana"/>
          <w:sz w:val="20"/>
          <w:szCs w:val="20"/>
          <w:rPrChange w:id="4602" w:author="Eliseo" w:date="2018-09-07T10:06:00Z">
            <w:rPr>
              <w:rFonts w:ascii="Verdana" w:hAnsi="Verdana"/>
            </w:rPr>
          </w:rPrChange>
        </w:rPr>
      </w:pPr>
      <w:r w:rsidRPr="003C5EA6">
        <w:rPr>
          <w:rFonts w:ascii="Verdana" w:hAnsi="Verdana"/>
          <w:sz w:val="20"/>
          <w:szCs w:val="20"/>
          <w:rPrChange w:id="4603"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604" w:author="Eliseo" w:date="2018-09-07T10:06:00Z">
            <w:rPr>
              <w:rFonts w:ascii="Verdana" w:hAnsi="Verdana"/>
            </w:rPr>
          </w:rPrChange>
        </w:rPr>
      </w:pPr>
      <w:r w:rsidRPr="003C5EA6">
        <w:rPr>
          <w:rFonts w:ascii="Verdana" w:hAnsi="Verdana"/>
          <w:sz w:val="20"/>
          <w:szCs w:val="20"/>
          <w:rPrChange w:id="4605" w:author="Eliseo" w:date="2018-09-07T10:06:00Z">
            <w:rPr>
              <w:rFonts w:ascii="Verdana" w:hAnsi="Verdana"/>
            </w:rPr>
          </w:rPrChange>
        </w:rPr>
        <w:t xml:space="preserve">Las convocatorias que emitan para la elección de sus dirigentes o la postulación </w:t>
      </w:r>
    </w:p>
    <w:p w:rsidR="008949E5" w:rsidRPr="003C5EA6" w:rsidRDefault="00CA6CC0">
      <w:pPr>
        <w:ind w:firstLine="0"/>
        <w:rPr>
          <w:rFonts w:ascii="Verdana" w:hAnsi="Verdana"/>
          <w:sz w:val="20"/>
          <w:szCs w:val="20"/>
          <w:rPrChange w:id="4606" w:author="Eliseo" w:date="2018-09-07T10:06:00Z">
            <w:rPr>
              <w:rFonts w:ascii="Verdana" w:hAnsi="Verdana"/>
            </w:rPr>
          </w:rPrChange>
        </w:rPr>
      </w:pPr>
      <w:proofErr w:type="gramStart"/>
      <w:r w:rsidRPr="003C5EA6">
        <w:rPr>
          <w:rFonts w:ascii="Verdana" w:hAnsi="Verdana"/>
          <w:sz w:val="20"/>
          <w:szCs w:val="20"/>
          <w:rPrChange w:id="4607" w:author="Eliseo" w:date="2018-09-07T10:06:00Z">
            <w:rPr>
              <w:rFonts w:ascii="Verdana" w:hAnsi="Verdana"/>
            </w:rPr>
          </w:rPrChange>
        </w:rPr>
        <w:t>de</w:t>
      </w:r>
      <w:proofErr w:type="gramEnd"/>
      <w:r w:rsidRPr="003C5EA6">
        <w:rPr>
          <w:rFonts w:ascii="Verdana" w:hAnsi="Verdana"/>
          <w:sz w:val="20"/>
          <w:szCs w:val="20"/>
          <w:rPrChange w:id="4608" w:author="Eliseo" w:date="2018-09-07T10:06:00Z">
            <w:rPr>
              <w:rFonts w:ascii="Verdana" w:hAnsi="Verdana"/>
            </w:rPr>
          </w:rPrChange>
        </w:rPr>
        <w:t xml:space="preserve"> sus candidatos a cargos de elección popular; </w:t>
      </w:r>
    </w:p>
    <w:p w:rsidR="008949E5" w:rsidRPr="003C5EA6" w:rsidRDefault="00CA6CC0">
      <w:pPr>
        <w:spacing w:after="0" w:line="240" w:lineRule="auto"/>
        <w:ind w:left="0" w:right="0" w:firstLine="0"/>
        <w:jc w:val="left"/>
        <w:rPr>
          <w:rFonts w:ascii="Verdana" w:hAnsi="Verdana"/>
          <w:sz w:val="20"/>
          <w:szCs w:val="20"/>
          <w:rPrChange w:id="4609" w:author="Eliseo" w:date="2018-09-07T10:06:00Z">
            <w:rPr>
              <w:rFonts w:ascii="Verdana" w:hAnsi="Verdana"/>
            </w:rPr>
          </w:rPrChange>
        </w:rPr>
      </w:pPr>
      <w:r w:rsidRPr="003C5EA6">
        <w:rPr>
          <w:rFonts w:ascii="Verdana" w:hAnsi="Verdana"/>
          <w:sz w:val="20"/>
          <w:szCs w:val="20"/>
          <w:rPrChange w:id="4610"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611" w:author="Eliseo" w:date="2018-09-07T10:06:00Z">
            <w:rPr>
              <w:rFonts w:ascii="Verdana" w:hAnsi="Verdana"/>
            </w:rPr>
          </w:rPrChange>
        </w:rPr>
      </w:pPr>
      <w:r w:rsidRPr="003C5EA6">
        <w:rPr>
          <w:rFonts w:ascii="Verdana" w:hAnsi="Verdana"/>
          <w:sz w:val="20"/>
          <w:szCs w:val="20"/>
          <w:rPrChange w:id="4612" w:author="Eliseo" w:date="2018-09-07T10:06:00Z">
            <w:rPr>
              <w:rFonts w:ascii="Verdana" w:hAnsi="Verdana"/>
            </w:rPr>
          </w:rPrChange>
        </w:rPr>
        <w:t xml:space="preserve">Los montos de financiamiento público otorgados en cualquier modalidad, a sus órganos nacionales, estatales, municipales y del Distrito Federal, durante los últimos cinco años y hasta el mes más reciente, así como los descuentos correspondientes a sanciones; </w:t>
      </w:r>
    </w:p>
    <w:p w:rsidR="008949E5" w:rsidRPr="003C5EA6" w:rsidRDefault="00CA6CC0">
      <w:pPr>
        <w:spacing w:after="0" w:line="240" w:lineRule="auto"/>
        <w:ind w:left="0" w:right="0" w:firstLine="0"/>
        <w:jc w:val="left"/>
        <w:rPr>
          <w:rFonts w:ascii="Verdana" w:hAnsi="Verdana"/>
          <w:sz w:val="20"/>
          <w:szCs w:val="20"/>
          <w:rPrChange w:id="4613" w:author="Eliseo" w:date="2018-09-07T10:06:00Z">
            <w:rPr>
              <w:rFonts w:ascii="Verdana" w:hAnsi="Verdana"/>
            </w:rPr>
          </w:rPrChange>
        </w:rPr>
      </w:pPr>
      <w:r w:rsidRPr="003C5EA6">
        <w:rPr>
          <w:rFonts w:ascii="Verdana" w:hAnsi="Verdana"/>
          <w:sz w:val="20"/>
          <w:szCs w:val="20"/>
          <w:rPrChange w:id="4614"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615" w:author="Eliseo" w:date="2018-09-07T10:06:00Z">
            <w:rPr>
              <w:rFonts w:ascii="Verdana" w:hAnsi="Verdana"/>
            </w:rPr>
          </w:rPrChange>
        </w:rPr>
      </w:pPr>
      <w:r w:rsidRPr="003C5EA6">
        <w:rPr>
          <w:rFonts w:ascii="Verdana" w:hAnsi="Verdana"/>
          <w:sz w:val="20"/>
          <w:szCs w:val="20"/>
          <w:rPrChange w:id="4616" w:author="Eliseo" w:date="2018-09-07T10:06:00Z">
            <w:rPr>
              <w:rFonts w:ascii="Verdana" w:hAnsi="Verdana"/>
            </w:rPr>
          </w:rPrChange>
        </w:rPr>
        <w:t xml:space="preserve">Los informes que estén obligados a entregar en términos de lo dispuesto en la presente Ley, el estado de la situación patrimonial del partido político, el inventario de los bienes inmuebles de los que sean propietarios, tengan arrendados o estén en su posesión bajo cualquier figura jurídica, así como los anexos que formen parte integrante de los documentos anteriores, la relación de donantes y los montos aportados por cada uno; </w:t>
      </w:r>
    </w:p>
    <w:p w:rsidR="008949E5" w:rsidRPr="003C5EA6" w:rsidRDefault="00CA6CC0">
      <w:pPr>
        <w:spacing w:after="0" w:line="240" w:lineRule="auto"/>
        <w:ind w:left="0" w:right="0" w:firstLine="0"/>
        <w:jc w:val="left"/>
        <w:rPr>
          <w:rFonts w:ascii="Verdana" w:hAnsi="Verdana"/>
          <w:sz w:val="20"/>
          <w:szCs w:val="20"/>
          <w:rPrChange w:id="4617" w:author="Eliseo" w:date="2018-09-07T10:06:00Z">
            <w:rPr>
              <w:rFonts w:ascii="Verdana" w:hAnsi="Verdana"/>
            </w:rPr>
          </w:rPrChange>
        </w:rPr>
      </w:pPr>
      <w:r w:rsidRPr="003C5EA6">
        <w:rPr>
          <w:rFonts w:ascii="Verdana" w:hAnsi="Verdana"/>
          <w:sz w:val="20"/>
          <w:szCs w:val="20"/>
          <w:rPrChange w:id="4618"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619" w:author="Eliseo" w:date="2018-09-07T10:06:00Z">
            <w:rPr>
              <w:rFonts w:ascii="Verdana" w:hAnsi="Verdana"/>
            </w:rPr>
          </w:rPrChange>
        </w:rPr>
      </w:pPr>
      <w:r w:rsidRPr="003C5EA6">
        <w:rPr>
          <w:rFonts w:ascii="Verdana" w:hAnsi="Verdana"/>
          <w:sz w:val="20"/>
          <w:szCs w:val="20"/>
          <w:rPrChange w:id="4620" w:author="Eliseo" w:date="2018-09-07T10:06:00Z">
            <w:rPr>
              <w:rFonts w:ascii="Verdana" w:hAnsi="Verdana"/>
            </w:rPr>
          </w:rPrChange>
        </w:rPr>
        <w:t xml:space="preserve">Resultados de revisiones, informes, verificaciones y auditorías de que sean objeto con motivo de la fiscalización de sus recursos, una vez concluidas; así como su debido cumplimiento; </w:t>
      </w:r>
    </w:p>
    <w:p w:rsidR="008949E5" w:rsidRPr="003C5EA6" w:rsidRDefault="00CA6CC0">
      <w:pPr>
        <w:spacing w:after="0" w:line="240" w:lineRule="auto"/>
        <w:ind w:left="0" w:right="0" w:firstLine="0"/>
        <w:jc w:val="left"/>
        <w:rPr>
          <w:rFonts w:ascii="Verdana" w:hAnsi="Verdana"/>
          <w:sz w:val="20"/>
          <w:szCs w:val="20"/>
          <w:rPrChange w:id="4621" w:author="Eliseo" w:date="2018-09-07T10:06:00Z">
            <w:rPr>
              <w:rFonts w:ascii="Verdana" w:hAnsi="Verdana"/>
            </w:rPr>
          </w:rPrChange>
        </w:rPr>
      </w:pPr>
      <w:r w:rsidRPr="003C5EA6">
        <w:rPr>
          <w:rFonts w:ascii="Verdana" w:hAnsi="Verdana"/>
          <w:sz w:val="20"/>
          <w:szCs w:val="20"/>
          <w:rPrChange w:id="4622"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623" w:author="Eliseo" w:date="2018-09-07T10:06:00Z">
            <w:rPr>
              <w:rFonts w:ascii="Verdana" w:hAnsi="Verdana"/>
            </w:rPr>
          </w:rPrChange>
        </w:rPr>
      </w:pPr>
      <w:r w:rsidRPr="003C5EA6">
        <w:rPr>
          <w:rFonts w:ascii="Verdana" w:hAnsi="Verdana"/>
          <w:sz w:val="20"/>
          <w:szCs w:val="20"/>
          <w:rPrChange w:id="4624" w:author="Eliseo" w:date="2018-09-07T10:06:00Z">
            <w:rPr>
              <w:rFonts w:ascii="Verdana" w:hAnsi="Verdana"/>
            </w:rPr>
          </w:rPrChange>
        </w:rPr>
        <w:t xml:space="preserve">Sentencias de los órganos jurisdiccionales en los que el partido sea parte del </w:t>
      </w:r>
    </w:p>
    <w:p w:rsidR="008949E5" w:rsidRPr="003C5EA6" w:rsidRDefault="00CA6CC0">
      <w:pPr>
        <w:ind w:firstLine="0"/>
        <w:rPr>
          <w:rFonts w:ascii="Verdana" w:hAnsi="Verdana"/>
          <w:sz w:val="20"/>
          <w:szCs w:val="20"/>
          <w:rPrChange w:id="4625" w:author="Eliseo" w:date="2018-09-07T10:06:00Z">
            <w:rPr>
              <w:rFonts w:ascii="Verdana" w:hAnsi="Verdana"/>
            </w:rPr>
          </w:rPrChange>
        </w:rPr>
      </w:pPr>
      <w:proofErr w:type="gramStart"/>
      <w:r w:rsidRPr="003C5EA6">
        <w:rPr>
          <w:rFonts w:ascii="Verdana" w:hAnsi="Verdana"/>
          <w:sz w:val="20"/>
          <w:szCs w:val="20"/>
          <w:rPrChange w:id="4626" w:author="Eliseo" w:date="2018-09-07T10:06:00Z">
            <w:rPr>
              <w:rFonts w:ascii="Verdana" w:hAnsi="Verdana"/>
            </w:rPr>
          </w:rPrChange>
        </w:rPr>
        <w:t>proceso</w:t>
      </w:r>
      <w:proofErr w:type="gramEnd"/>
      <w:r w:rsidRPr="003C5EA6">
        <w:rPr>
          <w:rFonts w:ascii="Verdana" w:hAnsi="Verdana"/>
          <w:sz w:val="20"/>
          <w:szCs w:val="20"/>
          <w:rPrChange w:id="4627" w:author="Eliseo" w:date="2018-09-07T10:06:00Z">
            <w:rPr>
              <w:rFonts w:ascii="Verdana" w:hAnsi="Verdana"/>
            </w:rPr>
          </w:rPrChange>
        </w:rPr>
        <w:t xml:space="preserve"> así como su forma de acatarla; </w:t>
      </w:r>
    </w:p>
    <w:p w:rsidR="008949E5" w:rsidRPr="003C5EA6" w:rsidRDefault="00CA6CC0">
      <w:pPr>
        <w:spacing w:after="0" w:line="240" w:lineRule="auto"/>
        <w:ind w:left="0" w:right="0" w:firstLine="0"/>
        <w:jc w:val="left"/>
        <w:rPr>
          <w:rFonts w:ascii="Verdana" w:hAnsi="Verdana"/>
          <w:sz w:val="20"/>
          <w:szCs w:val="20"/>
          <w:rPrChange w:id="4628" w:author="Eliseo" w:date="2018-09-07T10:06:00Z">
            <w:rPr>
              <w:rFonts w:ascii="Verdana" w:hAnsi="Verdana"/>
            </w:rPr>
          </w:rPrChange>
        </w:rPr>
      </w:pPr>
      <w:r w:rsidRPr="003C5EA6">
        <w:rPr>
          <w:rFonts w:ascii="Verdana" w:hAnsi="Verdana"/>
          <w:sz w:val="20"/>
          <w:szCs w:val="20"/>
          <w:rPrChange w:id="4629"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630" w:author="Eliseo" w:date="2018-09-07T10:06:00Z">
            <w:rPr>
              <w:rFonts w:ascii="Verdana" w:hAnsi="Verdana"/>
            </w:rPr>
          </w:rPrChange>
        </w:rPr>
      </w:pPr>
      <w:r w:rsidRPr="003C5EA6">
        <w:rPr>
          <w:rFonts w:ascii="Verdana" w:hAnsi="Verdana"/>
          <w:sz w:val="20"/>
          <w:szCs w:val="20"/>
          <w:rPrChange w:id="4631" w:author="Eliseo" w:date="2018-09-07T10:06:00Z">
            <w:rPr>
              <w:rFonts w:ascii="Verdana" w:hAnsi="Verdana"/>
            </w:rPr>
          </w:rPrChange>
        </w:rPr>
        <w:t xml:space="preserve">Resoluciones dictadas por sus órganos de control interno; </w:t>
      </w:r>
    </w:p>
    <w:p w:rsidR="008949E5" w:rsidRPr="003C5EA6" w:rsidRDefault="00CA6CC0">
      <w:pPr>
        <w:spacing w:after="0" w:line="240" w:lineRule="auto"/>
        <w:ind w:left="0" w:right="0" w:firstLine="0"/>
        <w:jc w:val="left"/>
        <w:rPr>
          <w:rFonts w:ascii="Verdana" w:hAnsi="Verdana"/>
          <w:sz w:val="20"/>
          <w:szCs w:val="20"/>
          <w:rPrChange w:id="4632" w:author="Eliseo" w:date="2018-09-07T10:06:00Z">
            <w:rPr>
              <w:rFonts w:ascii="Verdana" w:hAnsi="Verdana"/>
            </w:rPr>
          </w:rPrChange>
        </w:rPr>
      </w:pPr>
      <w:r w:rsidRPr="003C5EA6">
        <w:rPr>
          <w:rFonts w:ascii="Verdana" w:hAnsi="Verdana"/>
          <w:sz w:val="20"/>
          <w:szCs w:val="20"/>
          <w:rPrChange w:id="4633"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634" w:author="Eliseo" w:date="2018-09-07T10:06:00Z">
            <w:rPr>
              <w:rFonts w:ascii="Verdana" w:hAnsi="Verdana"/>
            </w:rPr>
          </w:rPrChange>
        </w:rPr>
      </w:pPr>
      <w:r w:rsidRPr="003C5EA6">
        <w:rPr>
          <w:rFonts w:ascii="Verdana" w:hAnsi="Verdana"/>
          <w:sz w:val="20"/>
          <w:szCs w:val="20"/>
          <w:rPrChange w:id="4635" w:author="Eliseo" w:date="2018-09-07T10:06:00Z">
            <w:rPr>
              <w:rFonts w:ascii="Verdana" w:hAnsi="Verdana"/>
            </w:rPr>
          </w:rPrChange>
        </w:rPr>
        <w:t xml:space="preserve">Las resoluciones relativas a garantizar los derechos de sus militantes, así como </w:t>
      </w:r>
    </w:p>
    <w:p w:rsidR="008949E5" w:rsidRPr="003C5EA6" w:rsidRDefault="00CA6CC0">
      <w:pPr>
        <w:ind w:firstLine="0"/>
        <w:rPr>
          <w:rFonts w:ascii="Verdana" w:hAnsi="Verdana"/>
          <w:sz w:val="20"/>
          <w:szCs w:val="20"/>
          <w:rPrChange w:id="4636" w:author="Eliseo" w:date="2018-09-07T10:06:00Z">
            <w:rPr>
              <w:rFonts w:ascii="Verdana" w:hAnsi="Verdana"/>
            </w:rPr>
          </w:rPrChange>
        </w:rPr>
      </w:pPr>
      <w:proofErr w:type="gramStart"/>
      <w:r w:rsidRPr="003C5EA6">
        <w:rPr>
          <w:rFonts w:ascii="Verdana" w:hAnsi="Verdana"/>
          <w:sz w:val="20"/>
          <w:szCs w:val="20"/>
          <w:rPrChange w:id="4637" w:author="Eliseo" w:date="2018-09-07T10:06:00Z">
            <w:rPr>
              <w:rFonts w:ascii="Verdana" w:hAnsi="Verdana"/>
            </w:rPr>
          </w:rPrChange>
        </w:rPr>
        <w:t>su</w:t>
      </w:r>
      <w:proofErr w:type="gramEnd"/>
      <w:r w:rsidRPr="003C5EA6">
        <w:rPr>
          <w:rFonts w:ascii="Verdana" w:hAnsi="Verdana"/>
          <w:sz w:val="20"/>
          <w:szCs w:val="20"/>
          <w:rPrChange w:id="4638" w:author="Eliseo" w:date="2018-09-07T10:06:00Z">
            <w:rPr>
              <w:rFonts w:ascii="Verdana" w:hAnsi="Verdana"/>
            </w:rPr>
          </w:rPrChange>
        </w:rPr>
        <w:t xml:space="preserve"> cabal cumplimiento; </w:t>
      </w:r>
    </w:p>
    <w:p w:rsidR="008949E5" w:rsidRPr="003C5EA6" w:rsidRDefault="00CA6CC0">
      <w:pPr>
        <w:spacing w:after="0" w:line="240" w:lineRule="auto"/>
        <w:ind w:left="0" w:right="0" w:firstLine="0"/>
        <w:jc w:val="left"/>
        <w:rPr>
          <w:rFonts w:ascii="Verdana" w:hAnsi="Verdana"/>
          <w:sz w:val="20"/>
          <w:szCs w:val="20"/>
          <w:rPrChange w:id="4639" w:author="Eliseo" w:date="2018-09-07T10:06:00Z">
            <w:rPr>
              <w:rFonts w:ascii="Verdana" w:hAnsi="Verdana"/>
            </w:rPr>
          </w:rPrChange>
        </w:rPr>
      </w:pPr>
      <w:r w:rsidRPr="003C5EA6">
        <w:rPr>
          <w:rFonts w:ascii="Verdana" w:hAnsi="Verdana"/>
          <w:sz w:val="20"/>
          <w:szCs w:val="20"/>
          <w:rPrChange w:id="4640" w:author="Eliseo" w:date="2018-09-07T10:06:00Z">
            <w:rPr>
              <w:rFonts w:ascii="Verdana" w:hAnsi="Verdana"/>
            </w:rPr>
          </w:rPrChange>
        </w:rPr>
        <w:lastRenderedPageBreak/>
        <w:t xml:space="preserve"> </w:t>
      </w:r>
    </w:p>
    <w:p w:rsidR="008949E5" w:rsidRPr="003C5EA6" w:rsidRDefault="00CA6CC0">
      <w:pPr>
        <w:numPr>
          <w:ilvl w:val="0"/>
          <w:numId w:val="85"/>
        </w:numPr>
        <w:rPr>
          <w:rFonts w:ascii="Verdana" w:hAnsi="Verdana"/>
          <w:sz w:val="20"/>
          <w:szCs w:val="20"/>
          <w:rPrChange w:id="4641" w:author="Eliseo" w:date="2018-09-07T10:06:00Z">
            <w:rPr>
              <w:rFonts w:ascii="Verdana" w:hAnsi="Verdana"/>
            </w:rPr>
          </w:rPrChange>
        </w:rPr>
      </w:pPr>
      <w:r w:rsidRPr="003C5EA6">
        <w:rPr>
          <w:rFonts w:ascii="Verdana" w:hAnsi="Verdana"/>
          <w:sz w:val="20"/>
          <w:szCs w:val="20"/>
          <w:rPrChange w:id="4642" w:author="Eliseo" w:date="2018-09-07T10:06:00Z">
            <w:rPr>
              <w:rFonts w:ascii="Verdana" w:hAnsi="Verdana"/>
            </w:rPr>
          </w:rPrChange>
        </w:rPr>
        <w:t xml:space="preserve">Los nombres de sus representantes ante los órganos del Instituto; </w:t>
      </w:r>
    </w:p>
    <w:p w:rsidR="008949E5" w:rsidRPr="003C5EA6" w:rsidRDefault="00CA6CC0">
      <w:pPr>
        <w:spacing w:after="0" w:line="240" w:lineRule="auto"/>
        <w:ind w:left="0" w:right="0" w:firstLine="0"/>
        <w:jc w:val="left"/>
        <w:rPr>
          <w:rFonts w:ascii="Verdana" w:hAnsi="Verdana"/>
          <w:sz w:val="20"/>
          <w:szCs w:val="20"/>
          <w:rPrChange w:id="4643" w:author="Eliseo" w:date="2018-09-07T10:06:00Z">
            <w:rPr>
              <w:rFonts w:ascii="Verdana" w:hAnsi="Verdana"/>
            </w:rPr>
          </w:rPrChange>
        </w:rPr>
      </w:pPr>
      <w:r w:rsidRPr="003C5EA6">
        <w:rPr>
          <w:rFonts w:ascii="Verdana" w:hAnsi="Verdana"/>
          <w:sz w:val="20"/>
          <w:szCs w:val="20"/>
          <w:rPrChange w:id="4644" w:author="Eliseo" w:date="2018-09-07T10:06:00Z">
            <w:rPr>
              <w:rFonts w:ascii="Verdana" w:hAnsi="Verdana"/>
            </w:rPr>
          </w:rPrChange>
        </w:rPr>
        <w:t xml:space="preserve"> </w:t>
      </w:r>
    </w:p>
    <w:p w:rsidR="008949E5" w:rsidRPr="003C5EA6" w:rsidRDefault="00CA6CC0">
      <w:pPr>
        <w:numPr>
          <w:ilvl w:val="0"/>
          <w:numId w:val="85"/>
        </w:numPr>
        <w:rPr>
          <w:rFonts w:ascii="Verdana" w:hAnsi="Verdana"/>
          <w:sz w:val="20"/>
          <w:szCs w:val="20"/>
          <w:rPrChange w:id="4645" w:author="Eliseo" w:date="2018-09-07T10:06:00Z">
            <w:rPr>
              <w:rFonts w:ascii="Verdana" w:hAnsi="Verdana"/>
            </w:rPr>
          </w:rPrChange>
        </w:rPr>
      </w:pPr>
      <w:r w:rsidRPr="003C5EA6">
        <w:rPr>
          <w:rFonts w:ascii="Verdana" w:hAnsi="Verdana"/>
          <w:sz w:val="20"/>
          <w:szCs w:val="20"/>
          <w:rPrChange w:id="4646" w:author="Eliseo" w:date="2018-09-07T10:06:00Z">
            <w:rPr>
              <w:rFonts w:ascii="Verdana" w:hAnsi="Verdana"/>
            </w:rPr>
          </w:rPrChange>
        </w:rPr>
        <w:t xml:space="preserve">El listado de las fundaciones, centros o institutos de investigación o capacitación, </w:t>
      </w:r>
    </w:p>
    <w:p w:rsidR="008949E5" w:rsidRPr="003C5EA6" w:rsidRDefault="00CA6CC0">
      <w:pPr>
        <w:ind w:firstLine="0"/>
        <w:rPr>
          <w:rFonts w:ascii="Verdana" w:hAnsi="Verdana"/>
          <w:sz w:val="20"/>
          <w:szCs w:val="20"/>
          <w:rPrChange w:id="4647" w:author="Eliseo" w:date="2018-09-07T10:06:00Z">
            <w:rPr>
              <w:rFonts w:ascii="Verdana" w:hAnsi="Verdana"/>
            </w:rPr>
          </w:rPrChange>
        </w:rPr>
      </w:pPr>
      <w:proofErr w:type="gramStart"/>
      <w:r w:rsidRPr="003C5EA6">
        <w:rPr>
          <w:rFonts w:ascii="Verdana" w:hAnsi="Verdana"/>
          <w:sz w:val="20"/>
          <w:szCs w:val="20"/>
          <w:rPrChange w:id="4648" w:author="Eliseo" w:date="2018-09-07T10:06:00Z">
            <w:rPr>
              <w:rFonts w:ascii="Verdana" w:hAnsi="Verdana"/>
            </w:rPr>
          </w:rPrChange>
        </w:rPr>
        <w:t>o</w:t>
      </w:r>
      <w:proofErr w:type="gramEnd"/>
      <w:r w:rsidRPr="003C5EA6">
        <w:rPr>
          <w:rFonts w:ascii="Verdana" w:hAnsi="Verdana"/>
          <w:sz w:val="20"/>
          <w:szCs w:val="20"/>
          <w:rPrChange w:id="4649" w:author="Eliseo" w:date="2018-09-07T10:06:00Z">
            <w:rPr>
              <w:rFonts w:ascii="Verdana" w:hAnsi="Verdana"/>
            </w:rPr>
          </w:rPrChange>
        </w:rPr>
        <w:t xml:space="preserve"> cualquier otro, que reciban apoyo económico del partido político; </w:t>
      </w:r>
    </w:p>
    <w:p w:rsidR="008949E5" w:rsidRPr="003C5EA6" w:rsidRDefault="00CA6CC0">
      <w:pPr>
        <w:spacing w:after="0" w:line="240" w:lineRule="auto"/>
        <w:ind w:left="0" w:right="0" w:firstLine="0"/>
        <w:jc w:val="left"/>
        <w:rPr>
          <w:rFonts w:ascii="Verdana" w:hAnsi="Verdana"/>
          <w:sz w:val="20"/>
          <w:szCs w:val="20"/>
          <w:rPrChange w:id="4650" w:author="Eliseo" w:date="2018-09-07T10:06:00Z">
            <w:rPr>
              <w:rFonts w:ascii="Verdana" w:hAnsi="Verdana"/>
            </w:rPr>
          </w:rPrChange>
        </w:rPr>
      </w:pPr>
      <w:r w:rsidRPr="003C5EA6">
        <w:rPr>
          <w:rFonts w:ascii="Verdana" w:hAnsi="Verdana"/>
          <w:sz w:val="20"/>
          <w:szCs w:val="20"/>
          <w:rPrChange w:id="4651" w:author="Eliseo" w:date="2018-09-07T10:06:00Z">
            <w:rPr>
              <w:rFonts w:ascii="Verdana" w:hAnsi="Verdana"/>
            </w:rPr>
          </w:rPrChange>
        </w:rPr>
        <w:t xml:space="preserve"> </w:t>
      </w:r>
    </w:p>
    <w:p w:rsidR="008949E5" w:rsidRPr="003C5EA6" w:rsidRDefault="00CA6CC0">
      <w:pPr>
        <w:numPr>
          <w:ilvl w:val="0"/>
          <w:numId w:val="86"/>
        </w:numPr>
        <w:rPr>
          <w:rFonts w:ascii="Verdana" w:hAnsi="Verdana"/>
          <w:sz w:val="20"/>
          <w:szCs w:val="20"/>
          <w:rPrChange w:id="4652" w:author="Eliseo" w:date="2018-09-07T10:06:00Z">
            <w:rPr>
              <w:rFonts w:ascii="Verdana" w:hAnsi="Verdana"/>
            </w:rPr>
          </w:rPrChange>
        </w:rPr>
      </w:pPr>
      <w:r w:rsidRPr="003C5EA6">
        <w:rPr>
          <w:rFonts w:ascii="Verdana" w:hAnsi="Verdana"/>
          <w:sz w:val="20"/>
          <w:szCs w:val="20"/>
          <w:rPrChange w:id="4653" w:author="Eliseo" w:date="2018-09-07T10:06:00Z">
            <w:rPr>
              <w:rFonts w:ascii="Verdana" w:hAnsi="Verdana"/>
            </w:rPr>
          </w:rPrChange>
        </w:rPr>
        <w:t xml:space="preserve">El dictamen y resolución que el Consejo General haya aprobado respecto de los </w:t>
      </w:r>
    </w:p>
    <w:p w:rsidR="008949E5" w:rsidRPr="003C5EA6" w:rsidRDefault="00CA6CC0">
      <w:pPr>
        <w:ind w:firstLine="0"/>
        <w:rPr>
          <w:rFonts w:ascii="Verdana" w:hAnsi="Verdana"/>
          <w:sz w:val="20"/>
          <w:szCs w:val="20"/>
          <w:rPrChange w:id="4654" w:author="Eliseo" w:date="2018-09-07T10:06:00Z">
            <w:rPr>
              <w:rFonts w:ascii="Verdana" w:hAnsi="Verdana"/>
            </w:rPr>
          </w:rPrChange>
        </w:rPr>
      </w:pPr>
      <w:proofErr w:type="gramStart"/>
      <w:r w:rsidRPr="003C5EA6">
        <w:rPr>
          <w:rFonts w:ascii="Verdana" w:hAnsi="Verdana"/>
          <w:sz w:val="20"/>
          <w:szCs w:val="20"/>
          <w:rPrChange w:id="4655" w:author="Eliseo" w:date="2018-09-07T10:06:00Z">
            <w:rPr>
              <w:rFonts w:ascii="Verdana" w:hAnsi="Verdana"/>
            </w:rPr>
          </w:rPrChange>
        </w:rPr>
        <w:t>informes</w:t>
      </w:r>
      <w:proofErr w:type="gramEnd"/>
      <w:r w:rsidRPr="003C5EA6">
        <w:rPr>
          <w:rFonts w:ascii="Verdana" w:hAnsi="Verdana"/>
          <w:sz w:val="20"/>
          <w:szCs w:val="20"/>
          <w:rPrChange w:id="4656" w:author="Eliseo" w:date="2018-09-07T10:06:00Z">
            <w:rPr>
              <w:rFonts w:ascii="Verdana" w:hAnsi="Verdana"/>
            </w:rPr>
          </w:rPrChange>
        </w:rPr>
        <w:t xml:space="preserve"> a que se refiere el inciso l) de este artículo, y </w:t>
      </w:r>
    </w:p>
    <w:p w:rsidR="008949E5" w:rsidRPr="003C5EA6" w:rsidRDefault="00CA6CC0">
      <w:pPr>
        <w:numPr>
          <w:ilvl w:val="0"/>
          <w:numId w:val="86"/>
        </w:numPr>
        <w:rPr>
          <w:rFonts w:ascii="Verdana" w:hAnsi="Verdana"/>
          <w:sz w:val="20"/>
          <w:szCs w:val="20"/>
          <w:rPrChange w:id="4657" w:author="Eliseo" w:date="2018-09-07T10:06:00Z">
            <w:rPr>
              <w:rFonts w:ascii="Verdana" w:hAnsi="Verdana"/>
            </w:rPr>
          </w:rPrChange>
        </w:rPr>
      </w:pPr>
      <w:r w:rsidRPr="003C5EA6">
        <w:rPr>
          <w:rFonts w:ascii="Verdana" w:hAnsi="Verdana"/>
          <w:sz w:val="20"/>
          <w:szCs w:val="20"/>
          <w:rPrChange w:id="4658" w:author="Eliseo" w:date="2018-09-07T10:06:00Z">
            <w:rPr>
              <w:rFonts w:ascii="Verdana" w:hAnsi="Verdana"/>
            </w:rPr>
          </w:rPrChange>
        </w:rPr>
        <w:t xml:space="preserve">La demás que señale esta Ley y las leyes aplicables en materia de transparencia. </w:t>
      </w:r>
    </w:p>
    <w:p w:rsidR="008949E5" w:rsidRPr="003C5EA6" w:rsidRDefault="00CA6CC0">
      <w:pPr>
        <w:spacing w:after="0" w:line="240" w:lineRule="auto"/>
        <w:ind w:left="0" w:right="0" w:firstLine="0"/>
        <w:jc w:val="left"/>
        <w:rPr>
          <w:rFonts w:ascii="Verdana" w:hAnsi="Verdana"/>
          <w:sz w:val="20"/>
          <w:szCs w:val="20"/>
          <w:rPrChange w:id="4659" w:author="Eliseo" w:date="2018-09-07T10:06:00Z">
            <w:rPr>
              <w:rFonts w:ascii="Verdana" w:hAnsi="Verdana"/>
            </w:rPr>
          </w:rPrChange>
        </w:rPr>
      </w:pPr>
      <w:r w:rsidRPr="003C5EA6">
        <w:rPr>
          <w:rFonts w:ascii="Verdana" w:hAnsi="Verdana"/>
          <w:sz w:val="20"/>
          <w:szCs w:val="20"/>
          <w:rPrChange w:id="4660" w:author="Eliseo" w:date="2018-09-07T10:06:00Z">
            <w:rPr>
              <w:rFonts w:ascii="Verdana" w:hAnsi="Verdana"/>
            </w:rPr>
          </w:rPrChange>
        </w:rPr>
        <w:t xml:space="preserve"> </w:t>
      </w:r>
    </w:p>
    <w:p w:rsidR="008949E5" w:rsidRPr="003C5EA6" w:rsidRDefault="00CA6CC0">
      <w:pPr>
        <w:rPr>
          <w:rFonts w:ascii="Verdana" w:hAnsi="Verdana"/>
          <w:sz w:val="20"/>
          <w:szCs w:val="20"/>
          <w:rPrChange w:id="4661" w:author="Eliseo" w:date="2018-09-07T10:06:00Z">
            <w:rPr>
              <w:rFonts w:ascii="Verdana" w:hAnsi="Verdana"/>
            </w:rPr>
          </w:rPrChange>
        </w:rPr>
      </w:pPr>
      <w:r w:rsidRPr="003C5EA6">
        <w:rPr>
          <w:rFonts w:ascii="Verdana" w:hAnsi="Verdana"/>
          <w:sz w:val="20"/>
          <w:szCs w:val="20"/>
          <w:rPrChange w:id="4662" w:author="Eliseo" w:date="2018-09-07T10:06:00Z">
            <w:rPr>
              <w:rFonts w:ascii="Verdana" w:hAnsi="Verdana"/>
            </w:rPr>
          </w:rPrChange>
        </w:rPr>
        <w:t xml:space="preserve">Se considerará reservada la información relativa a los procesos deliberativos de los órganos internos de los partidos políticos, la correspondiente a sus estrategias políticas, la contenida en todo tipo de encuestas por ellos ordenadas, así como la referida a las actividades de naturaleza privada, personal o familiar, de sus militantes, dirigentes, precandidatos y candidatos a cargos de elección popular, en términos de la ley de la materia. </w:t>
      </w:r>
    </w:p>
    <w:p w:rsidR="008949E5" w:rsidRPr="003C5EA6" w:rsidRDefault="00CA6CC0">
      <w:pPr>
        <w:spacing w:after="0" w:line="240" w:lineRule="auto"/>
        <w:ind w:left="0" w:right="0" w:firstLine="0"/>
        <w:jc w:val="left"/>
        <w:rPr>
          <w:rFonts w:ascii="Verdana" w:hAnsi="Verdana"/>
          <w:sz w:val="20"/>
          <w:szCs w:val="20"/>
          <w:rPrChange w:id="4663" w:author="Eliseo" w:date="2018-09-07T10:06:00Z">
            <w:rPr>
              <w:rFonts w:ascii="Verdana" w:hAnsi="Verdana"/>
            </w:rPr>
          </w:rPrChange>
        </w:rPr>
      </w:pPr>
      <w:r w:rsidRPr="003C5EA6">
        <w:rPr>
          <w:rFonts w:ascii="Verdana" w:hAnsi="Verdana"/>
          <w:sz w:val="20"/>
          <w:szCs w:val="20"/>
          <w:rPrChange w:id="4664" w:author="Eliseo" w:date="2018-09-07T10:06:00Z">
            <w:rPr>
              <w:rFonts w:ascii="Verdana" w:hAnsi="Verdana"/>
            </w:rPr>
          </w:rPrChange>
        </w:rPr>
        <w:t xml:space="preserve"> </w:t>
      </w:r>
    </w:p>
    <w:p w:rsidR="008949E5" w:rsidRPr="003C5EA6" w:rsidRDefault="00CA6CC0">
      <w:pPr>
        <w:rPr>
          <w:rFonts w:ascii="Verdana" w:hAnsi="Verdana"/>
          <w:sz w:val="20"/>
          <w:szCs w:val="20"/>
          <w:rPrChange w:id="4665" w:author="Eliseo" w:date="2018-09-07T10:06:00Z">
            <w:rPr>
              <w:rFonts w:ascii="Verdana" w:hAnsi="Verdana"/>
            </w:rPr>
          </w:rPrChange>
        </w:rPr>
      </w:pPr>
      <w:r w:rsidRPr="003C5EA6">
        <w:rPr>
          <w:rFonts w:ascii="Verdana" w:hAnsi="Verdana"/>
          <w:sz w:val="20"/>
          <w:szCs w:val="20"/>
          <w:rPrChange w:id="4666" w:author="Eliseo" w:date="2018-09-07T10:06:00Z">
            <w:rPr>
              <w:rFonts w:ascii="Verdana" w:hAnsi="Verdana"/>
            </w:rPr>
          </w:rPrChange>
        </w:rPr>
        <w:t xml:space="preserve">No se podrá reservar la información relativa a la asignación y ejercicio de los gastos de campañas, precampañas y gastos en general del partido político con cuenta al presupuesto público, ni las aportaciones de cualquier tipo o especie que realicen los particulares sin importar el destino de los recursos aportados. </w:t>
      </w:r>
    </w:p>
    <w:p w:rsidR="008949E5" w:rsidRPr="003C5EA6" w:rsidRDefault="00CA6CC0">
      <w:pPr>
        <w:spacing w:after="0" w:line="240" w:lineRule="auto"/>
        <w:ind w:left="0" w:right="0" w:firstLine="0"/>
        <w:jc w:val="left"/>
        <w:rPr>
          <w:rFonts w:ascii="Verdana" w:hAnsi="Verdana"/>
          <w:sz w:val="20"/>
          <w:szCs w:val="20"/>
          <w:rPrChange w:id="4667" w:author="Eliseo" w:date="2018-09-07T10:06:00Z">
            <w:rPr>
              <w:rFonts w:ascii="Verdana" w:hAnsi="Verdana"/>
            </w:rPr>
          </w:rPrChange>
        </w:rPr>
      </w:pPr>
      <w:r w:rsidRPr="003C5EA6">
        <w:rPr>
          <w:rFonts w:ascii="Verdana" w:hAnsi="Verdana"/>
          <w:sz w:val="20"/>
          <w:szCs w:val="20"/>
          <w:rPrChange w:id="4668" w:author="Eliseo" w:date="2018-09-07T10:06:00Z">
            <w:rPr>
              <w:rFonts w:ascii="Verdana" w:hAnsi="Verdana"/>
            </w:rPr>
          </w:rPrChange>
        </w:rPr>
        <w:t xml:space="preserve"> </w:t>
      </w:r>
    </w:p>
    <w:p w:rsidR="008949E5" w:rsidRPr="003C5EA6" w:rsidRDefault="00CA6CC0">
      <w:pPr>
        <w:rPr>
          <w:rFonts w:ascii="Verdana" w:hAnsi="Verdana"/>
          <w:sz w:val="20"/>
          <w:szCs w:val="20"/>
          <w:rPrChange w:id="4669" w:author="Eliseo" w:date="2018-09-07T10:06:00Z">
            <w:rPr>
              <w:rFonts w:ascii="Verdana" w:hAnsi="Verdana"/>
            </w:rPr>
          </w:rPrChange>
        </w:rPr>
      </w:pPr>
      <w:r w:rsidRPr="003C5EA6">
        <w:rPr>
          <w:rFonts w:ascii="Verdana" w:hAnsi="Verdana"/>
          <w:b/>
          <w:sz w:val="20"/>
          <w:szCs w:val="20"/>
          <w:rPrChange w:id="4670" w:author="Eliseo" w:date="2018-09-07T10:06:00Z">
            <w:rPr>
              <w:rFonts w:ascii="Verdana" w:hAnsi="Verdana"/>
              <w:b/>
            </w:rPr>
          </w:rPrChange>
        </w:rPr>
        <w:t>ARTÍCULO 149.</w:t>
      </w:r>
      <w:r w:rsidRPr="003C5EA6">
        <w:rPr>
          <w:rFonts w:ascii="Verdana" w:hAnsi="Verdana"/>
          <w:sz w:val="20"/>
          <w:szCs w:val="20"/>
          <w:rPrChange w:id="4671" w:author="Eliseo" w:date="2018-09-07T10:06:00Z">
            <w:rPr>
              <w:rFonts w:ascii="Verdana" w:hAnsi="Verdana"/>
            </w:rPr>
          </w:rPrChange>
        </w:rPr>
        <w:t xml:space="preserve"> Los partidos políticos deberán mantener actualizada la información pública establecida en este Capítulo de forma permanente a través de sus páginas electrónicas, sin perjuicio de la periodicidad, formatos y medios que establezca para todas las obligaciones de transparencia, esta Ley y la normatividad de la materia. </w:t>
      </w:r>
    </w:p>
    <w:p w:rsidR="008949E5" w:rsidRPr="003C5EA6" w:rsidRDefault="00CA6CC0">
      <w:pPr>
        <w:spacing w:after="0" w:line="240" w:lineRule="auto"/>
        <w:ind w:left="0" w:right="0" w:firstLine="0"/>
        <w:jc w:val="left"/>
        <w:rPr>
          <w:rFonts w:ascii="Verdana" w:hAnsi="Verdana"/>
          <w:sz w:val="20"/>
          <w:szCs w:val="20"/>
          <w:rPrChange w:id="4672" w:author="Eliseo" w:date="2018-09-07T10:06:00Z">
            <w:rPr>
              <w:rFonts w:ascii="Verdana" w:hAnsi="Verdana"/>
            </w:rPr>
          </w:rPrChange>
        </w:rPr>
      </w:pPr>
      <w:r w:rsidRPr="003C5EA6">
        <w:rPr>
          <w:rFonts w:ascii="Verdana" w:hAnsi="Verdana"/>
          <w:sz w:val="20"/>
          <w:szCs w:val="20"/>
          <w:rPrChange w:id="4673" w:author="Eliseo" w:date="2018-09-07T10:06:00Z">
            <w:rPr>
              <w:rFonts w:ascii="Verdana" w:hAnsi="Verdana"/>
            </w:rPr>
          </w:rPrChange>
        </w:rPr>
        <w:t xml:space="preserve"> </w:t>
      </w:r>
    </w:p>
    <w:p w:rsidR="008949E5" w:rsidRPr="003C5EA6" w:rsidRDefault="00CA6CC0">
      <w:pPr>
        <w:rPr>
          <w:rFonts w:ascii="Verdana" w:hAnsi="Verdana"/>
          <w:sz w:val="20"/>
          <w:szCs w:val="20"/>
          <w:rPrChange w:id="4674" w:author="Eliseo" w:date="2018-09-07T10:06:00Z">
            <w:rPr>
              <w:rFonts w:ascii="Verdana" w:hAnsi="Verdana"/>
            </w:rPr>
          </w:rPrChange>
        </w:rPr>
      </w:pPr>
      <w:r w:rsidRPr="003C5EA6">
        <w:rPr>
          <w:rFonts w:ascii="Verdana" w:hAnsi="Verdana"/>
          <w:b/>
          <w:sz w:val="20"/>
          <w:szCs w:val="20"/>
          <w:rPrChange w:id="4675" w:author="Eliseo" w:date="2018-09-07T10:06:00Z">
            <w:rPr>
              <w:rFonts w:ascii="Verdana" w:hAnsi="Verdana"/>
              <w:b/>
            </w:rPr>
          </w:rPrChange>
        </w:rPr>
        <w:t>ARTÍCULO 150.</w:t>
      </w:r>
      <w:r w:rsidRPr="003C5EA6">
        <w:rPr>
          <w:rFonts w:ascii="Verdana" w:hAnsi="Verdana"/>
          <w:sz w:val="20"/>
          <w:szCs w:val="20"/>
          <w:rPrChange w:id="4676" w:author="Eliseo" w:date="2018-09-07T10:06:00Z">
            <w:rPr>
              <w:rFonts w:ascii="Verdana" w:hAnsi="Verdana"/>
            </w:rPr>
          </w:rPrChange>
        </w:rPr>
        <w:t xml:space="preserve"> El incumplimiento de las obligaciones establecidas en este Capítulo será sancionado en los términos que dispone la ley de la materia, sin perjuicio de las sanciones establecidas para los partidos políticos en la Ley General de Instituciones y Procedimientos Electorales. </w:t>
      </w:r>
    </w:p>
    <w:p w:rsidR="008949E5" w:rsidRPr="003C5EA6" w:rsidRDefault="00CA6CC0">
      <w:pPr>
        <w:spacing w:after="0" w:line="240" w:lineRule="auto"/>
        <w:ind w:left="0" w:right="0" w:firstLine="0"/>
        <w:jc w:val="left"/>
        <w:rPr>
          <w:rFonts w:ascii="Verdana" w:hAnsi="Verdana"/>
          <w:sz w:val="20"/>
          <w:szCs w:val="20"/>
          <w:rPrChange w:id="4677" w:author="Eliseo" w:date="2018-09-07T10:06:00Z">
            <w:rPr>
              <w:rFonts w:ascii="Verdana" w:hAnsi="Verdana"/>
            </w:rPr>
          </w:rPrChange>
        </w:rPr>
      </w:pPr>
      <w:r w:rsidRPr="003C5EA6">
        <w:rPr>
          <w:rFonts w:ascii="Verdana" w:hAnsi="Verdana"/>
          <w:sz w:val="20"/>
          <w:szCs w:val="20"/>
          <w:rPrChange w:id="4678"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4679" w:author="Eliseo" w:date="2018-09-07T10:06:00Z">
            <w:rPr>
              <w:rFonts w:ascii="Verdana" w:hAnsi="Verdana"/>
            </w:rPr>
          </w:rPrChange>
        </w:rPr>
      </w:pPr>
      <w:r w:rsidRPr="003C5EA6">
        <w:rPr>
          <w:rFonts w:ascii="Verdana" w:hAnsi="Verdana"/>
          <w:b/>
          <w:sz w:val="20"/>
          <w:szCs w:val="20"/>
          <w:rPrChange w:id="4680" w:author="Eliseo" w:date="2018-09-07T10:06:00Z">
            <w:rPr>
              <w:rFonts w:ascii="Verdana" w:hAnsi="Verdana"/>
              <w:b/>
            </w:rPr>
          </w:rPrChange>
        </w:rPr>
        <w:t xml:space="preserve">TÍTULO CUARTO </w:t>
      </w:r>
    </w:p>
    <w:p w:rsidR="008949E5" w:rsidRPr="003C5EA6" w:rsidRDefault="00CA6CC0">
      <w:pPr>
        <w:spacing w:after="0" w:line="240" w:lineRule="auto"/>
        <w:ind w:left="0" w:right="0" w:firstLine="0"/>
        <w:jc w:val="center"/>
        <w:rPr>
          <w:rFonts w:ascii="Verdana" w:hAnsi="Verdana"/>
          <w:sz w:val="20"/>
          <w:szCs w:val="20"/>
          <w:rPrChange w:id="4681" w:author="Eliseo" w:date="2018-09-07T10:06:00Z">
            <w:rPr>
              <w:rFonts w:ascii="Verdana" w:hAnsi="Verdana"/>
            </w:rPr>
          </w:rPrChange>
        </w:rPr>
      </w:pPr>
      <w:r w:rsidRPr="003C5EA6">
        <w:rPr>
          <w:rFonts w:ascii="Verdana" w:hAnsi="Verdana"/>
          <w:b/>
          <w:sz w:val="20"/>
          <w:szCs w:val="20"/>
          <w:rPrChange w:id="4682"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4683" w:author="Eliseo" w:date="2018-09-07T10:06:00Z">
            <w:rPr>
              <w:rFonts w:ascii="Verdana" w:hAnsi="Verdana"/>
            </w:rPr>
          </w:rPrChange>
        </w:rPr>
      </w:pPr>
      <w:r w:rsidRPr="003C5EA6">
        <w:rPr>
          <w:rFonts w:ascii="Verdana" w:hAnsi="Verdana"/>
          <w:b/>
          <w:sz w:val="20"/>
          <w:szCs w:val="20"/>
          <w:rPrChange w:id="4684" w:author="Eliseo" w:date="2018-09-07T10:06:00Z">
            <w:rPr>
              <w:rFonts w:ascii="Verdana" w:hAnsi="Verdana"/>
              <w:b/>
            </w:rPr>
          </w:rPrChange>
        </w:rPr>
        <w:t xml:space="preserve">DE LOS FRENTES, COALICIONES, FUSIONES, CANDIDATURAS COMUNES Y CAMBIO DE NOMBRE </w:t>
      </w:r>
    </w:p>
    <w:p w:rsidR="008949E5" w:rsidRPr="003C5EA6" w:rsidRDefault="00CA6CC0">
      <w:pPr>
        <w:spacing w:after="0" w:line="240" w:lineRule="auto"/>
        <w:ind w:left="0" w:right="0" w:firstLine="0"/>
        <w:jc w:val="left"/>
        <w:rPr>
          <w:rFonts w:ascii="Verdana" w:hAnsi="Verdana"/>
          <w:sz w:val="20"/>
          <w:szCs w:val="20"/>
          <w:rPrChange w:id="4685" w:author="Eliseo" w:date="2018-09-07T10:06:00Z">
            <w:rPr>
              <w:rFonts w:ascii="Verdana" w:hAnsi="Verdana"/>
            </w:rPr>
          </w:rPrChange>
        </w:rPr>
      </w:pPr>
      <w:r w:rsidRPr="003C5EA6">
        <w:rPr>
          <w:rFonts w:ascii="Verdana" w:hAnsi="Verdana"/>
          <w:sz w:val="20"/>
          <w:szCs w:val="20"/>
          <w:rPrChange w:id="4686" w:author="Eliseo" w:date="2018-09-07T10:06:00Z">
            <w:rPr>
              <w:rFonts w:ascii="Verdana" w:hAnsi="Verdana"/>
            </w:rPr>
          </w:rPrChange>
        </w:rPr>
        <w:t xml:space="preserve"> </w:t>
      </w:r>
    </w:p>
    <w:p w:rsidR="008949E5" w:rsidRPr="003C5EA6" w:rsidRDefault="00CA6CC0">
      <w:pPr>
        <w:rPr>
          <w:rFonts w:ascii="Verdana" w:hAnsi="Verdana"/>
          <w:sz w:val="20"/>
          <w:szCs w:val="20"/>
          <w:rPrChange w:id="4687" w:author="Eliseo" w:date="2018-09-07T10:06:00Z">
            <w:rPr>
              <w:rFonts w:ascii="Verdana" w:hAnsi="Verdana"/>
            </w:rPr>
          </w:rPrChange>
        </w:rPr>
      </w:pPr>
      <w:r w:rsidRPr="003C5EA6">
        <w:rPr>
          <w:rFonts w:ascii="Verdana" w:hAnsi="Verdana"/>
          <w:b/>
          <w:sz w:val="20"/>
          <w:szCs w:val="20"/>
          <w:rPrChange w:id="4688" w:author="Eliseo" w:date="2018-09-07T10:06:00Z">
            <w:rPr>
              <w:rFonts w:ascii="Verdana" w:hAnsi="Verdana"/>
              <w:b/>
            </w:rPr>
          </w:rPrChange>
        </w:rPr>
        <w:t>ARTÍCULO 151</w:t>
      </w:r>
      <w:r w:rsidRPr="003C5EA6">
        <w:rPr>
          <w:rFonts w:ascii="Verdana" w:hAnsi="Verdana"/>
          <w:sz w:val="20"/>
          <w:szCs w:val="20"/>
          <w:rPrChange w:id="4689" w:author="Eliseo" w:date="2018-09-07T10:06:00Z">
            <w:rPr>
              <w:rFonts w:ascii="Verdana" w:hAnsi="Verdana"/>
            </w:rPr>
          </w:rPrChange>
        </w:rPr>
        <w:t xml:space="preserve">. Los partidos políticos, podrán constituir frentes organizando alianzas, para alcanzar objetivos políticos, sociales y culturales compartidos de índole no electoral, mediante acciones y estrategias específicas y comunes. </w:t>
      </w:r>
    </w:p>
    <w:p w:rsidR="008949E5" w:rsidRPr="003C5EA6" w:rsidRDefault="00CA6CC0">
      <w:pPr>
        <w:spacing w:after="0" w:line="240" w:lineRule="auto"/>
        <w:ind w:left="0" w:right="0" w:firstLine="0"/>
        <w:jc w:val="left"/>
        <w:rPr>
          <w:rFonts w:ascii="Verdana" w:hAnsi="Verdana"/>
          <w:sz w:val="20"/>
          <w:szCs w:val="20"/>
          <w:rPrChange w:id="4690" w:author="Eliseo" w:date="2018-09-07T10:06:00Z">
            <w:rPr>
              <w:rFonts w:ascii="Verdana" w:hAnsi="Verdana"/>
            </w:rPr>
          </w:rPrChange>
        </w:rPr>
      </w:pPr>
      <w:r w:rsidRPr="003C5EA6">
        <w:rPr>
          <w:rFonts w:ascii="Verdana" w:hAnsi="Verdana"/>
          <w:sz w:val="20"/>
          <w:szCs w:val="20"/>
          <w:rPrChange w:id="4691" w:author="Eliseo" w:date="2018-09-07T10:06:00Z">
            <w:rPr>
              <w:rFonts w:ascii="Verdana" w:hAnsi="Verdana"/>
            </w:rPr>
          </w:rPrChange>
        </w:rPr>
        <w:t xml:space="preserve"> </w:t>
      </w:r>
    </w:p>
    <w:p w:rsidR="008949E5" w:rsidRPr="003C5EA6" w:rsidRDefault="00CA6CC0">
      <w:pPr>
        <w:rPr>
          <w:rFonts w:ascii="Verdana" w:hAnsi="Verdana"/>
          <w:sz w:val="20"/>
          <w:szCs w:val="20"/>
          <w:rPrChange w:id="4692" w:author="Eliseo" w:date="2018-09-07T10:06:00Z">
            <w:rPr>
              <w:rFonts w:ascii="Verdana" w:hAnsi="Verdana"/>
            </w:rPr>
          </w:rPrChange>
        </w:rPr>
      </w:pPr>
      <w:r w:rsidRPr="003C5EA6">
        <w:rPr>
          <w:rFonts w:ascii="Verdana" w:hAnsi="Verdana"/>
          <w:sz w:val="20"/>
          <w:szCs w:val="20"/>
          <w:rPrChange w:id="4693" w:author="Eliseo" w:date="2018-09-07T10:06:00Z">
            <w:rPr>
              <w:rFonts w:ascii="Verdana" w:hAnsi="Verdana"/>
            </w:rPr>
          </w:rPrChange>
        </w:rPr>
        <w:t xml:space="preserve">Los partidos políticos, para fines electorales, podrán formar coaliciones, a fin de presentar plataformas y postular </w:t>
      </w:r>
      <w:proofErr w:type="gramStart"/>
      <w:r w:rsidRPr="003C5EA6">
        <w:rPr>
          <w:rFonts w:ascii="Verdana" w:hAnsi="Verdana"/>
          <w:sz w:val="20"/>
          <w:szCs w:val="20"/>
          <w:rPrChange w:id="4694" w:author="Eliseo" w:date="2018-09-07T10:06:00Z">
            <w:rPr>
              <w:rFonts w:ascii="Verdana" w:hAnsi="Verdana"/>
            </w:rPr>
          </w:rPrChange>
        </w:rPr>
        <w:t>el mismo candidatos</w:t>
      </w:r>
      <w:proofErr w:type="gramEnd"/>
      <w:r w:rsidRPr="003C5EA6">
        <w:rPr>
          <w:rFonts w:ascii="Verdana" w:hAnsi="Verdana"/>
          <w:sz w:val="20"/>
          <w:szCs w:val="20"/>
          <w:rPrChange w:id="4695" w:author="Eliseo" w:date="2018-09-07T10:06:00Z">
            <w:rPr>
              <w:rFonts w:ascii="Verdana" w:hAnsi="Verdana"/>
            </w:rPr>
          </w:rPrChange>
        </w:rPr>
        <w:t xml:space="preserve"> (sic) en las elecciones locales. </w:t>
      </w:r>
    </w:p>
    <w:p w:rsidR="008949E5" w:rsidRPr="003C5EA6" w:rsidRDefault="00CA6CC0">
      <w:pPr>
        <w:spacing w:after="0" w:line="240" w:lineRule="auto"/>
        <w:ind w:left="0" w:right="0" w:firstLine="0"/>
        <w:jc w:val="left"/>
        <w:rPr>
          <w:rFonts w:ascii="Verdana" w:hAnsi="Verdana"/>
          <w:sz w:val="20"/>
          <w:szCs w:val="20"/>
          <w:rPrChange w:id="4696" w:author="Eliseo" w:date="2018-09-07T10:06:00Z">
            <w:rPr>
              <w:rFonts w:ascii="Verdana" w:hAnsi="Verdana"/>
            </w:rPr>
          </w:rPrChange>
        </w:rPr>
      </w:pPr>
      <w:r w:rsidRPr="003C5EA6">
        <w:rPr>
          <w:rFonts w:ascii="Verdana" w:hAnsi="Verdana"/>
          <w:sz w:val="20"/>
          <w:szCs w:val="20"/>
          <w:rPrChange w:id="4697" w:author="Eliseo" w:date="2018-09-07T10:06:00Z">
            <w:rPr>
              <w:rFonts w:ascii="Verdana" w:hAnsi="Verdana"/>
            </w:rPr>
          </w:rPrChange>
        </w:rPr>
        <w:t xml:space="preserve"> </w:t>
      </w:r>
    </w:p>
    <w:p w:rsidR="008949E5" w:rsidRPr="003C5EA6" w:rsidRDefault="00CA6CC0">
      <w:pPr>
        <w:rPr>
          <w:rFonts w:ascii="Verdana" w:hAnsi="Verdana"/>
          <w:sz w:val="20"/>
          <w:szCs w:val="20"/>
          <w:rPrChange w:id="4698" w:author="Eliseo" w:date="2018-09-07T10:06:00Z">
            <w:rPr>
              <w:rFonts w:ascii="Verdana" w:hAnsi="Verdana"/>
            </w:rPr>
          </w:rPrChange>
        </w:rPr>
      </w:pPr>
      <w:r w:rsidRPr="003C5EA6">
        <w:rPr>
          <w:rFonts w:ascii="Verdana" w:hAnsi="Verdana"/>
          <w:sz w:val="20"/>
          <w:szCs w:val="20"/>
          <w:rPrChange w:id="4699" w:author="Eliseo" w:date="2018-09-07T10:06:00Z">
            <w:rPr>
              <w:rFonts w:ascii="Verdana" w:hAnsi="Verdana"/>
            </w:rPr>
          </w:rPrChange>
        </w:rPr>
        <w:t xml:space="preserve">Dos o más partidos políticos estatales, podrán fusionarse, para constituir un nuevo partido o para incorporarse en uno de ellos. </w:t>
      </w:r>
    </w:p>
    <w:p w:rsidR="008949E5" w:rsidRPr="003C5EA6" w:rsidRDefault="00CA6CC0">
      <w:pPr>
        <w:spacing w:after="0" w:line="240" w:lineRule="auto"/>
        <w:ind w:left="0" w:right="0" w:firstLine="0"/>
        <w:jc w:val="left"/>
        <w:rPr>
          <w:rFonts w:ascii="Verdana" w:hAnsi="Verdana"/>
          <w:sz w:val="20"/>
          <w:szCs w:val="20"/>
          <w:rPrChange w:id="4700" w:author="Eliseo" w:date="2018-09-07T10:06:00Z">
            <w:rPr>
              <w:rFonts w:ascii="Verdana" w:hAnsi="Verdana"/>
            </w:rPr>
          </w:rPrChange>
        </w:rPr>
      </w:pPr>
      <w:r w:rsidRPr="003C5EA6">
        <w:rPr>
          <w:rFonts w:ascii="Verdana" w:hAnsi="Verdana"/>
          <w:sz w:val="20"/>
          <w:szCs w:val="20"/>
          <w:rPrChange w:id="4701" w:author="Eliseo" w:date="2018-09-07T10:06:00Z">
            <w:rPr>
              <w:rFonts w:ascii="Verdana" w:hAnsi="Verdana"/>
            </w:rPr>
          </w:rPrChange>
        </w:rPr>
        <w:t xml:space="preserve"> </w:t>
      </w:r>
    </w:p>
    <w:p w:rsidR="008949E5" w:rsidRPr="003C5EA6" w:rsidRDefault="00CA6CC0">
      <w:pPr>
        <w:rPr>
          <w:rFonts w:ascii="Verdana" w:hAnsi="Verdana"/>
          <w:sz w:val="20"/>
          <w:szCs w:val="20"/>
          <w:rPrChange w:id="4702" w:author="Eliseo" w:date="2018-09-07T10:06:00Z">
            <w:rPr>
              <w:rFonts w:ascii="Verdana" w:hAnsi="Verdana"/>
            </w:rPr>
          </w:rPrChange>
        </w:rPr>
      </w:pPr>
      <w:r w:rsidRPr="003C5EA6">
        <w:rPr>
          <w:rFonts w:ascii="Verdana" w:hAnsi="Verdana"/>
          <w:sz w:val="20"/>
          <w:szCs w:val="20"/>
          <w:rPrChange w:id="4703" w:author="Eliseo" w:date="2018-09-07T10:06:00Z">
            <w:rPr>
              <w:rFonts w:ascii="Verdana" w:hAnsi="Verdana"/>
            </w:rPr>
          </w:rPrChange>
        </w:rPr>
        <w:lastRenderedPageBreak/>
        <w:t xml:space="preserve">Los partidos políticos estatales, podrán cambiar su nombre, cuando así lo consideren conveniente. </w:t>
      </w:r>
    </w:p>
    <w:p w:rsidR="008949E5" w:rsidRPr="003C5EA6" w:rsidRDefault="00CA6CC0">
      <w:pPr>
        <w:spacing w:after="0" w:line="240" w:lineRule="auto"/>
        <w:ind w:left="0" w:right="0" w:firstLine="0"/>
        <w:jc w:val="left"/>
        <w:rPr>
          <w:rFonts w:ascii="Verdana" w:hAnsi="Verdana"/>
          <w:sz w:val="20"/>
          <w:szCs w:val="20"/>
          <w:rPrChange w:id="4704" w:author="Eliseo" w:date="2018-09-07T10:06:00Z">
            <w:rPr>
              <w:rFonts w:ascii="Verdana" w:hAnsi="Verdana"/>
            </w:rPr>
          </w:rPrChange>
        </w:rPr>
      </w:pPr>
      <w:r w:rsidRPr="003C5EA6">
        <w:rPr>
          <w:rFonts w:ascii="Verdana" w:hAnsi="Verdana"/>
          <w:sz w:val="20"/>
          <w:szCs w:val="20"/>
          <w:rPrChange w:id="4705" w:author="Eliseo" w:date="2018-09-07T10:06:00Z">
            <w:rPr>
              <w:rFonts w:ascii="Verdana" w:hAnsi="Verdana"/>
            </w:rPr>
          </w:rPrChange>
        </w:rPr>
        <w:t xml:space="preserve"> </w:t>
      </w:r>
    </w:p>
    <w:p w:rsidR="008949E5" w:rsidRPr="003C5EA6" w:rsidRDefault="00CA6CC0">
      <w:pPr>
        <w:rPr>
          <w:rFonts w:ascii="Verdana" w:hAnsi="Verdana"/>
          <w:sz w:val="20"/>
          <w:szCs w:val="20"/>
          <w:rPrChange w:id="4706" w:author="Eliseo" w:date="2018-09-07T10:06:00Z">
            <w:rPr>
              <w:rFonts w:ascii="Verdana" w:hAnsi="Verdana"/>
            </w:rPr>
          </w:rPrChange>
        </w:rPr>
      </w:pPr>
      <w:r w:rsidRPr="003C5EA6">
        <w:rPr>
          <w:rFonts w:ascii="Verdana" w:hAnsi="Verdana"/>
          <w:sz w:val="20"/>
          <w:szCs w:val="20"/>
          <w:rPrChange w:id="4707" w:author="Eliseo" w:date="2018-09-07T10:06:00Z">
            <w:rPr>
              <w:rFonts w:ascii="Verdana" w:hAnsi="Verdana"/>
            </w:rPr>
          </w:rPrChange>
        </w:rPr>
        <w:t xml:space="preserve">Los partidos políticos podrán postular candidatos comunes en las elecciones locales. </w:t>
      </w:r>
    </w:p>
    <w:p w:rsidR="008949E5" w:rsidRPr="003C5EA6" w:rsidRDefault="00CA6CC0">
      <w:pPr>
        <w:spacing w:after="0" w:line="240" w:lineRule="auto"/>
        <w:ind w:left="0" w:right="0" w:firstLine="0"/>
        <w:jc w:val="left"/>
        <w:rPr>
          <w:rFonts w:ascii="Verdana" w:hAnsi="Verdana"/>
          <w:sz w:val="20"/>
          <w:szCs w:val="20"/>
          <w:rPrChange w:id="4708" w:author="Eliseo" w:date="2018-09-07T10:06:00Z">
            <w:rPr>
              <w:rFonts w:ascii="Verdana" w:hAnsi="Verdana"/>
            </w:rPr>
          </w:rPrChange>
        </w:rPr>
      </w:pPr>
      <w:r w:rsidRPr="003C5EA6">
        <w:rPr>
          <w:rFonts w:ascii="Verdana" w:hAnsi="Verdana"/>
          <w:sz w:val="20"/>
          <w:szCs w:val="20"/>
          <w:rPrChange w:id="4709" w:author="Eliseo" w:date="2018-09-07T10:06:00Z">
            <w:rPr>
              <w:rFonts w:ascii="Verdana" w:hAnsi="Verdana"/>
            </w:rPr>
          </w:rPrChange>
        </w:rPr>
        <w:t xml:space="preserve"> </w:t>
      </w:r>
    </w:p>
    <w:p w:rsidR="008949E5" w:rsidRPr="003C5EA6" w:rsidRDefault="00CA6CC0">
      <w:pPr>
        <w:rPr>
          <w:rFonts w:ascii="Verdana" w:hAnsi="Verdana"/>
          <w:sz w:val="20"/>
          <w:szCs w:val="20"/>
          <w:rPrChange w:id="4710" w:author="Eliseo" w:date="2018-09-07T10:06:00Z">
            <w:rPr>
              <w:rFonts w:ascii="Verdana" w:hAnsi="Verdana"/>
            </w:rPr>
          </w:rPrChange>
        </w:rPr>
      </w:pPr>
      <w:r w:rsidRPr="003C5EA6">
        <w:rPr>
          <w:rFonts w:ascii="Verdana" w:hAnsi="Verdana"/>
          <w:sz w:val="20"/>
          <w:szCs w:val="20"/>
          <w:rPrChange w:id="4711" w:author="Eliseo" w:date="2018-09-07T10:06:00Z">
            <w:rPr>
              <w:rFonts w:ascii="Verdana" w:hAnsi="Verdana"/>
            </w:rPr>
          </w:rPrChange>
        </w:rPr>
        <w:t xml:space="preserve">Los partidos político nacionales y locales de nuevo registro no podrán formar coaliciones, fusiones o candidaturas comunes con otro partido político antes de la conclusión de la primera elección inmediata posterior a su registro. </w:t>
      </w:r>
    </w:p>
    <w:p w:rsidR="008949E5" w:rsidRPr="003C5EA6" w:rsidRDefault="00CA6CC0">
      <w:pPr>
        <w:spacing w:after="0" w:line="240" w:lineRule="auto"/>
        <w:ind w:left="0" w:right="0" w:firstLine="0"/>
        <w:jc w:val="left"/>
        <w:rPr>
          <w:rFonts w:ascii="Verdana" w:hAnsi="Verdana"/>
          <w:sz w:val="20"/>
          <w:szCs w:val="20"/>
          <w:rPrChange w:id="4712" w:author="Eliseo" w:date="2018-09-07T10:06:00Z">
            <w:rPr>
              <w:rFonts w:ascii="Verdana" w:hAnsi="Verdana"/>
            </w:rPr>
          </w:rPrChange>
        </w:rPr>
      </w:pPr>
      <w:r w:rsidRPr="003C5EA6">
        <w:rPr>
          <w:rFonts w:ascii="Verdana" w:hAnsi="Verdana"/>
          <w:sz w:val="20"/>
          <w:szCs w:val="20"/>
          <w:rPrChange w:id="4713"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4714" w:author="Eliseo" w:date="2018-09-07T10:06:00Z">
            <w:rPr>
              <w:rFonts w:ascii="Verdana" w:hAnsi="Verdana"/>
            </w:rPr>
          </w:rPrChange>
        </w:rPr>
      </w:pPr>
      <w:r w:rsidRPr="003C5EA6">
        <w:rPr>
          <w:rFonts w:ascii="Verdana" w:hAnsi="Verdana"/>
          <w:b/>
          <w:sz w:val="20"/>
          <w:szCs w:val="20"/>
          <w:rPrChange w:id="4715"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4716" w:author="Eliseo" w:date="2018-09-07T10:06:00Z">
            <w:rPr>
              <w:rFonts w:ascii="Verdana" w:hAnsi="Verdana"/>
            </w:rPr>
          </w:rPrChange>
        </w:rPr>
      </w:pPr>
      <w:r w:rsidRPr="003C5EA6">
        <w:rPr>
          <w:rFonts w:ascii="Verdana" w:hAnsi="Verdana"/>
          <w:b/>
          <w:sz w:val="20"/>
          <w:szCs w:val="20"/>
          <w:rPrChange w:id="4717" w:author="Eliseo" w:date="2018-09-07T10:06:00Z">
            <w:rPr>
              <w:rFonts w:ascii="Verdana" w:hAnsi="Verdana"/>
              <w:b/>
            </w:rPr>
          </w:rPrChange>
        </w:rPr>
        <w:t xml:space="preserve">DE LOS FRENTES </w:t>
      </w:r>
    </w:p>
    <w:p w:rsidR="008949E5" w:rsidRPr="003C5EA6" w:rsidRDefault="00CA6CC0">
      <w:pPr>
        <w:spacing w:after="0" w:line="240" w:lineRule="auto"/>
        <w:ind w:left="0" w:right="0" w:firstLine="0"/>
        <w:jc w:val="left"/>
        <w:rPr>
          <w:rFonts w:ascii="Verdana" w:hAnsi="Verdana"/>
          <w:sz w:val="20"/>
          <w:szCs w:val="20"/>
          <w:rPrChange w:id="4718" w:author="Eliseo" w:date="2018-09-07T10:06:00Z">
            <w:rPr>
              <w:rFonts w:ascii="Verdana" w:hAnsi="Verdana"/>
            </w:rPr>
          </w:rPrChange>
        </w:rPr>
      </w:pPr>
      <w:r w:rsidRPr="003C5EA6">
        <w:rPr>
          <w:rFonts w:ascii="Verdana" w:hAnsi="Verdana"/>
          <w:sz w:val="20"/>
          <w:szCs w:val="20"/>
          <w:rPrChange w:id="4719" w:author="Eliseo" w:date="2018-09-07T10:06:00Z">
            <w:rPr>
              <w:rFonts w:ascii="Verdana" w:hAnsi="Verdana"/>
            </w:rPr>
          </w:rPrChange>
        </w:rPr>
        <w:t xml:space="preserve"> </w:t>
      </w:r>
    </w:p>
    <w:p w:rsidR="008949E5" w:rsidRPr="003C5EA6" w:rsidRDefault="00CA6CC0">
      <w:pPr>
        <w:rPr>
          <w:rFonts w:ascii="Verdana" w:hAnsi="Verdana"/>
          <w:sz w:val="20"/>
          <w:szCs w:val="20"/>
          <w:rPrChange w:id="4720" w:author="Eliseo" w:date="2018-09-07T10:06:00Z">
            <w:rPr>
              <w:rFonts w:ascii="Verdana" w:hAnsi="Verdana"/>
            </w:rPr>
          </w:rPrChange>
        </w:rPr>
      </w:pPr>
      <w:r w:rsidRPr="003C5EA6">
        <w:rPr>
          <w:rFonts w:ascii="Verdana" w:hAnsi="Verdana"/>
          <w:b/>
          <w:sz w:val="20"/>
          <w:szCs w:val="20"/>
          <w:rPrChange w:id="4721" w:author="Eliseo" w:date="2018-09-07T10:06:00Z">
            <w:rPr>
              <w:rFonts w:ascii="Verdana" w:hAnsi="Verdana"/>
              <w:b/>
            </w:rPr>
          </w:rPrChange>
        </w:rPr>
        <w:t>ARTÍCULO 152.</w:t>
      </w:r>
      <w:r w:rsidRPr="003C5EA6">
        <w:rPr>
          <w:rFonts w:ascii="Verdana" w:hAnsi="Verdana"/>
          <w:sz w:val="20"/>
          <w:szCs w:val="20"/>
          <w:rPrChange w:id="4722" w:author="Eliseo" w:date="2018-09-07T10:06:00Z">
            <w:rPr>
              <w:rFonts w:ascii="Verdana" w:hAnsi="Verdana"/>
            </w:rPr>
          </w:rPrChange>
        </w:rPr>
        <w:t xml:space="preserve"> Para constituir un frente, deberá celebrarse un convenio en el que se hará constar: </w:t>
      </w:r>
    </w:p>
    <w:p w:rsidR="008949E5" w:rsidRPr="003C5EA6" w:rsidRDefault="00CA6CC0">
      <w:pPr>
        <w:spacing w:after="0" w:line="240" w:lineRule="auto"/>
        <w:ind w:left="0" w:right="0" w:firstLine="0"/>
        <w:jc w:val="left"/>
        <w:rPr>
          <w:rFonts w:ascii="Verdana" w:hAnsi="Verdana"/>
          <w:sz w:val="20"/>
          <w:szCs w:val="20"/>
          <w:rPrChange w:id="4723" w:author="Eliseo" w:date="2018-09-07T10:06:00Z">
            <w:rPr>
              <w:rFonts w:ascii="Verdana" w:hAnsi="Verdana"/>
            </w:rPr>
          </w:rPrChange>
        </w:rPr>
      </w:pPr>
      <w:r w:rsidRPr="003C5EA6">
        <w:rPr>
          <w:rFonts w:ascii="Verdana" w:hAnsi="Verdana"/>
          <w:sz w:val="20"/>
          <w:szCs w:val="20"/>
          <w:rPrChange w:id="4724" w:author="Eliseo" w:date="2018-09-07T10:06:00Z">
            <w:rPr>
              <w:rFonts w:ascii="Verdana" w:hAnsi="Verdana"/>
            </w:rPr>
          </w:rPrChange>
        </w:rPr>
        <w:t xml:space="preserve"> </w:t>
      </w:r>
    </w:p>
    <w:p w:rsidR="008949E5" w:rsidRPr="003C5EA6" w:rsidRDefault="00CA6CC0">
      <w:pPr>
        <w:numPr>
          <w:ilvl w:val="0"/>
          <w:numId w:val="87"/>
        </w:numPr>
        <w:rPr>
          <w:rFonts w:ascii="Verdana" w:hAnsi="Verdana"/>
          <w:sz w:val="20"/>
          <w:szCs w:val="20"/>
          <w:rPrChange w:id="4725" w:author="Eliseo" w:date="2018-09-07T10:06:00Z">
            <w:rPr>
              <w:rFonts w:ascii="Verdana" w:hAnsi="Verdana"/>
            </w:rPr>
          </w:rPrChange>
        </w:rPr>
      </w:pPr>
      <w:r w:rsidRPr="003C5EA6">
        <w:rPr>
          <w:rFonts w:ascii="Verdana" w:hAnsi="Verdana"/>
          <w:sz w:val="20"/>
          <w:szCs w:val="20"/>
          <w:rPrChange w:id="4726" w:author="Eliseo" w:date="2018-09-07T10:06:00Z">
            <w:rPr>
              <w:rFonts w:ascii="Verdana" w:hAnsi="Verdana"/>
            </w:rPr>
          </w:rPrChange>
        </w:rPr>
        <w:t xml:space="preserve">Los partidos políticos que lo suscriben; </w:t>
      </w:r>
    </w:p>
    <w:p w:rsidR="008949E5" w:rsidRPr="003C5EA6" w:rsidRDefault="00CA6CC0">
      <w:pPr>
        <w:spacing w:after="0" w:line="240" w:lineRule="auto"/>
        <w:ind w:left="0" w:right="0" w:firstLine="0"/>
        <w:jc w:val="left"/>
        <w:rPr>
          <w:rFonts w:ascii="Verdana" w:hAnsi="Verdana"/>
          <w:sz w:val="20"/>
          <w:szCs w:val="20"/>
          <w:rPrChange w:id="4727" w:author="Eliseo" w:date="2018-09-07T10:06:00Z">
            <w:rPr>
              <w:rFonts w:ascii="Verdana" w:hAnsi="Verdana"/>
            </w:rPr>
          </w:rPrChange>
        </w:rPr>
      </w:pPr>
      <w:r w:rsidRPr="003C5EA6">
        <w:rPr>
          <w:rFonts w:ascii="Verdana" w:hAnsi="Verdana"/>
          <w:sz w:val="20"/>
          <w:szCs w:val="20"/>
          <w:rPrChange w:id="4728" w:author="Eliseo" w:date="2018-09-07T10:06:00Z">
            <w:rPr>
              <w:rFonts w:ascii="Verdana" w:hAnsi="Verdana"/>
            </w:rPr>
          </w:rPrChange>
        </w:rPr>
        <w:t xml:space="preserve"> </w:t>
      </w:r>
    </w:p>
    <w:p w:rsidR="008949E5" w:rsidRPr="003C5EA6" w:rsidRDefault="00CA6CC0">
      <w:pPr>
        <w:numPr>
          <w:ilvl w:val="0"/>
          <w:numId w:val="87"/>
        </w:numPr>
        <w:rPr>
          <w:rFonts w:ascii="Verdana" w:hAnsi="Verdana"/>
          <w:sz w:val="20"/>
          <w:szCs w:val="20"/>
          <w:rPrChange w:id="4729" w:author="Eliseo" w:date="2018-09-07T10:06:00Z">
            <w:rPr>
              <w:rFonts w:ascii="Verdana" w:hAnsi="Verdana"/>
            </w:rPr>
          </w:rPrChange>
        </w:rPr>
      </w:pPr>
      <w:r w:rsidRPr="003C5EA6">
        <w:rPr>
          <w:rFonts w:ascii="Verdana" w:hAnsi="Verdana"/>
          <w:sz w:val="20"/>
          <w:szCs w:val="20"/>
          <w:rPrChange w:id="4730" w:author="Eliseo" w:date="2018-09-07T10:06:00Z">
            <w:rPr>
              <w:rFonts w:ascii="Verdana" w:hAnsi="Verdana"/>
            </w:rPr>
          </w:rPrChange>
        </w:rPr>
        <w:t xml:space="preserve">Su duración; </w:t>
      </w:r>
    </w:p>
    <w:p w:rsidR="008949E5" w:rsidRPr="003C5EA6" w:rsidRDefault="00CA6CC0">
      <w:pPr>
        <w:spacing w:after="0" w:line="240" w:lineRule="auto"/>
        <w:ind w:left="0" w:right="0" w:firstLine="0"/>
        <w:jc w:val="left"/>
        <w:rPr>
          <w:rFonts w:ascii="Verdana" w:hAnsi="Verdana"/>
          <w:sz w:val="20"/>
          <w:szCs w:val="20"/>
          <w:rPrChange w:id="4731" w:author="Eliseo" w:date="2018-09-07T10:06:00Z">
            <w:rPr>
              <w:rFonts w:ascii="Verdana" w:hAnsi="Verdana"/>
            </w:rPr>
          </w:rPrChange>
        </w:rPr>
      </w:pPr>
      <w:r w:rsidRPr="003C5EA6">
        <w:rPr>
          <w:rFonts w:ascii="Verdana" w:hAnsi="Verdana"/>
          <w:sz w:val="20"/>
          <w:szCs w:val="20"/>
          <w:rPrChange w:id="4732" w:author="Eliseo" w:date="2018-09-07T10:06:00Z">
            <w:rPr>
              <w:rFonts w:ascii="Verdana" w:hAnsi="Verdana"/>
            </w:rPr>
          </w:rPrChange>
        </w:rPr>
        <w:t xml:space="preserve"> </w:t>
      </w:r>
    </w:p>
    <w:p w:rsidR="008949E5" w:rsidRPr="003C5EA6" w:rsidRDefault="00CA6CC0">
      <w:pPr>
        <w:numPr>
          <w:ilvl w:val="0"/>
          <w:numId w:val="87"/>
        </w:numPr>
        <w:rPr>
          <w:rFonts w:ascii="Verdana" w:hAnsi="Verdana"/>
          <w:sz w:val="20"/>
          <w:szCs w:val="20"/>
          <w:rPrChange w:id="4733" w:author="Eliseo" w:date="2018-09-07T10:06:00Z">
            <w:rPr>
              <w:rFonts w:ascii="Verdana" w:hAnsi="Verdana"/>
            </w:rPr>
          </w:rPrChange>
        </w:rPr>
      </w:pPr>
      <w:r w:rsidRPr="003C5EA6">
        <w:rPr>
          <w:rFonts w:ascii="Verdana" w:hAnsi="Verdana"/>
          <w:sz w:val="20"/>
          <w:szCs w:val="20"/>
          <w:rPrChange w:id="4734" w:author="Eliseo" w:date="2018-09-07T10:06:00Z">
            <w:rPr>
              <w:rFonts w:ascii="Verdana" w:hAnsi="Verdana"/>
            </w:rPr>
          </w:rPrChange>
        </w:rPr>
        <w:t xml:space="preserve">Las causas que lo motiven; </w:t>
      </w:r>
    </w:p>
    <w:p w:rsidR="008949E5" w:rsidRPr="003C5EA6" w:rsidRDefault="00CA6CC0">
      <w:pPr>
        <w:spacing w:after="0" w:line="240" w:lineRule="auto"/>
        <w:ind w:left="0" w:right="0" w:firstLine="0"/>
        <w:jc w:val="left"/>
        <w:rPr>
          <w:rFonts w:ascii="Verdana" w:hAnsi="Verdana"/>
          <w:sz w:val="20"/>
          <w:szCs w:val="20"/>
          <w:rPrChange w:id="4735" w:author="Eliseo" w:date="2018-09-07T10:06:00Z">
            <w:rPr>
              <w:rFonts w:ascii="Verdana" w:hAnsi="Verdana"/>
            </w:rPr>
          </w:rPrChange>
        </w:rPr>
      </w:pPr>
      <w:r w:rsidRPr="003C5EA6">
        <w:rPr>
          <w:rFonts w:ascii="Verdana" w:hAnsi="Verdana"/>
          <w:sz w:val="20"/>
          <w:szCs w:val="20"/>
          <w:rPrChange w:id="4736" w:author="Eliseo" w:date="2018-09-07T10:06:00Z">
            <w:rPr>
              <w:rFonts w:ascii="Verdana" w:hAnsi="Verdana"/>
            </w:rPr>
          </w:rPrChange>
        </w:rPr>
        <w:t xml:space="preserve"> </w:t>
      </w:r>
    </w:p>
    <w:p w:rsidR="008949E5" w:rsidRPr="003C5EA6" w:rsidRDefault="00CA6CC0">
      <w:pPr>
        <w:numPr>
          <w:ilvl w:val="0"/>
          <w:numId w:val="87"/>
        </w:numPr>
        <w:rPr>
          <w:rFonts w:ascii="Verdana" w:hAnsi="Verdana"/>
          <w:sz w:val="20"/>
          <w:szCs w:val="20"/>
          <w:rPrChange w:id="4737" w:author="Eliseo" w:date="2018-09-07T10:06:00Z">
            <w:rPr>
              <w:rFonts w:ascii="Verdana" w:hAnsi="Verdana"/>
            </w:rPr>
          </w:rPrChange>
        </w:rPr>
      </w:pPr>
      <w:r w:rsidRPr="003C5EA6">
        <w:rPr>
          <w:rFonts w:ascii="Verdana" w:hAnsi="Verdana"/>
          <w:sz w:val="20"/>
          <w:szCs w:val="20"/>
          <w:rPrChange w:id="4738" w:author="Eliseo" w:date="2018-09-07T10:06:00Z">
            <w:rPr>
              <w:rFonts w:ascii="Verdana" w:hAnsi="Verdana"/>
            </w:rPr>
          </w:rPrChange>
        </w:rPr>
        <w:t xml:space="preserve">La persona u órgano que lo represente; </w:t>
      </w:r>
    </w:p>
    <w:p w:rsidR="008949E5" w:rsidRPr="003C5EA6" w:rsidRDefault="00CA6CC0">
      <w:pPr>
        <w:spacing w:after="0" w:line="240" w:lineRule="auto"/>
        <w:ind w:left="0" w:right="0" w:firstLine="0"/>
        <w:jc w:val="left"/>
        <w:rPr>
          <w:rFonts w:ascii="Verdana" w:hAnsi="Verdana"/>
          <w:sz w:val="20"/>
          <w:szCs w:val="20"/>
          <w:rPrChange w:id="4739" w:author="Eliseo" w:date="2018-09-07T10:06:00Z">
            <w:rPr>
              <w:rFonts w:ascii="Verdana" w:hAnsi="Verdana"/>
            </w:rPr>
          </w:rPrChange>
        </w:rPr>
      </w:pPr>
      <w:r w:rsidRPr="003C5EA6">
        <w:rPr>
          <w:rFonts w:ascii="Verdana" w:hAnsi="Verdana"/>
          <w:sz w:val="20"/>
          <w:szCs w:val="20"/>
          <w:rPrChange w:id="4740" w:author="Eliseo" w:date="2018-09-07T10:06:00Z">
            <w:rPr>
              <w:rFonts w:ascii="Verdana" w:hAnsi="Verdana"/>
            </w:rPr>
          </w:rPrChange>
        </w:rPr>
        <w:t xml:space="preserve"> </w:t>
      </w:r>
    </w:p>
    <w:p w:rsidR="008949E5" w:rsidRPr="003C5EA6" w:rsidRDefault="00CA6CC0">
      <w:pPr>
        <w:numPr>
          <w:ilvl w:val="0"/>
          <w:numId w:val="87"/>
        </w:numPr>
        <w:rPr>
          <w:rFonts w:ascii="Verdana" w:hAnsi="Verdana"/>
          <w:sz w:val="20"/>
          <w:szCs w:val="20"/>
          <w:rPrChange w:id="4741" w:author="Eliseo" w:date="2018-09-07T10:06:00Z">
            <w:rPr>
              <w:rFonts w:ascii="Verdana" w:hAnsi="Verdana"/>
            </w:rPr>
          </w:rPrChange>
        </w:rPr>
      </w:pPr>
      <w:r w:rsidRPr="003C5EA6">
        <w:rPr>
          <w:rFonts w:ascii="Verdana" w:hAnsi="Verdana"/>
          <w:sz w:val="20"/>
          <w:szCs w:val="20"/>
          <w:rPrChange w:id="4742" w:author="Eliseo" w:date="2018-09-07T10:06:00Z">
            <w:rPr>
              <w:rFonts w:ascii="Verdana" w:hAnsi="Verdana"/>
            </w:rPr>
          </w:rPrChange>
        </w:rPr>
        <w:t xml:space="preserve">Los propósitos que persiguen; y </w:t>
      </w:r>
    </w:p>
    <w:p w:rsidR="008949E5" w:rsidRPr="003C5EA6" w:rsidRDefault="00CA6CC0">
      <w:pPr>
        <w:spacing w:after="0" w:line="240" w:lineRule="auto"/>
        <w:ind w:left="0" w:right="0" w:firstLine="0"/>
        <w:jc w:val="left"/>
        <w:rPr>
          <w:rFonts w:ascii="Verdana" w:hAnsi="Verdana"/>
          <w:sz w:val="20"/>
          <w:szCs w:val="20"/>
          <w:rPrChange w:id="4743" w:author="Eliseo" w:date="2018-09-07T10:06:00Z">
            <w:rPr>
              <w:rFonts w:ascii="Verdana" w:hAnsi="Verdana"/>
            </w:rPr>
          </w:rPrChange>
        </w:rPr>
      </w:pPr>
      <w:r w:rsidRPr="003C5EA6">
        <w:rPr>
          <w:rFonts w:ascii="Verdana" w:hAnsi="Verdana"/>
          <w:sz w:val="20"/>
          <w:szCs w:val="20"/>
          <w:rPrChange w:id="4744" w:author="Eliseo" w:date="2018-09-07T10:06:00Z">
            <w:rPr>
              <w:rFonts w:ascii="Verdana" w:hAnsi="Verdana"/>
            </w:rPr>
          </w:rPrChange>
        </w:rPr>
        <w:t xml:space="preserve"> </w:t>
      </w:r>
      <w:r w:rsidRPr="003C5EA6">
        <w:rPr>
          <w:rFonts w:ascii="Verdana" w:hAnsi="Verdana"/>
          <w:sz w:val="20"/>
          <w:szCs w:val="20"/>
          <w:rPrChange w:id="4745" w:author="Eliseo" w:date="2018-09-07T10:06:00Z">
            <w:rPr>
              <w:rFonts w:ascii="Verdana" w:hAnsi="Verdana"/>
            </w:rPr>
          </w:rPrChange>
        </w:rPr>
        <w:tab/>
        <w:t xml:space="preserve"> </w:t>
      </w:r>
    </w:p>
    <w:p w:rsidR="008949E5" w:rsidRPr="003C5EA6" w:rsidRDefault="00CA6CC0">
      <w:pPr>
        <w:numPr>
          <w:ilvl w:val="0"/>
          <w:numId w:val="87"/>
        </w:numPr>
        <w:rPr>
          <w:rFonts w:ascii="Verdana" w:hAnsi="Verdana"/>
          <w:sz w:val="20"/>
          <w:szCs w:val="20"/>
          <w:rPrChange w:id="4746" w:author="Eliseo" w:date="2018-09-07T10:06:00Z">
            <w:rPr>
              <w:rFonts w:ascii="Verdana" w:hAnsi="Verdana"/>
            </w:rPr>
          </w:rPrChange>
        </w:rPr>
      </w:pPr>
      <w:r w:rsidRPr="003C5EA6">
        <w:rPr>
          <w:rFonts w:ascii="Verdana" w:hAnsi="Verdana"/>
          <w:sz w:val="20"/>
          <w:szCs w:val="20"/>
          <w:rPrChange w:id="4747" w:author="Eliseo" w:date="2018-09-07T10:06:00Z">
            <w:rPr>
              <w:rFonts w:ascii="Verdana" w:hAnsi="Verdana"/>
            </w:rPr>
          </w:rPrChange>
        </w:rPr>
        <w:t xml:space="preserve">La forma que convengan los partidos políticos para ejercer en común sus prerrogativas, dentro de los señalamientos de esta Ley. </w:t>
      </w:r>
    </w:p>
    <w:p w:rsidR="008949E5" w:rsidRPr="003C5EA6" w:rsidRDefault="00CA6CC0">
      <w:pPr>
        <w:spacing w:after="0" w:line="240" w:lineRule="auto"/>
        <w:ind w:left="0" w:right="0" w:firstLine="0"/>
        <w:jc w:val="left"/>
        <w:rPr>
          <w:rFonts w:ascii="Verdana" w:hAnsi="Verdana"/>
          <w:sz w:val="20"/>
          <w:szCs w:val="20"/>
          <w:rPrChange w:id="4748" w:author="Eliseo" w:date="2018-09-07T10:06:00Z">
            <w:rPr>
              <w:rFonts w:ascii="Verdana" w:hAnsi="Verdana"/>
            </w:rPr>
          </w:rPrChange>
        </w:rPr>
      </w:pPr>
      <w:r w:rsidRPr="003C5EA6">
        <w:rPr>
          <w:rFonts w:ascii="Verdana" w:hAnsi="Verdana"/>
          <w:sz w:val="20"/>
          <w:szCs w:val="20"/>
          <w:rPrChange w:id="4749" w:author="Eliseo" w:date="2018-09-07T10:06:00Z">
            <w:rPr>
              <w:rFonts w:ascii="Verdana" w:hAnsi="Verdana"/>
            </w:rPr>
          </w:rPrChange>
        </w:rPr>
        <w:t xml:space="preserve"> </w:t>
      </w:r>
    </w:p>
    <w:p w:rsidR="008949E5" w:rsidRPr="003C5EA6" w:rsidRDefault="00CA6CC0">
      <w:pPr>
        <w:rPr>
          <w:rFonts w:ascii="Verdana" w:hAnsi="Verdana"/>
          <w:sz w:val="20"/>
          <w:szCs w:val="20"/>
          <w:rPrChange w:id="4750" w:author="Eliseo" w:date="2018-09-07T10:06:00Z">
            <w:rPr>
              <w:rFonts w:ascii="Verdana" w:hAnsi="Verdana"/>
            </w:rPr>
          </w:rPrChange>
        </w:rPr>
      </w:pPr>
      <w:r w:rsidRPr="003C5EA6">
        <w:rPr>
          <w:rFonts w:ascii="Verdana" w:hAnsi="Verdana"/>
          <w:sz w:val="20"/>
          <w:szCs w:val="20"/>
          <w:rPrChange w:id="4751" w:author="Eliseo" w:date="2018-09-07T10:06:00Z">
            <w:rPr>
              <w:rFonts w:ascii="Verdana" w:hAnsi="Verdana"/>
            </w:rPr>
          </w:rPrChange>
        </w:rPr>
        <w:t xml:space="preserve">El convenio que se celebre para integrar un frente deberá presentarse ante el Consejo General del Instituto Electoral, el que dentro del término de diez días hábiles resolverá si cumple los requisitos legales y en su caso, dispondrá se publique su resolución en el Periódico Oficial del Gobierno del Estado, para que surta sus efectos. </w:t>
      </w:r>
    </w:p>
    <w:p w:rsidR="008949E5" w:rsidRPr="003C5EA6" w:rsidRDefault="00CA6CC0">
      <w:pPr>
        <w:spacing w:after="0" w:line="240" w:lineRule="auto"/>
        <w:ind w:left="0" w:right="0" w:firstLine="0"/>
        <w:jc w:val="left"/>
        <w:rPr>
          <w:rFonts w:ascii="Verdana" w:hAnsi="Verdana"/>
          <w:sz w:val="20"/>
          <w:szCs w:val="20"/>
          <w:rPrChange w:id="4752" w:author="Eliseo" w:date="2018-09-07T10:06:00Z">
            <w:rPr>
              <w:rFonts w:ascii="Verdana" w:hAnsi="Verdana"/>
            </w:rPr>
          </w:rPrChange>
        </w:rPr>
      </w:pPr>
      <w:r w:rsidRPr="003C5EA6">
        <w:rPr>
          <w:rFonts w:ascii="Verdana" w:hAnsi="Verdana"/>
          <w:sz w:val="20"/>
          <w:szCs w:val="20"/>
          <w:rPrChange w:id="4753" w:author="Eliseo" w:date="2018-09-07T10:06:00Z">
            <w:rPr>
              <w:rFonts w:ascii="Verdana" w:hAnsi="Verdana"/>
            </w:rPr>
          </w:rPrChange>
        </w:rPr>
        <w:t xml:space="preserve"> </w:t>
      </w:r>
    </w:p>
    <w:p w:rsidR="008949E5" w:rsidRPr="003C5EA6" w:rsidRDefault="00CA6CC0">
      <w:pPr>
        <w:rPr>
          <w:rFonts w:ascii="Verdana" w:hAnsi="Verdana"/>
          <w:sz w:val="20"/>
          <w:szCs w:val="20"/>
          <w:rPrChange w:id="4754" w:author="Eliseo" w:date="2018-09-07T10:06:00Z">
            <w:rPr>
              <w:rFonts w:ascii="Verdana" w:hAnsi="Verdana"/>
            </w:rPr>
          </w:rPrChange>
        </w:rPr>
      </w:pPr>
      <w:r w:rsidRPr="003C5EA6">
        <w:rPr>
          <w:rFonts w:ascii="Verdana" w:hAnsi="Verdana"/>
          <w:sz w:val="20"/>
          <w:szCs w:val="20"/>
          <w:rPrChange w:id="4755" w:author="Eliseo" w:date="2018-09-07T10:06:00Z">
            <w:rPr>
              <w:rFonts w:ascii="Verdana" w:hAnsi="Verdana"/>
            </w:rPr>
          </w:rPrChange>
        </w:rPr>
        <w:t xml:space="preserve">Los partidos políticos que integren un frente, conservarán su personalidad jurídica, su registro y su identidad. </w:t>
      </w:r>
    </w:p>
    <w:p w:rsidR="008949E5" w:rsidRPr="003C5EA6" w:rsidRDefault="00CA6CC0">
      <w:pPr>
        <w:spacing w:after="0" w:line="240" w:lineRule="auto"/>
        <w:ind w:left="0" w:right="0" w:firstLine="0"/>
        <w:jc w:val="left"/>
        <w:rPr>
          <w:rFonts w:ascii="Verdana" w:hAnsi="Verdana"/>
          <w:sz w:val="20"/>
          <w:szCs w:val="20"/>
          <w:rPrChange w:id="4756" w:author="Eliseo" w:date="2018-09-07T10:06:00Z">
            <w:rPr>
              <w:rFonts w:ascii="Verdana" w:hAnsi="Verdana"/>
            </w:rPr>
          </w:rPrChange>
        </w:rPr>
      </w:pPr>
      <w:r w:rsidRPr="003C5EA6">
        <w:rPr>
          <w:rFonts w:ascii="Verdana" w:hAnsi="Verdana"/>
          <w:sz w:val="20"/>
          <w:szCs w:val="20"/>
          <w:rPrChange w:id="4757"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4758" w:author="Eliseo" w:date="2018-09-07T10:06:00Z">
            <w:rPr>
              <w:rFonts w:ascii="Verdana" w:hAnsi="Verdana"/>
            </w:rPr>
          </w:rPrChange>
        </w:rPr>
      </w:pPr>
      <w:r w:rsidRPr="003C5EA6">
        <w:rPr>
          <w:rFonts w:ascii="Verdana" w:hAnsi="Verdana"/>
          <w:b/>
          <w:sz w:val="20"/>
          <w:szCs w:val="20"/>
          <w:rPrChange w:id="4759" w:author="Eliseo" w:date="2018-09-07T10:06:00Z">
            <w:rPr>
              <w:rFonts w:ascii="Verdana" w:hAnsi="Verdana"/>
              <w:b/>
            </w:rPr>
          </w:rPrChange>
        </w:rPr>
        <w:t xml:space="preserve">CAPITULO II </w:t>
      </w:r>
    </w:p>
    <w:p w:rsidR="008949E5" w:rsidRPr="003C5EA6" w:rsidRDefault="00CA6CC0">
      <w:pPr>
        <w:spacing w:after="0" w:line="237" w:lineRule="auto"/>
        <w:ind w:left="10" w:right="0" w:hanging="10"/>
        <w:jc w:val="center"/>
        <w:rPr>
          <w:rFonts w:ascii="Verdana" w:hAnsi="Verdana"/>
          <w:sz w:val="20"/>
          <w:szCs w:val="20"/>
          <w:rPrChange w:id="4760" w:author="Eliseo" w:date="2018-09-07T10:06:00Z">
            <w:rPr>
              <w:rFonts w:ascii="Verdana" w:hAnsi="Verdana"/>
            </w:rPr>
          </w:rPrChange>
        </w:rPr>
      </w:pPr>
      <w:r w:rsidRPr="003C5EA6">
        <w:rPr>
          <w:rFonts w:ascii="Verdana" w:hAnsi="Verdana"/>
          <w:b/>
          <w:sz w:val="20"/>
          <w:szCs w:val="20"/>
          <w:rPrChange w:id="4761" w:author="Eliseo" w:date="2018-09-07T10:06:00Z">
            <w:rPr>
              <w:rFonts w:ascii="Verdana" w:hAnsi="Verdana"/>
              <w:b/>
            </w:rPr>
          </w:rPrChange>
        </w:rPr>
        <w:t xml:space="preserve">DE LAS COALICIONES </w:t>
      </w:r>
    </w:p>
    <w:p w:rsidR="008949E5" w:rsidRPr="003C5EA6" w:rsidRDefault="00CA6CC0">
      <w:pPr>
        <w:spacing w:after="0" w:line="240" w:lineRule="auto"/>
        <w:ind w:left="0" w:right="0" w:firstLine="0"/>
        <w:jc w:val="left"/>
        <w:rPr>
          <w:rFonts w:ascii="Verdana" w:hAnsi="Verdana"/>
          <w:sz w:val="20"/>
          <w:szCs w:val="20"/>
          <w:rPrChange w:id="4762" w:author="Eliseo" w:date="2018-09-07T10:06:00Z">
            <w:rPr>
              <w:rFonts w:ascii="Verdana" w:hAnsi="Verdana"/>
            </w:rPr>
          </w:rPrChange>
        </w:rPr>
      </w:pPr>
      <w:r w:rsidRPr="003C5EA6">
        <w:rPr>
          <w:rFonts w:ascii="Verdana" w:hAnsi="Verdana"/>
          <w:sz w:val="20"/>
          <w:szCs w:val="20"/>
          <w:rPrChange w:id="4763" w:author="Eliseo" w:date="2018-09-07T10:06:00Z">
            <w:rPr>
              <w:rFonts w:ascii="Verdana" w:hAnsi="Verdana"/>
            </w:rPr>
          </w:rPrChange>
        </w:rPr>
        <w:t xml:space="preserve"> </w:t>
      </w:r>
    </w:p>
    <w:p w:rsidR="008949E5" w:rsidRPr="003C5EA6" w:rsidRDefault="00CA6CC0">
      <w:pPr>
        <w:rPr>
          <w:rFonts w:ascii="Verdana" w:hAnsi="Verdana"/>
          <w:sz w:val="20"/>
          <w:szCs w:val="20"/>
          <w:rPrChange w:id="4764" w:author="Eliseo" w:date="2018-09-07T10:06:00Z">
            <w:rPr>
              <w:rFonts w:ascii="Verdana" w:hAnsi="Verdana"/>
            </w:rPr>
          </w:rPrChange>
        </w:rPr>
      </w:pPr>
      <w:r w:rsidRPr="003C5EA6">
        <w:rPr>
          <w:rFonts w:ascii="Verdana" w:hAnsi="Verdana"/>
          <w:b/>
          <w:sz w:val="20"/>
          <w:szCs w:val="20"/>
          <w:rPrChange w:id="4765" w:author="Eliseo" w:date="2018-09-07T10:06:00Z">
            <w:rPr>
              <w:rFonts w:ascii="Verdana" w:hAnsi="Verdana"/>
              <w:b/>
            </w:rPr>
          </w:rPrChange>
        </w:rPr>
        <w:t>ARTÍCULO 153</w:t>
      </w:r>
      <w:r w:rsidRPr="003C5EA6">
        <w:rPr>
          <w:rFonts w:ascii="Verdana" w:hAnsi="Verdana"/>
          <w:sz w:val="20"/>
          <w:szCs w:val="20"/>
          <w:rPrChange w:id="4766" w:author="Eliseo" w:date="2018-09-07T10:06:00Z">
            <w:rPr>
              <w:rFonts w:ascii="Verdana" w:hAnsi="Verdana"/>
            </w:rPr>
          </w:rPrChange>
        </w:rPr>
        <w:t xml:space="preserve">. Los partidos políticos, para fines electorales, podrán formar coaliciones, a fin de presentar plataformas y postular el mismo candidato en las elecciones locales, siempre y cuando cumplan con los requisitos establecidos en la presente ley, así </w:t>
      </w:r>
      <w:proofErr w:type="spellStart"/>
      <w:r w:rsidRPr="003C5EA6">
        <w:rPr>
          <w:rFonts w:ascii="Verdana" w:hAnsi="Verdana"/>
          <w:sz w:val="20"/>
          <w:szCs w:val="20"/>
          <w:rPrChange w:id="4767" w:author="Eliseo" w:date="2018-09-07T10:06:00Z">
            <w:rPr>
              <w:rFonts w:ascii="Verdana" w:hAnsi="Verdana"/>
            </w:rPr>
          </w:rPrChange>
        </w:rPr>
        <w:t>comode</w:t>
      </w:r>
      <w:proofErr w:type="spellEnd"/>
      <w:r w:rsidRPr="003C5EA6">
        <w:rPr>
          <w:rFonts w:ascii="Verdana" w:hAnsi="Verdana"/>
          <w:sz w:val="20"/>
          <w:szCs w:val="20"/>
          <w:rPrChange w:id="4768" w:author="Eliseo" w:date="2018-09-07T10:06:00Z">
            <w:rPr>
              <w:rFonts w:ascii="Verdana" w:hAnsi="Verdana"/>
            </w:rPr>
          </w:rPrChange>
        </w:rPr>
        <w:t xml:space="preserve"> (sic) la Ley General de Partidos Políticos. </w:t>
      </w:r>
    </w:p>
    <w:p w:rsidR="008949E5" w:rsidRPr="003C5EA6" w:rsidRDefault="00CA6CC0">
      <w:pPr>
        <w:spacing w:after="0" w:line="240" w:lineRule="auto"/>
        <w:ind w:left="0" w:right="0" w:firstLine="0"/>
        <w:jc w:val="left"/>
        <w:rPr>
          <w:rFonts w:ascii="Verdana" w:hAnsi="Verdana"/>
          <w:sz w:val="20"/>
          <w:szCs w:val="20"/>
          <w:rPrChange w:id="4769" w:author="Eliseo" w:date="2018-09-07T10:06:00Z">
            <w:rPr>
              <w:rFonts w:ascii="Verdana" w:hAnsi="Verdana"/>
            </w:rPr>
          </w:rPrChange>
        </w:rPr>
      </w:pPr>
      <w:r w:rsidRPr="003C5EA6">
        <w:rPr>
          <w:rFonts w:ascii="Verdana" w:hAnsi="Verdana"/>
          <w:sz w:val="20"/>
          <w:szCs w:val="20"/>
          <w:rPrChange w:id="4770" w:author="Eliseo" w:date="2018-09-07T10:06:00Z">
            <w:rPr>
              <w:rFonts w:ascii="Verdana" w:hAnsi="Verdana"/>
            </w:rPr>
          </w:rPrChange>
        </w:rPr>
        <w:t xml:space="preserve"> </w:t>
      </w:r>
    </w:p>
    <w:p w:rsidR="008949E5" w:rsidRPr="003C5EA6" w:rsidRDefault="00CA6CC0">
      <w:pPr>
        <w:rPr>
          <w:rFonts w:ascii="Verdana" w:hAnsi="Verdana"/>
          <w:sz w:val="20"/>
          <w:szCs w:val="20"/>
          <w:rPrChange w:id="4771" w:author="Eliseo" w:date="2018-09-07T10:06:00Z">
            <w:rPr>
              <w:rFonts w:ascii="Verdana" w:hAnsi="Verdana"/>
            </w:rPr>
          </w:rPrChange>
        </w:rPr>
      </w:pPr>
      <w:r w:rsidRPr="003C5EA6">
        <w:rPr>
          <w:rFonts w:ascii="Verdana" w:hAnsi="Verdana"/>
          <w:b/>
          <w:sz w:val="20"/>
          <w:szCs w:val="20"/>
          <w:rPrChange w:id="4772" w:author="Eliseo" w:date="2018-09-07T10:06:00Z">
            <w:rPr>
              <w:rFonts w:ascii="Verdana" w:hAnsi="Verdana"/>
              <w:b/>
            </w:rPr>
          </w:rPrChange>
        </w:rPr>
        <w:t>ARTÍCULO 154.</w:t>
      </w:r>
      <w:r w:rsidRPr="003C5EA6">
        <w:rPr>
          <w:rFonts w:ascii="Verdana" w:hAnsi="Verdana"/>
          <w:sz w:val="20"/>
          <w:szCs w:val="20"/>
          <w:rPrChange w:id="4773" w:author="Eliseo" w:date="2018-09-07T10:06:00Z">
            <w:rPr>
              <w:rFonts w:ascii="Verdana" w:hAnsi="Verdana"/>
            </w:rPr>
          </w:rPrChange>
        </w:rPr>
        <w:t xml:space="preserve"> Los partidos políticos nacionales y locales de nuevo registro no podrán formar coaliciones con otro partido político nacional o local antes de la conclusión de la primera elección inmediata posterior a su registro. </w:t>
      </w:r>
    </w:p>
    <w:p w:rsidR="008949E5" w:rsidRPr="003C5EA6" w:rsidRDefault="00CA6CC0">
      <w:pPr>
        <w:spacing w:after="0" w:line="240" w:lineRule="auto"/>
        <w:ind w:left="0" w:right="0" w:firstLine="0"/>
        <w:jc w:val="left"/>
        <w:rPr>
          <w:rFonts w:ascii="Verdana" w:hAnsi="Verdana"/>
          <w:sz w:val="20"/>
          <w:szCs w:val="20"/>
          <w:rPrChange w:id="4774" w:author="Eliseo" w:date="2018-09-07T10:06:00Z">
            <w:rPr>
              <w:rFonts w:ascii="Verdana" w:hAnsi="Verdana"/>
            </w:rPr>
          </w:rPrChange>
        </w:rPr>
      </w:pPr>
      <w:r w:rsidRPr="003C5EA6">
        <w:rPr>
          <w:rFonts w:ascii="Verdana" w:hAnsi="Verdana"/>
          <w:sz w:val="20"/>
          <w:szCs w:val="20"/>
          <w:rPrChange w:id="4775" w:author="Eliseo" w:date="2018-09-07T10:06:00Z">
            <w:rPr>
              <w:rFonts w:ascii="Verdana" w:hAnsi="Verdana"/>
            </w:rPr>
          </w:rPrChange>
        </w:rPr>
        <w:t xml:space="preserve"> </w:t>
      </w:r>
    </w:p>
    <w:p w:rsidR="008949E5" w:rsidRPr="003C5EA6" w:rsidRDefault="00CA6CC0">
      <w:pPr>
        <w:rPr>
          <w:rFonts w:ascii="Verdana" w:hAnsi="Verdana"/>
          <w:sz w:val="20"/>
          <w:szCs w:val="20"/>
          <w:rPrChange w:id="4776" w:author="Eliseo" w:date="2018-09-07T10:06:00Z">
            <w:rPr>
              <w:rFonts w:ascii="Verdana" w:hAnsi="Verdana"/>
            </w:rPr>
          </w:rPrChange>
        </w:rPr>
      </w:pPr>
      <w:r w:rsidRPr="003C5EA6">
        <w:rPr>
          <w:rFonts w:ascii="Verdana" w:hAnsi="Verdana"/>
          <w:b/>
          <w:sz w:val="20"/>
          <w:szCs w:val="20"/>
          <w:rPrChange w:id="4777" w:author="Eliseo" w:date="2018-09-07T10:06:00Z">
            <w:rPr>
              <w:rFonts w:ascii="Verdana" w:hAnsi="Verdana"/>
              <w:b/>
            </w:rPr>
          </w:rPrChange>
        </w:rPr>
        <w:lastRenderedPageBreak/>
        <w:t>ARTÍCULO 155.</w:t>
      </w:r>
      <w:r w:rsidRPr="003C5EA6">
        <w:rPr>
          <w:rFonts w:ascii="Verdana" w:hAnsi="Verdana"/>
          <w:sz w:val="20"/>
          <w:szCs w:val="20"/>
          <w:rPrChange w:id="4778" w:author="Eliseo" w:date="2018-09-07T10:06:00Z">
            <w:rPr>
              <w:rFonts w:ascii="Verdana" w:hAnsi="Verdana"/>
            </w:rPr>
          </w:rPrChange>
        </w:rPr>
        <w:t xml:space="preserve"> Los partidos políticos, podrán formar coaliciones para las elecciones de Gobernador del Estado, diputados de mayoría relativa y de representación proporcional, así como de Ayuntamientos. </w:t>
      </w:r>
    </w:p>
    <w:p w:rsidR="008949E5" w:rsidRPr="003C5EA6" w:rsidRDefault="00CA6CC0">
      <w:pPr>
        <w:spacing w:after="0" w:line="240" w:lineRule="auto"/>
        <w:ind w:left="0" w:right="0" w:firstLine="0"/>
        <w:jc w:val="left"/>
        <w:rPr>
          <w:rFonts w:ascii="Verdana" w:hAnsi="Verdana"/>
          <w:sz w:val="20"/>
          <w:szCs w:val="20"/>
          <w:rPrChange w:id="4779" w:author="Eliseo" w:date="2018-09-07T10:06:00Z">
            <w:rPr>
              <w:rFonts w:ascii="Verdana" w:hAnsi="Verdana"/>
            </w:rPr>
          </w:rPrChange>
        </w:rPr>
      </w:pPr>
      <w:r w:rsidRPr="003C5EA6">
        <w:rPr>
          <w:rFonts w:ascii="Verdana" w:hAnsi="Verdana"/>
          <w:sz w:val="20"/>
          <w:szCs w:val="20"/>
          <w:rPrChange w:id="4780" w:author="Eliseo" w:date="2018-09-07T10:06:00Z">
            <w:rPr>
              <w:rFonts w:ascii="Verdana" w:hAnsi="Verdana"/>
            </w:rPr>
          </w:rPrChange>
        </w:rPr>
        <w:t xml:space="preserve"> </w:t>
      </w:r>
    </w:p>
    <w:p w:rsidR="008949E5" w:rsidRPr="003C5EA6" w:rsidRDefault="00CA6CC0">
      <w:pPr>
        <w:rPr>
          <w:rFonts w:ascii="Verdana" w:hAnsi="Verdana"/>
          <w:sz w:val="20"/>
          <w:szCs w:val="20"/>
          <w:rPrChange w:id="4781" w:author="Eliseo" w:date="2018-09-07T10:06:00Z">
            <w:rPr>
              <w:rFonts w:ascii="Verdana" w:hAnsi="Verdana"/>
            </w:rPr>
          </w:rPrChange>
        </w:rPr>
      </w:pPr>
      <w:r w:rsidRPr="003C5EA6">
        <w:rPr>
          <w:rFonts w:ascii="Verdana" w:hAnsi="Verdana"/>
          <w:sz w:val="20"/>
          <w:szCs w:val="20"/>
          <w:rPrChange w:id="4782" w:author="Eliseo" w:date="2018-09-07T10:06:00Z">
            <w:rPr>
              <w:rFonts w:ascii="Verdana" w:hAnsi="Verdana"/>
            </w:rPr>
          </w:rPrChange>
        </w:rPr>
        <w:t xml:space="preserve">Se entiende por coalición, la unión temporal de dos o más partidos políticos con el fin de postular candidatos en las elecciones mencionadas en el párrafo anterior. </w:t>
      </w:r>
    </w:p>
    <w:p w:rsidR="008949E5" w:rsidRPr="003C5EA6" w:rsidRDefault="00CA6CC0">
      <w:pPr>
        <w:spacing w:after="0" w:line="240" w:lineRule="auto"/>
        <w:ind w:left="0" w:right="0" w:firstLine="0"/>
        <w:jc w:val="left"/>
        <w:rPr>
          <w:rFonts w:ascii="Verdana" w:hAnsi="Verdana"/>
          <w:sz w:val="20"/>
          <w:szCs w:val="20"/>
          <w:rPrChange w:id="4783" w:author="Eliseo" w:date="2018-09-07T10:06:00Z">
            <w:rPr>
              <w:rFonts w:ascii="Verdana" w:hAnsi="Verdana"/>
            </w:rPr>
          </w:rPrChange>
        </w:rPr>
      </w:pPr>
      <w:r w:rsidRPr="003C5EA6">
        <w:rPr>
          <w:rFonts w:ascii="Verdana" w:hAnsi="Verdana"/>
          <w:sz w:val="20"/>
          <w:szCs w:val="20"/>
          <w:rPrChange w:id="4784" w:author="Eliseo" w:date="2018-09-07T10:06:00Z">
            <w:rPr>
              <w:rFonts w:ascii="Verdana" w:hAnsi="Verdana"/>
            </w:rPr>
          </w:rPrChange>
        </w:rPr>
        <w:t xml:space="preserve"> </w:t>
      </w:r>
    </w:p>
    <w:p w:rsidR="008949E5" w:rsidRPr="003C5EA6" w:rsidRDefault="00CA6CC0">
      <w:pPr>
        <w:rPr>
          <w:rFonts w:ascii="Verdana" w:hAnsi="Verdana"/>
          <w:sz w:val="20"/>
          <w:szCs w:val="20"/>
          <w:rPrChange w:id="4785" w:author="Eliseo" w:date="2018-09-07T10:06:00Z">
            <w:rPr>
              <w:rFonts w:ascii="Verdana" w:hAnsi="Verdana"/>
            </w:rPr>
          </w:rPrChange>
        </w:rPr>
      </w:pPr>
      <w:r w:rsidRPr="003C5EA6">
        <w:rPr>
          <w:rFonts w:ascii="Verdana" w:hAnsi="Verdana"/>
          <w:sz w:val="20"/>
          <w:szCs w:val="20"/>
          <w:rPrChange w:id="4786" w:author="Eliseo" w:date="2018-09-07T10:06:00Z">
            <w:rPr>
              <w:rFonts w:ascii="Verdana" w:hAnsi="Verdana"/>
            </w:rPr>
          </w:rPrChange>
        </w:rPr>
        <w:t xml:space="preserve">Los partidos políticos no podrán postular candidatos propios, donde ya hubiere candidatos de la coalición de la que ellos formen parte. </w:t>
      </w:r>
    </w:p>
    <w:p w:rsidR="008949E5" w:rsidRPr="003C5EA6" w:rsidRDefault="00CA6CC0">
      <w:pPr>
        <w:spacing w:after="0" w:line="240" w:lineRule="auto"/>
        <w:ind w:left="0" w:right="0" w:firstLine="0"/>
        <w:jc w:val="left"/>
        <w:rPr>
          <w:rFonts w:ascii="Verdana" w:hAnsi="Verdana"/>
          <w:sz w:val="20"/>
          <w:szCs w:val="20"/>
          <w:rPrChange w:id="4787" w:author="Eliseo" w:date="2018-09-07T10:06:00Z">
            <w:rPr>
              <w:rFonts w:ascii="Verdana" w:hAnsi="Verdana"/>
            </w:rPr>
          </w:rPrChange>
        </w:rPr>
      </w:pPr>
      <w:r w:rsidRPr="003C5EA6">
        <w:rPr>
          <w:rFonts w:ascii="Verdana" w:hAnsi="Verdana"/>
          <w:sz w:val="20"/>
          <w:szCs w:val="20"/>
          <w:rPrChange w:id="4788" w:author="Eliseo" w:date="2018-09-07T10:06:00Z">
            <w:rPr>
              <w:rFonts w:ascii="Verdana" w:hAnsi="Verdana"/>
            </w:rPr>
          </w:rPrChange>
        </w:rPr>
        <w:t xml:space="preserve"> </w:t>
      </w:r>
    </w:p>
    <w:p w:rsidR="008949E5" w:rsidRPr="003C5EA6" w:rsidRDefault="00CA6CC0">
      <w:pPr>
        <w:rPr>
          <w:rFonts w:ascii="Verdana" w:hAnsi="Verdana"/>
          <w:sz w:val="20"/>
          <w:szCs w:val="20"/>
          <w:rPrChange w:id="4789" w:author="Eliseo" w:date="2018-09-07T10:06:00Z">
            <w:rPr>
              <w:rFonts w:ascii="Verdana" w:hAnsi="Verdana"/>
            </w:rPr>
          </w:rPrChange>
        </w:rPr>
      </w:pPr>
      <w:r w:rsidRPr="003C5EA6">
        <w:rPr>
          <w:rFonts w:ascii="Verdana" w:hAnsi="Verdana"/>
          <w:sz w:val="20"/>
          <w:szCs w:val="20"/>
          <w:rPrChange w:id="4790" w:author="Eliseo" w:date="2018-09-07T10:06:00Z">
            <w:rPr>
              <w:rFonts w:ascii="Verdana" w:hAnsi="Verdana"/>
            </w:rPr>
          </w:rPrChange>
        </w:rPr>
        <w:t xml:space="preserve">Ningún partido político, podrá registrar como candidato propio, a quien haya sido registrado como candidato por alguna coalición. </w:t>
      </w:r>
    </w:p>
    <w:p w:rsidR="008949E5" w:rsidRPr="003C5EA6" w:rsidRDefault="00CA6CC0">
      <w:pPr>
        <w:spacing w:after="0" w:line="240" w:lineRule="auto"/>
        <w:ind w:left="0" w:right="0" w:firstLine="0"/>
        <w:jc w:val="left"/>
        <w:rPr>
          <w:rFonts w:ascii="Verdana" w:hAnsi="Verdana"/>
          <w:sz w:val="20"/>
          <w:szCs w:val="20"/>
          <w:rPrChange w:id="4791" w:author="Eliseo" w:date="2018-09-07T10:06:00Z">
            <w:rPr>
              <w:rFonts w:ascii="Verdana" w:hAnsi="Verdana"/>
            </w:rPr>
          </w:rPrChange>
        </w:rPr>
      </w:pPr>
      <w:r w:rsidRPr="003C5EA6">
        <w:rPr>
          <w:rFonts w:ascii="Verdana" w:hAnsi="Verdana"/>
          <w:sz w:val="20"/>
          <w:szCs w:val="20"/>
          <w:rPrChange w:id="4792" w:author="Eliseo" w:date="2018-09-07T10:06:00Z">
            <w:rPr>
              <w:rFonts w:ascii="Verdana" w:hAnsi="Verdana"/>
            </w:rPr>
          </w:rPrChange>
        </w:rPr>
        <w:t xml:space="preserve"> </w:t>
      </w:r>
    </w:p>
    <w:p w:rsidR="008949E5" w:rsidRPr="003C5EA6" w:rsidRDefault="00CA6CC0">
      <w:pPr>
        <w:rPr>
          <w:rFonts w:ascii="Verdana" w:hAnsi="Verdana"/>
          <w:sz w:val="20"/>
          <w:szCs w:val="20"/>
          <w:rPrChange w:id="4793" w:author="Eliseo" w:date="2018-09-07T10:06:00Z">
            <w:rPr>
              <w:rFonts w:ascii="Verdana" w:hAnsi="Verdana"/>
            </w:rPr>
          </w:rPrChange>
        </w:rPr>
      </w:pPr>
      <w:r w:rsidRPr="003C5EA6">
        <w:rPr>
          <w:rFonts w:ascii="Verdana" w:hAnsi="Verdana"/>
          <w:sz w:val="20"/>
          <w:szCs w:val="20"/>
          <w:rPrChange w:id="4794" w:author="Eliseo" w:date="2018-09-07T10:06:00Z">
            <w:rPr>
              <w:rFonts w:ascii="Verdana" w:hAnsi="Verdana"/>
            </w:rPr>
          </w:rPrChange>
        </w:rPr>
        <w:t xml:space="preserve">Ninguna coalición podrá postular como candidato de la coalición, a quien ya haya sido registrado como candidato por algún partido político. </w:t>
      </w:r>
    </w:p>
    <w:p w:rsidR="008949E5" w:rsidRPr="003C5EA6" w:rsidRDefault="00CA6CC0">
      <w:pPr>
        <w:spacing w:after="0" w:line="240" w:lineRule="auto"/>
        <w:ind w:left="0" w:right="0" w:firstLine="0"/>
        <w:jc w:val="left"/>
        <w:rPr>
          <w:rFonts w:ascii="Verdana" w:hAnsi="Verdana"/>
          <w:sz w:val="20"/>
          <w:szCs w:val="20"/>
          <w:rPrChange w:id="4795" w:author="Eliseo" w:date="2018-09-07T10:06:00Z">
            <w:rPr>
              <w:rFonts w:ascii="Verdana" w:hAnsi="Verdana"/>
            </w:rPr>
          </w:rPrChange>
        </w:rPr>
      </w:pPr>
      <w:r w:rsidRPr="003C5EA6">
        <w:rPr>
          <w:rFonts w:ascii="Verdana" w:hAnsi="Verdana"/>
          <w:sz w:val="20"/>
          <w:szCs w:val="20"/>
          <w:rPrChange w:id="4796" w:author="Eliseo" w:date="2018-09-07T10:06:00Z">
            <w:rPr>
              <w:rFonts w:ascii="Verdana" w:hAnsi="Verdana"/>
            </w:rPr>
          </w:rPrChange>
        </w:rPr>
        <w:t xml:space="preserve"> </w:t>
      </w:r>
    </w:p>
    <w:p w:rsidR="008949E5" w:rsidRPr="003C5EA6" w:rsidRDefault="00CA6CC0">
      <w:pPr>
        <w:rPr>
          <w:rFonts w:ascii="Verdana" w:hAnsi="Verdana"/>
          <w:sz w:val="20"/>
          <w:szCs w:val="20"/>
          <w:rPrChange w:id="4797" w:author="Eliseo" w:date="2018-09-07T10:06:00Z">
            <w:rPr>
              <w:rFonts w:ascii="Verdana" w:hAnsi="Verdana"/>
            </w:rPr>
          </w:rPrChange>
        </w:rPr>
      </w:pPr>
      <w:r w:rsidRPr="003C5EA6">
        <w:rPr>
          <w:rFonts w:ascii="Verdana" w:hAnsi="Verdana"/>
          <w:sz w:val="20"/>
          <w:szCs w:val="20"/>
          <w:rPrChange w:id="4798" w:author="Eliseo" w:date="2018-09-07T10:06:00Z">
            <w:rPr>
              <w:rFonts w:ascii="Verdana" w:hAnsi="Verdana"/>
            </w:rPr>
          </w:rPrChange>
        </w:rPr>
        <w:t xml:space="preserve">Ningún partido político, podrá registrar a un candidato de otro partido político. No se aplicará esta prohibición, en los casos en que exista coalición en los términos del presente Capítulo. </w:t>
      </w:r>
    </w:p>
    <w:p w:rsidR="008949E5" w:rsidRPr="003C5EA6" w:rsidRDefault="00CA6CC0">
      <w:pPr>
        <w:spacing w:after="0" w:line="240" w:lineRule="auto"/>
        <w:ind w:left="0" w:right="0" w:firstLine="0"/>
        <w:jc w:val="left"/>
        <w:rPr>
          <w:rFonts w:ascii="Verdana" w:hAnsi="Verdana"/>
          <w:sz w:val="20"/>
          <w:szCs w:val="20"/>
          <w:rPrChange w:id="4799" w:author="Eliseo" w:date="2018-09-07T10:06:00Z">
            <w:rPr>
              <w:rFonts w:ascii="Verdana" w:hAnsi="Verdana"/>
            </w:rPr>
          </w:rPrChange>
        </w:rPr>
      </w:pPr>
      <w:r w:rsidRPr="003C5EA6">
        <w:rPr>
          <w:rFonts w:ascii="Verdana" w:hAnsi="Verdana"/>
          <w:sz w:val="20"/>
          <w:szCs w:val="20"/>
          <w:rPrChange w:id="4800" w:author="Eliseo" w:date="2018-09-07T10:06:00Z">
            <w:rPr>
              <w:rFonts w:ascii="Verdana" w:hAnsi="Verdana"/>
            </w:rPr>
          </w:rPrChange>
        </w:rPr>
        <w:t xml:space="preserve"> </w:t>
      </w:r>
    </w:p>
    <w:p w:rsidR="008949E5" w:rsidRPr="003C5EA6" w:rsidRDefault="00CA6CC0">
      <w:pPr>
        <w:rPr>
          <w:rFonts w:ascii="Verdana" w:hAnsi="Verdana"/>
          <w:sz w:val="20"/>
          <w:szCs w:val="20"/>
          <w:rPrChange w:id="4801" w:author="Eliseo" w:date="2018-09-07T10:06:00Z">
            <w:rPr>
              <w:rFonts w:ascii="Verdana" w:hAnsi="Verdana"/>
            </w:rPr>
          </w:rPrChange>
        </w:rPr>
      </w:pPr>
      <w:r w:rsidRPr="003C5EA6">
        <w:rPr>
          <w:rFonts w:ascii="Verdana" w:hAnsi="Verdana"/>
          <w:sz w:val="20"/>
          <w:szCs w:val="20"/>
          <w:rPrChange w:id="4802" w:author="Eliseo" w:date="2018-09-07T10:06:00Z">
            <w:rPr>
              <w:rFonts w:ascii="Verdana" w:hAnsi="Verdana"/>
            </w:rPr>
          </w:rPrChange>
        </w:rPr>
        <w:t xml:space="preserve">Los partidos políticos que se coaliguen, para participar en las elecciones, deberán celebrar y registrar el convenio correspondiente, en los términos del presente Capítulo. </w:t>
      </w:r>
    </w:p>
    <w:p w:rsidR="008949E5" w:rsidRPr="003C5EA6" w:rsidRDefault="00CA6CC0">
      <w:pPr>
        <w:spacing w:after="0" w:line="240" w:lineRule="auto"/>
        <w:ind w:left="0" w:right="0" w:firstLine="0"/>
        <w:jc w:val="left"/>
        <w:rPr>
          <w:rFonts w:ascii="Verdana" w:hAnsi="Verdana"/>
          <w:sz w:val="20"/>
          <w:szCs w:val="20"/>
          <w:rPrChange w:id="4803" w:author="Eliseo" w:date="2018-09-07T10:06:00Z">
            <w:rPr>
              <w:rFonts w:ascii="Verdana" w:hAnsi="Verdana"/>
            </w:rPr>
          </w:rPrChange>
        </w:rPr>
      </w:pPr>
      <w:r w:rsidRPr="003C5EA6">
        <w:rPr>
          <w:rFonts w:ascii="Verdana" w:hAnsi="Verdana"/>
          <w:sz w:val="20"/>
          <w:szCs w:val="20"/>
          <w:rPrChange w:id="4804" w:author="Eliseo" w:date="2018-09-07T10:06:00Z">
            <w:rPr>
              <w:rFonts w:ascii="Verdana" w:hAnsi="Verdana"/>
            </w:rPr>
          </w:rPrChange>
        </w:rPr>
        <w:t xml:space="preserve"> </w:t>
      </w:r>
    </w:p>
    <w:p w:rsidR="008949E5" w:rsidRPr="003C5EA6" w:rsidRDefault="00CA6CC0">
      <w:pPr>
        <w:rPr>
          <w:rFonts w:ascii="Verdana" w:hAnsi="Verdana"/>
          <w:sz w:val="20"/>
          <w:szCs w:val="20"/>
          <w:rPrChange w:id="4805" w:author="Eliseo" w:date="2018-09-07T10:06:00Z">
            <w:rPr>
              <w:rFonts w:ascii="Verdana" w:hAnsi="Verdana"/>
            </w:rPr>
          </w:rPrChange>
        </w:rPr>
      </w:pPr>
      <w:r w:rsidRPr="003C5EA6">
        <w:rPr>
          <w:rFonts w:ascii="Verdana" w:hAnsi="Verdana"/>
          <w:b/>
          <w:sz w:val="20"/>
          <w:szCs w:val="20"/>
          <w:rPrChange w:id="4806" w:author="Eliseo" w:date="2018-09-07T10:06:00Z">
            <w:rPr>
              <w:rFonts w:ascii="Verdana" w:hAnsi="Verdana"/>
              <w:b/>
            </w:rPr>
          </w:rPrChange>
        </w:rPr>
        <w:t>ARTÍCULO 156</w:t>
      </w:r>
      <w:r w:rsidRPr="003C5EA6">
        <w:rPr>
          <w:rFonts w:ascii="Verdana" w:hAnsi="Verdana"/>
          <w:sz w:val="20"/>
          <w:szCs w:val="20"/>
          <w:rPrChange w:id="4807" w:author="Eliseo" w:date="2018-09-07T10:06:00Z">
            <w:rPr>
              <w:rFonts w:ascii="Verdana" w:hAnsi="Verdana"/>
            </w:rPr>
          </w:rPrChange>
        </w:rPr>
        <w:t xml:space="preserve">. Los partidos políticos no podrán celebrar más de una coalición en un mismo proceso electoral. </w:t>
      </w:r>
    </w:p>
    <w:p w:rsidR="008949E5" w:rsidRPr="003C5EA6" w:rsidRDefault="00CA6CC0">
      <w:pPr>
        <w:spacing w:after="0" w:line="240" w:lineRule="auto"/>
        <w:ind w:left="0" w:right="0" w:firstLine="0"/>
        <w:jc w:val="left"/>
        <w:rPr>
          <w:rFonts w:ascii="Verdana" w:hAnsi="Verdana"/>
          <w:sz w:val="20"/>
          <w:szCs w:val="20"/>
          <w:rPrChange w:id="4808" w:author="Eliseo" w:date="2018-09-07T10:06:00Z">
            <w:rPr>
              <w:rFonts w:ascii="Verdana" w:hAnsi="Verdana"/>
            </w:rPr>
          </w:rPrChange>
        </w:rPr>
      </w:pPr>
      <w:r w:rsidRPr="003C5EA6">
        <w:rPr>
          <w:rFonts w:ascii="Verdana" w:hAnsi="Verdana"/>
          <w:sz w:val="20"/>
          <w:szCs w:val="20"/>
          <w:rPrChange w:id="4809" w:author="Eliseo" w:date="2018-09-07T10:06:00Z">
            <w:rPr>
              <w:rFonts w:ascii="Verdana" w:hAnsi="Verdana"/>
            </w:rPr>
          </w:rPrChange>
        </w:rPr>
        <w:t xml:space="preserve"> </w:t>
      </w:r>
    </w:p>
    <w:p w:rsidR="008949E5" w:rsidRPr="003C5EA6" w:rsidRDefault="00CA6CC0">
      <w:pPr>
        <w:rPr>
          <w:rFonts w:ascii="Verdana" w:hAnsi="Verdana"/>
          <w:sz w:val="20"/>
          <w:szCs w:val="20"/>
          <w:rPrChange w:id="4810" w:author="Eliseo" w:date="2018-09-07T10:06:00Z">
            <w:rPr>
              <w:rFonts w:ascii="Verdana" w:hAnsi="Verdana"/>
            </w:rPr>
          </w:rPrChange>
        </w:rPr>
      </w:pPr>
      <w:r w:rsidRPr="003C5EA6">
        <w:rPr>
          <w:rFonts w:ascii="Verdana" w:hAnsi="Verdana"/>
          <w:sz w:val="20"/>
          <w:szCs w:val="20"/>
          <w:rPrChange w:id="4811" w:author="Eliseo" w:date="2018-09-07T10:06:00Z">
            <w:rPr>
              <w:rFonts w:ascii="Verdana" w:hAnsi="Verdana"/>
            </w:rPr>
          </w:rPrChange>
        </w:rPr>
        <w:t xml:space="preserve">Los partidos políticos no podrán distribuir a transferirse votos mediante convenio de coalición. </w:t>
      </w:r>
    </w:p>
    <w:p w:rsidR="008949E5" w:rsidRPr="003C5EA6" w:rsidRDefault="00CA6CC0">
      <w:pPr>
        <w:spacing w:after="0" w:line="240" w:lineRule="auto"/>
        <w:ind w:left="0" w:right="0" w:firstLine="0"/>
        <w:jc w:val="left"/>
        <w:rPr>
          <w:rFonts w:ascii="Verdana" w:hAnsi="Verdana"/>
          <w:sz w:val="20"/>
          <w:szCs w:val="20"/>
          <w:rPrChange w:id="4812" w:author="Eliseo" w:date="2018-09-07T10:06:00Z">
            <w:rPr>
              <w:rFonts w:ascii="Verdana" w:hAnsi="Verdana"/>
            </w:rPr>
          </w:rPrChange>
        </w:rPr>
      </w:pPr>
      <w:r w:rsidRPr="003C5EA6">
        <w:rPr>
          <w:rFonts w:ascii="Verdana" w:hAnsi="Verdana"/>
          <w:sz w:val="20"/>
          <w:szCs w:val="20"/>
          <w:rPrChange w:id="4813" w:author="Eliseo" w:date="2018-09-07T10:06:00Z">
            <w:rPr>
              <w:rFonts w:ascii="Verdana" w:hAnsi="Verdana"/>
            </w:rPr>
          </w:rPrChange>
        </w:rPr>
        <w:t xml:space="preserve"> </w:t>
      </w:r>
    </w:p>
    <w:p w:rsidR="008949E5" w:rsidRPr="003C5EA6" w:rsidRDefault="00CA6CC0">
      <w:pPr>
        <w:rPr>
          <w:rFonts w:ascii="Verdana" w:hAnsi="Verdana"/>
          <w:sz w:val="20"/>
          <w:szCs w:val="20"/>
          <w:rPrChange w:id="4814" w:author="Eliseo" w:date="2018-09-07T10:06:00Z">
            <w:rPr>
              <w:rFonts w:ascii="Verdana" w:hAnsi="Verdana"/>
            </w:rPr>
          </w:rPrChange>
        </w:rPr>
      </w:pPr>
      <w:r w:rsidRPr="003C5EA6">
        <w:rPr>
          <w:rFonts w:ascii="Verdana" w:hAnsi="Verdana"/>
          <w:sz w:val="20"/>
          <w:szCs w:val="20"/>
          <w:rPrChange w:id="4815" w:author="Eliseo" w:date="2018-09-07T10:06:00Z">
            <w:rPr>
              <w:rFonts w:ascii="Verdana" w:hAnsi="Verdana"/>
            </w:rPr>
          </w:rPrChange>
        </w:rPr>
        <w:t xml:space="preserve">Concluida la etapa de resultados y de declaración de validez de las elecciones de Gobernador, diputados por ambos principios y Ayuntamientos, terminará automáticamente la coalición por la que se hayan postulado candidato. En el caso de los candidatos a diputados y las planillas, regidores de mayoría y listas de Regidores de representación proporcional de Ayuntamientos de la coalición que resultaren electos, quedarán comprendidos en el partido político o grupo parlamentario que se haya señalado en el convenio de coalición. </w:t>
      </w:r>
    </w:p>
    <w:p w:rsidR="008949E5" w:rsidRPr="003C5EA6" w:rsidRDefault="00CA6CC0">
      <w:pPr>
        <w:spacing w:after="0" w:line="240" w:lineRule="auto"/>
        <w:ind w:left="0" w:right="0" w:firstLine="0"/>
        <w:jc w:val="left"/>
        <w:rPr>
          <w:rFonts w:ascii="Verdana" w:hAnsi="Verdana"/>
          <w:sz w:val="20"/>
          <w:szCs w:val="20"/>
          <w:rPrChange w:id="4816" w:author="Eliseo" w:date="2018-09-07T10:06:00Z">
            <w:rPr>
              <w:rFonts w:ascii="Verdana" w:hAnsi="Verdana"/>
            </w:rPr>
          </w:rPrChange>
        </w:rPr>
      </w:pPr>
      <w:r w:rsidRPr="003C5EA6">
        <w:rPr>
          <w:rFonts w:ascii="Verdana" w:hAnsi="Verdana"/>
          <w:sz w:val="20"/>
          <w:szCs w:val="20"/>
          <w:rPrChange w:id="4817" w:author="Eliseo" w:date="2018-09-07T10:06:00Z">
            <w:rPr>
              <w:rFonts w:ascii="Verdana" w:hAnsi="Verdana"/>
            </w:rPr>
          </w:rPrChange>
        </w:rPr>
        <w:t xml:space="preserve"> </w:t>
      </w:r>
    </w:p>
    <w:p w:rsidR="008949E5" w:rsidRPr="003C5EA6" w:rsidRDefault="00CA6CC0">
      <w:pPr>
        <w:rPr>
          <w:rFonts w:ascii="Verdana" w:hAnsi="Verdana"/>
          <w:sz w:val="20"/>
          <w:szCs w:val="20"/>
          <w:rPrChange w:id="4818" w:author="Eliseo" w:date="2018-09-07T10:06:00Z">
            <w:rPr>
              <w:rFonts w:ascii="Verdana" w:hAnsi="Verdana"/>
            </w:rPr>
          </w:rPrChange>
        </w:rPr>
      </w:pPr>
      <w:r w:rsidRPr="003C5EA6">
        <w:rPr>
          <w:rFonts w:ascii="Verdana" w:hAnsi="Verdana"/>
          <w:sz w:val="20"/>
          <w:szCs w:val="20"/>
          <w:rPrChange w:id="4819" w:author="Eliseo" w:date="2018-09-07T10:06:00Z">
            <w:rPr>
              <w:rFonts w:ascii="Verdana" w:hAnsi="Verdana"/>
            </w:rPr>
          </w:rPrChange>
        </w:rPr>
        <w:t xml:space="preserve">Independientemente del tipo de elección, convenio y términos que en el mismo adopten los partidos coaligados, cada uno de ellos aparecerá con su propia (sic) emblema en la boleta electoral, según la elección de que se trate; los votos se sumarán para el candidato de la coalición y contará para cada partido político que haya sido marcado para todos los efectos establecidos en esta Ley. </w:t>
      </w:r>
    </w:p>
    <w:p w:rsidR="008949E5" w:rsidRPr="003C5EA6" w:rsidRDefault="00CA6CC0">
      <w:pPr>
        <w:spacing w:after="0" w:line="240" w:lineRule="auto"/>
        <w:ind w:left="0" w:right="0" w:firstLine="0"/>
        <w:jc w:val="left"/>
        <w:rPr>
          <w:rFonts w:ascii="Verdana" w:hAnsi="Verdana"/>
          <w:sz w:val="20"/>
          <w:szCs w:val="20"/>
          <w:rPrChange w:id="4820" w:author="Eliseo" w:date="2018-09-07T10:06:00Z">
            <w:rPr>
              <w:rFonts w:ascii="Verdana" w:hAnsi="Verdana"/>
            </w:rPr>
          </w:rPrChange>
        </w:rPr>
      </w:pPr>
      <w:r w:rsidRPr="003C5EA6">
        <w:rPr>
          <w:rFonts w:ascii="Verdana" w:hAnsi="Verdana"/>
          <w:sz w:val="20"/>
          <w:szCs w:val="20"/>
          <w:rPrChange w:id="4821" w:author="Eliseo" w:date="2018-09-07T10:06:00Z">
            <w:rPr>
              <w:rFonts w:ascii="Verdana" w:hAnsi="Verdana"/>
            </w:rPr>
          </w:rPrChange>
        </w:rPr>
        <w:t xml:space="preserve"> </w:t>
      </w:r>
    </w:p>
    <w:p w:rsidR="008949E5" w:rsidRPr="003C5EA6" w:rsidRDefault="00CA6CC0">
      <w:pPr>
        <w:rPr>
          <w:rFonts w:ascii="Verdana" w:hAnsi="Verdana"/>
          <w:sz w:val="20"/>
          <w:szCs w:val="20"/>
          <w:rPrChange w:id="4822" w:author="Eliseo" w:date="2018-09-07T10:06:00Z">
            <w:rPr>
              <w:rFonts w:ascii="Verdana" w:hAnsi="Verdana"/>
            </w:rPr>
          </w:rPrChange>
        </w:rPr>
      </w:pPr>
      <w:r w:rsidRPr="003C5EA6">
        <w:rPr>
          <w:rFonts w:ascii="Verdana" w:hAnsi="Verdana"/>
          <w:sz w:val="20"/>
          <w:szCs w:val="20"/>
          <w:rPrChange w:id="4823" w:author="Eliseo" w:date="2018-09-07T10:06:00Z">
            <w:rPr>
              <w:rFonts w:ascii="Verdana" w:hAnsi="Verdana"/>
            </w:rPr>
          </w:rPrChange>
        </w:rPr>
        <w:t xml:space="preserve">Los votos en los que se hubiesen marcado más de una opción de los partidos coaligados, serán considerados válidos para el candidato postulado y contarán como un solo voto. La suma de tales votos se distribuirá igualitariamente entre los partidos que integran la coalición; de existir fracción, los votos correspondientes se asignarán a los partidos de más alta votación. </w:t>
      </w:r>
    </w:p>
    <w:p w:rsidR="008949E5" w:rsidRPr="003C5EA6" w:rsidRDefault="00CA6CC0">
      <w:pPr>
        <w:spacing w:after="0" w:line="240" w:lineRule="auto"/>
        <w:ind w:left="0" w:right="0" w:firstLine="0"/>
        <w:jc w:val="left"/>
        <w:rPr>
          <w:rFonts w:ascii="Verdana" w:hAnsi="Verdana"/>
          <w:sz w:val="20"/>
          <w:szCs w:val="20"/>
          <w:rPrChange w:id="4824" w:author="Eliseo" w:date="2018-09-07T10:06:00Z">
            <w:rPr>
              <w:rFonts w:ascii="Verdana" w:hAnsi="Verdana"/>
            </w:rPr>
          </w:rPrChange>
        </w:rPr>
      </w:pPr>
      <w:r w:rsidRPr="003C5EA6">
        <w:rPr>
          <w:rFonts w:ascii="Verdana" w:hAnsi="Verdana"/>
          <w:sz w:val="20"/>
          <w:szCs w:val="20"/>
          <w:rPrChange w:id="4825" w:author="Eliseo" w:date="2018-09-07T10:06:00Z">
            <w:rPr>
              <w:rFonts w:ascii="Verdana" w:hAnsi="Verdana"/>
            </w:rPr>
          </w:rPrChange>
        </w:rPr>
        <w:t xml:space="preserve"> </w:t>
      </w:r>
    </w:p>
    <w:p w:rsidR="008949E5" w:rsidRPr="003C5EA6" w:rsidRDefault="00CA6CC0">
      <w:pPr>
        <w:rPr>
          <w:rFonts w:ascii="Verdana" w:hAnsi="Verdana"/>
          <w:sz w:val="20"/>
          <w:szCs w:val="20"/>
          <w:rPrChange w:id="4826" w:author="Eliseo" w:date="2018-09-07T10:06:00Z">
            <w:rPr>
              <w:rFonts w:ascii="Verdana" w:hAnsi="Verdana"/>
            </w:rPr>
          </w:rPrChange>
        </w:rPr>
      </w:pPr>
      <w:r w:rsidRPr="003C5EA6">
        <w:rPr>
          <w:rFonts w:ascii="Verdana" w:hAnsi="Verdana"/>
          <w:sz w:val="20"/>
          <w:szCs w:val="20"/>
          <w:rPrChange w:id="4827" w:author="Eliseo" w:date="2018-09-07T10:06:00Z">
            <w:rPr>
              <w:rFonts w:ascii="Verdana" w:hAnsi="Verdana"/>
            </w:rPr>
          </w:rPrChange>
        </w:rPr>
        <w:t xml:space="preserve">En todo caso, cada uno de los partidos coaligados deberá registrar listas propias de candidatos a diputados por el principio de representación proporcional. </w:t>
      </w:r>
    </w:p>
    <w:p w:rsidR="008949E5" w:rsidRPr="003C5EA6" w:rsidRDefault="00CA6CC0">
      <w:pPr>
        <w:spacing w:after="0" w:line="240" w:lineRule="auto"/>
        <w:ind w:left="0" w:right="0" w:firstLine="0"/>
        <w:jc w:val="left"/>
        <w:rPr>
          <w:rFonts w:ascii="Verdana" w:hAnsi="Verdana"/>
          <w:sz w:val="20"/>
          <w:szCs w:val="20"/>
          <w:rPrChange w:id="4828" w:author="Eliseo" w:date="2018-09-07T10:06:00Z">
            <w:rPr>
              <w:rFonts w:ascii="Verdana" w:hAnsi="Verdana"/>
            </w:rPr>
          </w:rPrChange>
        </w:rPr>
      </w:pPr>
      <w:r w:rsidRPr="003C5EA6">
        <w:rPr>
          <w:rFonts w:ascii="Verdana" w:hAnsi="Verdana"/>
          <w:sz w:val="20"/>
          <w:szCs w:val="20"/>
          <w:rPrChange w:id="4829" w:author="Eliseo" w:date="2018-09-07T10:06:00Z">
            <w:rPr>
              <w:rFonts w:ascii="Verdana" w:hAnsi="Verdana"/>
            </w:rPr>
          </w:rPrChange>
        </w:rPr>
        <w:t xml:space="preserve"> </w:t>
      </w:r>
    </w:p>
    <w:p w:rsidR="008949E5" w:rsidRPr="003C5EA6" w:rsidRDefault="00CA6CC0">
      <w:pPr>
        <w:rPr>
          <w:rFonts w:ascii="Verdana" w:hAnsi="Verdana"/>
          <w:sz w:val="20"/>
          <w:szCs w:val="20"/>
          <w:rPrChange w:id="4830" w:author="Eliseo" w:date="2018-09-07T10:06:00Z">
            <w:rPr>
              <w:rFonts w:ascii="Verdana" w:hAnsi="Verdana"/>
            </w:rPr>
          </w:rPrChange>
        </w:rPr>
      </w:pPr>
      <w:r w:rsidRPr="003C5EA6">
        <w:rPr>
          <w:rFonts w:ascii="Verdana" w:hAnsi="Verdana"/>
          <w:sz w:val="20"/>
          <w:szCs w:val="20"/>
          <w:rPrChange w:id="4831" w:author="Eliseo" w:date="2018-09-07T10:06:00Z">
            <w:rPr>
              <w:rFonts w:ascii="Verdana" w:hAnsi="Verdana"/>
            </w:rPr>
          </w:rPrChange>
        </w:rPr>
        <w:lastRenderedPageBreak/>
        <w:t xml:space="preserve">Las coaliciones deberán ser uniformes. Ningún partido político podrá participar en más de una coalición y éstas no podrán ser diferentes, en lo que hace a los partidos que la integran, por tipo de elección. </w:t>
      </w:r>
    </w:p>
    <w:p w:rsidR="008949E5" w:rsidRPr="003C5EA6" w:rsidRDefault="00CA6CC0">
      <w:pPr>
        <w:spacing w:after="0" w:line="240" w:lineRule="auto"/>
        <w:ind w:left="0" w:right="0" w:firstLine="0"/>
        <w:jc w:val="left"/>
        <w:rPr>
          <w:rFonts w:ascii="Verdana" w:hAnsi="Verdana"/>
          <w:sz w:val="20"/>
          <w:szCs w:val="20"/>
          <w:rPrChange w:id="4832" w:author="Eliseo" w:date="2018-09-07T10:06:00Z">
            <w:rPr>
              <w:rFonts w:ascii="Verdana" w:hAnsi="Verdana"/>
            </w:rPr>
          </w:rPrChange>
        </w:rPr>
      </w:pPr>
      <w:r w:rsidRPr="003C5EA6">
        <w:rPr>
          <w:rFonts w:ascii="Verdana" w:hAnsi="Verdana"/>
          <w:sz w:val="20"/>
          <w:szCs w:val="20"/>
          <w:rPrChange w:id="4833" w:author="Eliseo" w:date="2018-09-07T10:06:00Z">
            <w:rPr>
              <w:rFonts w:ascii="Verdana" w:hAnsi="Verdana"/>
            </w:rPr>
          </w:rPrChange>
        </w:rPr>
        <w:t xml:space="preserve"> </w:t>
      </w:r>
    </w:p>
    <w:p w:rsidR="008949E5" w:rsidRPr="003C5EA6" w:rsidRDefault="00CA6CC0">
      <w:pPr>
        <w:rPr>
          <w:rFonts w:ascii="Verdana" w:hAnsi="Verdana"/>
          <w:sz w:val="20"/>
          <w:szCs w:val="20"/>
          <w:rPrChange w:id="4834" w:author="Eliseo" w:date="2018-09-07T10:06:00Z">
            <w:rPr>
              <w:rFonts w:ascii="Verdana" w:hAnsi="Verdana"/>
            </w:rPr>
          </w:rPrChange>
        </w:rPr>
      </w:pPr>
      <w:r w:rsidRPr="003C5EA6">
        <w:rPr>
          <w:rFonts w:ascii="Verdana" w:hAnsi="Verdana"/>
          <w:b/>
          <w:sz w:val="20"/>
          <w:szCs w:val="20"/>
          <w:rPrChange w:id="4835" w:author="Eliseo" w:date="2018-09-07T10:06:00Z">
            <w:rPr>
              <w:rFonts w:ascii="Verdana" w:hAnsi="Verdana"/>
              <w:b/>
            </w:rPr>
          </w:rPrChange>
        </w:rPr>
        <w:t>ARTÍCULO 157</w:t>
      </w:r>
      <w:r w:rsidRPr="003C5EA6">
        <w:rPr>
          <w:rFonts w:ascii="Verdana" w:hAnsi="Verdana"/>
          <w:sz w:val="20"/>
          <w:szCs w:val="20"/>
          <w:rPrChange w:id="4836" w:author="Eliseo" w:date="2018-09-07T10:06:00Z">
            <w:rPr>
              <w:rFonts w:ascii="Verdana" w:hAnsi="Verdana"/>
            </w:rPr>
          </w:rPrChange>
        </w:rPr>
        <w:t xml:space="preserve">. Los partidos políticos podrán formar coaliciones totales, parciales y flexibles. </w:t>
      </w:r>
    </w:p>
    <w:p w:rsidR="008949E5" w:rsidRPr="003C5EA6" w:rsidRDefault="00CA6CC0">
      <w:pPr>
        <w:spacing w:after="0" w:line="240" w:lineRule="auto"/>
        <w:ind w:left="0" w:right="0" w:firstLine="0"/>
        <w:jc w:val="left"/>
        <w:rPr>
          <w:rFonts w:ascii="Verdana" w:hAnsi="Verdana"/>
          <w:sz w:val="20"/>
          <w:szCs w:val="20"/>
          <w:rPrChange w:id="4837" w:author="Eliseo" w:date="2018-09-07T10:06:00Z">
            <w:rPr>
              <w:rFonts w:ascii="Verdana" w:hAnsi="Verdana"/>
            </w:rPr>
          </w:rPrChange>
        </w:rPr>
      </w:pPr>
      <w:r w:rsidRPr="003C5EA6">
        <w:rPr>
          <w:rFonts w:ascii="Verdana" w:hAnsi="Verdana"/>
          <w:sz w:val="20"/>
          <w:szCs w:val="20"/>
          <w:rPrChange w:id="4838" w:author="Eliseo" w:date="2018-09-07T10:06:00Z">
            <w:rPr>
              <w:rFonts w:ascii="Verdana" w:hAnsi="Verdana"/>
            </w:rPr>
          </w:rPrChange>
        </w:rPr>
        <w:t xml:space="preserve"> </w:t>
      </w:r>
    </w:p>
    <w:p w:rsidR="008949E5" w:rsidRPr="003C5EA6" w:rsidRDefault="00CA6CC0">
      <w:pPr>
        <w:rPr>
          <w:rFonts w:ascii="Verdana" w:hAnsi="Verdana"/>
          <w:sz w:val="20"/>
          <w:szCs w:val="20"/>
          <w:rPrChange w:id="4839" w:author="Eliseo" w:date="2018-09-07T10:06:00Z">
            <w:rPr>
              <w:rFonts w:ascii="Verdana" w:hAnsi="Verdana"/>
            </w:rPr>
          </w:rPrChange>
        </w:rPr>
      </w:pPr>
      <w:r w:rsidRPr="003C5EA6">
        <w:rPr>
          <w:rFonts w:ascii="Verdana" w:hAnsi="Verdana"/>
          <w:sz w:val="20"/>
          <w:szCs w:val="20"/>
          <w:rPrChange w:id="4840" w:author="Eliseo" w:date="2018-09-07T10:06:00Z">
            <w:rPr>
              <w:rFonts w:ascii="Verdana" w:hAnsi="Verdana"/>
            </w:rPr>
          </w:rPrChange>
        </w:rPr>
        <w:t xml:space="preserve">Se entiende como coalición total, aquélla en la que los partidos políticos coaligados postulan en un mismo proceso, a la totalidad de sus candidatos a puestos de elección popular bajo una misma plataforma electoral. </w:t>
      </w:r>
    </w:p>
    <w:p w:rsidR="008949E5" w:rsidRPr="003C5EA6" w:rsidRDefault="00CA6CC0">
      <w:pPr>
        <w:spacing w:after="0" w:line="240" w:lineRule="auto"/>
        <w:ind w:left="0" w:right="0" w:firstLine="0"/>
        <w:jc w:val="left"/>
        <w:rPr>
          <w:rFonts w:ascii="Verdana" w:hAnsi="Verdana"/>
          <w:sz w:val="20"/>
          <w:szCs w:val="20"/>
          <w:rPrChange w:id="4841" w:author="Eliseo" w:date="2018-09-07T10:06:00Z">
            <w:rPr>
              <w:rFonts w:ascii="Verdana" w:hAnsi="Verdana"/>
            </w:rPr>
          </w:rPrChange>
        </w:rPr>
      </w:pPr>
      <w:r w:rsidRPr="003C5EA6">
        <w:rPr>
          <w:rFonts w:ascii="Verdana" w:hAnsi="Verdana"/>
          <w:sz w:val="20"/>
          <w:szCs w:val="20"/>
          <w:rPrChange w:id="4842" w:author="Eliseo" w:date="2018-09-07T10:06:00Z">
            <w:rPr>
              <w:rFonts w:ascii="Verdana" w:hAnsi="Verdana"/>
            </w:rPr>
          </w:rPrChange>
        </w:rPr>
        <w:t xml:space="preserve"> </w:t>
      </w:r>
    </w:p>
    <w:p w:rsidR="008949E5" w:rsidRPr="003C5EA6" w:rsidRDefault="00CA6CC0">
      <w:pPr>
        <w:rPr>
          <w:rFonts w:ascii="Verdana" w:hAnsi="Verdana"/>
          <w:sz w:val="20"/>
          <w:szCs w:val="20"/>
          <w:rPrChange w:id="4843" w:author="Eliseo" w:date="2018-09-07T10:06:00Z">
            <w:rPr>
              <w:rFonts w:ascii="Verdana" w:hAnsi="Verdana"/>
            </w:rPr>
          </w:rPrChange>
        </w:rPr>
      </w:pPr>
      <w:r w:rsidRPr="003C5EA6">
        <w:rPr>
          <w:rFonts w:ascii="Verdana" w:hAnsi="Verdana"/>
          <w:sz w:val="20"/>
          <w:szCs w:val="20"/>
          <w:rPrChange w:id="4844" w:author="Eliseo" w:date="2018-09-07T10:06:00Z">
            <w:rPr>
              <w:rFonts w:ascii="Verdana" w:hAnsi="Verdana"/>
            </w:rPr>
          </w:rPrChange>
        </w:rPr>
        <w:t xml:space="preserve">Si dos o más partidos se coaligan en forma total para las elecciones de diputados locales, deberán coaligarse para la elección de Gobernador. </w:t>
      </w:r>
    </w:p>
    <w:p w:rsidR="008949E5" w:rsidRPr="003C5EA6" w:rsidRDefault="00CA6CC0">
      <w:pPr>
        <w:spacing w:after="0" w:line="240" w:lineRule="auto"/>
        <w:ind w:left="0" w:right="0" w:firstLine="0"/>
        <w:jc w:val="left"/>
        <w:rPr>
          <w:rFonts w:ascii="Verdana" w:hAnsi="Verdana"/>
          <w:sz w:val="20"/>
          <w:szCs w:val="20"/>
          <w:rPrChange w:id="4845" w:author="Eliseo" w:date="2018-09-07T10:06:00Z">
            <w:rPr>
              <w:rFonts w:ascii="Verdana" w:hAnsi="Verdana"/>
            </w:rPr>
          </w:rPrChange>
        </w:rPr>
      </w:pPr>
      <w:r w:rsidRPr="003C5EA6">
        <w:rPr>
          <w:rFonts w:ascii="Verdana" w:hAnsi="Verdana"/>
          <w:sz w:val="20"/>
          <w:szCs w:val="20"/>
          <w:rPrChange w:id="4846" w:author="Eliseo" w:date="2018-09-07T10:06:00Z">
            <w:rPr>
              <w:rFonts w:ascii="Verdana" w:hAnsi="Verdana"/>
            </w:rPr>
          </w:rPrChange>
        </w:rPr>
        <w:t xml:space="preserve"> </w:t>
      </w:r>
    </w:p>
    <w:p w:rsidR="008949E5" w:rsidRPr="003C5EA6" w:rsidRDefault="00CA6CC0">
      <w:pPr>
        <w:rPr>
          <w:rFonts w:ascii="Verdana" w:hAnsi="Verdana"/>
          <w:sz w:val="20"/>
          <w:szCs w:val="20"/>
          <w:rPrChange w:id="4847" w:author="Eliseo" w:date="2018-09-07T10:06:00Z">
            <w:rPr>
              <w:rFonts w:ascii="Verdana" w:hAnsi="Verdana"/>
            </w:rPr>
          </w:rPrChange>
        </w:rPr>
      </w:pPr>
      <w:r w:rsidRPr="003C5EA6">
        <w:rPr>
          <w:rFonts w:ascii="Verdana" w:hAnsi="Verdana"/>
          <w:sz w:val="20"/>
          <w:szCs w:val="20"/>
          <w:rPrChange w:id="4848" w:author="Eliseo" w:date="2018-09-07T10:06:00Z">
            <w:rPr>
              <w:rFonts w:ascii="Verdana" w:hAnsi="Verdana"/>
            </w:rPr>
          </w:rPrChange>
        </w:rPr>
        <w:t xml:space="preserve">Si una vez registrada la coalición total, la misma no registrara a los candidatos a los cargos de elección, en los términos del párrafo anterior, y dentro de los plazos señalados para tal efecto en la presente Ley, la coalición y el registro del candidato para la elección de Gobernador quedará automáticamente sin efectos. </w:t>
      </w:r>
    </w:p>
    <w:p w:rsidR="008949E5" w:rsidRPr="003C5EA6" w:rsidRDefault="00CA6CC0">
      <w:pPr>
        <w:spacing w:after="0" w:line="240" w:lineRule="auto"/>
        <w:ind w:left="0" w:right="0" w:firstLine="0"/>
        <w:jc w:val="left"/>
        <w:rPr>
          <w:rFonts w:ascii="Verdana" w:hAnsi="Verdana"/>
          <w:sz w:val="20"/>
          <w:szCs w:val="20"/>
          <w:rPrChange w:id="4849" w:author="Eliseo" w:date="2018-09-07T10:06:00Z">
            <w:rPr>
              <w:rFonts w:ascii="Verdana" w:hAnsi="Verdana"/>
            </w:rPr>
          </w:rPrChange>
        </w:rPr>
      </w:pPr>
      <w:r w:rsidRPr="003C5EA6">
        <w:rPr>
          <w:rFonts w:ascii="Verdana" w:hAnsi="Verdana"/>
          <w:sz w:val="20"/>
          <w:szCs w:val="20"/>
          <w:rPrChange w:id="4850" w:author="Eliseo" w:date="2018-09-07T10:06:00Z">
            <w:rPr>
              <w:rFonts w:ascii="Verdana" w:hAnsi="Verdana"/>
            </w:rPr>
          </w:rPrChange>
        </w:rPr>
        <w:t xml:space="preserve"> </w:t>
      </w:r>
    </w:p>
    <w:p w:rsidR="008949E5" w:rsidRPr="003C5EA6" w:rsidRDefault="00CA6CC0">
      <w:pPr>
        <w:rPr>
          <w:rFonts w:ascii="Verdana" w:hAnsi="Verdana"/>
          <w:sz w:val="20"/>
          <w:szCs w:val="20"/>
          <w:rPrChange w:id="4851" w:author="Eliseo" w:date="2018-09-07T10:06:00Z">
            <w:rPr>
              <w:rFonts w:ascii="Verdana" w:hAnsi="Verdana"/>
            </w:rPr>
          </w:rPrChange>
        </w:rPr>
      </w:pPr>
      <w:r w:rsidRPr="003C5EA6">
        <w:rPr>
          <w:rFonts w:ascii="Verdana" w:hAnsi="Verdana"/>
          <w:sz w:val="20"/>
          <w:szCs w:val="20"/>
          <w:rPrChange w:id="4852" w:author="Eliseo" w:date="2018-09-07T10:06:00Z">
            <w:rPr>
              <w:rFonts w:ascii="Verdana" w:hAnsi="Verdana"/>
            </w:rPr>
          </w:rPrChange>
        </w:rPr>
        <w:t xml:space="preserve">La coalición parcial es aquélla en la que los partidos políticos coaligados postulan en un mismo proceso local, al menos al cincuenta por ciento de sus candidatos a puestos de elección popular bajo una misma plataforma electoral. </w:t>
      </w:r>
    </w:p>
    <w:p w:rsidR="008949E5" w:rsidRPr="003C5EA6" w:rsidRDefault="00CA6CC0">
      <w:pPr>
        <w:spacing w:after="0" w:line="240" w:lineRule="auto"/>
        <w:ind w:left="0" w:right="0" w:firstLine="0"/>
        <w:jc w:val="left"/>
        <w:rPr>
          <w:rFonts w:ascii="Verdana" w:hAnsi="Verdana"/>
          <w:sz w:val="20"/>
          <w:szCs w:val="20"/>
          <w:rPrChange w:id="4853" w:author="Eliseo" w:date="2018-09-07T10:06:00Z">
            <w:rPr>
              <w:rFonts w:ascii="Verdana" w:hAnsi="Verdana"/>
            </w:rPr>
          </w:rPrChange>
        </w:rPr>
      </w:pPr>
      <w:r w:rsidRPr="003C5EA6">
        <w:rPr>
          <w:rFonts w:ascii="Verdana" w:hAnsi="Verdana"/>
          <w:sz w:val="20"/>
          <w:szCs w:val="20"/>
          <w:rPrChange w:id="4854" w:author="Eliseo" w:date="2018-09-07T10:06:00Z">
            <w:rPr>
              <w:rFonts w:ascii="Verdana" w:hAnsi="Verdana"/>
            </w:rPr>
          </w:rPrChange>
        </w:rPr>
        <w:t xml:space="preserve"> </w:t>
      </w:r>
    </w:p>
    <w:p w:rsidR="008949E5" w:rsidRPr="003C5EA6" w:rsidRDefault="00CA6CC0">
      <w:pPr>
        <w:rPr>
          <w:rFonts w:ascii="Verdana" w:hAnsi="Verdana"/>
          <w:sz w:val="20"/>
          <w:szCs w:val="20"/>
          <w:rPrChange w:id="4855" w:author="Eliseo" w:date="2018-09-07T10:06:00Z">
            <w:rPr>
              <w:rFonts w:ascii="Verdana" w:hAnsi="Verdana"/>
            </w:rPr>
          </w:rPrChange>
        </w:rPr>
      </w:pPr>
      <w:r w:rsidRPr="003C5EA6">
        <w:rPr>
          <w:rFonts w:ascii="Verdana" w:hAnsi="Verdana"/>
          <w:sz w:val="20"/>
          <w:szCs w:val="20"/>
          <w:rPrChange w:id="4856" w:author="Eliseo" w:date="2018-09-07T10:06:00Z">
            <w:rPr>
              <w:rFonts w:ascii="Verdana" w:hAnsi="Verdana"/>
            </w:rPr>
          </w:rPrChange>
        </w:rPr>
        <w:t xml:space="preserve">Se entiende como coalición flexible, aquélla en la que los partidos políticos coaligados postulan en un mismo proceso electoral local, al menos a un veinticinco por ciento de candidatos a puestos de elección popular bajo una misma plataforma electoral. </w:t>
      </w:r>
    </w:p>
    <w:p w:rsidR="008949E5" w:rsidRPr="003C5EA6" w:rsidRDefault="00CA6CC0">
      <w:pPr>
        <w:spacing w:after="0" w:line="240" w:lineRule="auto"/>
        <w:ind w:left="0" w:right="0" w:firstLine="0"/>
        <w:jc w:val="left"/>
        <w:rPr>
          <w:rFonts w:ascii="Verdana" w:hAnsi="Verdana"/>
          <w:sz w:val="20"/>
          <w:szCs w:val="20"/>
          <w:rPrChange w:id="4857" w:author="Eliseo" w:date="2018-09-07T10:06:00Z">
            <w:rPr>
              <w:rFonts w:ascii="Verdana" w:hAnsi="Verdana"/>
            </w:rPr>
          </w:rPrChange>
        </w:rPr>
      </w:pPr>
      <w:r w:rsidRPr="003C5EA6">
        <w:rPr>
          <w:rFonts w:ascii="Verdana" w:hAnsi="Verdana"/>
          <w:sz w:val="20"/>
          <w:szCs w:val="20"/>
          <w:rPrChange w:id="4858" w:author="Eliseo" w:date="2018-09-07T10:06:00Z">
            <w:rPr>
              <w:rFonts w:ascii="Verdana" w:hAnsi="Verdana"/>
            </w:rPr>
          </w:rPrChange>
        </w:rPr>
        <w:t xml:space="preserve"> </w:t>
      </w:r>
    </w:p>
    <w:p w:rsidR="008949E5" w:rsidRPr="003C5EA6" w:rsidRDefault="00CA6CC0">
      <w:pPr>
        <w:rPr>
          <w:rFonts w:ascii="Verdana" w:hAnsi="Verdana"/>
          <w:sz w:val="20"/>
          <w:szCs w:val="20"/>
          <w:rPrChange w:id="4859" w:author="Eliseo" w:date="2018-09-07T10:06:00Z">
            <w:rPr>
              <w:rFonts w:ascii="Verdana" w:hAnsi="Verdana"/>
            </w:rPr>
          </w:rPrChange>
        </w:rPr>
      </w:pPr>
      <w:r w:rsidRPr="003C5EA6">
        <w:rPr>
          <w:rFonts w:ascii="Verdana" w:hAnsi="Verdana"/>
          <w:b/>
          <w:sz w:val="20"/>
          <w:szCs w:val="20"/>
          <w:rPrChange w:id="4860" w:author="Eliseo" w:date="2018-09-07T10:06:00Z">
            <w:rPr>
              <w:rFonts w:ascii="Verdana" w:hAnsi="Verdana"/>
              <w:b/>
            </w:rPr>
          </w:rPrChange>
        </w:rPr>
        <w:t>ARTÍCULO 158</w:t>
      </w:r>
      <w:r w:rsidRPr="003C5EA6">
        <w:rPr>
          <w:rFonts w:ascii="Verdana" w:hAnsi="Verdana"/>
          <w:sz w:val="20"/>
          <w:szCs w:val="20"/>
          <w:rPrChange w:id="4861" w:author="Eliseo" w:date="2018-09-07T10:06:00Z">
            <w:rPr>
              <w:rFonts w:ascii="Verdana" w:hAnsi="Verdana"/>
            </w:rPr>
          </w:rPrChange>
        </w:rPr>
        <w:t xml:space="preserve">. En todo caso, para el registro de la coalición los partidos políticos que pretendan coaligarse deberán: </w:t>
      </w:r>
    </w:p>
    <w:p w:rsidR="008949E5" w:rsidRPr="003C5EA6" w:rsidRDefault="00CA6CC0">
      <w:pPr>
        <w:spacing w:after="0" w:line="240" w:lineRule="auto"/>
        <w:ind w:left="0" w:right="0" w:firstLine="0"/>
        <w:jc w:val="left"/>
        <w:rPr>
          <w:rFonts w:ascii="Verdana" w:hAnsi="Verdana"/>
          <w:sz w:val="20"/>
          <w:szCs w:val="20"/>
          <w:rPrChange w:id="4862" w:author="Eliseo" w:date="2018-09-07T10:06:00Z">
            <w:rPr>
              <w:rFonts w:ascii="Verdana" w:hAnsi="Verdana"/>
            </w:rPr>
          </w:rPrChange>
        </w:rPr>
      </w:pPr>
      <w:r w:rsidRPr="003C5EA6">
        <w:rPr>
          <w:rFonts w:ascii="Verdana" w:hAnsi="Verdana"/>
          <w:sz w:val="20"/>
          <w:szCs w:val="20"/>
          <w:rPrChange w:id="4863" w:author="Eliseo" w:date="2018-09-07T10:06:00Z">
            <w:rPr>
              <w:rFonts w:ascii="Verdana" w:hAnsi="Verdana"/>
            </w:rPr>
          </w:rPrChange>
        </w:rPr>
        <w:t xml:space="preserve"> </w:t>
      </w:r>
    </w:p>
    <w:p w:rsidR="008949E5" w:rsidRPr="003C5EA6" w:rsidRDefault="00CA6CC0">
      <w:pPr>
        <w:numPr>
          <w:ilvl w:val="0"/>
          <w:numId w:val="88"/>
        </w:numPr>
        <w:rPr>
          <w:rFonts w:ascii="Verdana" w:hAnsi="Verdana"/>
          <w:sz w:val="20"/>
          <w:szCs w:val="20"/>
          <w:rPrChange w:id="4864" w:author="Eliseo" w:date="2018-09-07T10:06:00Z">
            <w:rPr>
              <w:rFonts w:ascii="Verdana" w:hAnsi="Verdana"/>
            </w:rPr>
          </w:rPrChange>
        </w:rPr>
      </w:pPr>
      <w:r w:rsidRPr="003C5EA6">
        <w:rPr>
          <w:rFonts w:ascii="Verdana" w:hAnsi="Verdana"/>
          <w:sz w:val="20"/>
          <w:szCs w:val="20"/>
          <w:rPrChange w:id="4865" w:author="Eliseo" w:date="2018-09-07T10:06:00Z">
            <w:rPr>
              <w:rFonts w:ascii="Verdana" w:hAnsi="Verdana"/>
            </w:rPr>
          </w:rPrChange>
        </w:rPr>
        <w:t xml:space="preserve">Acreditar que la coalición fue aprobada por el órgano de dirección nacional que establezcan los estatutos de cada uno de los partidos políticos coaligados y que dichos órganos expresamente aprobaron la plataforma electoral, y en su caso, el programa de gobierno de la coalición o de uno de los partidos coaligados; </w:t>
      </w:r>
    </w:p>
    <w:p w:rsidR="008949E5" w:rsidRPr="003C5EA6" w:rsidRDefault="00CA6CC0">
      <w:pPr>
        <w:spacing w:after="0" w:line="240" w:lineRule="auto"/>
        <w:ind w:left="0" w:right="0" w:firstLine="0"/>
        <w:jc w:val="left"/>
        <w:rPr>
          <w:rFonts w:ascii="Verdana" w:hAnsi="Verdana"/>
          <w:sz w:val="20"/>
          <w:szCs w:val="20"/>
          <w:rPrChange w:id="4866" w:author="Eliseo" w:date="2018-09-07T10:06:00Z">
            <w:rPr>
              <w:rFonts w:ascii="Verdana" w:hAnsi="Verdana"/>
            </w:rPr>
          </w:rPrChange>
        </w:rPr>
      </w:pPr>
      <w:r w:rsidRPr="003C5EA6">
        <w:rPr>
          <w:rFonts w:ascii="Verdana" w:hAnsi="Verdana"/>
          <w:sz w:val="20"/>
          <w:szCs w:val="20"/>
          <w:rPrChange w:id="4867" w:author="Eliseo" w:date="2018-09-07T10:06:00Z">
            <w:rPr>
              <w:rFonts w:ascii="Verdana" w:hAnsi="Verdana"/>
            </w:rPr>
          </w:rPrChange>
        </w:rPr>
        <w:t xml:space="preserve"> </w:t>
      </w:r>
    </w:p>
    <w:p w:rsidR="008949E5" w:rsidRPr="003C5EA6" w:rsidRDefault="00CA6CC0">
      <w:pPr>
        <w:numPr>
          <w:ilvl w:val="0"/>
          <w:numId w:val="88"/>
        </w:numPr>
        <w:rPr>
          <w:rFonts w:ascii="Verdana" w:hAnsi="Verdana"/>
          <w:sz w:val="20"/>
          <w:szCs w:val="20"/>
          <w:rPrChange w:id="4868" w:author="Eliseo" w:date="2018-09-07T10:06:00Z">
            <w:rPr>
              <w:rFonts w:ascii="Verdana" w:hAnsi="Verdana"/>
            </w:rPr>
          </w:rPrChange>
        </w:rPr>
      </w:pPr>
      <w:r w:rsidRPr="003C5EA6">
        <w:rPr>
          <w:rFonts w:ascii="Verdana" w:hAnsi="Verdana"/>
          <w:sz w:val="20"/>
          <w:szCs w:val="20"/>
          <w:rPrChange w:id="4869" w:author="Eliseo" w:date="2018-09-07T10:06:00Z">
            <w:rPr>
              <w:rFonts w:ascii="Verdana" w:hAnsi="Verdana"/>
            </w:rPr>
          </w:rPrChange>
        </w:rPr>
        <w:t xml:space="preserve">Comprobar que los órganos partidistas respectivos de cada uno de los partidos políticos coaligados aprobaron, en su caso, la postulación y el registro de determinado candidato para la elección presidencial; </w:t>
      </w:r>
    </w:p>
    <w:p w:rsidR="008949E5" w:rsidRPr="003C5EA6" w:rsidRDefault="00CA6CC0">
      <w:pPr>
        <w:spacing w:after="0" w:line="240" w:lineRule="auto"/>
        <w:ind w:left="0" w:right="0" w:firstLine="0"/>
        <w:jc w:val="left"/>
        <w:rPr>
          <w:rFonts w:ascii="Verdana" w:hAnsi="Verdana"/>
          <w:sz w:val="20"/>
          <w:szCs w:val="20"/>
          <w:rPrChange w:id="4870" w:author="Eliseo" w:date="2018-09-07T10:06:00Z">
            <w:rPr>
              <w:rFonts w:ascii="Verdana" w:hAnsi="Verdana"/>
            </w:rPr>
          </w:rPrChange>
        </w:rPr>
      </w:pPr>
      <w:r w:rsidRPr="003C5EA6">
        <w:rPr>
          <w:rFonts w:ascii="Verdana" w:hAnsi="Verdana"/>
          <w:sz w:val="20"/>
          <w:szCs w:val="20"/>
          <w:rPrChange w:id="4871" w:author="Eliseo" w:date="2018-09-07T10:06:00Z">
            <w:rPr>
              <w:rFonts w:ascii="Verdana" w:hAnsi="Verdana"/>
            </w:rPr>
          </w:rPrChange>
        </w:rPr>
        <w:t xml:space="preserve"> </w:t>
      </w:r>
    </w:p>
    <w:p w:rsidR="008949E5" w:rsidRPr="003C5EA6" w:rsidRDefault="00CA6CC0">
      <w:pPr>
        <w:numPr>
          <w:ilvl w:val="0"/>
          <w:numId w:val="88"/>
        </w:numPr>
        <w:rPr>
          <w:rFonts w:ascii="Verdana" w:hAnsi="Verdana"/>
          <w:sz w:val="20"/>
          <w:szCs w:val="20"/>
          <w:rPrChange w:id="4872" w:author="Eliseo" w:date="2018-09-07T10:06:00Z">
            <w:rPr>
              <w:rFonts w:ascii="Verdana" w:hAnsi="Verdana"/>
            </w:rPr>
          </w:rPrChange>
        </w:rPr>
      </w:pPr>
      <w:r w:rsidRPr="003C5EA6">
        <w:rPr>
          <w:rFonts w:ascii="Verdana" w:hAnsi="Verdana"/>
          <w:sz w:val="20"/>
          <w:szCs w:val="20"/>
          <w:rPrChange w:id="4873" w:author="Eliseo" w:date="2018-09-07T10:06:00Z">
            <w:rPr>
              <w:rFonts w:ascii="Verdana" w:hAnsi="Verdana"/>
            </w:rPr>
          </w:rPrChange>
        </w:rPr>
        <w:t xml:space="preserve">Acreditar que los órganos partidistas respectivos de cada uno de los partidos políticos coaligados aprobaron, en su caso, postular y registrar, como coalición, a los candidatos a los cargos de diputados por el principio de mayoría relativa y planilla de Ayuntamientos; y </w:t>
      </w:r>
    </w:p>
    <w:p w:rsidR="008949E5" w:rsidRPr="003C5EA6" w:rsidRDefault="00CA6CC0">
      <w:pPr>
        <w:spacing w:after="0" w:line="240" w:lineRule="auto"/>
        <w:ind w:left="0" w:right="0" w:firstLine="0"/>
        <w:jc w:val="left"/>
        <w:rPr>
          <w:rFonts w:ascii="Verdana" w:hAnsi="Verdana"/>
          <w:sz w:val="20"/>
          <w:szCs w:val="20"/>
          <w:rPrChange w:id="4874" w:author="Eliseo" w:date="2018-09-07T10:06:00Z">
            <w:rPr>
              <w:rFonts w:ascii="Verdana" w:hAnsi="Verdana"/>
            </w:rPr>
          </w:rPrChange>
        </w:rPr>
      </w:pPr>
      <w:r w:rsidRPr="003C5EA6">
        <w:rPr>
          <w:rFonts w:ascii="Verdana" w:hAnsi="Verdana"/>
          <w:sz w:val="20"/>
          <w:szCs w:val="20"/>
          <w:rPrChange w:id="4875" w:author="Eliseo" w:date="2018-09-07T10:06:00Z">
            <w:rPr>
              <w:rFonts w:ascii="Verdana" w:hAnsi="Verdana"/>
            </w:rPr>
          </w:rPrChange>
        </w:rPr>
        <w:t xml:space="preserve"> </w:t>
      </w:r>
    </w:p>
    <w:p w:rsidR="008949E5" w:rsidRPr="003C5EA6" w:rsidRDefault="00CA6CC0">
      <w:pPr>
        <w:numPr>
          <w:ilvl w:val="0"/>
          <w:numId w:val="88"/>
        </w:numPr>
        <w:rPr>
          <w:rFonts w:ascii="Verdana" w:hAnsi="Verdana"/>
          <w:sz w:val="20"/>
          <w:szCs w:val="20"/>
          <w:rPrChange w:id="4876" w:author="Eliseo" w:date="2018-09-07T10:06:00Z">
            <w:rPr>
              <w:rFonts w:ascii="Verdana" w:hAnsi="Verdana"/>
            </w:rPr>
          </w:rPrChange>
        </w:rPr>
      </w:pPr>
      <w:r w:rsidRPr="003C5EA6">
        <w:rPr>
          <w:rFonts w:ascii="Verdana" w:hAnsi="Verdana"/>
          <w:sz w:val="20"/>
          <w:szCs w:val="20"/>
          <w:rPrChange w:id="4877" w:author="Eliseo" w:date="2018-09-07T10:06:00Z">
            <w:rPr>
              <w:rFonts w:ascii="Verdana" w:hAnsi="Verdana"/>
            </w:rPr>
          </w:rPrChange>
        </w:rPr>
        <w:t xml:space="preserve">En su oportunidad, cada partido integrante de la coalición de que se trate deberá registrar, por sí mismo, las listas de candidatos a diputados y regidores por el principio de representación proporcional. </w:t>
      </w:r>
    </w:p>
    <w:p w:rsidR="008949E5" w:rsidRPr="003C5EA6" w:rsidRDefault="00CA6CC0">
      <w:pPr>
        <w:spacing w:after="0" w:line="240" w:lineRule="auto"/>
        <w:ind w:left="0" w:right="0" w:firstLine="0"/>
        <w:jc w:val="left"/>
        <w:rPr>
          <w:rFonts w:ascii="Verdana" w:hAnsi="Verdana"/>
          <w:sz w:val="20"/>
          <w:szCs w:val="20"/>
          <w:rPrChange w:id="4878" w:author="Eliseo" w:date="2018-09-07T10:06:00Z">
            <w:rPr>
              <w:rFonts w:ascii="Verdana" w:hAnsi="Verdana"/>
            </w:rPr>
          </w:rPrChange>
        </w:rPr>
      </w:pPr>
      <w:r w:rsidRPr="003C5EA6">
        <w:rPr>
          <w:rFonts w:ascii="Verdana" w:hAnsi="Verdana"/>
          <w:sz w:val="20"/>
          <w:szCs w:val="20"/>
          <w:rPrChange w:id="4879" w:author="Eliseo" w:date="2018-09-07T10:06:00Z">
            <w:rPr>
              <w:rFonts w:ascii="Verdana" w:hAnsi="Verdana"/>
            </w:rPr>
          </w:rPrChange>
        </w:rPr>
        <w:t xml:space="preserve"> </w:t>
      </w:r>
    </w:p>
    <w:p w:rsidR="008949E5" w:rsidRPr="003C5EA6" w:rsidRDefault="00CA6CC0">
      <w:pPr>
        <w:rPr>
          <w:rFonts w:ascii="Verdana" w:hAnsi="Verdana"/>
          <w:sz w:val="20"/>
          <w:szCs w:val="20"/>
          <w:rPrChange w:id="4880" w:author="Eliseo" w:date="2018-09-07T10:06:00Z">
            <w:rPr>
              <w:rFonts w:ascii="Verdana" w:hAnsi="Verdana"/>
            </w:rPr>
          </w:rPrChange>
        </w:rPr>
      </w:pPr>
      <w:r w:rsidRPr="003C5EA6">
        <w:rPr>
          <w:rFonts w:ascii="Verdana" w:hAnsi="Verdana"/>
          <w:b/>
          <w:sz w:val="20"/>
          <w:szCs w:val="20"/>
          <w:rPrChange w:id="4881" w:author="Eliseo" w:date="2018-09-07T10:06:00Z">
            <w:rPr>
              <w:rFonts w:ascii="Verdana" w:hAnsi="Verdana"/>
              <w:b/>
            </w:rPr>
          </w:rPrChange>
        </w:rPr>
        <w:t>ARTÍCULO 159</w:t>
      </w:r>
      <w:r w:rsidRPr="003C5EA6">
        <w:rPr>
          <w:rFonts w:ascii="Verdana" w:hAnsi="Verdana"/>
          <w:sz w:val="20"/>
          <w:szCs w:val="20"/>
          <w:rPrChange w:id="4882" w:author="Eliseo" w:date="2018-09-07T10:06:00Z">
            <w:rPr>
              <w:rFonts w:ascii="Verdana" w:hAnsi="Verdana"/>
            </w:rPr>
          </w:rPrChange>
        </w:rPr>
        <w:t xml:space="preserve">. En el caso de coalición, independientemente de la elección para la que se realice, cada partido conservará su propia representación en los consejos del Instituto </w:t>
      </w:r>
      <w:proofErr w:type="spellStart"/>
      <w:r w:rsidRPr="003C5EA6">
        <w:rPr>
          <w:rFonts w:ascii="Verdana" w:hAnsi="Verdana"/>
          <w:sz w:val="20"/>
          <w:szCs w:val="20"/>
          <w:rPrChange w:id="4883" w:author="Eliseo" w:date="2018-09-07T10:06:00Z">
            <w:rPr>
              <w:rFonts w:ascii="Verdana" w:hAnsi="Verdana"/>
            </w:rPr>
          </w:rPrChange>
        </w:rPr>
        <w:t>Electoraly</w:t>
      </w:r>
      <w:proofErr w:type="spellEnd"/>
      <w:r w:rsidRPr="003C5EA6">
        <w:rPr>
          <w:rFonts w:ascii="Verdana" w:hAnsi="Verdana"/>
          <w:sz w:val="20"/>
          <w:szCs w:val="20"/>
          <w:rPrChange w:id="4884" w:author="Eliseo" w:date="2018-09-07T10:06:00Z">
            <w:rPr>
              <w:rFonts w:ascii="Verdana" w:hAnsi="Verdana"/>
            </w:rPr>
          </w:rPrChange>
        </w:rPr>
        <w:t xml:space="preserve"> (sic) ante las mesas directivas de casilla. </w:t>
      </w:r>
    </w:p>
    <w:p w:rsidR="008949E5" w:rsidRPr="003C5EA6" w:rsidRDefault="00CA6CC0">
      <w:pPr>
        <w:spacing w:after="0" w:line="240" w:lineRule="auto"/>
        <w:ind w:left="0" w:right="0" w:firstLine="0"/>
        <w:jc w:val="left"/>
        <w:rPr>
          <w:rFonts w:ascii="Verdana" w:hAnsi="Verdana"/>
          <w:sz w:val="20"/>
          <w:szCs w:val="20"/>
          <w:rPrChange w:id="4885" w:author="Eliseo" w:date="2018-09-07T10:06:00Z">
            <w:rPr>
              <w:rFonts w:ascii="Verdana" w:hAnsi="Verdana"/>
            </w:rPr>
          </w:rPrChange>
        </w:rPr>
      </w:pPr>
      <w:r w:rsidRPr="003C5EA6">
        <w:rPr>
          <w:rFonts w:ascii="Verdana" w:hAnsi="Verdana"/>
          <w:sz w:val="20"/>
          <w:szCs w:val="20"/>
          <w:rPrChange w:id="4886" w:author="Eliseo" w:date="2018-09-07T10:06:00Z">
            <w:rPr>
              <w:rFonts w:ascii="Verdana" w:hAnsi="Verdana"/>
            </w:rPr>
          </w:rPrChange>
        </w:rPr>
        <w:lastRenderedPageBreak/>
        <w:t xml:space="preserve"> </w:t>
      </w:r>
    </w:p>
    <w:p w:rsidR="008949E5" w:rsidRPr="003C5EA6" w:rsidRDefault="00CA6CC0">
      <w:pPr>
        <w:ind w:left="708" w:firstLine="0"/>
        <w:rPr>
          <w:rFonts w:ascii="Verdana" w:hAnsi="Verdana"/>
          <w:sz w:val="20"/>
          <w:szCs w:val="20"/>
          <w:rPrChange w:id="4887" w:author="Eliseo" w:date="2018-09-07T10:06:00Z">
            <w:rPr>
              <w:rFonts w:ascii="Verdana" w:hAnsi="Verdana"/>
            </w:rPr>
          </w:rPrChange>
        </w:rPr>
      </w:pPr>
      <w:r w:rsidRPr="003C5EA6">
        <w:rPr>
          <w:rFonts w:ascii="Verdana" w:hAnsi="Verdana"/>
          <w:b/>
          <w:sz w:val="20"/>
          <w:szCs w:val="20"/>
          <w:rPrChange w:id="4888" w:author="Eliseo" w:date="2018-09-07T10:06:00Z">
            <w:rPr>
              <w:rFonts w:ascii="Verdana" w:hAnsi="Verdana"/>
              <w:b/>
            </w:rPr>
          </w:rPrChange>
        </w:rPr>
        <w:t>ARTÍCULO 160</w:t>
      </w:r>
      <w:r w:rsidRPr="003C5EA6">
        <w:rPr>
          <w:rFonts w:ascii="Verdana" w:hAnsi="Verdana"/>
          <w:sz w:val="20"/>
          <w:szCs w:val="20"/>
          <w:rPrChange w:id="4889" w:author="Eliseo" w:date="2018-09-07T10:06:00Z">
            <w:rPr>
              <w:rFonts w:ascii="Verdana" w:hAnsi="Verdana"/>
            </w:rPr>
          </w:rPrChange>
        </w:rPr>
        <w:t xml:space="preserve">. El convenio de coalición, contendrá en todos los casos: </w:t>
      </w:r>
    </w:p>
    <w:p w:rsidR="008949E5" w:rsidRPr="003C5EA6" w:rsidRDefault="00CA6CC0">
      <w:pPr>
        <w:spacing w:after="0" w:line="240" w:lineRule="auto"/>
        <w:ind w:left="0" w:right="0" w:firstLine="0"/>
        <w:jc w:val="left"/>
        <w:rPr>
          <w:rFonts w:ascii="Verdana" w:hAnsi="Verdana"/>
          <w:sz w:val="20"/>
          <w:szCs w:val="20"/>
          <w:rPrChange w:id="4890" w:author="Eliseo" w:date="2018-09-07T10:06:00Z">
            <w:rPr>
              <w:rFonts w:ascii="Verdana" w:hAnsi="Verdana"/>
            </w:rPr>
          </w:rPrChange>
        </w:rPr>
      </w:pPr>
      <w:r w:rsidRPr="003C5EA6">
        <w:rPr>
          <w:rFonts w:ascii="Verdana" w:hAnsi="Verdana"/>
          <w:sz w:val="20"/>
          <w:szCs w:val="20"/>
          <w:rPrChange w:id="4891" w:author="Eliseo" w:date="2018-09-07T10:06:00Z">
            <w:rPr>
              <w:rFonts w:ascii="Verdana" w:hAnsi="Verdana"/>
            </w:rPr>
          </w:rPrChange>
        </w:rPr>
        <w:t xml:space="preserve"> </w:t>
      </w:r>
    </w:p>
    <w:p w:rsidR="008949E5" w:rsidRPr="003C5EA6" w:rsidRDefault="00CA6CC0">
      <w:pPr>
        <w:numPr>
          <w:ilvl w:val="0"/>
          <w:numId w:val="89"/>
        </w:numPr>
        <w:rPr>
          <w:rFonts w:ascii="Verdana" w:hAnsi="Verdana"/>
          <w:sz w:val="20"/>
          <w:szCs w:val="20"/>
          <w:rPrChange w:id="4892" w:author="Eliseo" w:date="2018-09-07T10:06:00Z">
            <w:rPr>
              <w:rFonts w:ascii="Verdana" w:hAnsi="Verdana"/>
            </w:rPr>
          </w:rPrChange>
        </w:rPr>
      </w:pPr>
      <w:r w:rsidRPr="003C5EA6">
        <w:rPr>
          <w:rFonts w:ascii="Verdana" w:hAnsi="Verdana"/>
          <w:sz w:val="20"/>
          <w:szCs w:val="20"/>
          <w:rPrChange w:id="4893" w:author="Eliseo" w:date="2018-09-07T10:06:00Z">
            <w:rPr>
              <w:rFonts w:ascii="Verdana" w:hAnsi="Verdana"/>
            </w:rPr>
          </w:rPrChange>
        </w:rPr>
        <w:t xml:space="preserve">Los partidos políticos que la forman; </w:t>
      </w:r>
    </w:p>
    <w:p w:rsidR="008949E5" w:rsidRPr="003C5EA6" w:rsidRDefault="00CA6CC0">
      <w:pPr>
        <w:spacing w:after="0" w:line="240" w:lineRule="auto"/>
        <w:ind w:left="0" w:right="0" w:firstLine="0"/>
        <w:jc w:val="left"/>
        <w:rPr>
          <w:rFonts w:ascii="Verdana" w:hAnsi="Verdana"/>
          <w:sz w:val="20"/>
          <w:szCs w:val="20"/>
          <w:rPrChange w:id="4894" w:author="Eliseo" w:date="2018-09-07T10:06:00Z">
            <w:rPr>
              <w:rFonts w:ascii="Verdana" w:hAnsi="Verdana"/>
            </w:rPr>
          </w:rPrChange>
        </w:rPr>
      </w:pPr>
      <w:r w:rsidRPr="003C5EA6">
        <w:rPr>
          <w:rFonts w:ascii="Verdana" w:hAnsi="Verdana"/>
          <w:sz w:val="20"/>
          <w:szCs w:val="20"/>
          <w:rPrChange w:id="4895" w:author="Eliseo" w:date="2018-09-07T10:06:00Z">
            <w:rPr>
              <w:rFonts w:ascii="Verdana" w:hAnsi="Verdana"/>
            </w:rPr>
          </w:rPrChange>
        </w:rPr>
        <w:t xml:space="preserve"> </w:t>
      </w:r>
    </w:p>
    <w:p w:rsidR="008949E5" w:rsidRPr="003C5EA6" w:rsidRDefault="00CA6CC0">
      <w:pPr>
        <w:numPr>
          <w:ilvl w:val="0"/>
          <w:numId w:val="89"/>
        </w:numPr>
        <w:rPr>
          <w:rFonts w:ascii="Verdana" w:hAnsi="Verdana"/>
          <w:sz w:val="20"/>
          <w:szCs w:val="20"/>
          <w:rPrChange w:id="4896" w:author="Eliseo" w:date="2018-09-07T10:06:00Z">
            <w:rPr>
              <w:rFonts w:ascii="Verdana" w:hAnsi="Verdana"/>
            </w:rPr>
          </w:rPrChange>
        </w:rPr>
      </w:pPr>
      <w:r w:rsidRPr="003C5EA6">
        <w:rPr>
          <w:rFonts w:ascii="Verdana" w:hAnsi="Verdana"/>
          <w:sz w:val="20"/>
          <w:szCs w:val="20"/>
          <w:rPrChange w:id="4897" w:author="Eliseo" w:date="2018-09-07T10:06:00Z">
            <w:rPr>
              <w:rFonts w:ascii="Verdana" w:hAnsi="Verdana"/>
            </w:rPr>
          </w:rPrChange>
        </w:rPr>
        <w:t xml:space="preserve">La elección que la motiva; </w:t>
      </w:r>
    </w:p>
    <w:p w:rsidR="008949E5" w:rsidRPr="003C5EA6" w:rsidRDefault="00CA6CC0">
      <w:pPr>
        <w:spacing w:after="0" w:line="240" w:lineRule="auto"/>
        <w:ind w:left="0" w:right="0" w:firstLine="0"/>
        <w:jc w:val="left"/>
        <w:rPr>
          <w:rFonts w:ascii="Verdana" w:hAnsi="Verdana"/>
          <w:sz w:val="20"/>
          <w:szCs w:val="20"/>
          <w:rPrChange w:id="4898" w:author="Eliseo" w:date="2018-09-07T10:06:00Z">
            <w:rPr>
              <w:rFonts w:ascii="Verdana" w:hAnsi="Verdana"/>
            </w:rPr>
          </w:rPrChange>
        </w:rPr>
      </w:pPr>
      <w:r w:rsidRPr="003C5EA6">
        <w:rPr>
          <w:rFonts w:ascii="Verdana" w:hAnsi="Verdana"/>
          <w:sz w:val="20"/>
          <w:szCs w:val="20"/>
          <w:rPrChange w:id="4899" w:author="Eliseo" w:date="2018-09-07T10:06:00Z">
            <w:rPr>
              <w:rFonts w:ascii="Verdana" w:hAnsi="Verdana"/>
            </w:rPr>
          </w:rPrChange>
        </w:rPr>
        <w:t xml:space="preserve"> </w:t>
      </w:r>
    </w:p>
    <w:p w:rsidR="008949E5" w:rsidRPr="003C5EA6" w:rsidRDefault="00CA6CC0">
      <w:pPr>
        <w:numPr>
          <w:ilvl w:val="0"/>
          <w:numId w:val="89"/>
        </w:numPr>
        <w:rPr>
          <w:rFonts w:ascii="Verdana" w:hAnsi="Verdana"/>
          <w:sz w:val="20"/>
          <w:szCs w:val="20"/>
          <w:rPrChange w:id="4900" w:author="Eliseo" w:date="2018-09-07T10:06:00Z">
            <w:rPr>
              <w:rFonts w:ascii="Verdana" w:hAnsi="Verdana"/>
            </w:rPr>
          </w:rPrChange>
        </w:rPr>
      </w:pPr>
      <w:r w:rsidRPr="003C5EA6">
        <w:rPr>
          <w:rFonts w:ascii="Verdana" w:hAnsi="Verdana"/>
          <w:sz w:val="20"/>
          <w:szCs w:val="20"/>
          <w:rPrChange w:id="4901" w:author="Eliseo" w:date="2018-09-07T10:06:00Z">
            <w:rPr>
              <w:rFonts w:ascii="Verdana" w:hAnsi="Verdana"/>
            </w:rPr>
          </w:rPrChange>
        </w:rPr>
        <w:t xml:space="preserve">El proceso electoral que le da origen; </w:t>
      </w:r>
    </w:p>
    <w:p w:rsidR="008949E5" w:rsidRPr="003C5EA6" w:rsidRDefault="00CA6CC0">
      <w:pPr>
        <w:spacing w:after="0" w:line="240" w:lineRule="auto"/>
        <w:ind w:left="0" w:right="0" w:firstLine="0"/>
        <w:jc w:val="left"/>
        <w:rPr>
          <w:rFonts w:ascii="Verdana" w:hAnsi="Verdana"/>
          <w:sz w:val="20"/>
          <w:szCs w:val="20"/>
          <w:rPrChange w:id="4902" w:author="Eliseo" w:date="2018-09-07T10:06:00Z">
            <w:rPr>
              <w:rFonts w:ascii="Verdana" w:hAnsi="Verdana"/>
            </w:rPr>
          </w:rPrChange>
        </w:rPr>
      </w:pPr>
      <w:r w:rsidRPr="003C5EA6">
        <w:rPr>
          <w:rFonts w:ascii="Verdana" w:hAnsi="Verdana"/>
          <w:sz w:val="20"/>
          <w:szCs w:val="20"/>
          <w:rPrChange w:id="4903" w:author="Eliseo" w:date="2018-09-07T10:06:00Z">
            <w:rPr>
              <w:rFonts w:ascii="Verdana" w:hAnsi="Verdana"/>
            </w:rPr>
          </w:rPrChange>
        </w:rPr>
        <w:t xml:space="preserve"> </w:t>
      </w:r>
    </w:p>
    <w:p w:rsidR="008949E5" w:rsidRPr="003C5EA6" w:rsidRDefault="00CA6CC0">
      <w:pPr>
        <w:numPr>
          <w:ilvl w:val="0"/>
          <w:numId w:val="89"/>
        </w:numPr>
        <w:rPr>
          <w:rFonts w:ascii="Verdana" w:hAnsi="Verdana"/>
          <w:sz w:val="20"/>
          <w:szCs w:val="20"/>
          <w:rPrChange w:id="4904" w:author="Eliseo" w:date="2018-09-07T10:06:00Z">
            <w:rPr>
              <w:rFonts w:ascii="Verdana" w:hAnsi="Verdana"/>
            </w:rPr>
          </w:rPrChange>
        </w:rPr>
      </w:pPr>
      <w:r w:rsidRPr="003C5EA6">
        <w:rPr>
          <w:rFonts w:ascii="Verdana" w:hAnsi="Verdana"/>
          <w:sz w:val="20"/>
          <w:szCs w:val="20"/>
          <w:rPrChange w:id="4905" w:author="Eliseo" w:date="2018-09-07T10:06:00Z">
            <w:rPr>
              <w:rFonts w:ascii="Verdana" w:hAnsi="Verdana"/>
            </w:rPr>
          </w:rPrChange>
        </w:rPr>
        <w:t xml:space="preserve">El procedimiento que seguirá cada partido para la selección de los candidatos que serán postulados por la coalición; </w:t>
      </w:r>
    </w:p>
    <w:p w:rsidR="008949E5" w:rsidRPr="003C5EA6" w:rsidRDefault="00CA6CC0">
      <w:pPr>
        <w:spacing w:after="0" w:line="240" w:lineRule="auto"/>
        <w:ind w:left="0" w:right="0" w:firstLine="0"/>
        <w:jc w:val="left"/>
        <w:rPr>
          <w:rFonts w:ascii="Verdana" w:hAnsi="Verdana"/>
          <w:sz w:val="20"/>
          <w:szCs w:val="20"/>
          <w:rPrChange w:id="4906" w:author="Eliseo" w:date="2018-09-07T10:06:00Z">
            <w:rPr>
              <w:rFonts w:ascii="Verdana" w:hAnsi="Verdana"/>
            </w:rPr>
          </w:rPrChange>
        </w:rPr>
      </w:pPr>
      <w:r w:rsidRPr="003C5EA6">
        <w:rPr>
          <w:rFonts w:ascii="Verdana" w:hAnsi="Verdana"/>
          <w:sz w:val="20"/>
          <w:szCs w:val="20"/>
          <w:rPrChange w:id="4907" w:author="Eliseo" w:date="2018-09-07T10:06:00Z">
            <w:rPr>
              <w:rFonts w:ascii="Verdana" w:hAnsi="Verdana"/>
            </w:rPr>
          </w:rPrChange>
        </w:rPr>
        <w:t xml:space="preserve"> </w:t>
      </w:r>
    </w:p>
    <w:p w:rsidR="008949E5" w:rsidRPr="003C5EA6" w:rsidRDefault="00CA6CC0">
      <w:pPr>
        <w:numPr>
          <w:ilvl w:val="0"/>
          <w:numId w:val="89"/>
        </w:numPr>
        <w:rPr>
          <w:rFonts w:ascii="Verdana" w:hAnsi="Verdana"/>
          <w:sz w:val="20"/>
          <w:szCs w:val="20"/>
          <w:rPrChange w:id="4908" w:author="Eliseo" w:date="2018-09-07T10:06:00Z">
            <w:rPr>
              <w:rFonts w:ascii="Verdana" w:hAnsi="Verdana"/>
            </w:rPr>
          </w:rPrChange>
        </w:rPr>
      </w:pPr>
      <w:r w:rsidRPr="003C5EA6">
        <w:rPr>
          <w:rFonts w:ascii="Verdana" w:hAnsi="Verdana"/>
          <w:sz w:val="20"/>
          <w:szCs w:val="20"/>
          <w:rPrChange w:id="4909" w:author="Eliseo" w:date="2018-09-07T10:06:00Z">
            <w:rPr>
              <w:rFonts w:ascii="Verdana" w:hAnsi="Verdana"/>
            </w:rPr>
          </w:rPrChange>
        </w:rPr>
        <w:t xml:space="preserve">La plataforma electoral que sostendrán sus candidatos, así como los documentos en que consta la aprobación por los órganos partidistas correspondientes; </w:t>
      </w:r>
    </w:p>
    <w:p w:rsidR="008949E5" w:rsidRPr="003C5EA6" w:rsidRDefault="00CA6CC0">
      <w:pPr>
        <w:spacing w:after="0" w:line="240" w:lineRule="auto"/>
        <w:ind w:left="0" w:right="0" w:firstLine="0"/>
        <w:jc w:val="left"/>
        <w:rPr>
          <w:rFonts w:ascii="Verdana" w:hAnsi="Verdana"/>
          <w:sz w:val="20"/>
          <w:szCs w:val="20"/>
          <w:rPrChange w:id="4910" w:author="Eliseo" w:date="2018-09-07T10:06:00Z">
            <w:rPr>
              <w:rFonts w:ascii="Verdana" w:hAnsi="Verdana"/>
            </w:rPr>
          </w:rPrChange>
        </w:rPr>
      </w:pPr>
      <w:r w:rsidRPr="003C5EA6">
        <w:rPr>
          <w:rFonts w:ascii="Verdana" w:hAnsi="Verdana"/>
          <w:sz w:val="20"/>
          <w:szCs w:val="20"/>
          <w:rPrChange w:id="4911" w:author="Eliseo" w:date="2018-09-07T10:06:00Z">
            <w:rPr>
              <w:rFonts w:ascii="Verdana" w:hAnsi="Verdana"/>
            </w:rPr>
          </w:rPrChange>
        </w:rPr>
        <w:t xml:space="preserve"> </w:t>
      </w:r>
    </w:p>
    <w:p w:rsidR="008949E5" w:rsidRPr="003C5EA6" w:rsidRDefault="00CA6CC0">
      <w:pPr>
        <w:numPr>
          <w:ilvl w:val="0"/>
          <w:numId w:val="89"/>
        </w:numPr>
        <w:rPr>
          <w:rFonts w:ascii="Verdana" w:hAnsi="Verdana"/>
          <w:sz w:val="20"/>
          <w:szCs w:val="20"/>
          <w:rPrChange w:id="4912" w:author="Eliseo" w:date="2018-09-07T10:06:00Z">
            <w:rPr>
              <w:rFonts w:ascii="Verdana" w:hAnsi="Verdana"/>
            </w:rPr>
          </w:rPrChange>
        </w:rPr>
      </w:pPr>
      <w:r w:rsidRPr="003C5EA6">
        <w:rPr>
          <w:rFonts w:ascii="Verdana" w:hAnsi="Verdana"/>
          <w:sz w:val="20"/>
          <w:szCs w:val="20"/>
          <w:rPrChange w:id="4913" w:author="Eliseo" w:date="2018-09-07T10:06:00Z">
            <w:rPr>
              <w:rFonts w:ascii="Verdana" w:hAnsi="Verdana"/>
            </w:rPr>
          </w:rPrChange>
        </w:rPr>
        <w:t xml:space="preserve">En el caso de la coalición para la elección de Gobernador del Estado, se acompañará, el programa de gobierno al que se sujetará el candidato a Gobernador en el supuesto de que resultara electo, y los documentos en que conste la aprobación por los órganos partidistas correspondientes; </w:t>
      </w:r>
    </w:p>
    <w:p w:rsidR="008949E5" w:rsidRPr="003C5EA6" w:rsidRDefault="00CA6CC0">
      <w:pPr>
        <w:spacing w:after="0" w:line="240" w:lineRule="auto"/>
        <w:ind w:left="0" w:right="0" w:firstLine="0"/>
        <w:jc w:val="left"/>
        <w:rPr>
          <w:rFonts w:ascii="Verdana" w:hAnsi="Verdana"/>
          <w:sz w:val="20"/>
          <w:szCs w:val="20"/>
          <w:rPrChange w:id="4914" w:author="Eliseo" w:date="2018-09-07T10:06:00Z">
            <w:rPr>
              <w:rFonts w:ascii="Verdana" w:hAnsi="Verdana"/>
            </w:rPr>
          </w:rPrChange>
        </w:rPr>
      </w:pPr>
      <w:r w:rsidRPr="003C5EA6">
        <w:rPr>
          <w:rFonts w:ascii="Verdana" w:hAnsi="Verdana"/>
          <w:sz w:val="20"/>
          <w:szCs w:val="20"/>
          <w:rPrChange w:id="4915" w:author="Eliseo" w:date="2018-09-07T10:06:00Z">
            <w:rPr>
              <w:rFonts w:ascii="Verdana" w:hAnsi="Verdana"/>
            </w:rPr>
          </w:rPrChange>
        </w:rPr>
        <w:t xml:space="preserve"> </w:t>
      </w:r>
    </w:p>
    <w:p w:rsidR="008949E5" w:rsidRPr="003C5EA6" w:rsidRDefault="00CA6CC0">
      <w:pPr>
        <w:numPr>
          <w:ilvl w:val="0"/>
          <w:numId w:val="89"/>
        </w:numPr>
        <w:rPr>
          <w:rFonts w:ascii="Verdana" w:hAnsi="Verdana"/>
          <w:sz w:val="20"/>
          <w:szCs w:val="20"/>
          <w:rPrChange w:id="4916" w:author="Eliseo" w:date="2018-09-07T10:06:00Z">
            <w:rPr>
              <w:rFonts w:ascii="Verdana" w:hAnsi="Verdana"/>
            </w:rPr>
          </w:rPrChange>
        </w:rPr>
      </w:pPr>
      <w:r w:rsidRPr="003C5EA6">
        <w:rPr>
          <w:rFonts w:ascii="Verdana" w:hAnsi="Verdana"/>
          <w:sz w:val="20"/>
          <w:szCs w:val="20"/>
          <w:rPrChange w:id="4917" w:author="Eliseo" w:date="2018-09-07T10:06:00Z">
            <w:rPr>
              <w:rFonts w:ascii="Verdana" w:hAnsi="Verdana"/>
            </w:rPr>
          </w:rPrChange>
        </w:rPr>
        <w:t xml:space="preserve">El señalamiento, de ser el caso, del partido político al que pertenece originalmente cada uno de los candidatos o planillas registradas por la coalición; </w:t>
      </w:r>
    </w:p>
    <w:p w:rsidR="008949E5" w:rsidRPr="003C5EA6" w:rsidRDefault="00CA6CC0">
      <w:pPr>
        <w:spacing w:after="0" w:line="240" w:lineRule="auto"/>
        <w:ind w:left="0" w:right="0" w:firstLine="0"/>
        <w:jc w:val="left"/>
        <w:rPr>
          <w:rFonts w:ascii="Verdana" w:hAnsi="Verdana"/>
          <w:sz w:val="20"/>
          <w:szCs w:val="20"/>
          <w:rPrChange w:id="4918" w:author="Eliseo" w:date="2018-09-07T10:06:00Z">
            <w:rPr>
              <w:rFonts w:ascii="Verdana" w:hAnsi="Verdana"/>
            </w:rPr>
          </w:rPrChange>
        </w:rPr>
      </w:pPr>
      <w:r w:rsidRPr="003C5EA6">
        <w:rPr>
          <w:rFonts w:ascii="Verdana" w:hAnsi="Verdana"/>
          <w:sz w:val="20"/>
          <w:szCs w:val="20"/>
          <w:rPrChange w:id="4919" w:author="Eliseo" w:date="2018-09-07T10:06:00Z">
            <w:rPr>
              <w:rFonts w:ascii="Verdana" w:hAnsi="Verdana"/>
            </w:rPr>
          </w:rPrChange>
        </w:rPr>
        <w:t xml:space="preserve"> </w:t>
      </w:r>
    </w:p>
    <w:p w:rsidR="008949E5" w:rsidRPr="003C5EA6" w:rsidRDefault="00CA6CC0">
      <w:pPr>
        <w:numPr>
          <w:ilvl w:val="0"/>
          <w:numId w:val="89"/>
        </w:numPr>
        <w:rPr>
          <w:rFonts w:ascii="Verdana" w:hAnsi="Verdana"/>
          <w:sz w:val="20"/>
          <w:szCs w:val="20"/>
          <w:rPrChange w:id="4920" w:author="Eliseo" w:date="2018-09-07T10:06:00Z">
            <w:rPr>
              <w:rFonts w:ascii="Verdana" w:hAnsi="Verdana"/>
            </w:rPr>
          </w:rPrChange>
        </w:rPr>
      </w:pPr>
      <w:r w:rsidRPr="003C5EA6">
        <w:rPr>
          <w:rFonts w:ascii="Verdana" w:hAnsi="Verdana"/>
          <w:sz w:val="20"/>
          <w:szCs w:val="20"/>
          <w:rPrChange w:id="4921" w:author="Eliseo" w:date="2018-09-07T10:06:00Z">
            <w:rPr>
              <w:rFonts w:ascii="Verdana" w:hAnsi="Verdana"/>
            </w:rPr>
          </w:rPrChange>
        </w:rPr>
        <w:t xml:space="preserve">El señalamiento del partido político al que pertenecerán los candidatos que resulten electos, derivados de la coalición; </w:t>
      </w:r>
    </w:p>
    <w:p w:rsidR="008949E5" w:rsidRPr="003C5EA6" w:rsidRDefault="00CA6CC0">
      <w:pPr>
        <w:spacing w:after="0" w:line="240" w:lineRule="auto"/>
        <w:ind w:left="0" w:right="0" w:firstLine="0"/>
        <w:jc w:val="left"/>
        <w:rPr>
          <w:rFonts w:ascii="Verdana" w:hAnsi="Verdana"/>
          <w:sz w:val="20"/>
          <w:szCs w:val="20"/>
          <w:rPrChange w:id="4922" w:author="Eliseo" w:date="2018-09-07T10:06:00Z">
            <w:rPr>
              <w:rFonts w:ascii="Verdana" w:hAnsi="Verdana"/>
            </w:rPr>
          </w:rPrChange>
        </w:rPr>
      </w:pPr>
      <w:r w:rsidRPr="003C5EA6">
        <w:rPr>
          <w:rFonts w:ascii="Verdana" w:hAnsi="Verdana"/>
          <w:sz w:val="20"/>
          <w:szCs w:val="20"/>
          <w:rPrChange w:id="4923" w:author="Eliseo" w:date="2018-09-07T10:06:00Z">
            <w:rPr>
              <w:rFonts w:ascii="Verdana" w:hAnsi="Verdana"/>
            </w:rPr>
          </w:rPrChange>
        </w:rPr>
        <w:t xml:space="preserve"> </w:t>
      </w:r>
    </w:p>
    <w:p w:rsidR="008949E5" w:rsidRPr="003C5EA6" w:rsidRDefault="00CA6CC0">
      <w:pPr>
        <w:numPr>
          <w:ilvl w:val="0"/>
          <w:numId w:val="89"/>
        </w:numPr>
        <w:rPr>
          <w:rFonts w:ascii="Verdana" w:hAnsi="Verdana"/>
          <w:sz w:val="20"/>
          <w:szCs w:val="20"/>
          <w:rPrChange w:id="4924" w:author="Eliseo" w:date="2018-09-07T10:06:00Z">
            <w:rPr>
              <w:rFonts w:ascii="Verdana" w:hAnsi="Verdana"/>
            </w:rPr>
          </w:rPrChange>
        </w:rPr>
      </w:pPr>
      <w:r w:rsidRPr="003C5EA6">
        <w:rPr>
          <w:rFonts w:ascii="Verdana" w:hAnsi="Verdana"/>
          <w:sz w:val="20"/>
          <w:szCs w:val="20"/>
          <w:rPrChange w:id="4925" w:author="Eliseo" w:date="2018-09-07T10:06:00Z">
            <w:rPr>
              <w:rFonts w:ascii="Verdana" w:hAnsi="Verdana"/>
            </w:rPr>
          </w:rPrChange>
        </w:rPr>
        <w:t xml:space="preserve">Para el caso de la interposición de los medios de impugnación previstos en las leyes correspondientes, quien ostentará la representación de la coalición; </w:t>
      </w:r>
    </w:p>
    <w:p w:rsidR="008949E5" w:rsidRPr="003C5EA6" w:rsidRDefault="00CA6CC0">
      <w:pPr>
        <w:spacing w:after="0" w:line="240" w:lineRule="auto"/>
        <w:ind w:left="0" w:right="0" w:firstLine="0"/>
        <w:jc w:val="left"/>
        <w:rPr>
          <w:rFonts w:ascii="Verdana" w:hAnsi="Verdana"/>
          <w:sz w:val="20"/>
          <w:szCs w:val="20"/>
          <w:rPrChange w:id="4926" w:author="Eliseo" w:date="2018-09-07T10:06:00Z">
            <w:rPr>
              <w:rFonts w:ascii="Verdana" w:hAnsi="Verdana"/>
            </w:rPr>
          </w:rPrChange>
        </w:rPr>
      </w:pPr>
      <w:r w:rsidRPr="003C5EA6">
        <w:rPr>
          <w:rFonts w:ascii="Verdana" w:hAnsi="Verdana"/>
          <w:sz w:val="20"/>
          <w:szCs w:val="20"/>
          <w:rPrChange w:id="4927" w:author="Eliseo" w:date="2018-09-07T10:06:00Z">
            <w:rPr>
              <w:rFonts w:ascii="Verdana" w:hAnsi="Verdana"/>
            </w:rPr>
          </w:rPrChange>
        </w:rPr>
        <w:t xml:space="preserve"> </w:t>
      </w:r>
    </w:p>
    <w:p w:rsidR="008949E5" w:rsidRPr="003C5EA6" w:rsidRDefault="00CA6CC0">
      <w:pPr>
        <w:rPr>
          <w:rFonts w:ascii="Verdana" w:hAnsi="Verdana"/>
          <w:sz w:val="20"/>
          <w:szCs w:val="20"/>
          <w:rPrChange w:id="4928" w:author="Eliseo" w:date="2018-09-07T10:06:00Z">
            <w:rPr>
              <w:rFonts w:ascii="Verdana" w:hAnsi="Verdana"/>
            </w:rPr>
          </w:rPrChange>
        </w:rPr>
      </w:pPr>
      <w:r w:rsidRPr="003C5EA6">
        <w:rPr>
          <w:rFonts w:ascii="Verdana" w:hAnsi="Verdana"/>
          <w:sz w:val="20"/>
          <w:szCs w:val="20"/>
          <w:rPrChange w:id="4929" w:author="Eliseo" w:date="2018-09-07T10:06:00Z">
            <w:rPr>
              <w:rFonts w:ascii="Verdana" w:hAnsi="Verdana"/>
            </w:rPr>
          </w:rPrChange>
        </w:rPr>
        <w:t xml:space="preserve">En el convenio de coalición se deberá manifestar que los partidos políticos coaligados, según el tipo de coalición de que se trate, se sujetarán a los topes de gastos de campaña que se hayan fijado para las distintas elecciones, como si se tratara de un solo partido. De la misma manera, deberá señalarse el monto de las aportaciones de cada partido político coaligado para el desarrollo de las campañas respectivas, así como la forma de reportarlo en los informes correspondientes. </w:t>
      </w:r>
    </w:p>
    <w:p w:rsidR="008949E5" w:rsidRPr="003C5EA6" w:rsidRDefault="00CA6CC0">
      <w:pPr>
        <w:spacing w:after="0" w:line="240" w:lineRule="auto"/>
        <w:ind w:left="0" w:right="0" w:firstLine="0"/>
        <w:jc w:val="left"/>
        <w:rPr>
          <w:rFonts w:ascii="Verdana" w:hAnsi="Verdana"/>
          <w:sz w:val="20"/>
          <w:szCs w:val="20"/>
          <w:rPrChange w:id="4930" w:author="Eliseo" w:date="2018-09-07T10:06:00Z">
            <w:rPr>
              <w:rFonts w:ascii="Verdana" w:hAnsi="Verdana"/>
            </w:rPr>
          </w:rPrChange>
        </w:rPr>
      </w:pPr>
      <w:r w:rsidRPr="003C5EA6">
        <w:rPr>
          <w:rFonts w:ascii="Verdana" w:hAnsi="Verdana"/>
          <w:sz w:val="20"/>
          <w:szCs w:val="20"/>
          <w:rPrChange w:id="4931" w:author="Eliseo" w:date="2018-09-07T10:06:00Z">
            <w:rPr>
              <w:rFonts w:ascii="Verdana" w:hAnsi="Verdana"/>
            </w:rPr>
          </w:rPrChange>
        </w:rPr>
        <w:t xml:space="preserve"> </w:t>
      </w:r>
    </w:p>
    <w:p w:rsidR="008949E5" w:rsidRPr="003C5EA6" w:rsidRDefault="00CA6CC0">
      <w:pPr>
        <w:rPr>
          <w:rFonts w:ascii="Verdana" w:hAnsi="Verdana"/>
          <w:sz w:val="20"/>
          <w:szCs w:val="20"/>
          <w:rPrChange w:id="4932" w:author="Eliseo" w:date="2018-09-07T10:06:00Z">
            <w:rPr>
              <w:rFonts w:ascii="Verdana" w:hAnsi="Verdana"/>
            </w:rPr>
          </w:rPrChange>
        </w:rPr>
      </w:pPr>
      <w:r w:rsidRPr="003C5EA6">
        <w:rPr>
          <w:rFonts w:ascii="Verdana" w:hAnsi="Verdana"/>
          <w:sz w:val="20"/>
          <w:szCs w:val="20"/>
          <w:rPrChange w:id="4933" w:author="Eliseo" w:date="2018-09-07T10:06:00Z">
            <w:rPr>
              <w:rFonts w:ascii="Verdana" w:hAnsi="Verdana"/>
            </w:rPr>
          </w:rPrChange>
        </w:rPr>
        <w:t xml:space="preserve">A las coaliciones totales, parciales y flexibles les será otorgada la prerrogativa de acceso a tiempo en radio y televisión en los términos previstos por la Ley General de Instituciones y Procedimientos Electorales. </w:t>
      </w:r>
    </w:p>
    <w:p w:rsidR="008949E5" w:rsidRPr="003C5EA6" w:rsidRDefault="00CA6CC0">
      <w:pPr>
        <w:spacing w:after="0" w:line="240" w:lineRule="auto"/>
        <w:ind w:left="0" w:right="0" w:firstLine="0"/>
        <w:jc w:val="left"/>
        <w:rPr>
          <w:rFonts w:ascii="Verdana" w:hAnsi="Verdana"/>
          <w:sz w:val="20"/>
          <w:szCs w:val="20"/>
          <w:rPrChange w:id="4934" w:author="Eliseo" w:date="2018-09-07T10:06:00Z">
            <w:rPr>
              <w:rFonts w:ascii="Verdana" w:hAnsi="Verdana"/>
            </w:rPr>
          </w:rPrChange>
        </w:rPr>
      </w:pPr>
      <w:r w:rsidRPr="003C5EA6">
        <w:rPr>
          <w:rFonts w:ascii="Verdana" w:hAnsi="Verdana"/>
          <w:sz w:val="20"/>
          <w:szCs w:val="20"/>
          <w:rPrChange w:id="4935" w:author="Eliseo" w:date="2018-09-07T10:06:00Z">
            <w:rPr>
              <w:rFonts w:ascii="Verdana" w:hAnsi="Verdana"/>
            </w:rPr>
          </w:rPrChange>
        </w:rPr>
        <w:t xml:space="preserve"> </w:t>
      </w:r>
    </w:p>
    <w:p w:rsidR="008949E5" w:rsidRPr="003C5EA6" w:rsidRDefault="00CA6CC0">
      <w:pPr>
        <w:rPr>
          <w:rFonts w:ascii="Verdana" w:hAnsi="Verdana"/>
          <w:sz w:val="20"/>
          <w:szCs w:val="20"/>
          <w:rPrChange w:id="4936" w:author="Eliseo" w:date="2018-09-07T10:06:00Z">
            <w:rPr>
              <w:rFonts w:ascii="Verdana" w:hAnsi="Verdana"/>
            </w:rPr>
          </w:rPrChange>
        </w:rPr>
      </w:pPr>
      <w:r w:rsidRPr="003C5EA6">
        <w:rPr>
          <w:rFonts w:ascii="Verdana" w:hAnsi="Verdana"/>
          <w:sz w:val="20"/>
          <w:szCs w:val="20"/>
          <w:rPrChange w:id="4937" w:author="Eliseo" w:date="2018-09-07T10:06:00Z">
            <w:rPr>
              <w:rFonts w:ascii="Verdana" w:hAnsi="Verdana"/>
            </w:rPr>
          </w:rPrChange>
        </w:rPr>
        <w:t xml:space="preserve">En todo caso, los mensajes en radio y televisión que correspondan a (sic) candidato de coalición deberán identificar esa calidad y el partido responsable del mensaje. </w:t>
      </w:r>
    </w:p>
    <w:p w:rsidR="008949E5" w:rsidRPr="003C5EA6" w:rsidRDefault="00CA6CC0">
      <w:pPr>
        <w:spacing w:after="0" w:line="240" w:lineRule="auto"/>
        <w:ind w:left="0" w:right="0" w:firstLine="0"/>
        <w:jc w:val="left"/>
        <w:rPr>
          <w:rFonts w:ascii="Verdana" w:hAnsi="Verdana"/>
          <w:sz w:val="20"/>
          <w:szCs w:val="20"/>
          <w:rPrChange w:id="4938" w:author="Eliseo" w:date="2018-09-07T10:06:00Z">
            <w:rPr>
              <w:rFonts w:ascii="Verdana" w:hAnsi="Verdana"/>
            </w:rPr>
          </w:rPrChange>
        </w:rPr>
      </w:pPr>
      <w:r w:rsidRPr="003C5EA6">
        <w:rPr>
          <w:rFonts w:ascii="Verdana" w:hAnsi="Verdana"/>
          <w:sz w:val="20"/>
          <w:szCs w:val="20"/>
          <w:rPrChange w:id="4939" w:author="Eliseo" w:date="2018-09-07T10:06:00Z">
            <w:rPr>
              <w:rFonts w:ascii="Verdana" w:hAnsi="Verdana"/>
            </w:rPr>
          </w:rPrChange>
        </w:rPr>
        <w:t xml:space="preserve"> </w:t>
      </w:r>
    </w:p>
    <w:p w:rsidR="008949E5" w:rsidRPr="003C5EA6" w:rsidRDefault="00CA6CC0">
      <w:pPr>
        <w:rPr>
          <w:rFonts w:ascii="Verdana" w:hAnsi="Verdana"/>
          <w:sz w:val="20"/>
          <w:szCs w:val="20"/>
          <w:rPrChange w:id="4940" w:author="Eliseo" w:date="2018-09-07T10:06:00Z">
            <w:rPr>
              <w:rFonts w:ascii="Verdana" w:hAnsi="Verdana"/>
            </w:rPr>
          </w:rPrChange>
        </w:rPr>
      </w:pPr>
      <w:r w:rsidRPr="003C5EA6">
        <w:rPr>
          <w:rFonts w:ascii="Verdana" w:hAnsi="Verdana"/>
          <w:sz w:val="20"/>
          <w:szCs w:val="20"/>
          <w:rPrChange w:id="4941" w:author="Eliseo" w:date="2018-09-07T10:06:00Z">
            <w:rPr>
              <w:rFonts w:ascii="Verdana" w:hAnsi="Verdana"/>
            </w:rPr>
          </w:rPrChange>
        </w:rPr>
        <w:t xml:space="preserve">Es aplicable a las coaliciones electorales, cualquiera que sea su ámbito territorial y tipo de elección, en todo tiempo y circunstancia, lo establecido en el segundo párrafo del Apartado A de la Base III del artículo 41 de la Constitución Federal. </w:t>
      </w:r>
    </w:p>
    <w:p w:rsidR="008949E5" w:rsidRPr="003C5EA6" w:rsidRDefault="00CA6CC0">
      <w:pPr>
        <w:spacing w:after="0" w:line="240" w:lineRule="auto"/>
        <w:ind w:left="0" w:right="0" w:firstLine="0"/>
        <w:jc w:val="left"/>
        <w:rPr>
          <w:rFonts w:ascii="Verdana" w:hAnsi="Verdana"/>
          <w:sz w:val="20"/>
          <w:szCs w:val="20"/>
          <w:rPrChange w:id="4942" w:author="Eliseo" w:date="2018-09-07T10:06:00Z">
            <w:rPr>
              <w:rFonts w:ascii="Verdana" w:hAnsi="Verdana"/>
            </w:rPr>
          </w:rPrChange>
        </w:rPr>
      </w:pPr>
      <w:r w:rsidRPr="003C5EA6">
        <w:rPr>
          <w:rFonts w:ascii="Verdana" w:hAnsi="Verdana"/>
          <w:sz w:val="20"/>
          <w:szCs w:val="20"/>
          <w:rPrChange w:id="4943" w:author="Eliseo" w:date="2018-09-07T10:06:00Z">
            <w:rPr>
              <w:rFonts w:ascii="Verdana" w:hAnsi="Verdana"/>
            </w:rPr>
          </w:rPrChange>
        </w:rPr>
        <w:t xml:space="preserve"> </w:t>
      </w:r>
    </w:p>
    <w:p w:rsidR="008949E5" w:rsidRPr="003C5EA6" w:rsidRDefault="00CA6CC0">
      <w:pPr>
        <w:rPr>
          <w:rFonts w:ascii="Verdana" w:hAnsi="Verdana"/>
          <w:sz w:val="20"/>
          <w:szCs w:val="20"/>
          <w:rPrChange w:id="4944" w:author="Eliseo" w:date="2018-09-07T10:06:00Z">
            <w:rPr>
              <w:rFonts w:ascii="Verdana" w:hAnsi="Verdana"/>
            </w:rPr>
          </w:rPrChange>
        </w:rPr>
      </w:pPr>
      <w:r w:rsidRPr="003C5EA6">
        <w:rPr>
          <w:rFonts w:ascii="Verdana" w:hAnsi="Verdana"/>
          <w:b/>
          <w:sz w:val="20"/>
          <w:szCs w:val="20"/>
          <w:rPrChange w:id="4945" w:author="Eliseo" w:date="2018-09-07T10:06:00Z">
            <w:rPr>
              <w:rFonts w:ascii="Verdana" w:hAnsi="Verdana"/>
              <w:b/>
            </w:rPr>
          </w:rPrChange>
        </w:rPr>
        <w:t>ARTÍCULO 161</w:t>
      </w:r>
      <w:r w:rsidRPr="003C5EA6">
        <w:rPr>
          <w:rFonts w:ascii="Verdana" w:hAnsi="Verdana"/>
          <w:sz w:val="20"/>
          <w:szCs w:val="20"/>
          <w:rPrChange w:id="4946" w:author="Eliseo" w:date="2018-09-07T10:06:00Z">
            <w:rPr>
              <w:rFonts w:ascii="Verdana" w:hAnsi="Verdana"/>
            </w:rPr>
          </w:rPrChange>
        </w:rPr>
        <w:t xml:space="preserve">. El convenio de coalición deberá presentarse para su registro ante el Presidente del Consejo General del Instituto Electoral, acompañado de la documentación </w:t>
      </w:r>
      <w:r w:rsidRPr="003C5EA6">
        <w:rPr>
          <w:rFonts w:ascii="Verdana" w:hAnsi="Verdana"/>
          <w:sz w:val="20"/>
          <w:szCs w:val="20"/>
          <w:rPrChange w:id="4947" w:author="Eliseo" w:date="2018-09-07T10:06:00Z">
            <w:rPr>
              <w:rFonts w:ascii="Verdana" w:hAnsi="Verdana"/>
            </w:rPr>
          </w:rPrChange>
        </w:rPr>
        <w:lastRenderedPageBreak/>
        <w:t xml:space="preserve">pertinente, a más tardar treinta días antes de que se inicie el periodo de precampaña de la elección de que se trate. Durante las ausencias del Presidente del Consejo General del Instituto el convenio se podrá presentar ante el Secretario Ejecutivo del Instituto Electoral. </w:t>
      </w:r>
    </w:p>
    <w:p w:rsidR="008949E5" w:rsidRPr="003C5EA6" w:rsidRDefault="00CA6CC0">
      <w:pPr>
        <w:spacing w:after="0" w:line="240" w:lineRule="auto"/>
        <w:ind w:left="0" w:right="0" w:firstLine="0"/>
        <w:jc w:val="left"/>
        <w:rPr>
          <w:rFonts w:ascii="Verdana" w:hAnsi="Verdana"/>
          <w:sz w:val="20"/>
          <w:szCs w:val="20"/>
          <w:rPrChange w:id="4948" w:author="Eliseo" w:date="2018-09-07T10:06:00Z">
            <w:rPr>
              <w:rFonts w:ascii="Verdana" w:hAnsi="Verdana"/>
            </w:rPr>
          </w:rPrChange>
        </w:rPr>
      </w:pPr>
      <w:r w:rsidRPr="003C5EA6">
        <w:rPr>
          <w:rFonts w:ascii="Verdana" w:hAnsi="Verdana"/>
          <w:sz w:val="20"/>
          <w:szCs w:val="20"/>
          <w:rPrChange w:id="4949" w:author="Eliseo" w:date="2018-09-07T10:06:00Z">
            <w:rPr>
              <w:rFonts w:ascii="Verdana" w:hAnsi="Verdana"/>
            </w:rPr>
          </w:rPrChange>
        </w:rPr>
        <w:t xml:space="preserve"> </w:t>
      </w:r>
    </w:p>
    <w:p w:rsidR="008949E5" w:rsidRPr="003C5EA6" w:rsidRDefault="00CA6CC0">
      <w:pPr>
        <w:rPr>
          <w:rFonts w:ascii="Verdana" w:hAnsi="Verdana"/>
          <w:sz w:val="20"/>
          <w:szCs w:val="20"/>
          <w:rPrChange w:id="4950" w:author="Eliseo" w:date="2018-09-07T10:06:00Z">
            <w:rPr>
              <w:rFonts w:ascii="Verdana" w:hAnsi="Verdana"/>
            </w:rPr>
          </w:rPrChange>
        </w:rPr>
      </w:pPr>
      <w:r w:rsidRPr="003C5EA6">
        <w:rPr>
          <w:rFonts w:ascii="Verdana" w:hAnsi="Verdana"/>
          <w:sz w:val="20"/>
          <w:szCs w:val="20"/>
          <w:rPrChange w:id="4951" w:author="Eliseo" w:date="2018-09-07T10:06:00Z">
            <w:rPr>
              <w:rFonts w:ascii="Verdana" w:hAnsi="Verdana"/>
            </w:rPr>
          </w:rPrChange>
        </w:rPr>
        <w:t xml:space="preserve">El Consejero Presidente, integrará el expediente e informará al Consejo General del Instituto Electoral. </w:t>
      </w:r>
    </w:p>
    <w:p w:rsidR="008949E5" w:rsidRPr="003C5EA6" w:rsidRDefault="00CA6CC0">
      <w:pPr>
        <w:spacing w:after="0" w:line="240" w:lineRule="auto"/>
        <w:ind w:left="0" w:right="0" w:firstLine="0"/>
        <w:jc w:val="left"/>
        <w:rPr>
          <w:rFonts w:ascii="Verdana" w:hAnsi="Verdana"/>
          <w:sz w:val="20"/>
          <w:szCs w:val="20"/>
          <w:rPrChange w:id="4952" w:author="Eliseo" w:date="2018-09-07T10:06:00Z">
            <w:rPr>
              <w:rFonts w:ascii="Verdana" w:hAnsi="Verdana"/>
            </w:rPr>
          </w:rPrChange>
        </w:rPr>
      </w:pPr>
      <w:r w:rsidRPr="003C5EA6">
        <w:rPr>
          <w:rFonts w:ascii="Verdana" w:hAnsi="Verdana"/>
          <w:sz w:val="20"/>
          <w:szCs w:val="20"/>
          <w:rPrChange w:id="4953" w:author="Eliseo" w:date="2018-09-07T10:06:00Z">
            <w:rPr>
              <w:rFonts w:ascii="Verdana" w:hAnsi="Verdana"/>
            </w:rPr>
          </w:rPrChange>
        </w:rPr>
        <w:t xml:space="preserve"> </w:t>
      </w:r>
    </w:p>
    <w:p w:rsidR="008949E5" w:rsidRPr="003C5EA6" w:rsidRDefault="00CA6CC0">
      <w:pPr>
        <w:rPr>
          <w:rFonts w:ascii="Verdana" w:hAnsi="Verdana"/>
          <w:sz w:val="20"/>
          <w:szCs w:val="20"/>
          <w:rPrChange w:id="4954" w:author="Eliseo" w:date="2018-09-07T10:06:00Z">
            <w:rPr>
              <w:rFonts w:ascii="Verdana" w:hAnsi="Verdana"/>
            </w:rPr>
          </w:rPrChange>
        </w:rPr>
      </w:pPr>
      <w:r w:rsidRPr="003C5EA6">
        <w:rPr>
          <w:rFonts w:ascii="Verdana" w:hAnsi="Verdana"/>
          <w:b/>
          <w:sz w:val="20"/>
          <w:szCs w:val="20"/>
          <w:rPrChange w:id="4955" w:author="Eliseo" w:date="2018-09-07T10:06:00Z">
            <w:rPr>
              <w:rFonts w:ascii="Verdana" w:hAnsi="Verdana"/>
              <w:b/>
            </w:rPr>
          </w:rPrChange>
        </w:rPr>
        <w:t>ARTÍCULO 162.</w:t>
      </w:r>
      <w:r w:rsidRPr="003C5EA6">
        <w:rPr>
          <w:rFonts w:ascii="Verdana" w:hAnsi="Verdana"/>
          <w:sz w:val="20"/>
          <w:szCs w:val="20"/>
          <w:rPrChange w:id="4956" w:author="Eliseo" w:date="2018-09-07T10:06:00Z">
            <w:rPr>
              <w:rFonts w:ascii="Verdana" w:hAnsi="Verdana"/>
            </w:rPr>
          </w:rPrChange>
        </w:rPr>
        <w:t xml:space="preserve"> Una vez que el Consejo General del Instituto Electoral haya recibido de los partidos políticos que pretenden coaligarse, la documentación comprobatoria de los requisitos señalados en el artículo anterior, dispondrá de setenta y dos horas para requerirles, la documentación faltante y en su caso subsanen errores u omisiones detectados, dentro de las cuarenta y ocho horas siguientes a la notificación respectiva. </w:t>
      </w:r>
    </w:p>
    <w:p w:rsidR="008949E5" w:rsidRPr="003C5EA6" w:rsidRDefault="00CA6CC0">
      <w:pPr>
        <w:spacing w:after="0" w:line="240" w:lineRule="auto"/>
        <w:ind w:left="0" w:right="0" w:firstLine="0"/>
        <w:jc w:val="left"/>
        <w:rPr>
          <w:rFonts w:ascii="Verdana" w:hAnsi="Verdana"/>
          <w:sz w:val="20"/>
          <w:szCs w:val="20"/>
          <w:rPrChange w:id="4957" w:author="Eliseo" w:date="2018-09-07T10:06:00Z">
            <w:rPr>
              <w:rFonts w:ascii="Verdana" w:hAnsi="Verdana"/>
            </w:rPr>
          </w:rPrChange>
        </w:rPr>
      </w:pPr>
      <w:r w:rsidRPr="003C5EA6">
        <w:rPr>
          <w:rFonts w:ascii="Verdana" w:hAnsi="Verdana"/>
          <w:sz w:val="20"/>
          <w:szCs w:val="20"/>
          <w:rPrChange w:id="4958" w:author="Eliseo" w:date="2018-09-07T10:06:00Z">
            <w:rPr>
              <w:rFonts w:ascii="Verdana" w:hAnsi="Verdana"/>
            </w:rPr>
          </w:rPrChange>
        </w:rPr>
        <w:t xml:space="preserve"> </w:t>
      </w:r>
    </w:p>
    <w:p w:rsidR="008949E5" w:rsidRPr="003C5EA6" w:rsidRDefault="00CA6CC0">
      <w:pPr>
        <w:rPr>
          <w:rFonts w:ascii="Verdana" w:hAnsi="Verdana"/>
          <w:sz w:val="20"/>
          <w:szCs w:val="20"/>
          <w:rPrChange w:id="4959" w:author="Eliseo" w:date="2018-09-07T10:06:00Z">
            <w:rPr>
              <w:rFonts w:ascii="Verdana" w:hAnsi="Verdana"/>
            </w:rPr>
          </w:rPrChange>
        </w:rPr>
      </w:pPr>
      <w:r w:rsidRPr="003C5EA6">
        <w:rPr>
          <w:rFonts w:ascii="Verdana" w:hAnsi="Verdana"/>
          <w:sz w:val="20"/>
          <w:szCs w:val="20"/>
          <w:rPrChange w:id="4960" w:author="Eliseo" w:date="2018-09-07T10:06:00Z">
            <w:rPr>
              <w:rFonts w:ascii="Verdana" w:hAnsi="Verdana"/>
            </w:rPr>
          </w:rPrChange>
        </w:rPr>
        <w:t xml:space="preserve">El Consejo General del Instituto Electoral resolverá a más tardar dentro de los diez días siguientes a la presentación del convenio, manifestando en su resolución: </w:t>
      </w:r>
    </w:p>
    <w:p w:rsidR="008949E5" w:rsidRPr="003C5EA6" w:rsidRDefault="00CA6CC0">
      <w:pPr>
        <w:spacing w:after="0" w:line="240" w:lineRule="auto"/>
        <w:ind w:left="0" w:right="0" w:firstLine="0"/>
        <w:jc w:val="left"/>
        <w:rPr>
          <w:rFonts w:ascii="Verdana" w:hAnsi="Verdana"/>
          <w:sz w:val="20"/>
          <w:szCs w:val="20"/>
          <w:rPrChange w:id="4961" w:author="Eliseo" w:date="2018-09-07T10:06:00Z">
            <w:rPr>
              <w:rFonts w:ascii="Verdana" w:hAnsi="Verdana"/>
            </w:rPr>
          </w:rPrChange>
        </w:rPr>
      </w:pPr>
      <w:r w:rsidRPr="003C5EA6">
        <w:rPr>
          <w:rFonts w:ascii="Verdana" w:hAnsi="Verdana"/>
          <w:sz w:val="20"/>
          <w:szCs w:val="20"/>
          <w:rPrChange w:id="4962" w:author="Eliseo" w:date="2018-09-07T10:06:00Z">
            <w:rPr>
              <w:rFonts w:ascii="Verdana" w:hAnsi="Verdana"/>
            </w:rPr>
          </w:rPrChange>
        </w:rPr>
        <w:t xml:space="preserve"> </w:t>
      </w:r>
    </w:p>
    <w:p w:rsidR="008949E5" w:rsidRPr="003C5EA6" w:rsidRDefault="00CA6CC0">
      <w:pPr>
        <w:numPr>
          <w:ilvl w:val="0"/>
          <w:numId w:val="90"/>
        </w:numPr>
        <w:rPr>
          <w:rFonts w:ascii="Verdana" w:hAnsi="Verdana"/>
          <w:sz w:val="20"/>
          <w:szCs w:val="20"/>
          <w:rPrChange w:id="4963" w:author="Eliseo" w:date="2018-09-07T10:06:00Z">
            <w:rPr>
              <w:rFonts w:ascii="Verdana" w:hAnsi="Verdana"/>
            </w:rPr>
          </w:rPrChange>
        </w:rPr>
      </w:pPr>
      <w:r w:rsidRPr="003C5EA6">
        <w:rPr>
          <w:rFonts w:ascii="Verdana" w:hAnsi="Verdana"/>
          <w:sz w:val="20"/>
          <w:szCs w:val="20"/>
          <w:rPrChange w:id="4964" w:author="Eliseo" w:date="2018-09-07T10:06:00Z">
            <w:rPr>
              <w:rFonts w:ascii="Verdana" w:hAnsi="Verdana"/>
            </w:rPr>
          </w:rPrChange>
        </w:rPr>
        <w:t xml:space="preserve">El resultado y conclusiones de la revisión efectuada de la documentación presentada; </w:t>
      </w:r>
    </w:p>
    <w:p w:rsidR="008949E5" w:rsidRPr="003C5EA6" w:rsidRDefault="00CA6CC0">
      <w:pPr>
        <w:spacing w:after="0" w:line="240" w:lineRule="auto"/>
        <w:ind w:left="0" w:right="0" w:firstLine="0"/>
        <w:jc w:val="left"/>
        <w:rPr>
          <w:rFonts w:ascii="Verdana" w:hAnsi="Verdana"/>
          <w:sz w:val="20"/>
          <w:szCs w:val="20"/>
          <w:rPrChange w:id="4965" w:author="Eliseo" w:date="2018-09-07T10:06:00Z">
            <w:rPr>
              <w:rFonts w:ascii="Verdana" w:hAnsi="Verdana"/>
            </w:rPr>
          </w:rPrChange>
        </w:rPr>
      </w:pPr>
      <w:r w:rsidRPr="003C5EA6">
        <w:rPr>
          <w:rFonts w:ascii="Verdana" w:hAnsi="Verdana"/>
          <w:sz w:val="20"/>
          <w:szCs w:val="20"/>
          <w:rPrChange w:id="4966" w:author="Eliseo" w:date="2018-09-07T10:06:00Z">
            <w:rPr>
              <w:rFonts w:ascii="Verdana" w:hAnsi="Verdana"/>
            </w:rPr>
          </w:rPrChange>
        </w:rPr>
        <w:t xml:space="preserve"> </w:t>
      </w:r>
    </w:p>
    <w:p w:rsidR="008949E5" w:rsidRPr="003C5EA6" w:rsidRDefault="00CA6CC0">
      <w:pPr>
        <w:numPr>
          <w:ilvl w:val="0"/>
          <w:numId w:val="90"/>
        </w:numPr>
        <w:rPr>
          <w:rFonts w:ascii="Verdana" w:hAnsi="Verdana"/>
          <w:sz w:val="20"/>
          <w:szCs w:val="20"/>
          <w:rPrChange w:id="4967" w:author="Eliseo" w:date="2018-09-07T10:06:00Z">
            <w:rPr>
              <w:rFonts w:ascii="Verdana" w:hAnsi="Verdana"/>
            </w:rPr>
          </w:rPrChange>
        </w:rPr>
      </w:pPr>
      <w:r w:rsidRPr="003C5EA6">
        <w:rPr>
          <w:rFonts w:ascii="Verdana" w:hAnsi="Verdana"/>
          <w:sz w:val="20"/>
          <w:szCs w:val="20"/>
          <w:rPrChange w:id="4968" w:author="Eliseo" w:date="2018-09-07T10:06:00Z">
            <w:rPr>
              <w:rFonts w:ascii="Verdana" w:hAnsi="Verdana"/>
            </w:rPr>
          </w:rPrChange>
        </w:rPr>
        <w:t xml:space="preserve">En su caso, la mención de los errores e irregularidades encontradas en los mismos; y </w:t>
      </w:r>
    </w:p>
    <w:p w:rsidR="008949E5" w:rsidRPr="003C5EA6" w:rsidRDefault="00CA6CC0">
      <w:pPr>
        <w:spacing w:after="0" w:line="240" w:lineRule="auto"/>
        <w:ind w:left="0" w:right="0" w:firstLine="0"/>
        <w:jc w:val="left"/>
        <w:rPr>
          <w:rFonts w:ascii="Verdana" w:hAnsi="Verdana"/>
          <w:sz w:val="20"/>
          <w:szCs w:val="20"/>
          <w:rPrChange w:id="4969" w:author="Eliseo" w:date="2018-09-07T10:06:00Z">
            <w:rPr>
              <w:rFonts w:ascii="Verdana" w:hAnsi="Verdana"/>
            </w:rPr>
          </w:rPrChange>
        </w:rPr>
      </w:pPr>
      <w:r w:rsidRPr="003C5EA6">
        <w:rPr>
          <w:rFonts w:ascii="Verdana" w:hAnsi="Verdana"/>
          <w:sz w:val="20"/>
          <w:szCs w:val="20"/>
          <w:rPrChange w:id="4970" w:author="Eliseo" w:date="2018-09-07T10:06:00Z">
            <w:rPr>
              <w:rFonts w:ascii="Verdana" w:hAnsi="Verdana"/>
            </w:rPr>
          </w:rPrChange>
        </w:rPr>
        <w:t xml:space="preserve"> </w:t>
      </w:r>
    </w:p>
    <w:p w:rsidR="008949E5" w:rsidRPr="003C5EA6" w:rsidRDefault="00CA6CC0">
      <w:pPr>
        <w:numPr>
          <w:ilvl w:val="0"/>
          <w:numId w:val="90"/>
        </w:numPr>
        <w:rPr>
          <w:rFonts w:ascii="Verdana" w:hAnsi="Verdana"/>
          <w:sz w:val="20"/>
          <w:szCs w:val="20"/>
          <w:rPrChange w:id="4971" w:author="Eliseo" w:date="2018-09-07T10:06:00Z">
            <w:rPr>
              <w:rFonts w:ascii="Verdana" w:hAnsi="Verdana"/>
            </w:rPr>
          </w:rPrChange>
        </w:rPr>
      </w:pPr>
      <w:r w:rsidRPr="003C5EA6">
        <w:rPr>
          <w:rFonts w:ascii="Verdana" w:hAnsi="Verdana"/>
          <w:sz w:val="20"/>
          <w:szCs w:val="20"/>
          <w:rPrChange w:id="4972" w:author="Eliseo" w:date="2018-09-07T10:06:00Z">
            <w:rPr>
              <w:rFonts w:ascii="Verdana" w:hAnsi="Verdana"/>
            </w:rPr>
          </w:rPrChange>
        </w:rPr>
        <w:t xml:space="preserve">El señalamiento de la presentación de documentación, aclaraciones o rectificaciones que hayan presentado los partidos políticos después de habérseles notificado para ese fin. </w:t>
      </w:r>
    </w:p>
    <w:p w:rsidR="008949E5" w:rsidRPr="003C5EA6" w:rsidRDefault="00CA6CC0">
      <w:pPr>
        <w:spacing w:after="0" w:line="240" w:lineRule="auto"/>
        <w:ind w:left="0" w:right="0" w:firstLine="0"/>
        <w:jc w:val="left"/>
        <w:rPr>
          <w:rFonts w:ascii="Verdana" w:hAnsi="Verdana"/>
          <w:sz w:val="20"/>
          <w:szCs w:val="20"/>
          <w:rPrChange w:id="4973" w:author="Eliseo" w:date="2018-09-07T10:06:00Z">
            <w:rPr>
              <w:rFonts w:ascii="Verdana" w:hAnsi="Verdana"/>
            </w:rPr>
          </w:rPrChange>
        </w:rPr>
      </w:pPr>
      <w:r w:rsidRPr="003C5EA6">
        <w:rPr>
          <w:rFonts w:ascii="Verdana" w:hAnsi="Verdana"/>
          <w:sz w:val="20"/>
          <w:szCs w:val="20"/>
          <w:rPrChange w:id="4974" w:author="Eliseo" w:date="2018-09-07T10:06:00Z">
            <w:rPr>
              <w:rFonts w:ascii="Verdana" w:hAnsi="Verdana"/>
            </w:rPr>
          </w:rPrChange>
        </w:rPr>
        <w:t xml:space="preserve"> </w:t>
      </w:r>
    </w:p>
    <w:p w:rsidR="008949E5" w:rsidRPr="003C5EA6" w:rsidRDefault="00CA6CC0">
      <w:pPr>
        <w:rPr>
          <w:rFonts w:ascii="Verdana" w:hAnsi="Verdana"/>
          <w:sz w:val="20"/>
          <w:szCs w:val="20"/>
          <w:rPrChange w:id="4975" w:author="Eliseo" w:date="2018-09-07T10:06:00Z">
            <w:rPr>
              <w:rFonts w:ascii="Verdana" w:hAnsi="Verdana"/>
            </w:rPr>
          </w:rPrChange>
        </w:rPr>
      </w:pPr>
      <w:r w:rsidRPr="003C5EA6">
        <w:rPr>
          <w:rFonts w:ascii="Verdana" w:hAnsi="Verdana"/>
          <w:b/>
          <w:sz w:val="20"/>
          <w:szCs w:val="20"/>
          <w:rPrChange w:id="4976" w:author="Eliseo" w:date="2018-09-07T10:06:00Z">
            <w:rPr>
              <w:rFonts w:ascii="Verdana" w:hAnsi="Verdana"/>
              <w:b/>
            </w:rPr>
          </w:rPrChange>
        </w:rPr>
        <w:t>ARTÍCULO 163.</w:t>
      </w:r>
      <w:r w:rsidRPr="003C5EA6">
        <w:rPr>
          <w:rFonts w:ascii="Verdana" w:hAnsi="Verdana"/>
          <w:sz w:val="20"/>
          <w:szCs w:val="20"/>
          <w:rPrChange w:id="4977" w:author="Eliseo" w:date="2018-09-07T10:06:00Z">
            <w:rPr>
              <w:rFonts w:ascii="Verdana" w:hAnsi="Verdana"/>
            </w:rPr>
          </w:rPrChange>
        </w:rPr>
        <w:t xml:space="preserve"> Presentado el convenio de coalición suscrito por tres o más partidos políticos, con los expedientes que cumplan con los requisitos establecidos en esta Ley, así como de la Ley General de Partidos Políticos, y en el supuesto que un partido político decida dar por concluida la coalición, se excluirá al mismo y se tendrá por subsistente para los partidos políticos restantes. </w:t>
      </w:r>
    </w:p>
    <w:p w:rsidR="008949E5" w:rsidRPr="003C5EA6" w:rsidRDefault="00CA6CC0">
      <w:pPr>
        <w:spacing w:after="0" w:line="240" w:lineRule="auto"/>
        <w:ind w:left="0" w:right="0" w:firstLine="0"/>
        <w:jc w:val="left"/>
        <w:rPr>
          <w:rFonts w:ascii="Verdana" w:hAnsi="Verdana"/>
          <w:sz w:val="20"/>
          <w:szCs w:val="20"/>
          <w:rPrChange w:id="4978" w:author="Eliseo" w:date="2018-09-07T10:06:00Z">
            <w:rPr>
              <w:rFonts w:ascii="Verdana" w:hAnsi="Verdana"/>
            </w:rPr>
          </w:rPrChange>
        </w:rPr>
      </w:pPr>
      <w:r w:rsidRPr="003C5EA6">
        <w:rPr>
          <w:rFonts w:ascii="Verdana" w:hAnsi="Verdana"/>
          <w:sz w:val="20"/>
          <w:szCs w:val="20"/>
          <w:rPrChange w:id="4979" w:author="Eliseo" w:date="2018-09-07T10:06:00Z">
            <w:rPr>
              <w:rFonts w:ascii="Verdana" w:hAnsi="Verdana"/>
            </w:rPr>
          </w:rPrChange>
        </w:rPr>
        <w:t xml:space="preserve"> </w:t>
      </w:r>
    </w:p>
    <w:p w:rsidR="008949E5" w:rsidRPr="003C5EA6" w:rsidRDefault="00CA6CC0">
      <w:pPr>
        <w:rPr>
          <w:rFonts w:ascii="Verdana" w:hAnsi="Verdana"/>
          <w:sz w:val="20"/>
          <w:szCs w:val="20"/>
          <w:rPrChange w:id="4980" w:author="Eliseo" w:date="2018-09-07T10:06:00Z">
            <w:rPr>
              <w:rFonts w:ascii="Verdana" w:hAnsi="Verdana"/>
            </w:rPr>
          </w:rPrChange>
        </w:rPr>
      </w:pPr>
      <w:r w:rsidRPr="003C5EA6">
        <w:rPr>
          <w:rFonts w:ascii="Verdana" w:hAnsi="Verdana"/>
          <w:sz w:val="20"/>
          <w:szCs w:val="20"/>
          <w:rPrChange w:id="4981" w:author="Eliseo" w:date="2018-09-07T10:06:00Z">
            <w:rPr>
              <w:rFonts w:ascii="Verdana" w:hAnsi="Verdana"/>
            </w:rPr>
          </w:rPrChange>
        </w:rPr>
        <w:t xml:space="preserve">Registrado el convenio de coalición solo podrá ser modificado previo el cumplimiento de los requisitos señalados para su aprobación y siempre que la modificación no contravenga lo dispuesto por el artículo 160 de esta Ley. </w:t>
      </w:r>
    </w:p>
    <w:p w:rsidR="008949E5" w:rsidRPr="003C5EA6" w:rsidRDefault="00CA6CC0">
      <w:pPr>
        <w:spacing w:after="0" w:line="240" w:lineRule="auto"/>
        <w:ind w:left="0" w:right="0" w:firstLine="0"/>
        <w:jc w:val="left"/>
        <w:rPr>
          <w:rFonts w:ascii="Verdana" w:hAnsi="Verdana"/>
          <w:sz w:val="20"/>
          <w:szCs w:val="20"/>
          <w:rPrChange w:id="4982" w:author="Eliseo" w:date="2018-09-07T10:06:00Z">
            <w:rPr>
              <w:rFonts w:ascii="Verdana" w:hAnsi="Verdana"/>
            </w:rPr>
          </w:rPrChange>
        </w:rPr>
      </w:pPr>
      <w:r w:rsidRPr="003C5EA6">
        <w:rPr>
          <w:rFonts w:ascii="Verdana" w:hAnsi="Verdana"/>
          <w:sz w:val="20"/>
          <w:szCs w:val="20"/>
          <w:rPrChange w:id="4983" w:author="Eliseo" w:date="2018-09-07T10:06:00Z">
            <w:rPr>
              <w:rFonts w:ascii="Verdana" w:hAnsi="Verdana"/>
            </w:rPr>
          </w:rPrChange>
        </w:rPr>
        <w:t xml:space="preserve"> </w:t>
      </w:r>
    </w:p>
    <w:p w:rsidR="008949E5" w:rsidRPr="003C5EA6" w:rsidRDefault="00CA6CC0">
      <w:pPr>
        <w:rPr>
          <w:rFonts w:ascii="Verdana" w:hAnsi="Verdana"/>
          <w:sz w:val="20"/>
          <w:szCs w:val="20"/>
          <w:rPrChange w:id="4984" w:author="Eliseo" w:date="2018-09-07T10:06:00Z">
            <w:rPr>
              <w:rFonts w:ascii="Verdana" w:hAnsi="Verdana"/>
            </w:rPr>
          </w:rPrChange>
        </w:rPr>
      </w:pPr>
      <w:r w:rsidRPr="003C5EA6">
        <w:rPr>
          <w:rFonts w:ascii="Verdana" w:hAnsi="Verdana"/>
          <w:sz w:val="20"/>
          <w:szCs w:val="20"/>
          <w:rPrChange w:id="4985" w:author="Eliseo" w:date="2018-09-07T10:06:00Z">
            <w:rPr>
              <w:rFonts w:ascii="Verdana" w:hAnsi="Verdana"/>
            </w:rPr>
          </w:rPrChange>
        </w:rPr>
        <w:t xml:space="preserve">Aprobado el registro del convenio de coalición, el Instituto Electoral dispondrá su publicación en el Periódico Oficial del Gobierno del Estado. </w:t>
      </w:r>
    </w:p>
    <w:p w:rsidR="008949E5" w:rsidRPr="003C5EA6" w:rsidRDefault="00CA6CC0">
      <w:pPr>
        <w:spacing w:after="0" w:line="240" w:lineRule="auto"/>
        <w:ind w:left="0" w:right="0" w:firstLine="0"/>
        <w:jc w:val="left"/>
        <w:rPr>
          <w:rFonts w:ascii="Verdana" w:hAnsi="Verdana"/>
          <w:sz w:val="20"/>
          <w:szCs w:val="20"/>
          <w:rPrChange w:id="4986" w:author="Eliseo" w:date="2018-09-07T10:06:00Z">
            <w:rPr>
              <w:rFonts w:ascii="Verdana" w:hAnsi="Verdana"/>
            </w:rPr>
          </w:rPrChange>
        </w:rPr>
      </w:pPr>
      <w:r w:rsidRPr="003C5EA6">
        <w:rPr>
          <w:rFonts w:ascii="Verdana" w:hAnsi="Verdana"/>
          <w:sz w:val="20"/>
          <w:szCs w:val="20"/>
          <w:rPrChange w:id="4987"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4988" w:author="Eliseo" w:date="2018-09-07T10:06:00Z">
            <w:rPr>
              <w:rFonts w:ascii="Verdana" w:hAnsi="Verdana"/>
            </w:rPr>
          </w:rPrChange>
        </w:rPr>
      </w:pPr>
      <w:r w:rsidRPr="003C5EA6">
        <w:rPr>
          <w:rFonts w:ascii="Verdana" w:hAnsi="Verdana"/>
          <w:b/>
          <w:sz w:val="20"/>
          <w:szCs w:val="20"/>
          <w:rPrChange w:id="4989" w:author="Eliseo" w:date="2018-09-07T10:06:00Z">
            <w:rPr>
              <w:rFonts w:ascii="Verdana" w:hAnsi="Verdana"/>
              <w:b/>
            </w:rPr>
          </w:rPrChange>
        </w:rPr>
        <w:t xml:space="preserve">CAPÍTULO III </w:t>
      </w:r>
    </w:p>
    <w:p w:rsidR="008949E5" w:rsidRPr="003C5EA6" w:rsidRDefault="00CA6CC0">
      <w:pPr>
        <w:spacing w:after="0" w:line="237" w:lineRule="auto"/>
        <w:ind w:left="10" w:right="0" w:hanging="10"/>
        <w:jc w:val="center"/>
        <w:rPr>
          <w:rFonts w:ascii="Verdana" w:hAnsi="Verdana"/>
          <w:sz w:val="20"/>
          <w:szCs w:val="20"/>
          <w:rPrChange w:id="4990" w:author="Eliseo" w:date="2018-09-07T10:06:00Z">
            <w:rPr>
              <w:rFonts w:ascii="Verdana" w:hAnsi="Verdana"/>
            </w:rPr>
          </w:rPrChange>
        </w:rPr>
      </w:pPr>
      <w:r w:rsidRPr="003C5EA6">
        <w:rPr>
          <w:rFonts w:ascii="Verdana" w:hAnsi="Verdana"/>
          <w:b/>
          <w:sz w:val="20"/>
          <w:szCs w:val="20"/>
          <w:rPrChange w:id="4991" w:author="Eliseo" w:date="2018-09-07T10:06:00Z">
            <w:rPr>
              <w:rFonts w:ascii="Verdana" w:hAnsi="Verdana"/>
              <w:b/>
            </w:rPr>
          </w:rPrChange>
        </w:rPr>
        <w:t xml:space="preserve">DE LAS FUSIONES </w:t>
      </w:r>
    </w:p>
    <w:p w:rsidR="008949E5" w:rsidRPr="003C5EA6" w:rsidRDefault="00CA6CC0">
      <w:pPr>
        <w:spacing w:after="0" w:line="240" w:lineRule="auto"/>
        <w:ind w:left="0" w:right="0" w:firstLine="0"/>
        <w:jc w:val="left"/>
        <w:rPr>
          <w:rFonts w:ascii="Verdana" w:hAnsi="Verdana"/>
          <w:sz w:val="20"/>
          <w:szCs w:val="20"/>
          <w:rPrChange w:id="4992" w:author="Eliseo" w:date="2018-09-07T10:06:00Z">
            <w:rPr>
              <w:rFonts w:ascii="Verdana" w:hAnsi="Verdana"/>
            </w:rPr>
          </w:rPrChange>
        </w:rPr>
      </w:pPr>
      <w:r w:rsidRPr="003C5EA6">
        <w:rPr>
          <w:rFonts w:ascii="Verdana" w:hAnsi="Verdana"/>
          <w:sz w:val="20"/>
          <w:szCs w:val="20"/>
          <w:rPrChange w:id="4993" w:author="Eliseo" w:date="2018-09-07T10:06:00Z">
            <w:rPr>
              <w:rFonts w:ascii="Verdana" w:hAnsi="Verdana"/>
            </w:rPr>
          </w:rPrChange>
        </w:rPr>
        <w:t xml:space="preserve"> </w:t>
      </w:r>
    </w:p>
    <w:p w:rsidR="008949E5" w:rsidRPr="003C5EA6" w:rsidRDefault="00CA6CC0">
      <w:pPr>
        <w:rPr>
          <w:rFonts w:ascii="Verdana" w:hAnsi="Verdana"/>
          <w:sz w:val="20"/>
          <w:szCs w:val="20"/>
          <w:rPrChange w:id="4994" w:author="Eliseo" w:date="2018-09-07T10:06:00Z">
            <w:rPr>
              <w:rFonts w:ascii="Verdana" w:hAnsi="Verdana"/>
            </w:rPr>
          </w:rPrChange>
        </w:rPr>
      </w:pPr>
      <w:r w:rsidRPr="003C5EA6">
        <w:rPr>
          <w:rFonts w:ascii="Verdana" w:hAnsi="Verdana"/>
          <w:b/>
          <w:sz w:val="20"/>
          <w:szCs w:val="20"/>
          <w:rPrChange w:id="4995" w:author="Eliseo" w:date="2018-09-07T10:06:00Z">
            <w:rPr>
              <w:rFonts w:ascii="Verdana" w:hAnsi="Verdana"/>
              <w:b/>
            </w:rPr>
          </w:rPrChange>
        </w:rPr>
        <w:t>ARTÍCULO 164</w:t>
      </w:r>
      <w:r w:rsidRPr="003C5EA6">
        <w:rPr>
          <w:rFonts w:ascii="Verdana" w:hAnsi="Verdana"/>
          <w:sz w:val="20"/>
          <w:szCs w:val="20"/>
          <w:rPrChange w:id="4996" w:author="Eliseo" w:date="2018-09-07T10:06:00Z">
            <w:rPr>
              <w:rFonts w:ascii="Verdana" w:hAnsi="Verdana"/>
            </w:rPr>
          </w:rPrChange>
        </w:rPr>
        <w:t xml:space="preserve">. Los partidos políticos estatales que decidan fusionarse, deberán celebrar un convenio en el que invariablemente se establecerán las características del nuevo partido; o cual de los partidos conserva su personalidad jurídica y la vigencia de su registro; y que partido o partidos quedarán fusionados. </w:t>
      </w:r>
    </w:p>
    <w:p w:rsidR="008949E5" w:rsidRPr="003C5EA6" w:rsidRDefault="00CA6CC0">
      <w:pPr>
        <w:spacing w:after="0" w:line="240" w:lineRule="auto"/>
        <w:ind w:left="0" w:right="0" w:firstLine="0"/>
        <w:jc w:val="left"/>
        <w:rPr>
          <w:rFonts w:ascii="Verdana" w:hAnsi="Verdana"/>
          <w:sz w:val="20"/>
          <w:szCs w:val="20"/>
          <w:rPrChange w:id="4997" w:author="Eliseo" w:date="2018-09-07T10:06:00Z">
            <w:rPr>
              <w:rFonts w:ascii="Verdana" w:hAnsi="Verdana"/>
            </w:rPr>
          </w:rPrChange>
        </w:rPr>
      </w:pPr>
      <w:r w:rsidRPr="003C5EA6">
        <w:rPr>
          <w:rFonts w:ascii="Verdana" w:hAnsi="Verdana"/>
          <w:sz w:val="20"/>
          <w:szCs w:val="20"/>
          <w:rPrChange w:id="4998" w:author="Eliseo" w:date="2018-09-07T10:06:00Z">
            <w:rPr>
              <w:rFonts w:ascii="Verdana" w:hAnsi="Verdana"/>
            </w:rPr>
          </w:rPrChange>
        </w:rPr>
        <w:t xml:space="preserve"> </w:t>
      </w:r>
    </w:p>
    <w:p w:rsidR="008949E5" w:rsidRPr="003C5EA6" w:rsidRDefault="00CA6CC0">
      <w:pPr>
        <w:rPr>
          <w:rFonts w:ascii="Verdana" w:hAnsi="Verdana"/>
          <w:sz w:val="20"/>
          <w:szCs w:val="20"/>
          <w:rPrChange w:id="4999" w:author="Eliseo" w:date="2018-09-07T10:06:00Z">
            <w:rPr>
              <w:rFonts w:ascii="Verdana" w:hAnsi="Verdana"/>
            </w:rPr>
          </w:rPrChange>
        </w:rPr>
      </w:pPr>
      <w:r w:rsidRPr="003C5EA6">
        <w:rPr>
          <w:rFonts w:ascii="Verdana" w:hAnsi="Verdana"/>
          <w:sz w:val="20"/>
          <w:szCs w:val="20"/>
          <w:rPrChange w:id="5000" w:author="Eliseo" w:date="2018-09-07T10:06:00Z">
            <w:rPr>
              <w:rFonts w:ascii="Verdana" w:hAnsi="Verdana"/>
            </w:rPr>
          </w:rPrChange>
        </w:rPr>
        <w:t xml:space="preserve">Para todos los efectos legales, la vigencia del registro del nuevo partido, será la que corresponda al registro del partido más antiguo entre los que se fusionen. </w:t>
      </w:r>
    </w:p>
    <w:p w:rsidR="008949E5" w:rsidRPr="003C5EA6" w:rsidRDefault="00CA6CC0">
      <w:pPr>
        <w:spacing w:after="0" w:line="240" w:lineRule="auto"/>
        <w:ind w:left="0" w:right="0" w:firstLine="0"/>
        <w:jc w:val="left"/>
        <w:rPr>
          <w:rFonts w:ascii="Verdana" w:hAnsi="Verdana"/>
          <w:sz w:val="20"/>
          <w:szCs w:val="20"/>
          <w:rPrChange w:id="5001" w:author="Eliseo" w:date="2018-09-07T10:06:00Z">
            <w:rPr>
              <w:rFonts w:ascii="Verdana" w:hAnsi="Verdana"/>
            </w:rPr>
          </w:rPrChange>
        </w:rPr>
      </w:pPr>
      <w:r w:rsidRPr="003C5EA6">
        <w:rPr>
          <w:rFonts w:ascii="Verdana" w:hAnsi="Verdana"/>
          <w:sz w:val="20"/>
          <w:szCs w:val="20"/>
          <w:rPrChange w:id="5002" w:author="Eliseo" w:date="2018-09-07T10:06:00Z">
            <w:rPr>
              <w:rFonts w:ascii="Verdana" w:hAnsi="Verdana"/>
            </w:rPr>
          </w:rPrChange>
        </w:rPr>
        <w:t xml:space="preserve"> </w:t>
      </w:r>
    </w:p>
    <w:p w:rsidR="008949E5" w:rsidRPr="003C5EA6" w:rsidRDefault="00CA6CC0">
      <w:pPr>
        <w:rPr>
          <w:rFonts w:ascii="Verdana" w:hAnsi="Verdana"/>
          <w:sz w:val="20"/>
          <w:szCs w:val="20"/>
          <w:rPrChange w:id="5003" w:author="Eliseo" w:date="2018-09-07T10:06:00Z">
            <w:rPr>
              <w:rFonts w:ascii="Verdana" w:hAnsi="Verdana"/>
            </w:rPr>
          </w:rPrChange>
        </w:rPr>
      </w:pPr>
      <w:r w:rsidRPr="003C5EA6">
        <w:rPr>
          <w:rFonts w:ascii="Verdana" w:hAnsi="Verdana"/>
          <w:sz w:val="20"/>
          <w:szCs w:val="20"/>
          <w:rPrChange w:id="5004" w:author="Eliseo" w:date="2018-09-07T10:06:00Z">
            <w:rPr>
              <w:rFonts w:ascii="Verdana" w:hAnsi="Verdana"/>
            </w:rPr>
          </w:rPrChange>
        </w:rPr>
        <w:lastRenderedPageBreak/>
        <w:t xml:space="preserve">El convenio de fusión deberá presentarse al Presidente del Consejo General del Instituto Electoral para que, una vez hecha la revisión a que se refiere el segundo párrafo del artículo 152 de esta Ley, lo someta a la consideración del Consejo General del Instituto Electoral. </w:t>
      </w:r>
    </w:p>
    <w:p w:rsidR="008949E5" w:rsidRPr="003C5EA6" w:rsidRDefault="00CA6CC0">
      <w:pPr>
        <w:spacing w:after="0" w:line="240" w:lineRule="auto"/>
        <w:ind w:left="0" w:right="0" w:firstLine="0"/>
        <w:jc w:val="left"/>
        <w:rPr>
          <w:rFonts w:ascii="Verdana" w:hAnsi="Verdana"/>
          <w:sz w:val="20"/>
          <w:szCs w:val="20"/>
          <w:rPrChange w:id="5005" w:author="Eliseo" w:date="2018-09-07T10:06:00Z">
            <w:rPr>
              <w:rFonts w:ascii="Verdana" w:hAnsi="Verdana"/>
            </w:rPr>
          </w:rPrChange>
        </w:rPr>
      </w:pPr>
      <w:r w:rsidRPr="003C5EA6">
        <w:rPr>
          <w:rFonts w:ascii="Verdana" w:hAnsi="Verdana"/>
          <w:sz w:val="20"/>
          <w:szCs w:val="20"/>
          <w:rPrChange w:id="5006" w:author="Eliseo" w:date="2018-09-07T10:06:00Z">
            <w:rPr>
              <w:rFonts w:ascii="Verdana" w:hAnsi="Verdana"/>
            </w:rPr>
          </w:rPrChange>
        </w:rPr>
        <w:t xml:space="preserve"> </w:t>
      </w:r>
    </w:p>
    <w:p w:rsidR="008949E5" w:rsidRPr="003C5EA6" w:rsidRDefault="00CA6CC0">
      <w:pPr>
        <w:rPr>
          <w:rFonts w:ascii="Verdana" w:hAnsi="Verdana"/>
          <w:sz w:val="20"/>
          <w:szCs w:val="20"/>
          <w:rPrChange w:id="5007" w:author="Eliseo" w:date="2018-09-07T10:06:00Z">
            <w:rPr>
              <w:rFonts w:ascii="Verdana" w:hAnsi="Verdana"/>
            </w:rPr>
          </w:rPrChange>
        </w:rPr>
      </w:pPr>
      <w:r w:rsidRPr="003C5EA6">
        <w:rPr>
          <w:rFonts w:ascii="Verdana" w:hAnsi="Verdana"/>
          <w:sz w:val="20"/>
          <w:szCs w:val="20"/>
          <w:rPrChange w:id="5008" w:author="Eliseo" w:date="2018-09-07T10:06:00Z">
            <w:rPr>
              <w:rFonts w:ascii="Verdana" w:hAnsi="Verdana"/>
            </w:rPr>
          </w:rPrChange>
        </w:rPr>
        <w:t xml:space="preserve">El Consejo General del Instituto Electoral, resolverá sobre la vigencia del registro del nuevo partido, dentro del término de treinta días siguientes a su presentación y en su caso, dispondrá su publicación en el Periódico Oficial del Gobierno del Estado. </w:t>
      </w:r>
    </w:p>
    <w:p w:rsidR="008949E5" w:rsidRPr="003C5EA6" w:rsidRDefault="00CA6CC0">
      <w:pPr>
        <w:spacing w:after="0" w:line="240" w:lineRule="auto"/>
        <w:ind w:left="0" w:right="0" w:firstLine="0"/>
        <w:jc w:val="left"/>
        <w:rPr>
          <w:rFonts w:ascii="Verdana" w:hAnsi="Verdana"/>
          <w:sz w:val="20"/>
          <w:szCs w:val="20"/>
          <w:rPrChange w:id="5009" w:author="Eliseo" w:date="2018-09-07T10:06:00Z">
            <w:rPr>
              <w:rFonts w:ascii="Verdana" w:hAnsi="Verdana"/>
            </w:rPr>
          </w:rPrChange>
        </w:rPr>
      </w:pPr>
      <w:r w:rsidRPr="003C5EA6">
        <w:rPr>
          <w:rFonts w:ascii="Verdana" w:hAnsi="Verdana"/>
          <w:sz w:val="20"/>
          <w:szCs w:val="20"/>
          <w:rPrChange w:id="5010" w:author="Eliseo" w:date="2018-09-07T10:06:00Z">
            <w:rPr>
              <w:rFonts w:ascii="Verdana" w:hAnsi="Verdana"/>
            </w:rPr>
          </w:rPrChange>
        </w:rPr>
        <w:t xml:space="preserve"> </w:t>
      </w:r>
    </w:p>
    <w:p w:rsidR="008949E5" w:rsidRPr="003C5EA6" w:rsidRDefault="00CA6CC0">
      <w:pPr>
        <w:rPr>
          <w:rFonts w:ascii="Verdana" w:hAnsi="Verdana"/>
          <w:sz w:val="20"/>
          <w:szCs w:val="20"/>
          <w:rPrChange w:id="5011" w:author="Eliseo" w:date="2018-09-07T10:06:00Z">
            <w:rPr>
              <w:rFonts w:ascii="Verdana" w:hAnsi="Verdana"/>
            </w:rPr>
          </w:rPrChange>
        </w:rPr>
      </w:pPr>
      <w:r w:rsidRPr="003C5EA6">
        <w:rPr>
          <w:rFonts w:ascii="Verdana" w:hAnsi="Verdana"/>
          <w:sz w:val="20"/>
          <w:szCs w:val="20"/>
          <w:rPrChange w:id="5012" w:author="Eliseo" w:date="2018-09-07T10:06:00Z">
            <w:rPr>
              <w:rFonts w:ascii="Verdana" w:hAnsi="Verdana"/>
            </w:rPr>
          </w:rPrChange>
        </w:rPr>
        <w:t xml:space="preserve">Para fines electorales, el convenio de fusión deberá comunicarse al Presidente del Consejo General del Instituto Electoral, a más tardar un año antes del día de la elección. </w:t>
      </w:r>
    </w:p>
    <w:p w:rsidR="008949E5" w:rsidRPr="003C5EA6" w:rsidRDefault="00CA6CC0">
      <w:pPr>
        <w:spacing w:after="0" w:line="240" w:lineRule="auto"/>
        <w:ind w:left="0" w:right="0" w:firstLine="0"/>
        <w:jc w:val="left"/>
        <w:rPr>
          <w:rFonts w:ascii="Verdana" w:hAnsi="Verdana"/>
          <w:sz w:val="20"/>
          <w:szCs w:val="20"/>
          <w:rPrChange w:id="5013" w:author="Eliseo" w:date="2018-09-07T10:06:00Z">
            <w:rPr>
              <w:rFonts w:ascii="Verdana" w:hAnsi="Verdana"/>
            </w:rPr>
          </w:rPrChange>
        </w:rPr>
      </w:pPr>
      <w:r w:rsidRPr="003C5EA6">
        <w:rPr>
          <w:rFonts w:ascii="Verdana" w:hAnsi="Verdana"/>
          <w:sz w:val="20"/>
          <w:szCs w:val="20"/>
          <w:rPrChange w:id="5014"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5015" w:author="Eliseo" w:date="2018-09-07T10:06:00Z">
            <w:rPr>
              <w:rFonts w:ascii="Verdana" w:hAnsi="Verdana"/>
            </w:rPr>
          </w:rPrChange>
        </w:rPr>
      </w:pPr>
      <w:r w:rsidRPr="003C5EA6">
        <w:rPr>
          <w:rFonts w:ascii="Verdana" w:hAnsi="Verdana"/>
          <w:b/>
          <w:sz w:val="20"/>
          <w:szCs w:val="20"/>
          <w:rPrChange w:id="5016" w:author="Eliseo" w:date="2018-09-07T10:06:00Z">
            <w:rPr>
              <w:rFonts w:ascii="Verdana" w:hAnsi="Verdana"/>
              <w:b/>
            </w:rPr>
          </w:rPrChange>
        </w:rPr>
        <w:t xml:space="preserve">CAPÍTULO IV </w:t>
      </w:r>
    </w:p>
    <w:p w:rsidR="008949E5" w:rsidRPr="003C5EA6" w:rsidRDefault="00CA6CC0">
      <w:pPr>
        <w:spacing w:after="0" w:line="237" w:lineRule="auto"/>
        <w:ind w:left="10" w:right="0" w:hanging="10"/>
        <w:jc w:val="center"/>
        <w:rPr>
          <w:rFonts w:ascii="Verdana" w:hAnsi="Verdana"/>
          <w:sz w:val="20"/>
          <w:szCs w:val="20"/>
          <w:rPrChange w:id="5017" w:author="Eliseo" w:date="2018-09-07T10:06:00Z">
            <w:rPr>
              <w:rFonts w:ascii="Verdana" w:hAnsi="Verdana"/>
            </w:rPr>
          </w:rPrChange>
        </w:rPr>
      </w:pPr>
      <w:r w:rsidRPr="003C5EA6">
        <w:rPr>
          <w:rFonts w:ascii="Verdana" w:hAnsi="Verdana"/>
          <w:b/>
          <w:sz w:val="20"/>
          <w:szCs w:val="20"/>
          <w:rPrChange w:id="5018" w:author="Eliseo" w:date="2018-09-07T10:06:00Z">
            <w:rPr>
              <w:rFonts w:ascii="Verdana" w:hAnsi="Verdana"/>
              <w:b/>
            </w:rPr>
          </w:rPrChange>
        </w:rPr>
        <w:t xml:space="preserve">DE LAS CANDIDATURAS COMUNES </w:t>
      </w:r>
    </w:p>
    <w:p w:rsidR="008949E5" w:rsidRPr="003C5EA6" w:rsidRDefault="00CA6CC0">
      <w:pPr>
        <w:spacing w:after="0" w:line="240" w:lineRule="auto"/>
        <w:ind w:left="0" w:right="0" w:firstLine="0"/>
        <w:jc w:val="left"/>
        <w:rPr>
          <w:rFonts w:ascii="Verdana" w:hAnsi="Verdana"/>
          <w:sz w:val="20"/>
          <w:szCs w:val="20"/>
          <w:rPrChange w:id="5019" w:author="Eliseo" w:date="2018-09-07T10:06:00Z">
            <w:rPr>
              <w:rFonts w:ascii="Verdana" w:hAnsi="Verdana"/>
            </w:rPr>
          </w:rPrChange>
        </w:rPr>
      </w:pPr>
      <w:r w:rsidRPr="003C5EA6">
        <w:rPr>
          <w:rFonts w:ascii="Verdana" w:hAnsi="Verdana"/>
          <w:sz w:val="20"/>
          <w:szCs w:val="20"/>
          <w:rPrChange w:id="5020"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021" w:author="Eliseo" w:date="2018-09-07T10:06:00Z">
            <w:rPr>
              <w:rFonts w:ascii="Verdana" w:hAnsi="Verdana"/>
            </w:rPr>
          </w:rPrChange>
        </w:rPr>
      </w:pPr>
      <w:r w:rsidRPr="003C5EA6">
        <w:rPr>
          <w:rFonts w:ascii="Verdana" w:hAnsi="Verdana"/>
          <w:b/>
          <w:sz w:val="20"/>
          <w:szCs w:val="20"/>
          <w:rPrChange w:id="5022" w:author="Eliseo" w:date="2018-09-07T10:06:00Z">
            <w:rPr>
              <w:rFonts w:ascii="Verdana" w:hAnsi="Verdana"/>
              <w:b/>
            </w:rPr>
          </w:rPrChange>
        </w:rPr>
        <w:t xml:space="preserve">(REFORMADO, P.O. No. 44 ALCANCE III. DE FECHA 02 DE JUNIO DE 2017) </w:t>
      </w:r>
    </w:p>
    <w:p w:rsidR="008949E5" w:rsidRPr="003C5EA6" w:rsidRDefault="00CA6CC0">
      <w:pPr>
        <w:rPr>
          <w:rFonts w:ascii="Verdana" w:hAnsi="Verdana"/>
          <w:sz w:val="20"/>
          <w:szCs w:val="20"/>
          <w:rPrChange w:id="5023" w:author="Eliseo" w:date="2018-09-07T10:06:00Z">
            <w:rPr>
              <w:rFonts w:ascii="Verdana" w:hAnsi="Verdana"/>
            </w:rPr>
          </w:rPrChange>
        </w:rPr>
      </w:pPr>
      <w:r w:rsidRPr="003C5EA6">
        <w:rPr>
          <w:rFonts w:ascii="Verdana" w:hAnsi="Verdana"/>
          <w:b/>
          <w:sz w:val="20"/>
          <w:szCs w:val="20"/>
          <w:rPrChange w:id="5024" w:author="Eliseo" w:date="2018-09-07T10:06:00Z">
            <w:rPr>
              <w:rFonts w:ascii="Verdana" w:hAnsi="Verdana"/>
              <w:b/>
            </w:rPr>
          </w:rPrChange>
        </w:rPr>
        <w:t>ARTÍCULO 165.</w:t>
      </w:r>
      <w:r w:rsidRPr="003C5EA6">
        <w:rPr>
          <w:rFonts w:ascii="Verdana" w:hAnsi="Verdana"/>
          <w:sz w:val="20"/>
          <w:szCs w:val="20"/>
          <w:rPrChange w:id="5025" w:author="Eliseo" w:date="2018-09-07T10:06:00Z">
            <w:rPr>
              <w:rFonts w:ascii="Verdana" w:hAnsi="Verdana"/>
            </w:rPr>
          </w:rPrChange>
        </w:rPr>
        <w:t xml:space="preserve"> La candidatura común es la unión de dos o más partidos políticos, sin mediar coalición, para postular al mismo candidato, fórmulas o planillas, cumpliendo los requisitos de esta Ley. </w:t>
      </w:r>
    </w:p>
    <w:p w:rsidR="008949E5" w:rsidRPr="003C5EA6" w:rsidRDefault="00CA6CC0">
      <w:pPr>
        <w:spacing w:after="0" w:line="240" w:lineRule="auto"/>
        <w:ind w:left="0" w:right="0" w:firstLine="0"/>
        <w:jc w:val="left"/>
        <w:rPr>
          <w:rFonts w:ascii="Verdana" w:hAnsi="Verdana"/>
          <w:sz w:val="20"/>
          <w:szCs w:val="20"/>
          <w:rPrChange w:id="5026" w:author="Eliseo" w:date="2018-09-07T10:06:00Z">
            <w:rPr>
              <w:rFonts w:ascii="Verdana" w:hAnsi="Verdana"/>
            </w:rPr>
          </w:rPrChange>
        </w:rPr>
      </w:pPr>
      <w:r w:rsidRPr="003C5EA6">
        <w:rPr>
          <w:rFonts w:ascii="Verdana" w:hAnsi="Verdana"/>
          <w:sz w:val="20"/>
          <w:szCs w:val="20"/>
          <w:rPrChange w:id="5027"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028" w:author="Eliseo" w:date="2018-09-07T10:06:00Z">
            <w:rPr>
              <w:rFonts w:ascii="Verdana" w:hAnsi="Verdana"/>
            </w:rPr>
          </w:rPrChange>
        </w:rPr>
      </w:pPr>
      <w:r w:rsidRPr="003C5EA6">
        <w:rPr>
          <w:rFonts w:ascii="Verdana" w:hAnsi="Verdana"/>
          <w:b/>
          <w:sz w:val="20"/>
          <w:szCs w:val="20"/>
          <w:rPrChange w:id="5029" w:author="Eliseo" w:date="2018-09-07T10:06:00Z">
            <w:rPr>
              <w:rFonts w:ascii="Verdana" w:hAnsi="Verdana"/>
              <w:b/>
            </w:rPr>
          </w:rPrChange>
        </w:rPr>
        <w:t>(ADICIONADO,</w:t>
      </w:r>
      <w:r w:rsidRPr="003C5EA6">
        <w:rPr>
          <w:rFonts w:ascii="Verdana" w:hAnsi="Verdana"/>
          <w:sz w:val="20"/>
          <w:szCs w:val="20"/>
          <w:rPrChange w:id="5030" w:author="Eliseo" w:date="2018-09-07T10:06:00Z">
            <w:rPr>
              <w:rFonts w:ascii="Verdana" w:hAnsi="Verdana"/>
            </w:rPr>
          </w:rPrChange>
        </w:rPr>
        <w:t xml:space="preserve"> </w:t>
      </w:r>
      <w:r w:rsidRPr="003C5EA6">
        <w:rPr>
          <w:rFonts w:ascii="Verdana" w:hAnsi="Verdana"/>
          <w:b/>
          <w:sz w:val="20"/>
          <w:szCs w:val="20"/>
          <w:rPrChange w:id="5031" w:author="Eliseo" w:date="2018-09-07T10:06:00Z">
            <w:rPr>
              <w:rFonts w:ascii="Verdana" w:hAnsi="Verdana"/>
              <w:b/>
            </w:rPr>
          </w:rPrChange>
        </w:rPr>
        <w:t>P.O. No. 44 ALCANCE III. DE FECHA 02 DE JUNIO DE 2017)</w:t>
      </w:r>
      <w:r w:rsidRPr="003C5EA6">
        <w:rPr>
          <w:rFonts w:ascii="Verdana" w:hAnsi="Verdana"/>
          <w:sz w:val="20"/>
          <w:szCs w:val="20"/>
          <w:rPrChange w:id="5032" w:author="Eliseo" w:date="2018-09-07T10:06:00Z">
            <w:rPr>
              <w:rFonts w:ascii="Verdana" w:hAnsi="Verdana"/>
            </w:rPr>
          </w:rPrChange>
        </w:rPr>
        <w:t xml:space="preserve"> </w:t>
      </w:r>
    </w:p>
    <w:p w:rsidR="008949E5" w:rsidRPr="003C5EA6" w:rsidRDefault="00CA6CC0">
      <w:pPr>
        <w:rPr>
          <w:rFonts w:ascii="Verdana" w:hAnsi="Verdana"/>
          <w:sz w:val="20"/>
          <w:szCs w:val="20"/>
          <w:rPrChange w:id="5033" w:author="Eliseo" w:date="2018-09-07T10:06:00Z">
            <w:rPr>
              <w:rFonts w:ascii="Verdana" w:hAnsi="Verdana"/>
            </w:rPr>
          </w:rPrChange>
        </w:rPr>
      </w:pPr>
      <w:r w:rsidRPr="003C5EA6">
        <w:rPr>
          <w:rFonts w:ascii="Verdana" w:hAnsi="Verdana"/>
          <w:b/>
          <w:sz w:val="20"/>
          <w:szCs w:val="20"/>
          <w:rPrChange w:id="5034" w:author="Eliseo" w:date="2018-09-07T10:06:00Z">
            <w:rPr>
              <w:rFonts w:ascii="Verdana" w:hAnsi="Verdana"/>
              <w:b/>
            </w:rPr>
          </w:rPrChange>
        </w:rPr>
        <w:t>ARTÍCULO 165 BIS</w:t>
      </w:r>
      <w:r w:rsidRPr="003C5EA6">
        <w:rPr>
          <w:rFonts w:ascii="Verdana" w:hAnsi="Verdana"/>
          <w:sz w:val="20"/>
          <w:szCs w:val="20"/>
          <w:rPrChange w:id="5035" w:author="Eliseo" w:date="2018-09-07T10:06:00Z">
            <w:rPr>
              <w:rFonts w:ascii="Verdana" w:hAnsi="Verdana"/>
            </w:rPr>
          </w:rPrChange>
        </w:rPr>
        <w:t xml:space="preserve">. Los partidos políticos tendrán derecho a postular candidaturas comunes para la elección de Gobernador, Diputados y miembros de los Ayuntamientos, de acuerdo con lo siguiente: </w:t>
      </w:r>
    </w:p>
    <w:p w:rsidR="008949E5" w:rsidRPr="003C5EA6" w:rsidRDefault="00CA6CC0">
      <w:pPr>
        <w:spacing w:after="0" w:line="240" w:lineRule="auto"/>
        <w:ind w:left="0" w:right="0" w:firstLine="0"/>
        <w:jc w:val="left"/>
        <w:rPr>
          <w:rFonts w:ascii="Verdana" w:hAnsi="Verdana"/>
          <w:sz w:val="20"/>
          <w:szCs w:val="20"/>
          <w:rPrChange w:id="5036" w:author="Eliseo" w:date="2018-09-07T10:06:00Z">
            <w:rPr>
              <w:rFonts w:ascii="Verdana" w:hAnsi="Verdana"/>
            </w:rPr>
          </w:rPrChange>
        </w:rPr>
      </w:pPr>
      <w:r w:rsidRPr="003C5EA6">
        <w:rPr>
          <w:rFonts w:ascii="Verdana" w:hAnsi="Verdana"/>
          <w:sz w:val="20"/>
          <w:szCs w:val="20"/>
          <w:rPrChange w:id="5037" w:author="Eliseo" w:date="2018-09-07T10:06:00Z">
            <w:rPr>
              <w:rFonts w:ascii="Verdana" w:hAnsi="Verdana"/>
            </w:rPr>
          </w:rPrChange>
        </w:rPr>
        <w:t xml:space="preserve"> </w:t>
      </w:r>
    </w:p>
    <w:p w:rsidR="008949E5" w:rsidRPr="003C5EA6" w:rsidRDefault="00CA6CC0">
      <w:pPr>
        <w:rPr>
          <w:rFonts w:ascii="Verdana" w:hAnsi="Verdana"/>
          <w:sz w:val="20"/>
          <w:szCs w:val="20"/>
          <w:rPrChange w:id="5038" w:author="Eliseo" w:date="2018-09-07T10:06:00Z">
            <w:rPr>
              <w:rFonts w:ascii="Verdana" w:hAnsi="Verdana"/>
            </w:rPr>
          </w:rPrChange>
        </w:rPr>
      </w:pPr>
      <w:r w:rsidRPr="003C5EA6">
        <w:rPr>
          <w:rFonts w:ascii="Verdana" w:hAnsi="Verdana"/>
          <w:sz w:val="20"/>
          <w:szCs w:val="20"/>
          <w:rPrChange w:id="5039" w:author="Eliseo" w:date="2018-09-07T10:06:00Z">
            <w:rPr>
              <w:rFonts w:ascii="Verdana" w:hAnsi="Verdana"/>
            </w:rPr>
          </w:rPrChange>
        </w:rPr>
        <w:t xml:space="preserve">I.- Deberán suscribir solicitud firmada por sus representantes y dirigentes, el cual presentarán para su registro ante el Instituto Electoral, a más tardar treinta días antes del inicio del periodo de precampaña de la elección de que se trate; y </w:t>
      </w:r>
    </w:p>
    <w:p w:rsidR="008949E5" w:rsidRPr="003C5EA6" w:rsidRDefault="00CA6CC0">
      <w:pPr>
        <w:spacing w:after="0" w:line="240" w:lineRule="auto"/>
        <w:ind w:left="0" w:right="0" w:firstLine="0"/>
        <w:jc w:val="left"/>
        <w:rPr>
          <w:rFonts w:ascii="Verdana" w:hAnsi="Verdana"/>
          <w:sz w:val="20"/>
          <w:szCs w:val="20"/>
          <w:rPrChange w:id="5040" w:author="Eliseo" w:date="2018-09-07T10:06:00Z">
            <w:rPr>
              <w:rFonts w:ascii="Verdana" w:hAnsi="Verdana"/>
            </w:rPr>
          </w:rPrChange>
        </w:rPr>
      </w:pPr>
      <w:r w:rsidRPr="003C5EA6">
        <w:rPr>
          <w:rFonts w:ascii="Verdana" w:hAnsi="Verdana"/>
          <w:sz w:val="20"/>
          <w:szCs w:val="20"/>
          <w:rPrChange w:id="5041" w:author="Eliseo" w:date="2018-09-07T10:06:00Z">
            <w:rPr>
              <w:rFonts w:ascii="Verdana" w:hAnsi="Verdana"/>
            </w:rPr>
          </w:rPrChange>
        </w:rPr>
        <w:t xml:space="preserve"> </w:t>
      </w:r>
    </w:p>
    <w:p w:rsidR="008949E5" w:rsidRPr="003C5EA6" w:rsidRDefault="00CA6CC0">
      <w:pPr>
        <w:rPr>
          <w:rFonts w:ascii="Verdana" w:hAnsi="Verdana"/>
          <w:sz w:val="20"/>
          <w:szCs w:val="20"/>
          <w:rPrChange w:id="5042" w:author="Eliseo" w:date="2018-09-07T10:06:00Z">
            <w:rPr>
              <w:rFonts w:ascii="Verdana" w:hAnsi="Verdana"/>
            </w:rPr>
          </w:rPrChange>
        </w:rPr>
      </w:pPr>
      <w:r w:rsidRPr="003C5EA6">
        <w:rPr>
          <w:rFonts w:ascii="Verdana" w:hAnsi="Verdana"/>
          <w:sz w:val="20"/>
          <w:szCs w:val="20"/>
          <w:rPrChange w:id="5043" w:author="Eliseo" w:date="2018-09-07T10:06:00Z">
            <w:rPr>
              <w:rFonts w:ascii="Verdana" w:hAnsi="Verdana"/>
            </w:rPr>
          </w:rPrChange>
        </w:rPr>
        <w:t xml:space="preserve">II.- No se podrá participar en más del 33% de los municipios o distritos, tratándose de la elección de integrantes de Ayuntamientos y Diputados. </w:t>
      </w:r>
    </w:p>
    <w:p w:rsidR="008949E5" w:rsidRPr="003C5EA6" w:rsidRDefault="00CA6CC0">
      <w:pPr>
        <w:spacing w:after="0" w:line="240" w:lineRule="auto"/>
        <w:ind w:left="0" w:right="0" w:firstLine="0"/>
        <w:jc w:val="left"/>
        <w:rPr>
          <w:rFonts w:ascii="Verdana" w:hAnsi="Verdana"/>
          <w:sz w:val="20"/>
          <w:szCs w:val="20"/>
          <w:rPrChange w:id="5044" w:author="Eliseo" w:date="2018-09-07T10:06:00Z">
            <w:rPr>
              <w:rFonts w:ascii="Verdana" w:hAnsi="Verdana"/>
            </w:rPr>
          </w:rPrChange>
        </w:rPr>
      </w:pPr>
      <w:r w:rsidRPr="003C5EA6">
        <w:rPr>
          <w:rFonts w:ascii="Verdana" w:hAnsi="Verdana"/>
          <w:sz w:val="20"/>
          <w:szCs w:val="20"/>
          <w:rPrChange w:id="5045"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5046" w:author="Eliseo" w:date="2018-09-07T10:06:00Z">
            <w:rPr>
              <w:rFonts w:ascii="Verdana" w:hAnsi="Verdana"/>
            </w:rPr>
          </w:rPrChange>
        </w:rPr>
      </w:pPr>
      <w:r w:rsidRPr="003C5EA6">
        <w:rPr>
          <w:rFonts w:ascii="Verdana" w:hAnsi="Verdana"/>
          <w:b/>
          <w:sz w:val="20"/>
          <w:szCs w:val="20"/>
          <w:rPrChange w:id="5047" w:author="Eliseo" w:date="2018-09-07T10:06:00Z">
            <w:rPr>
              <w:rFonts w:ascii="Verdana" w:hAnsi="Verdana"/>
              <w:b/>
            </w:rPr>
          </w:rPrChange>
        </w:rPr>
        <w:t>(ADICIONADO,</w:t>
      </w:r>
      <w:r w:rsidRPr="003C5EA6">
        <w:rPr>
          <w:rFonts w:ascii="Verdana" w:hAnsi="Verdana"/>
          <w:sz w:val="20"/>
          <w:szCs w:val="20"/>
          <w:rPrChange w:id="5048" w:author="Eliseo" w:date="2018-09-07T10:06:00Z">
            <w:rPr>
              <w:rFonts w:ascii="Verdana" w:hAnsi="Verdana"/>
            </w:rPr>
          </w:rPrChange>
        </w:rPr>
        <w:t xml:space="preserve"> </w:t>
      </w:r>
      <w:r w:rsidRPr="003C5EA6">
        <w:rPr>
          <w:rFonts w:ascii="Verdana" w:hAnsi="Verdana"/>
          <w:b/>
          <w:sz w:val="20"/>
          <w:szCs w:val="20"/>
          <w:rPrChange w:id="5049" w:author="Eliseo" w:date="2018-09-07T10:06:00Z">
            <w:rPr>
              <w:rFonts w:ascii="Verdana" w:hAnsi="Verdana"/>
              <w:b/>
            </w:rPr>
          </w:rPrChange>
        </w:rPr>
        <w:t>P.O. No. 44 ALCANCE III. DE FECHA 02 DE JUNIO DE 2017)</w:t>
      </w:r>
      <w:r w:rsidRPr="003C5EA6">
        <w:rPr>
          <w:rFonts w:ascii="Verdana" w:hAnsi="Verdana"/>
          <w:sz w:val="20"/>
          <w:szCs w:val="20"/>
          <w:rPrChange w:id="5050" w:author="Eliseo" w:date="2018-09-07T10:06:00Z">
            <w:rPr>
              <w:rFonts w:ascii="Verdana" w:hAnsi="Verdana"/>
            </w:rPr>
          </w:rPrChange>
        </w:rPr>
        <w:t xml:space="preserve"> </w:t>
      </w:r>
      <w:r w:rsidRPr="003C5EA6">
        <w:rPr>
          <w:rFonts w:ascii="Verdana" w:hAnsi="Verdana"/>
          <w:b/>
          <w:sz w:val="20"/>
          <w:szCs w:val="20"/>
          <w:rPrChange w:id="5051" w:author="Eliseo" w:date="2018-09-07T10:06:00Z">
            <w:rPr>
              <w:rFonts w:ascii="Verdana" w:hAnsi="Verdana"/>
              <w:b/>
            </w:rPr>
          </w:rPrChange>
        </w:rPr>
        <w:t>ARTÍCULO 165 TER.</w:t>
      </w:r>
      <w:r w:rsidRPr="003C5EA6">
        <w:rPr>
          <w:rFonts w:ascii="Verdana" w:hAnsi="Verdana"/>
          <w:sz w:val="20"/>
          <w:szCs w:val="20"/>
          <w:rPrChange w:id="5052" w:author="Eliseo" w:date="2018-09-07T10:06:00Z">
            <w:rPr>
              <w:rFonts w:ascii="Verdana" w:hAnsi="Verdana"/>
            </w:rPr>
          </w:rPrChange>
        </w:rPr>
        <w:t xml:space="preserve"> La solicitud de Candidatura Común, deberá contener: </w:t>
      </w:r>
    </w:p>
    <w:p w:rsidR="008949E5" w:rsidRPr="003C5EA6" w:rsidRDefault="00CA6CC0">
      <w:pPr>
        <w:spacing w:after="0" w:line="240" w:lineRule="auto"/>
        <w:ind w:left="0" w:right="0" w:firstLine="0"/>
        <w:jc w:val="left"/>
        <w:rPr>
          <w:rFonts w:ascii="Verdana" w:hAnsi="Verdana"/>
          <w:sz w:val="20"/>
          <w:szCs w:val="20"/>
          <w:rPrChange w:id="5053" w:author="Eliseo" w:date="2018-09-07T10:06:00Z">
            <w:rPr>
              <w:rFonts w:ascii="Verdana" w:hAnsi="Verdana"/>
            </w:rPr>
          </w:rPrChange>
        </w:rPr>
      </w:pPr>
      <w:r w:rsidRPr="003C5EA6">
        <w:rPr>
          <w:rFonts w:ascii="Verdana" w:hAnsi="Verdana"/>
          <w:sz w:val="20"/>
          <w:szCs w:val="20"/>
          <w:rPrChange w:id="5054" w:author="Eliseo" w:date="2018-09-07T10:06:00Z">
            <w:rPr>
              <w:rFonts w:ascii="Verdana" w:hAnsi="Verdana"/>
            </w:rPr>
          </w:rPrChange>
        </w:rPr>
        <w:t xml:space="preserve"> </w:t>
      </w:r>
    </w:p>
    <w:p w:rsidR="008949E5" w:rsidRPr="003C5EA6" w:rsidRDefault="00CA6CC0">
      <w:pPr>
        <w:numPr>
          <w:ilvl w:val="0"/>
          <w:numId w:val="91"/>
        </w:numPr>
        <w:spacing w:after="0" w:line="240" w:lineRule="auto"/>
        <w:rPr>
          <w:rFonts w:ascii="Verdana" w:hAnsi="Verdana"/>
          <w:sz w:val="20"/>
          <w:szCs w:val="20"/>
          <w:rPrChange w:id="5055" w:author="Eliseo" w:date="2018-09-07T10:06:00Z">
            <w:rPr>
              <w:rFonts w:ascii="Verdana" w:hAnsi="Verdana"/>
            </w:rPr>
          </w:rPrChange>
        </w:rPr>
      </w:pPr>
      <w:r w:rsidRPr="003C5EA6">
        <w:rPr>
          <w:rFonts w:ascii="Verdana" w:hAnsi="Verdana"/>
          <w:sz w:val="20"/>
          <w:szCs w:val="20"/>
          <w:rPrChange w:id="5056" w:author="Eliseo" w:date="2018-09-07T10:06:00Z">
            <w:rPr>
              <w:rFonts w:ascii="Verdana" w:hAnsi="Verdana"/>
            </w:rPr>
          </w:rPrChange>
        </w:rPr>
        <w:t xml:space="preserve">Nombre de los partidos políticos que la conforman, así como el tipo de elección </w:t>
      </w:r>
    </w:p>
    <w:p w:rsidR="008949E5" w:rsidRPr="003C5EA6" w:rsidRDefault="00CA6CC0">
      <w:pPr>
        <w:ind w:firstLine="0"/>
        <w:rPr>
          <w:rFonts w:ascii="Verdana" w:hAnsi="Verdana"/>
          <w:sz w:val="20"/>
          <w:szCs w:val="20"/>
          <w:rPrChange w:id="5057" w:author="Eliseo" w:date="2018-09-07T10:06:00Z">
            <w:rPr>
              <w:rFonts w:ascii="Verdana" w:hAnsi="Verdana"/>
            </w:rPr>
          </w:rPrChange>
        </w:rPr>
      </w:pPr>
      <w:proofErr w:type="gramStart"/>
      <w:r w:rsidRPr="003C5EA6">
        <w:rPr>
          <w:rFonts w:ascii="Verdana" w:hAnsi="Verdana"/>
          <w:sz w:val="20"/>
          <w:szCs w:val="20"/>
          <w:rPrChange w:id="5058" w:author="Eliseo" w:date="2018-09-07T10:06:00Z">
            <w:rPr>
              <w:rFonts w:ascii="Verdana" w:hAnsi="Verdana"/>
            </w:rPr>
          </w:rPrChange>
        </w:rPr>
        <w:t>de</w:t>
      </w:r>
      <w:proofErr w:type="gramEnd"/>
      <w:r w:rsidRPr="003C5EA6">
        <w:rPr>
          <w:rFonts w:ascii="Verdana" w:hAnsi="Verdana"/>
          <w:sz w:val="20"/>
          <w:szCs w:val="20"/>
          <w:rPrChange w:id="5059" w:author="Eliseo" w:date="2018-09-07T10:06:00Z">
            <w:rPr>
              <w:rFonts w:ascii="Verdana" w:hAnsi="Verdana"/>
            </w:rPr>
          </w:rPrChange>
        </w:rPr>
        <w:t xml:space="preserve"> que se trate; </w:t>
      </w:r>
    </w:p>
    <w:p w:rsidR="008949E5" w:rsidRPr="003C5EA6" w:rsidRDefault="00CA6CC0">
      <w:pPr>
        <w:spacing w:after="0" w:line="240" w:lineRule="auto"/>
        <w:ind w:left="0" w:right="0" w:firstLine="0"/>
        <w:jc w:val="left"/>
        <w:rPr>
          <w:rFonts w:ascii="Verdana" w:hAnsi="Verdana"/>
          <w:sz w:val="20"/>
          <w:szCs w:val="20"/>
          <w:rPrChange w:id="5060" w:author="Eliseo" w:date="2018-09-07T10:06:00Z">
            <w:rPr>
              <w:rFonts w:ascii="Verdana" w:hAnsi="Verdana"/>
            </w:rPr>
          </w:rPrChange>
        </w:rPr>
      </w:pPr>
      <w:r w:rsidRPr="003C5EA6">
        <w:rPr>
          <w:rFonts w:ascii="Verdana" w:hAnsi="Verdana"/>
          <w:sz w:val="20"/>
          <w:szCs w:val="20"/>
          <w:rPrChange w:id="5061" w:author="Eliseo" w:date="2018-09-07T10:06:00Z">
            <w:rPr>
              <w:rFonts w:ascii="Verdana" w:hAnsi="Verdana"/>
            </w:rPr>
          </w:rPrChange>
        </w:rPr>
        <w:t xml:space="preserve"> </w:t>
      </w:r>
    </w:p>
    <w:p w:rsidR="008949E5" w:rsidRPr="003C5EA6" w:rsidRDefault="00CA6CC0">
      <w:pPr>
        <w:numPr>
          <w:ilvl w:val="0"/>
          <w:numId w:val="91"/>
        </w:numPr>
        <w:rPr>
          <w:rFonts w:ascii="Verdana" w:hAnsi="Verdana"/>
          <w:sz w:val="20"/>
          <w:szCs w:val="20"/>
          <w:rPrChange w:id="5062" w:author="Eliseo" w:date="2018-09-07T10:06:00Z">
            <w:rPr>
              <w:rFonts w:ascii="Verdana" w:hAnsi="Verdana"/>
            </w:rPr>
          </w:rPrChange>
        </w:rPr>
      </w:pPr>
      <w:r w:rsidRPr="003C5EA6">
        <w:rPr>
          <w:rFonts w:ascii="Verdana" w:hAnsi="Verdana"/>
          <w:sz w:val="20"/>
          <w:szCs w:val="20"/>
          <w:rPrChange w:id="5063" w:author="Eliseo" w:date="2018-09-07T10:06:00Z">
            <w:rPr>
              <w:rFonts w:ascii="Verdana" w:hAnsi="Verdana"/>
            </w:rPr>
          </w:rPrChange>
        </w:rPr>
        <w:t xml:space="preserve">Emblema de los partidos políticos que lo conforman; </w:t>
      </w:r>
    </w:p>
    <w:p w:rsidR="008949E5" w:rsidRPr="003C5EA6" w:rsidRDefault="00CA6CC0">
      <w:pPr>
        <w:spacing w:after="0" w:line="240" w:lineRule="auto"/>
        <w:ind w:left="0" w:right="0" w:firstLine="0"/>
        <w:jc w:val="left"/>
        <w:rPr>
          <w:rFonts w:ascii="Verdana" w:hAnsi="Verdana"/>
          <w:sz w:val="20"/>
          <w:szCs w:val="20"/>
          <w:rPrChange w:id="5064" w:author="Eliseo" w:date="2018-09-07T10:06:00Z">
            <w:rPr>
              <w:rFonts w:ascii="Verdana" w:hAnsi="Verdana"/>
            </w:rPr>
          </w:rPrChange>
        </w:rPr>
      </w:pPr>
      <w:r w:rsidRPr="003C5EA6">
        <w:rPr>
          <w:rFonts w:ascii="Verdana" w:hAnsi="Verdana"/>
          <w:sz w:val="20"/>
          <w:szCs w:val="20"/>
          <w:rPrChange w:id="5065" w:author="Eliseo" w:date="2018-09-07T10:06:00Z">
            <w:rPr>
              <w:rFonts w:ascii="Verdana" w:hAnsi="Verdana"/>
            </w:rPr>
          </w:rPrChange>
        </w:rPr>
        <w:t xml:space="preserve"> </w:t>
      </w:r>
    </w:p>
    <w:p w:rsidR="008949E5" w:rsidRPr="003C5EA6" w:rsidRDefault="00CA6CC0">
      <w:pPr>
        <w:numPr>
          <w:ilvl w:val="0"/>
          <w:numId w:val="91"/>
        </w:numPr>
        <w:rPr>
          <w:rFonts w:ascii="Verdana" w:hAnsi="Verdana"/>
          <w:sz w:val="20"/>
          <w:szCs w:val="20"/>
          <w:rPrChange w:id="5066" w:author="Eliseo" w:date="2018-09-07T10:06:00Z">
            <w:rPr>
              <w:rFonts w:ascii="Verdana" w:hAnsi="Verdana"/>
            </w:rPr>
          </w:rPrChange>
        </w:rPr>
      </w:pPr>
      <w:r w:rsidRPr="003C5EA6">
        <w:rPr>
          <w:rFonts w:ascii="Verdana" w:hAnsi="Verdana"/>
          <w:sz w:val="20"/>
          <w:szCs w:val="20"/>
          <w:rPrChange w:id="5067" w:author="Eliseo" w:date="2018-09-07T10:06:00Z">
            <w:rPr>
              <w:rFonts w:ascii="Verdana" w:hAnsi="Verdana"/>
            </w:rPr>
          </w:rPrChange>
        </w:rPr>
        <w:t xml:space="preserve">La manifestación por escrito de proporcionar al Instituto Electoral, una vez concluido sus procesos internos, el nombre, apellidos, edad, lugar de nacimiento, domicilio, clave de credencial para votar y el consentimiento por escrito del candidato; </w:t>
      </w:r>
    </w:p>
    <w:p w:rsidR="008949E5" w:rsidRPr="003C5EA6" w:rsidRDefault="00CA6CC0">
      <w:pPr>
        <w:spacing w:after="0" w:line="240" w:lineRule="auto"/>
        <w:ind w:left="0" w:right="0" w:firstLine="0"/>
        <w:jc w:val="left"/>
        <w:rPr>
          <w:rFonts w:ascii="Verdana" w:hAnsi="Verdana"/>
          <w:sz w:val="20"/>
          <w:szCs w:val="20"/>
          <w:rPrChange w:id="5068" w:author="Eliseo" w:date="2018-09-07T10:06:00Z">
            <w:rPr>
              <w:rFonts w:ascii="Verdana" w:hAnsi="Verdana"/>
            </w:rPr>
          </w:rPrChange>
        </w:rPr>
      </w:pPr>
      <w:r w:rsidRPr="003C5EA6">
        <w:rPr>
          <w:rFonts w:ascii="Verdana" w:hAnsi="Verdana"/>
          <w:sz w:val="20"/>
          <w:szCs w:val="20"/>
          <w:rPrChange w:id="5069" w:author="Eliseo" w:date="2018-09-07T10:06:00Z">
            <w:rPr>
              <w:rFonts w:ascii="Verdana" w:hAnsi="Verdana"/>
            </w:rPr>
          </w:rPrChange>
        </w:rPr>
        <w:t xml:space="preserve"> </w:t>
      </w:r>
    </w:p>
    <w:p w:rsidR="008949E5" w:rsidRPr="003C5EA6" w:rsidRDefault="00CA6CC0">
      <w:pPr>
        <w:numPr>
          <w:ilvl w:val="0"/>
          <w:numId w:val="91"/>
        </w:numPr>
        <w:rPr>
          <w:rFonts w:ascii="Verdana" w:hAnsi="Verdana"/>
          <w:sz w:val="20"/>
          <w:szCs w:val="20"/>
          <w:rPrChange w:id="5070" w:author="Eliseo" w:date="2018-09-07T10:06:00Z">
            <w:rPr>
              <w:rFonts w:ascii="Verdana" w:hAnsi="Verdana"/>
            </w:rPr>
          </w:rPrChange>
        </w:rPr>
      </w:pPr>
      <w:r w:rsidRPr="003C5EA6">
        <w:rPr>
          <w:rFonts w:ascii="Verdana" w:hAnsi="Verdana"/>
          <w:sz w:val="20"/>
          <w:szCs w:val="20"/>
          <w:rPrChange w:id="5071" w:author="Eliseo" w:date="2018-09-07T10:06:00Z">
            <w:rPr>
              <w:rFonts w:ascii="Verdana" w:hAnsi="Verdana"/>
            </w:rPr>
          </w:rPrChange>
        </w:rPr>
        <w:t xml:space="preserve">Indicar las aportaciones en porcentajes de cada uno de los partidos políticos para gastos de la campaña conforme a los topes de gastos de campaña determinados por el Consejo General; y </w:t>
      </w:r>
    </w:p>
    <w:p w:rsidR="008949E5" w:rsidRPr="003C5EA6" w:rsidRDefault="00CA6CC0">
      <w:pPr>
        <w:spacing w:after="0" w:line="240" w:lineRule="auto"/>
        <w:ind w:left="0" w:right="0" w:firstLine="0"/>
        <w:jc w:val="left"/>
        <w:rPr>
          <w:rFonts w:ascii="Verdana" w:hAnsi="Verdana"/>
          <w:sz w:val="20"/>
          <w:szCs w:val="20"/>
          <w:rPrChange w:id="5072" w:author="Eliseo" w:date="2018-09-07T10:06:00Z">
            <w:rPr>
              <w:rFonts w:ascii="Verdana" w:hAnsi="Verdana"/>
            </w:rPr>
          </w:rPrChange>
        </w:rPr>
      </w:pPr>
      <w:r w:rsidRPr="003C5EA6">
        <w:rPr>
          <w:rFonts w:ascii="Verdana" w:hAnsi="Verdana"/>
          <w:sz w:val="20"/>
          <w:szCs w:val="20"/>
          <w:rPrChange w:id="5073" w:author="Eliseo" w:date="2018-09-07T10:06:00Z">
            <w:rPr>
              <w:rFonts w:ascii="Verdana" w:hAnsi="Verdana"/>
            </w:rPr>
          </w:rPrChange>
        </w:rPr>
        <w:t xml:space="preserve"> </w:t>
      </w:r>
    </w:p>
    <w:p w:rsidR="008949E5" w:rsidRPr="003C5EA6" w:rsidRDefault="00CA6CC0">
      <w:pPr>
        <w:numPr>
          <w:ilvl w:val="0"/>
          <w:numId w:val="91"/>
        </w:numPr>
        <w:spacing w:after="0" w:line="240" w:lineRule="auto"/>
        <w:rPr>
          <w:rFonts w:ascii="Verdana" w:hAnsi="Verdana"/>
          <w:sz w:val="20"/>
          <w:szCs w:val="20"/>
          <w:rPrChange w:id="5074" w:author="Eliseo" w:date="2018-09-07T10:06:00Z">
            <w:rPr>
              <w:rFonts w:ascii="Verdana" w:hAnsi="Verdana"/>
            </w:rPr>
          </w:rPrChange>
        </w:rPr>
      </w:pPr>
      <w:r w:rsidRPr="003C5EA6">
        <w:rPr>
          <w:rFonts w:ascii="Verdana" w:hAnsi="Verdana"/>
          <w:sz w:val="20"/>
          <w:szCs w:val="20"/>
          <w:rPrChange w:id="5075" w:author="Eliseo" w:date="2018-09-07T10:06:00Z">
            <w:rPr>
              <w:rFonts w:ascii="Verdana" w:hAnsi="Verdana"/>
            </w:rPr>
          </w:rPrChange>
        </w:rPr>
        <w:t xml:space="preserve">Para las elecciones de Diputados y miembros de los Ayuntamientos, determinar </w:t>
      </w:r>
    </w:p>
    <w:p w:rsidR="008949E5" w:rsidRPr="003C5EA6" w:rsidRDefault="00CA6CC0">
      <w:pPr>
        <w:ind w:firstLine="0"/>
        <w:rPr>
          <w:rFonts w:ascii="Verdana" w:hAnsi="Verdana"/>
          <w:sz w:val="20"/>
          <w:szCs w:val="20"/>
          <w:rPrChange w:id="5076" w:author="Eliseo" w:date="2018-09-07T10:06:00Z">
            <w:rPr>
              <w:rFonts w:ascii="Verdana" w:hAnsi="Verdana"/>
            </w:rPr>
          </w:rPrChange>
        </w:rPr>
      </w:pPr>
      <w:proofErr w:type="gramStart"/>
      <w:r w:rsidRPr="003C5EA6">
        <w:rPr>
          <w:rFonts w:ascii="Verdana" w:hAnsi="Verdana"/>
          <w:sz w:val="20"/>
          <w:szCs w:val="20"/>
          <w:rPrChange w:id="5077" w:author="Eliseo" w:date="2018-09-07T10:06:00Z">
            <w:rPr>
              <w:rFonts w:ascii="Verdana" w:hAnsi="Verdana"/>
            </w:rPr>
          </w:rPrChange>
        </w:rPr>
        <w:t>el</w:t>
      </w:r>
      <w:proofErr w:type="gramEnd"/>
      <w:r w:rsidRPr="003C5EA6">
        <w:rPr>
          <w:rFonts w:ascii="Verdana" w:hAnsi="Verdana"/>
          <w:sz w:val="20"/>
          <w:szCs w:val="20"/>
          <w:rPrChange w:id="5078" w:author="Eliseo" w:date="2018-09-07T10:06:00Z">
            <w:rPr>
              <w:rFonts w:ascii="Verdana" w:hAnsi="Verdana"/>
            </w:rPr>
          </w:rPrChange>
        </w:rPr>
        <w:t xml:space="preserve"> partido político al que pertenecen los candidatos en caso de resultar electos. </w:t>
      </w:r>
    </w:p>
    <w:p w:rsidR="008949E5" w:rsidRPr="003C5EA6" w:rsidRDefault="00CA6CC0">
      <w:pPr>
        <w:spacing w:after="0" w:line="240" w:lineRule="auto"/>
        <w:ind w:left="0" w:right="0" w:firstLine="0"/>
        <w:jc w:val="left"/>
        <w:rPr>
          <w:rFonts w:ascii="Verdana" w:hAnsi="Verdana"/>
          <w:sz w:val="20"/>
          <w:szCs w:val="20"/>
          <w:rPrChange w:id="5079" w:author="Eliseo" w:date="2018-09-07T10:06:00Z">
            <w:rPr>
              <w:rFonts w:ascii="Verdana" w:hAnsi="Verdana"/>
            </w:rPr>
          </w:rPrChange>
        </w:rPr>
      </w:pPr>
      <w:r w:rsidRPr="003C5EA6">
        <w:rPr>
          <w:rFonts w:ascii="Verdana" w:hAnsi="Verdana"/>
          <w:sz w:val="20"/>
          <w:szCs w:val="20"/>
          <w:rPrChange w:id="5080" w:author="Eliseo" w:date="2018-09-07T10:06:00Z">
            <w:rPr>
              <w:rFonts w:ascii="Verdana" w:hAnsi="Verdana"/>
            </w:rPr>
          </w:rPrChange>
        </w:rPr>
        <w:lastRenderedPageBreak/>
        <w:t xml:space="preserve"> </w:t>
      </w:r>
    </w:p>
    <w:p w:rsidR="008949E5" w:rsidRPr="003C5EA6" w:rsidRDefault="00CA6CC0">
      <w:pPr>
        <w:spacing w:after="0" w:line="237" w:lineRule="auto"/>
        <w:ind w:right="0" w:firstLine="0"/>
        <w:jc w:val="left"/>
        <w:rPr>
          <w:rFonts w:ascii="Verdana" w:hAnsi="Verdana"/>
          <w:sz w:val="20"/>
          <w:szCs w:val="20"/>
          <w:rPrChange w:id="5081" w:author="Eliseo" w:date="2018-09-07T10:06:00Z">
            <w:rPr>
              <w:rFonts w:ascii="Verdana" w:hAnsi="Verdana"/>
            </w:rPr>
          </w:rPrChange>
        </w:rPr>
      </w:pPr>
      <w:r w:rsidRPr="003C5EA6">
        <w:rPr>
          <w:rFonts w:ascii="Verdana" w:hAnsi="Verdana"/>
          <w:b/>
          <w:sz w:val="20"/>
          <w:szCs w:val="20"/>
          <w:rPrChange w:id="5082" w:author="Eliseo" w:date="2018-09-07T10:06:00Z">
            <w:rPr>
              <w:rFonts w:ascii="Verdana" w:hAnsi="Verdana"/>
              <w:b/>
            </w:rPr>
          </w:rPrChange>
        </w:rPr>
        <w:t>(ADICIONADO,</w:t>
      </w:r>
      <w:r w:rsidRPr="003C5EA6">
        <w:rPr>
          <w:rFonts w:ascii="Verdana" w:hAnsi="Verdana"/>
          <w:sz w:val="20"/>
          <w:szCs w:val="20"/>
          <w:rPrChange w:id="5083" w:author="Eliseo" w:date="2018-09-07T10:06:00Z">
            <w:rPr>
              <w:rFonts w:ascii="Verdana" w:hAnsi="Verdana"/>
            </w:rPr>
          </w:rPrChange>
        </w:rPr>
        <w:t xml:space="preserve"> </w:t>
      </w:r>
      <w:r w:rsidRPr="003C5EA6">
        <w:rPr>
          <w:rFonts w:ascii="Verdana" w:hAnsi="Verdana"/>
          <w:b/>
          <w:sz w:val="20"/>
          <w:szCs w:val="20"/>
          <w:rPrChange w:id="5084" w:author="Eliseo" w:date="2018-09-07T10:06:00Z">
            <w:rPr>
              <w:rFonts w:ascii="Verdana" w:hAnsi="Verdana"/>
              <w:b/>
            </w:rPr>
          </w:rPrChange>
        </w:rPr>
        <w:t>P.O. No. 44 ALCANCE III. DE FECHA 02 DE JUNIO DE 2017)</w:t>
      </w:r>
      <w:r w:rsidRPr="003C5EA6">
        <w:rPr>
          <w:rFonts w:ascii="Verdana" w:hAnsi="Verdana"/>
          <w:sz w:val="20"/>
          <w:szCs w:val="20"/>
          <w:rPrChange w:id="5085" w:author="Eliseo" w:date="2018-09-07T10:06:00Z">
            <w:rPr>
              <w:rFonts w:ascii="Verdana" w:hAnsi="Verdana"/>
            </w:rPr>
          </w:rPrChange>
        </w:rPr>
        <w:t xml:space="preserve"> </w:t>
      </w:r>
      <w:r w:rsidRPr="003C5EA6">
        <w:rPr>
          <w:rFonts w:ascii="Verdana" w:hAnsi="Verdana"/>
          <w:b/>
          <w:sz w:val="20"/>
          <w:szCs w:val="20"/>
          <w:rPrChange w:id="5086" w:author="Eliseo" w:date="2018-09-07T10:06:00Z">
            <w:rPr>
              <w:rFonts w:ascii="Verdana" w:hAnsi="Verdana"/>
              <w:b/>
            </w:rPr>
          </w:rPrChange>
        </w:rPr>
        <w:t>ARTÍCULO 165 QUATER</w:t>
      </w:r>
      <w:r w:rsidRPr="003C5EA6">
        <w:rPr>
          <w:rFonts w:ascii="Verdana" w:hAnsi="Verdana"/>
          <w:sz w:val="20"/>
          <w:szCs w:val="20"/>
          <w:rPrChange w:id="5087" w:author="Eliseo" w:date="2018-09-07T10:06:00Z">
            <w:rPr>
              <w:rFonts w:ascii="Verdana" w:hAnsi="Verdana"/>
            </w:rPr>
          </w:rPrChange>
        </w:rPr>
        <w:t xml:space="preserve">. La solicitud de candidatura común se acompañará el compromiso por escrito de que los partidos políticos postulantes del candidato común entregarán en tiempo y forma al Instituto Electoral y de Participación Ciudadana su plataforma electoral por cada uno de ellos. </w:t>
      </w:r>
    </w:p>
    <w:p w:rsidR="008949E5" w:rsidRPr="003C5EA6" w:rsidRDefault="00CA6CC0">
      <w:pPr>
        <w:spacing w:after="0" w:line="240" w:lineRule="auto"/>
        <w:ind w:left="0" w:right="0" w:firstLine="0"/>
        <w:jc w:val="left"/>
        <w:rPr>
          <w:rFonts w:ascii="Verdana" w:hAnsi="Verdana"/>
          <w:sz w:val="20"/>
          <w:szCs w:val="20"/>
          <w:rPrChange w:id="5088" w:author="Eliseo" w:date="2018-09-07T10:06:00Z">
            <w:rPr>
              <w:rFonts w:ascii="Verdana" w:hAnsi="Verdana"/>
            </w:rPr>
          </w:rPrChange>
        </w:rPr>
      </w:pPr>
      <w:r w:rsidRPr="003C5EA6">
        <w:rPr>
          <w:rFonts w:ascii="Verdana" w:hAnsi="Verdana"/>
          <w:sz w:val="20"/>
          <w:szCs w:val="20"/>
          <w:rPrChange w:id="5089"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090" w:author="Eliseo" w:date="2018-09-07T10:06:00Z">
            <w:rPr>
              <w:rFonts w:ascii="Verdana" w:hAnsi="Verdana"/>
            </w:rPr>
          </w:rPrChange>
        </w:rPr>
      </w:pPr>
      <w:r w:rsidRPr="003C5EA6">
        <w:rPr>
          <w:rFonts w:ascii="Verdana" w:hAnsi="Verdana"/>
          <w:b/>
          <w:sz w:val="20"/>
          <w:szCs w:val="20"/>
          <w:rPrChange w:id="5091" w:author="Eliseo" w:date="2018-09-07T10:06:00Z">
            <w:rPr>
              <w:rFonts w:ascii="Verdana" w:hAnsi="Verdana"/>
              <w:b/>
            </w:rPr>
          </w:rPrChange>
        </w:rPr>
        <w:t>(ADICIONADO,</w:t>
      </w:r>
      <w:r w:rsidRPr="003C5EA6">
        <w:rPr>
          <w:rFonts w:ascii="Verdana" w:hAnsi="Verdana"/>
          <w:sz w:val="20"/>
          <w:szCs w:val="20"/>
          <w:rPrChange w:id="5092" w:author="Eliseo" w:date="2018-09-07T10:06:00Z">
            <w:rPr>
              <w:rFonts w:ascii="Verdana" w:hAnsi="Verdana"/>
            </w:rPr>
          </w:rPrChange>
        </w:rPr>
        <w:t xml:space="preserve"> </w:t>
      </w:r>
      <w:r w:rsidRPr="003C5EA6">
        <w:rPr>
          <w:rFonts w:ascii="Verdana" w:hAnsi="Verdana"/>
          <w:b/>
          <w:sz w:val="20"/>
          <w:szCs w:val="20"/>
          <w:rPrChange w:id="5093" w:author="Eliseo" w:date="2018-09-07T10:06:00Z">
            <w:rPr>
              <w:rFonts w:ascii="Verdana" w:hAnsi="Verdana"/>
              <w:b/>
            </w:rPr>
          </w:rPrChange>
        </w:rPr>
        <w:t>P.O. No. 44 ALCANCE III. DE FECHA 02 DE JUNIO DE 2017)</w:t>
      </w:r>
      <w:r w:rsidRPr="003C5EA6">
        <w:rPr>
          <w:rFonts w:ascii="Verdana" w:hAnsi="Verdana"/>
          <w:sz w:val="20"/>
          <w:szCs w:val="20"/>
          <w:rPrChange w:id="5094" w:author="Eliseo" w:date="2018-09-07T10:06:00Z">
            <w:rPr>
              <w:rFonts w:ascii="Verdana" w:hAnsi="Verdana"/>
            </w:rPr>
          </w:rPrChange>
        </w:rPr>
        <w:t xml:space="preserve"> </w:t>
      </w:r>
    </w:p>
    <w:p w:rsidR="008949E5" w:rsidRPr="003C5EA6" w:rsidRDefault="00CA6CC0">
      <w:pPr>
        <w:rPr>
          <w:rFonts w:ascii="Verdana" w:hAnsi="Verdana"/>
          <w:sz w:val="20"/>
          <w:szCs w:val="20"/>
          <w:rPrChange w:id="5095" w:author="Eliseo" w:date="2018-09-07T10:06:00Z">
            <w:rPr>
              <w:rFonts w:ascii="Verdana" w:hAnsi="Verdana"/>
            </w:rPr>
          </w:rPrChange>
        </w:rPr>
      </w:pPr>
      <w:r w:rsidRPr="003C5EA6">
        <w:rPr>
          <w:rFonts w:ascii="Verdana" w:hAnsi="Verdana"/>
          <w:b/>
          <w:sz w:val="20"/>
          <w:szCs w:val="20"/>
          <w:rPrChange w:id="5096" w:author="Eliseo" w:date="2018-09-07T10:06:00Z">
            <w:rPr>
              <w:rFonts w:ascii="Verdana" w:hAnsi="Verdana"/>
              <w:b/>
            </w:rPr>
          </w:rPrChange>
        </w:rPr>
        <w:t>ARTÍCULO 165 QUINQUIES</w:t>
      </w:r>
      <w:r w:rsidRPr="003C5EA6">
        <w:rPr>
          <w:rFonts w:ascii="Verdana" w:hAnsi="Verdana"/>
          <w:sz w:val="20"/>
          <w:szCs w:val="20"/>
          <w:rPrChange w:id="5097" w:author="Eliseo" w:date="2018-09-07T10:06:00Z">
            <w:rPr>
              <w:rFonts w:ascii="Verdana" w:hAnsi="Verdana"/>
            </w:rPr>
          </w:rPrChange>
        </w:rPr>
        <w:t xml:space="preserve">. El Consejo General, dentro de los cinco días siguientes a la presentación de la solicitud de registro de candidatura común, deberá resolver lo conducente y publicará su acuerdo en el Periódico Oficial del Gobierno del Estado de Guerrero. </w:t>
      </w:r>
    </w:p>
    <w:p w:rsidR="008949E5" w:rsidRPr="003C5EA6" w:rsidRDefault="00CA6CC0">
      <w:pPr>
        <w:spacing w:after="0" w:line="240" w:lineRule="auto"/>
        <w:ind w:left="0" w:right="0" w:firstLine="0"/>
        <w:jc w:val="left"/>
        <w:rPr>
          <w:rFonts w:ascii="Verdana" w:hAnsi="Verdana"/>
          <w:sz w:val="20"/>
          <w:szCs w:val="20"/>
          <w:rPrChange w:id="5098" w:author="Eliseo" w:date="2018-09-07T10:06:00Z">
            <w:rPr>
              <w:rFonts w:ascii="Verdana" w:hAnsi="Verdana"/>
            </w:rPr>
          </w:rPrChange>
        </w:rPr>
      </w:pPr>
      <w:r w:rsidRPr="003C5EA6">
        <w:rPr>
          <w:rFonts w:ascii="Verdana" w:hAnsi="Verdana"/>
          <w:sz w:val="20"/>
          <w:szCs w:val="20"/>
          <w:rPrChange w:id="5099"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100" w:author="Eliseo" w:date="2018-09-07T10:06:00Z">
            <w:rPr>
              <w:rFonts w:ascii="Verdana" w:hAnsi="Verdana"/>
            </w:rPr>
          </w:rPrChange>
        </w:rPr>
      </w:pPr>
      <w:r w:rsidRPr="003C5EA6">
        <w:rPr>
          <w:rFonts w:ascii="Verdana" w:hAnsi="Verdana"/>
          <w:b/>
          <w:sz w:val="20"/>
          <w:szCs w:val="20"/>
          <w:rPrChange w:id="5101" w:author="Eliseo" w:date="2018-09-07T10:06:00Z">
            <w:rPr>
              <w:rFonts w:ascii="Verdana" w:hAnsi="Verdana"/>
              <w:b/>
            </w:rPr>
          </w:rPrChange>
        </w:rPr>
        <w:t>(ADICIONADO,</w:t>
      </w:r>
      <w:r w:rsidRPr="003C5EA6">
        <w:rPr>
          <w:rFonts w:ascii="Verdana" w:hAnsi="Verdana"/>
          <w:sz w:val="20"/>
          <w:szCs w:val="20"/>
          <w:rPrChange w:id="5102" w:author="Eliseo" w:date="2018-09-07T10:06:00Z">
            <w:rPr>
              <w:rFonts w:ascii="Verdana" w:hAnsi="Verdana"/>
            </w:rPr>
          </w:rPrChange>
        </w:rPr>
        <w:t xml:space="preserve"> </w:t>
      </w:r>
      <w:r w:rsidRPr="003C5EA6">
        <w:rPr>
          <w:rFonts w:ascii="Verdana" w:hAnsi="Verdana"/>
          <w:b/>
          <w:sz w:val="20"/>
          <w:szCs w:val="20"/>
          <w:rPrChange w:id="5103" w:author="Eliseo" w:date="2018-09-07T10:06:00Z">
            <w:rPr>
              <w:rFonts w:ascii="Verdana" w:hAnsi="Verdana"/>
              <w:b/>
            </w:rPr>
          </w:rPrChange>
        </w:rPr>
        <w:t>P.O. No. 44 ALCANCE III. DE FECHA 02 DE JUNIO DE 2017)</w:t>
      </w:r>
      <w:r w:rsidRPr="003C5EA6">
        <w:rPr>
          <w:rFonts w:ascii="Verdana" w:hAnsi="Verdana"/>
          <w:sz w:val="20"/>
          <w:szCs w:val="20"/>
          <w:rPrChange w:id="5104" w:author="Eliseo" w:date="2018-09-07T10:06:00Z">
            <w:rPr>
              <w:rFonts w:ascii="Verdana" w:hAnsi="Verdana"/>
            </w:rPr>
          </w:rPrChange>
        </w:rPr>
        <w:t xml:space="preserve"> </w:t>
      </w:r>
    </w:p>
    <w:p w:rsidR="008949E5" w:rsidRPr="003C5EA6" w:rsidRDefault="00CA6CC0">
      <w:pPr>
        <w:rPr>
          <w:rFonts w:ascii="Verdana" w:hAnsi="Verdana"/>
          <w:sz w:val="20"/>
          <w:szCs w:val="20"/>
          <w:rPrChange w:id="5105" w:author="Eliseo" w:date="2018-09-07T10:06:00Z">
            <w:rPr>
              <w:rFonts w:ascii="Verdana" w:hAnsi="Verdana"/>
            </w:rPr>
          </w:rPrChange>
        </w:rPr>
      </w:pPr>
      <w:r w:rsidRPr="003C5EA6">
        <w:rPr>
          <w:rFonts w:ascii="Verdana" w:hAnsi="Verdana"/>
          <w:b/>
          <w:sz w:val="20"/>
          <w:szCs w:val="20"/>
          <w:rPrChange w:id="5106" w:author="Eliseo" w:date="2018-09-07T10:06:00Z">
            <w:rPr>
              <w:rFonts w:ascii="Verdana" w:hAnsi="Verdana"/>
              <w:b/>
            </w:rPr>
          </w:rPrChange>
        </w:rPr>
        <w:t>ARTÍCULO 165 SEXIES</w:t>
      </w:r>
      <w:r w:rsidRPr="003C5EA6">
        <w:rPr>
          <w:rFonts w:ascii="Verdana" w:hAnsi="Verdana"/>
          <w:sz w:val="20"/>
          <w:szCs w:val="20"/>
          <w:rPrChange w:id="5107" w:author="Eliseo" w:date="2018-09-07T10:06:00Z">
            <w:rPr>
              <w:rFonts w:ascii="Verdana" w:hAnsi="Verdana"/>
            </w:rPr>
          </w:rPrChange>
        </w:rPr>
        <w:t xml:space="preserve">. Los partidos políticos que postulen candidatos comunes no podrán postular candidatos propios, independientes, ni de otros partidos políticos para la elección que convinieron la candidatura común. </w:t>
      </w:r>
    </w:p>
    <w:p w:rsidR="008949E5" w:rsidRPr="003C5EA6" w:rsidRDefault="00CA6CC0">
      <w:pPr>
        <w:spacing w:after="0" w:line="240" w:lineRule="auto"/>
        <w:ind w:left="0" w:right="0" w:firstLine="0"/>
        <w:jc w:val="left"/>
        <w:rPr>
          <w:rFonts w:ascii="Verdana" w:hAnsi="Verdana"/>
          <w:sz w:val="20"/>
          <w:szCs w:val="20"/>
          <w:rPrChange w:id="5108" w:author="Eliseo" w:date="2018-09-07T10:06:00Z">
            <w:rPr>
              <w:rFonts w:ascii="Verdana" w:hAnsi="Verdana"/>
            </w:rPr>
          </w:rPrChange>
        </w:rPr>
      </w:pPr>
      <w:r w:rsidRPr="003C5EA6">
        <w:rPr>
          <w:rFonts w:ascii="Verdana" w:hAnsi="Verdana"/>
          <w:sz w:val="20"/>
          <w:szCs w:val="20"/>
          <w:rPrChange w:id="5109"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110" w:author="Eliseo" w:date="2018-09-07T10:06:00Z">
            <w:rPr>
              <w:rFonts w:ascii="Verdana" w:hAnsi="Verdana"/>
            </w:rPr>
          </w:rPrChange>
        </w:rPr>
      </w:pPr>
      <w:r w:rsidRPr="003C5EA6">
        <w:rPr>
          <w:rFonts w:ascii="Verdana" w:hAnsi="Verdana"/>
          <w:b/>
          <w:sz w:val="20"/>
          <w:szCs w:val="20"/>
          <w:rPrChange w:id="5111" w:author="Eliseo" w:date="2018-09-07T10:06:00Z">
            <w:rPr>
              <w:rFonts w:ascii="Verdana" w:hAnsi="Verdana"/>
              <w:b/>
            </w:rPr>
          </w:rPrChange>
        </w:rPr>
        <w:t>(ADICIONADO,</w:t>
      </w:r>
      <w:r w:rsidRPr="003C5EA6">
        <w:rPr>
          <w:rFonts w:ascii="Verdana" w:hAnsi="Verdana"/>
          <w:sz w:val="20"/>
          <w:szCs w:val="20"/>
          <w:rPrChange w:id="5112" w:author="Eliseo" w:date="2018-09-07T10:06:00Z">
            <w:rPr>
              <w:rFonts w:ascii="Verdana" w:hAnsi="Verdana"/>
            </w:rPr>
          </w:rPrChange>
        </w:rPr>
        <w:t xml:space="preserve"> </w:t>
      </w:r>
      <w:r w:rsidRPr="003C5EA6">
        <w:rPr>
          <w:rFonts w:ascii="Verdana" w:hAnsi="Verdana"/>
          <w:b/>
          <w:sz w:val="20"/>
          <w:szCs w:val="20"/>
          <w:rPrChange w:id="5113" w:author="Eliseo" w:date="2018-09-07T10:06:00Z">
            <w:rPr>
              <w:rFonts w:ascii="Verdana" w:hAnsi="Verdana"/>
              <w:b/>
            </w:rPr>
          </w:rPrChange>
        </w:rPr>
        <w:t>P.O. No. 44 ALCANCE III. DE FECHA 02 DE JUNIO DE 2017)</w:t>
      </w:r>
      <w:r w:rsidRPr="003C5EA6">
        <w:rPr>
          <w:rFonts w:ascii="Verdana" w:hAnsi="Verdana"/>
          <w:sz w:val="20"/>
          <w:szCs w:val="20"/>
          <w:rPrChange w:id="5114" w:author="Eliseo" w:date="2018-09-07T10:06:00Z">
            <w:rPr>
              <w:rFonts w:ascii="Verdana" w:hAnsi="Verdana"/>
            </w:rPr>
          </w:rPrChange>
        </w:rPr>
        <w:t xml:space="preserve"> </w:t>
      </w:r>
    </w:p>
    <w:p w:rsidR="008949E5" w:rsidRPr="003C5EA6" w:rsidRDefault="00CA6CC0">
      <w:pPr>
        <w:rPr>
          <w:rFonts w:ascii="Verdana" w:hAnsi="Verdana"/>
          <w:sz w:val="20"/>
          <w:szCs w:val="20"/>
          <w:rPrChange w:id="5115" w:author="Eliseo" w:date="2018-09-07T10:06:00Z">
            <w:rPr>
              <w:rFonts w:ascii="Verdana" w:hAnsi="Verdana"/>
            </w:rPr>
          </w:rPrChange>
        </w:rPr>
      </w:pPr>
      <w:r w:rsidRPr="003C5EA6">
        <w:rPr>
          <w:rFonts w:ascii="Verdana" w:hAnsi="Verdana"/>
          <w:b/>
          <w:sz w:val="20"/>
          <w:szCs w:val="20"/>
          <w:rPrChange w:id="5116" w:author="Eliseo" w:date="2018-09-07T10:06:00Z">
            <w:rPr>
              <w:rFonts w:ascii="Verdana" w:hAnsi="Verdana"/>
              <w:b/>
            </w:rPr>
          </w:rPrChange>
        </w:rPr>
        <w:t>ARTÍCULO 165 SEPTIES</w:t>
      </w:r>
      <w:r w:rsidRPr="003C5EA6">
        <w:rPr>
          <w:rFonts w:ascii="Verdana" w:hAnsi="Verdana"/>
          <w:sz w:val="20"/>
          <w:szCs w:val="20"/>
          <w:rPrChange w:id="5117" w:author="Eliseo" w:date="2018-09-07T10:06:00Z">
            <w:rPr>
              <w:rFonts w:ascii="Verdana" w:hAnsi="Verdana"/>
            </w:rPr>
          </w:rPrChange>
        </w:rPr>
        <w:t xml:space="preserve">. Para los efectos de la integración de los órganos electorales, del financiamiento, asignación de tiempos de radio y televisión y de la responsabilidad en materia electoral, civil y penal, los partidos políticos que postulen candidatos comunes mantendrán su autonomía y serán responsables de sus actos. </w:t>
      </w:r>
    </w:p>
    <w:p w:rsidR="008949E5" w:rsidRPr="003C5EA6" w:rsidRDefault="00CA6CC0">
      <w:pPr>
        <w:spacing w:after="0" w:line="240" w:lineRule="auto"/>
        <w:ind w:left="0" w:right="0" w:firstLine="0"/>
        <w:jc w:val="left"/>
        <w:rPr>
          <w:rFonts w:ascii="Verdana" w:hAnsi="Verdana"/>
          <w:sz w:val="20"/>
          <w:szCs w:val="20"/>
          <w:rPrChange w:id="5118" w:author="Eliseo" w:date="2018-09-07T10:06:00Z">
            <w:rPr>
              <w:rFonts w:ascii="Verdana" w:hAnsi="Verdana"/>
            </w:rPr>
          </w:rPrChange>
        </w:rPr>
      </w:pPr>
      <w:r w:rsidRPr="003C5EA6">
        <w:rPr>
          <w:rFonts w:ascii="Verdana" w:hAnsi="Verdana"/>
          <w:sz w:val="20"/>
          <w:szCs w:val="20"/>
          <w:rPrChange w:id="5119"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120" w:author="Eliseo" w:date="2018-09-07T10:06:00Z">
            <w:rPr>
              <w:rFonts w:ascii="Verdana" w:hAnsi="Verdana"/>
            </w:rPr>
          </w:rPrChange>
        </w:rPr>
      </w:pPr>
      <w:r w:rsidRPr="003C5EA6">
        <w:rPr>
          <w:rFonts w:ascii="Verdana" w:hAnsi="Verdana"/>
          <w:b/>
          <w:sz w:val="20"/>
          <w:szCs w:val="20"/>
          <w:rPrChange w:id="5121" w:author="Eliseo" w:date="2018-09-07T10:06:00Z">
            <w:rPr>
              <w:rFonts w:ascii="Verdana" w:hAnsi="Verdana"/>
              <w:b/>
            </w:rPr>
          </w:rPrChange>
        </w:rPr>
        <w:t>(ADICIONADO,</w:t>
      </w:r>
      <w:r w:rsidRPr="003C5EA6">
        <w:rPr>
          <w:rFonts w:ascii="Verdana" w:hAnsi="Verdana"/>
          <w:sz w:val="20"/>
          <w:szCs w:val="20"/>
          <w:rPrChange w:id="5122" w:author="Eliseo" w:date="2018-09-07T10:06:00Z">
            <w:rPr>
              <w:rFonts w:ascii="Verdana" w:hAnsi="Verdana"/>
            </w:rPr>
          </w:rPrChange>
        </w:rPr>
        <w:t xml:space="preserve"> </w:t>
      </w:r>
      <w:r w:rsidRPr="003C5EA6">
        <w:rPr>
          <w:rFonts w:ascii="Verdana" w:hAnsi="Verdana"/>
          <w:b/>
          <w:sz w:val="20"/>
          <w:szCs w:val="20"/>
          <w:rPrChange w:id="5123" w:author="Eliseo" w:date="2018-09-07T10:06:00Z">
            <w:rPr>
              <w:rFonts w:ascii="Verdana" w:hAnsi="Verdana"/>
              <w:b/>
            </w:rPr>
          </w:rPrChange>
        </w:rPr>
        <w:t>P.O. No. 44 ALCANCE III. DE FECHA 02 DE JUNIO DE 2017)</w:t>
      </w:r>
      <w:r w:rsidRPr="003C5EA6">
        <w:rPr>
          <w:rFonts w:ascii="Verdana" w:hAnsi="Verdana"/>
          <w:sz w:val="20"/>
          <w:szCs w:val="20"/>
          <w:rPrChange w:id="5124" w:author="Eliseo" w:date="2018-09-07T10:06:00Z">
            <w:rPr>
              <w:rFonts w:ascii="Verdana" w:hAnsi="Verdana"/>
            </w:rPr>
          </w:rPrChange>
        </w:rPr>
        <w:t xml:space="preserve"> </w:t>
      </w:r>
    </w:p>
    <w:p w:rsidR="008949E5" w:rsidRPr="003C5EA6" w:rsidRDefault="00CA6CC0">
      <w:pPr>
        <w:rPr>
          <w:rFonts w:ascii="Verdana" w:hAnsi="Verdana"/>
          <w:sz w:val="20"/>
          <w:szCs w:val="20"/>
          <w:rPrChange w:id="5125" w:author="Eliseo" w:date="2018-09-07T10:06:00Z">
            <w:rPr>
              <w:rFonts w:ascii="Verdana" w:hAnsi="Verdana"/>
            </w:rPr>
          </w:rPrChange>
        </w:rPr>
      </w:pPr>
      <w:r w:rsidRPr="003C5EA6">
        <w:rPr>
          <w:rFonts w:ascii="Verdana" w:hAnsi="Verdana"/>
          <w:b/>
          <w:sz w:val="20"/>
          <w:szCs w:val="20"/>
          <w:rPrChange w:id="5126" w:author="Eliseo" w:date="2018-09-07T10:06:00Z">
            <w:rPr>
              <w:rFonts w:ascii="Verdana" w:hAnsi="Verdana"/>
              <w:b/>
            </w:rPr>
          </w:rPrChange>
        </w:rPr>
        <w:t>ARTÍCULO 165 OCTO</w:t>
      </w:r>
      <w:r w:rsidRPr="003C5EA6">
        <w:rPr>
          <w:rFonts w:ascii="Verdana" w:hAnsi="Verdana"/>
          <w:sz w:val="20"/>
          <w:szCs w:val="20"/>
          <w:rPrChange w:id="5127" w:author="Eliseo" w:date="2018-09-07T10:06:00Z">
            <w:rPr>
              <w:rFonts w:ascii="Verdana" w:hAnsi="Verdana"/>
            </w:rPr>
          </w:rPrChange>
        </w:rPr>
        <w:t xml:space="preserve">. El cómputo en casilla de la votación obtenida por el candidato, planilla o fórmula común, se sujetará al siguiente procedimiento; </w:t>
      </w:r>
    </w:p>
    <w:p w:rsidR="008949E5" w:rsidRPr="003C5EA6" w:rsidRDefault="00CA6CC0">
      <w:pPr>
        <w:spacing w:after="0" w:line="240" w:lineRule="auto"/>
        <w:ind w:left="0" w:right="0" w:firstLine="0"/>
        <w:jc w:val="left"/>
        <w:rPr>
          <w:rFonts w:ascii="Verdana" w:hAnsi="Verdana"/>
          <w:sz w:val="20"/>
          <w:szCs w:val="20"/>
          <w:rPrChange w:id="5128" w:author="Eliseo" w:date="2018-09-07T10:06:00Z">
            <w:rPr>
              <w:rFonts w:ascii="Verdana" w:hAnsi="Verdana"/>
            </w:rPr>
          </w:rPrChange>
        </w:rPr>
      </w:pPr>
      <w:r w:rsidRPr="003C5EA6">
        <w:rPr>
          <w:rFonts w:ascii="Verdana" w:hAnsi="Verdana"/>
          <w:sz w:val="20"/>
          <w:szCs w:val="20"/>
          <w:rPrChange w:id="5129" w:author="Eliseo" w:date="2018-09-07T10:06:00Z">
            <w:rPr>
              <w:rFonts w:ascii="Verdana" w:hAnsi="Verdana"/>
            </w:rPr>
          </w:rPrChange>
        </w:rPr>
        <w:t xml:space="preserve"> </w:t>
      </w:r>
    </w:p>
    <w:p w:rsidR="008949E5" w:rsidRPr="003C5EA6" w:rsidRDefault="00CA6CC0">
      <w:pPr>
        <w:numPr>
          <w:ilvl w:val="0"/>
          <w:numId w:val="92"/>
        </w:numPr>
        <w:ind w:right="0"/>
        <w:jc w:val="right"/>
        <w:rPr>
          <w:rFonts w:ascii="Verdana" w:hAnsi="Verdana"/>
          <w:sz w:val="20"/>
          <w:szCs w:val="20"/>
          <w:rPrChange w:id="5130" w:author="Eliseo" w:date="2018-09-07T10:06:00Z">
            <w:rPr>
              <w:rFonts w:ascii="Verdana" w:hAnsi="Verdana"/>
            </w:rPr>
          </w:rPrChange>
        </w:rPr>
      </w:pPr>
      <w:r w:rsidRPr="003C5EA6">
        <w:rPr>
          <w:rFonts w:ascii="Verdana" w:hAnsi="Verdana"/>
          <w:sz w:val="20"/>
          <w:szCs w:val="20"/>
          <w:rPrChange w:id="5131" w:author="Eliseo" w:date="2018-09-07T10:06:00Z">
            <w:rPr>
              <w:rFonts w:ascii="Verdana" w:hAnsi="Verdana"/>
            </w:rPr>
          </w:rPrChange>
        </w:rPr>
        <w:t xml:space="preserve">Si la boleta apareciera marcada en más de uno de los respectivos emblemas, se asignará el voto al candidato, fórmula o planilla común, en el apartado correspondiente del acta de escrutinio y cómputo en casilla, pero no se computará a favor de partido alguno; </w:t>
      </w:r>
    </w:p>
    <w:p w:rsidR="008949E5" w:rsidRPr="003C5EA6" w:rsidRDefault="00CA6CC0">
      <w:pPr>
        <w:spacing w:after="0" w:line="240" w:lineRule="auto"/>
        <w:ind w:left="0" w:right="0" w:firstLine="0"/>
        <w:jc w:val="left"/>
        <w:rPr>
          <w:rFonts w:ascii="Verdana" w:hAnsi="Verdana"/>
          <w:sz w:val="20"/>
          <w:szCs w:val="20"/>
          <w:rPrChange w:id="5132" w:author="Eliseo" w:date="2018-09-07T10:06:00Z">
            <w:rPr>
              <w:rFonts w:ascii="Verdana" w:hAnsi="Verdana"/>
            </w:rPr>
          </w:rPrChange>
        </w:rPr>
      </w:pPr>
      <w:r w:rsidRPr="003C5EA6">
        <w:rPr>
          <w:rFonts w:ascii="Verdana" w:hAnsi="Verdana"/>
          <w:sz w:val="20"/>
          <w:szCs w:val="20"/>
          <w:rPrChange w:id="5133" w:author="Eliseo" w:date="2018-09-07T10:06:00Z">
            <w:rPr>
              <w:rFonts w:ascii="Verdana" w:hAnsi="Verdana"/>
            </w:rPr>
          </w:rPrChange>
        </w:rPr>
        <w:t xml:space="preserve"> </w:t>
      </w:r>
    </w:p>
    <w:p w:rsidR="008949E5" w:rsidRPr="003C5EA6" w:rsidRDefault="00CA6CC0">
      <w:pPr>
        <w:numPr>
          <w:ilvl w:val="0"/>
          <w:numId w:val="92"/>
        </w:numPr>
        <w:spacing w:after="0" w:line="240" w:lineRule="auto"/>
        <w:ind w:right="0"/>
        <w:jc w:val="right"/>
        <w:rPr>
          <w:rFonts w:ascii="Verdana" w:hAnsi="Verdana"/>
          <w:sz w:val="20"/>
          <w:szCs w:val="20"/>
          <w:rPrChange w:id="5134" w:author="Eliseo" w:date="2018-09-07T10:06:00Z">
            <w:rPr>
              <w:rFonts w:ascii="Verdana" w:hAnsi="Verdana"/>
            </w:rPr>
          </w:rPrChange>
        </w:rPr>
      </w:pPr>
      <w:r w:rsidRPr="003C5EA6">
        <w:rPr>
          <w:rFonts w:ascii="Verdana" w:hAnsi="Verdana"/>
          <w:sz w:val="20"/>
          <w:szCs w:val="20"/>
          <w:rPrChange w:id="5135" w:author="Eliseo" w:date="2018-09-07T10:06:00Z">
            <w:rPr>
              <w:rFonts w:ascii="Verdana" w:hAnsi="Verdana"/>
            </w:rPr>
          </w:rPrChange>
        </w:rPr>
        <w:t xml:space="preserve">Los demás votos se computarán a favor de cada uno de los partidos políticos y </w:t>
      </w:r>
    </w:p>
    <w:p w:rsidR="008949E5" w:rsidRPr="003C5EA6" w:rsidRDefault="00CA6CC0">
      <w:pPr>
        <w:ind w:firstLine="0"/>
        <w:rPr>
          <w:rFonts w:ascii="Verdana" w:hAnsi="Verdana"/>
          <w:sz w:val="20"/>
          <w:szCs w:val="20"/>
          <w:rPrChange w:id="5136" w:author="Eliseo" w:date="2018-09-07T10:06:00Z">
            <w:rPr>
              <w:rFonts w:ascii="Verdana" w:hAnsi="Verdana"/>
            </w:rPr>
          </w:rPrChange>
        </w:rPr>
      </w:pPr>
      <w:proofErr w:type="gramStart"/>
      <w:r w:rsidRPr="003C5EA6">
        <w:rPr>
          <w:rFonts w:ascii="Verdana" w:hAnsi="Verdana"/>
          <w:sz w:val="20"/>
          <w:szCs w:val="20"/>
          <w:rPrChange w:id="5137" w:author="Eliseo" w:date="2018-09-07T10:06:00Z">
            <w:rPr>
              <w:rFonts w:ascii="Verdana" w:hAnsi="Verdana"/>
            </w:rPr>
          </w:rPrChange>
        </w:rPr>
        <w:t>se</w:t>
      </w:r>
      <w:proofErr w:type="gramEnd"/>
      <w:r w:rsidRPr="003C5EA6">
        <w:rPr>
          <w:rFonts w:ascii="Verdana" w:hAnsi="Verdana"/>
          <w:sz w:val="20"/>
          <w:szCs w:val="20"/>
          <w:rPrChange w:id="5138" w:author="Eliseo" w:date="2018-09-07T10:06:00Z">
            <w:rPr>
              <w:rFonts w:ascii="Verdana" w:hAnsi="Verdana"/>
            </w:rPr>
          </w:rPrChange>
        </w:rPr>
        <w:t xml:space="preserve"> sumarán a favor del candidato, fórmula o planilla común; y </w:t>
      </w:r>
    </w:p>
    <w:p w:rsidR="008949E5" w:rsidRPr="003C5EA6" w:rsidRDefault="00CA6CC0">
      <w:pPr>
        <w:spacing w:after="0" w:line="240" w:lineRule="auto"/>
        <w:ind w:left="0" w:right="0" w:firstLine="0"/>
        <w:jc w:val="left"/>
        <w:rPr>
          <w:rFonts w:ascii="Verdana" w:hAnsi="Verdana"/>
          <w:sz w:val="20"/>
          <w:szCs w:val="20"/>
          <w:rPrChange w:id="5139" w:author="Eliseo" w:date="2018-09-07T10:06:00Z">
            <w:rPr>
              <w:rFonts w:ascii="Verdana" w:hAnsi="Verdana"/>
            </w:rPr>
          </w:rPrChange>
        </w:rPr>
      </w:pPr>
      <w:r w:rsidRPr="003C5EA6">
        <w:rPr>
          <w:rFonts w:ascii="Verdana" w:hAnsi="Verdana"/>
          <w:sz w:val="20"/>
          <w:szCs w:val="20"/>
          <w:rPrChange w:id="5140" w:author="Eliseo" w:date="2018-09-07T10:06:00Z">
            <w:rPr>
              <w:rFonts w:ascii="Verdana" w:hAnsi="Verdana"/>
            </w:rPr>
          </w:rPrChange>
        </w:rPr>
        <w:t xml:space="preserve"> </w:t>
      </w:r>
    </w:p>
    <w:p w:rsidR="008949E5" w:rsidRPr="003C5EA6" w:rsidRDefault="00CA6CC0">
      <w:pPr>
        <w:numPr>
          <w:ilvl w:val="0"/>
          <w:numId w:val="92"/>
        </w:numPr>
        <w:spacing w:after="0" w:line="240" w:lineRule="auto"/>
        <w:ind w:right="0"/>
        <w:jc w:val="right"/>
        <w:rPr>
          <w:rFonts w:ascii="Verdana" w:hAnsi="Verdana"/>
          <w:sz w:val="20"/>
          <w:szCs w:val="20"/>
          <w:rPrChange w:id="5141" w:author="Eliseo" w:date="2018-09-07T10:06:00Z">
            <w:rPr>
              <w:rFonts w:ascii="Verdana" w:hAnsi="Verdana"/>
            </w:rPr>
          </w:rPrChange>
        </w:rPr>
      </w:pPr>
      <w:r w:rsidRPr="003C5EA6">
        <w:rPr>
          <w:rFonts w:ascii="Verdana" w:hAnsi="Verdana"/>
          <w:sz w:val="20"/>
          <w:szCs w:val="20"/>
          <w:rPrChange w:id="5142" w:author="Eliseo" w:date="2018-09-07T10:06:00Z">
            <w:rPr>
              <w:rFonts w:ascii="Verdana" w:hAnsi="Verdana"/>
            </w:rPr>
          </w:rPrChange>
        </w:rPr>
        <w:t xml:space="preserve">Los votos obtenidos por cada partido político les serán computados para </w:t>
      </w:r>
    </w:p>
    <w:p w:rsidR="008949E5" w:rsidRPr="003C5EA6" w:rsidRDefault="00CA6CC0">
      <w:pPr>
        <w:ind w:firstLine="0"/>
        <w:rPr>
          <w:rFonts w:ascii="Verdana" w:hAnsi="Verdana"/>
          <w:sz w:val="20"/>
          <w:szCs w:val="20"/>
          <w:rPrChange w:id="5143" w:author="Eliseo" w:date="2018-09-07T10:06:00Z">
            <w:rPr>
              <w:rFonts w:ascii="Verdana" w:hAnsi="Verdana"/>
            </w:rPr>
          </w:rPrChange>
        </w:rPr>
      </w:pPr>
      <w:proofErr w:type="gramStart"/>
      <w:r w:rsidRPr="003C5EA6">
        <w:rPr>
          <w:rFonts w:ascii="Verdana" w:hAnsi="Verdana"/>
          <w:sz w:val="20"/>
          <w:szCs w:val="20"/>
          <w:rPrChange w:id="5144" w:author="Eliseo" w:date="2018-09-07T10:06:00Z">
            <w:rPr>
              <w:rFonts w:ascii="Verdana" w:hAnsi="Verdana"/>
            </w:rPr>
          </w:rPrChange>
        </w:rPr>
        <w:t>determinar</w:t>
      </w:r>
      <w:proofErr w:type="gramEnd"/>
      <w:r w:rsidRPr="003C5EA6">
        <w:rPr>
          <w:rFonts w:ascii="Verdana" w:hAnsi="Verdana"/>
          <w:sz w:val="20"/>
          <w:szCs w:val="20"/>
          <w:rPrChange w:id="5145" w:author="Eliseo" w:date="2018-09-07T10:06:00Z">
            <w:rPr>
              <w:rFonts w:ascii="Verdana" w:hAnsi="Verdana"/>
            </w:rPr>
          </w:rPrChange>
        </w:rPr>
        <w:t xml:space="preserve"> el porcentaje de la votación total correspondiente, para los efectos legales a que haya lugar. </w:t>
      </w:r>
    </w:p>
    <w:p w:rsidR="008949E5" w:rsidRPr="003C5EA6" w:rsidRDefault="00CA6CC0">
      <w:pPr>
        <w:spacing w:after="0" w:line="240" w:lineRule="auto"/>
        <w:ind w:left="0" w:right="0" w:firstLine="0"/>
        <w:jc w:val="left"/>
        <w:rPr>
          <w:rFonts w:ascii="Verdana" w:hAnsi="Verdana"/>
          <w:sz w:val="20"/>
          <w:szCs w:val="20"/>
          <w:rPrChange w:id="5146" w:author="Eliseo" w:date="2018-09-07T10:06:00Z">
            <w:rPr>
              <w:rFonts w:ascii="Verdana" w:hAnsi="Verdana"/>
            </w:rPr>
          </w:rPrChange>
        </w:rPr>
      </w:pPr>
      <w:r w:rsidRPr="003C5EA6">
        <w:rPr>
          <w:rFonts w:ascii="Verdana" w:hAnsi="Verdana"/>
          <w:sz w:val="20"/>
          <w:szCs w:val="20"/>
          <w:rPrChange w:id="5147" w:author="Eliseo" w:date="2018-09-07T10:06:00Z">
            <w:rPr>
              <w:rFonts w:ascii="Verdana" w:hAnsi="Verdana"/>
            </w:rPr>
          </w:rPrChange>
        </w:rPr>
        <w:t xml:space="preserve"> </w:t>
      </w:r>
    </w:p>
    <w:p w:rsidR="008949E5" w:rsidRPr="003C5EA6" w:rsidRDefault="00CA6CC0">
      <w:pPr>
        <w:rPr>
          <w:rFonts w:ascii="Verdana" w:hAnsi="Verdana"/>
          <w:sz w:val="20"/>
          <w:szCs w:val="20"/>
          <w:rPrChange w:id="5148" w:author="Eliseo" w:date="2018-09-07T10:06:00Z">
            <w:rPr>
              <w:rFonts w:ascii="Verdana" w:hAnsi="Verdana"/>
            </w:rPr>
          </w:rPrChange>
        </w:rPr>
      </w:pPr>
      <w:r w:rsidRPr="003C5EA6">
        <w:rPr>
          <w:rFonts w:ascii="Verdana" w:hAnsi="Verdana"/>
          <w:sz w:val="20"/>
          <w:szCs w:val="20"/>
          <w:rPrChange w:id="5149" w:author="Eliseo" w:date="2018-09-07T10:06:00Z">
            <w:rPr>
              <w:rFonts w:ascii="Verdana" w:hAnsi="Verdana"/>
            </w:rPr>
          </w:rPrChange>
        </w:rPr>
        <w:t xml:space="preserve">Durante el cómputo de la elección respectiva que se realice en el Consejo Distrital correspondiente, y para el caso específico descrito en el inciso a) del párrafo anterior, se deberán sumar los votos que hayan sido emitidos a favor de dos o más partidos políticos que hayan postulado candidato común y que por esa causa hayan sido consignados por separado en el apartado correspondiente del acta de escrutinio y cómputo de casilla, distribuyéndose igualitariamente la suma de tales votos entre dichos partidos; de existir fracción, los votos correspondientes se asignarán a los partidos políticos de más alta votación. </w:t>
      </w:r>
    </w:p>
    <w:p w:rsidR="008949E5" w:rsidRPr="003C5EA6" w:rsidRDefault="00CA6CC0">
      <w:pPr>
        <w:spacing w:after="0" w:line="240" w:lineRule="auto"/>
        <w:ind w:left="0" w:right="0" w:firstLine="0"/>
        <w:jc w:val="left"/>
        <w:rPr>
          <w:rFonts w:ascii="Verdana" w:hAnsi="Verdana"/>
          <w:sz w:val="20"/>
          <w:szCs w:val="20"/>
          <w:rPrChange w:id="5150" w:author="Eliseo" w:date="2018-09-07T10:06:00Z">
            <w:rPr>
              <w:rFonts w:ascii="Verdana" w:hAnsi="Verdana"/>
            </w:rPr>
          </w:rPrChange>
        </w:rPr>
      </w:pPr>
      <w:r w:rsidRPr="003C5EA6">
        <w:rPr>
          <w:rFonts w:ascii="Verdana" w:hAnsi="Verdana"/>
          <w:sz w:val="20"/>
          <w:szCs w:val="20"/>
          <w:rPrChange w:id="5151" w:author="Eliseo" w:date="2018-09-07T10:06:00Z">
            <w:rPr>
              <w:rFonts w:ascii="Verdana" w:hAnsi="Verdana"/>
            </w:rPr>
          </w:rPrChange>
        </w:rPr>
        <w:t xml:space="preserve"> </w:t>
      </w:r>
    </w:p>
    <w:p w:rsidR="008949E5" w:rsidRPr="003C5EA6" w:rsidRDefault="00CA6CC0">
      <w:pPr>
        <w:rPr>
          <w:rFonts w:ascii="Verdana" w:hAnsi="Verdana"/>
          <w:sz w:val="20"/>
          <w:szCs w:val="20"/>
          <w:rPrChange w:id="5152" w:author="Eliseo" w:date="2018-09-07T10:06:00Z">
            <w:rPr>
              <w:rFonts w:ascii="Verdana" w:hAnsi="Verdana"/>
            </w:rPr>
          </w:rPrChange>
        </w:rPr>
      </w:pPr>
      <w:r w:rsidRPr="003C5EA6">
        <w:rPr>
          <w:rFonts w:ascii="Verdana" w:hAnsi="Verdana"/>
          <w:sz w:val="20"/>
          <w:szCs w:val="20"/>
          <w:rPrChange w:id="5153" w:author="Eliseo" w:date="2018-09-07T10:06:00Z">
            <w:rPr>
              <w:rFonts w:ascii="Verdana" w:hAnsi="Verdana"/>
            </w:rPr>
          </w:rPrChange>
        </w:rPr>
        <w:t xml:space="preserve">Para los efectos de la asignación de diputados y miembros de los Ayuntamientos por el principio de representación proporcional, se estará a lo dispuesto por esta Ley. </w:t>
      </w:r>
    </w:p>
    <w:p w:rsidR="008949E5" w:rsidRPr="003C5EA6" w:rsidRDefault="00CA6CC0">
      <w:pPr>
        <w:spacing w:after="0" w:line="240" w:lineRule="auto"/>
        <w:ind w:left="0" w:right="0" w:firstLine="0"/>
        <w:jc w:val="left"/>
        <w:rPr>
          <w:rFonts w:ascii="Verdana" w:hAnsi="Verdana"/>
          <w:sz w:val="20"/>
          <w:szCs w:val="20"/>
          <w:rPrChange w:id="5154" w:author="Eliseo" w:date="2018-09-07T10:06:00Z">
            <w:rPr>
              <w:rFonts w:ascii="Verdana" w:hAnsi="Verdana"/>
            </w:rPr>
          </w:rPrChange>
        </w:rPr>
      </w:pPr>
      <w:r w:rsidRPr="003C5EA6">
        <w:rPr>
          <w:rFonts w:ascii="Verdana" w:hAnsi="Verdana"/>
          <w:sz w:val="20"/>
          <w:szCs w:val="20"/>
          <w:rPrChange w:id="5155"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5156" w:author="Eliseo" w:date="2018-09-07T10:06:00Z">
            <w:rPr>
              <w:rFonts w:ascii="Verdana" w:hAnsi="Verdana"/>
            </w:rPr>
          </w:rPrChange>
        </w:rPr>
      </w:pPr>
      <w:r w:rsidRPr="003C5EA6">
        <w:rPr>
          <w:rFonts w:ascii="Verdana" w:hAnsi="Verdana"/>
          <w:b/>
          <w:sz w:val="20"/>
          <w:szCs w:val="20"/>
          <w:rPrChange w:id="5157" w:author="Eliseo" w:date="2018-09-07T10:06:00Z">
            <w:rPr>
              <w:rFonts w:ascii="Verdana" w:hAnsi="Verdana"/>
              <w:b/>
            </w:rPr>
          </w:rPrChange>
        </w:rPr>
        <w:t xml:space="preserve">CAPÍTULO V </w:t>
      </w:r>
    </w:p>
    <w:p w:rsidR="008949E5" w:rsidRPr="003C5EA6" w:rsidRDefault="00CA6CC0">
      <w:pPr>
        <w:spacing w:after="0" w:line="237" w:lineRule="auto"/>
        <w:ind w:left="10" w:right="0" w:hanging="10"/>
        <w:jc w:val="center"/>
        <w:rPr>
          <w:rFonts w:ascii="Verdana" w:hAnsi="Verdana"/>
          <w:sz w:val="20"/>
          <w:szCs w:val="20"/>
          <w:rPrChange w:id="5158" w:author="Eliseo" w:date="2018-09-07T10:06:00Z">
            <w:rPr>
              <w:rFonts w:ascii="Verdana" w:hAnsi="Verdana"/>
            </w:rPr>
          </w:rPrChange>
        </w:rPr>
      </w:pPr>
      <w:r w:rsidRPr="003C5EA6">
        <w:rPr>
          <w:rFonts w:ascii="Verdana" w:hAnsi="Verdana"/>
          <w:b/>
          <w:sz w:val="20"/>
          <w:szCs w:val="20"/>
          <w:rPrChange w:id="5159" w:author="Eliseo" w:date="2018-09-07T10:06:00Z">
            <w:rPr>
              <w:rFonts w:ascii="Verdana" w:hAnsi="Verdana"/>
              <w:b/>
            </w:rPr>
          </w:rPrChange>
        </w:rPr>
        <w:lastRenderedPageBreak/>
        <w:t xml:space="preserve">DEL CAMBIO DE NOMBRE </w:t>
      </w:r>
    </w:p>
    <w:p w:rsidR="008949E5" w:rsidRPr="003C5EA6" w:rsidRDefault="00CA6CC0">
      <w:pPr>
        <w:spacing w:after="0" w:line="240" w:lineRule="auto"/>
        <w:ind w:left="0" w:right="0" w:firstLine="0"/>
        <w:jc w:val="left"/>
        <w:rPr>
          <w:rFonts w:ascii="Verdana" w:hAnsi="Verdana"/>
          <w:sz w:val="20"/>
          <w:szCs w:val="20"/>
          <w:rPrChange w:id="5160" w:author="Eliseo" w:date="2018-09-07T10:06:00Z">
            <w:rPr>
              <w:rFonts w:ascii="Verdana" w:hAnsi="Verdana"/>
            </w:rPr>
          </w:rPrChange>
        </w:rPr>
      </w:pPr>
      <w:r w:rsidRPr="003C5EA6">
        <w:rPr>
          <w:rFonts w:ascii="Verdana" w:hAnsi="Verdana"/>
          <w:sz w:val="20"/>
          <w:szCs w:val="20"/>
          <w:rPrChange w:id="5161" w:author="Eliseo" w:date="2018-09-07T10:06:00Z">
            <w:rPr>
              <w:rFonts w:ascii="Verdana" w:hAnsi="Verdana"/>
            </w:rPr>
          </w:rPrChange>
        </w:rPr>
        <w:t xml:space="preserve"> </w:t>
      </w:r>
    </w:p>
    <w:p w:rsidR="008949E5" w:rsidRPr="003C5EA6" w:rsidRDefault="00CA6CC0">
      <w:pPr>
        <w:rPr>
          <w:rFonts w:ascii="Verdana" w:hAnsi="Verdana"/>
          <w:sz w:val="20"/>
          <w:szCs w:val="20"/>
          <w:rPrChange w:id="5162" w:author="Eliseo" w:date="2018-09-07T10:06:00Z">
            <w:rPr>
              <w:rFonts w:ascii="Verdana" w:hAnsi="Verdana"/>
            </w:rPr>
          </w:rPrChange>
        </w:rPr>
      </w:pPr>
      <w:r w:rsidRPr="003C5EA6">
        <w:rPr>
          <w:rFonts w:ascii="Verdana" w:hAnsi="Verdana"/>
          <w:b/>
          <w:sz w:val="20"/>
          <w:szCs w:val="20"/>
          <w:rPrChange w:id="5163" w:author="Eliseo" w:date="2018-09-07T10:06:00Z">
            <w:rPr>
              <w:rFonts w:ascii="Verdana" w:hAnsi="Verdana"/>
              <w:b/>
            </w:rPr>
          </w:rPrChange>
        </w:rPr>
        <w:t>ARTÍCULO 166.</w:t>
      </w:r>
      <w:r w:rsidRPr="003C5EA6">
        <w:rPr>
          <w:rFonts w:ascii="Verdana" w:hAnsi="Verdana"/>
          <w:sz w:val="20"/>
          <w:szCs w:val="20"/>
          <w:rPrChange w:id="5164" w:author="Eliseo" w:date="2018-09-07T10:06:00Z">
            <w:rPr>
              <w:rFonts w:ascii="Verdana" w:hAnsi="Verdana"/>
            </w:rPr>
          </w:rPrChange>
        </w:rPr>
        <w:t xml:space="preserve"> Los partidos políticos estatales, podrán cambiar o modificar su nombre cuando lo consideren conveniente. </w:t>
      </w:r>
    </w:p>
    <w:p w:rsidR="008949E5" w:rsidRPr="003C5EA6" w:rsidRDefault="00CA6CC0">
      <w:pPr>
        <w:spacing w:after="0" w:line="240" w:lineRule="auto"/>
        <w:ind w:left="0" w:right="0" w:firstLine="0"/>
        <w:jc w:val="left"/>
        <w:rPr>
          <w:rFonts w:ascii="Verdana" w:hAnsi="Verdana"/>
          <w:sz w:val="20"/>
          <w:szCs w:val="20"/>
          <w:rPrChange w:id="5165" w:author="Eliseo" w:date="2018-09-07T10:06:00Z">
            <w:rPr>
              <w:rFonts w:ascii="Verdana" w:hAnsi="Verdana"/>
            </w:rPr>
          </w:rPrChange>
        </w:rPr>
      </w:pPr>
      <w:r w:rsidRPr="003C5EA6">
        <w:rPr>
          <w:rFonts w:ascii="Verdana" w:hAnsi="Verdana"/>
          <w:sz w:val="20"/>
          <w:szCs w:val="20"/>
          <w:rPrChange w:id="5166"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5167" w:author="Eliseo" w:date="2018-09-07T10:06:00Z">
            <w:rPr>
              <w:rFonts w:ascii="Verdana" w:hAnsi="Verdana"/>
            </w:rPr>
          </w:rPrChange>
        </w:rPr>
      </w:pPr>
      <w:r w:rsidRPr="003C5EA6">
        <w:rPr>
          <w:rFonts w:ascii="Verdana" w:hAnsi="Verdana"/>
          <w:sz w:val="20"/>
          <w:szCs w:val="20"/>
          <w:rPrChange w:id="5168" w:author="Eliseo" w:date="2018-09-07T10:06:00Z">
            <w:rPr>
              <w:rFonts w:ascii="Verdana" w:hAnsi="Verdana"/>
            </w:rPr>
          </w:rPrChange>
        </w:rPr>
        <w:t xml:space="preserve">Cuando algún partido político estatal quiera hacer el cambio de nombre, deberá cumplir los siguientes requisitos: </w:t>
      </w:r>
    </w:p>
    <w:p w:rsidR="008949E5" w:rsidRPr="003C5EA6" w:rsidRDefault="00CA6CC0">
      <w:pPr>
        <w:spacing w:after="0" w:line="240" w:lineRule="auto"/>
        <w:ind w:left="0" w:right="0" w:firstLine="0"/>
        <w:jc w:val="left"/>
        <w:rPr>
          <w:rFonts w:ascii="Verdana" w:hAnsi="Verdana"/>
          <w:sz w:val="20"/>
          <w:szCs w:val="20"/>
          <w:rPrChange w:id="5169" w:author="Eliseo" w:date="2018-09-07T10:06:00Z">
            <w:rPr>
              <w:rFonts w:ascii="Verdana" w:hAnsi="Verdana"/>
            </w:rPr>
          </w:rPrChange>
        </w:rPr>
      </w:pPr>
      <w:r w:rsidRPr="003C5EA6">
        <w:rPr>
          <w:rFonts w:ascii="Verdana" w:hAnsi="Verdana"/>
          <w:sz w:val="20"/>
          <w:szCs w:val="20"/>
          <w:rPrChange w:id="5170" w:author="Eliseo" w:date="2018-09-07T10:06:00Z">
            <w:rPr>
              <w:rFonts w:ascii="Verdana" w:hAnsi="Verdana"/>
            </w:rPr>
          </w:rPrChange>
        </w:rPr>
        <w:t xml:space="preserve"> </w:t>
      </w:r>
    </w:p>
    <w:p w:rsidR="008949E5" w:rsidRPr="003C5EA6" w:rsidRDefault="00CA6CC0">
      <w:pPr>
        <w:numPr>
          <w:ilvl w:val="0"/>
          <w:numId w:val="93"/>
        </w:numPr>
        <w:ind w:hanging="335"/>
        <w:rPr>
          <w:rFonts w:ascii="Verdana" w:hAnsi="Verdana"/>
          <w:sz w:val="20"/>
          <w:szCs w:val="20"/>
          <w:rPrChange w:id="5171" w:author="Eliseo" w:date="2018-09-07T10:06:00Z">
            <w:rPr>
              <w:rFonts w:ascii="Verdana" w:hAnsi="Verdana"/>
            </w:rPr>
          </w:rPrChange>
        </w:rPr>
      </w:pPr>
      <w:r w:rsidRPr="003C5EA6">
        <w:rPr>
          <w:rFonts w:ascii="Verdana" w:hAnsi="Verdana"/>
          <w:sz w:val="20"/>
          <w:szCs w:val="20"/>
          <w:rPrChange w:id="5172" w:author="Eliseo" w:date="2018-09-07T10:06:00Z">
            <w:rPr>
              <w:rFonts w:ascii="Verdana" w:hAnsi="Verdana"/>
            </w:rPr>
          </w:rPrChange>
        </w:rPr>
        <w:t xml:space="preserve">Celebrar una asamblea estatal para que lo aprueben sus afiliados; </w:t>
      </w:r>
    </w:p>
    <w:p w:rsidR="008949E5" w:rsidRPr="003C5EA6" w:rsidRDefault="00CA6CC0">
      <w:pPr>
        <w:spacing w:after="0" w:line="240" w:lineRule="auto"/>
        <w:ind w:left="0" w:right="0" w:firstLine="0"/>
        <w:jc w:val="left"/>
        <w:rPr>
          <w:rFonts w:ascii="Verdana" w:hAnsi="Verdana"/>
          <w:sz w:val="20"/>
          <w:szCs w:val="20"/>
          <w:rPrChange w:id="5173" w:author="Eliseo" w:date="2018-09-07T10:06:00Z">
            <w:rPr>
              <w:rFonts w:ascii="Verdana" w:hAnsi="Verdana"/>
            </w:rPr>
          </w:rPrChange>
        </w:rPr>
      </w:pPr>
      <w:r w:rsidRPr="003C5EA6">
        <w:rPr>
          <w:rFonts w:ascii="Verdana" w:hAnsi="Verdana"/>
          <w:sz w:val="20"/>
          <w:szCs w:val="20"/>
          <w:rPrChange w:id="5174" w:author="Eliseo" w:date="2018-09-07T10:06:00Z">
            <w:rPr>
              <w:rFonts w:ascii="Verdana" w:hAnsi="Verdana"/>
            </w:rPr>
          </w:rPrChange>
        </w:rPr>
        <w:t xml:space="preserve"> </w:t>
      </w:r>
    </w:p>
    <w:p w:rsidR="008949E5" w:rsidRPr="003C5EA6" w:rsidRDefault="00CA6CC0">
      <w:pPr>
        <w:numPr>
          <w:ilvl w:val="0"/>
          <w:numId w:val="93"/>
        </w:numPr>
        <w:ind w:hanging="335"/>
        <w:rPr>
          <w:rFonts w:ascii="Verdana" w:hAnsi="Verdana"/>
          <w:sz w:val="20"/>
          <w:szCs w:val="20"/>
          <w:rPrChange w:id="5175" w:author="Eliseo" w:date="2018-09-07T10:06:00Z">
            <w:rPr>
              <w:rFonts w:ascii="Verdana" w:hAnsi="Verdana"/>
            </w:rPr>
          </w:rPrChange>
        </w:rPr>
      </w:pPr>
      <w:r w:rsidRPr="003C5EA6">
        <w:rPr>
          <w:rFonts w:ascii="Verdana" w:hAnsi="Verdana"/>
          <w:sz w:val="20"/>
          <w:szCs w:val="20"/>
          <w:rPrChange w:id="5176" w:author="Eliseo" w:date="2018-09-07T10:06:00Z">
            <w:rPr>
              <w:rFonts w:ascii="Verdana" w:hAnsi="Verdana"/>
            </w:rPr>
          </w:rPrChange>
        </w:rPr>
        <w:t xml:space="preserve">Solicitar el cambio al Consejo General del Instituto Electoral; y </w:t>
      </w:r>
    </w:p>
    <w:p w:rsidR="008949E5" w:rsidRPr="003C5EA6" w:rsidRDefault="00CA6CC0">
      <w:pPr>
        <w:spacing w:after="0" w:line="240" w:lineRule="auto"/>
        <w:ind w:left="0" w:right="0" w:firstLine="0"/>
        <w:jc w:val="left"/>
        <w:rPr>
          <w:rFonts w:ascii="Verdana" w:hAnsi="Verdana"/>
          <w:sz w:val="20"/>
          <w:szCs w:val="20"/>
          <w:rPrChange w:id="5177" w:author="Eliseo" w:date="2018-09-07T10:06:00Z">
            <w:rPr>
              <w:rFonts w:ascii="Verdana" w:hAnsi="Verdana"/>
            </w:rPr>
          </w:rPrChange>
        </w:rPr>
      </w:pPr>
      <w:r w:rsidRPr="003C5EA6">
        <w:rPr>
          <w:rFonts w:ascii="Verdana" w:hAnsi="Verdana"/>
          <w:sz w:val="20"/>
          <w:szCs w:val="20"/>
          <w:rPrChange w:id="5178" w:author="Eliseo" w:date="2018-09-07T10:06:00Z">
            <w:rPr>
              <w:rFonts w:ascii="Verdana" w:hAnsi="Verdana"/>
            </w:rPr>
          </w:rPrChange>
        </w:rPr>
        <w:t xml:space="preserve"> </w:t>
      </w:r>
    </w:p>
    <w:p w:rsidR="008949E5" w:rsidRPr="003C5EA6" w:rsidRDefault="00CA6CC0">
      <w:pPr>
        <w:numPr>
          <w:ilvl w:val="0"/>
          <w:numId w:val="93"/>
        </w:numPr>
        <w:ind w:hanging="335"/>
        <w:rPr>
          <w:rFonts w:ascii="Verdana" w:hAnsi="Verdana"/>
          <w:sz w:val="20"/>
          <w:szCs w:val="20"/>
          <w:rPrChange w:id="5179" w:author="Eliseo" w:date="2018-09-07T10:06:00Z">
            <w:rPr>
              <w:rFonts w:ascii="Verdana" w:hAnsi="Verdana"/>
            </w:rPr>
          </w:rPrChange>
        </w:rPr>
      </w:pPr>
      <w:r w:rsidRPr="003C5EA6">
        <w:rPr>
          <w:rFonts w:ascii="Verdana" w:hAnsi="Verdana"/>
          <w:sz w:val="20"/>
          <w:szCs w:val="20"/>
          <w:rPrChange w:id="5180" w:author="Eliseo" w:date="2018-09-07T10:06:00Z">
            <w:rPr>
              <w:rFonts w:ascii="Verdana" w:hAnsi="Verdana"/>
            </w:rPr>
          </w:rPrChange>
        </w:rPr>
        <w:t xml:space="preserve">No hacerlo durante el desarrollo de algún proceso electoral. </w:t>
      </w:r>
    </w:p>
    <w:p w:rsidR="008949E5" w:rsidRPr="003C5EA6" w:rsidRDefault="00CA6CC0">
      <w:pPr>
        <w:spacing w:after="0" w:line="240" w:lineRule="auto"/>
        <w:ind w:left="0" w:right="0" w:firstLine="0"/>
        <w:jc w:val="left"/>
        <w:rPr>
          <w:rFonts w:ascii="Verdana" w:hAnsi="Verdana"/>
          <w:sz w:val="20"/>
          <w:szCs w:val="20"/>
          <w:rPrChange w:id="5181" w:author="Eliseo" w:date="2018-09-07T10:06:00Z">
            <w:rPr>
              <w:rFonts w:ascii="Verdana" w:hAnsi="Verdana"/>
            </w:rPr>
          </w:rPrChange>
        </w:rPr>
      </w:pPr>
      <w:r w:rsidRPr="003C5EA6">
        <w:rPr>
          <w:rFonts w:ascii="Verdana" w:hAnsi="Verdana"/>
          <w:sz w:val="20"/>
          <w:szCs w:val="20"/>
          <w:rPrChange w:id="5182" w:author="Eliseo" w:date="2018-09-07T10:06:00Z">
            <w:rPr>
              <w:rFonts w:ascii="Verdana" w:hAnsi="Verdana"/>
            </w:rPr>
          </w:rPrChange>
        </w:rPr>
        <w:t xml:space="preserve"> </w:t>
      </w:r>
    </w:p>
    <w:p w:rsidR="008949E5" w:rsidRPr="003C5EA6" w:rsidRDefault="00CA6CC0">
      <w:pPr>
        <w:rPr>
          <w:rFonts w:ascii="Verdana" w:hAnsi="Verdana"/>
          <w:sz w:val="20"/>
          <w:szCs w:val="20"/>
          <w:rPrChange w:id="5183" w:author="Eliseo" w:date="2018-09-07T10:06:00Z">
            <w:rPr>
              <w:rFonts w:ascii="Verdana" w:hAnsi="Verdana"/>
            </w:rPr>
          </w:rPrChange>
        </w:rPr>
      </w:pPr>
      <w:r w:rsidRPr="003C5EA6">
        <w:rPr>
          <w:rFonts w:ascii="Verdana" w:hAnsi="Verdana"/>
          <w:sz w:val="20"/>
          <w:szCs w:val="20"/>
          <w:rPrChange w:id="5184" w:author="Eliseo" w:date="2018-09-07T10:06:00Z">
            <w:rPr>
              <w:rFonts w:ascii="Verdana" w:hAnsi="Verdana"/>
            </w:rPr>
          </w:rPrChange>
        </w:rPr>
        <w:t xml:space="preserve">El Consejo General del Instituto Electoral, dentro del término de treinta días contados a partir de la presentación de la solicitud la revisará conjuntamente con los anexos, resolviendo si se reúnen o no los requisitos establecidos en los incisos anteriores y ordenará su publicación en el Periódico Oficial del Gobierno del Estado. </w:t>
      </w:r>
    </w:p>
    <w:p w:rsidR="008949E5" w:rsidRPr="003C5EA6" w:rsidRDefault="00CA6CC0">
      <w:pPr>
        <w:spacing w:after="0" w:line="240" w:lineRule="auto"/>
        <w:ind w:left="0" w:right="0" w:firstLine="0"/>
        <w:jc w:val="left"/>
        <w:rPr>
          <w:rFonts w:ascii="Verdana" w:hAnsi="Verdana"/>
          <w:sz w:val="20"/>
          <w:szCs w:val="20"/>
          <w:rPrChange w:id="5185" w:author="Eliseo" w:date="2018-09-07T10:06:00Z">
            <w:rPr>
              <w:rFonts w:ascii="Verdana" w:hAnsi="Verdana"/>
            </w:rPr>
          </w:rPrChange>
        </w:rPr>
      </w:pPr>
      <w:r w:rsidRPr="003C5EA6">
        <w:rPr>
          <w:rFonts w:ascii="Verdana" w:hAnsi="Verdana"/>
          <w:sz w:val="20"/>
          <w:szCs w:val="20"/>
          <w:rPrChange w:id="5186"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5187" w:author="Eliseo" w:date="2018-09-07T10:06:00Z">
            <w:rPr>
              <w:rFonts w:ascii="Verdana" w:hAnsi="Verdana"/>
            </w:rPr>
          </w:rPrChange>
        </w:rPr>
      </w:pPr>
      <w:r w:rsidRPr="003C5EA6">
        <w:rPr>
          <w:rFonts w:ascii="Verdana" w:hAnsi="Verdana"/>
          <w:b/>
          <w:sz w:val="20"/>
          <w:szCs w:val="20"/>
          <w:rPrChange w:id="5188" w:author="Eliseo" w:date="2018-09-07T10:06:00Z">
            <w:rPr>
              <w:rFonts w:ascii="Verdana" w:hAnsi="Verdana"/>
              <w:b/>
            </w:rPr>
          </w:rPrChange>
        </w:rPr>
        <w:t xml:space="preserve">TÍTULO QUINTO </w:t>
      </w:r>
    </w:p>
    <w:p w:rsidR="008949E5" w:rsidRPr="003C5EA6" w:rsidRDefault="00CA6CC0">
      <w:pPr>
        <w:spacing w:after="0" w:line="240" w:lineRule="auto"/>
        <w:ind w:left="0" w:right="0" w:firstLine="0"/>
        <w:jc w:val="center"/>
        <w:rPr>
          <w:rFonts w:ascii="Verdana" w:hAnsi="Verdana"/>
          <w:sz w:val="20"/>
          <w:szCs w:val="20"/>
          <w:rPrChange w:id="5189" w:author="Eliseo" w:date="2018-09-07T10:06:00Z">
            <w:rPr>
              <w:rFonts w:ascii="Verdana" w:hAnsi="Verdana"/>
            </w:rPr>
          </w:rPrChange>
        </w:rPr>
      </w:pPr>
      <w:r w:rsidRPr="003C5EA6">
        <w:rPr>
          <w:rFonts w:ascii="Verdana" w:hAnsi="Verdana"/>
          <w:b/>
          <w:sz w:val="20"/>
          <w:szCs w:val="20"/>
          <w:rPrChange w:id="5190"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5191" w:author="Eliseo" w:date="2018-09-07T10:06:00Z">
            <w:rPr>
              <w:rFonts w:ascii="Verdana" w:hAnsi="Verdana"/>
            </w:rPr>
          </w:rPrChange>
        </w:rPr>
      </w:pPr>
      <w:r w:rsidRPr="003C5EA6">
        <w:rPr>
          <w:rFonts w:ascii="Verdana" w:hAnsi="Verdana"/>
          <w:b/>
          <w:sz w:val="20"/>
          <w:szCs w:val="20"/>
          <w:rPrChange w:id="5192"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5193" w:author="Eliseo" w:date="2018-09-07T10:06:00Z">
            <w:rPr>
              <w:rFonts w:ascii="Verdana" w:hAnsi="Verdana"/>
            </w:rPr>
          </w:rPrChange>
        </w:rPr>
      </w:pPr>
      <w:r w:rsidRPr="003C5EA6">
        <w:rPr>
          <w:rFonts w:ascii="Verdana" w:hAnsi="Verdana"/>
          <w:b/>
          <w:sz w:val="20"/>
          <w:szCs w:val="20"/>
          <w:rPrChange w:id="5194" w:author="Eliseo" w:date="2018-09-07T10:06:00Z">
            <w:rPr>
              <w:rFonts w:ascii="Verdana" w:hAnsi="Verdana"/>
              <w:b/>
            </w:rPr>
          </w:rPrChange>
        </w:rPr>
        <w:t xml:space="preserve">DE LA PÉRDIDA DEL REGISTRO O CANCELACIÓN DE ACREDITACIÓN DE LOS PARTIDOS POLÍTICOS </w:t>
      </w:r>
    </w:p>
    <w:p w:rsidR="008949E5" w:rsidRPr="003C5EA6" w:rsidRDefault="00CA6CC0">
      <w:pPr>
        <w:spacing w:after="0" w:line="240" w:lineRule="auto"/>
        <w:ind w:left="0" w:right="0" w:firstLine="0"/>
        <w:jc w:val="left"/>
        <w:rPr>
          <w:rFonts w:ascii="Verdana" w:hAnsi="Verdana"/>
          <w:sz w:val="20"/>
          <w:szCs w:val="20"/>
          <w:rPrChange w:id="5195" w:author="Eliseo" w:date="2018-09-07T10:06:00Z">
            <w:rPr>
              <w:rFonts w:ascii="Verdana" w:hAnsi="Verdana"/>
            </w:rPr>
          </w:rPrChange>
        </w:rPr>
      </w:pPr>
      <w:r w:rsidRPr="003C5EA6">
        <w:rPr>
          <w:rFonts w:ascii="Verdana" w:hAnsi="Verdana"/>
          <w:sz w:val="20"/>
          <w:szCs w:val="20"/>
          <w:rPrChange w:id="5196" w:author="Eliseo" w:date="2018-09-07T10:06:00Z">
            <w:rPr>
              <w:rFonts w:ascii="Verdana" w:hAnsi="Verdana"/>
            </w:rPr>
          </w:rPrChange>
        </w:rPr>
        <w:t xml:space="preserve"> </w:t>
      </w:r>
    </w:p>
    <w:p w:rsidR="008949E5" w:rsidRPr="003C5EA6" w:rsidRDefault="00CA6CC0">
      <w:pPr>
        <w:rPr>
          <w:rFonts w:ascii="Verdana" w:hAnsi="Verdana"/>
          <w:sz w:val="20"/>
          <w:szCs w:val="20"/>
          <w:rPrChange w:id="5197" w:author="Eliseo" w:date="2018-09-07T10:06:00Z">
            <w:rPr>
              <w:rFonts w:ascii="Verdana" w:hAnsi="Verdana"/>
            </w:rPr>
          </w:rPrChange>
        </w:rPr>
      </w:pPr>
      <w:r w:rsidRPr="003C5EA6">
        <w:rPr>
          <w:rFonts w:ascii="Verdana" w:hAnsi="Verdana"/>
          <w:b/>
          <w:sz w:val="20"/>
          <w:szCs w:val="20"/>
          <w:rPrChange w:id="5198" w:author="Eliseo" w:date="2018-09-07T10:06:00Z">
            <w:rPr>
              <w:rFonts w:ascii="Verdana" w:hAnsi="Verdana"/>
              <w:b/>
            </w:rPr>
          </w:rPrChange>
        </w:rPr>
        <w:t>ARTÍCULO 167</w:t>
      </w:r>
      <w:r w:rsidRPr="003C5EA6">
        <w:rPr>
          <w:rFonts w:ascii="Verdana" w:hAnsi="Verdana"/>
          <w:sz w:val="20"/>
          <w:szCs w:val="20"/>
          <w:rPrChange w:id="5199" w:author="Eliseo" w:date="2018-09-07T10:06:00Z">
            <w:rPr>
              <w:rFonts w:ascii="Verdana" w:hAnsi="Verdana"/>
            </w:rPr>
          </w:rPrChange>
        </w:rPr>
        <w:t xml:space="preserve">. Son causa de la pérdida del registro de un partido político estatal o cancelación de la acreditación para el caso de los partidos políticos nacionales: </w:t>
      </w:r>
    </w:p>
    <w:p w:rsidR="008949E5" w:rsidRPr="003C5EA6" w:rsidRDefault="00CA6CC0">
      <w:pPr>
        <w:spacing w:after="0" w:line="240" w:lineRule="auto"/>
        <w:ind w:left="0" w:right="0" w:firstLine="0"/>
        <w:jc w:val="left"/>
        <w:rPr>
          <w:rFonts w:ascii="Verdana" w:hAnsi="Verdana"/>
          <w:sz w:val="20"/>
          <w:szCs w:val="20"/>
          <w:rPrChange w:id="5200" w:author="Eliseo" w:date="2018-09-07T10:06:00Z">
            <w:rPr>
              <w:rFonts w:ascii="Verdana" w:hAnsi="Verdana"/>
            </w:rPr>
          </w:rPrChange>
        </w:rPr>
      </w:pPr>
      <w:r w:rsidRPr="003C5EA6">
        <w:rPr>
          <w:rFonts w:ascii="Verdana" w:hAnsi="Verdana"/>
          <w:sz w:val="20"/>
          <w:szCs w:val="20"/>
          <w:rPrChange w:id="5201" w:author="Eliseo" w:date="2018-09-07T10:06:00Z">
            <w:rPr>
              <w:rFonts w:ascii="Verdana" w:hAnsi="Verdana"/>
            </w:rPr>
          </w:rPrChange>
        </w:rPr>
        <w:t xml:space="preserve"> </w:t>
      </w:r>
    </w:p>
    <w:p w:rsidR="008949E5" w:rsidRPr="003C5EA6" w:rsidRDefault="00CA6CC0">
      <w:pPr>
        <w:numPr>
          <w:ilvl w:val="0"/>
          <w:numId w:val="94"/>
        </w:numPr>
        <w:rPr>
          <w:rFonts w:ascii="Verdana" w:hAnsi="Verdana"/>
          <w:sz w:val="20"/>
          <w:szCs w:val="20"/>
          <w:rPrChange w:id="5202" w:author="Eliseo" w:date="2018-09-07T10:06:00Z">
            <w:rPr>
              <w:rFonts w:ascii="Verdana" w:hAnsi="Verdana"/>
            </w:rPr>
          </w:rPrChange>
        </w:rPr>
      </w:pPr>
      <w:r w:rsidRPr="003C5EA6">
        <w:rPr>
          <w:rFonts w:ascii="Verdana" w:hAnsi="Verdana"/>
          <w:sz w:val="20"/>
          <w:szCs w:val="20"/>
          <w:rPrChange w:id="5203" w:author="Eliseo" w:date="2018-09-07T10:06:00Z">
            <w:rPr>
              <w:rFonts w:ascii="Verdana" w:hAnsi="Verdana"/>
            </w:rPr>
          </w:rPrChange>
        </w:rPr>
        <w:t xml:space="preserve">No participar en un proceso electoral local ordinario. </w:t>
      </w:r>
    </w:p>
    <w:p w:rsidR="008949E5" w:rsidRPr="003C5EA6" w:rsidRDefault="00CA6CC0">
      <w:pPr>
        <w:spacing w:after="0" w:line="240" w:lineRule="auto"/>
        <w:ind w:left="0" w:right="0" w:firstLine="0"/>
        <w:jc w:val="left"/>
        <w:rPr>
          <w:rFonts w:ascii="Verdana" w:hAnsi="Verdana"/>
          <w:sz w:val="20"/>
          <w:szCs w:val="20"/>
          <w:rPrChange w:id="5204" w:author="Eliseo" w:date="2018-09-07T10:06:00Z">
            <w:rPr>
              <w:rFonts w:ascii="Verdana" w:hAnsi="Verdana"/>
            </w:rPr>
          </w:rPrChange>
        </w:rPr>
      </w:pPr>
      <w:r w:rsidRPr="003C5EA6">
        <w:rPr>
          <w:rFonts w:ascii="Verdana" w:hAnsi="Verdana"/>
          <w:sz w:val="20"/>
          <w:szCs w:val="20"/>
          <w:rPrChange w:id="5205" w:author="Eliseo" w:date="2018-09-07T10:06:00Z">
            <w:rPr>
              <w:rFonts w:ascii="Verdana" w:hAnsi="Verdana"/>
            </w:rPr>
          </w:rPrChange>
        </w:rPr>
        <w:t xml:space="preserve"> </w:t>
      </w:r>
    </w:p>
    <w:p w:rsidR="008949E5" w:rsidRPr="003C5EA6" w:rsidRDefault="00CA6CC0">
      <w:pPr>
        <w:numPr>
          <w:ilvl w:val="0"/>
          <w:numId w:val="94"/>
        </w:numPr>
        <w:rPr>
          <w:rFonts w:ascii="Verdana" w:hAnsi="Verdana"/>
          <w:sz w:val="20"/>
          <w:szCs w:val="20"/>
          <w:rPrChange w:id="5206" w:author="Eliseo" w:date="2018-09-07T10:06:00Z">
            <w:rPr>
              <w:rFonts w:ascii="Verdana" w:hAnsi="Verdana"/>
            </w:rPr>
          </w:rPrChange>
        </w:rPr>
      </w:pPr>
      <w:r w:rsidRPr="003C5EA6">
        <w:rPr>
          <w:rFonts w:ascii="Verdana" w:hAnsi="Verdana"/>
          <w:sz w:val="20"/>
          <w:szCs w:val="20"/>
          <w:rPrChange w:id="5207" w:author="Eliseo" w:date="2018-09-07T10:06:00Z">
            <w:rPr>
              <w:rFonts w:ascii="Verdana" w:hAnsi="Verdana"/>
            </w:rPr>
          </w:rPrChange>
        </w:rPr>
        <w:t xml:space="preserve">No obtener en la elección local ordinaria, por lo menos el 3% de la votación válida emitida en alguna de las elecciones para Ayuntamientos, diputados o Gobernador. </w:t>
      </w:r>
    </w:p>
    <w:p w:rsidR="008949E5" w:rsidRPr="003C5EA6" w:rsidRDefault="00CA6CC0">
      <w:pPr>
        <w:spacing w:after="0" w:line="240" w:lineRule="auto"/>
        <w:ind w:left="0" w:right="0" w:firstLine="0"/>
        <w:jc w:val="left"/>
        <w:rPr>
          <w:rFonts w:ascii="Verdana" w:hAnsi="Verdana"/>
          <w:sz w:val="20"/>
          <w:szCs w:val="20"/>
          <w:rPrChange w:id="5208" w:author="Eliseo" w:date="2018-09-07T10:06:00Z">
            <w:rPr>
              <w:rFonts w:ascii="Verdana" w:hAnsi="Verdana"/>
            </w:rPr>
          </w:rPrChange>
        </w:rPr>
      </w:pPr>
      <w:r w:rsidRPr="003C5EA6">
        <w:rPr>
          <w:rFonts w:ascii="Verdana" w:hAnsi="Verdana"/>
          <w:sz w:val="20"/>
          <w:szCs w:val="20"/>
          <w:rPrChange w:id="5209" w:author="Eliseo" w:date="2018-09-07T10:06:00Z">
            <w:rPr>
              <w:rFonts w:ascii="Verdana" w:hAnsi="Verdana"/>
            </w:rPr>
          </w:rPrChange>
        </w:rPr>
        <w:t xml:space="preserve"> </w:t>
      </w:r>
    </w:p>
    <w:p w:rsidR="008949E5" w:rsidRPr="003C5EA6" w:rsidRDefault="00CA6CC0">
      <w:pPr>
        <w:numPr>
          <w:ilvl w:val="0"/>
          <w:numId w:val="94"/>
        </w:numPr>
        <w:rPr>
          <w:rFonts w:ascii="Verdana" w:hAnsi="Verdana"/>
          <w:sz w:val="20"/>
          <w:szCs w:val="20"/>
          <w:rPrChange w:id="5210" w:author="Eliseo" w:date="2018-09-07T10:06:00Z">
            <w:rPr>
              <w:rFonts w:ascii="Verdana" w:hAnsi="Verdana"/>
            </w:rPr>
          </w:rPrChange>
        </w:rPr>
      </w:pPr>
      <w:r w:rsidRPr="003C5EA6">
        <w:rPr>
          <w:rFonts w:ascii="Verdana" w:hAnsi="Verdana"/>
          <w:sz w:val="20"/>
          <w:szCs w:val="20"/>
          <w:rPrChange w:id="5211" w:author="Eliseo" w:date="2018-09-07T10:06:00Z">
            <w:rPr>
              <w:rFonts w:ascii="Verdana" w:hAnsi="Verdana"/>
            </w:rPr>
          </w:rPrChange>
        </w:rPr>
        <w:t xml:space="preserve">Haber dejado de cumplir con los requisitos necesarios para obtener el registro o acreditación. </w:t>
      </w:r>
    </w:p>
    <w:p w:rsidR="008949E5" w:rsidRPr="003C5EA6" w:rsidRDefault="00CA6CC0">
      <w:pPr>
        <w:spacing w:after="0" w:line="240" w:lineRule="auto"/>
        <w:ind w:left="0" w:right="0" w:firstLine="0"/>
        <w:jc w:val="left"/>
        <w:rPr>
          <w:rFonts w:ascii="Verdana" w:hAnsi="Verdana"/>
          <w:sz w:val="20"/>
          <w:szCs w:val="20"/>
          <w:rPrChange w:id="5212" w:author="Eliseo" w:date="2018-09-07T10:06:00Z">
            <w:rPr>
              <w:rFonts w:ascii="Verdana" w:hAnsi="Verdana"/>
            </w:rPr>
          </w:rPrChange>
        </w:rPr>
      </w:pPr>
      <w:r w:rsidRPr="003C5EA6">
        <w:rPr>
          <w:rFonts w:ascii="Verdana" w:hAnsi="Verdana"/>
          <w:sz w:val="20"/>
          <w:szCs w:val="20"/>
          <w:rPrChange w:id="5213" w:author="Eliseo" w:date="2018-09-07T10:06:00Z">
            <w:rPr>
              <w:rFonts w:ascii="Verdana" w:hAnsi="Verdana"/>
            </w:rPr>
          </w:rPrChange>
        </w:rPr>
        <w:t xml:space="preserve"> </w:t>
      </w:r>
    </w:p>
    <w:p w:rsidR="008949E5" w:rsidRPr="003C5EA6" w:rsidRDefault="00CA6CC0">
      <w:pPr>
        <w:numPr>
          <w:ilvl w:val="0"/>
          <w:numId w:val="94"/>
        </w:numPr>
        <w:rPr>
          <w:rFonts w:ascii="Verdana" w:hAnsi="Verdana"/>
          <w:sz w:val="20"/>
          <w:szCs w:val="20"/>
          <w:rPrChange w:id="5214" w:author="Eliseo" w:date="2018-09-07T10:06:00Z">
            <w:rPr>
              <w:rFonts w:ascii="Verdana" w:hAnsi="Verdana"/>
            </w:rPr>
          </w:rPrChange>
        </w:rPr>
      </w:pPr>
      <w:r w:rsidRPr="003C5EA6">
        <w:rPr>
          <w:rFonts w:ascii="Verdana" w:hAnsi="Verdana"/>
          <w:sz w:val="20"/>
          <w:szCs w:val="20"/>
          <w:rPrChange w:id="5215" w:author="Eliseo" w:date="2018-09-07T10:06:00Z">
            <w:rPr>
              <w:rFonts w:ascii="Verdana" w:hAnsi="Verdana"/>
            </w:rPr>
          </w:rPrChange>
        </w:rPr>
        <w:t xml:space="preserve">Incumplir de manera grave y sistemática, a juicio del Consejo General del Instituto Electoral, las obligaciones que señala esta Ley y la Ley General de partidos Políticos. </w:t>
      </w:r>
    </w:p>
    <w:p w:rsidR="008949E5" w:rsidRPr="003C5EA6" w:rsidRDefault="00CA6CC0">
      <w:pPr>
        <w:spacing w:after="0" w:line="240" w:lineRule="auto"/>
        <w:ind w:left="0" w:right="0" w:firstLine="0"/>
        <w:jc w:val="left"/>
        <w:rPr>
          <w:rFonts w:ascii="Verdana" w:hAnsi="Verdana"/>
          <w:sz w:val="20"/>
          <w:szCs w:val="20"/>
          <w:rPrChange w:id="5216" w:author="Eliseo" w:date="2018-09-07T10:06:00Z">
            <w:rPr>
              <w:rFonts w:ascii="Verdana" w:hAnsi="Verdana"/>
            </w:rPr>
          </w:rPrChange>
        </w:rPr>
      </w:pPr>
      <w:r w:rsidRPr="003C5EA6">
        <w:rPr>
          <w:rFonts w:ascii="Verdana" w:hAnsi="Verdana"/>
          <w:sz w:val="20"/>
          <w:szCs w:val="20"/>
          <w:rPrChange w:id="5217" w:author="Eliseo" w:date="2018-09-07T10:06:00Z">
            <w:rPr>
              <w:rFonts w:ascii="Verdana" w:hAnsi="Verdana"/>
            </w:rPr>
          </w:rPrChange>
        </w:rPr>
        <w:t xml:space="preserve"> </w:t>
      </w:r>
    </w:p>
    <w:p w:rsidR="008949E5" w:rsidRPr="003C5EA6" w:rsidRDefault="00CA6CC0">
      <w:pPr>
        <w:numPr>
          <w:ilvl w:val="0"/>
          <w:numId w:val="94"/>
        </w:numPr>
        <w:rPr>
          <w:rFonts w:ascii="Verdana" w:hAnsi="Verdana"/>
          <w:sz w:val="20"/>
          <w:szCs w:val="20"/>
          <w:rPrChange w:id="5218" w:author="Eliseo" w:date="2018-09-07T10:06:00Z">
            <w:rPr>
              <w:rFonts w:ascii="Verdana" w:hAnsi="Verdana"/>
            </w:rPr>
          </w:rPrChange>
        </w:rPr>
      </w:pPr>
      <w:r w:rsidRPr="003C5EA6">
        <w:rPr>
          <w:rFonts w:ascii="Verdana" w:hAnsi="Verdana"/>
          <w:sz w:val="20"/>
          <w:szCs w:val="20"/>
          <w:rPrChange w:id="5219" w:author="Eliseo" w:date="2018-09-07T10:06:00Z">
            <w:rPr>
              <w:rFonts w:ascii="Verdana" w:hAnsi="Verdana"/>
            </w:rPr>
          </w:rPrChange>
        </w:rPr>
        <w:t xml:space="preserve">Haber sido declarado disuelto por acuerdo de sus miembros, conforme a lo que establezcan sus estatutos. </w:t>
      </w:r>
    </w:p>
    <w:p w:rsidR="008949E5" w:rsidRPr="003C5EA6" w:rsidRDefault="00CA6CC0">
      <w:pPr>
        <w:spacing w:after="0" w:line="240" w:lineRule="auto"/>
        <w:ind w:left="0" w:right="0" w:firstLine="0"/>
        <w:jc w:val="left"/>
        <w:rPr>
          <w:rFonts w:ascii="Verdana" w:hAnsi="Verdana"/>
          <w:sz w:val="20"/>
          <w:szCs w:val="20"/>
          <w:rPrChange w:id="5220" w:author="Eliseo" w:date="2018-09-07T10:06:00Z">
            <w:rPr>
              <w:rFonts w:ascii="Verdana" w:hAnsi="Verdana"/>
            </w:rPr>
          </w:rPrChange>
        </w:rPr>
      </w:pPr>
      <w:r w:rsidRPr="003C5EA6">
        <w:rPr>
          <w:rFonts w:ascii="Verdana" w:hAnsi="Verdana"/>
          <w:sz w:val="20"/>
          <w:szCs w:val="20"/>
          <w:rPrChange w:id="5221" w:author="Eliseo" w:date="2018-09-07T10:06:00Z">
            <w:rPr>
              <w:rFonts w:ascii="Verdana" w:hAnsi="Verdana"/>
            </w:rPr>
          </w:rPrChange>
        </w:rPr>
        <w:t xml:space="preserve"> </w:t>
      </w:r>
    </w:p>
    <w:p w:rsidR="008949E5" w:rsidRPr="003C5EA6" w:rsidRDefault="00CA6CC0">
      <w:pPr>
        <w:numPr>
          <w:ilvl w:val="0"/>
          <w:numId w:val="94"/>
        </w:numPr>
        <w:rPr>
          <w:rFonts w:ascii="Verdana" w:hAnsi="Verdana"/>
          <w:sz w:val="20"/>
          <w:szCs w:val="20"/>
          <w:rPrChange w:id="5222" w:author="Eliseo" w:date="2018-09-07T10:06:00Z">
            <w:rPr>
              <w:rFonts w:ascii="Verdana" w:hAnsi="Verdana"/>
            </w:rPr>
          </w:rPrChange>
        </w:rPr>
      </w:pPr>
      <w:r w:rsidRPr="003C5EA6">
        <w:rPr>
          <w:rFonts w:ascii="Verdana" w:hAnsi="Verdana"/>
          <w:sz w:val="20"/>
          <w:szCs w:val="20"/>
          <w:rPrChange w:id="5223" w:author="Eliseo" w:date="2018-09-07T10:06:00Z">
            <w:rPr>
              <w:rFonts w:ascii="Verdana" w:hAnsi="Verdana"/>
            </w:rPr>
          </w:rPrChange>
        </w:rPr>
        <w:t xml:space="preserve">Haberse fusionado con otro partido político, en los términos de la presente Ley o de la Ley General de Partidos Políticos. </w:t>
      </w:r>
    </w:p>
    <w:p w:rsidR="008949E5" w:rsidRPr="003C5EA6" w:rsidRDefault="00CA6CC0">
      <w:pPr>
        <w:spacing w:after="0" w:line="240" w:lineRule="auto"/>
        <w:ind w:left="0" w:right="0" w:firstLine="0"/>
        <w:jc w:val="left"/>
        <w:rPr>
          <w:rFonts w:ascii="Verdana" w:hAnsi="Verdana"/>
          <w:sz w:val="20"/>
          <w:szCs w:val="20"/>
          <w:rPrChange w:id="5224" w:author="Eliseo" w:date="2018-09-07T10:06:00Z">
            <w:rPr>
              <w:rFonts w:ascii="Verdana" w:hAnsi="Verdana"/>
            </w:rPr>
          </w:rPrChange>
        </w:rPr>
      </w:pPr>
      <w:r w:rsidRPr="003C5EA6">
        <w:rPr>
          <w:rFonts w:ascii="Verdana" w:hAnsi="Verdana"/>
          <w:sz w:val="20"/>
          <w:szCs w:val="20"/>
          <w:rPrChange w:id="5225" w:author="Eliseo" w:date="2018-09-07T10:06:00Z">
            <w:rPr>
              <w:rFonts w:ascii="Verdana" w:hAnsi="Verdana"/>
            </w:rPr>
          </w:rPrChange>
        </w:rPr>
        <w:t xml:space="preserve"> </w:t>
      </w:r>
    </w:p>
    <w:p w:rsidR="008949E5" w:rsidRPr="003C5EA6" w:rsidRDefault="00CA6CC0">
      <w:pPr>
        <w:numPr>
          <w:ilvl w:val="0"/>
          <w:numId w:val="94"/>
        </w:numPr>
        <w:rPr>
          <w:rFonts w:ascii="Verdana" w:hAnsi="Verdana"/>
          <w:sz w:val="20"/>
          <w:szCs w:val="20"/>
          <w:rPrChange w:id="5226" w:author="Eliseo" w:date="2018-09-07T10:06:00Z">
            <w:rPr>
              <w:rFonts w:ascii="Verdana" w:hAnsi="Verdana"/>
            </w:rPr>
          </w:rPrChange>
        </w:rPr>
      </w:pPr>
      <w:r w:rsidRPr="003C5EA6">
        <w:rPr>
          <w:rFonts w:ascii="Verdana" w:hAnsi="Verdana"/>
          <w:sz w:val="20"/>
          <w:szCs w:val="20"/>
          <w:rPrChange w:id="5227" w:author="Eliseo" w:date="2018-09-07T10:06:00Z">
            <w:rPr>
              <w:rFonts w:ascii="Verdana" w:hAnsi="Verdana"/>
            </w:rPr>
          </w:rPrChange>
        </w:rPr>
        <w:t xml:space="preserve">Aceptar tácita o expresamente apoyo económico, político o propagandístico proveniente de organizaciones o partidos extranjeros; y </w:t>
      </w:r>
    </w:p>
    <w:p w:rsidR="008949E5" w:rsidRPr="003C5EA6" w:rsidRDefault="00CA6CC0">
      <w:pPr>
        <w:spacing w:after="0" w:line="240" w:lineRule="auto"/>
        <w:ind w:left="0" w:right="0" w:firstLine="0"/>
        <w:jc w:val="left"/>
        <w:rPr>
          <w:rFonts w:ascii="Verdana" w:hAnsi="Verdana"/>
          <w:sz w:val="20"/>
          <w:szCs w:val="20"/>
          <w:rPrChange w:id="5228" w:author="Eliseo" w:date="2018-09-07T10:06:00Z">
            <w:rPr>
              <w:rFonts w:ascii="Verdana" w:hAnsi="Verdana"/>
            </w:rPr>
          </w:rPrChange>
        </w:rPr>
      </w:pPr>
      <w:r w:rsidRPr="003C5EA6">
        <w:rPr>
          <w:rFonts w:ascii="Verdana" w:hAnsi="Verdana"/>
          <w:sz w:val="20"/>
          <w:szCs w:val="20"/>
          <w:rPrChange w:id="5229" w:author="Eliseo" w:date="2018-09-07T10:06:00Z">
            <w:rPr>
              <w:rFonts w:ascii="Verdana" w:hAnsi="Verdana"/>
            </w:rPr>
          </w:rPrChange>
        </w:rPr>
        <w:t xml:space="preserve"> </w:t>
      </w:r>
    </w:p>
    <w:p w:rsidR="008949E5" w:rsidRPr="003C5EA6" w:rsidRDefault="00CA6CC0">
      <w:pPr>
        <w:numPr>
          <w:ilvl w:val="0"/>
          <w:numId w:val="94"/>
        </w:numPr>
        <w:rPr>
          <w:rFonts w:ascii="Verdana" w:hAnsi="Verdana"/>
          <w:sz w:val="20"/>
          <w:szCs w:val="20"/>
          <w:rPrChange w:id="5230" w:author="Eliseo" w:date="2018-09-07T10:06:00Z">
            <w:rPr>
              <w:rFonts w:ascii="Verdana" w:hAnsi="Verdana"/>
            </w:rPr>
          </w:rPrChange>
        </w:rPr>
      </w:pPr>
      <w:r w:rsidRPr="003C5EA6">
        <w:rPr>
          <w:rFonts w:ascii="Verdana" w:hAnsi="Verdana"/>
          <w:sz w:val="20"/>
          <w:szCs w:val="20"/>
          <w:rPrChange w:id="5231" w:author="Eliseo" w:date="2018-09-07T10:06:00Z">
            <w:rPr>
              <w:rFonts w:ascii="Verdana" w:hAnsi="Verdana"/>
            </w:rPr>
          </w:rPrChange>
        </w:rPr>
        <w:lastRenderedPageBreak/>
        <w:t xml:space="preserve">Inducir o impedir que sus candidatos que hayan obtenido el triunfo en la elección correspondiente, se presenten a desempeñar el cargo. </w:t>
      </w:r>
    </w:p>
    <w:p w:rsidR="008949E5" w:rsidRPr="003C5EA6" w:rsidRDefault="00CA6CC0">
      <w:pPr>
        <w:spacing w:after="0" w:line="240" w:lineRule="auto"/>
        <w:ind w:left="0" w:right="0" w:firstLine="0"/>
        <w:jc w:val="left"/>
        <w:rPr>
          <w:rFonts w:ascii="Verdana" w:hAnsi="Verdana"/>
          <w:sz w:val="20"/>
          <w:szCs w:val="20"/>
          <w:rPrChange w:id="5232" w:author="Eliseo" w:date="2018-09-07T10:06:00Z">
            <w:rPr>
              <w:rFonts w:ascii="Verdana" w:hAnsi="Verdana"/>
            </w:rPr>
          </w:rPrChange>
        </w:rPr>
      </w:pPr>
      <w:r w:rsidRPr="003C5EA6">
        <w:rPr>
          <w:rFonts w:ascii="Verdana" w:hAnsi="Verdana"/>
          <w:sz w:val="20"/>
          <w:szCs w:val="20"/>
          <w:rPrChange w:id="5233" w:author="Eliseo" w:date="2018-09-07T10:06:00Z">
            <w:rPr>
              <w:rFonts w:ascii="Verdana" w:hAnsi="Verdana"/>
            </w:rPr>
          </w:rPrChange>
        </w:rPr>
        <w:t xml:space="preserve"> </w:t>
      </w:r>
    </w:p>
    <w:p w:rsidR="008949E5" w:rsidRPr="003C5EA6" w:rsidRDefault="00CA6CC0">
      <w:pPr>
        <w:rPr>
          <w:rFonts w:ascii="Verdana" w:hAnsi="Verdana"/>
          <w:sz w:val="20"/>
          <w:szCs w:val="20"/>
          <w:rPrChange w:id="5234" w:author="Eliseo" w:date="2018-09-07T10:06:00Z">
            <w:rPr>
              <w:rFonts w:ascii="Verdana" w:hAnsi="Verdana"/>
            </w:rPr>
          </w:rPrChange>
        </w:rPr>
      </w:pPr>
      <w:r w:rsidRPr="003C5EA6">
        <w:rPr>
          <w:rFonts w:ascii="Verdana" w:hAnsi="Verdana"/>
          <w:b/>
          <w:sz w:val="20"/>
          <w:szCs w:val="20"/>
          <w:rPrChange w:id="5235" w:author="Eliseo" w:date="2018-09-07T10:06:00Z">
            <w:rPr>
              <w:rFonts w:ascii="Verdana" w:hAnsi="Verdana"/>
              <w:b/>
            </w:rPr>
          </w:rPrChange>
        </w:rPr>
        <w:t>ARTÍCULO 168.</w:t>
      </w:r>
      <w:r w:rsidRPr="003C5EA6">
        <w:rPr>
          <w:rFonts w:ascii="Verdana" w:hAnsi="Verdana"/>
          <w:sz w:val="20"/>
          <w:szCs w:val="20"/>
          <w:rPrChange w:id="5236" w:author="Eliseo" w:date="2018-09-07T10:06:00Z">
            <w:rPr>
              <w:rFonts w:ascii="Verdana" w:hAnsi="Verdana"/>
            </w:rPr>
          </w:rPrChange>
        </w:rPr>
        <w:t xml:space="preserve"> Para la pérdida del registro o cancelación de la acreditación a que se refieren las fracciones I, II y III del artículo anterior, el Consejo General del Instituto Electoral, emitirá la declaratoria correspondiente, misma que deberá fundarse en los resultados de los cómputos de los consejos electorales respectivos, y en su caso, en la resolución del Tribunal Electoral correspondiente. Solicitará su publicación en el Periódico Oficial del Gobierno del Estado. </w:t>
      </w:r>
    </w:p>
    <w:p w:rsidR="008949E5" w:rsidRPr="003C5EA6" w:rsidRDefault="00CA6CC0">
      <w:pPr>
        <w:spacing w:after="0" w:line="240" w:lineRule="auto"/>
        <w:ind w:left="0" w:right="0" w:firstLine="0"/>
        <w:jc w:val="left"/>
        <w:rPr>
          <w:rFonts w:ascii="Verdana" w:hAnsi="Verdana"/>
          <w:sz w:val="20"/>
          <w:szCs w:val="20"/>
          <w:rPrChange w:id="5237" w:author="Eliseo" w:date="2018-09-07T10:06:00Z">
            <w:rPr>
              <w:rFonts w:ascii="Verdana" w:hAnsi="Verdana"/>
            </w:rPr>
          </w:rPrChange>
        </w:rPr>
      </w:pPr>
      <w:r w:rsidRPr="003C5EA6">
        <w:rPr>
          <w:rFonts w:ascii="Verdana" w:hAnsi="Verdana"/>
          <w:sz w:val="20"/>
          <w:szCs w:val="20"/>
          <w:rPrChange w:id="5238" w:author="Eliseo" w:date="2018-09-07T10:06:00Z">
            <w:rPr>
              <w:rFonts w:ascii="Verdana" w:hAnsi="Verdana"/>
            </w:rPr>
          </w:rPrChange>
        </w:rPr>
        <w:t xml:space="preserve"> </w:t>
      </w:r>
    </w:p>
    <w:p w:rsidR="008949E5" w:rsidRPr="003C5EA6" w:rsidRDefault="00CA6CC0">
      <w:pPr>
        <w:rPr>
          <w:rFonts w:ascii="Verdana" w:hAnsi="Verdana"/>
          <w:sz w:val="20"/>
          <w:szCs w:val="20"/>
          <w:rPrChange w:id="5239" w:author="Eliseo" w:date="2018-09-07T10:06:00Z">
            <w:rPr>
              <w:rFonts w:ascii="Verdana" w:hAnsi="Verdana"/>
            </w:rPr>
          </w:rPrChange>
        </w:rPr>
      </w:pPr>
      <w:r w:rsidRPr="003C5EA6">
        <w:rPr>
          <w:rFonts w:ascii="Verdana" w:hAnsi="Verdana"/>
          <w:sz w:val="20"/>
          <w:szCs w:val="20"/>
          <w:rPrChange w:id="5240" w:author="Eliseo" w:date="2018-09-07T10:06:00Z">
            <w:rPr>
              <w:rFonts w:ascii="Verdana" w:hAnsi="Verdana"/>
            </w:rPr>
          </w:rPrChange>
        </w:rPr>
        <w:t xml:space="preserve">En los casos a que se refieren las fracciones III a la VIII del artículo anterior, la resolución del Consejo General del Instituto Electoral, sobre la pérdida del registro de un partido político o cancelación de la acreditación, se publicará en el Periódico Oficial del Gobierno del Estado. </w:t>
      </w:r>
    </w:p>
    <w:p w:rsidR="008949E5" w:rsidRPr="003C5EA6" w:rsidRDefault="00CA6CC0">
      <w:pPr>
        <w:spacing w:after="0" w:line="240" w:lineRule="auto"/>
        <w:ind w:left="0" w:right="0" w:firstLine="0"/>
        <w:jc w:val="left"/>
        <w:rPr>
          <w:rFonts w:ascii="Verdana" w:hAnsi="Verdana"/>
          <w:sz w:val="20"/>
          <w:szCs w:val="20"/>
          <w:rPrChange w:id="5241" w:author="Eliseo" w:date="2018-09-07T10:06:00Z">
            <w:rPr>
              <w:rFonts w:ascii="Verdana" w:hAnsi="Verdana"/>
            </w:rPr>
          </w:rPrChange>
        </w:rPr>
      </w:pPr>
      <w:r w:rsidRPr="003C5EA6">
        <w:rPr>
          <w:rFonts w:ascii="Verdana" w:hAnsi="Verdana"/>
          <w:sz w:val="20"/>
          <w:szCs w:val="20"/>
          <w:rPrChange w:id="5242" w:author="Eliseo" w:date="2018-09-07T10:06:00Z">
            <w:rPr>
              <w:rFonts w:ascii="Verdana" w:hAnsi="Verdana"/>
            </w:rPr>
          </w:rPrChange>
        </w:rPr>
        <w:t xml:space="preserve"> </w:t>
      </w:r>
    </w:p>
    <w:p w:rsidR="008949E5" w:rsidRPr="003C5EA6" w:rsidRDefault="00CA6CC0">
      <w:pPr>
        <w:rPr>
          <w:rFonts w:ascii="Verdana" w:hAnsi="Verdana"/>
          <w:sz w:val="20"/>
          <w:szCs w:val="20"/>
          <w:rPrChange w:id="5243" w:author="Eliseo" w:date="2018-09-07T10:06:00Z">
            <w:rPr>
              <w:rFonts w:ascii="Verdana" w:hAnsi="Verdana"/>
            </w:rPr>
          </w:rPrChange>
        </w:rPr>
      </w:pPr>
      <w:r w:rsidRPr="003C5EA6">
        <w:rPr>
          <w:rFonts w:ascii="Verdana" w:hAnsi="Verdana"/>
          <w:sz w:val="20"/>
          <w:szCs w:val="20"/>
          <w:rPrChange w:id="5244" w:author="Eliseo" w:date="2018-09-07T10:06:00Z">
            <w:rPr>
              <w:rFonts w:ascii="Verdana" w:hAnsi="Verdana"/>
            </w:rPr>
          </w:rPrChange>
        </w:rPr>
        <w:t xml:space="preserve">No podrá resolverse sobre la pérdida de registro en los supuestos previstos en las fracciones III y IV del artículo anterior, sin que previamente se le otorgue el derecho de audiencia y defensa al partido político interesado. </w:t>
      </w:r>
    </w:p>
    <w:p w:rsidR="008949E5" w:rsidRPr="003C5EA6" w:rsidRDefault="00CA6CC0">
      <w:pPr>
        <w:spacing w:after="0" w:line="240" w:lineRule="auto"/>
        <w:ind w:left="0" w:right="0" w:firstLine="0"/>
        <w:jc w:val="left"/>
        <w:rPr>
          <w:rFonts w:ascii="Verdana" w:hAnsi="Verdana"/>
          <w:sz w:val="20"/>
          <w:szCs w:val="20"/>
          <w:rPrChange w:id="5245" w:author="Eliseo" w:date="2018-09-07T10:06:00Z">
            <w:rPr>
              <w:rFonts w:ascii="Verdana" w:hAnsi="Verdana"/>
            </w:rPr>
          </w:rPrChange>
        </w:rPr>
      </w:pPr>
      <w:r w:rsidRPr="003C5EA6">
        <w:rPr>
          <w:rFonts w:ascii="Verdana" w:hAnsi="Verdana"/>
          <w:sz w:val="20"/>
          <w:szCs w:val="20"/>
          <w:rPrChange w:id="5246" w:author="Eliseo" w:date="2018-09-07T10:06:00Z">
            <w:rPr>
              <w:rFonts w:ascii="Verdana" w:hAnsi="Verdana"/>
            </w:rPr>
          </w:rPrChange>
        </w:rPr>
        <w:t xml:space="preserve"> </w:t>
      </w:r>
    </w:p>
    <w:p w:rsidR="008949E5" w:rsidRPr="003C5EA6" w:rsidRDefault="00CA6CC0">
      <w:pPr>
        <w:rPr>
          <w:rFonts w:ascii="Verdana" w:hAnsi="Verdana"/>
          <w:sz w:val="20"/>
          <w:szCs w:val="20"/>
          <w:rPrChange w:id="5247" w:author="Eliseo" w:date="2018-09-07T10:06:00Z">
            <w:rPr>
              <w:rFonts w:ascii="Verdana" w:hAnsi="Verdana"/>
            </w:rPr>
          </w:rPrChange>
        </w:rPr>
      </w:pPr>
      <w:r w:rsidRPr="003C5EA6">
        <w:rPr>
          <w:rFonts w:ascii="Verdana" w:hAnsi="Verdana"/>
          <w:sz w:val="20"/>
          <w:szCs w:val="20"/>
          <w:rPrChange w:id="5248" w:author="Eliseo" w:date="2018-09-07T10:06:00Z">
            <w:rPr>
              <w:rFonts w:ascii="Verdana" w:hAnsi="Verdana"/>
            </w:rPr>
          </w:rPrChange>
        </w:rPr>
        <w:t xml:space="preserve">La pérdida del registro o cancelación de la acreditación de un partido político, no tiene efectos en relación con los triunfos que sus candidatos hayan obtenido en las elecciones de diputados por ambos principios. </w:t>
      </w:r>
    </w:p>
    <w:p w:rsidR="008949E5" w:rsidRPr="003C5EA6" w:rsidRDefault="00CA6CC0">
      <w:pPr>
        <w:spacing w:after="0" w:line="240" w:lineRule="auto"/>
        <w:ind w:left="0" w:right="0" w:firstLine="0"/>
        <w:jc w:val="left"/>
        <w:rPr>
          <w:rFonts w:ascii="Verdana" w:hAnsi="Verdana"/>
          <w:sz w:val="20"/>
          <w:szCs w:val="20"/>
          <w:rPrChange w:id="5249" w:author="Eliseo" w:date="2018-09-07T10:06:00Z">
            <w:rPr>
              <w:rFonts w:ascii="Verdana" w:hAnsi="Verdana"/>
            </w:rPr>
          </w:rPrChange>
        </w:rPr>
      </w:pPr>
      <w:r w:rsidRPr="003C5EA6">
        <w:rPr>
          <w:rFonts w:ascii="Verdana" w:hAnsi="Verdana"/>
          <w:sz w:val="20"/>
          <w:szCs w:val="20"/>
          <w:rPrChange w:id="5250" w:author="Eliseo" w:date="2018-09-07T10:06:00Z">
            <w:rPr>
              <w:rFonts w:ascii="Verdana" w:hAnsi="Verdana"/>
            </w:rPr>
          </w:rPrChange>
        </w:rPr>
        <w:t xml:space="preserve"> </w:t>
      </w:r>
    </w:p>
    <w:p w:rsidR="008949E5" w:rsidRPr="003C5EA6" w:rsidRDefault="00CA6CC0">
      <w:pPr>
        <w:rPr>
          <w:rFonts w:ascii="Verdana" w:hAnsi="Verdana"/>
          <w:sz w:val="20"/>
          <w:szCs w:val="20"/>
          <w:rPrChange w:id="5251" w:author="Eliseo" w:date="2018-09-07T10:06:00Z">
            <w:rPr>
              <w:rFonts w:ascii="Verdana" w:hAnsi="Verdana"/>
            </w:rPr>
          </w:rPrChange>
        </w:rPr>
      </w:pPr>
      <w:r w:rsidRPr="003C5EA6">
        <w:rPr>
          <w:rFonts w:ascii="Verdana" w:hAnsi="Verdana"/>
          <w:sz w:val="20"/>
          <w:szCs w:val="20"/>
          <w:rPrChange w:id="5252" w:author="Eliseo" w:date="2018-09-07T10:06:00Z">
            <w:rPr>
              <w:rFonts w:ascii="Verdana" w:hAnsi="Verdana"/>
            </w:rPr>
          </w:rPrChange>
        </w:rPr>
        <w:t xml:space="preserve">El partido político que haya perdido su registro, no lo podrá solicitar nuevamente sino hasta pasada la siguiente elección local ordinaria. </w:t>
      </w:r>
    </w:p>
    <w:p w:rsidR="008949E5" w:rsidRPr="003C5EA6" w:rsidRDefault="00CA6CC0">
      <w:pPr>
        <w:spacing w:after="0" w:line="240" w:lineRule="auto"/>
        <w:ind w:left="0" w:right="0" w:firstLine="0"/>
        <w:jc w:val="left"/>
        <w:rPr>
          <w:rFonts w:ascii="Verdana" w:hAnsi="Verdana"/>
          <w:sz w:val="20"/>
          <w:szCs w:val="20"/>
          <w:rPrChange w:id="5253" w:author="Eliseo" w:date="2018-09-07T10:06:00Z">
            <w:rPr>
              <w:rFonts w:ascii="Verdana" w:hAnsi="Verdana"/>
            </w:rPr>
          </w:rPrChange>
        </w:rPr>
      </w:pPr>
      <w:r w:rsidRPr="003C5EA6">
        <w:rPr>
          <w:rFonts w:ascii="Verdana" w:hAnsi="Verdana"/>
          <w:sz w:val="20"/>
          <w:szCs w:val="20"/>
          <w:rPrChange w:id="5254"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5255" w:author="Eliseo" w:date="2018-09-07T10:06:00Z">
            <w:rPr>
              <w:rFonts w:ascii="Verdana" w:hAnsi="Verdana"/>
            </w:rPr>
          </w:rPrChange>
        </w:rPr>
      </w:pPr>
      <w:r w:rsidRPr="003C5EA6">
        <w:rPr>
          <w:rFonts w:ascii="Verdana" w:hAnsi="Verdana"/>
          <w:b/>
          <w:sz w:val="20"/>
          <w:szCs w:val="20"/>
          <w:rPrChange w:id="5256" w:author="Eliseo" w:date="2018-09-07T10:06:00Z">
            <w:rPr>
              <w:rFonts w:ascii="Verdana" w:hAnsi="Verdana"/>
              <w:b/>
            </w:rPr>
          </w:rPrChange>
        </w:rPr>
        <w:t xml:space="preserve">CAPITULO II </w:t>
      </w:r>
    </w:p>
    <w:p w:rsidR="008949E5" w:rsidRPr="003C5EA6" w:rsidRDefault="00CA6CC0">
      <w:pPr>
        <w:spacing w:after="0" w:line="237" w:lineRule="auto"/>
        <w:ind w:left="10" w:right="0" w:hanging="10"/>
        <w:jc w:val="center"/>
        <w:rPr>
          <w:rFonts w:ascii="Verdana" w:hAnsi="Verdana"/>
          <w:sz w:val="20"/>
          <w:szCs w:val="20"/>
          <w:rPrChange w:id="5257" w:author="Eliseo" w:date="2018-09-07T10:06:00Z">
            <w:rPr>
              <w:rFonts w:ascii="Verdana" w:hAnsi="Verdana"/>
            </w:rPr>
          </w:rPrChange>
        </w:rPr>
      </w:pPr>
      <w:r w:rsidRPr="003C5EA6">
        <w:rPr>
          <w:rFonts w:ascii="Verdana" w:hAnsi="Verdana"/>
          <w:b/>
          <w:sz w:val="20"/>
          <w:szCs w:val="20"/>
          <w:rPrChange w:id="5258" w:author="Eliseo" w:date="2018-09-07T10:06:00Z">
            <w:rPr>
              <w:rFonts w:ascii="Verdana" w:hAnsi="Verdana"/>
              <w:b/>
            </w:rPr>
          </w:rPrChange>
        </w:rPr>
        <w:t xml:space="preserve">DE LA LIQUIDACIÓN DE LOS BIENES DE LOS PARTIDOS POLÍTICOS </w:t>
      </w:r>
    </w:p>
    <w:p w:rsidR="008949E5" w:rsidRPr="003C5EA6" w:rsidRDefault="00CA6CC0">
      <w:pPr>
        <w:spacing w:after="0" w:line="240" w:lineRule="auto"/>
        <w:ind w:left="0" w:right="0" w:firstLine="0"/>
        <w:jc w:val="center"/>
        <w:rPr>
          <w:rFonts w:ascii="Verdana" w:hAnsi="Verdana"/>
          <w:sz w:val="20"/>
          <w:szCs w:val="20"/>
          <w:rPrChange w:id="5259" w:author="Eliseo" w:date="2018-09-07T10:06:00Z">
            <w:rPr>
              <w:rFonts w:ascii="Verdana" w:hAnsi="Verdana"/>
            </w:rPr>
          </w:rPrChange>
        </w:rPr>
      </w:pPr>
      <w:r w:rsidRPr="003C5EA6">
        <w:rPr>
          <w:rFonts w:ascii="Verdana" w:hAnsi="Verdana"/>
          <w:b/>
          <w:sz w:val="20"/>
          <w:szCs w:val="20"/>
          <w:rPrChange w:id="5260" w:author="Eliseo" w:date="2018-09-07T10:06:00Z">
            <w:rPr>
              <w:rFonts w:ascii="Verdana" w:hAnsi="Verdana"/>
              <w:b/>
            </w:rPr>
          </w:rPrChange>
        </w:rPr>
        <w:t xml:space="preserve"> </w:t>
      </w:r>
    </w:p>
    <w:p w:rsidR="008949E5" w:rsidRPr="003C5EA6" w:rsidRDefault="00CA6CC0">
      <w:pPr>
        <w:rPr>
          <w:rFonts w:ascii="Verdana" w:hAnsi="Verdana"/>
          <w:sz w:val="20"/>
          <w:szCs w:val="20"/>
          <w:rPrChange w:id="5261" w:author="Eliseo" w:date="2018-09-07T10:06:00Z">
            <w:rPr>
              <w:rFonts w:ascii="Verdana" w:hAnsi="Verdana"/>
            </w:rPr>
          </w:rPrChange>
        </w:rPr>
      </w:pPr>
      <w:r w:rsidRPr="003C5EA6">
        <w:rPr>
          <w:rFonts w:ascii="Verdana" w:hAnsi="Verdana"/>
          <w:b/>
          <w:sz w:val="20"/>
          <w:szCs w:val="20"/>
          <w:rPrChange w:id="5262" w:author="Eliseo" w:date="2018-09-07T10:06:00Z">
            <w:rPr>
              <w:rFonts w:ascii="Verdana" w:hAnsi="Verdana"/>
              <w:b/>
            </w:rPr>
          </w:rPrChange>
        </w:rPr>
        <w:t>ARTÍCULO 169</w:t>
      </w:r>
      <w:r w:rsidRPr="003C5EA6">
        <w:rPr>
          <w:rFonts w:ascii="Verdana" w:hAnsi="Verdana"/>
          <w:sz w:val="20"/>
          <w:szCs w:val="20"/>
          <w:rPrChange w:id="5263" w:author="Eliseo" w:date="2018-09-07T10:06:00Z">
            <w:rPr>
              <w:rFonts w:ascii="Verdana" w:hAnsi="Verdana"/>
            </w:rPr>
          </w:rPrChange>
        </w:rPr>
        <w:t xml:space="preserve">. Los partidos políticos nacionales o estatales que pierdan su acreditación o se les cancele el registro, pondrán a disposición del Instituto Electoral los activos adquiridos con financiamiento público estatal. </w:t>
      </w:r>
    </w:p>
    <w:p w:rsidR="008949E5" w:rsidRPr="003C5EA6" w:rsidRDefault="00CA6CC0">
      <w:pPr>
        <w:spacing w:after="0" w:line="240" w:lineRule="auto"/>
        <w:ind w:left="0" w:right="0" w:firstLine="0"/>
        <w:jc w:val="left"/>
        <w:rPr>
          <w:rFonts w:ascii="Verdana" w:hAnsi="Verdana"/>
          <w:sz w:val="20"/>
          <w:szCs w:val="20"/>
          <w:rPrChange w:id="5264" w:author="Eliseo" w:date="2018-09-07T10:06:00Z">
            <w:rPr>
              <w:rFonts w:ascii="Verdana" w:hAnsi="Verdana"/>
            </w:rPr>
          </w:rPrChange>
        </w:rPr>
      </w:pPr>
      <w:r w:rsidRPr="003C5EA6">
        <w:rPr>
          <w:rFonts w:ascii="Verdana" w:hAnsi="Verdana"/>
          <w:sz w:val="20"/>
          <w:szCs w:val="20"/>
          <w:rPrChange w:id="5265" w:author="Eliseo" w:date="2018-09-07T10:06:00Z">
            <w:rPr>
              <w:rFonts w:ascii="Verdana" w:hAnsi="Verdana"/>
            </w:rPr>
          </w:rPrChange>
        </w:rPr>
        <w:t xml:space="preserve"> </w:t>
      </w:r>
    </w:p>
    <w:p w:rsidR="008949E5" w:rsidRPr="003C5EA6" w:rsidRDefault="00CA6CC0">
      <w:pPr>
        <w:rPr>
          <w:rFonts w:ascii="Verdana" w:hAnsi="Verdana"/>
          <w:sz w:val="20"/>
          <w:szCs w:val="20"/>
          <w:rPrChange w:id="5266" w:author="Eliseo" w:date="2018-09-07T10:06:00Z">
            <w:rPr>
              <w:rFonts w:ascii="Verdana" w:hAnsi="Verdana"/>
            </w:rPr>
          </w:rPrChange>
        </w:rPr>
      </w:pPr>
      <w:r w:rsidRPr="003C5EA6">
        <w:rPr>
          <w:rFonts w:ascii="Verdana" w:hAnsi="Verdana"/>
          <w:b/>
          <w:sz w:val="20"/>
          <w:szCs w:val="20"/>
          <w:rPrChange w:id="5267" w:author="Eliseo" w:date="2018-09-07T10:06:00Z">
            <w:rPr>
              <w:rFonts w:ascii="Verdana" w:hAnsi="Verdana"/>
              <w:b/>
            </w:rPr>
          </w:rPrChange>
        </w:rPr>
        <w:t>ARTÍCULO 170</w:t>
      </w:r>
      <w:r w:rsidRPr="003C5EA6">
        <w:rPr>
          <w:rFonts w:ascii="Verdana" w:hAnsi="Verdana"/>
          <w:sz w:val="20"/>
          <w:szCs w:val="20"/>
          <w:rPrChange w:id="5268" w:author="Eliseo" w:date="2018-09-07T10:06:00Z">
            <w:rPr>
              <w:rFonts w:ascii="Verdana" w:hAnsi="Verdana"/>
            </w:rPr>
          </w:rPrChange>
        </w:rPr>
        <w:t xml:space="preserve">. Como una medida preventiva, inmediatamente a la conclusión de los cómputos distritales, el Consejo General del Instituto Electoral deberá notificar al partido político que no haya obtenido el 3% de la votación válida emitida en el Estado, en las elecciones de diputados, Gobernador o Ayuntamientos, que no realice pagos de obligaciones que haya contraído con anterioridad; así como la prohibición para enajenar los activos adquiridos con el financiamiento público estatal y se abstenga de realizar transacciones de recursos o valores a favor de los dirigentes, militantes o de cualquier tercero. </w:t>
      </w:r>
    </w:p>
    <w:p w:rsidR="008949E5" w:rsidRPr="003C5EA6" w:rsidRDefault="00CA6CC0">
      <w:pPr>
        <w:spacing w:after="0" w:line="240" w:lineRule="auto"/>
        <w:ind w:left="0" w:right="0" w:firstLine="0"/>
        <w:jc w:val="left"/>
        <w:rPr>
          <w:rFonts w:ascii="Verdana" w:hAnsi="Verdana"/>
          <w:sz w:val="20"/>
          <w:szCs w:val="20"/>
          <w:rPrChange w:id="5269" w:author="Eliseo" w:date="2018-09-07T10:06:00Z">
            <w:rPr>
              <w:rFonts w:ascii="Verdana" w:hAnsi="Verdana"/>
            </w:rPr>
          </w:rPrChange>
        </w:rPr>
      </w:pPr>
      <w:r w:rsidRPr="003C5EA6">
        <w:rPr>
          <w:rFonts w:ascii="Verdana" w:hAnsi="Verdana"/>
          <w:sz w:val="20"/>
          <w:szCs w:val="20"/>
          <w:rPrChange w:id="5270" w:author="Eliseo" w:date="2018-09-07T10:06:00Z">
            <w:rPr>
              <w:rFonts w:ascii="Verdana" w:hAnsi="Verdana"/>
            </w:rPr>
          </w:rPrChange>
        </w:rPr>
        <w:t xml:space="preserve"> </w:t>
      </w:r>
    </w:p>
    <w:p w:rsidR="008949E5" w:rsidRPr="003C5EA6" w:rsidRDefault="00CA6CC0">
      <w:pPr>
        <w:rPr>
          <w:rFonts w:ascii="Verdana" w:hAnsi="Verdana"/>
          <w:sz w:val="20"/>
          <w:szCs w:val="20"/>
          <w:rPrChange w:id="5271" w:author="Eliseo" w:date="2018-09-07T10:06:00Z">
            <w:rPr>
              <w:rFonts w:ascii="Verdana" w:hAnsi="Verdana"/>
            </w:rPr>
          </w:rPrChange>
        </w:rPr>
      </w:pPr>
      <w:r w:rsidRPr="003C5EA6">
        <w:rPr>
          <w:rFonts w:ascii="Verdana" w:hAnsi="Verdana"/>
          <w:sz w:val="20"/>
          <w:szCs w:val="20"/>
          <w:rPrChange w:id="5272" w:author="Eliseo" w:date="2018-09-07T10:06:00Z">
            <w:rPr>
              <w:rFonts w:ascii="Verdana" w:hAnsi="Verdana"/>
            </w:rPr>
          </w:rPrChange>
        </w:rPr>
        <w:t xml:space="preserve">La misma medida tomará el Consejo General del Instituto en aquellos casos en que se cancele el registro de un partido político nacional o se declare disuelto en los términos de sus estatutos. En ambos casos, la notificación se realizará el día en que se emita la resolución correspondiente, ya sea por el Consejo General o por los órganos competentes del partido político. </w:t>
      </w:r>
    </w:p>
    <w:p w:rsidR="008949E5" w:rsidRPr="003C5EA6" w:rsidRDefault="00CA6CC0">
      <w:pPr>
        <w:spacing w:after="0" w:line="240" w:lineRule="auto"/>
        <w:ind w:left="0" w:right="0" w:firstLine="0"/>
        <w:jc w:val="left"/>
        <w:rPr>
          <w:rFonts w:ascii="Verdana" w:hAnsi="Verdana"/>
          <w:sz w:val="20"/>
          <w:szCs w:val="20"/>
          <w:rPrChange w:id="5273" w:author="Eliseo" w:date="2018-09-07T10:06:00Z">
            <w:rPr>
              <w:rFonts w:ascii="Verdana" w:hAnsi="Verdana"/>
            </w:rPr>
          </w:rPrChange>
        </w:rPr>
      </w:pPr>
      <w:r w:rsidRPr="003C5EA6">
        <w:rPr>
          <w:rFonts w:ascii="Verdana" w:hAnsi="Verdana"/>
          <w:sz w:val="20"/>
          <w:szCs w:val="20"/>
          <w:rPrChange w:id="5274" w:author="Eliseo" w:date="2018-09-07T10:06:00Z">
            <w:rPr>
              <w:rFonts w:ascii="Verdana" w:hAnsi="Verdana"/>
            </w:rPr>
          </w:rPrChange>
        </w:rPr>
        <w:t xml:space="preserve"> </w:t>
      </w:r>
    </w:p>
    <w:p w:rsidR="008949E5" w:rsidRPr="003C5EA6" w:rsidRDefault="00CA6CC0">
      <w:pPr>
        <w:rPr>
          <w:rFonts w:ascii="Verdana" w:hAnsi="Verdana"/>
          <w:sz w:val="20"/>
          <w:szCs w:val="20"/>
          <w:rPrChange w:id="5275" w:author="Eliseo" w:date="2018-09-07T10:06:00Z">
            <w:rPr>
              <w:rFonts w:ascii="Verdana" w:hAnsi="Verdana"/>
            </w:rPr>
          </w:rPrChange>
        </w:rPr>
      </w:pPr>
      <w:r w:rsidRPr="003C5EA6">
        <w:rPr>
          <w:rFonts w:ascii="Verdana" w:hAnsi="Verdana"/>
          <w:sz w:val="20"/>
          <w:szCs w:val="20"/>
          <w:rPrChange w:id="5276" w:author="Eliseo" w:date="2018-09-07T10:06:00Z">
            <w:rPr>
              <w:rFonts w:ascii="Verdana" w:hAnsi="Verdana"/>
            </w:rPr>
          </w:rPrChange>
        </w:rPr>
        <w:t xml:space="preserve">El Consejo General tomará la misma medida establecida en el párrafo primero de este artículo, cuando un partido político estatal no participe en cualquier elección local ordinaria y tratándose de un partido nacional se suspenderá proporcionalmente a la elección en la que no participa, la entrega del financiamiento para campañas. </w:t>
      </w:r>
    </w:p>
    <w:p w:rsidR="008949E5" w:rsidRPr="003C5EA6" w:rsidRDefault="00CA6CC0">
      <w:pPr>
        <w:spacing w:after="0" w:line="240" w:lineRule="auto"/>
        <w:ind w:left="0" w:right="0" w:firstLine="0"/>
        <w:jc w:val="left"/>
        <w:rPr>
          <w:rFonts w:ascii="Verdana" w:hAnsi="Verdana"/>
          <w:sz w:val="20"/>
          <w:szCs w:val="20"/>
          <w:rPrChange w:id="5277" w:author="Eliseo" w:date="2018-09-07T10:06:00Z">
            <w:rPr>
              <w:rFonts w:ascii="Verdana" w:hAnsi="Verdana"/>
            </w:rPr>
          </w:rPrChange>
        </w:rPr>
      </w:pPr>
      <w:r w:rsidRPr="003C5EA6">
        <w:rPr>
          <w:rFonts w:ascii="Verdana" w:hAnsi="Verdana"/>
          <w:sz w:val="20"/>
          <w:szCs w:val="20"/>
          <w:rPrChange w:id="5278"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5279" w:author="Eliseo" w:date="2018-09-07T10:06:00Z">
            <w:rPr>
              <w:rFonts w:ascii="Verdana" w:hAnsi="Verdana"/>
            </w:rPr>
          </w:rPrChange>
        </w:rPr>
      </w:pPr>
      <w:r w:rsidRPr="003C5EA6">
        <w:rPr>
          <w:rFonts w:ascii="Verdana" w:hAnsi="Verdana"/>
          <w:sz w:val="20"/>
          <w:szCs w:val="20"/>
          <w:rPrChange w:id="5280" w:author="Eliseo" w:date="2018-09-07T10:06:00Z">
            <w:rPr>
              <w:rFonts w:ascii="Verdana" w:hAnsi="Verdana"/>
            </w:rPr>
          </w:rPrChange>
        </w:rPr>
        <w:t xml:space="preserve">El Consejo General del Instituto garantizará las obligaciones laborales, fiscales y con proveedores o acreedores, a cargo de un partido político en liquidación. Asimismo determinará el monto de recursos o valor de los bienes susceptibles de ser utilizados para el cumplimiento de las obligaciones a que se refiere este párrafo. </w:t>
      </w:r>
    </w:p>
    <w:p w:rsidR="008949E5" w:rsidRPr="003C5EA6" w:rsidRDefault="00CA6CC0">
      <w:pPr>
        <w:spacing w:after="0" w:line="240" w:lineRule="auto"/>
        <w:ind w:left="0" w:right="0" w:firstLine="0"/>
        <w:jc w:val="left"/>
        <w:rPr>
          <w:rFonts w:ascii="Verdana" w:hAnsi="Verdana"/>
          <w:sz w:val="20"/>
          <w:szCs w:val="20"/>
          <w:rPrChange w:id="5281" w:author="Eliseo" w:date="2018-09-07T10:06:00Z">
            <w:rPr>
              <w:rFonts w:ascii="Verdana" w:hAnsi="Verdana"/>
            </w:rPr>
          </w:rPrChange>
        </w:rPr>
      </w:pPr>
      <w:r w:rsidRPr="003C5EA6">
        <w:rPr>
          <w:rFonts w:ascii="Verdana" w:hAnsi="Verdana"/>
          <w:sz w:val="20"/>
          <w:szCs w:val="20"/>
          <w:rPrChange w:id="5282" w:author="Eliseo" w:date="2018-09-07T10:06:00Z">
            <w:rPr>
              <w:rFonts w:ascii="Verdana" w:hAnsi="Verdana"/>
            </w:rPr>
          </w:rPrChange>
        </w:rPr>
        <w:t xml:space="preserve"> </w:t>
      </w:r>
    </w:p>
    <w:p w:rsidR="008949E5" w:rsidRPr="003C5EA6" w:rsidRDefault="00CA6CC0">
      <w:pPr>
        <w:rPr>
          <w:rFonts w:ascii="Verdana" w:hAnsi="Verdana"/>
          <w:sz w:val="20"/>
          <w:szCs w:val="20"/>
          <w:rPrChange w:id="5283" w:author="Eliseo" w:date="2018-09-07T10:06:00Z">
            <w:rPr>
              <w:rFonts w:ascii="Verdana" w:hAnsi="Verdana"/>
            </w:rPr>
          </w:rPrChange>
        </w:rPr>
      </w:pPr>
      <w:r w:rsidRPr="003C5EA6">
        <w:rPr>
          <w:rFonts w:ascii="Verdana" w:hAnsi="Verdana"/>
          <w:sz w:val="20"/>
          <w:szCs w:val="20"/>
          <w:rPrChange w:id="5284" w:author="Eliseo" w:date="2018-09-07T10:06:00Z">
            <w:rPr>
              <w:rFonts w:ascii="Verdana" w:hAnsi="Verdana"/>
            </w:rPr>
          </w:rPrChange>
        </w:rPr>
        <w:t xml:space="preserve">Igualmente el Consejo General del Instituto ordenará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 </w:t>
      </w:r>
    </w:p>
    <w:p w:rsidR="008949E5" w:rsidRPr="003C5EA6" w:rsidRDefault="00CA6CC0">
      <w:pPr>
        <w:spacing w:after="0" w:line="240" w:lineRule="auto"/>
        <w:ind w:left="0" w:right="0" w:firstLine="0"/>
        <w:jc w:val="left"/>
        <w:rPr>
          <w:rFonts w:ascii="Verdana" w:hAnsi="Verdana"/>
          <w:sz w:val="20"/>
          <w:szCs w:val="20"/>
          <w:rPrChange w:id="5285" w:author="Eliseo" w:date="2018-09-07T10:06:00Z">
            <w:rPr>
              <w:rFonts w:ascii="Verdana" w:hAnsi="Verdana"/>
            </w:rPr>
          </w:rPrChange>
        </w:rPr>
      </w:pPr>
      <w:r w:rsidRPr="003C5EA6">
        <w:rPr>
          <w:rFonts w:ascii="Verdana" w:hAnsi="Verdana"/>
          <w:sz w:val="20"/>
          <w:szCs w:val="20"/>
          <w:rPrChange w:id="5286" w:author="Eliseo" w:date="2018-09-07T10:06:00Z">
            <w:rPr>
              <w:rFonts w:ascii="Verdana" w:hAnsi="Verdana"/>
            </w:rPr>
          </w:rPrChange>
        </w:rPr>
        <w:t xml:space="preserve"> </w:t>
      </w:r>
    </w:p>
    <w:p w:rsidR="008949E5" w:rsidRPr="003C5EA6" w:rsidRDefault="00CA6CC0">
      <w:pPr>
        <w:rPr>
          <w:rFonts w:ascii="Verdana" w:hAnsi="Verdana"/>
          <w:sz w:val="20"/>
          <w:szCs w:val="20"/>
          <w:rPrChange w:id="5287" w:author="Eliseo" w:date="2018-09-07T10:06:00Z">
            <w:rPr>
              <w:rFonts w:ascii="Verdana" w:hAnsi="Verdana"/>
            </w:rPr>
          </w:rPrChange>
        </w:rPr>
      </w:pPr>
      <w:r w:rsidRPr="003C5EA6">
        <w:rPr>
          <w:rFonts w:ascii="Verdana" w:hAnsi="Verdana"/>
          <w:sz w:val="20"/>
          <w:szCs w:val="20"/>
          <w:rPrChange w:id="5288" w:author="Eliseo" w:date="2018-09-07T10:06:00Z">
            <w:rPr>
              <w:rFonts w:ascii="Verdana" w:hAnsi="Verdana"/>
            </w:rPr>
          </w:rPrChange>
        </w:rPr>
        <w:t xml:space="preserve">El partido político estatal que decida disolverse, deberá notificar al Instituto Electoral esa decisión dentro de las cuarenta y ocho horas de haberla tomado. </w:t>
      </w:r>
    </w:p>
    <w:p w:rsidR="008949E5" w:rsidRPr="003C5EA6" w:rsidRDefault="00CA6CC0">
      <w:pPr>
        <w:spacing w:after="0" w:line="240" w:lineRule="auto"/>
        <w:ind w:left="0" w:right="0" w:firstLine="0"/>
        <w:jc w:val="left"/>
        <w:rPr>
          <w:rFonts w:ascii="Verdana" w:hAnsi="Verdana"/>
          <w:sz w:val="20"/>
          <w:szCs w:val="20"/>
          <w:rPrChange w:id="5289" w:author="Eliseo" w:date="2018-09-07T10:06:00Z">
            <w:rPr>
              <w:rFonts w:ascii="Verdana" w:hAnsi="Verdana"/>
            </w:rPr>
          </w:rPrChange>
        </w:rPr>
      </w:pPr>
      <w:r w:rsidRPr="003C5EA6">
        <w:rPr>
          <w:rFonts w:ascii="Verdana" w:hAnsi="Verdana"/>
          <w:sz w:val="20"/>
          <w:szCs w:val="20"/>
          <w:rPrChange w:id="5290" w:author="Eliseo" w:date="2018-09-07T10:06:00Z">
            <w:rPr>
              <w:rFonts w:ascii="Verdana" w:hAnsi="Verdana"/>
            </w:rPr>
          </w:rPrChange>
        </w:rPr>
        <w:t xml:space="preserve"> </w:t>
      </w:r>
    </w:p>
    <w:p w:rsidR="008949E5" w:rsidRPr="003C5EA6" w:rsidRDefault="00CA6CC0">
      <w:pPr>
        <w:rPr>
          <w:rFonts w:ascii="Verdana" w:hAnsi="Verdana"/>
          <w:sz w:val="20"/>
          <w:szCs w:val="20"/>
          <w:rPrChange w:id="5291" w:author="Eliseo" w:date="2018-09-07T10:06:00Z">
            <w:rPr>
              <w:rFonts w:ascii="Verdana" w:hAnsi="Verdana"/>
            </w:rPr>
          </w:rPrChange>
        </w:rPr>
      </w:pPr>
      <w:r w:rsidRPr="003C5EA6">
        <w:rPr>
          <w:rFonts w:ascii="Verdana" w:hAnsi="Verdana"/>
          <w:b/>
          <w:sz w:val="20"/>
          <w:szCs w:val="20"/>
          <w:rPrChange w:id="5292" w:author="Eliseo" w:date="2018-09-07T10:06:00Z">
            <w:rPr>
              <w:rFonts w:ascii="Verdana" w:hAnsi="Verdana"/>
              <w:b/>
            </w:rPr>
          </w:rPrChange>
        </w:rPr>
        <w:t>ARTÍCULO 171</w:t>
      </w:r>
      <w:r w:rsidRPr="003C5EA6">
        <w:rPr>
          <w:rFonts w:ascii="Verdana" w:hAnsi="Verdana"/>
          <w:sz w:val="20"/>
          <w:szCs w:val="20"/>
          <w:rPrChange w:id="5293" w:author="Eliseo" w:date="2018-09-07T10:06:00Z">
            <w:rPr>
              <w:rFonts w:ascii="Verdana" w:hAnsi="Verdana"/>
            </w:rPr>
          </w:rPrChange>
        </w:rPr>
        <w:t xml:space="preserve">. El procedimiento formal de liquidación iniciará al quedar firme la resolución que se emita por virtud de la cual se declare la pérdida o cancelación del registro al partido político estatal o nacional o se declare formalmente su disolución, según sea el caso. </w:t>
      </w:r>
    </w:p>
    <w:p w:rsidR="008949E5" w:rsidRPr="003C5EA6" w:rsidRDefault="00CA6CC0">
      <w:pPr>
        <w:spacing w:after="0" w:line="240" w:lineRule="auto"/>
        <w:ind w:left="0" w:right="0" w:firstLine="0"/>
        <w:jc w:val="left"/>
        <w:rPr>
          <w:rFonts w:ascii="Verdana" w:hAnsi="Verdana"/>
          <w:sz w:val="20"/>
          <w:szCs w:val="20"/>
          <w:rPrChange w:id="5294" w:author="Eliseo" w:date="2018-09-07T10:06:00Z">
            <w:rPr>
              <w:rFonts w:ascii="Verdana" w:hAnsi="Verdana"/>
            </w:rPr>
          </w:rPrChange>
        </w:rPr>
      </w:pPr>
      <w:r w:rsidRPr="003C5EA6">
        <w:rPr>
          <w:rFonts w:ascii="Verdana" w:hAnsi="Verdana"/>
          <w:sz w:val="20"/>
          <w:szCs w:val="20"/>
          <w:rPrChange w:id="5295" w:author="Eliseo" w:date="2018-09-07T10:06:00Z">
            <w:rPr>
              <w:rFonts w:ascii="Verdana" w:hAnsi="Verdana"/>
            </w:rPr>
          </w:rPrChange>
        </w:rPr>
        <w:t xml:space="preserve"> </w:t>
      </w:r>
    </w:p>
    <w:p w:rsidR="008949E5" w:rsidRPr="003C5EA6" w:rsidRDefault="00CA6CC0">
      <w:pPr>
        <w:rPr>
          <w:rFonts w:ascii="Verdana" w:hAnsi="Verdana"/>
          <w:sz w:val="20"/>
          <w:szCs w:val="20"/>
          <w:rPrChange w:id="5296" w:author="Eliseo" w:date="2018-09-07T10:06:00Z">
            <w:rPr>
              <w:rFonts w:ascii="Verdana" w:hAnsi="Verdana"/>
            </w:rPr>
          </w:rPrChange>
        </w:rPr>
      </w:pPr>
      <w:r w:rsidRPr="003C5EA6">
        <w:rPr>
          <w:rFonts w:ascii="Verdana" w:hAnsi="Verdana"/>
          <w:b/>
          <w:sz w:val="20"/>
          <w:szCs w:val="20"/>
          <w:rPrChange w:id="5297" w:author="Eliseo" w:date="2018-09-07T10:06:00Z">
            <w:rPr>
              <w:rFonts w:ascii="Verdana" w:hAnsi="Verdana"/>
              <w:b/>
            </w:rPr>
          </w:rPrChange>
        </w:rPr>
        <w:t>ARTÍCULO 172.</w:t>
      </w:r>
      <w:r w:rsidRPr="003C5EA6">
        <w:rPr>
          <w:rFonts w:ascii="Verdana" w:hAnsi="Verdana"/>
          <w:sz w:val="20"/>
          <w:szCs w:val="20"/>
          <w:rPrChange w:id="5298" w:author="Eliseo" w:date="2018-09-07T10:06:00Z">
            <w:rPr>
              <w:rFonts w:ascii="Verdana" w:hAnsi="Verdana"/>
            </w:rPr>
          </w:rPrChange>
        </w:rPr>
        <w:t xml:space="preserve"> El partido político que hubiere perdido su registro o acreditación por cualquiera de las causas previstas en el artículo 167 de esta Ley, se pondrá en liquidación y perderá su capacidad jurídica como tal, excepto para el cumplimiento de la obligación de rendir cuentas al Instituto Nacional, presentando los informes anuales y de campaña y en su caso, el pago de las sanciones a que se haya hecho acreedor y las demás que se haya hecho acreedor como partido político. </w:t>
      </w:r>
    </w:p>
    <w:p w:rsidR="008949E5" w:rsidRPr="003C5EA6" w:rsidRDefault="00CA6CC0">
      <w:pPr>
        <w:spacing w:after="0" w:line="240" w:lineRule="auto"/>
        <w:ind w:left="0" w:right="0" w:firstLine="0"/>
        <w:jc w:val="left"/>
        <w:rPr>
          <w:rFonts w:ascii="Verdana" w:hAnsi="Verdana"/>
          <w:sz w:val="20"/>
          <w:szCs w:val="20"/>
          <w:rPrChange w:id="5299" w:author="Eliseo" w:date="2018-09-07T10:06:00Z">
            <w:rPr>
              <w:rFonts w:ascii="Verdana" w:hAnsi="Verdana"/>
            </w:rPr>
          </w:rPrChange>
        </w:rPr>
      </w:pPr>
      <w:r w:rsidRPr="003C5EA6">
        <w:rPr>
          <w:rFonts w:ascii="Verdana" w:hAnsi="Verdana"/>
          <w:sz w:val="20"/>
          <w:szCs w:val="20"/>
          <w:rPrChange w:id="5300" w:author="Eliseo" w:date="2018-09-07T10:06:00Z">
            <w:rPr>
              <w:rFonts w:ascii="Verdana" w:hAnsi="Verdana"/>
            </w:rPr>
          </w:rPrChange>
        </w:rPr>
        <w:t xml:space="preserve"> </w:t>
      </w:r>
    </w:p>
    <w:p w:rsidR="008949E5" w:rsidRPr="003C5EA6" w:rsidRDefault="00CA6CC0">
      <w:pPr>
        <w:rPr>
          <w:rFonts w:ascii="Verdana" w:hAnsi="Verdana"/>
          <w:sz w:val="20"/>
          <w:szCs w:val="20"/>
          <w:rPrChange w:id="5301" w:author="Eliseo" w:date="2018-09-07T10:06:00Z">
            <w:rPr>
              <w:rFonts w:ascii="Verdana" w:hAnsi="Verdana"/>
            </w:rPr>
          </w:rPrChange>
        </w:rPr>
      </w:pPr>
      <w:r w:rsidRPr="003C5EA6">
        <w:rPr>
          <w:rFonts w:ascii="Verdana" w:hAnsi="Verdana"/>
          <w:sz w:val="20"/>
          <w:szCs w:val="20"/>
          <w:rPrChange w:id="5302" w:author="Eliseo" w:date="2018-09-07T10:06:00Z">
            <w:rPr>
              <w:rFonts w:ascii="Verdana" w:hAnsi="Verdana"/>
            </w:rPr>
          </w:rPrChange>
        </w:rPr>
        <w:t xml:space="preserve">Asimismo y de conformidad a lo dispuesto por el último párrafo de la Base II del artículo 41 de la Constitución Federal, el Instituto Electoral dispondrá lo necesario para que sean adjudicados al Instituto Electoral, los recursos y bienes remanentes de los partidos políticos nacionales que se les cancele su acreditación o pierdan su registro legal; para tal efecto se estará a lo siguiente, y a lo que determine en reglas de carácter general el Consejo General del Instituto Nacional. </w:t>
      </w:r>
    </w:p>
    <w:p w:rsidR="008949E5" w:rsidRPr="003C5EA6" w:rsidRDefault="00CA6CC0">
      <w:pPr>
        <w:spacing w:after="0" w:line="240" w:lineRule="auto"/>
        <w:ind w:left="0" w:right="0" w:firstLine="0"/>
        <w:jc w:val="left"/>
        <w:rPr>
          <w:rFonts w:ascii="Verdana" w:hAnsi="Verdana"/>
          <w:sz w:val="20"/>
          <w:szCs w:val="20"/>
          <w:rPrChange w:id="5303" w:author="Eliseo" w:date="2018-09-07T10:06:00Z">
            <w:rPr>
              <w:rFonts w:ascii="Verdana" w:hAnsi="Verdana"/>
            </w:rPr>
          </w:rPrChange>
        </w:rPr>
      </w:pPr>
      <w:r w:rsidRPr="003C5EA6">
        <w:rPr>
          <w:rFonts w:ascii="Verdana" w:hAnsi="Verdana"/>
          <w:sz w:val="20"/>
          <w:szCs w:val="20"/>
          <w:rPrChange w:id="5304" w:author="Eliseo" w:date="2018-09-07T10:06:00Z">
            <w:rPr>
              <w:rFonts w:ascii="Verdana" w:hAnsi="Verdana"/>
            </w:rPr>
          </w:rPrChange>
        </w:rPr>
        <w:t xml:space="preserve"> </w:t>
      </w:r>
    </w:p>
    <w:p w:rsidR="008949E5" w:rsidRPr="003C5EA6" w:rsidRDefault="00CA6CC0">
      <w:pPr>
        <w:numPr>
          <w:ilvl w:val="0"/>
          <w:numId w:val="95"/>
        </w:numPr>
        <w:rPr>
          <w:rFonts w:ascii="Verdana" w:hAnsi="Verdana"/>
          <w:sz w:val="20"/>
          <w:szCs w:val="20"/>
          <w:rPrChange w:id="5305" w:author="Eliseo" w:date="2018-09-07T10:06:00Z">
            <w:rPr>
              <w:rFonts w:ascii="Verdana" w:hAnsi="Verdana"/>
            </w:rPr>
          </w:rPrChange>
        </w:rPr>
      </w:pPr>
      <w:r w:rsidRPr="003C5EA6">
        <w:rPr>
          <w:rFonts w:ascii="Verdana" w:hAnsi="Verdana"/>
          <w:sz w:val="20"/>
          <w:szCs w:val="20"/>
          <w:rPrChange w:id="5306" w:author="Eliseo" w:date="2018-09-07T10:06:00Z">
            <w:rPr>
              <w:rFonts w:ascii="Verdana" w:hAnsi="Verdana"/>
            </w:rPr>
          </w:rPrChange>
        </w:rPr>
        <w:t xml:space="preserve">Si de los cómputos que realicen los consejos distritales del Instituto Electoral se desprende que un partido político no obtiene el porcentaje mínimo de votos establecido en el artículo 167 de esta Ley, la Comisión de Fiscalización designará de inmediato a un interventor responsable del control y vigilancia directos del uso y destino de los recursos y bienes del partido de que se trate. Lo mismo será aplicable en el caso de que el Consejo General del Instituto Electoral declare la pérdida de registro legal por cualquier otra causa de las establecidas en esta Ley; </w:t>
      </w:r>
    </w:p>
    <w:p w:rsidR="008949E5" w:rsidRPr="003C5EA6" w:rsidRDefault="00CA6CC0">
      <w:pPr>
        <w:spacing w:after="0" w:line="240" w:lineRule="auto"/>
        <w:ind w:left="0" w:right="0" w:firstLine="0"/>
        <w:jc w:val="left"/>
        <w:rPr>
          <w:rFonts w:ascii="Verdana" w:hAnsi="Verdana"/>
          <w:sz w:val="20"/>
          <w:szCs w:val="20"/>
          <w:rPrChange w:id="5307" w:author="Eliseo" w:date="2018-09-07T10:06:00Z">
            <w:rPr>
              <w:rFonts w:ascii="Verdana" w:hAnsi="Verdana"/>
            </w:rPr>
          </w:rPrChange>
        </w:rPr>
      </w:pPr>
      <w:r w:rsidRPr="003C5EA6">
        <w:rPr>
          <w:rFonts w:ascii="Verdana" w:hAnsi="Verdana"/>
          <w:sz w:val="20"/>
          <w:szCs w:val="20"/>
          <w:rPrChange w:id="5308" w:author="Eliseo" w:date="2018-09-07T10:06:00Z">
            <w:rPr>
              <w:rFonts w:ascii="Verdana" w:hAnsi="Verdana"/>
            </w:rPr>
          </w:rPrChange>
        </w:rPr>
        <w:t xml:space="preserve"> </w:t>
      </w:r>
    </w:p>
    <w:p w:rsidR="008949E5" w:rsidRPr="003C5EA6" w:rsidRDefault="00CA6CC0">
      <w:pPr>
        <w:numPr>
          <w:ilvl w:val="0"/>
          <w:numId w:val="95"/>
        </w:numPr>
        <w:rPr>
          <w:rFonts w:ascii="Verdana" w:hAnsi="Verdana"/>
          <w:sz w:val="20"/>
          <w:szCs w:val="20"/>
          <w:rPrChange w:id="5309" w:author="Eliseo" w:date="2018-09-07T10:06:00Z">
            <w:rPr>
              <w:rFonts w:ascii="Verdana" w:hAnsi="Verdana"/>
            </w:rPr>
          </w:rPrChange>
        </w:rPr>
      </w:pPr>
      <w:r w:rsidRPr="003C5EA6">
        <w:rPr>
          <w:rFonts w:ascii="Verdana" w:hAnsi="Verdana"/>
          <w:sz w:val="20"/>
          <w:szCs w:val="20"/>
          <w:rPrChange w:id="5310" w:author="Eliseo" w:date="2018-09-07T10:06:00Z">
            <w:rPr>
              <w:rFonts w:ascii="Verdana" w:hAnsi="Verdana"/>
            </w:rPr>
          </w:rPrChange>
        </w:rPr>
        <w:t xml:space="preserve">La designación del interventor será notificada de inmediato, por conducto de su representante ante el Consejo General del Instituto Electoral, al partido de que se trate, en ausencia del mismo la notificación se hará en el domicilio social del partido afectado, o en caso extremo por estrados; </w:t>
      </w:r>
    </w:p>
    <w:p w:rsidR="008949E5" w:rsidRPr="003C5EA6" w:rsidRDefault="00CA6CC0">
      <w:pPr>
        <w:spacing w:after="0" w:line="240" w:lineRule="auto"/>
        <w:ind w:left="0" w:right="0" w:firstLine="0"/>
        <w:jc w:val="left"/>
        <w:rPr>
          <w:rFonts w:ascii="Verdana" w:hAnsi="Verdana"/>
          <w:sz w:val="20"/>
          <w:szCs w:val="20"/>
          <w:rPrChange w:id="5311" w:author="Eliseo" w:date="2018-09-07T10:06:00Z">
            <w:rPr>
              <w:rFonts w:ascii="Verdana" w:hAnsi="Verdana"/>
            </w:rPr>
          </w:rPrChange>
        </w:rPr>
      </w:pPr>
      <w:r w:rsidRPr="003C5EA6">
        <w:rPr>
          <w:rFonts w:ascii="Verdana" w:hAnsi="Verdana"/>
          <w:sz w:val="20"/>
          <w:szCs w:val="20"/>
          <w:rPrChange w:id="5312" w:author="Eliseo" w:date="2018-09-07T10:06:00Z">
            <w:rPr>
              <w:rFonts w:ascii="Verdana" w:hAnsi="Verdana"/>
            </w:rPr>
          </w:rPrChange>
        </w:rPr>
        <w:t xml:space="preserve"> </w:t>
      </w:r>
    </w:p>
    <w:p w:rsidR="008949E5" w:rsidRPr="003C5EA6" w:rsidRDefault="00CA6CC0">
      <w:pPr>
        <w:numPr>
          <w:ilvl w:val="0"/>
          <w:numId w:val="95"/>
        </w:numPr>
        <w:rPr>
          <w:rFonts w:ascii="Verdana" w:hAnsi="Verdana"/>
          <w:sz w:val="20"/>
          <w:szCs w:val="20"/>
          <w:rPrChange w:id="5313" w:author="Eliseo" w:date="2018-09-07T10:06:00Z">
            <w:rPr>
              <w:rFonts w:ascii="Verdana" w:hAnsi="Verdana"/>
            </w:rPr>
          </w:rPrChange>
        </w:rPr>
      </w:pPr>
      <w:r w:rsidRPr="003C5EA6">
        <w:rPr>
          <w:rFonts w:ascii="Verdana" w:hAnsi="Verdana"/>
          <w:sz w:val="20"/>
          <w:szCs w:val="20"/>
          <w:rPrChange w:id="5314" w:author="Eliseo" w:date="2018-09-07T10:06:00Z">
            <w:rPr>
              <w:rFonts w:ascii="Verdana" w:hAnsi="Verdana"/>
            </w:rPr>
          </w:rPrChange>
        </w:rPr>
        <w:t xml:space="preserve">A partir de su designación el interventor tendrá las más amplias facultades para actos de administración y dominio sobre el conjunto de bienes y recursos del partido político que no haya alcanzado el porcentaje mínimo de votación a que se refiere el inciso a) de este párrafo, </w:t>
      </w:r>
      <w:r w:rsidRPr="003C5EA6">
        <w:rPr>
          <w:rFonts w:ascii="Verdana" w:hAnsi="Verdana"/>
          <w:sz w:val="20"/>
          <w:szCs w:val="20"/>
          <w:rPrChange w:id="5315" w:author="Eliseo" w:date="2018-09-07T10:06:00Z">
            <w:rPr>
              <w:rFonts w:ascii="Verdana" w:hAnsi="Verdana"/>
            </w:rPr>
          </w:rPrChange>
        </w:rPr>
        <w:lastRenderedPageBreak/>
        <w:t xml:space="preserve">por lo que todos los gastos que realice el partido deberán ser autorizados expresamente por el interventor. No podrán enajenarse, gravarse o donarse los bienes muebles e inmuebles que integren el patrimonio del partido político, y </w:t>
      </w:r>
    </w:p>
    <w:p w:rsidR="008949E5" w:rsidRPr="003C5EA6" w:rsidRDefault="00CA6CC0">
      <w:pPr>
        <w:spacing w:after="0" w:line="240" w:lineRule="auto"/>
        <w:ind w:left="0" w:right="0" w:firstLine="0"/>
        <w:jc w:val="left"/>
        <w:rPr>
          <w:rFonts w:ascii="Verdana" w:hAnsi="Verdana"/>
          <w:sz w:val="20"/>
          <w:szCs w:val="20"/>
          <w:rPrChange w:id="5316" w:author="Eliseo" w:date="2018-09-07T10:06:00Z">
            <w:rPr>
              <w:rFonts w:ascii="Verdana" w:hAnsi="Verdana"/>
            </w:rPr>
          </w:rPrChange>
        </w:rPr>
      </w:pPr>
      <w:r w:rsidRPr="003C5EA6">
        <w:rPr>
          <w:rFonts w:ascii="Verdana" w:hAnsi="Verdana"/>
          <w:sz w:val="20"/>
          <w:szCs w:val="20"/>
          <w:rPrChange w:id="5317" w:author="Eliseo" w:date="2018-09-07T10:06:00Z">
            <w:rPr>
              <w:rFonts w:ascii="Verdana" w:hAnsi="Verdana"/>
            </w:rPr>
          </w:rPrChange>
        </w:rPr>
        <w:t xml:space="preserve"> </w:t>
      </w:r>
    </w:p>
    <w:p w:rsidR="008949E5" w:rsidRPr="003C5EA6" w:rsidRDefault="00CA6CC0">
      <w:pPr>
        <w:numPr>
          <w:ilvl w:val="0"/>
          <w:numId w:val="95"/>
        </w:numPr>
        <w:rPr>
          <w:rFonts w:ascii="Verdana" w:hAnsi="Verdana"/>
          <w:sz w:val="20"/>
          <w:szCs w:val="20"/>
          <w:rPrChange w:id="5318" w:author="Eliseo" w:date="2018-09-07T10:06:00Z">
            <w:rPr>
              <w:rFonts w:ascii="Verdana" w:hAnsi="Verdana"/>
            </w:rPr>
          </w:rPrChange>
        </w:rPr>
      </w:pPr>
      <w:r w:rsidRPr="003C5EA6">
        <w:rPr>
          <w:rFonts w:ascii="Verdana" w:hAnsi="Verdana"/>
          <w:sz w:val="20"/>
          <w:szCs w:val="20"/>
          <w:rPrChange w:id="5319" w:author="Eliseo" w:date="2018-09-07T10:06:00Z">
            <w:rPr>
              <w:rFonts w:ascii="Verdana" w:hAnsi="Verdana"/>
            </w:rPr>
          </w:rPrChange>
        </w:rPr>
        <w:t xml:space="preserve">Una vez que la Junta Estatal emita la declaratoria de pérdida de registro legal, o que el Consejo General, en uso de sus facultades, haya declarado y publicado en el Periódico Oficial del Gobierno del Estado su resolución sobre la cancelación del registro legal de un partido político nacional por cualquiera de las causas establecidas en esta Ley, el interventor designado deberá: </w:t>
      </w:r>
    </w:p>
    <w:p w:rsidR="008949E5" w:rsidRPr="003C5EA6" w:rsidRDefault="00CA6CC0">
      <w:pPr>
        <w:spacing w:after="0" w:line="240" w:lineRule="auto"/>
        <w:ind w:left="0" w:right="0" w:firstLine="0"/>
        <w:jc w:val="left"/>
        <w:rPr>
          <w:rFonts w:ascii="Verdana" w:hAnsi="Verdana"/>
          <w:sz w:val="20"/>
          <w:szCs w:val="20"/>
          <w:rPrChange w:id="5320" w:author="Eliseo" w:date="2018-09-07T10:06:00Z">
            <w:rPr>
              <w:rFonts w:ascii="Verdana" w:hAnsi="Verdana"/>
            </w:rPr>
          </w:rPrChange>
        </w:rPr>
      </w:pPr>
      <w:r w:rsidRPr="003C5EA6">
        <w:rPr>
          <w:rFonts w:ascii="Verdana" w:hAnsi="Verdana"/>
          <w:sz w:val="20"/>
          <w:szCs w:val="20"/>
          <w:rPrChange w:id="5321" w:author="Eliseo" w:date="2018-09-07T10:06:00Z">
            <w:rPr>
              <w:rFonts w:ascii="Verdana" w:hAnsi="Verdana"/>
            </w:rPr>
          </w:rPrChange>
        </w:rPr>
        <w:t xml:space="preserve"> </w:t>
      </w:r>
    </w:p>
    <w:p w:rsidR="008949E5" w:rsidRPr="003C5EA6" w:rsidRDefault="00CA6CC0">
      <w:pPr>
        <w:numPr>
          <w:ilvl w:val="0"/>
          <w:numId w:val="96"/>
        </w:numPr>
        <w:rPr>
          <w:rFonts w:ascii="Verdana" w:hAnsi="Verdana"/>
          <w:sz w:val="20"/>
          <w:szCs w:val="20"/>
          <w:rPrChange w:id="5322" w:author="Eliseo" w:date="2018-09-07T10:06:00Z">
            <w:rPr>
              <w:rFonts w:ascii="Verdana" w:hAnsi="Verdana"/>
            </w:rPr>
          </w:rPrChange>
        </w:rPr>
      </w:pPr>
      <w:r w:rsidRPr="003C5EA6">
        <w:rPr>
          <w:rFonts w:ascii="Verdana" w:hAnsi="Verdana"/>
          <w:sz w:val="20"/>
          <w:szCs w:val="20"/>
          <w:rPrChange w:id="5323" w:author="Eliseo" w:date="2018-09-07T10:06:00Z">
            <w:rPr>
              <w:rFonts w:ascii="Verdana" w:hAnsi="Verdana"/>
            </w:rPr>
          </w:rPrChange>
        </w:rPr>
        <w:t xml:space="preserve">Emitir aviso de liquidación del partido político de que se trate, mismo que deberá publicarse en el Periódico Oficial del Gobierno del Estado, para los efectos legales procedentes; </w:t>
      </w:r>
    </w:p>
    <w:p w:rsidR="008949E5" w:rsidRPr="003C5EA6" w:rsidRDefault="00CA6CC0">
      <w:pPr>
        <w:spacing w:after="0" w:line="240" w:lineRule="auto"/>
        <w:ind w:left="0" w:right="0" w:firstLine="0"/>
        <w:jc w:val="left"/>
        <w:rPr>
          <w:rFonts w:ascii="Verdana" w:hAnsi="Verdana"/>
          <w:sz w:val="20"/>
          <w:szCs w:val="20"/>
          <w:rPrChange w:id="5324" w:author="Eliseo" w:date="2018-09-07T10:06:00Z">
            <w:rPr>
              <w:rFonts w:ascii="Verdana" w:hAnsi="Verdana"/>
            </w:rPr>
          </w:rPrChange>
        </w:rPr>
      </w:pPr>
      <w:r w:rsidRPr="003C5EA6">
        <w:rPr>
          <w:rFonts w:ascii="Verdana" w:hAnsi="Verdana"/>
          <w:sz w:val="20"/>
          <w:szCs w:val="20"/>
          <w:rPrChange w:id="5325" w:author="Eliseo" w:date="2018-09-07T10:06:00Z">
            <w:rPr>
              <w:rFonts w:ascii="Verdana" w:hAnsi="Verdana"/>
            </w:rPr>
          </w:rPrChange>
        </w:rPr>
        <w:t xml:space="preserve"> </w:t>
      </w:r>
    </w:p>
    <w:p w:rsidR="008949E5" w:rsidRPr="003C5EA6" w:rsidRDefault="00CA6CC0">
      <w:pPr>
        <w:numPr>
          <w:ilvl w:val="0"/>
          <w:numId w:val="96"/>
        </w:numPr>
        <w:rPr>
          <w:rFonts w:ascii="Verdana" w:hAnsi="Verdana"/>
          <w:sz w:val="20"/>
          <w:szCs w:val="20"/>
          <w:rPrChange w:id="5326" w:author="Eliseo" w:date="2018-09-07T10:06:00Z">
            <w:rPr>
              <w:rFonts w:ascii="Verdana" w:hAnsi="Verdana"/>
            </w:rPr>
          </w:rPrChange>
        </w:rPr>
      </w:pPr>
      <w:r w:rsidRPr="003C5EA6">
        <w:rPr>
          <w:rFonts w:ascii="Verdana" w:hAnsi="Verdana"/>
          <w:sz w:val="20"/>
          <w:szCs w:val="20"/>
          <w:rPrChange w:id="5327" w:author="Eliseo" w:date="2018-09-07T10:06:00Z">
            <w:rPr>
              <w:rFonts w:ascii="Verdana" w:hAnsi="Verdana"/>
            </w:rPr>
          </w:rPrChange>
        </w:rPr>
        <w:t xml:space="preserve">Determinar las obligaciones laborales, fiscales y con proveedores o acreedores, a cargo del partido político en liquidación; </w:t>
      </w:r>
    </w:p>
    <w:p w:rsidR="008949E5" w:rsidRPr="003C5EA6" w:rsidRDefault="00CA6CC0">
      <w:pPr>
        <w:spacing w:after="0" w:line="240" w:lineRule="auto"/>
        <w:ind w:left="0" w:right="0" w:firstLine="0"/>
        <w:jc w:val="left"/>
        <w:rPr>
          <w:rFonts w:ascii="Verdana" w:hAnsi="Verdana"/>
          <w:sz w:val="20"/>
          <w:szCs w:val="20"/>
          <w:rPrChange w:id="5328" w:author="Eliseo" w:date="2018-09-07T10:06:00Z">
            <w:rPr>
              <w:rFonts w:ascii="Verdana" w:hAnsi="Verdana"/>
            </w:rPr>
          </w:rPrChange>
        </w:rPr>
      </w:pPr>
      <w:r w:rsidRPr="003C5EA6">
        <w:rPr>
          <w:rFonts w:ascii="Verdana" w:hAnsi="Verdana"/>
          <w:sz w:val="20"/>
          <w:szCs w:val="20"/>
          <w:rPrChange w:id="5329" w:author="Eliseo" w:date="2018-09-07T10:06:00Z">
            <w:rPr>
              <w:rFonts w:ascii="Verdana" w:hAnsi="Verdana"/>
            </w:rPr>
          </w:rPrChange>
        </w:rPr>
        <w:t xml:space="preserve"> </w:t>
      </w:r>
    </w:p>
    <w:p w:rsidR="008949E5" w:rsidRPr="003C5EA6" w:rsidRDefault="00CA6CC0">
      <w:pPr>
        <w:numPr>
          <w:ilvl w:val="0"/>
          <w:numId w:val="96"/>
        </w:numPr>
        <w:rPr>
          <w:rFonts w:ascii="Verdana" w:hAnsi="Verdana"/>
          <w:sz w:val="20"/>
          <w:szCs w:val="20"/>
          <w:rPrChange w:id="5330" w:author="Eliseo" w:date="2018-09-07T10:06:00Z">
            <w:rPr>
              <w:rFonts w:ascii="Verdana" w:hAnsi="Verdana"/>
            </w:rPr>
          </w:rPrChange>
        </w:rPr>
      </w:pPr>
      <w:r w:rsidRPr="003C5EA6">
        <w:rPr>
          <w:rFonts w:ascii="Verdana" w:hAnsi="Verdana"/>
          <w:sz w:val="20"/>
          <w:szCs w:val="20"/>
          <w:rPrChange w:id="5331" w:author="Eliseo" w:date="2018-09-07T10:06:00Z">
            <w:rPr>
              <w:rFonts w:ascii="Verdana" w:hAnsi="Verdana"/>
            </w:rPr>
          </w:rPrChange>
        </w:rPr>
        <w:t xml:space="preserve">Determinar el monto de recursos o valor de los bienes susceptibles de ser utilizados para el cumplimiento de las obligaciones; </w:t>
      </w:r>
    </w:p>
    <w:p w:rsidR="008949E5" w:rsidRPr="003C5EA6" w:rsidRDefault="00CA6CC0">
      <w:pPr>
        <w:spacing w:after="0" w:line="240" w:lineRule="auto"/>
        <w:ind w:left="0" w:right="0" w:firstLine="0"/>
        <w:jc w:val="left"/>
        <w:rPr>
          <w:rFonts w:ascii="Verdana" w:hAnsi="Verdana"/>
          <w:sz w:val="20"/>
          <w:szCs w:val="20"/>
          <w:rPrChange w:id="5332" w:author="Eliseo" w:date="2018-09-07T10:06:00Z">
            <w:rPr>
              <w:rFonts w:ascii="Verdana" w:hAnsi="Verdana"/>
            </w:rPr>
          </w:rPrChange>
        </w:rPr>
      </w:pPr>
      <w:r w:rsidRPr="003C5EA6">
        <w:rPr>
          <w:rFonts w:ascii="Verdana" w:hAnsi="Verdana"/>
          <w:sz w:val="20"/>
          <w:szCs w:val="20"/>
          <w:rPrChange w:id="5333" w:author="Eliseo" w:date="2018-09-07T10:06:00Z">
            <w:rPr>
              <w:rFonts w:ascii="Verdana" w:hAnsi="Verdana"/>
            </w:rPr>
          </w:rPrChange>
        </w:rPr>
        <w:t xml:space="preserve"> </w:t>
      </w:r>
    </w:p>
    <w:p w:rsidR="008949E5" w:rsidRPr="003C5EA6" w:rsidRDefault="00CA6CC0">
      <w:pPr>
        <w:numPr>
          <w:ilvl w:val="0"/>
          <w:numId w:val="96"/>
        </w:numPr>
        <w:rPr>
          <w:rFonts w:ascii="Verdana" w:hAnsi="Verdana"/>
          <w:sz w:val="20"/>
          <w:szCs w:val="20"/>
          <w:rPrChange w:id="5334" w:author="Eliseo" w:date="2018-09-07T10:06:00Z">
            <w:rPr>
              <w:rFonts w:ascii="Verdana" w:hAnsi="Verdana"/>
            </w:rPr>
          </w:rPrChange>
        </w:rPr>
      </w:pPr>
      <w:r w:rsidRPr="003C5EA6">
        <w:rPr>
          <w:rFonts w:ascii="Verdana" w:hAnsi="Verdana"/>
          <w:sz w:val="20"/>
          <w:szCs w:val="20"/>
          <w:rPrChange w:id="5335" w:author="Eliseo" w:date="2018-09-07T10:06:00Z">
            <w:rPr>
              <w:rFonts w:ascii="Verdana" w:hAnsi="Verdana"/>
            </w:rPr>
          </w:rPrChange>
        </w:rPr>
        <w:t xml:space="preserve">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 </w:t>
      </w:r>
    </w:p>
    <w:p w:rsidR="008949E5" w:rsidRPr="003C5EA6" w:rsidRDefault="00CA6CC0">
      <w:pPr>
        <w:spacing w:after="0" w:line="240" w:lineRule="auto"/>
        <w:ind w:left="0" w:right="0" w:firstLine="0"/>
        <w:jc w:val="left"/>
        <w:rPr>
          <w:rFonts w:ascii="Verdana" w:hAnsi="Verdana"/>
          <w:sz w:val="20"/>
          <w:szCs w:val="20"/>
          <w:rPrChange w:id="5336" w:author="Eliseo" w:date="2018-09-07T10:06:00Z">
            <w:rPr>
              <w:rFonts w:ascii="Verdana" w:hAnsi="Verdana"/>
            </w:rPr>
          </w:rPrChange>
        </w:rPr>
      </w:pPr>
      <w:r w:rsidRPr="003C5EA6">
        <w:rPr>
          <w:rFonts w:ascii="Verdana" w:hAnsi="Verdana"/>
          <w:sz w:val="20"/>
          <w:szCs w:val="20"/>
          <w:rPrChange w:id="5337" w:author="Eliseo" w:date="2018-09-07T10:06:00Z">
            <w:rPr>
              <w:rFonts w:ascii="Verdana" w:hAnsi="Verdana"/>
            </w:rPr>
          </w:rPrChange>
        </w:rPr>
        <w:t xml:space="preserve"> </w:t>
      </w:r>
    </w:p>
    <w:p w:rsidR="008949E5" w:rsidRPr="003C5EA6" w:rsidRDefault="00CA6CC0">
      <w:pPr>
        <w:numPr>
          <w:ilvl w:val="0"/>
          <w:numId w:val="96"/>
        </w:numPr>
        <w:rPr>
          <w:rFonts w:ascii="Verdana" w:hAnsi="Verdana"/>
          <w:sz w:val="20"/>
          <w:szCs w:val="20"/>
          <w:rPrChange w:id="5338" w:author="Eliseo" w:date="2018-09-07T10:06:00Z">
            <w:rPr>
              <w:rFonts w:ascii="Verdana" w:hAnsi="Verdana"/>
            </w:rPr>
          </w:rPrChange>
        </w:rPr>
      </w:pPr>
      <w:r w:rsidRPr="003C5EA6">
        <w:rPr>
          <w:rFonts w:ascii="Verdana" w:hAnsi="Verdana"/>
          <w:sz w:val="20"/>
          <w:szCs w:val="20"/>
          <w:rPrChange w:id="5339" w:author="Eliseo" w:date="2018-09-07T10:06:00Z">
            <w:rPr>
              <w:rFonts w:ascii="Verdana" w:hAnsi="Verdana"/>
            </w:rPr>
          </w:rPrChange>
        </w:rPr>
        <w:t xml:space="preserve">Formulará un informe de lo actuado que contendrá el balance de bienes y recursos remanentes después de establecer las previsiones necesarias a los fines antes indicados; el informe será sometido a la aprobación del Consejo General del Instituto Electoral. Una vez aprobado el informe con el balance de liquidación del partido de que se trate, el interventor ordenará lo necesario a fin de cubrir las obligaciones determinadas, en el orden de prelación antes señalado; </w:t>
      </w:r>
    </w:p>
    <w:p w:rsidR="008949E5" w:rsidRPr="003C5EA6" w:rsidRDefault="00CA6CC0">
      <w:pPr>
        <w:spacing w:after="0" w:line="240" w:lineRule="auto"/>
        <w:ind w:left="0" w:right="0" w:firstLine="0"/>
        <w:jc w:val="left"/>
        <w:rPr>
          <w:rFonts w:ascii="Verdana" w:hAnsi="Verdana"/>
          <w:sz w:val="20"/>
          <w:szCs w:val="20"/>
          <w:rPrChange w:id="5340" w:author="Eliseo" w:date="2018-09-07T10:06:00Z">
            <w:rPr>
              <w:rFonts w:ascii="Verdana" w:hAnsi="Verdana"/>
            </w:rPr>
          </w:rPrChange>
        </w:rPr>
      </w:pPr>
      <w:r w:rsidRPr="003C5EA6">
        <w:rPr>
          <w:rFonts w:ascii="Verdana" w:hAnsi="Verdana"/>
          <w:sz w:val="20"/>
          <w:szCs w:val="20"/>
          <w:rPrChange w:id="5341" w:author="Eliseo" w:date="2018-09-07T10:06:00Z">
            <w:rPr>
              <w:rFonts w:ascii="Verdana" w:hAnsi="Verdana"/>
            </w:rPr>
          </w:rPrChange>
        </w:rPr>
        <w:t xml:space="preserve"> </w:t>
      </w:r>
    </w:p>
    <w:p w:rsidR="008949E5" w:rsidRPr="003C5EA6" w:rsidRDefault="00CA6CC0">
      <w:pPr>
        <w:numPr>
          <w:ilvl w:val="0"/>
          <w:numId w:val="96"/>
        </w:numPr>
        <w:rPr>
          <w:rFonts w:ascii="Verdana" w:hAnsi="Verdana"/>
          <w:sz w:val="20"/>
          <w:szCs w:val="20"/>
          <w:rPrChange w:id="5342" w:author="Eliseo" w:date="2018-09-07T10:06:00Z">
            <w:rPr>
              <w:rFonts w:ascii="Verdana" w:hAnsi="Verdana"/>
            </w:rPr>
          </w:rPrChange>
        </w:rPr>
      </w:pPr>
      <w:r w:rsidRPr="003C5EA6">
        <w:rPr>
          <w:rFonts w:ascii="Verdana" w:hAnsi="Verdana"/>
          <w:sz w:val="20"/>
          <w:szCs w:val="20"/>
          <w:rPrChange w:id="5343" w:author="Eliseo" w:date="2018-09-07T10:06:00Z">
            <w:rPr>
              <w:rFonts w:ascii="Verdana" w:hAnsi="Verdana"/>
            </w:rPr>
          </w:rPrChange>
        </w:rPr>
        <w:t xml:space="preserve">Si realizado lo anterior quedasen bienes o recursos remanentes, los mismos serán adjudicados íntegramente al Instituto Electoral, y </w:t>
      </w:r>
    </w:p>
    <w:p w:rsidR="008949E5" w:rsidRPr="003C5EA6" w:rsidRDefault="00CA6CC0">
      <w:pPr>
        <w:spacing w:after="0" w:line="240" w:lineRule="auto"/>
        <w:ind w:left="0" w:right="0" w:firstLine="0"/>
        <w:jc w:val="left"/>
        <w:rPr>
          <w:rFonts w:ascii="Verdana" w:hAnsi="Verdana"/>
          <w:sz w:val="20"/>
          <w:szCs w:val="20"/>
          <w:rPrChange w:id="5344" w:author="Eliseo" w:date="2018-09-07T10:06:00Z">
            <w:rPr>
              <w:rFonts w:ascii="Verdana" w:hAnsi="Verdana"/>
            </w:rPr>
          </w:rPrChange>
        </w:rPr>
      </w:pPr>
      <w:r w:rsidRPr="003C5EA6">
        <w:rPr>
          <w:rFonts w:ascii="Verdana" w:hAnsi="Verdana"/>
          <w:sz w:val="20"/>
          <w:szCs w:val="20"/>
          <w:rPrChange w:id="5345" w:author="Eliseo" w:date="2018-09-07T10:06:00Z">
            <w:rPr>
              <w:rFonts w:ascii="Verdana" w:hAnsi="Verdana"/>
            </w:rPr>
          </w:rPrChange>
        </w:rPr>
        <w:t xml:space="preserve"> </w:t>
      </w:r>
    </w:p>
    <w:p w:rsidR="008949E5" w:rsidRPr="003C5EA6" w:rsidRDefault="00CA6CC0">
      <w:pPr>
        <w:numPr>
          <w:ilvl w:val="0"/>
          <w:numId w:val="96"/>
        </w:numPr>
        <w:rPr>
          <w:rFonts w:ascii="Verdana" w:hAnsi="Verdana"/>
          <w:sz w:val="20"/>
          <w:szCs w:val="20"/>
          <w:rPrChange w:id="5346" w:author="Eliseo" w:date="2018-09-07T10:06:00Z">
            <w:rPr>
              <w:rFonts w:ascii="Verdana" w:hAnsi="Verdana"/>
            </w:rPr>
          </w:rPrChange>
        </w:rPr>
      </w:pPr>
      <w:r w:rsidRPr="003C5EA6">
        <w:rPr>
          <w:rFonts w:ascii="Verdana" w:hAnsi="Verdana"/>
          <w:sz w:val="20"/>
          <w:szCs w:val="20"/>
          <w:rPrChange w:id="5347" w:author="Eliseo" w:date="2018-09-07T10:06:00Z">
            <w:rPr>
              <w:rFonts w:ascii="Verdana" w:hAnsi="Verdana"/>
            </w:rPr>
          </w:rPrChange>
        </w:rPr>
        <w:t xml:space="preserve">En todo tiempo deberá garantizarse al partido político de que se trate el ejercicio de las garantías que la Constitución y las leyes establecen para estos casos. Las decisiones que al respecto emita el Instituto Electoral podrán ser impugnadas jurisdiccionalmente. </w:t>
      </w:r>
    </w:p>
    <w:p w:rsidR="008949E5" w:rsidRPr="003C5EA6" w:rsidRDefault="00CA6CC0">
      <w:pPr>
        <w:spacing w:after="0" w:line="240" w:lineRule="auto"/>
        <w:ind w:left="0" w:right="0" w:firstLine="0"/>
        <w:jc w:val="left"/>
        <w:rPr>
          <w:rFonts w:ascii="Verdana" w:hAnsi="Verdana"/>
          <w:sz w:val="20"/>
          <w:szCs w:val="20"/>
          <w:rPrChange w:id="5348" w:author="Eliseo" w:date="2018-09-07T10:06:00Z">
            <w:rPr>
              <w:rFonts w:ascii="Verdana" w:hAnsi="Verdana"/>
            </w:rPr>
          </w:rPrChange>
        </w:rPr>
      </w:pPr>
      <w:r w:rsidRPr="003C5EA6">
        <w:rPr>
          <w:rFonts w:ascii="Verdana" w:hAnsi="Verdana"/>
          <w:sz w:val="20"/>
          <w:szCs w:val="20"/>
          <w:rPrChange w:id="5349"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5350" w:author="Eliseo" w:date="2018-09-07T10:06:00Z">
            <w:rPr>
              <w:rFonts w:ascii="Verdana" w:hAnsi="Verdana"/>
            </w:rPr>
          </w:rPrChange>
        </w:rPr>
      </w:pPr>
      <w:r w:rsidRPr="003C5EA6">
        <w:rPr>
          <w:rFonts w:ascii="Verdana" w:hAnsi="Verdana"/>
          <w:b/>
          <w:sz w:val="20"/>
          <w:szCs w:val="20"/>
          <w:rPrChange w:id="5351" w:author="Eliseo" w:date="2018-09-07T10:06:00Z">
            <w:rPr>
              <w:rFonts w:ascii="Verdana" w:hAnsi="Verdana"/>
              <w:b/>
            </w:rPr>
          </w:rPrChange>
        </w:rPr>
        <w:t xml:space="preserve">LIBRO TERCERO </w:t>
      </w:r>
    </w:p>
    <w:p w:rsidR="008949E5" w:rsidRPr="003C5EA6" w:rsidRDefault="00CA6CC0">
      <w:pPr>
        <w:spacing w:after="0" w:line="242" w:lineRule="auto"/>
        <w:ind w:left="92" w:right="0" w:hanging="10"/>
        <w:rPr>
          <w:rFonts w:ascii="Verdana" w:hAnsi="Verdana"/>
          <w:sz w:val="20"/>
          <w:szCs w:val="20"/>
          <w:rPrChange w:id="5352" w:author="Eliseo" w:date="2018-09-07T10:06:00Z">
            <w:rPr>
              <w:rFonts w:ascii="Verdana" w:hAnsi="Verdana"/>
            </w:rPr>
          </w:rPrChange>
        </w:rPr>
      </w:pPr>
      <w:r w:rsidRPr="003C5EA6">
        <w:rPr>
          <w:rFonts w:ascii="Verdana" w:hAnsi="Verdana"/>
          <w:b/>
          <w:sz w:val="20"/>
          <w:szCs w:val="20"/>
          <w:rPrChange w:id="5353" w:author="Eliseo" w:date="2018-09-07T10:06:00Z">
            <w:rPr>
              <w:rFonts w:ascii="Verdana" w:hAnsi="Verdana"/>
              <w:b/>
            </w:rPr>
          </w:rPrChange>
        </w:rPr>
        <w:t xml:space="preserve">DEL INSTITUTO ELECTORAL Y DE PARTICIPACIÓN CIUDADANA DEL ESTADO DE </w:t>
      </w:r>
    </w:p>
    <w:p w:rsidR="008949E5" w:rsidRPr="003C5EA6" w:rsidRDefault="00CA6CC0">
      <w:pPr>
        <w:spacing w:after="0" w:line="237" w:lineRule="auto"/>
        <w:ind w:left="10" w:right="0" w:hanging="10"/>
        <w:jc w:val="center"/>
        <w:rPr>
          <w:rFonts w:ascii="Verdana" w:hAnsi="Verdana"/>
          <w:sz w:val="20"/>
          <w:szCs w:val="20"/>
          <w:rPrChange w:id="5354" w:author="Eliseo" w:date="2018-09-07T10:06:00Z">
            <w:rPr>
              <w:rFonts w:ascii="Verdana" w:hAnsi="Verdana"/>
            </w:rPr>
          </w:rPrChange>
        </w:rPr>
      </w:pPr>
      <w:r w:rsidRPr="003C5EA6">
        <w:rPr>
          <w:rFonts w:ascii="Verdana" w:hAnsi="Verdana"/>
          <w:b/>
          <w:sz w:val="20"/>
          <w:szCs w:val="20"/>
          <w:rPrChange w:id="5355" w:author="Eliseo" w:date="2018-09-07T10:06:00Z">
            <w:rPr>
              <w:rFonts w:ascii="Verdana" w:hAnsi="Verdana"/>
              <w:b/>
            </w:rPr>
          </w:rPrChange>
        </w:rPr>
        <w:t xml:space="preserve">GUERR </w:t>
      </w:r>
    </w:p>
    <w:p w:rsidR="008949E5" w:rsidRPr="003C5EA6" w:rsidRDefault="00CA6CC0">
      <w:pPr>
        <w:spacing w:after="0" w:line="240" w:lineRule="auto"/>
        <w:ind w:left="0" w:right="0" w:firstLine="0"/>
        <w:jc w:val="center"/>
        <w:rPr>
          <w:rFonts w:ascii="Verdana" w:hAnsi="Verdana"/>
          <w:sz w:val="20"/>
          <w:szCs w:val="20"/>
          <w:rPrChange w:id="5356" w:author="Eliseo" w:date="2018-09-07T10:06:00Z">
            <w:rPr>
              <w:rFonts w:ascii="Verdana" w:hAnsi="Verdana"/>
            </w:rPr>
          </w:rPrChange>
        </w:rPr>
      </w:pPr>
      <w:r w:rsidRPr="003C5EA6">
        <w:rPr>
          <w:rFonts w:ascii="Verdana" w:hAnsi="Verdana"/>
          <w:b/>
          <w:sz w:val="20"/>
          <w:szCs w:val="20"/>
          <w:rPrChange w:id="5357"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5358" w:author="Eliseo" w:date="2018-09-07T10:06:00Z">
            <w:rPr>
              <w:rFonts w:ascii="Verdana" w:hAnsi="Verdana"/>
            </w:rPr>
          </w:rPrChange>
        </w:rPr>
      </w:pPr>
      <w:r w:rsidRPr="003C5EA6">
        <w:rPr>
          <w:rFonts w:ascii="Verdana" w:hAnsi="Verdana"/>
          <w:b/>
          <w:sz w:val="20"/>
          <w:szCs w:val="20"/>
          <w:rPrChange w:id="5359" w:author="Eliseo" w:date="2018-09-07T10:06:00Z">
            <w:rPr>
              <w:rFonts w:ascii="Verdana" w:hAnsi="Verdana"/>
              <w:b/>
            </w:rPr>
          </w:rPrChange>
        </w:rPr>
        <w:t xml:space="preserve">TÍTULO PRIMERO </w:t>
      </w:r>
    </w:p>
    <w:p w:rsidR="008949E5" w:rsidRPr="003C5EA6" w:rsidRDefault="00CA6CC0">
      <w:pPr>
        <w:spacing w:after="0" w:line="240" w:lineRule="auto"/>
        <w:ind w:left="0" w:right="0" w:firstLine="0"/>
        <w:jc w:val="center"/>
        <w:rPr>
          <w:rFonts w:ascii="Verdana" w:hAnsi="Verdana"/>
          <w:sz w:val="20"/>
          <w:szCs w:val="20"/>
          <w:rPrChange w:id="5360" w:author="Eliseo" w:date="2018-09-07T10:06:00Z">
            <w:rPr>
              <w:rFonts w:ascii="Verdana" w:hAnsi="Verdana"/>
            </w:rPr>
          </w:rPrChange>
        </w:rPr>
      </w:pPr>
      <w:r w:rsidRPr="003C5EA6">
        <w:rPr>
          <w:rFonts w:ascii="Verdana" w:hAnsi="Verdana"/>
          <w:b/>
          <w:sz w:val="20"/>
          <w:szCs w:val="20"/>
          <w:rPrChange w:id="5361"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5362" w:author="Eliseo" w:date="2018-09-07T10:06:00Z">
            <w:rPr>
              <w:rFonts w:ascii="Verdana" w:hAnsi="Verdana"/>
            </w:rPr>
          </w:rPrChange>
        </w:rPr>
      </w:pPr>
      <w:r w:rsidRPr="003C5EA6">
        <w:rPr>
          <w:rFonts w:ascii="Verdana" w:hAnsi="Verdana"/>
          <w:b/>
          <w:sz w:val="20"/>
          <w:szCs w:val="20"/>
          <w:rPrChange w:id="5363" w:author="Eliseo" w:date="2018-09-07T10:06:00Z">
            <w:rPr>
              <w:rFonts w:ascii="Verdana" w:hAnsi="Verdana"/>
              <w:b/>
            </w:rPr>
          </w:rPrChange>
        </w:rPr>
        <w:t xml:space="preserve">CAPÍTULO ÚNICO </w:t>
      </w:r>
    </w:p>
    <w:p w:rsidR="008949E5" w:rsidRPr="003C5EA6" w:rsidRDefault="00CA6CC0">
      <w:pPr>
        <w:spacing w:after="0" w:line="237" w:lineRule="auto"/>
        <w:ind w:left="10" w:right="0" w:hanging="10"/>
        <w:jc w:val="center"/>
        <w:rPr>
          <w:rFonts w:ascii="Verdana" w:hAnsi="Verdana"/>
          <w:sz w:val="20"/>
          <w:szCs w:val="20"/>
          <w:rPrChange w:id="5364" w:author="Eliseo" w:date="2018-09-07T10:06:00Z">
            <w:rPr>
              <w:rFonts w:ascii="Verdana" w:hAnsi="Verdana"/>
            </w:rPr>
          </w:rPrChange>
        </w:rPr>
      </w:pPr>
      <w:r w:rsidRPr="003C5EA6">
        <w:rPr>
          <w:rFonts w:ascii="Verdana" w:hAnsi="Verdana"/>
          <w:b/>
          <w:sz w:val="20"/>
          <w:szCs w:val="20"/>
          <w:rPrChange w:id="5365" w:author="Eliseo" w:date="2018-09-07T10:06:00Z">
            <w:rPr>
              <w:rFonts w:ascii="Verdana" w:hAnsi="Verdana"/>
              <w:b/>
            </w:rPr>
          </w:rPrChange>
        </w:rPr>
        <w:t xml:space="preserve">DISPOSICIONES PRELIMINARES </w:t>
      </w:r>
    </w:p>
    <w:p w:rsidR="008949E5" w:rsidRPr="003C5EA6" w:rsidRDefault="00CA6CC0">
      <w:pPr>
        <w:spacing w:after="0" w:line="240" w:lineRule="auto"/>
        <w:ind w:left="0" w:right="0" w:firstLine="0"/>
        <w:jc w:val="left"/>
        <w:rPr>
          <w:rFonts w:ascii="Verdana" w:hAnsi="Verdana"/>
          <w:sz w:val="20"/>
          <w:szCs w:val="20"/>
          <w:rPrChange w:id="5366" w:author="Eliseo" w:date="2018-09-07T10:06:00Z">
            <w:rPr>
              <w:rFonts w:ascii="Verdana" w:hAnsi="Verdana"/>
            </w:rPr>
          </w:rPrChange>
        </w:rPr>
      </w:pPr>
      <w:r w:rsidRPr="003C5EA6">
        <w:rPr>
          <w:rFonts w:ascii="Verdana" w:hAnsi="Verdana"/>
          <w:sz w:val="20"/>
          <w:szCs w:val="20"/>
          <w:rPrChange w:id="5367"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368" w:author="Eliseo" w:date="2018-09-07T10:06:00Z">
            <w:rPr>
              <w:rFonts w:ascii="Verdana" w:hAnsi="Verdana"/>
            </w:rPr>
          </w:rPrChange>
        </w:rPr>
      </w:pPr>
      <w:r w:rsidRPr="003C5EA6">
        <w:rPr>
          <w:rFonts w:ascii="Verdana" w:hAnsi="Verdana"/>
          <w:b/>
          <w:sz w:val="20"/>
          <w:szCs w:val="20"/>
          <w:rPrChange w:id="5369" w:author="Eliseo" w:date="2018-09-07T10:06:00Z">
            <w:rPr>
              <w:rFonts w:ascii="Verdana" w:hAnsi="Verdana"/>
              <w:b/>
            </w:rPr>
          </w:rPrChange>
        </w:rPr>
        <w:lastRenderedPageBreak/>
        <w:t xml:space="preserve">(REFORMADO PRIMER PÁRRAFO P.O. No. 74 ALCANCE II, DE FECHA 13 DE </w:t>
      </w:r>
    </w:p>
    <w:p w:rsidR="008949E5" w:rsidRPr="003C5EA6" w:rsidRDefault="00CA6CC0">
      <w:pPr>
        <w:spacing w:after="92" w:line="242" w:lineRule="auto"/>
        <w:ind w:left="14" w:right="0" w:hanging="10"/>
        <w:rPr>
          <w:rFonts w:ascii="Verdana" w:hAnsi="Verdana"/>
          <w:sz w:val="20"/>
          <w:szCs w:val="20"/>
          <w:rPrChange w:id="5370" w:author="Eliseo" w:date="2018-09-07T10:06:00Z">
            <w:rPr>
              <w:rFonts w:ascii="Verdana" w:hAnsi="Verdana"/>
            </w:rPr>
          </w:rPrChange>
        </w:rPr>
      </w:pPr>
      <w:r w:rsidRPr="003C5EA6">
        <w:rPr>
          <w:rFonts w:ascii="Verdana" w:hAnsi="Verdana"/>
          <w:b/>
          <w:sz w:val="20"/>
          <w:szCs w:val="20"/>
          <w:rPrChange w:id="5371" w:author="Eliseo" w:date="2018-09-07T10:06:00Z">
            <w:rPr>
              <w:rFonts w:ascii="Verdana" w:hAnsi="Verdana"/>
              <w:b/>
            </w:rPr>
          </w:rPrChange>
        </w:rPr>
        <w:t>SEPTIEMBRE DE 2016)</w:t>
      </w:r>
      <w:r w:rsidRPr="003C5EA6">
        <w:rPr>
          <w:rFonts w:ascii="Verdana" w:hAnsi="Verdana"/>
          <w:sz w:val="20"/>
          <w:szCs w:val="20"/>
          <w:rPrChange w:id="5372" w:author="Eliseo" w:date="2018-09-07T10:06:00Z">
            <w:rPr>
              <w:rFonts w:ascii="Verdana" w:hAnsi="Verdana"/>
            </w:rPr>
          </w:rPrChange>
        </w:rPr>
        <w:t xml:space="preserve"> </w:t>
      </w:r>
    </w:p>
    <w:p w:rsidR="008949E5" w:rsidRPr="003C5EA6" w:rsidRDefault="00CA6CC0">
      <w:pPr>
        <w:spacing w:after="78" w:line="298" w:lineRule="auto"/>
        <w:ind w:right="0" w:firstLine="566"/>
        <w:rPr>
          <w:rFonts w:ascii="Verdana" w:hAnsi="Verdana"/>
          <w:sz w:val="20"/>
          <w:szCs w:val="20"/>
          <w:rPrChange w:id="5373" w:author="Eliseo" w:date="2018-09-07T10:06:00Z">
            <w:rPr>
              <w:rFonts w:ascii="Verdana" w:hAnsi="Verdana"/>
            </w:rPr>
          </w:rPrChange>
        </w:rPr>
      </w:pPr>
      <w:r w:rsidRPr="003C5EA6">
        <w:rPr>
          <w:rFonts w:ascii="Verdana" w:hAnsi="Verdana"/>
          <w:b/>
          <w:sz w:val="20"/>
          <w:szCs w:val="20"/>
          <w:rPrChange w:id="5374" w:author="Eliseo" w:date="2018-09-07T10:06:00Z">
            <w:rPr>
              <w:rFonts w:ascii="Verdana" w:hAnsi="Verdana"/>
              <w:b/>
            </w:rPr>
          </w:rPrChange>
        </w:rPr>
        <w:t xml:space="preserve">ARTÍCULO 173. El Instituto Electoral y de Participación Ciudadana del Estado de Guerrero es un organismo público autónomo, de carácter permanente, independiente en sus decisiones y funcionamiento, con personalidad jurídica y patrimonio propio, responsable de la función estatal de organizar las elecciones locales y los procesos de participación ciudadana, conforme a esta Ley y a la Ley de Participación Ciudadana del Estado de Guerrero. </w:t>
      </w:r>
    </w:p>
    <w:p w:rsidR="008949E5" w:rsidRPr="003C5EA6" w:rsidRDefault="00CA6CC0">
      <w:pPr>
        <w:spacing w:after="0" w:line="240" w:lineRule="auto"/>
        <w:ind w:left="0" w:right="0" w:firstLine="0"/>
        <w:jc w:val="left"/>
        <w:rPr>
          <w:rFonts w:ascii="Verdana" w:hAnsi="Verdana"/>
          <w:sz w:val="20"/>
          <w:szCs w:val="20"/>
          <w:rPrChange w:id="5375" w:author="Eliseo" w:date="2018-09-07T10:06:00Z">
            <w:rPr>
              <w:rFonts w:ascii="Verdana" w:hAnsi="Verdana"/>
            </w:rPr>
          </w:rPrChange>
        </w:rPr>
      </w:pPr>
      <w:r w:rsidRPr="003C5EA6">
        <w:rPr>
          <w:rFonts w:ascii="Verdana" w:hAnsi="Verdana"/>
          <w:b/>
          <w:sz w:val="20"/>
          <w:szCs w:val="20"/>
          <w:rPrChange w:id="5376"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5377" w:author="Eliseo" w:date="2018-09-07T10:06:00Z">
            <w:rPr>
              <w:rFonts w:ascii="Verdana" w:hAnsi="Verdana"/>
            </w:rPr>
          </w:rPrChange>
        </w:rPr>
      </w:pPr>
      <w:r w:rsidRPr="003C5EA6">
        <w:rPr>
          <w:rFonts w:ascii="Verdana" w:hAnsi="Verdana"/>
          <w:b/>
          <w:sz w:val="20"/>
          <w:szCs w:val="20"/>
          <w:rPrChange w:id="5378" w:author="Eliseo" w:date="2018-09-07T10:06:00Z">
            <w:rPr>
              <w:rFonts w:ascii="Verdana" w:hAnsi="Verdana"/>
              <w:b/>
            </w:rPr>
          </w:rPrChange>
        </w:rPr>
        <w:t xml:space="preserve">(REFORMADO PÁRRAFO SEGUNDO, P.O. No. 74 ALCANCE II, MARTES 13 DE </w:t>
      </w:r>
    </w:p>
    <w:p w:rsidR="008949E5" w:rsidRPr="003C5EA6" w:rsidRDefault="00CA6CC0">
      <w:pPr>
        <w:spacing w:after="92" w:line="242" w:lineRule="auto"/>
        <w:ind w:left="14" w:right="0" w:hanging="10"/>
        <w:rPr>
          <w:rFonts w:ascii="Verdana" w:hAnsi="Verdana"/>
          <w:sz w:val="20"/>
          <w:szCs w:val="20"/>
          <w:rPrChange w:id="5379" w:author="Eliseo" w:date="2018-09-07T10:06:00Z">
            <w:rPr>
              <w:rFonts w:ascii="Verdana" w:hAnsi="Verdana"/>
            </w:rPr>
          </w:rPrChange>
        </w:rPr>
      </w:pPr>
      <w:r w:rsidRPr="003C5EA6">
        <w:rPr>
          <w:rFonts w:ascii="Verdana" w:hAnsi="Verdana"/>
          <w:b/>
          <w:sz w:val="20"/>
          <w:szCs w:val="20"/>
          <w:rPrChange w:id="5380" w:author="Eliseo" w:date="2018-09-07T10:06:00Z">
            <w:rPr>
              <w:rFonts w:ascii="Verdana" w:hAnsi="Verdana"/>
              <w:b/>
            </w:rPr>
          </w:rPrChange>
        </w:rPr>
        <w:t>SEPTIEMBRE DE 2016)</w:t>
      </w:r>
      <w:r w:rsidRPr="003C5EA6">
        <w:rPr>
          <w:rFonts w:ascii="Verdana" w:hAnsi="Verdana"/>
          <w:sz w:val="20"/>
          <w:szCs w:val="20"/>
          <w:rPrChange w:id="5381" w:author="Eliseo" w:date="2018-09-07T10:06:00Z">
            <w:rPr>
              <w:rFonts w:ascii="Verdana" w:hAnsi="Verdana"/>
            </w:rPr>
          </w:rPrChange>
        </w:rPr>
        <w:t xml:space="preserve"> </w:t>
      </w:r>
    </w:p>
    <w:p w:rsidR="008949E5" w:rsidRPr="003C5EA6" w:rsidRDefault="00CA6CC0">
      <w:pPr>
        <w:spacing w:after="78" w:line="298" w:lineRule="auto"/>
        <w:ind w:right="0" w:firstLine="566"/>
        <w:rPr>
          <w:rFonts w:ascii="Verdana" w:hAnsi="Verdana"/>
          <w:sz w:val="20"/>
          <w:szCs w:val="20"/>
          <w:rPrChange w:id="5382" w:author="Eliseo" w:date="2018-09-07T10:06:00Z">
            <w:rPr>
              <w:rFonts w:ascii="Verdana" w:hAnsi="Verdana"/>
            </w:rPr>
          </w:rPrChange>
        </w:rPr>
      </w:pPr>
      <w:r w:rsidRPr="003C5EA6">
        <w:rPr>
          <w:rFonts w:ascii="Verdana" w:hAnsi="Verdana"/>
          <w:b/>
          <w:sz w:val="20"/>
          <w:szCs w:val="20"/>
          <w:rPrChange w:id="5383" w:author="Eliseo" w:date="2018-09-07T10:06:00Z">
            <w:rPr>
              <w:rFonts w:ascii="Verdana" w:hAnsi="Verdana"/>
              <w:b/>
            </w:rPr>
          </w:rPrChange>
        </w:rPr>
        <w:t xml:space="preserve">Al Instituto Electoral le corresponde garantizar el ejercicio del derecho de votar y ser votado en las elecciones y demás instrumentos de participación ciudadana y, de promover la participación política de los ciudadanos a través del sufragio universal, libre, secreto y directo. </w:t>
      </w:r>
    </w:p>
    <w:p w:rsidR="008949E5" w:rsidRPr="003C5EA6" w:rsidRDefault="00CA6CC0">
      <w:pPr>
        <w:spacing w:after="0" w:line="240" w:lineRule="auto"/>
        <w:ind w:left="0" w:right="0" w:firstLine="0"/>
        <w:jc w:val="left"/>
        <w:rPr>
          <w:rFonts w:ascii="Verdana" w:hAnsi="Verdana"/>
          <w:sz w:val="20"/>
          <w:szCs w:val="20"/>
          <w:rPrChange w:id="5384" w:author="Eliseo" w:date="2018-09-07T10:06:00Z">
            <w:rPr>
              <w:rFonts w:ascii="Verdana" w:hAnsi="Verdana"/>
            </w:rPr>
          </w:rPrChange>
        </w:rPr>
      </w:pPr>
      <w:r w:rsidRPr="003C5EA6">
        <w:rPr>
          <w:rFonts w:ascii="Verdana" w:hAnsi="Verdana"/>
          <w:b/>
          <w:sz w:val="20"/>
          <w:szCs w:val="20"/>
          <w:rPrChange w:id="5385"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5386" w:author="Eliseo" w:date="2018-09-07T10:06:00Z">
            <w:rPr>
              <w:rFonts w:ascii="Verdana" w:hAnsi="Verdana"/>
            </w:rPr>
          </w:rPrChange>
        </w:rPr>
      </w:pPr>
      <w:r w:rsidRPr="003C5EA6">
        <w:rPr>
          <w:rFonts w:ascii="Verdana" w:hAnsi="Verdana"/>
          <w:b/>
          <w:sz w:val="20"/>
          <w:szCs w:val="20"/>
          <w:rPrChange w:id="5387" w:author="Eliseo" w:date="2018-09-07T10:06:00Z">
            <w:rPr>
              <w:rFonts w:ascii="Verdana" w:hAnsi="Verdana"/>
              <w:b/>
            </w:rPr>
          </w:rPrChange>
        </w:rPr>
        <w:t xml:space="preserve">(REFORMADO PÁRRAFO TERCER, P.O. No. 74 ALCANCE II, MARTES 13 DE </w:t>
      </w:r>
    </w:p>
    <w:p w:rsidR="008949E5" w:rsidRPr="003C5EA6" w:rsidRDefault="00CA6CC0">
      <w:pPr>
        <w:spacing w:after="92" w:line="242" w:lineRule="auto"/>
        <w:ind w:left="14" w:right="0" w:hanging="10"/>
        <w:rPr>
          <w:rFonts w:ascii="Verdana" w:hAnsi="Verdana"/>
          <w:sz w:val="20"/>
          <w:szCs w:val="20"/>
          <w:rPrChange w:id="5388" w:author="Eliseo" w:date="2018-09-07T10:06:00Z">
            <w:rPr>
              <w:rFonts w:ascii="Verdana" w:hAnsi="Verdana"/>
            </w:rPr>
          </w:rPrChange>
        </w:rPr>
      </w:pPr>
      <w:r w:rsidRPr="003C5EA6">
        <w:rPr>
          <w:rFonts w:ascii="Verdana" w:hAnsi="Verdana"/>
          <w:b/>
          <w:sz w:val="20"/>
          <w:szCs w:val="20"/>
          <w:rPrChange w:id="5389" w:author="Eliseo" w:date="2018-09-07T10:06:00Z">
            <w:rPr>
              <w:rFonts w:ascii="Verdana" w:hAnsi="Verdana"/>
              <w:b/>
            </w:rPr>
          </w:rPrChange>
        </w:rPr>
        <w:t>SEPTIEMBRE DE 2016)</w:t>
      </w:r>
      <w:r w:rsidRPr="003C5EA6">
        <w:rPr>
          <w:rFonts w:ascii="Verdana" w:hAnsi="Verdana"/>
          <w:sz w:val="20"/>
          <w:szCs w:val="20"/>
          <w:rPrChange w:id="5390" w:author="Eliseo" w:date="2018-09-07T10:06:00Z">
            <w:rPr>
              <w:rFonts w:ascii="Verdana" w:hAnsi="Verdana"/>
            </w:rPr>
          </w:rPrChange>
        </w:rPr>
        <w:t xml:space="preserve"> </w:t>
      </w:r>
    </w:p>
    <w:p w:rsidR="008949E5" w:rsidRPr="003C5EA6" w:rsidRDefault="00CA6CC0">
      <w:pPr>
        <w:spacing w:after="78" w:line="298" w:lineRule="auto"/>
        <w:ind w:right="0" w:firstLine="566"/>
        <w:rPr>
          <w:rFonts w:ascii="Verdana" w:hAnsi="Verdana"/>
          <w:sz w:val="20"/>
          <w:szCs w:val="20"/>
          <w:rPrChange w:id="5391" w:author="Eliseo" w:date="2018-09-07T10:06:00Z">
            <w:rPr>
              <w:rFonts w:ascii="Verdana" w:hAnsi="Verdana"/>
            </w:rPr>
          </w:rPrChange>
        </w:rPr>
      </w:pPr>
      <w:r w:rsidRPr="003C5EA6">
        <w:rPr>
          <w:rFonts w:ascii="Verdana" w:hAnsi="Verdana"/>
          <w:b/>
          <w:sz w:val="20"/>
          <w:szCs w:val="20"/>
          <w:rPrChange w:id="5392" w:author="Eliseo" w:date="2018-09-07T10:06:00Z">
            <w:rPr>
              <w:rFonts w:ascii="Verdana" w:hAnsi="Verdana"/>
              <w:b/>
            </w:rPr>
          </w:rPrChange>
        </w:rPr>
        <w:t xml:space="preserve">Todas las actividades del Instituto Electoral se regirán por los principios de certeza, legalidad, independencia, imparcialidad, máxima publicidad y objetividad. </w:t>
      </w:r>
    </w:p>
    <w:p w:rsidR="008949E5" w:rsidRPr="003C5EA6" w:rsidRDefault="00CA6CC0">
      <w:pPr>
        <w:spacing w:after="0" w:line="240" w:lineRule="auto"/>
        <w:ind w:left="0" w:right="0" w:firstLine="0"/>
        <w:jc w:val="left"/>
        <w:rPr>
          <w:rFonts w:ascii="Verdana" w:hAnsi="Verdana"/>
          <w:sz w:val="20"/>
          <w:szCs w:val="20"/>
          <w:rPrChange w:id="5393" w:author="Eliseo" w:date="2018-09-07T10:06:00Z">
            <w:rPr>
              <w:rFonts w:ascii="Verdana" w:hAnsi="Verdana"/>
            </w:rPr>
          </w:rPrChange>
        </w:rPr>
      </w:pPr>
      <w:r w:rsidRPr="003C5EA6">
        <w:rPr>
          <w:rFonts w:ascii="Verdana" w:hAnsi="Verdana"/>
          <w:b/>
          <w:sz w:val="20"/>
          <w:szCs w:val="20"/>
          <w:rPrChange w:id="5394"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5395" w:author="Eliseo" w:date="2018-09-07T10:06:00Z">
            <w:rPr>
              <w:rFonts w:ascii="Verdana" w:hAnsi="Verdana"/>
            </w:rPr>
          </w:rPrChange>
        </w:rPr>
      </w:pPr>
      <w:r w:rsidRPr="003C5EA6">
        <w:rPr>
          <w:rFonts w:ascii="Verdana" w:hAnsi="Verdana"/>
          <w:b/>
          <w:sz w:val="20"/>
          <w:szCs w:val="20"/>
          <w:rPrChange w:id="5396" w:author="Eliseo" w:date="2018-09-07T10:06:00Z">
            <w:rPr>
              <w:rFonts w:ascii="Verdana" w:hAnsi="Verdana"/>
              <w:b/>
            </w:rPr>
          </w:rPrChange>
        </w:rPr>
        <w:t xml:space="preserve">(REFORMADO PÁRRAFO CUARTO, P.O. No. 74 ALCANCE II, MARTES 13 DE </w:t>
      </w:r>
    </w:p>
    <w:p w:rsidR="008949E5" w:rsidRPr="003C5EA6" w:rsidRDefault="00CA6CC0">
      <w:pPr>
        <w:spacing w:after="92" w:line="242" w:lineRule="auto"/>
        <w:ind w:left="14" w:right="0" w:hanging="10"/>
        <w:rPr>
          <w:rFonts w:ascii="Verdana" w:hAnsi="Verdana"/>
          <w:sz w:val="20"/>
          <w:szCs w:val="20"/>
          <w:rPrChange w:id="5397" w:author="Eliseo" w:date="2018-09-07T10:06:00Z">
            <w:rPr>
              <w:rFonts w:ascii="Verdana" w:hAnsi="Verdana"/>
            </w:rPr>
          </w:rPrChange>
        </w:rPr>
      </w:pPr>
      <w:r w:rsidRPr="003C5EA6">
        <w:rPr>
          <w:rFonts w:ascii="Verdana" w:hAnsi="Verdana"/>
          <w:b/>
          <w:sz w:val="20"/>
          <w:szCs w:val="20"/>
          <w:rPrChange w:id="5398" w:author="Eliseo" w:date="2018-09-07T10:06:00Z">
            <w:rPr>
              <w:rFonts w:ascii="Verdana" w:hAnsi="Verdana"/>
              <w:b/>
            </w:rPr>
          </w:rPrChange>
        </w:rPr>
        <w:t xml:space="preserve">SEPTIEMBRE DE 2016) </w:t>
      </w:r>
    </w:p>
    <w:p w:rsidR="008949E5" w:rsidRPr="003C5EA6" w:rsidRDefault="00CA6CC0">
      <w:pPr>
        <w:spacing w:after="11" w:line="298" w:lineRule="auto"/>
        <w:ind w:right="0"/>
        <w:rPr>
          <w:rFonts w:ascii="Verdana" w:hAnsi="Verdana"/>
          <w:sz w:val="20"/>
          <w:szCs w:val="20"/>
          <w:rPrChange w:id="5399" w:author="Eliseo" w:date="2018-09-07T10:06:00Z">
            <w:rPr>
              <w:rFonts w:ascii="Verdana" w:hAnsi="Verdana"/>
            </w:rPr>
          </w:rPrChange>
        </w:rPr>
      </w:pPr>
      <w:r w:rsidRPr="003C5EA6">
        <w:rPr>
          <w:rFonts w:ascii="Verdana" w:hAnsi="Verdana"/>
          <w:b/>
          <w:sz w:val="20"/>
          <w:szCs w:val="20"/>
          <w:rPrChange w:id="5400" w:author="Eliseo" w:date="2018-09-07T10:06:00Z">
            <w:rPr>
              <w:rFonts w:ascii="Verdana" w:hAnsi="Verdana"/>
              <w:b/>
            </w:rPr>
          </w:rPrChange>
        </w:rPr>
        <w:t xml:space="preserve">Para el desempeño de sus actividades, contará con un cuerpo de servidores públicos en sus órganos ejecutivos y técnicos, integrados en un Servicio Profesional Electoral Nacional que se regirá por el Estatuto del Servicio y demás normativa que para el efecto emita el Instituto Nacional, así como con personal de la rama administrativa regulado por la normativa interna del Instituto Electoral. </w:t>
      </w:r>
    </w:p>
    <w:p w:rsidR="008949E5" w:rsidRPr="003C5EA6" w:rsidRDefault="00CA6CC0">
      <w:pPr>
        <w:spacing w:after="0" w:line="240" w:lineRule="auto"/>
        <w:ind w:left="0" w:right="0" w:firstLine="0"/>
        <w:jc w:val="left"/>
        <w:rPr>
          <w:rFonts w:ascii="Verdana" w:hAnsi="Verdana"/>
          <w:sz w:val="20"/>
          <w:szCs w:val="20"/>
          <w:rPrChange w:id="5401" w:author="Eliseo" w:date="2018-09-07T10:06:00Z">
            <w:rPr>
              <w:rFonts w:ascii="Verdana" w:hAnsi="Verdana"/>
            </w:rPr>
          </w:rPrChange>
        </w:rPr>
      </w:pPr>
      <w:r w:rsidRPr="003C5EA6">
        <w:rPr>
          <w:rFonts w:ascii="Verdana" w:hAnsi="Verdana"/>
          <w:sz w:val="20"/>
          <w:szCs w:val="20"/>
          <w:rPrChange w:id="5402"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403" w:author="Eliseo" w:date="2018-09-07T10:06:00Z">
            <w:rPr>
              <w:rFonts w:ascii="Verdana" w:hAnsi="Verdana"/>
            </w:rPr>
          </w:rPrChange>
        </w:rPr>
      </w:pPr>
      <w:r w:rsidRPr="003C5EA6">
        <w:rPr>
          <w:rFonts w:ascii="Verdana" w:hAnsi="Verdana"/>
          <w:b/>
          <w:sz w:val="20"/>
          <w:szCs w:val="20"/>
          <w:rPrChange w:id="5404" w:author="Eliseo" w:date="2018-09-07T10:06:00Z">
            <w:rPr>
              <w:rFonts w:ascii="Verdana" w:hAnsi="Verdana"/>
              <w:b/>
            </w:rPr>
          </w:rPrChange>
        </w:rPr>
        <w:t xml:space="preserve">(ADICIONADO QUINTO PÁRRAFO P.O. No. 74 ALCANCE II, DE FECHA 13 DE </w:t>
      </w:r>
    </w:p>
    <w:p w:rsidR="008949E5" w:rsidRPr="003C5EA6" w:rsidRDefault="00CA6CC0">
      <w:pPr>
        <w:spacing w:after="92" w:line="242" w:lineRule="auto"/>
        <w:ind w:left="14" w:right="0" w:hanging="10"/>
        <w:rPr>
          <w:rFonts w:ascii="Verdana" w:hAnsi="Verdana"/>
          <w:sz w:val="20"/>
          <w:szCs w:val="20"/>
          <w:rPrChange w:id="5405" w:author="Eliseo" w:date="2018-09-07T10:06:00Z">
            <w:rPr>
              <w:rFonts w:ascii="Verdana" w:hAnsi="Verdana"/>
            </w:rPr>
          </w:rPrChange>
        </w:rPr>
      </w:pPr>
      <w:r w:rsidRPr="003C5EA6">
        <w:rPr>
          <w:rFonts w:ascii="Verdana" w:hAnsi="Verdana"/>
          <w:b/>
          <w:sz w:val="20"/>
          <w:szCs w:val="20"/>
          <w:rPrChange w:id="5406" w:author="Eliseo" w:date="2018-09-07T10:06:00Z">
            <w:rPr>
              <w:rFonts w:ascii="Verdana" w:hAnsi="Verdana"/>
              <w:b/>
            </w:rPr>
          </w:rPrChange>
        </w:rPr>
        <w:t xml:space="preserve">SEPTIEMBRE DE 2016) </w:t>
      </w:r>
    </w:p>
    <w:p w:rsidR="008949E5" w:rsidRPr="003C5EA6" w:rsidRDefault="00CA6CC0">
      <w:pPr>
        <w:spacing w:after="78" w:line="298" w:lineRule="auto"/>
        <w:ind w:right="0"/>
        <w:rPr>
          <w:rFonts w:ascii="Verdana" w:hAnsi="Verdana"/>
          <w:sz w:val="20"/>
          <w:szCs w:val="20"/>
          <w:rPrChange w:id="5407" w:author="Eliseo" w:date="2018-09-07T10:06:00Z">
            <w:rPr>
              <w:rFonts w:ascii="Verdana" w:hAnsi="Verdana"/>
            </w:rPr>
          </w:rPrChange>
        </w:rPr>
      </w:pPr>
      <w:r w:rsidRPr="003C5EA6">
        <w:rPr>
          <w:rFonts w:ascii="Verdana" w:hAnsi="Verdana"/>
          <w:b/>
          <w:sz w:val="20"/>
          <w:szCs w:val="20"/>
          <w:rPrChange w:id="5408" w:author="Eliseo" w:date="2018-09-07T10:06:00Z">
            <w:rPr>
              <w:rFonts w:ascii="Verdana" w:hAnsi="Verdana"/>
              <w:b/>
            </w:rPr>
          </w:rPrChange>
        </w:rPr>
        <w:t xml:space="preserve">El Instituto Electoral ejercerá sus atribuciones y funciones en términos de lo dispuesto por la Constitución Federal, la Constitución Local, la Ley General Electoral, la Ley de Partidos, esta Ley y demás ordenamientos aplicables, según corresponda. </w:t>
      </w:r>
    </w:p>
    <w:p w:rsidR="008949E5" w:rsidRPr="003C5EA6" w:rsidRDefault="00CA6CC0">
      <w:pPr>
        <w:spacing w:after="0" w:line="240" w:lineRule="auto"/>
        <w:ind w:left="0" w:right="0" w:firstLine="0"/>
        <w:jc w:val="left"/>
        <w:rPr>
          <w:rFonts w:ascii="Verdana" w:hAnsi="Verdana"/>
          <w:sz w:val="20"/>
          <w:szCs w:val="20"/>
          <w:rPrChange w:id="5409" w:author="Eliseo" w:date="2018-09-07T10:06:00Z">
            <w:rPr>
              <w:rFonts w:ascii="Verdana" w:hAnsi="Verdana"/>
            </w:rPr>
          </w:rPrChange>
        </w:rPr>
      </w:pPr>
      <w:r w:rsidRPr="003C5EA6">
        <w:rPr>
          <w:rFonts w:ascii="Verdana" w:hAnsi="Verdana"/>
          <w:b/>
          <w:sz w:val="20"/>
          <w:szCs w:val="20"/>
          <w:rPrChange w:id="5410"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5411" w:author="Eliseo" w:date="2018-09-07T10:06:00Z">
            <w:rPr>
              <w:rFonts w:ascii="Verdana" w:hAnsi="Verdana"/>
            </w:rPr>
          </w:rPrChange>
        </w:rPr>
      </w:pPr>
      <w:r w:rsidRPr="003C5EA6">
        <w:rPr>
          <w:rFonts w:ascii="Verdana" w:hAnsi="Verdana"/>
          <w:b/>
          <w:sz w:val="20"/>
          <w:szCs w:val="20"/>
          <w:rPrChange w:id="5412" w:author="Eliseo" w:date="2018-09-07T10:06:00Z">
            <w:rPr>
              <w:rFonts w:ascii="Verdana" w:hAnsi="Verdana"/>
              <w:b/>
            </w:rPr>
          </w:rPrChange>
        </w:rPr>
        <w:t xml:space="preserve">(ADICIONADO SEXTO PÁRRAFO P.O. No. 74 ALCANCE II, DE FECHA 13 DE </w:t>
      </w:r>
    </w:p>
    <w:p w:rsidR="008949E5" w:rsidRPr="003C5EA6" w:rsidRDefault="00CA6CC0">
      <w:pPr>
        <w:spacing w:after="92" w:line="242" w:lineRule="auto"/>
        <w:ind w:left="14" w:right="0" w:hanging="10"/>
        <w:rPr>
          <w:rFonts w:ascii="Verdana" w:hAnsi="Verdana"/>
          <w:sz w:val="20"/>
          <w:szCs w:val="20"/>
          <w:rPrChange w:id="5413" w:author="Eliseo" w:date="2018-09-07T10:06:00Z">
            <w:rPr>
              <w:rFonts w:ascii="Verdana" w:hAnsi="Verdana"/>
            </w:rPr>
          </w:rPrChange>
        </w:rPr>
      </w:pPr>
      <w:r w:rsidRPr="003C5EA6">
        <w:rPr>
          <w:rFonts w:ascii="Verdana" w:hAnsi="Verdana"/>
          <w:b/>
          <w:sz w:val="20"/>
          <w:szCs w:val="20"/>
          <w:rPrChange w:id="5414" w:author="Eliseo" w:date="2018-09-07T10:06:00Z">
            <w:rPr>
              <w:rFonts w:ascii="Verdana" w:hAnsi="Verdana"/>
              <w:b/>
            </w:rPr>
          </w:rPrChange>
        </w:rPr>
        <w:t xml:space="preserve">SEPTIEMBRE DE 2016) </w:t>
      </w:r>
    </w:p>
    <w:p w:rsidR="008949E5" w:rsidRPr="003C5EA6" w:rsidRDefault="00CA6CC0">
      <w:pPr>
        <w:spacing w:after="11" w:line="298" w:lineRule="auto"/>
        <w:ind w:right="0"/>
        <w:rPr>
          <w:rFonts w:ascii="Verdana" w:hAnsi="Verdana"/>
          <w:sz w:val="20"/>
          <w:szCs w:val="20"/>
          <w:rPrChange w:id="5415" w:author="Eliseo" w:date="2018-09-07T10:06:00Z">
            <w:rPr>
              <w:rFonts w:ascii="Verdana" w:hAnsi="Verdana"/>
            </w:rPr>
          </w:rPrChange>
        </w:rPr>
      </w:pPr>
      <w:r w:rsidRPr="003C5EA6">
        <w:rPr>
          <w:rFonts w:ascii="Verdana" w:hAnsi="Verdana"/>
          <w:b/>
          <w:sz w:val="20"/>
          <w:szCs w:val="20"/>
          <w:rPrChange w:id="5416" w:author="Eliseo" w:date="2018-09-07T10:06:00Z">
            <w:rPr>
              <w:rFonts w:ascii="Verdana" w:hAnsi="Verdana"/>
              <w:b/>
            </w:rPr>
          </w:rPrChange>
        </w:rPr>
        <w:t xml:space="preserve">En su caso, asumirá las funciones que el Instituto Nacional le delegue en términos de Ley. </w:t>
      </w:r>
    </w:p>
    <w:p w:rsidR="008949E5" w:rsidRPr="003C5EA6" w:rsidRDefault="00CA6CC0">
      <w:pPr>
        <w:spacing w:after="0" w:line="240" w:lineRule="auto"/>
        <w:ind w:left="0" w:right="0" w:firstLine="0"/>
        <w:jc w:val="left"/>
        <w:rPr>
          <w:rFonts w:ascii="Verdana" w:hAnsi="Verdana"/>
          <w:sz w:val="20"/>
          <w:szCs w:val="20"/>
          <w:rPrChange w:id="5417" w:author="Eliseo" w:date="2018-09-07T10:06:00Z">
            <w:rPr>
              <w:rFonts w:ascii="Verdana" w:hAnsi="Verdana"/>
            </w:rPr>
          </w:rPrChange>
        </w:rPr>
      </w:pPr>
      <w:r w:rsidRPr="003C5EA6">
        <w:rPr>
          <w:rFonts w:ascii="Verdana" w:hAnsi="Verdana"/>
          <w:sz w:val="20"/>
          <w:szCs w:val="20"/>
          <w:rPrChange w:id="5418"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5419" w:author="Eliseo" w:date="2018-09-07T10:06:00Z">
            <w:rPr>
              <w:rFonts w:ascii="Verdana" w:hAnsi="Verdana"/>
            </w:rPr>
          </w:rPrChange>
        </w:rPr>
      </w:pPr>
      <w:r w:rsidRPr="003C5EA6">
        <w:rPr>
          <w:rFonts w:ascii="Verdana" w:hAnsi="Verdana"/>
          <w:b/>
          <w:sz w:val="20"/>
          <w:szCs w:val="20"/>
          <w:rPrChange w:id="5420" w:author="Eliseo" w:date="2018-09-07T10:06:00Z">
            <w:rPr>
              <w:rFonts w:ascii="Verdana" w:hAnsi="Verdana"/>
              <w:b/>
            </w:rPr>
          </w:rPrChange>
        </w:rPr>
        <w:lastRenderedPageBreak/>
        <w:t>ARTÍCULO 174</w:t>
      </w:r>
      <w:r w:rsidRPr="003C5EA6">
        <w:rPr>
          <w:rFonts w:ascii="Verdana" w:hAnsi="Verdana"/>
          <w:sz w:val="20"/>
          <w:szCs w:val="20"/>
          <w:rPrChange w:id="5421" w:author="Eliseo" w:date="2018-09-07T10:06:00Z">
            <w:rPr>
              <w:rFonts w:ascii="Verdana" w:hAnsi="Verdana"/>
            </w:rPr>
          </w:rPrChange>
        </w:rPr>
        <w:t xml:space="preserve">. Son fines del Instituto Electoral. </w:t>
      </w:r>
    </w:p>
    <w:p w:rsidR="008949E5" w:rsidRPr="003C5EA6" w:rsidRDefault="00CA6CC0">
      <w:pPr>
        <w:spacing w:after="0" w:line="240" w:lineRule="auto"/>
        <w:ind w:left="0" w:right="0" w:firstLine="0"/>
        <w:jc w:val="left"/>
        <w:rPr>
          <w:rFonts w:ascii="Verdana" w:hAnsi="Verdana"/>
          <w:sz w:val="20"/>
          <w:szCs w:val="20"/>
          <w:rPrChange w:id="5422" w:author="Eliseo" w:date="2018-09-07T10:06:00Z">
            <w:rPr>
              <w:rFonts w:ascii="Verdana" w:hAnsi="Verdana"/>
            </w:rPr>
          </w:rPrChange>
        </w:rPr>
      </w:pPr>
      <w:r w:rsidRPr="003C5EA6">
        <w:rPr>
          <w:rFonts w:ascii="Verdana" w:hAnsi="Verdana"/>
          <w:sz w:val="20"/>
          <w:szCs w:val="20"/>
          <w:rPrChange w:id="5423" w:author="Eliseo" w:date="2018-09-07T10:06:00Z">
            <w:rPr>
              <w:rFonts w:ascii="Verdana" w:hAnsi="Verdana"/>
            </w:rPr>
          </w:rPrChange>
        </w:rPr>
        <w:t xml:space="preserve"> </w:t>
      </w:r>
    </w:p>
    <w:p w:rsidR="008949E5" w:rsidRPr="003C5EA6" w:rsidRDefault="00CA6CC0">
      <w:pPr>
        <w:numPr>
          <w:ilvl w:val="0"/>
          <w:numId w:val="97"/>
        </w:numPr>
        <w:rPr>
          <w:rFonts w:ascii="Verdana" w:hAnsi="Verdana"/>
          <w:sz w:val="20"/>
          <w:szCs w:val="20"/>
          <w:rPrChange w:id="5424" w:author="Eliseo" w:date="2018-09-07T10:06:00Z">
            <w:rPr>
              <w:rFonts w:ascii="Verdana" w:hAnsi="Verdana"/>
            </w:rPr>
          </w:rPrChange>
        </w:rPr>
      </w:pPr>
      <w:r w:rsidRPr="003C5EA6">
        <w:rPr>
          <w:rFonts w:ascii="Verdana" w:hAnsi="Verdana"/>
          <w:sz w:val="20"/>
          <w:szCs w:val="20"/>
          <w:rPrChange w:id="5425" w:author="Eliseo" w:date="2018-09-07T10:06:00Z">
            <w:rPr>
              <w:rFonts w:ascii="Verdana" w:hAnsi="Verdana"/>
            </w:rPr>
          </w:rPrChange>
        </w:rPr>
        <w:t xml:space="preserve">Contribuir al desarrollo de la vida democrática; </w:t>
      </w:r>
    </w:p>
    <w:p w:rsidR="008949E5" w:rsidRPr="003C5EA6" w:rsidRDefault="00CA6CC0">
      <w:pPr>
        <w:spacing w:after="0" w:line="240" w:lineRule="auto"/>
        <w:ind w:left="0" w:right="0" w:firstLine="0"/>
        <w:jc w:val="left"/>
        <w:rPr>
          <w:rFonts w:ascii="Verdana" w:hAnsi="Verdana"/>
          <w:sz w:val="20"/>
          <w:szCs w:val="20"/>
          <w:rPrChange w:id="5426" w:author="Eliseo" w:date="2018-09-07T10:06:00Z">
            <w:rPr>
              <w:rFonts w:ascii="Verdana" w:hAnsi="Verdana"/>
            </w:rPr>
          </w:rPrChange>
        </w:rPr>
      </w:pPr>
      <w:r w:rsidRPr="003C5EA6">
        <w:rPr>
          <w:rFonts w:ascii="Verdana" w:hAnsi="Verdana"/>
          <w:sz w:val="20"/>
          <w:szCs w:val="20"/>
          <w:rPrChange w:id="5427" w:author="Eliseo" w:date="2018-09-07T10:06:00Z">
            <w:rPr>
              <w:rFonts w:ascii="Verdana" w:hAnsi="Verdana"/>
            </w:rPr>
          </w:rPrChange>
        </w:rPr>
        <w:t xml:space="preserve"> </w:t>
      </w:r>
    </w:p>
    <w:p w:rsidR="008949E5" w:rsidRPr="003C5EA6" w:rsidRDefault="00CA6CC0">
      <w:pPr>
        <w:numPr>
          <w:ilvl w:val="0"/>
          <w:numId w:val="97"/>
        </w:numPr>
        <w:rPr>
          <w:rFonts w:ascii="Verdana" w:hAnsi="Verdana"/>
          <w:sz w:val="20"/>
          <w:szCs w:val="20"/>
          <w:rPrChange w:id="5428" w:author="Eliseo" w:date="2018-09-07T10:06:00Z">
            <w:rPr>
              <w:rFonts w:ascii="Verdana" w:hAnsi="Verdana"/>
            </w:rPr>
          </w:rPrChange>
        </w:rPr>
      </w:pPr>
      <w:r w:rsidRPr="003C5EA6">
        <w:rPr>
          <w:rFonts w:ascii="Verdana" w:hAnsi="Verdana"/>
          <w:sz w:val="20"/>
          <w:szCs w:val="20"/>
          <w:rPrChange w:id="5429" w:author="Eliseo" w:date="2018-09-07T10:06:00Z">
            <w:rPr>
              <w:rFonts w:ascii="Verdana" w:hAnsi="Verdana"/>
            </w:rPr>
          </w:rPrChange>
        </w:rPr>
        <w:t xml:space="preserve">Favorecer a la inclusión de eficacia de la paridad de género en los cargos electivos de representación popular; </w:t>
      </w:r>
    </w:p>
    <w:p w:rsidR="008949E5" w:rsidRPr="003C5EA6" w:rsidRDefault="00CA6CC0">
      <w:pPr>
        <w:spacing w:after="0" w:line="240" w:lineRule="auto"/>
        <w:ind w:left="0" w:right="0" w:firstLine="0"/>
        <w:jc w:val="left"/>
        <w:rPr>
          <w:rFonts w:ascii="Verdana" w:hAnsi="Verdana"/>
          <w:sz w:val="20"/>
          <w:szCs w:val="20"/>
          <w:rPrChange w:id="5430" w:author="Eliseo" w:date="2018-09-07T10:06:00Z">
            <w:rPr>
              <w:rFonts w:ascii="Verdana" w:hAnsi="Verdana"/>
            </w:rPr>
          </w:rPrChange>
        </w:rPr>
      </w:pPr>
      <w:r w:rsidRPr="003C5EA6">
        <w:rPr>
          <w:rFonts w:ascii="Verdana" w:hAnsi="Verdana"/>
          <w:sz w:val="20"/>
          <w:szCs w:val="20"/>
          <w:rPrChange w:id="5431" w:author="Eliseo" w:date="2018-09-07T10:06:00Z">
            <w:rPr>
              <w:rFonts w:ascii="Verdana" w:hAnsi="Verdana"/>
            </w:rPr>
          </w:rPrChange>
        </w:rPr>
        <w:t xml:space="preserve"> </w:t>
      </w:r>
    </w:p>
    <w:p w:rsidR="008949E5" w:rsidRPr="003C5EA6" w:rsidRDefault="00CA6CC0">
      <w:pPr>
        <w:numPr>
          <w:ilvl w:val="0"/>
          <w:numId w:val="97"/>
        </w:numPr>
        <w:rPr>
          <w:rFonts w:ascii="Verdana" w:hAnsi="Verdana"/>
          <w:sz w:val="20"/>
          <w:szCs w:val="20"/>
          <w:rPrChange w:id="5432" w:author="Eliseo" w:date="2018-09-07T10:06:00Z">
            <w:rPr>
              <w:rFonts w:ascii="Verdana" w:hAnsi="Verdana"/>
            </w:rPr>
          </w:rPrChange>
        </w:rPr>
      </w:pPr>
      <w:r w:rsidRPr="003C5EA6">
        <w:rPr>
          <w:rFonts w:ascii="Verdana" w:hAnsi="Verdana"/>
          <w:sz w:val="20"/>
          <w:szCs w:val="20"/>
          <w:rPrChange w:id="5433" w:author="Eliseo" w:date="2018-09-07T10:06:00Z">
            <w:rPr>
              <w:rFonts w:ascii="Verdana" w:hAnsi="Verdana"/>
            </w:rPr>
          </w:rPrChange>
        </w:rPr>
        <w:t xml:space="preserve">Preservar el fortalecimiento del régimen de partidos políticos; </w:t>
      </w:r>
    </w:p>
    <w:p w:rsidR="008949E5" w:rsidRPr="003C5EA6" w:rsidRDefault="00CA6CC0">
      <w:pPr>
        <w:spacing w:after="0" w:line="240" w:lineRule="auto"/>
        <w:ind w:left="0" w:right="0" w:firstLine="0"/>
        <w:jc w:val="left"/>
        <w:rPr>
          <w:rFonts w:ascii="Verdana" w:hAnsi="Verdana"/>
          <w:sz w:val="20"/>
          <w:szCs w:val="20"/>
          <w:rPrChange w:id="5434" w:author="Eliseo" w:date="2018-09-07T10:06:00Z">
            <w:rPr>
              <w:rFonts w:ascii="Verdana" w:hAnsi="Verdana"/>
            </w:rPr>
          </w:rPrChange>
        </w:rPr>
      </w:pPr>
      <w:r w:rsidRPr="003C5EA6">
        <w:rPr>
          <w:rFonts w:ascii="Verdana" w:hAnsi="Verdana"/>
          <w:sz w:val="20"/>
          <w:szCs w:val="20"/>
          <w:rPrChange w:id="5435" w:author="Eliseo" w:date="2018-09-07T10:06:00Z">
            <w:rPr>
              <w:rFonts w:ascii="Verdana" w:hAnsi="Verdana"/>
            </w:rPr>
          </w:rPrChange>
        </w:rPr>
        <w:t xml:space="preserve"> </w:t>
      </w:r>
    </w:p>
    <w:p w:rsidR="008949E5" w:rsidRPr="003C5EA6" w:rsidRDefault="00CA6CC0">
      <w:pPr>
        <w:numPr>
          <w:ilvl w:val="0"/>
          <w:numId w:val="97"/>
        </w:numPr>
        <w:rPr>
          <w:rFonts w:ascii="Verdana" w:hAnsi="Verdana"/>
          <w:sz w:val="20"/>
          <w:szCs w:val="20"/>
          <w:rPrChange w:id="5436" w:author="Eliseo" w:date="2018-09-07T10:06:00Z">
            <w:rPr>
              <w:rFonts w:ascii="Verdana" w:hAnsi="Verdana"/>
            </w:rPr>
          </w:rPrChange>
        </w:rPr>
      </w:pPr>
      <w:r w:rsidRPr="003C5EA6">
        <w:rPr>
          <w:rFonts w:ascii="Verdana" w:hAnsi="Verdana"/>
          <w:sz w:val="20"/>
          <w:szCs w:val="20"/>
          <w:rPrChange w:id="5437" w:author="Eliseo" w:date="2018-09-07T10:06:00Z">
            <w:rPr>
              <w:rFonts w:ascii="Verdana" w:hAnsi="Verdana"/>
            </w:rPr>
          </w:rPrChange>
        </w:rPr>
        <w:t xml:space="preserve">Asegurar a los ciudadanos el ejercicio de los derechos político-electorales y vigilar el cumplimiento de sus obligaciones; </w:t>
      </w:r>
    </w:p>
    <w:p w:rsidR="008949E5" w:rsidRPr="003C5EA6" w:rsidRDefault="00CA6CC0">
      <w:pPr>
        <w:spacing w:after="0" w:line="240" w:lineRule="auto"/>
        <w:ind w:left="0" w:right="0" w:firstLine="0"/>
        <w:jc w:val="left"/>
        <w:rPr>
          <w:rFonts w:ascii="Verdana" w:hAnsi="Verdana"/>
          <w:sz w:val="20"/>
          <w:szCs w:val="20"/>
          <w:rPrChange w:id="5438" w:author="Eliseo" w:date="2018-09-07T10:06:00Z">
            <w:rPr>
              <w:rFonts w:ascii="Verdana" w:hAnsi="Verdana"/>
            </w:rPr>
          </w:rPrChange>
        </w:rPr>
      </w:pPr>
      <w:r w:rsidRPr="003C5EA6">
        <w:rPr>
          <w:rFonts w:ascii="Verdana" w:hAnsi="Verdana"/>
          <w:sz w:val="20"/>
          <w:szCs w:val="20"/>
          <w:rPrChange w:id="5439" w:author="Eliseo" w:date="2018-09-07T10:06:00Z">
            <w:rPr>
              <w:rFonts w:ascii="Verdana" w:hAnsi="Verdana"/>
            </w:rPr>
          </w:rPrChange>
        </w:rPr>
        <w:t xml:space="preserve"> </w:t>
      </w:r>
    </w:p>
    <w:p w:rsidR="008949E5" w:rsidRPr="003C5EA6" w:rsidRDefault="00CA6CC0">
      <w:pPr>
        <w:numPr>
          <w:ilvl w:val="0"/>
          <w:numId w:val="97"/>
        </w:numPr>
        <w:rPr>
          <w:rFonts w:ascii="Verdana" w:hAnsi="Verdana"/>
          <w:sz w:val="20"/>
          <w:szCs w:val="20"/>
          <w:rPrChange w:id="5440" w:author="Eliseo" w:date="2018-09-07T10:06:00Z">
            <w:rPr>
              <w:rFonts w:ascii="Verdana" w:hAnsi="Verdana"/>
            </w:rPr>
          </w:rPrChange>
        </w:rPr>
      </w:pPr>
      <w:r w:rsidRPr="003C5EA6">
        <w:rPr>
          <w:rFonts w:ascii="Verdana" w:hAnsi="Verdana"/>
          <w:sz w:val="20"/>
          <w:szCs w:val="20"/>
          <w:rPrChange w:id="5441" w:author="Eliseo" w:date="2018-09-07T10:06:00Z">
            <w:rPr>
              <w:rFonts w:ascii="Verdana" w:hAnsi="Verdana"/>
            </w:rPr>
          </w:rPrChange>
        </w:rPr>
        <w:t xml:space="preserve">Garantizar la celebración periódica y pacífica de las elecciones, para renovar a los integrantes de los Poderes Legislativo y Ejecutivo del Estado y de los Ayuntamientos; </w:t>
      </w:r>
    </w:p>
    <w:p w:rsidR="008949E5" w:rsidRPr="003C5EA6" w:rsidRDefault="00CA6CC0">
      <w:pPr>
        <w:spacing w:after="0" w:line="240" w:lineRule="auto"/>
        <w:ind w:left="0" w:right="0" w:firstLine="0"/>
        <w:jc w:val="left"/>
        <w:rPr>
          <w:rFonts w:ascii="Verdana" w:hAnsi="Verdana"/>
          <w:sz w:val="20"/>
          <w:szCs w:val="20"/>
          <w:rPrChange w:id="5442" w:author="Eliseo" w:date="2018-09-07T10:06:00Z">
            <w:rPr>
              <w:rFonts w:ascii="Verdana" w:hAnsi="Verdana"/>
            </w:rPr>
          </w:rPrChange>
        </w:rPr>
      </w:pPr>
      <w:r w:rsidRPr="003C5EA6">
        <w:rPr>
          <w:rFonts w:ascii="Verdana" w:hAnsi="Verdana"/>
          <w:sz w:val="20"/>
          <w:szCs w:val="20"/>
          <w:rPrChange w:id="5443" w:author="Eliseo" w:date="2018-09-07T10:06:00Z">
            <w:rPr>
              <w:rFonts w:ascii="Verdana" w:hAnsi="Verdana"/>
            </w:rPr>
          </w:rPrChange>
        </w:rPr>
        <w:t xml:space="preserve"> </w:t>
      </w:r>
    </w:p>
    <w:p w:rsidR="008949E5" w:rsidRPr="003C5EA6" w:rsidRDefault="00CA6CC0">
      <w:pPr>
        <w:numPr>
          <w:ilvl w:val="0"/>
          <w:numId w:val="97"/>
        </w:numPr>
        <w:rPr>
          <w:rFonts w:ascii="Verdana" w:hAnsi="Verdana"/>
          <w:sz w:val="20"/>
          <w:szCs w:val="20"/>
          <w:rPrChange w:id="5444" w:author="Eliseo" w:date="2018-09-07T10:06:00Z">
            <w:rPr>
              <w:rFonts w:ascii="Verdana" w:hAnsi="Verdana"/>
            </w:rPr>
          </w:rPrChange>
        </w:rPr>
      </w:pPr>
      <w:r w:rsidRPr="003C5EA6">
        <w:rPr>
          <w:rFonts w:ascii="Verdana" w:hAnsi="Verdana"/>
          <w:sz w:val="20"/>
          <w:szCs w:val="20"/>
          <w:rPrChange w:id="5445" w:author="Eliseo" w:date="2018-09-07T10:06:00Z">
            <w:rPr>
              <w:rFonts w:ascii="Verdana" w:hAnsi="Verdana"/>
            </w:rPr>
          </w:rPrChange>
        </w:rPr>
        <w:t xml:space="preserve">Garantizar la transparencia, equidad y legalidad en los procesos electorales y de participación ciudadana, regulados en esta Ley y demás ordenamientos aplicables; </w:t>
      </w:r>
    </w:p>
    <w:p w:rsidR="008949E5" w:rsidRPr="003C5EA6" w:rsidRDefault="00CA6CC0">
      <w:pPr>
        <w:spacing w:after="0" w:line="240" w:lineRule="auto"/>
        <w:ind w:left="0" w:right="0" w:firstLine="0"/>
        <w:jc w:val="left"/>
        <w:rPr>
          <w:rFonts w:ascii="Verdana" w:hAnsi="Verdana"/>
          <w:sz w:val="20"/>
          <w:szCs w:val="20"/>
          <w:rPrChange w:id="5446" w:author="Eliseo" w:date="2018-09-07T10:06:00Z">
            <w:rPr>
              <w:rFonts w:ascii="Verdana" w:hAnsi="Verdana"/>
            </w:rPr>
          </w:rPrChange>
        </w:rPr>
      </w:pPr>
      <w:r w:rsidRPr="003C5EA6">
        <w:rPr>
          <w:rFonts w:ascii="Verdana" w:hAnsi="Verdana"/>
          <w:sz w:val="20"/>
          <w:szCs w:val="20"/>
          <w:rPrChange w:id="5447" w:author="Eliseo" w:date="2018-09-07T10:06:00Z">
            <w:rPr>
              <w:rFonts w:ascii="Verdana" w:hAnsi="Verdana"/>
            </w:rPr>
          </w:rPrChange>
        </w:rPr>
        <w:t xml:space="preserve"> </w:t>
      </w:r>
    </w:p>
    <w:p w:rsidR="008949E5" w:rsidRPr="003C5EA6" w:rsidRDefault="00CA6CC0">
      <w:pPr>
        <w:numPr>
          <w:ilvl w:val="0"/>
          <w:numId w:val="97"/>
        </w:numPr>
        <w:rPr>
          <w:rFonts w:ascii="Verdana" w:hAnsi="Verdana"/>
          <w:sz w:val="20"/>
          <w:szCs w:val="20"/>
          <w:rPrChange w:id="5448" w:author="Eliseo" w:date="2018-09-07T10:06:00Z">
            <w:rPr>
              <w:rFonts w:ascii="Verdana" w:hAnsi="Verdana"/>
            </w:rPr>
          </w:rPrChange>
        </w:rPr>
      </w:pPr>
      <w:r w:rsidRPr="003C5EA6">
        <w:rPr>
          <w:rFonts w:ascii="Verdana" w:hAnsi="Verdana"/>
          <w:sz w:val="20"/>
          <w:szCs w:val="20"/>
          <w:rPrChange w:id="5449" w:author="Eliseo" w:date="2018-09-07T10:06:00Z">
            <w:rPr>
              <w:rFonts w:ascii="Verdana" w:hAnsi="Verdana"/>
            </w:rPr>
          </w:rPrChange>
        </w:rPr>
        <w:t xml:space="preserve">Monitorear las actividades de los servidores públicos del Estado y de los Municipios, para garantizar que apliquen con imparcialidad los recursos públicos que están bajo su responsabilidad, sin influir en la equidad de la competencia entre los partidos políticos. Asimismo, que la propaganda, bajo cualquier modalidad de comunicación social, que difundan como tales, los poderes públicos, los órganos autónomos, las dependencias y entidades de la administración pública y cualquier otro Órgano del Gobierno Estatal y los Ayuntamientos, deberá tener carácter institucional y fines informativos, educativos o de orientación social. Y que en ningún caso esta propaganda incluya nombres, imágenes, voces o símbolos que impliquen promoción personalizada de cualquier servidor público; </w:t>
      </w:r>
    </w:p>
    <w:p w:rsidR="008949E5" w:rsidRPr="003C5EA6" w:rsidRDefault="00CA6CC0">
      <w:pPr>
        <w:spacing w:after="0" w:line="240" w:lineRule="auto"/>
        <w:ind w:left="0" w:right="0" w:firstLine="0"/>
        <w:jc w:val="left"/>
        <w:rPr>
          <w:rFonts w:ascii="Verdana" w:hAnsi="Verdana"/>
          <w:sz w:val="20"/>
          <w:szCs w:val="20"/>
          <w:rPrChange w:id="5450" w:author="Eliseo" w:date="2018-09-07T10:06:00Z">
            <w:rPr>
              <w:rFonts w:ascii="Verdana" w:hAnsi="Verdana"/>
            </w:rPr>
          </w:rPrChange>
        </w:rPr>
      </w:pPr>
      <w:r w:rsidRPr="003C5EA6">
        <w:rPr>
          <w:rFonts w:ascii="Verdana" w:hAnsi="Verdana"/>
          <w:sz w:val="20"/>
          <w:szCs w:val="20"/>
          <w:rPrChange w:id="5451" w:author="Eliseo" w:date="2018-09-07T10:06:00Z">
            <w:rPr>
              <w:rFonts w:ascii="Verdana" w:hAnsi="Verdana"/>
            </w:rPr>
          </w:rPrChange>
        </w:rPr>
        <w:t xml:space="preserve"> </w:t>
      </w:r>
    </w:p>
    <w:p w:rsidR="008949E5" w:rsidRPr="003C5EA6" w:rsidRDefault="00CA6CC0">
      <w:pPr>
        <w:numPr>
          <w:ilvl w:val="0"/>
          <w:numId w:val="97"/>
        </w:numPr>
        <w:rPr>
          <w:rFonts w:ascii="Verdana" w:hAnsi="Verdana"/>
          <w:sz w:val="20"/>
          <w:szCs w:val="20"/>
          <w:rPrChange w:id="5452" w:author="Eliseo" w:date="2018-09-07T10:06:00Z">
            <w:rPr>
              <w:rFonts w:ascii="Verdana" w:hAnsi="Verdana"/>
            </w:rPr>
          </w:rPrChange>
        </w:rPr>
      </w:pPr>
      <w:r w:rsidRPr="003C5EA6">
        <w:rPr>
          <w:rFonts w:ascii="Verdana" w:hAnsi="Verdana"/>
          <w:sz w:val="20"/>
          <w:szCs w:val="20"/>
          <w:rPrChange w:id="5453" w:author="Eliseo" w:date="2018-09-07T10:06:00Z">
            <w:rPr>
              <w:rFonts w:ascii="Verdana" w:hAnsi="Verdana"/>
            </w:rPr>
          </w:rPrChange>
        </w:rPr>
        <w:t xml:space="preserve">Velar por la autenticidad y efectividad del sufragio; </w:t>
      </w:r>
    </w:p>
    <w:p w:rsidR="008949E5" w:rsidRPr="003C5EA6" w:rsidRDefault="00CA6CC0">
      <w:pPr>
        <w:spacing w:after="0" w:line="240" w:lineRule="auto"/>
        <w:ind w:left="0" w:right="0" w:firstLine="0"/>
        <w:jc w:val="left"/>
        <w:rPr>
          <w:rFonts w:ascii="Verdana" w:hAnsi="Verdana"/>
          <w:sz w:val="20"/>
          <w:szCs w:val="20"/>
          <w:rPrChange w:id="5454" w:author="Eliseo" w:date="2018-09-07T10:06:00Z">
            <w:rPr>
              <w:rFonts w:ascii="Verdana" w:hAnsi="Verdana"/>
            </w:rPr>
          </w:rPrChange>
        </w:rPr>
      </w:pPr>
      <w:r w:rsidRPr="003C5EA6">
        <w:rPr>
          <w:rFonts w:ascii="Verdana" w:hAnsi="Verdana"/>
          <w:sz w:val="20"/>
          <w:szCs w:val="20"/>
          <w:rPrChange w:id="5455" w:author="Eliseo" w:date="2018-09-07T10:06:00Z">
            <w:rPr>
              <w:rFonts w:ascii="Verdana" w:hAnsi="Verdana"/>
            </w:rPr>
          </w:rPrChange>
        </w:rPr>
        <w:t xml:space="preserve"> </w:t>
      </w:r>
    </w:p>
    <w:p w:rsidR="008949E5" w:rsidRPr="003C5EA6" w:rsidRDefault="00CA6CC0">
      <w:pPr>
        <w:numPr>
          <w:ilvl w:val="0"/>
          <w:numId w:val="97"/>
        </w:numPr>
        <w:rPr>
          <w:rFonts w:ascii="Verdana" w:hAnsi="Verdana"/>
          <w:sz w:val="20"/>
          <w:szCs w:val="20"/>
          <w:rPrChange w:id="5456" w:author="Eliseo" w:date="2018-09-07T10:06:00Z">
            <w:rPr>
              <w:rFonts w:ascii="Verdana" w:hAnsi="Verdana"/>
            </w:rPr>
          </w:rPrChange>
        </w:rPr>
      </w:pPr>
      <w:r w:rsidRPr="003C5EA6">
        <w:rPr>
          <w:rFonts w:ascii="Verdana" w:hAnsi="Verdana"/>
          <w:sz w:val="20"/>
          <w:szCs w:val="20"/>
          <w:rPrChange w:id="5457" w:author="Eliseo" w:date="2018-09-07T10:06:00Z">
            <w:rPr>
              <w:rFonts w:ascii="Verdana" w:hAnsi="Verdana"/>
            </w:rPr>
          </w:rPrChange>
        </w:rPr>
        <w:t xml:space="preserve">Llevar a cabo la promoción del voto, la educación cívica y la cultura democrática; </w:t>
      </w:r>
    </w:p>
    <w:p w:rsidR="008949E5" w:rsidRPr="003C5EA6" w:rsidRDefault="00CA6CC0">
      <w:pPr>
        <w:spacing w:after="0" w:line="240" w:lineRule="auto"/>
        <w:ind w:left="0" w:right="0" w:firstLine="0"/>
        <w:jc w:val="left"/>
        <w:rPr>
          <w:rFonts w:ascii="Verdana" w:hAnsi="Verdana"/>
          <w:sz w:val="20"/>
          <w:szCs w:val="20"/>
          <w:rPrChange w:id="5458" w:author="Eliseo" w:date="2018-09-07T10:06:00Z">
            <w:rPr>
              <w:rFonts w:ascii="Verdana" w:hAnsi="Verdana"/>
            </w:rPr>
          </w:rPrChange>
        </w:rPr>
      </w:pPr>
      <w:r w:rsidRPr="003C5EA6">
        <w:rPr>
          <w:rFonts w:ascii="Verdana" w:hAnsi="Verdana"/>
          <w:sz w:val="20"/>
          <w:szCs w:val="20"/>
          <w:rPrChange w:id="5459" w:author="Eliseo" w:date="2018-09-07T10:06:00Z">
            <w:rPr>
              <w:rFonts w:ascii="Verdana" w:hAnsi="Verdana"/>
            </w:rPr>
          </w:rPrChange>
        </w:rPr>
        <w:t xml:space="preserve"> </w:t>
      </w:r>
    </w:p>
    <w:p w:rsidR="008949E5" w:rsidRPr="003C5EA6" w:rsidRDefault="00CA6CC0">
      <w:pPr>
        <w:numPr>
          <w:ilvl w:val="0"/>
          <w:numId w:val="97"/>
        </w:numPr>
        <w:rPr>
          <w:rFonts w:ascii="Verdana" w:hAnsi="Verdana"/>
          <w:sz w:val="20"/>
          <w:szCs w:val="20"/>
          <w:rPrChange w:id="5460" w:author="Eliseo" w:date="2018-09-07T10:06:00Z">
            <w:rPr>
              <w:rFonts w:ascii="Verdana" w:hAnsi="Verdana"/>
            </w:rPr>
          </w:rPrChange>
        </w:rPr>
      </w:pPr>
      <w:r w:rsidRPr="003C5EA6">
        <w:rPr>
          <w:rFonts w:ascii="Verdana" w:hAnsi="Verdana"/>
          <w:sz w:val="20"/>
          <w:szCs w:val="20"/>
          <w:rPrChange w:id="5461" w:author="Eliseo" w:date="2018-09-07T10:06:00Z">
            <w:rPr>
              <w:rFonts w:ascii="Verdana" w:hAnsi="Verdana"/>
            </w:rPr>
          </w:rPrChange>
        </w:rPr>
        <w:t xml:space="preserve">Fomentar la participación ciudadana; y </w:t>
      </w:r>
    </w:p>
    <w:p w:rsidR="008949E5" w:rsidRPr="003C5EA6" w:rsidRDefault="00CA6CC0">
      <w:pPr>
        <w:spacing w:after="0" w:line="240" w:lineRule="auto"/>
        <w:ind w:left="0" w:right="0" w:firstLine="0"/>
        <w:jc w:val="left"/>
        <w:rPr>
          <w:rFonts w:ascii="Verdana" w:hAnsi="Verdana"/>
          <w:sz w:val="20"/>
          <w:szCs w:val="20"/>
          <w:rPrChange w:id="5462" w:author="Eliseo" w:date="2018-09-07T10:06:00Z">
            <w:rPr>
              <w:rFonts w:ascii="Verdana" w:hAnsi="Verdana"/>
            </w:rPr>
          </w:rPrChange>
        </w:rPr>
      </w:pPr>
      <w:r w:rsidRPr="003C5EA6">
        <w:rPr>
          <w:rFonts w:ascii="Verdana" w:hAnsi="Verdana"/>
          <w:sz w:val="20"/>
          <w:szCs w:val="20"/>
          <w:rPrChange w:id="5463" w:author="Eliseo" w:date="2018-09-07T10:06:00Z">
            <w:rPr>
              <w:rFonts w:ascii="Verdana" w:hAnsi="Verdana"/>
            </w:rPr>
          </w:rPrChange>
        </w:rPr>
        <w:t xml:space="preserve"> </w:t>
      </w:r>
    </w:p>
    <w:p w:rsidR="008949E5" w:rsidRPr="003C5EA6" w:rsidRDefault="00CA6CC0">
      <w:pPr>
        <w:numPr>
          <w:ilvl w:val="0"/>
          <w:numId w:val="97"/>
        </w:numPr>
        <w:rPr>
          <w:rFonts w:ascii="Verdana" w:hAnsi="Verdana"/>
          <w:sz w:val="20"/>
          <w:szCs w:val="20"/>
          <w:rPrChange w:id="5464" w:author="Eliseo" w:date="2018-09-07T10:06:00Z">
            <w:rPr>
              <w:rFonts w:ascii="Verdana" w:hAnsi="Verdana"/>
            </w:rPr>
          </w:rPrChange>
        </w:rPr>
      </w:pPr>
      <w:r w:rsidRPr="003C5EA6">
        <w:rPr>
          <w:rFonts w:ascii="Verdana" w:hAnsi="Verdana"/>
          <w:sz w:val="20"/>
          <w:szCs w:val="20"/>
          <w:rPrChange w:id="5465" w:author="Eliseo" w:date="2018-09-07T10:06:00Z">
            <w:rPr>
              <w:rFonts w:ascii="Verdana" w:hAnsi="Verdana"/>
            </w:rPr>
          </w:rPrChange>
        </w:rPr>
        <w:t xml:space="preserve">Los demás que se deriven de la Constitución Local, esta Ley y demás normatividad electoral. </w:t>
      </w:r>
    </w:p>
    <w:p w:rsidR="008949E5" w:rsidRPr="003C5EA6" w:rsidRDefault="00CA6CC0">
      <w:pPr>
        <w:spacing w:after="0" w:line="240" w:lineRule="auto"/>
        <w:ind w:left="0" w:right="0" w:firstLine="0"/>
        <w:jc w:val="left"/>
        <w:rPr>
          <w:rFonts w:ascii="Verdana" w:hAnsi="Verdana"/>
          <w:sz w:val="20"/>
          <w:szCs w:val="20"/>
          <w:rPrChange w:id="5466" w:author="Eliseo" w:date="2018-09-07T10:06:00Z">
            <w:rPr>
              <w:rFonts w:ascii="Verdana" w:hAnsi="Verdana"/>
            </w:rPr>
          </w:rPrChange>
        </w:rPr>
      </w:pPr>
      <w:r w:rsidRPr="003C5EA6">
        <w:rPr>
          <w:rFonts w:ascii="Verdana" w:hAnsi="Verdana"/>
          <w:sz w:val="20"/>
          <w:szCs w:val="20"/>
          <w:rPrChange w:id="5467"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468" w:author="Eliseo" w:date="2018-09-07T10:06:00Z">
            <w:rPr>
              <w:rFonts w:ascii="Verdana" w:hAnsi="Verdana"/>
            </w:rPr>
          </w:rPrChange>
        </w:rPr>
      </w:pPr>
      <w:r w:rsidRPr="003C5EA6">
        <w:rPr>
          <w:rFonts w:ascii="Verdana" w:hAnsi="Verdana"/>
          <w:sz w:val="20"/>
          <w:szCs w:val="20"/>
          <w:rPrChange w:id="5469" w:author="Eliseo" w:date="2018-09-07T10:06:00Z">
            <w:rPr>
              <w:rFonts w:ascii="Verdana" w:hAnsi="Verdana"/>
            </w:rPr>
          </w:rPrChange>
        </w:rPr>
        <w:t>(</w:t>
      </w:r>
      <w:r w:rsidRPr="003C5EA6">
        <w:rPr>
          <w:rFonts w:ascii="Verdana" w:hAnsi="Verdana"/>
          <w:b/>
          <w:sz w:val="20"/>
          <w:szCs w:val="20"/>
          <w:rPrChange w:id="5470" w:author="Eliseo" w:date="2018-09-07T10:06:00Z">
            <w:rPr>
              <w:rFonts w:ascii="Verdana" w:hAnsi="Verdana"/>
              <w:b/>
            </w:rPr>
          </w:rPrChange>
        </w:rPr>
        <w:t xml:space="preserve">(DEROGADO SEGUNDO PÁRRAFO P.O. No. 74 ALCANCE II, DE FECHA 13 DE </w:t>
      </w:r>
    </w:p>
    <w:p w:rsidR="008949E5" w:rsidRPr="003C5EA6" w:rsidRDefault="00CA6CC0">
      <w:pPr>
        <w:spacing w:after="92" w:line="242" w:lineRule="auto"/>
        <w:ind w:left="14" w:right="0" w:hanging="10"/>
        <w:rPr>
          <w:rFonts w:ascii="Verdana" w:hAnsi="Verdana"/>
          <w:sz w:val="20"/>
          <w:szCs w:val="20"/>
          <w:rPrChange w:id="5471" w:author="Eliseo" w:date="2018-09-07T10:06:00Z">
            <w:rPr>
              <w:rFonts w:ascii="Verdana" w:hAnsi="Verdana"/>
            </w:rPr>
          </w:rPrChange>
        </w:rPr>
      </w:pPr>
      <w:r w:rsidRPr="003C5EA6">
        <w:rPr>
          <w:rFonts w:ascii="Verdana" w:hAnsi="Verdana"/>
          <w:b/>
          <w:sz w:val="20"/>
          <w:szCs w:val="20"/>
          <w:rPrChange w:id="5472" w:author="Eliseo" w:date="2018-09-07T10:06:00Z">
            <w:rPr>
              <w:rFonts w:ascii="Verdana" w:hAnsi="Verdana"/>
              <w:b/>
            </w:rPr>
          </w:rPrChange>
        </w:rPr>
        <w:t xml:space="preserve">SEPTIEMBRE DE 2016) </w:t>
      </w:r>
    </w:p>
    <w:p w:rsidR="008949E5" w:rsidRPr="003C5EA6" w:rsidRDefault="00CA6CC0">
      <w:pPr>
        <w:spacing w:after="11" w:line="240" w:lineRule="auto"/>
        <w:ind w:left="708" w:right="0" w:firstLine="0"/>
        <w:rPr>
          <w:rFonts w:ascii="Verdana" w:hAnsi="Verdana"/>
          <w:sz w:val="20"/>
          <w:szCs w:val="20"/>
          <w:rPrChange w:id="5473" w:author="Eliseo" w:date="2018-09-07T10:06:00Z">
            <w:rPr>
              <w:rFonts w:ascii="Verdana" w:hAnsi="Verdana"/>
            </w:rPr>
          </w:rPrChange>
        </w:rPr>
      </w:pPr>
      <w:r w:rsidRPr="003C5EA6">
        <w:rPr>
          <w:rFonts w:ascii="Verdana" w:hAnsi="Verdana"/>
          <w:b/>
          <w:sz w:val="20"/>
          <w:szCs w:val="20"/>
          <w:rPrChange w:id="5474" w:author="Eliseo" w:date="2018-09-07T10:06:00Z">
            <w:rPr>
              <w:rFonts w:ascii="Verdana" w:hAnsi="Verdana"/>
              <w:b/>
            </w:rPr>
          </w:rPrChange>
        </w:rPr>
        <w:t xml:space="preserve">. . . Se deroga </w:t>
      </w:r>
    </w:p>
    <w:p w:rsidR="008949E5" w:rsidRPr="003C5EA6" w:rsidRDefault="00CA6CC0">
      <w:pPr>
        <w:spacing w:after="0" w:line="240" w:lineRule="auto"/>
        <w:ind w:left="708" w:right="0" w:firstLine="0"/>
        <w:jc w:val="left"/>
        <w:rPr>
          <w:rFonts w:ascii="Verdana" w:hAnsi="Verdana"/>
          <w:sz w:val="20"/>
          <w:szCs w:val="20"/>
          <w:rPrChange w:id="5475" w:author="Eliseo" w:date="2018-09-07T10:06:00Z">
            <w:rPr>
              <w:rFonts w:ascii="Verdana" w:hAnsi="Verdana"/>
            </w:rPr>
          </w:rPrChange>
        </w:rPr>
      </w:pPr>
      <w:r w:rsidRPr="003C5EA6">
        <w:rPr>
          <w:rFonts w:ascii="Verdana" w:hAnsi="Verdana"/>
          <w:sz w:val="20"/>
          <w:szCs w:val="20"/>
          <w:rPrChange w:id="5476"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477" w:author="Eliseo" w:date="2018-09-07T10:06:00Z">
            <w:rPr>
              <w:rFonts w:ascii="Verdana" w:hAnsi="Verdana"/>
            </w:rPr>
          </w:rPrChange>
        </w:rPr>
      </w:pPr>
      <w:r w:rsidRPr="003C5EA6">
        <w:rPr>
          <w:rFonts w:ascii="Verdana" w:hAnsi="Verdana"/>
          <w:b/>
          <w:sz w:val="20"/>
          <w:szCs w:val="20"/>
          <w:rPrChange w:id="5478" w:author="Eliseo" w:date="2018-09-07T10:06:00Z">
            <w:rPr>
              <w:rFonts w:ascii="Verdana" w:hAnsi="Verdana"/>
              <w:b/>
            </w:rPr>
          </w:rPrChange>
        </w:rPr>
        <w:t xml:space="preserve">(DEROGADO TERCERO PÁRRAFO P.O. No. 74 ALCANCE II, DE FECHA 13 DE SEPTIEMBRE DE 2016) </w:t>
      </w:r>
    </w:p>
    <w:p w:rsidR="008949E5" w:rsidRPr="003C5EA6" w:rsidRDefault="00CA6CC0">
      <w:pPr>
        <w:spacing w:after="11" w:line="240" w:lineRule="auto"/>
        <w:ind w:left="708" w:right="0" w:firstLine="0"/>
        <w:rPr>
          <w:rFonts w:ascii="Verdana" w:hAnsi="Verdana"/>
          <w:sz w:val="20"/>
          <w:szCs w:val="20"/>
          <w:rPrChange w:id="5479" w:author="Eliseo" w:date="2018-09-07T10:06:00Z">
            <w:rPr>
              <w:rFonts w:ascii="Verdana" w:hAnsi="Verdana"/>
            </w:rPr>
          </w:rPrChange>
        </w:rPr>
      </w:pPr>
      <w:r w:rsidRPr="003C5EA6">
        <w:rPr>
          <w:rFonts w:ascii="Verdana" w:hAnsi="Verdana"/>
          <w:b/>
          <w:sz w:val="20"/>
          <w:szCs w:val="20"/>
          <w:rPrChange w:id="5480" w:author="Eliseo" w:date="2018-09-07T10:06:00Z">
            <w:rPr>
              <w:rFonts w:ascii="Verdana" w:hAnsi="Verdana"/>
              <w:b/>
            </w:rPr>
          </w:rPrChange>
        </w:rPr>
        <w:t>. . . Se deroga</w:t>
      </w:r>
      <w:r w:rsidRPr="003C5EA6">
        <w:rPr>
          <w:rFonts w:ascii="Verdana" w:hAnsi="Verdana"/>
          <w:sz w:val="20"/>
          <w:szCs w:val="20"/>
          <w:rPrChange w:id="5481" w:author="Eliseo" w:date="2018-09-07T10:06:00Z">
            <w:rPr>
              <w:rFonts w:ascii="Verdana" w:hAnsi="Verdana"/>
            </w:rPr>
          </w:rPrChange>
        </w:rPr>
        <w:t xml:space="preserve"> </w:t>
      </w:r>
    </w:p>
    <w:p w:rsidR="008949E5" w:rsidRPr="003C5EA6" w:rsidRDefault="00CA6CC0">
      <w:pPr>
        <w:spacing w:after="0" w:line="240" w:lineRule="auto"/>
        <w:ind w:left="708" w:right="0" w:firstLine="0"/>
        <w:jc w:val="left"/>
        <w:rPr>
          <w:rFonts w:ascii="Verdana" w:hAnsi="Verdana"/>
          <w:sz w:val="20"/>
          <w:szCs w:val="20"/>
          <w:rPrChange w:id="5482" w:author="Eliseo" w:date="2018-09-07T10:06:00Z">
            <w:rPr>
              <w:rFonts w:ascii="Verdana" w:hAnsi="Verdana"/>
            </w:rPr>
          </w:rPrChange>
        </w:rPr>
      </w:pPr>
      <w:r w:rsidRPr="003C5EA6">
        <w:rPr>
          <w:rFonts w:ascii="Verdana" w:hAnsi="Verdana"/>
          <w:sz w:val="20"/>
          <w:szCs w:val="20"/>
          <w:rPrChange w:id="5483"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484" w:author="Eliseo" w:date="2018-09-07T10:06:00Z">
            <w:rPr>
              <w:rFonts w:ascii="Verdana" w:hAnsi="Verdana"/>
            </w:rPr>
          </w:rPrChange>
        </w:rPr>
      </w:pPr>
      <w:r w:rsidRPr="003C5EA6">
        <w:rPr>
          <w:rFonts w:ascii="Verdana" w:hAnsi="Verdana"/>
          <w:b/>
          <w:sz w:val="20"/>
          <w:szCs w:val="20"/>
          <w:rPrChange w:id="5485" w:author="Eliseo" w:date="2018-09-07T10:06:00Z">
            <w:rPr>
              <w:rFonts w:ascii="Verdana" w:hAnsi="Verdana"/>
              <w:b/>
            </w:rPr>
          </w:rPrChange>
        </w:rPr>
        <w:t xml:space="preserve">(DEROGADO CUARTO PÁRRAFO P.O. No. 74 ALCANCE II, DE FECHA 13 DE </w:t>
      </w:r>
    </w:p>
    <w:p w:rsidR="008949E5" w:rsidRPr="003C5EA6" w:rsidRDefault="00CA6CC0">
      <w:pPr>
        <w:spacing w:after="92" w:line="242" w:lineRule="auto"/>
        <w:ind w:left="14" w:right="0" w:hanging="10"/>
        <w:rPr>
          <w:rFonts w:ascii="Verdana" w:hAnsi="Verdana"/>
          <w:sz w:val="20"/>
          <w:szCs w:val="20"/>
          <w:rPrChange w:id="5486" w:author="Eliseo" w:date="2018-09-07T10:06:00Z">
            <w:rPr>
              <w:rFonts w:ascii="Verdana" w:hAnsi="Verdana"/>
            </w:rPr>
          </w:rPrChange>
        </w:rPr>
      </w:pPr>
      <w:r w:rsidRPr="003C5EA6">
        <w:rPr>
          <w:rFonts w:ascii="Verdana" w:hAnsi="Verdana"/>
          <w:b/>
          <w:sz w:val="20"/>
          <w:szCs w:val="20"/>
          <w:rPrChange w:id="5487" w:author="Eliseo" w:date="2018-09-07T10:06:00Z">
            <w:rPr>
              <w:rFonts w:ascii="Verdana" w:hAnsi="Verdana"/>
              <w:b/>
            </w:rPr>
          </w:rPrChange>
        </w:rPr>
        <w:t xml:space="preserve">SEPTIEMBRE DE 2016) </w:t>
      </w:r>
    </w:p>
    <w:p w:rsidR="008949E5" w:rsidRPr="003C5EA6" w:rsidRDefault="00CA6CC0">
      <w:pPr>
        <w:spacing w:after="11" w:line="240" w:lineRule="auto"/>
        <w:ind w:left="708" w:right="0" w:firstLine="0"/>
        <w:rPr>
          <w:rFonts w:ascii="Verdana" w:hAnsi="Verdana"/>
          <w:sz w:val="20"/>
          <w:szCs w:val="20"/>
          <w:rPrChange w:id="5488" w:author="Eliseo" w:date="2018-09-07T10:06:00Z">
            <w:rPr>
              <w:rFonts w:ascii="Verdana" w:hAnsi="Verdana"/>
            </w:rPr>
          </w:rPrChange>
        </w:rPr>
      </w:pPr>
      <w:r w:rsidRPr="003C5EA6">
        <w:rPr>
          <w:rFonts w:ascii="Verdana" w:hAnsi="Verdana"/>
          <w:b/>
          <w:sz w:val="20"/>
          <w:szCs w:val="20"/>
          <w:rPrChange w:id="5489" w:author="Eliseo" w:date="2018-09-07T10:06:00Z">
            <w:rPr>
              <w:rFonts w:ascii="Verdana" w:hAnsi="Verdana"/>
              <w:b/>
            </w:rPr>
          </w:rPrChange>
        </w:rPr>
        <w:t xml:space="preserve">. . . Se deroga </w:t>
      </w:r>
    </w:p>
    <w:p w:rsidR="008949E5" w:rsidRPr="003C5EA6" w:rsidRDefault="00CA6CC0">
      <w:pPr>
        <w:spacing w:after="0" w:line="240" w:lineRule="auto"/>
        <w:ind w:left="0" w:right="0" w:firstLine="0"/>
        <w:jc w:val="left"/>
        <w:rPr>
          <w:rFonts w:ascii="Verdana" w:hAnsi="Verdana"/>
          <w:sz w:val="20"/>
          <w:szCs w:val="20"/>
          <w:rPrChange w:id="5490" w:author="Eliseo" w:date="2018-09-07T10:06:00Z">
            <w:rPr>
              <w:rFonts w:ascii="Verdana" w:hAnsi="Verdana"/>
            </w:rPr>
          </w:rPrChange>
        </w:rPr>
      </w:pPr>
      <w:r w:rsidRPr="003C5EA6">
        <w:rPr>
          <w:rFonts w:ascii="Verdana" w:hAnsi="Verdana"/>
          <w:sz w:val="20"/>
          <w:szCs w:val="20"/>
          <w:rPrChange w:id="5491" w:author="Eliseo" w:date="2018-09-07T10:06:00Z">
            <w:rPr>
              <w:rFonts w:ascii="Verdana" w:hAnsi="Verdana"/>
            </w:rPr>
          </w:rPrChange>
        </w:rPr>
        <w:lastRenderedPageBreak/>
        <w:t xml:space="preserve"> </w:t>
      </w:r>
    </w:p>
    <w:p w:rsidR="008949E5" w:rsidRPr="003C5EA6" w:rsidRDefault="00CA6CC0">
      <w:pPr>
        <w:spacing w:after="92" w:line="242" w:lineRule="auto"/>
        <w:ind w:left="14" w:right="0" w:hanging="10"/>
        <w:rPr>
          <w:rFonts w:ascii="Verdana" w:hAnsi="Verdana"/>
          <w:sz w:val="20"/>
          <w:szCs w:val="20"/>
          <w:rPrChange w:id="5492" w:author="Eliseo" w:date="2018-09-07T10:06:00Z">
            <w:rPr>
              <w:rFonts w:ascii="Verdana" w:hAnsi="Verdana"/>
            </w:rPr>
          </w:rPrChange>
        </w:rPr>
      </w:pPr>
      <w:r w:rsidRPr="003C5EA6">
        <w:rPr>
          <w:rFonts w:ascii="Verdana" w:hAnsi="Verdana"/>
          <w:b/>
          <w:sz w:val="20"/>
          <w:szCs w:val="20"/>
          <w:rPrChange w:id="5493" w:author="Eliseo" w:date="2018-09-07T10:06:00Z">
            <w:rPr>
              <w:rFonts w:ascii="Verdana" w:hAnsi="Verdana"/>
              <w:b/>
            </w:rPr>
          </w:rPrChange>
        </w:rPr>
        <w:t xml:space="preserve">(REFORMADO P.O. No. 74 ALCANCE II, DE FECHA 13 DE SEPTIEMBRE DE 2016) </w:t>
      </w:r>
    </w:p>
    <w:p w:rsidR="008949E5" w:rsidRPr="003C5EA6" w:rsidRDefault="00CA6CC0">
      <w:pPr>
        <w:spacing w:after="78" w:line="298" w:lineRule="auto"/>
        <w:ind w:right="0" w:firstLine="566"/>
        <w:rPr>
          <w:rFonts w:ascii="Verdana" w:hAnsi="Verdana"/>
          <w:sz w:val="20"/>
          <w:szCs w:val="20"/>
          <w:rPrChange w:id="5494" w:author="Eliseo" w:date="2018-09-07T10:06:00Z">
            <w:rPr>
              <w:rFonts w:ascii="Verdana" w:hAnsi="Verdana"/>
            </w:rPr>
          </w:rPrChange>
        </w:rPr>
      </w:pPr>
      <w:r w:rsidRPr="003C5EA6">
        <w:rPr>
          <w:rFonts w:ascii="Verdana" w:hAnsi="Verdana"/>
          <w:b/>
          <w:sz w:val="20"/>
          <w:szCs w:val="20"/>
          <w:rPrChange w:id="5495" w:author="Eliseo" w:date="2018-09-07T10:06:00Z">
            <w:rPr>
              <w:rFonts w:ascii="Verdana" w:hAnsi="Verdana"/>
              <w:b/>
            </w:rPr>
          </w:rPrChange>
        </w:rPr>
        <w:t xml:space="preserve">ARTÍCULO 175. El patrimonio del Instituto Electoral se integra con los bienes muebles e inmuebles que se destinen al cumplimiento de su objeto y las partidas que anualmente se le señalen en el presupuesto de egresos del Estado, los remanentes del presupuesto, así como con los ingresos que reciba por cualquier concepto, derivados de la aplicación de las disposiciones de las leyes aplicables. </w:t>
      </w:r>
    </w:p>
    <w:p w:rsidR="008949E5" w:rsidRPr="003C5EA6" w:rsidRDefault="00CA6CC0">
      <w:pPr>
        <w:spacing w:after="80" w:line="240" w:lineRule="auto"/>
        <w:ind w:left="0" w:right="0" w:firstLine="0"/>
        <w:jc w:val="left"/>
        <w:rPr>
          <w:rFonts w:ascii="Verdana" w:hAnsi="Verdana"/>
          <w:sz w:val="20"/>
          <w:szCs w:val="20"/>
          <w:rPrChange w:id="5496" w:author="Eliseo" w:date="2018-09-07T10:06:00Z">
            <w:rPr>
              <w:rFonts w:ascii="Verdana" w:hAnsi="Verdana"/>
            </w:rPr>
          </w:rPrChange>
        </w:rPr>
      </w:pPr>
      <w:r w:rsidRPr="003C5EA6">
        <w:rPr>
          <w:rFonts w:ascii="Verdana" w:hAnsi="Verdana"/>
          <w:b/>
          <w:sz w:val="20"/>
          <w:szCs w:val="20"/>
          <w:rPrChange w:id="5497" w:author="Eliseo" w:date="2018-09-07T10:06:00Z">
            <w:rPr>
              <w:rFonts w:ascii="Verdana" w:hAnsi="Verdana"/>
              <w:b/>
            </w:rPr>
          </w:rPrChange>
        </w:rPr>
        <w:t xml:space="preserve">  </w:t>
      </w:r>
    </w:p>
    <w:p w:rsidR="008949E5" w:rsidRPr="003C5EA6" w:rsidRDefault="00CA6CC0">
      <w:pPr>
        <w:spacing w:after="78" w:line="298" w:lineRule="auto"/>
        <w:ind w:right="0" w:firstLine="566"/>
        <w:rPr>
          <w:rFonts w:ascii="Verdana" w:hAnsi="Verdana"/>
          <w:sz w:val="20"/>
          <w:szCs w:val="20"/>
          <w:rPrChange w:id="5498" w:author="Eliseo" w:date="2018-09-07T10:06:00Z">
            <w:rPr>
              <w:rFonts w:ascii="Verdana" w:hAnsi="Verdana"/>
            </w:rPr>
          </w:rPrChange>
        </w:rPr>
      </w:pPr>
      <w:r w:rsidRPr="003C5EA6">
        <w:rPr>
          <w:rFonts w:ascii="Verdana" w:hAnsi="Verdana"/>
          <w:b/>
          <w:sz w:val="20"/>
          <w:szCs w:val="20"/>
          <w:rPrChange w:id="5499" w:author="Eliseo" w:date="2018-09-07T10:06:00Z">
            <w:rPr>
              <w:rFonts w:ascii="Verdana" w:hAnsi="Verdana"/>
              <w:b/>
            </w:rPr>
          </w:rPrChange>
        </w:rPr>
        <w:t xml:space="preserve">Los recursos presupuestarios destinados al financiamiento público de los partidos políticos no forman parte del patrimonio del Instituto Electoral, por lo que este no podrá alterar el cálculo para su determinación ni los montos que del mismo resulten conforme a la presente Ley. </w:t>
      </w:r>
    </w:p>
    <w:p w:rsidR="008949E5" w:rsidRPr="003C5EA6" w:rsidRDefault="00CA6CC0">
      <w:pPr>
        <w:spacing w:after="81" w:line="240" w:lineRule="auto"/>
        <w:ind w:left="0" w:right="0" w:firstLine="0"/>
        <w:jc w:val="left"/>
        <w:rPr>
          <w:rFonts w:ascii="Verdana" w:hAnsi="Verdana"/>
          <w:sz w:val="20"/>
          <w:szCs w:val="20"/>
          <w:rPrChange w:id="5500" w:author="Eliseo" w:date="2018-09-07T10:06:00Z">
            <w:rPr>
              <w:rFonts w:ascii="Verdana" w:hAnsi="Verdana"/>
            </w:rPr>
          </w:rPrChange>
        </w:rPr>
      </w:pPr>
      <w:r w:rsidRPr="003C5EA6">
        <w:rPr>
          <w:rFonts w:ascii="Verdana" w:hAnsi="Verdana"/>
          <w:b/>
          <w:sz w:val="20"/>
          <w:szCs w:val="20"/>
          <w:rPrChange w:id="5501" w:author="Eliseo" w:date="2018-09-07T10:06:00Z">
            <w:rPr>
              <w:rFonts w:ascii="Verdana" w:hAnsi="Verdana"/>
              <w:b/>
            </w:rPr>
          </w:rPrChange>
        </w:rPr>
        <w:t xml:space="preserve"> </w:t>
      </w:r>
    </w:p>
    <w:p w:rsidR="008949E5" w:rsidRPr="003C5EA6" w:rsidRDefault="00CA6CC0">
      <w:pPr>
        <w:spacing w:after="78" w:line="298" w:lineRule="auto"/>
        <w:ind w:right="0" w:firstLine="566"/>
        <w:rPr>
          <w:rFonts w:ascii="Verdana" w:hAnsi="Verdana"/>
          <w:sz w:val="20"/>
          <w:szCs w:val="20"/>
          <w:rPrChange w:id="5502" w:author="Eliseo" w:date="2018-09-07T10:06:00Z">
            <w:rPr>
              <w:rFonts w:ascii="Verdana" w:hAnsi="Verdana"/>
            </w:rPr>
          </w:rPrChange>
        </w:rPr>
      </w:pPr>
      <w:r w:rsidRPr="003C5EA6">
        <w:rPr>
          <w:rFonts w:ascii="Verdana" w:hAnsi="Verdana"/>
          <w:b/>
          <w:sz w:val="20"/>
          <w:szCs w:val="20"/>
          <w:rPrChange w:id="5503" w:author="Eliseo" w:date="2018-09-07T10:06:00Z">
            <w:rPr>
              <w:rFonts w:ascii="Verdana" w:hAnsi="Verdana"/>
              <w:b/>
            </w:rPr>
          </w:rPrChange>
        </w:rPr>
        <w:t xml:space="preserve">El Instituto Electoral se regirá para su organización, funcionamiento y control, por las disposiciones constitucionales relativas y las leyes aplicables a la materia. </w:t>
      </w:r>
    </w:p>
    <w:p w:rsidR="008949E5" w:rsidRPr="003C5EA6" w:rsidRDefault="00CA6CC0">
      <w:pPr>
        <w:spacing w:after="80" w:line="240" w:lineRule="auto"/>
        <w:ind w:left="0" w:right="0" w:firstLine="0"/>
        <w:jc w:val="left"/>
        <w:rPr>
          <w:rFonts w:ascii="Verdana" w:hAnsi="Verdana"/>
          <w:sz w:val="20"/>
          <w:szCs w:val="20"/>
          <w:rPrChange w:id="5504" w:author="Eliseo" w:date="2018-09-07T10:06:00Z">
            <w:rPr>
              <w:rFonts w:ascii="Verdana" w:hAnsi="Verdana"/>
            </w:rPr>
          </w:rPrChange>
        </w:rPr>
      </w:pPr>
      <w:r w:rsidRPr="003C5EA6">
        <w:rPr>
          <w:rFonts w:ascii="Verdana" w:hAnsi="Verdana"/>
          <w:b/>
          <w:sz w:val="20"/>
          <w:szCs w:val="20"/>
          <w:rPrChange w:id="5505" w:author="Eliseo" w:date="2018-09-07T10:06:00Z">
            <w:rPr>
              <w:rFonts w:ascii="Verdana" w:hAnsi="Verdana"/>
              <w:b/>
            </w:rPr>
          </w:rPrChange>
        </w:rPr>
        <w:t xml:space="preserve"> </w:t>
      </w:r>
    </w:p>
    <w:p w:rsidR="008949E5" w:rsidRPr="003C5EA6" w:rsidRDefault="00CA6CC0">
      <w:pPr>
        <w:spacing w:after="11" w:line="298" w:lineRule="auto"/>
        <w:ind w:right="0" w:firstLine="0"/>
        <w:rPr>
          <w:rFonts w:ascii="Verdana" w:hAnsi="Verdana"/>
          <w:sz w:val="20"/>
          <w:szCs w:val="20"/>
          <w:rPrChange w:id="5506" w:author="Eliseo" w:date="2018-09-07T10:06:00Z">
            <w:rPr>
              <w:rFonts w:ascii="Verdana" w:hAnsi="Verdana"/>
            </w:rPr>
          </w:rPrChange>
        </w:rPr>
      </w:pPr>
      <w:r w:rsidRPr="003C5EA6">
        <w:rPr>
          <w:rFonts w:ascii="Verdana" w:hAnsi="Verdana"/>
          <w:b/>
          <w:sz w:val="20"/>
          <w:szCs w:val="20"/>
          <w:rPrChange w:id="5507" w:author="Eliseo" w:date="2018-09-07T10:06:00Z">
            <w:rPr>
              <w:rFonts w:ascii="Verdana" w:hAnsi="Verdana"/>
              <w:b/>
            </w:rPr>
          </w:rPrChange>
        </w:rPr>
        <w:t xml:space="preserve">El Instituto Electoral elaborará, administrará y ejercerá en forma autónoma su presupuesto de egresos. </w:t>
      </w:r>
    </w:p>
    <w:p w:rsidR="008949E5" w:rsidRPr="003C5EA6" w:rsidRDefault="00CA6CC0">
      <w:pPr>
        <w:spacing w:after="0" w:line="240" w:lineRule="auto"/>
        <w:ind w:left="0" w:right="0" w:firstLine="0"/>
        <w:jc w:val="left"/>
        <w:rPr>
          <w:rFonts w:ascii="Verdana" w:hAnsi="Verdana"/>
          <w:sz w:val="20"/>
          <w:szCs w:val="20"/>
          <w:rPrChange w:id="5508" w:author="Eliseo" w:date="2018-09-07T10:06:00Z">
            <w:rPr>
              <w:rFonts w:ascii="Verdana" w:hAnsi="Verdana"/>
            </w:rPr>
          </w:rPrChange>
        </w:rPr>
      </w:pPr>
      <w:r w:rsidRPr="003C5EA6">
        <w:rPr>
          <w:rFonts w:ascii="Verdana" w:hAnsi="Verdana"/>
          <w:sz w:val="20"/>
          <w:szCs w:val="20"/>
          <w:rPrChange w:id="5509"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510" w:author="Eliseo" w:date="2018-09-07T10:06:00Z">
            <w:rPr>
              <w:rFonts w:ascii="Verdana" w:hAnsi="Verdana"/>
            </w:rPr>
          </w:rPrChange>
        </w:rPr>
      </w:pPr>
      <w:r w:rsidRPr="003C5EA6">
        <w:rPr>
          <w:rFonts w:ascii="Verdana" w:hAnsi="Verdana"/>
          <w:b/>
          <w:sz w:val="20"/>
          <w:szCs w:val="20"/>
          <w:rPrChange w:id="5511" w:author="Eliseo" w:date="2018-09-07T10:06:00Z">
            <w:rPr>
              <w:rFonts w:ascii="Verdana" w:hAnsi="Verdana"/>
              <w:b/>
            </w:rPr>
          </w:rPrChange>
        </w:rPr>
        <w:t xml:space="preserve">(DEROGADO QUINTO PÁRRAFO, P.O. 13 DE SEPTIEMBRE DE 2016) </w:t>
      </w:r>
    </w:p>
    <w:p w:rsidR="008949E5" w:rsidRPr="003C5EA6" w:rsidRDefault="00CA6CC0">
      <w:pPr>
        <w:spacing w:after="0" w:line="240" w:lineRule="auto"/>
        <w:ind w:left="0" w:right="0" w:firstLine="0"/>
        <w:jc w:val="left"/>
        <w:rPr>
          <w:rFonts w:ascii="Verdana" w:hAnsi="Verdana"/>
          <w:sz w:val="20"/>
          <w:szCs w:val="20"/>
          <w:rPrChange w:id="5512" w:author="Eliseo" w:date="2018-09-07T10:06:00Z">
            <w:rPr>
              <w:rFonts w:ascii="Verdana" w:hAnsi="Verdana"/>
            </w:rPr>
          </w:rPrChange>
        </w:rPr>
      </w:pPr>
      <w:r w:rsidRPr="003C5EA6">
        <w:rPr>
          <w:rFonts w:ascii="Verdana" w:hAnsi="Verdana"/>
          <w:sz w:val="20"/>
          <w:szCs w:val="20"/>
          <w:rPrChange w:id="5513" w:author="Eliseo" w:date="2018-09-07T10:06:00Z">
            <w:rPr>
              <w:rFonts w:ascii="Verdana" w:hAnsi="Verdana"/>
            </w:rPr>
          </w:rPrChange>
        </w:rPr>
        <w:t xml:space="preserve"> </w:t>
      </w:r>
    </w:p>
    <w:p w:rsidR="008949E5" w:rsidRPr="003C5EA6" w:rsidRDefault="00CA6CC0">
      <w:pPr>
        <w:rPr>
          <w:rFonts w:ascii="Verdana" w:hAnsi="Verdana"/>
          <w:sz w:val="20"/>
          <w:szCs w:val="20"/>
          <w:rPrChange w:id="5514" w:author="Eliseo" w:date="2018-09-07T10:06:00Z">
            <w:rPr>
              <w:rFonts w:ascii="Verdana" w:hAnsi="Verdana"/>
            </w:rPr>
          </w:rPrChange>
        </w:rPr>
      </w:pPr>
      <w:r w:rsidRPr="003C5EA6">
        <w:rPr>
          <w:rFonts w:ascii="Verdana" w:hAnsi="Verdana"/>
          <w:b/>
          <w:sz w:val="20"/>
          <w:szCs w:val="20"/>
          <w:rPrChange w:id="5515" w:author="Eliseo" w:date="2018-09-07T10:06:00Z">
            <w:rPr>
              <w:rFonts w:ascii="Verdana" w:hAnsi="Verdana"/>
              <w:b/>
            </w:rPr>
          </w:rPrChange>
        </w:rPr>
        <w:t>ARTÍCULO 176</w:t>
      </w:r>
      <w:r w:rsidRPr="003C5EA6">
        <w:rPr>
          <w:rFonts w:ascii="Verdana" w:hAnsi="Verdana"/>
          <w:sz w:val="20"/>
          <w:szCs w:val="20"/>
          <w:rPrChange w:id="5516" w:author="Eliseo" w:date="2018-09-07T10:06:00Z">
            <w:rPr>
              <w:rFonts w:ascii="Verdana" w:hAnsi="Verdana"/>
            </w:rPr>
          </w:rPrChange>
        </w:rPr>
        <w:t xml:space="preserve">. El Instituto Electoral administrará su patrimonio ajustándose a los principios de honestidad, disciplina, racionalidad, transparencia y austeridad; debiendo además observar lo siguiente: </w:t>
      </w:r>
    </w:p>
    <w:p w:rsidR="008949E5" w:rsidRPr="003C5EA6" w:rsidRDefault="00CA6CC0">
      <w:pPr>
        <w:spacing w:after="0" w:line="240" w:lineRule="auto"/>
        <w:ind w:left="0" w:right="0" w:firstLine="0"/>
        <w:jc w:val="left"/>
        <w:rPr>
          <w:rFonts w:ascii="Verdana" w:hAnsi="Verdana"/>
          <w:sz w:val="20"/>
          <w:szCs w:val="20"/>
          <w:rPrChange w:id="5517" w:author="Eliseo" w:date="2018-09-07T10:06:00Z">
            <w:rPr>
              <w:rFonts w:ascii="Verdana" w:hAnsi="Verdana"/>
            </w:rPr>
          </w:rPrChange>
        </w:rPr>
      </w:pPr>
      <w:r w:rsidRPr="003C5EA6">
        <w:rPr>
          <w:rFonts w:ascii="Verdana" w:hAnsi="Verdana"/>
          <w:sz w:val="20"/>
          <w:szCs w:val="20"/>
          <w:rPrChange w:id="5518" w:author="Eliseo" w:date="2018-09-07T10:06:00Z">
            <w:rPr>
              <w:rFonts w:ascii="Verdana" w:hAnsi="Verdana"/>
            </w:rPr>
          </w:rPrChange>
        </w:rPr>
        <w:t xml:space="preserve"> </w:t>
      </w:r>
    </w:p>
    <w:p w:rsidR="008949E5" w:rsidRPr="003C5EA6" w:rsidRDefault="00CA6CC0">
      <w:pPr>
        <w:numPr>
          <w:ilvl w:val="0"/>
          <w:numId w:val="98"/>
        </w:numPr>
        <w:rPr>
          <w:rFonts w:ascii="Verdana" w:hAnsi="Verdana"/>
          <w:sz w:val="20"/>
          <w:szCs w:val="20"/>
          <w:rPrChange w:id="5519" w:author="Eliseo" w:date="2018-09-07T10:06:00Z">
            <w:rPr>
              <w:rFonts w:ascii="Verdana" w:hAnsi="Verdana"/>
            </w:rPr>
          </w:rPrChange>
        </w:rPr>
      </w:pPr>
      <w:r w:rsidRPr="003C5EA6">
        <w:rPr>
          <w:rFonts w:ascii="Verdana" w:hAnsi="Verdana"/>
          <w:sz w:val="20"/>
          <w:szCs w:val="20"/>
          <w:rPrChange w:id="5520" w:author="Eliseo" w:date="2018-09-07T10:06:00Z">
            <w:rPr>
              <w:rFonts w:ascii="Verdana" w:hAnsi="Verdana"/>
            </w:rPr>
          </w:rPrChange>
        </w:rPr>
        <w:t xml:space="preserve">Presentar para la revisión y fiscalización la cuenta pública del Instituto Electoral, en los términos que lo establezca la Auditoría General del Estado y la normatividad aplicable; </w:t>
      </w:r>
    </w:p>
    <w:p w:rsidR="008949E5" w:rsidRPr="003C5EA6" w:rsidRDefault="00CA6CC0">
      <w:pPr>
        <w:spacing w:after="0" w:line="240" w:lineRule="auto"/>
        <w:ind w:left="0" w:right="0" w:firstLine="0"/>
        <w:jc w:val="left"/>
        <w:rPr>
          <w:rFonts w:ascii="Verdana" w:hAnsi="Verdana"/>
          <w:sz w:val="20"/>
          <w:szCs w:val="20"/>
          <w:rPrChange w:id="5521" w:author="Eliseo" w:date="2018-09-07T10:06:00Z">
            <w:rPr>
              <w:rFonts w:ascii="Verdana" w:hAnsi="Verdana"/>
            </w:rPr>
          </w:rPrChange>
        </w:rPr>
      </w:pPr>
      <w:r w:rsidRPr="003C5EA6">
        <w:rPr>
          <w:rFonts w:ascii="Verdana" w:hAnsi="Verdana"/>
          <w:sz w:val="20"/>
          <w:szCs w:val="20"/>
          <w:rPrChange w:id="5522" w:author="Eliseo" w:date="2018-09-07T10:06:00Z">
            <w:rPr>
              <w:rFonts w:ascii="Verdana" w:hAnsi="Verdana"/>
            </w:rPr>
          </w:rPrChange>
        </w:rPr>
        <w:t xml:space="preserve"> </w:t>
      </w:r>
    </w:p>
    <w:p w:rsidR="008949E5" w:rsidRPr="003C5EA6" w:rsidRDefault="00CA6CC0">
      <w:pPr>
        <w:numPr>
          <w:ilvl w:val="0"/>
          <w:numId w:val="98"/>
        </w:numPr>
        <w:rPr>
          <w:rFonts w:ascii="Verdana" w:hAnsi="Verdana"/>
          <w:sz w:val="20"/>
          <w:szCs w:val="20"/>
          <w:rPrChange w:id="5523" w:author="Eliseo" w:date="2018-09-07T10:06:00Z">
            <w:rPr>
              <w:rFonts w:ascii="Verdana" w:hAnsi="Verdana"/>
            </w:rPr>
          </w:rPrChange>
        </w:rPr>
      </w:pPr>
      <w:r w:rsidRPr="003C5EA6">
        <w:rPr>
          <w:rFonts w:ascii="Verdana" w:hAnsi="Verdana"/>
          <w:sz w:val="20"/>
          <w:szCs w:val="20"/>
          <w:rPrChange w:id="5524" w:author="Eliseo" w:date="2018-09-07T10:06:00Z">
            <w:rPr>
              <w:rFonts w:ascii="Verdana" w:hAnsi="Verdana"/>
            </w:rPr>
          </w:rPrChange>
        </w:rPr>
        <w:t xml:space="preserve">Los recursos serán ejercidos directamente por la Secretaría Ejecutiva bajo la supervisión de la Comisión de Administración del Instituto Electoral y la Contraloría Interna; </w:t>
      </w:r>
    </w:p>
    <w:p w:rsidR="008949E5" w:rsidRPr="003C5EA6" w:rsidRDefault="00CA6CC0">
      <w:pPr>
        <w:spacing w:after="0" w:line="240" w:lineRule="auto"/>
        <w:ind w:left="0" w:right="0" w:firstLine="0"/>
        <w:jc w:val="left"/>
        <w:rPr>
          <w:rFonts w:ascii="Verdana" w:hAnsi="Verdana"/>
          <w:sz w:val="20"/>
          <w:szCs w:val="20"/>
          <w:rPrChange w:id="5525" w:author="Eliseo" w:date="2018-09-07T10:06:00Z">
            <w:rPr>
              <w:rFonts w:ascii="Verdana" w:hAnsi="Verdana"/>
            </w:rPr>
          </w:rPrChange>
        </w:rPr>
      </w:pPr>
      <w:r w:rsidRPr="003C5EA6">
        <w:rPr>
          <w:rFonts w:ascii="Verdana" w:hAnsi="Verdana"/>
          <w:sz w:val="20"/>
          <w:szCs w:val="20"/>
          <w:rPrChange w:id="5526" w:author="Eliseo" w:date="2018-09-07T10:06:00Z">
            <w:rPr>
              <w:rFonts w:ascii="Verdana" w:hAnsi="Verdana"/>
            </w:rPr>
          </w:rPrChange>
        </w:rPr>
        <w:t xml:space="preserve"> </w:t>
      </w:r>
    </w:p>
    <w:p w:rsidR="008949E5" w:rsidRPr="003C5EA6" w:rsidRDefault="00CA6CC0">
      <w:pPr>
        <w:numPr>
          <w:ilvl w:val="0"/>
          <w:numId w:val="98"/>
        </w:numPr>
        <w:rPr>
          <w:rFonts w:ascii="Verdana" w:hAnsi="Verdana"/>
          <w:sz w:val="20"/>
          <w:szCs w:val="20"/>
          <w:rPrChange w:id="5527" w:author="Eliseo" w:date="2018-09-07T10:06:00Z">
            <w:rPr>
              <w:rFonts w:ascii="Verdana" w:hAnsi="Verdana"/>
            </w:rPr>
          </w:rPrChange>
        </w:rPr>
      </w:pPr>
      <w:r w:rsidRPr="003C5EA6">
        <w:rPr>
          <w:rFonts w:ascii="Verdana" w:hAnsi="Verdana"/>
          <w:sz w:val="20"/>
          <w:szCs w:val="20"/>
          <w:rPrChange w:id="5528" w:author="Eliseo" w:date="2018-09-07T10:06:00Z">
            <w:rPr>
              <w:rFonts w:ascii="Verdana" w:hAnsi="Verdana"/>
            </w:rPr>
          </w:rPrChange>
        </w:rPr>
        <w:t xml:space="preserve">Deberá en lo relativo a la administración, control y fiscalización de su patrimonio, observar las disposiciones legales aplicables a los órganos del Gobierno del Estado, según la materia de que se trate; </w:t>
      </w:r>
    </w:p>
    <w:p w:rsidR="008949E5" w:rsidRPr="003C5EA6" w:rsidRDefault="00CA6CC0">
      <w:pPr>
        <w:spacing w:after="0" w:line="240" w:lineRule="auto"/>
        <w:ind w:left="0" w:right="0" w:firstLine="0"/>
        <w:jc w:val="left"/>
        <w:rPr>
          <w:rFonts w:ascii="Verdana" w:hAnsi="Verdana"/>
          <w:sz w:val="20"/>
          <w:szCs w:val="20"/>
          <w:rPrChange w:id="5529" w:author="Eliseo" w:date="2018-09-07T10:06:00Z">
            <w:rPr>
              <w:rFonts w:ascii="Verdana" w:hAnsi="Verdana"/>
            </w:rPr>
          </w:rPrChange>
        </w:rPr>
      </w:pPr>
      <w:r w:rsidRPr="003C5EA6">
        <w:rPr>
          <w:rFonts w:ascii="Verdana" w:hAnsi="Verdana"/>
          <w:sz w:val="20"/>
          <w:szCs w:val="20"/>
          <w:rPrChange w:id="5530" w:author="Eliseo" w:date="2018-09-07T10:06:00Z">
            <w:rPr>
              <w:rFonts w:ascii="Verdana" w:hAnsi="Verdana"/>
            </w:rPr>
          </w:rPrChange>
        </w:rPr>
        <w:t xml:space="preserve"> </w:t>
      </w:r>
    </w:p>
    <w:p w:rsidR="008949E5" w:rsidRPr="003C5EA6" w:rsidRDefault="00CA6CC0">
      <w:pPr>
        <w:numPr>
          <w:ilvl w:val="0"/>
          <w:numId w:val="98"/>
        </w:numPr>
        <w:rPr>
          <w:rFonts w:ascii="Verdana" w:hAnsi="Verdana"/>
          <w:sz w:val="20"/>
          <w:szCs w:val="20"/>
          <w:rPrChange w:id="5531" w:author="Eliseo" w:date="2018-09-07T10:06:00Z">
            <w:rPr>
              <w:rFonts w:ascii="Verdana" w:hAnsi="Verdana"/>
            </w:rPr>
          </w:rPrChange>
        </w:rPr>
      </w:pPr>
      <w:r w:rsidRPr="003C5EA6">
        <w:rPr>
          <w:rFonts w:ascii="Verdana" w:hAnsi="Verdana"/>
          <w:sz w:val="20"/>
          <w:szCs w:val="20"/>
          <w:rPrChange w:id="5532" w:author="Eliseo" w:date="2018-09-07T10:06:00Z">
            <w:rPr>
              <w:rFonts w:ascii="Verdana" w:hAnsi="Verdana"/>
            </w:rPr>
          </w:rPrChange>
        </w:rPr>
        <w:t xml:space="preserve">Designar los órganos internos de control y ejercicio de las partidas presupuestales, en los diversos rubros; </w:t>
      </w:r>
    </w:p>
    <w:p w:rsidR="008949E5" w:rsidRPr="003C5EA6" w:rsidRDefault="00CA6CC0">
      <w:pPr>
        <w:spacing w:after="0" w:line="240" w:lineRule="auto"/>
        <w:ind w:left="0" w:right="0" w:firstLine="0"/>
        <w:jc w:val="left"/>
        <w:rPr>
          <w:rFonts w:ascii="Verdana" w:hAnsi="Verdana"/>
          <w:sz w:val="20"/>
          <w:szCs w:val="20"/>
          <w:rPrChange w:id="5533" w:author="Eliseo" w:date="2018-09-07T10:06:00Z">
            <w:rPr>
              <w:rFonts w:ascii="Verdana" w:hAnsi="Verdana"/>
            </w:rPr>
          </w:rPrChange>
        </w:rPr>
      </w:pPr>
      <w:r w:rsidRPr="003C5EA6">
        <w:rPr>
          <w:rFonts w:ascii="Verdana" w:hAnsi="Verdana"/>
          <w:sz w:val="20"/>
          <w:szCs w:val="20"/>
          <w:rPrChange w:id="5534" w:author="Eliseo" w:date="2018-09-07T10:06:00Z">
            <w:rPr>
              <w:rFonts w:ascii="Verdana" w:hAnsi="Verdana"/>
            </w:rPr>
          </w:rPrChange>
        </w:rPr>
        <w:t xml:space="preserve"> </w:t>
      </w:r>
    </w:p>
    <w:p w:rsidR="008949E5" w:rsidRPr="003C5EA6" w:rsidRDefault="00CA6CC0">
      <w:pPr>
        <w:numPr>
          <w:ilvl w:val="0"/>
          <w:numId w:val="98"/>
        </w:numPr>
        <w:rPr>
          <w:rFonts w:ascii="Verdana" w:hAnsi="Verdana"/>
          <w:sz w:val="20"/>
          <w:szCs w:val="20"/>
          <w:rPrChange w:id="5535" w:author="Eliseo" w:date="2018-09-07T10:06:00Z">
            <w:rPr>
              <w:rFonts w:ascii="Verdana" w:hAnsi="Verdana"/>
            </w:rPr>
          </w:rPrChange>
        </w:rPr>
      </w:pPr>
      <w:r w:rsidRPr="003C5EA6">
        <w:rPr>
          <w:rFonts w:ascii="Verdana" w:hAnsi="Verdana"/>
          <w:sz w:val="20"/>
          <w:szCs w:val="20"/>
          <w:rPrChange w:id="5536" w:author="Eliseo" w:date="2018-09-07T10:06:00Z">
            <w:rPr>
              <w:rFonts w:ascii="Verdana" w:hAnsi="Verdana"/>
            </w:rPr>
          </w:rPrChange>
        </w:rPr>
        <w:t xml:space="preserve">Aprobar por las dos terceras partes de los integrantes del Consejo General del </w:t>
      </w:r>
    </w:p>
    <w:p w:rsidR="008949E5" w:rsidRPr="003C5EA6" w:rsidRDefault="00CA6CC0">
      <w:pPr>
        <w:ind w:firstLine="0"/>
        <w:rPr>
          <w:rFonts w:ascii="Verdana" w:hAnsi="Verdana"/>
          <w:sz w:val="20"/>
          <w:szCs w:val="20"/>
          <w:rPrChange w:id="5537" w:author="Eliseo" w:date="2018-09-07T10:06:00Z">
            <w:rPr>
              <w:rFonts w:ascii="Verdana" w:hAnsi="Verdana"/>
            </w:rPr>
          </w:rPrChange>
        </w:rPr>
      </w:pPr>
      <w:r w:rsidRPr="003C5EA6">
        <w:rPr>
          <w:rFonts w:ascii="Verdana" w:hAnsi="Verdana"/>
          <w:sz w:val="20"/>
          <w:szCs w:val="20"/>
          <w:rPrChange w:id="5538" w:author="Eliseo" w:date="2018-09-07T10:06:00Z">
            <w:rPr>
              <w:rFonts w:ascii="Verdana" w:hAnsi="Verdana"/>
            </w:rPr>
          </w:rPrChange>
        </w:rPr>
        <w:t xml:space="preserve">Instituto, los compromisos que comprometan al Instituto Electoral por más de un año; y </w:t>
      </w:r>
    </w:p>
    <w:p w:rsidR="008949E5" w:rsidRPr="003C5EA6" w:rsidRDefault="00CA6CC0">
      <w:pPr>
        <w:spacing w:after="0" w:line="240" w:lineRule="auto"/>
        <w:ind w:left="0" w:right="0" w:firstLine="0"/>
        <w:jc w:val="left"/>
        <w:rPr>
          <w:rFonts w:ascii="Verdana" w:hAnsi="Verdana"/>
          <w:sz w:val="20"/>
          <w:szCs w:val="20"/>
          <w:rPrChange w:id="5539" w:author="Eliseo" w:date="2018-09-07T10:06:00Z">
            <w:rPr>
              <w:rFonts w:ascii="Verdana" w:hAnsi="Verdana"/>
            </w:rPr>
          </w:rPrChange>
        </w:rPr>
      </w:pPr>
      <w:r w:rsidRPr="003C5EA6">
        <w:rPr>
          <w:rFonts w:ascii="Verdana" w:hAnsi="Verdana"/>
          <w:sz w:val="20"/>
          <w:szCs w:val="20"/>
          <w:rPrChange w:id="5540" w:author="Eliseo" w:date="2018-09-07T10:06:00Z">
            <w:rPr>
              <w:rFonts w:ascii="Verdana" w:hAnsi="Verdana"/>
            </w:rPr>
          </w:rPrChange>
        </w:rPr>
        <w:t xml:space="preserve"> </w:t>
      </w:r>
    </w:p>
    <w:p w:rsidR="008949E5" w:rsidRPr="003C5EA6" w:rsidRDefault="00CA6CC0">
      <w:pPr>
        <w:numPr>
          <w:ilvl w:val="0"/>
          <w:numId w:val="98"/>
        </w:numPr>
        <w:rPr>
          <w:rFonts w:ascii="Verdana" w:hAnsi="Verdana"/>
          <w:sz w:val="20"/>
          <w:szCs w:val="20"/>
          <w:rPrChange w:id="5541" w:author="Eliseo" w:date="2018-09-07T10:06:00Z">
            <w:rPr>
              <w:rFonts w:ascii="Verdana" w:hAnsi="Verdana"/>
            </w:rPr>
          </w:rPrChange>
        </w:rPr>
      </w:pPr>
      <w:r w:rsidRPr="003C5EA6">
        <w:rPr>
          <w:rFonts w:ascii="Verdana" w:hAnsi="Verdana"/>
          <w:sz w:val="20"/>
          <w:szCs w:val="20"/>
          <w:rPrChange w:id="5542" w:author="Eliseo" w:date="2018-09-07T10:06:00Z">
            <w:rPr>
              <w:rFonts w:ascii="Verdana" w:hAnsi="Verdana"/>
            </w:rPr>
          </w:rPrChange>
        </w:rPr>
        <w:t xml:space="preserve">No comprometer bajo ninguna circunstancia el patrimonio del Instituto Electoral por periodos mayores al de su encargo. </w:t>
      </w:r>
    </w:p>
    <w:p w:rsidR="008949E5" w:rsidRPr="003C5EA6" w:rsidRDefault="00CA6CC0">
      <w:pPr>
        <w:spacing w:after="0" w:line="240" w:lineRule="auto"/>
        <w:ind w:left="0" w:right="0" w:firstLine="0"/>
        <w:jc w:val="left"/>
        <w:rPr>
          <w:rFonts w:ascii="Verdana" w:hAnsi="Verdana"/>
          <w:sz w:val="20"/>
          <w:szCs w:val="20"/>
          <w:rPrChange w:id="5543" w:author="Eliseo" w:date="2018-09-07T10:06:00Z">
            <w:rPr>
              <w:rFonts w:ascii="Verdana" w:hAnsi="Verdana"/>
            </w:rPr>
          </w:rPrChange>
        </w:rPr>
      </w:pPr>
      <w:r w:rsidRPr="003C5EA6">
        <w:rPr>
          <w:rFonts w:ascii="Verdana" w:hAnsi="Verdana"/>
          <w:sz w:val="20"/>
          <w:szCs w:val="20"/>
          <w:rPrChange w:id="5544" w:author="Eliseo" w:date="2018-09-07T10:06:00Z">
            <w:rPr>
              <w:rFonts w:ascii="Verdana" w:hAnsi="Verdana"/>
            </w:rPr>
          </w:rPrChange>
        </w:rPr>
        <w:lastRenderedPageBreak/>
        <w:t xml:space="preserve"> </w:t>
      </w:r>
    </w:p>
    <w:p w:rsidR="008949E5" w:rsidRPr="003C5EA6" w:rsidRDefault="00CA6CC0">
      <w:pPr>
        <w:spacing w:after="0" w:line="242" w:lineRule="auto"/>
        <w:ind w:left="14" w:right="0" w:hanging="10"/>
        <w:rPr>
          <w:rFonts w:ascii="Verdana" w:hAnsi="Verdana"/>
          <w:sz w:val="20"/>
          <w:szCs w:val="20"/>
          <w:rPrChange w:id="5545" w:author="Eliseo" w:date="2018-09-07T10:06:00Z">
            <w:rPr>
              <w:rFonts w:ascii="Verdana" w:hAnsi="Verdana"/>
            </w:rPr>
          </w:rPrChange>
        </w:rPr>
      </w:pPr>
      <w:r w:rsidRPr="003C5EA6">
        <w:rPr>
          <w:rFonts w:ascii="Verdana" w:hAnsi="Verdana"/>
          <w:b/>
          <w:sz w:val="20"/>
          <w:szCs w:val="20"/>
          <w:rPrChange w:id="5546" w:author="Eliseo" w:date="2018-09-07T10:06:00Z">
            <w:rPr>
              <w:rFonts w:ascii="Verdana" w:hAnsi="Verdana"/>
              <w:b/>
            </w:rPr>
          </w:rPrChange>
        </w:rPr>
        <w:t xml:space="preserve">(REFORMADO PRIMER PÁRRAFO P.O. No. 74 ALCANCE II, DE FECHA 13 DE </w:t>
      </w:r>
    </w:p>
    <w:p w:rsidR="008949E5" w:rsidRPr="003C5EA6" w:rsidRDefault="00CA6CC0">
      <w:pPr>
        <w:spacing w:after="92" w:line="242" w:lineRule="auto"/>
        <w:ind w:left="14" w:right="0" w:hanging="10"/>
        <w:rPr>
          <w:rFonts w:ascii="Verdana" w:hAnsi="Verdana"/>
          <w:sz w:val="20"/>
          <w:szCs w:val="20"/>
          <w:rPrChange w:id="5547" w:author="Eliseo" w:date="2018-09-07T10:06:00Z">
            <w:rPr>
              <w:rFonts w:ascii="Verdana" w:hAnsi="Verdana"/>
            </w:rPr>
          </w:rPrChange>
        </w:rPr>
      </w:pPr>
      <w:r w:rsidRPr="003C5EA6">
        <w:rPr>
          <w:rFonts w:ascii="Verdana" w:hAnsi="Verdana"/>
          <w:b/>
          <w:sz w:val="20"/>
          <w:szCs w:val="20"/>
          <w:rPrChange w:id="5548" w:author="Eliseo" w:date="2018-09-07T10:06:00Z">
            <w:rPr>
              <w:rFonts w:ascii="Verdana" w:hAnsi="Verdana"/>
              <w:b/>
            </w:rPr>
          </w:rPrChange>
        </w:rPr>
        <w:t xml:space="preserve">SEPTIEMBRE DE 2016) </w:t>
      </w:r>
    </w:p>
    <w:p w:rsidR="008949E5" w:rsidRPr="003C5EA6" w:rsidRDefault="00CA6CC0">
      <w:pPr>
        <w:spacing w:after="78" w:line="298" w:lineRule="auto"/>
        <w:ind w:right="0" w:firstLine="566"/>
        <w:rPr>
          <w:rFonts w:ascii="Verdana" w:hAnsi="Verdana"/>
          <w:sz w:val="20"/>
          <w:szCs w:val="20"/>
          <w:rPrChange w:id="5549" w:author="Eliseo" w:date="2018-09-07T10:06:00Z">
            <w:rPr>
              <w:rFonts w:ascii="Verdana" w:hAnsi="Verdana"/>
            </w:rPr>
          </w:rPrChange>
        </w:rPr>
      </w:pPr>
      <w:r w:rsidRPr="003C5EA6">
        <w:rPr>
          <w:rFonts w:ascii="Verdana" w:hAnsi="Verdana"/>
          <w:b/>
          <w:sz w:val="20"/>
          <w:szCs w:val="20"/>
          <w:rPrChange w:id="5550" w:author="Eliseo" w:date="2018-09-07T10:06:00Z">
            <w:rPr>
              <w:rFonts w:ascii="Verdana" w:hAnsi="Verdana"/>
              <w:b/>
            </w:rPr>
          </w:rPrChange>
        </w:rPr>
        <w:t xml:space="preserve">ARTÍCULO 177. El Instituto Electoral tendrá a su cargo las atribuciones siguientes: </w:t>
      </w:r>
    </w:p>
    <w:p w:rsidR="008949E5" w:rsidRPr="003C5EA6" w:rsidRDefault="00CA6CC0">
      <w:pPr>
        <w:spacing w:after="0" w:line="240" w:lineRule="auto"/>
        <w:ind w:left="0" w:right="0" w:firstLine="0"/>
        <w:jc w:val="left"/>
        <w:rPr>
          <w:rFonts w:ascii="Verdana" w:hAnsi="Verdana"/>
          <w:sz w:val="20"/>
          <w:szCs w:val="20"/>
          <w:rPrChange w:id="5551" w:author="Eliseo" w:date="2018-09-07T10:06:00Z">
            <w:rPr>
              <w:rFonts w:ascii="Verdana" w:hAnsi="Verdana"/>
            </w:rPr>
          </w:rPrChange>
        </w:rPr>
      </w:pPr>
      <w:r w:rsidRPr="003C5EA6">
        <w:rPr>
          <w:rFonts w:ascii="Verdana" w:hAnsi="Verdana"/>
          <w:b/>
          <w:sz w:val="20"/>
          <w:szCs w:val="20"/>
          <w:rPrChange w:id="5552"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5553" w:author="Eliseo" w:date="2018-09-07T10:06:00Z">
            <w:rPr>
              <w:rFonts w:ascii="Verdana" w:hAnsi="Verdana"/>
            </w:rPr>
          </w:rPrChange>
        </w:rPr>
      </w:pPr>
      <w:r w:rsidRPr="003C5EA6">
        <w:rPr>
          <w:rFonts w:ascii="Verdana" w:hAnsi="Verdana"/>
          <w:b/>
          <w:sz w:val="20"/>
          <w:szCs w:val="20"/>
          <w:rPrChange w:id="5554" w:author="Eliseo" w:date="2018-09-07T10:06:00Z">
            <w:rPr>
              <w:rFonts w:ascii="Verdana" w:hAnsi="Verdana"/>
              <w:b/>
            </w:rPr>
          </w:rPrChange>
        </w:rPr>
        <w:t>(REFORMADO P.O. No. 74 ALCANCE II, DE FECHA 13 DE SEPTIEMBRE DE 2016)</w:t>
      </w:r>
      <w:r w:rsidRPr="003C5EA6">
        <w:rPr>
          <w:rFonts w:ascii="Verdana" w:hAnsi="Verdana"/>
          <w:sz w:val="20"/>
          <w:szCs w:val="20"/>
          <w:rPrChange w:id="5555" w:author="Eliseo" w:date="2018-09-07T10:06:00Z">
            <w:rPr>
              <w:rFonts w:ascii="Verdana" w:hAnsi="Verdana"/>
            </w:rPr>
          </w:rPrChange>
        </w:rPr>
        <w:t xml:space="preserve"> </w:t>
      </w:r>
    </w:p>
    <w:p w:rsidR="008949E5" w:rsidRPr="003C5EA6" w:rsidRDefault="00CA6CC0">
      <w:pPr>
        <w:numPr>
          <w:ilvl w:val="0"/>
          <w:numId w:val="99"/>
        </w:numPr>
        <w:spacing w:after="11" w:line="298" w:lineRule="auto"/>
        <w:rPr>
          <w:rFonts w:ascii="Verdana" w:hAnsi="Verdana"/>
          <w:sz w:val="20"/>
          <w:szCs w:val="20"/>
          <w:rPrChange w:id="5556" w:author="Eliseo" w:date="2018-09-07T10:06:00Z">
            <w:rPr>
              <w:rFonts w:ascii="Verdana" w:hAnsi="Verdana"/>
            </w:rPr>
          </w:rPrChange>
        </w:rPr>
      </w:pPr>
      <w:r w:rsidRPr="003C5EA6">
        <w:rPr>
          <w:rFonts w:ascii="Verdana" w:hAnsi="Verdana"/>
          <w:b/>
          <w:sz w:val="20"/>
          <w:szCs w:val="20"/>
          <w:rPrChange w:id="5557" w:author="Eliseo" w:date="2018-09-07T10:06:00Z">
            <w:rPr>
              <w:rFonts w:ascii="Verdana" w:hAnsi="Verdana"/>
              <w:b/>
            </w:rPr>
          </w:rPrChange>
        </w:rPr>
        <w:t xml:space="preserve">Aplicar las disposiciones generales, reglas, lineamientos, criterios y formatos, que en ejercicio de sus facultades le confiere la Constitución Federal y Local, la Ley General Electoral, la Ley de Partidos, esta Ley y el Instituto Nacional Electoral; </w:t>
      </w:r>
    </w:p>
    <w:p w:rsidR="008949E5" w:rsidRPr="003C5EA6" w:rsidRDefault="00CA6CC0">
      <w:pPr>
        <w:spacing w:after="0" w:line="240" w:lineRule="auto"/>
        <w:ind w:left="0" w:right="0" w:firstLine="0"/>
        <w:jc w:val="left"/>
        <w:rPr>
          <w:rFonts w:ascii="Verdana" w:hAnsi="Verdana"/>
          <w:sz w:val="20"/>
          <w:szCs w:val="20"/>
          <w:rPrChange w:id="5558" w:author="Eliseo" w:date="2018-09-07T10:06:00Z">
            <w:rPr>
              <w:rFonts w:ascii="Verdana" w:hAnsi="Verdana"/>
            </w:rPr>
          </w:rPrChange>
        </w:rPr>
      </w:pPr>
      <w:r w:rsidRPr="003C5EA6">
        <w:rPr>
          <w:rFonts w:ascii="Verdana" w:hAnsi="Verdana"/>
          <w:sz w:val="20"/>
          <w:szCs w:val="20"/>
          <w:rPrChange w:id="5559" w:author="Eliseo" w:date="2018-09-07T10:06:00Z">
            <w:rPr>
              <w:rFonts w:ascii="Verdana" w:hAnsi="Verdana"/>
            </w:rPr>
          </w:rPrChange>
        </w:rPr>
        <w:t xml:space="preserve"> </w:t>
      </w:r>
    </w:p>
    <w:p w:rsidR="008949E5" w:rsidRPr="003C5EA6" w:rsidRDefault="00CA6CC0">
      <w:pPr>
        <w:numPr>
          <w:ilvl w:val="0"/>
          <w:numId w:val="99"/>
        </w:numPr>
        <w:rPr>
          <w:rFonts w:ascii="Verdana" w:hAnsi="Verdana"/>
          <w:sz w:val="20"/>
          <w:szCs w:val="20"/>
          <w:rPrChange w:id="5560" w:author="Eliseo" w:date="2018-09-07T10:06:00Z">
            <w:rPr>
              <w:rFonts w:ascii="Verdana" w:hAnsi="Verdana"/>
            </w:rPr>
          </w:rPrChange>
        </w:rPr>
      </w:pPr>
      <w:r w:rsidRPr="003C5EA6">
        <w:rPr>
          <w:rFonts w:ascii="Verdana" w:hAnsi="Verdana"/>
          <w:sz w:val="20"/>
          <w:szCs w:val="20"/>
          <w:rPrChange w:id="5561" w:author="Eliseo" w:date="2018-09-07T10:06:00Z">
            <w:rPr>
              <w:rFonts w:ascii="Verdana" w:hAnsi="Verdana"/>
            </w:rPr>
          </w:rPrChange>
        </w:rPr>
        <w:t xml:space="preserve">Garantizar los derechos y el acceso a las prerrogativas de los partidos políticos, </w:t>
      </w:r>
    </w:p>
    <w:p w:rsidR="008949E5" w:rsidRPr="003C5EA6" w:rsidRDefault="00CA6CC0">
      <w:pPr>
        <w:ind w:firstLine="0"/>
        <w:rPr>
          <w:rFonts w:ascii="Verdana" w:hAnsi="Verdana"/>
          <w:sz w:val="20"/>
          <w:szCs w:val="20"/>
          <w:rPrChange w:id="5562" w:author="Eliseo" w:date="2018-09-07T10:06:00Z">
            <w:rPr>
              <w:rFonts w:ascii="Verdana" w:hAnsi="Verdana"/>
            </w:rPr>
          </w:rPrChange>
        </w:rPr>
      </w:pPr>
      <w:proofErr w:type="gramStart"/>
      <w:r w:rsidRPr="003C5EA6">
        <w:rPr>
          <w:rFonts w:ascii="Verdana" w:hAnsi="Verdana"/>
          <w:sz w:val="20"/>
          <w:szCs w:val="20"/>
          <w:rPrChange w:id="5563" w:author="Eliseo" w:date="2018-09-07T10:06:00Z">
            <w:rPr>
              <w:rFonts w:ascii="Verdana" w:hAnsi="Verdana"/>
            </w:rPr>
          </w:rPrChange>
        </w:rPr>
        <w:t>sus</w:t>
      </w:r>
      <w:proofErr w:type="gramEnd"/>
      <w:r w:rsidRPr="003C5EA6">
        <w:rPr>
          <w:rFonts w:ascii="Verdana" w:hAnsi="Verdana"/>
          <w:sz w:val="20"/>
          <w:szCs w:val="20"/>
          <w:rPrChange w:id="5564" w:author="Eliseo" w:date="2018-09-07T10:06:00Z">
            <w:rPr>
              <w:rFonts w:ascii="Verdana" w:hAnsi="Verdana"/>
            </w:rPr>
          </w:rPrChange>
        </w:rPr>
        <w:t xml:space="preserve"> candidatos y los candidatos independientes; </w:t>
      </w:r>
    </w:p>
    <w:p w:rsidR="008949E5" w:rsidRPr="003C5EA6" w:rsidRDefault="00CA6CC0">
      <w:pPr>
        <w:spacing w:after="0" w:line="240" w:lineRule="auto"/>
        <w:ind w:left="0" w:right="0" w:firstLine="0"/>
        <w:jc w:val="left"/>
        <w:rPr>
          <w:rFonts w:ascii="Verdana" w:hAnsi="Verdana"/>
          <w:sz w:val="20"/>
          <w:szCs w:val="20"/>
          <w:rPrChange w:id="5565" w:author="Eliseo" w:date="2018-09-07T10:06:00Z">
            <w:rPr>
              <w:rFonts w:ascii="Verdana" w:hAnsi="Verdana"/>
            </w:rPr>
          </w:rPrChange>
        </w:rPr>
      </w:pPr>
      <w:r w:rsidRPr="003C5EA6">
        <w:rPr>
          <w:rFonts w:ascii="Verdana" w:hAnsi="Verdana"/>
          <w:sz w:val="20"/>
          <w:szCs w:val="20"/>
          <w:rPrChange w:id="5566" w:author="Eliseo" w:date="2018-09-07T10:06:00Z">
            <w:rPr>
              <w:rFonts w:ascii="Verdana" w:hAnsi="Verdana"/>
            </w:rPr>
          </w:rPrChange>
        </w:rPr>
        <w:t xml:space="preserve"> </w:t>
      </w:r>
    </w:p>
    <w:p w:rsidR="008949E5" w:rsidRPr="003C5EA6" w:rsidRDefault="00CA6CC0">
      <w:pPr>
        <w:numPr>
          <w:ilvl w:val="0"/>
          <w:numId w:val="99"/>
        </w:numPr>
        <w:rPr>
          <w:rFonts w:ascii="Verdana" w:hAnsi="Verdana"/>
          <w:sz w:val="20"/>
          <w:szCs w:val="20"/>
          <w:rPrChange w:id="5567" w:author="Eliseo" w:date="2018-09-07T10:06:00Z">
            <w:rPr>
              <w:rFonts w:ascii="Verdana" w:hAnsi="Verdana"/>
            </w:rPr>
          </w:rPrChange>
        </w:rPr>
      </w:pPr>
      <w:r w:rsidRPr="003C5EA6">
        <w:rPr>
          <w:rFonts w:ascii="Verdana" w:hAnsi="Verdana"/>
          <w:sz w:val="20"/>
          <w:szCs w:val="20"/>
          <w:rPrChange w:id="5568" w:author="Eliseo" w:date="2018-09-07T10:06:00Z">
            <w:rPr>
              <w:rFonts w:ascii="Verdana" w:hAnsi="Verdana"/>
            </w:rPr>
          </w:rPrChange>
        </w:rPr>
        <w:t xml:space="preserve">Garantizar la ministración oportuna del financiamiento público a que tienen derechos (sic) los partidos políticos nacionales y locales y, en su caso, a los candidatos independientes, en la entidad; </w:t>
      </w:r>
    </w:p>
    <w:p w:rsidR="008949E5" w:rsidRPr="003C5EA6" w:rsidRDefault="00CA6CC0">
      <w:pPr>
        <w:spacing w:after="0" w:line="240" w:lineRule="auto"/>
        <w:ind w:left="0" w:right="0" w:firstLine="0"/>
        <w:jc w:val="left"/>
        <w:rPr>
          <w:rFonts w:ascii="Verdana" w:hAnsi="Verdana"/>
          <w:sz w:val="20"/>
          <w:szCs w:val="20"/>
          <w:rPrChange w:id="5569" w:author="Eliseo" w:date="2018-09-07T10:06:00Z">
            <w:rPr>
              <w:rFonts w:ascii="Verdana" w:hAnsi="Verdana"/>
            </w:rPr>
          </w:rPrChange>
        </w:rPr>
      </w:pPr>
      <w:r w:rsidRPr="003C5EA6">
        <w:rPr>
          <w:rFonts w:ascii="Verdana" w:hAnsi="Verdana"/>
          <w:sz w:val="20"/>
          <w:szCs w:val="20"/>
          <w:rPrChange w:id="5570" w:author="Eliseo" w:date="2018-09-07T10:06:00Z">
            <w:rPr>
              <w:rFonts w:ascii="Verdana" w:hAnsi="Verdana"/>
            </w:rPr>
          </w:rPrChange>
        </w:rPr>
        <w:t xml:space="preserve"> </w:t>
      </w:r>
    </w:p>
    <w:p w:rsidR="008949E5" w:rsidRPr="003C5EA6" w:rsidRDefault="00CA6CC0">
      <w:pPr>
        <w:numPr>
          <w:ilvl w:val="0"/>
          <w:numId w:val="99"/>
        </w:numPr>
        <w:rPr>
          <w:rFonts w:ascii="Verdana" w:hAnsi="Verdana"/>
          <w:sz w:val="20"/>
          <w:szCs w:val="20"/>
          <w:rPrChange w:id="5571" w:author="Eliseo" w:date="2018-09-07T10:06:00Z">
            <w:rPr>
              <w:rFonts w:ascii="Verdana" w:hAnsi="Verdana"/>
            </w:rPr>
          </w:rPrChange>
        </w:rPr>
      </w:pPr>
      <w:r w:rsidRPr="003C5EA6">
        <w:rPr>
          <w:rFonts w:ascii="Verdana" w:hAnsi="Verdana"/>
          <w:sz w:val="20"/>
          <w:szCs w:val="20"/>
          <w:rPrChange w:id="5572" w:author="Eliseo" w:date="2018-09-07T10:06:00Z">
            <w:rPr>
              <w:rFonts w:ascii="Verdana" w:hAnsi="Verdana"/>
            </w:rPr>
          </w:rPrChange>
        </w:rPr>
        <w:t xml:space="preserve">Desarrollar y ejecutar los programas de educación cívica en el Estado; </w:t>
      </w:r>
    </w:p>
    <w:p w:rsidR="008949E5" w:rsidRPr="003C5EA6" w:rsidRDefault="00CA6CC0">
      <w:pPr>
        <w:spacing w:after="0" w:line="240" w:lineRule="auto"/>
        <w:ind w:left="0" w:right="0" w:firstLine="0"/>
        <w:jc w:val="left"/>
        <w:rPr>
          <w:rFonts w:ascii="Verdana" w:hAnsi="Verdana"/>
          <w:sz w:val="20"/>
          <w:szCs w:val="20"/>
          <w:rPrChange w:id="5573" w:author="Eliseo" w:date="2018-09-07T10:06:00Z">
            <w:rPr>
              <w:rFonts w:ascii="Verdana" w:hAnsi="Verdana"/>
            </w:rPr>
          </w:rPrChange>
        </w:rPr>
      </w:pPr>
      <w:r w:rsidRPr="003C5EA6">
        <w:rPr>
          <w:rFonts w:ascii="Verdana" w:hAnsi="Verdana"/>
          <w:sz w:val="20"/>
          <w:szCs w:val="20"/>
          <w:rPrChange w:id="5574" w:author="Eliseo" w:date="2018-09-07T10:06:00Z">
            <w:rPr>
              <w:rFonts w:ascii="Verdana" w:hAnsi="Verdana"/>
            </w:rPr>
          </w:rPrChange>
        </w:rPr>
        <w:t xml:space="preserve"> </w:t>
      </w:r>
    </w:p>
    <w:p w:rsidR="008949E5" w:rsidRPr="003C5EA6" w:rsidRDefault="00CA6CC0">
      <w:pPr>
        <w:numPr>
          <w:ilvl w:val="0"/>
          <w:numId w:val="99"/>
        </w:numPr>
        <w:rPr>
          <w:rFonts w:ascii="Verdana" w:hAnsi="Verdana"/>
          <w:sz w:val="20"/>
          <w:szCs w:val="20"/>
          <w:rPrChange w:id="5575" w:author="Eliseo" w:date="2018-09-07T10:06:00Z">
            <w:rPr>
              <w:rFonts w:ascii="Verdana" w:hAnsi="Verdana"/>
            </w:rPr>
          </w:rPrChange>
        </w:rPr>
      </w:pPr>
      <w:r w:rsidRPr="003C5EA6">
        <w:rPr>
          <w:rFonts w:ascii="Verdana" w:hAnsi="Verdana"/>
          <w:sz w:val="20"/>
          <w:szCs w:val="20"/>
          <w:rPrChange w:id="5576" w:author="Eliseo" w:date="2018-09-07T10:06:00Z">
            <w:rPr>
              <w:rFonts w:ascii="Verdana" w:hAnsi="Verdana"/>
            </w:rPr>
          </w:rPrChange>
        </w:rPr>
        <w:t xml:space="preserve">Orientar a los ciudadanos en la entidad para el ejercicio de sus derechos y </w:t>
      </w:r>
    </w:p>
    <w:p w:rsidR="008949E5" w:rsidRPr="003C5EA6" w:rsidRDefault="00CA6CC0">
      <w:pPr>
        <w:ind w:firstLine="0"/>
        <w:rPr>
          <w:rFonts w:ascii="Verdana" w:hAnsi="Verdana"/>
          <w:sz w:val="20"/>
          <w:szCs w:val="20"/>
          <w:rPrChange w:id="5577" w:author="Eliseo" w:date="2018-09-07T10:06:00Z">
            <w:rPr>
              <w:rFonts w:ascii="Verdana" w:hAnsi="Verdana"/>
            </w:rPr>
          </w:rPrChange>
        </w:rPr>
      </w:pPr>
      <w:proofErr w:type="gramStart"/>
      <w:r w:rsidRPr="003C5EA6">
        <w:rPr>
          <w:rFonts w:ascii="Verdana" w:hAnsi="Verdana"/>
          <w:sz w:val="20"/>
          <w:szCs w:val="20"/>
          <w:rPrChange w:id="5578" w:author="Eliseo" w:date="2018-09-07T10:06:00Z">
            <w:rPr>
              <w:rFonts w:ascii="Verdana" w:hAnsi="Verdana"/>
            </w:rPr>
          </w:rPrChange>
        </w:rPr>
        <w:t>cumplimiento</w:t>
      </w:r>
      <w:proofErr w:type="gramEnd"/>
      <w:r w:rsidRPr="003C5EA6">
        <w:rPr>
          <w:rFonts w:ascii="Verdana" w:hAnsi="Verdana"/>
          <w:sz w:val="20"/>
          <w:szCs w:val="20"/>
          <w:rPrChange w:id="5579" w:author="Eliseo" w:date="2018-09-07T10:06:00Z">
            <w:rPr>
              <w:rFonts w:ascii="Verdana" w:hAnsi="Verdana"/>
            </w:rPr>
          </w:rPrChange>
        </w:rPr>
        <w:t xml:space="preserve"> de sus obligaciones político-electorales; </w:t>
      </w:r>
    </w:p>
    <w:p w:rsidR="008949E5" w:rsidRPr="003C5EA6" w:rsidRDefault="00CA6CC0">
      <w:pPr>
        <w:spacing w:after="0" w:line="240" w:lineRule="auto"/>
        <w:ind w:left="0" w:right="0" w:firstLine="0"/>
        <w:jc w:val="left"/>
        <w:rPr>
          <w:rFonts w:ascii="Verdana" w:hAnsi="Verdana"/>
          <w:sz w:val="20"/>
          <w:szCs w:val="20"/>
          <w:rPrChange w:id="5580" w:author="Eliseo" w:date="2018-09-07T10:06:00Z">
            <w:rPr>
              <w:rFonts w:ascii="Verdana" w:hAnsi="Verdana"/>
            </w:rPr>
          </w:rPrChange>
        </w:rPr>
      </w:pPr>
      <w:r w:rsidRPr="003C5EA6">
        <w:rPr>
          <w:rFonts w:ascii="Verdana" w:hAnsi="Verdana"/>
          <w:sz w:val="20"/>
          <w:szCs w:val="20"/>
          <w:rPrChange w:id="5581" w:author="Eliseo" w:date="2018-09-07T10:06:00Z">
            <w:rPr>
              <w:rFonts w:ascii="Verdana" w:hAnsi="Verdana"/>
            </w:rPr>
          </w:rPrChange>
        </w:rPr>
        <w:t xml:space="preserve"> </w:t>
      </w:r>
    </w:p>
    <w:p w:rsidR="008949E5" w:rsidRPr="003C5EA6" w:rsidRDefault="00CA6CC0">
      <w:pPr>
        <w:numPr>
          <w:ilvl w:val="0"/>
          <w:numId w:val="99"/>
        </w:numPr>
        <w:rPr>
          <w:rFonts w:ascii="Verdana" w:hAnsi="Verdana"/>
          <w:sz w:val="20"/>
          <w:szCs w:val="20"/>
          <w:rPrChange w:id="5582" w:author="Eliseo" w:date="2018-09-07T10:06:00Z">
            <w:rPr>
              <w:rFonts w:ascii="Verdana" w:hAnsi="Verdana"/>
            </w:rPr>
          </w:rPrChange>
        </w:rPr>
      </w:pPr>
      <w:r w:rsidRPr="003C5EA6">
        <w:rPr>
          <w:rFonts w:ascii="Verdana" w:hAnsi="Verdana"/>
          <w:sz w:val="20"/>
          <w:szCs w:val="20"/>
          <w:rPrChange w:id="5583" w:author="Eliseo" w:date="2018-09-07T10:06:00Z">
            <w:rPr>
              <w:rFonts w:ascii="Verdana" w:hAnsi="Verdana"/>
            </w:rPr>
          </w:rPrChange>
        </w:rPr>
        <w:t xml:space="preserve">Llevar a cabo las actividades necesarias para la preparación de la jornada </w:t>
      </w:r>
    </w:p>
    <w:p w:rsidR="008949E5" w:rsidRPr="003C5EA6" w:rsidRDefault="00CA6CC0">
      <w:pPr>
        <w:ind w:firstLine="0"/>
        <w:rPr>
          <w:rFonts w:ascii="Verdana" w:hAnsi="Verdana"/>
          <w:sz w:val="20"/>
          <w:szCs w:val="20"/>
          <w:rPrChange w:id="5584" w:author="Eliseo" w:date="2018-09-07T10:06:00Z">
            <w:rPr>
              <w:rFonts w:ascii="Verdana" w:hAnsi="Verdana"/>
            </w:rPr>
          </w:rPrChange>
        </w:rPr>
      </w:pPr>
      <w:proofErr w:type="gramStart"/>
      <w:r w:rsidRPr="003C5EA6">
        <w:rPr>
          <w:rFonts w:ascii="Verdana" w:hAnsi="Verdana"/>
          <w:sz w:val="20"/>
          <w:szCs w:val="20"/>
          <w:rPrChange w:id="5585" w:author="Eliseo" w:date="2018-09-07T10:06:00Z">
            <w:rPr>
              <w:rFonts w:ascii="Verdana" w:hAnsi="Verdana"/>
            </w:rPr>
          </w:rPrChange>
        </w:rPr>
        <w:t>electoral</w:t>
      </w:r>
      <w:proofErr w:type="gramEnd"/>
      <w:r w:rsidRPr="003C5EA6">
        <w:rPr>
          <w:rFonts w:ascii="Verdana" w:hAnsi="Verdana"/>
          <w:sz w:val="20"/>
          <w:szCs w:val="20"/>
          <w:rPrChange w:id="5586"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5587" w:author="Eliseo" w:date="2018-09-07T10:06:00Z">
            <w:rPr>
              <w:rFonts w:ascii="Verdana" w:hAnsi="Verdana"/>
            </w:rPr>
          </w:rPrChange>
        </w:rPr>
      </w:pPr>
      <w:r w:rsidRPr="003C5EA6">
        <w:rPr>
          <w:rFonts w:ascii="Verdana" w:hAnsi="Verdana"/>
          <w:sz w:val="20"/>
          <w:szCs w:val="20"/>
          <w:rPrChange w:id="5588" w:author="Eliseo" w:date="2018-09-07T10:06:00Z">
            <w:rPr>
              <w:rFonts w:ascii="Verdana" w:hAnsi="Verdana"/>
            </w:rPr>
          </w:rPrChange>
        </w:rPr>
        <w:t xml:space="preserve"> </w:t>
      </w:r>
    </w:p>
    <w:p w:rsidR="008949E5" w:rsidRPr="003C5EA6" w:rsidRDefault="00CA6CC0">
      <w:pPr>
        <w:numPr>
          <w:ilvl w:val="0"/>
          <w:numId w:val="99"/>
        </w:numPr>
        <w:rPr>
          <w:rFonts w:ascii="Verdana" w:hAnsi="Verdana"/>
          <w:sz w:val="20"/>
          <w:szCs w:val="20"/>
          <w:rPrChange w:id="5589" w:author="Eliseo" w:date="2018-09-07T10:06:00Z">
            <w:rPr>
              <w:rFonts w:ascii="Verdana" w:hAnsi="Verdana"/>
            </w:rPr>
          </w:rPrChange>
        </w:rPr>
      </w:pPr>
      <w:r w:rsidRPr="003C5EA6">
        <w:rPr>
          <w:rFonts w:ascii="Verdana" w:hAnsi="Verdana"/>
          <w:sz w:val="20"/>
          <w:szCs w:val="20"/>
          <w:rPrChange w:id="5590" w:author="Eliseo" w:date="2018-09-07T10:06:00Z">
            <w:rPr>
              <w:rFonts w:ascii="Verdana" w:hAnsi="Verdana"/>
            </w:rPr>
          </w:rPrChange>
        </w:rPr>
        <w:t xml:space="preserve">Imprimir los documentos y producir los materiales electorales, en términos de los </w:t>
      </w:r>
    </w:p>
    <w:p w:rsidR="008949E5" w:rsidRPr="003C5EA6" w:rsidRDefault="00CA6CC0">
      <w:pPr>
        <w:ind w:firstLine="0"/>
        <w:rPr>
          <w:rFonts w:ascii="Verdana" w:hAnsi="Verdana"/>
          <w:sz w:val="20"/>
          <w:szCs w:val="20"/>
          <w:rPrChange w:id="5591" w:author="Eliseo" w:date="2018-09-07T10:06:00Z">
            <w:rPr>
              <w:rFonts w:ascii="Verdana" w:hAnsi="Verdana"/>
            </w:rPr>
          </w:rPrChange>
        </w:rPr>
      </w:pPr>
      <w:proofErr w:type="gramStart"/>
      <w:r w:rsidRPr="003C5EA6">
        <w:rPr>
          <w:rFonts w:ascii="Verdana" w:hAnsi="Verdana"/>
          <w:sz w:val="20"/>
          <w:szCs w:val="20"/>
          <w:rPrChange w:id="5592" w:author="Eliseo" w:date="2018-09-07T10:06:00Z">
            <w:rPr>
              <w:rFonts w:ascii="Verdana" w:hAnsi="Verdana"/>
            </w:rPr>
          </w:rPrChange>
        </w:rPr>
        <w:t>lineamientos</w:t>
      </w:r>
      <w:proofErr w:type="gramEnd"/>
      <w:r w:rsidRPr="003C5EA6">
        <w:rPr>
          <w:rFonts w:ascii="Verdana" w:hAnsi="Verdana"/>
          <w:sz w:val="20"/>
          <w:szCs w:val="20"/>
          <w:rPrChange w:id="5593" w:author="Eliseo" w:date="2018-09-07T10:06:00Z">
            <w:rPr>
              <w:rFonts w:ascii="Verdana" w:hAnsi="Verdana"/>
            </w:rPr>
          </w:rPrChange>
        </w:rPr>
        <w:t xml:space="preserve"> que al efecto emita el Instituto Nacional; </w:t>
      </w:r>
    </w:p>
    <w:p w:rsidR="008949E5" w:rsidRPr="003C5EA6" w:rsidRDefault="00CA6CC0">
      <w:pPr>
        <w:spacing w:after="0" w:line="240" w:lineRule="auto"/>
        <w:ind w:left="0" w:right="0" w:firstLine="0"/>
        <w:jc w:val="left"/>
        <w:rPr>
          <w:rFonts w:ascii="Verdana" w:hAnsi="Verdana"/>
          <w:sz w:val="20"/>
          <w:szCs w:val="20"/>
          <w:rPrChange w:id="5594" w:author="Eliseo" w:date="2018-09-07T10:06:00Z">
            <w:rPr>
              <w:rFonts w:ascii="Verdana" w:hAnsi="Verdana"/>
            </w:rPr>
          </w:rPrChange>
        </w:rPr>
      </w:pPr>
      <w:r w:rsidRPr="003C5EA6">
        <w:rPr>
          <w:rFonts w:ascii="Verdana" w:hAnsi="Verdana"/>
          <w:sz w:val="20"/>
          <w:szCs w:val="20"/>
          <w:rPrChange w:id="5595" w:author="Eliseo" w:date="2018-09-07T10:06:00Z">
            <w:rPr>
              <w:rFonts w:ascii="Verdana" w:hAnsi="Verdana"/>
            </w:rPr>
          </w:rPrChange>
        </w:rPr>
        <w:t xml:space="preserve"> </w:t>
      </w:r>
    </w:p>
    <w:p w:rsidR="008949E5" w:rsidRPr="003C5EA6" w:rsidRDefault="00CA6CC0">
      <w:pPr>
        <w:numPr>
          <w:ilvl w:val="0"/>
          <w:numId w:val="99"/>
        </w:numPr>
        <w:spacing w:after="0" w:line="237" w:lineRule="auto"/>
        <w:rPr>
          <w:rFonts w:ascii="Verdana" w:hAnsi="Verdana"/>
          <w:sz w:val="20"/>
          <w:szCs w:val="20"/>
          <w:rPrChange w:id="5596" w:author="Eliseo" w:date="2018-09-07T10:06:00Z">
            <w:rPr>
              <w:rFonts w:ascii="Verdana" w:hAnsi="Verdana"/>
            </w:rPr>
          </w:rPrChange>
        </w:rPr>
      </w:pPr>
      <w:r w:rsidRPr="003C5EA6">
        <w:rPr>
          <w:rFonts w:ascii="Verdana" w:hAnsi="Verdana"/>
          <w:sz w:val="20"/>
          <w:szCs w:val="20"/>
          <w:rPrChange w:id="5597" w:author="Eliseo" w:date="2018-09-07T10:06:00Z">
            <w:rPr>
              <w:rFonts w:ascii="Verdana" w:hAnsi="Verdana"/>
            </w:rPr>
          </w:rPrChange>
        </w:rPr>
        <w:t xml:space="preserve">Efectuar el escrutinio y cómputo total de las elecciones que se lleven a cabo en el Estado, con base en los resultados consignados en las actas de cómputos distritales y municipales; </w:t>
      </w:r>
    </w:p>
    <w:p w:rsidR="008949E5" w:rsidRPr="003C5EA6" w:rsidRDefault="00CA6CC0">
      <w:pPr>
        <w:spacing w:after="0" w:line="240" w:lineRule="auto"/>
        <w:ind w:left="0" w:right="0" w:firstLine="0"/>
        <w:jc w:val="left"/>
        <w:rPr>
          <w:rFonts w:ascii="Verdana" w:hAnsi="Verdana"/>
          <w:sz w:val="20"/>
          <w:szCs w:val="20"/>
          <w:rPrChange w:id="5598" w:author="Eliseo" w:date="2018-09-07T10:06:00Z">
            <w:rPr>
              <w:rFonts w:ascii="Verdana" w:hAnsi="Verdana"/>
            </w:rPr>
          </w:rPrChange>
        </w:rPr>
      </w:pPr>
      <w:r w:rsidRPr="003C5EA6">
        <w:rPr>
          <w:rFonts w:ascii="Verdana" w:hAnsi="Verdana"/>
          <w:sz w:val="20"/>
          <w:szCs w:val="20"/>
          <w:rPrChange w:id="559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600" w:author="Eliseo" w:date="2018-09-07T10:06:00Z">
            <w:rPr>
              <w:rFonts w:ascii="Verdana" w:hAnsi="Verdana"/>
            </w:rPr>
          </w:rPrChange>
        </w:rPr>
      </w:pPr>
      <w:r w:rsidRPr="003C5EA6">
        <w:rPr>
          <w:rFonts w:ascii="Verdana" w:hAnsi="Verdana"/>
          <w:b/>
          <w:sz w:val="20"/>
          <w:szCs w:val="20"/>
          <w:rPrChange w:id="5601" w:author="Eliseo" w:date="2018-09-07T10:06:00Z">
            <w:rPr>
              <w:rFonts w:ascii="Verdana" w:hAnsi="Verdana"/>
              <w:b/>
            </w:rPr>
          </w:rPrChange>
        </w:rPr>
        <w:t>(REFORMADO P.O. No. 74 ALCANCE II, DE FECHA 13 DE SEPTIEMBRE DE 2016)</w:t>
      </w:r>
      <w:r w:rsidRPr="003C5EA6">
        <w:rPr>
          <w:rFonts w:ascii="Verdana" w:hAnsi="Verdana"/>
          <w:sz w:val="20"/>
          <w:szCs w:val="20"/>
          <w:rPrChange w:id="5602" w:author="Eliseo" w:date="2018-09-07T10:06:00Z">
            <w:rPr>
              <w:rFonts w:ascii="Verdana" w:hAnsi="Verdana"/>
            </w:rPr>
          </w:rPrChange>
        </w:rPr>
        <w:t xml:space="preserve"> </w:t>
      </w:r>
    </w:p>
    <w:p w:rsidR="008949E5" w:rsidRPr="003C5EA6" w:rsidRDefault="00CA6CC0">
      <w:pPr>
        <w:numPr>
          <w:ilvl w:val="0"/>
          <w:numId w:val="99"/>
        </w:numPr>
        <w:spacing w:after="78" w:line="298" w:lineRule="auto"/>
        <w:rPr>
          <w:rFonts w:ascii="Verdana" w:hAnsi="Verdana"/>
          <w:sz w:val="20"/>
          <w:szCs w:val="20"/>
          <w:rPrChange w:id="5603" w:author="Eliseo" w:date="2018-09-07T10:06:00Z">
            <w:rPr>
              <w:rFonts w:ascii="Verdana" w:hAnsi="Verdana"/>
            </w:rPr>
          </w:rPrChange>
        </w:rPr>
      </w:pPr>
      <w:r w:rsidRPr="003C5EA6">
        <w:rPr>
          <w:rFonts w:ascii="Verdana" w:hAnsi="Verdana"/>
          <w:b/>
          <w:sz w:val="20"/>
          <w:szCs w:val="20"/>
          <w:rPrChange w:id="5604" w:author="Eliseo" w:date="2018-09-07T10:06:00Z">
            <w:rPr>
              <w:rFonts w:ascii="Verdana" w:hAnsi="Verdana"/>
              <w:b/>
            </w:rPr>
          </w:rPrChange>
        </w:rPr>
        <w:t xml:space="preserve">Expedir las constancias de mayoría y declarar la validez de la elección a los candidatos que hubiesen obtenido la mayoría de votos, así como la constancia de asignación a las fórmulas de representación proporcional del Congreso del Estado, conforme al cómputo y </w:t>
      </w:r>
    </w:p>
    <w:p w:rsidR="008949E5" w:rsidRPr="003C5EA6" w:rsidRDefault="00CA6CC0">
      <w:pPr>
        <w:spacing w:after="81" w:line="240" w:lineRule="auto"/>
        <w:ind w:right="0" w:firstLine="0"/>
        <w:rPr>
          <w:rFonts w:ascii="Verdana" w:hAnsi="Verdana"/>
          <w:sz w:val="20"/>
          <w:szCs w:val="20"/>
          <w:rPrChange w:id="5605" w:author="Eliseo" w:date="2018-09-07T10:06:00Z">
            <w:rPr>
              <w:rFonts w:ascii="Verdana" w:hAnsi="Verdana"/>
            </w:rPr>
          </w:rPrChange>
        </w:rPr>
      </w:pPr>
      <w:proofErr w:type="gramStart"/>
      <w:r w:rsidRPr="003C5EA6">
        <w:rPr>
          <w:rFonts w:ascii="Verdana" w:hAnsi="Verdana"/>
          <w:b/>
          <w:sz w:val="20"/>
          <w:szCs w:val="20"/>
          <w:rPrChange w:id="5606" w:author="Eliseo" w:date="2018-09-07T10:06:00Z">
            <w:rPr>
              <w:rFonts w:ascii="Verdana" w:hAnsi="Verdana"/>
              <w:b/>
            </w:rPr>
          </w:rPrChange>
        </w:rPr>
        <w:t>declaración</w:t>
      </w:r>
      <w:proofErr w:type="gramEnd"/>
      <w:r w:rsidRPr="003C5EA6">
        <w:rPr>
          <w:rFonts w:ascii="Verdana" w:hAnsi="Verdana"/>
          <w:b/>
          <w:sz w:val="20"/>
          <w:szCs w:val="20"/>
          <w:rPrChange w:id="5607" w:author="Eliseo" w:date="2018-09-07T10:06:00Z">
            <w:rPr>
              <w:rFonts w:ascii="Verdana" w:hAnsi="Verdana"/>
              <w:b/>
            </w:rPr>
          </w:rPrChange>
        </w:rPr>
        <w:t xml:space="preserve"> de validez que efectúe el Instituto Electoral; </w:t>
      </w:r>
    </w:p>
    <w:p w:rsidR="008949E5" w:rsidRPr="003C5EA6" w:rsidRDefault="00CA6CC0">
      <w:pPr>
        <w:spacing w:after="0" w:line="240" w:lineRule="auto"/>
        <w:ind w:left="708" w:right="0" w:firstLine="0"/>
        <w:jc w:val="left"/>
        <w:rPr>
          <w:rFonts w:ascii="Verdana" w:hAnsi="Verdana"/>
          <w:sz w:val="20"/>
          <w:szCs w:val="20"/>
          <w:rPrChange w:id="5608" w:author="Eliseo" w:date="2018-09-07T10:06:00Z">
            <w:rPr>
              <w:rFonts w:ascii="Verdana" w:hAnsi="Verdana"/>
            </w:rPr>
          </w:rPrChange>
        </w:rPr>
      </w:pPr>
      <w:r w:rsidRPr="003C5EA6">
        <w:rPr>
          <w:rFonts w:ascii="Verdana" w:hAnsi="Verdana"/>
          <w:b/>
          <w:sz w:val="20"/>
          <w:szCs w:val="20"/>
          <w:rPrChange w:id="5609"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5610" w:author="Eliseo" w:date="2018-09-07T10:06:00Z">
            <w:rPr>
              <w:rFonts w:ascii="Verdana" w:hAnsi="Verdana"/>
            </w:rPr>
          </w:rPrChange>
        </w:rPr>
      </w:pPr>
      <w:r w:rsidRPr="003C5EA6">
        <w:rPr>
          <w:rFonts w:ascii="Verdana" w:hAnsi="Verdana"/>
          <w:b/>
          <w:sz w:val="20"/>
          <w:szCs w:val="20"/>
          <w:rPrChange w:id="5611" w:author="Eliseo" w:date="2018-09-07T10:06:00Z">
            <w:rPr>
              <w:rFonts w:ascii="Verdana" w:hAnsi="Verdana"/>
              <w:b/>
            </w:rPr>
          </w:rPrChange>
        </w:rPr>
        <w:t>(REFORMADO P.O. No. 74 ALCANCE II, DE FECHA 13 DE SEPTIEMBRE DE 2016)</w:t>
      </w:r>
      <w:r w:rsidRPr="003C5EA6">
        <w:rPr>
          <w:rFonts w:ascii="Verdana" w:hAnsi="Verdana"/>
          <w:sz w:val="20"/>
          <w:szCs w:val="20"/>
          <w:rPrChange w:id="5612" w:author="Eliseo" w:date="2018-09-07T10:06:00Z">
            <w:rPr>
              <w:rFonts w:ascii="Verdana" w:hAnsi="Verdana"/>
            </w:rPr>
          </w:rPrChange>
        </w:rPr>
        <w:t xml:space="preserve"> </w:t>
      </w:r>
    </w:p>
    <w:p w:rsidR="008949E5" w:rsidRPr="003C5EA6" w:rsidRDefault="00CA6CC0">
      <w:pPr>
        <w:numPr>
          <w:ilvl w:val="0"/>
          <w:numId w:val="99"/>
        </w:numPr>
        <w:spacing w:after="11" w:line="298" w:lineRule="auto"/>
        <w:rPr>
          <w:rFonts w:ascii="Verdana" w:hAnsi="Verdana"/>
          <w:sz w:val="20"/>
          <w:szCs w:val="20"/>
          <w:rPrChange w:id="5613" w:author="Eliseo" w:date="2018-09-07T10:06:00Z">
            <w:rPr>
              <w:rFonts w:ascii="Verdana" w:hAnsi="Verdana"/>
            </w:rPr>
          </w:rPrChange>
        </w:rPr>
      </w:pPr>
      <w:r w:rsidRPr="003C5EA6">
        <w:rPr>
          <w:rFonts w:ascii="Verdana" w:hAnsi="Verdana"/>
          <w:b/>
          <w:sz w:val="20"/>
          <w:szCs w:val="20"/>
          <w:rPrChange w:id="5614" w:author="Eliseo" w:date="2018-09-07T10:06:00Z">
            <w:rPr>
              <w:rFonts w:ascii="Verdana" w:hAnsi="Verdana"/>
              <w:b/>
            </w:rPr>
          </w:rPrChange>
        </w:rPr>
        <w:t xml:space="preserve">Efectuar el cómputo de la elección de Gobernador en el Estado; </w:t>
      </w:r>
    </w:p>
    <w:p w:rsidR="008949E5" w:rsidRPr="003C5EA6" w:rsidRDefault="00CA6CC0">
      <w:pPr>
        <w:spacing w:after="0" w:line="240" w:lineRule="auto"/>
        <w:ind w:left="0" w:right="0" w:firstLine="0"/>
        <w:jc w:val="left"/>
        <w:rPr>
          <w:rFonts w:ascii="Verdana" w:hAnsi="Verdana"/>
          <w:sz w:val="20"/>
          <w:szCs w:val="20"/>
          <w:rPrChange w:id="5615" w:author="Eliseo" w:date="2018-09-07T10:06:00Z">
            <w:rPr>
              <w:rFonts w:ascii="Verdana" w:hAnsi="Verdana"/>
            </w:rPr>
          </w:rPrChange>
        </w:rPr>
      </w:pPr>
      <w:r w:rsidRPr="003C5EA6">
        <w:rPr>
          <w:rFonts w:ascii="Verdana" w:hAnsi="Verdana"/>
          <w:sz w:val="20"/>
          <w:szCs w:val="20"/>
          <w:rPrChange w:id="5616" w:author="Eliseo" w:date="2018-09-07T10:06:00Z">
            <w:rPr>
              <w:rFonts w:ascii="Verdana" w:hAnsi="Verdana"/>
            </w:rPr>
          </w:rPrChange>
        </w:rPr>
        <w:t xml:space="preserve"> </w:t>
      </w:r>
    </w:p>
    <w:p w:rsidR="008949E5" w:rsidRPr="003C5EA6" w:rsidRDefault="00CA6CC0">
      <w:pPr>
        <w:numPr>
          <w:ilvl w:val="0"/>
          <w:numId w:val="99"/>
        </w:numPr>
        <w:rPr>
          <w:rFonts w:ascii="Verdana" w:hAnsi="Verdana"/>
          <w:sz w:val="20"/>
          <w:szCs w:val="20"/>
          <w:rPrChange w:id="5617" w:author="Eliseo" w:date="2018-09-07T10:06:00Z">
            <w:rPr>
              <w:rFonts w:ascii="Verdana" w:hAnsi="Verdana"/>
            </w:rPr>
          </w:rPrChange>
        </w:rPr>
      </w:pPr>
      <w:r w:rsidRPr="003C5EA6">
        <w:rPr>
          <w:rFonts w:ascii="Verdana" w:hAnsi="Verdana"/>
          <w:sz w:val="20"/>
          <w:szCs w:val="20"/>
          <w:rPrChange w:id="5618" w:author="Eliseo" w:date="2018-09-07T10:06:00Z">
            <w:rPr>
              <w:rFonts w:ascii="Verdana" w:hAnsi="Verdana"/>
            </w:rPr>
          </w:rPrChange>
        </w:rPr>
        <w:lastRenderedPageBreak/>
        <w:t xml:space="preserve">Implementar y operar el Programa de Resultados Electorales Preliminares de las elecciones que se lleven a cabo en la entidad, de conformidad con las reglas, lineamientos, criterios y formatos que para el efecto emita el Instituto Nacional; </w:t>
      </w:r>
    </w:p>
    <w:p w:rsidR="008949E5" w:rsidRPr="003C5EA6" w:rsidRDefault="00CA6CC0">
      <w:pPr>
        <w:spacing w:after="0" w:line="240" w:lineRule="auto"/>
        <w:ind w:left="0" w:right="0" w:firstLine="0"/>
        <w:jc w:val="left"/>
        <w:rPr>
          <w:rFonts w:ascii="Verdana" w:hAnsi="Verdana"/>
          <w:sz w:val="20"/>
          <w:szCs w:val="20"/>
          <w:rPrChange w:id="5619" w:author="Eliseo" w:date="2018-09-07T10:06:00Z">
            <w:rPr>
              <w:rFonts w:ascii="Verdana" w:hAnsi="Verdana"/>
            </w:rPr>
          </w:rPrChange>
        </w:rPr>
      </w:pPr>
      <w:r w:rsidRPr="003C5EA6">
        <w:rPr>
          <w:rFonts w:ascii="Verdana" w:hAnsi="Verdana"/>
          <w:sz w:val="20"/>
          <w:szCs w:val="20"/>
          <w:rPrChange w:id="5620" w:author="Eliseo" w:date="2018-09-07T10:06:00Z">
            <w:rPr>
              <w:rFonts w:ascii="Verdana" w:hAnsi="Verdana"/>
            </w:rPr>
          </w:rPrChange>
        </w:rPr>
        <w:t xml:space="preserve"> </w:t>
      </w:r>
    </w:p>
    <w:p w:rsidR="008949E5" w:rsidRPr="003C5EA6" w:rsidRDefault="00CA6CC0">
      <w:pPr>
        <w:numPr>
          <w:ilvl w:val="0"/>
          <w:numId w:val="99"/>
        </w:numPr>
        <w:rPr>
          <w:rFonts w:ascii="Verdana" w:hAnsi="Verdana"/>
          <w:sz w:val="20"/>
          <w:szCs w:val="20"/>
          <w:rPrChange w:id="5621" w:author="Eliseo" w:date="2018-09-07T10:06:00Z">
            <w:rPr>
              <w:rFonts w:ascii="Verdana" w:hAnsi="Verdana"/>
            </w:rPr>
          </w:rPrChange>
        </w:rPr>
      </w:pPr>
      <w:r w:rsidRPr="003C5EA6">
        <w:rPr>
          <w:rFonts w:ascii="Verdana" w:hAnsi="Verdana"/>
          <w:sz w:val="20"/>
          <w:szCs w:val="20"/>
          <w:rPrChange w:id="5622" w:author="Eliseo" w:date="2018-09-07T10:06:00Z">
            <w:rPr>
              <w:rFonts w:ascii="Verdana" w:hAnsi="Verdana"/>
            </w:rPr>
          </w:rPrChange>
        </w:rPr>
        <w:t xml:space="preserve">Verificar el cumplimiento de los criterios generales que emita el Instituto Nacional en materia de encuestas o sondeos de opinión sobre preferencias electorales que deberán adoptar las personas físicas o morales que pretendan llevar a cabo este tipo de estudios en la entidad; </w:t>
      </w:r>
    </w:p>
    <w:p w:rsidR="008949E5" w:rsidRPr="003C5EA6" w:rsidRDefault="00CA6CC0">
      <w:pPr>
        <w:spacing w:after="0" w:line="240" w:lineRule="auto"/>
        <w:ind w:left="0" w:right="0" w:firstLine="0"/>
        <w:jc w:val="left"/>
        <w:rPr>
          <w:rFonts w:ascii="Verdana" w:hAnsi="Verdana"/>
          <w:sz w:val="20"/>
          <w:szCs w:val="20"/>
          <w:rPrChange w:id="5623" w:author="Eliseo" w:date="2018-09-07T10:06:00Z">
            <w:rPr>
              <w:rFonts w:ascii="Verdana" w:hAnsi="Verdana"/>
            </w:rPr>
          </w:rPrChange>
        </w:rPr>
      </w:pPr>
      <w:r w:rsidRPr="003C5EA6">
        <w:rPr>
          <w:rFonts w:ascii="Verdana" w:hAnsi="Verdana"/>
          <w:sz w:val="20"/>
          <w:szCs w:val="20"/>
          <w:rPrChange w:id="5624" w:author="Eliseo" w:date="2018-09-07T10:06:00Z">
            <w:rPr>
              <w:rFonts w:ascii="Verdana" w:hAnsi="Verdana"/>
            </w:rPr>
          </w:rPrChange>
        </w:rPr>
        <w:t xml:space="preserve"> </w:t>
      </w:r>
    </w:p>
    <w:p w:rsidR="008949E5" w:rsidRPr="003C5EA6" w:rsidRDefault="00CA6CC0">
      <w:pPr>
        <w:numPr>
          <w:ilvl w:val="0"/>
          <w:numId w:val="99"/>
        </w:numPr>
        <w:spacing w:after="0" w:line="240" w:lineRule="auto"/>
        <w:rPr>
          <w:rFonts w:ascii="Verdana" w:hAnsi="Verdana"/>
          <w:sz w:val="20"/>
          <w:szCs w:val="20"/>
          <w:rPrChange w:id="5625" w:author="Eliseo" w:date="2018-09-07T10:06:00Z">
            <w:rPr>
              <w:rFonts w:ascii="Verdana" w:hAnsi="Verdana"/>
            </w:rPr>
          </w:rPrChange>
        </w:rPr>
      </w:pPr>
      <w:r w:rsidRPr="003C5EA6">
        <w:rPr>
          <w:rFonts w:ascii="Verdana" w:hAnsi="Verdana"/>
          <w:sz w:val="20"/>
          <w:szCs w:val="20"/>
          <w:rPrChange w:id="5626" w:author="Eliseo" w:date="2018-09-07T10:06:00Z">
            <w:rPr>
              <w:rFonts w:ascii="Verdana" w:hAnsi="Verdana"/>
            </w:rPr>
          </w:rPrChange>
        </w:rPr>
        <w:t xml:space="preserve">Desarrollar las actividades que se requieran para garantizar el derecho de los </w:t>
      </w:r>
    </w:p>
    <w:p w:rsidR="008949E5" w:rsidRPr="003C5EA6" w:rsidRDefault="00CA6CC0">
      <w:pPr>
        <w:ind w:firstLine="0"/>
        <w:rPr>
          <w:rFonts w:ascii="Verdana" w:hAnsi="Verdana"/>
          <w:sz w:val="20"/>
          <w:szCs w:val="20"/>
          <w:rPrChange w:id="5627" w:author="Eliseo" w:date="2018-09-07T10:06:00Z">
            <w:rPr>
              <w:rFonts w:ascii="Verdana" w:hAnsi="Verdana"/>
            </w:rPr>
          </w:rPrChange>
        </w:rPr>
      </w:pPr>
      <w:proofErr w:type="gramStart"/>
      <w:r w:rsidRPr="003C5EA6">
        <w:rPr>
          <w:rFonts w:ascii="Verdana" w:hAnsi="Verdana"/>
          <w:sz w:val="20"/>
          <w:szCs w:val="20"/>
          <w:rPrChange w:id="5628" w:author="Eliseo" w:date="2018-09-07T10:06:00Z">
            <w:rPr>
              <w:rFonts w:ascii="Verdana" w:hAnsi="Verdana"/>
            </w:rPr>
          </w:rPrChange>
        </w:rPr>
        <w:t>ciudadanos</w:t>
      </w:r>
      <w:proofErr w:type="gramEnd"/>
      <w:r w:rsidRPr="003C5EA6">
        <w:rPr>
          <w:rFonts w:ascii="Verdana" w:hAnsi="Verdana"/>
          <w:sz w:val="20"/>
          <w:szCs w:val="20"/>
          <w:rPrChange w:id="5629" w:author="Eliseo" w:date="2018-09-07T10:06:00Z">
            <w:rPr>
              <w:rFonts w:ascii="Verdana" w:hAnsi="Verdana"/>
            </w:rPr>
          </w:rPrChange>
        </w:rPr>
        <w:t xml:space="preserve"> a realizar labores de observación electoral en el Estado, de acuerdo con los lineamientos y criterios que emita el Instituto Nacional; </w:t>
      </w:r>
    </w:p>
    <w:p w:rsidR="008949E5" w:rsidRPr="003C5EA6" w:rsidRDefault="00CA6CC0">
      <w:pPr>
        <w:spacing w:after="0" w:line="240" w:lineRule="auto"/>
        <w:ind w:left="0" w:right="0" w:firstLine="0"/>
        <w:jc w:val="left"/>
        <w:rPr>
          <w:rFonts w:ascii="Verdana" w:hAnsi="Verdana"/>
          <w:sz w:val="20"/>
          <w:szCs w:val="20"/>
          <w:rPrChange w:id="5630" w:author="Eliseo" w:date="2018-09-07T10:06:00Z">
            <w:rPr>
              <w:rFonts w:ascii="Verdana" w:hAnsi="Verdana"/>
            </w:rPr>
          </w:rPrChange>
        </w:rPr>
      </w:pPr>
      <w:r w:rsidRPr="003C5EA6">
        <w:rPr>
          <w:rFonts w:ascii="Verdana" w:hAnsi="Verdana"/>
          <w:sz w:val="20"/>
          <w:szCs w:val="20"/>
          <w:rPrChange w:id="563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632" w:author="Eliseo" w:date="2018-09-07T10:06:00Z">
            <w:rPr>
              <w:rFonts w:ascii="Verdana" w:hAnsi="Verdana"/>
            </w:rPr>
          </w:rPrChange>
        </w:rPr>
      </w:pPr>
      <w:r w:rsidRPr="003C5EA6">
        <w:rPr>
          <w:rFonts w:ascii="Verdana" w:hAnsi="Verdana"/>
          <w:b/>
          <w:sz w:val="20"/>
          <w:szCs w:val="20"/>
          <w:rPrChange w:id="5633" w:author="Eliseo" w:date="2018-09-07T10:06:00Z">
            <w:rPr>
              <w:rFonts w:ascii="Verdana" w:hAnsi="Verdana"/>
              <w:b/>
            </w:rPr>
          </w:rPrChange>
        </w:rPr>
        <w:t>(REFORMADO P.O. No. 74 ALCANCE II, DE FECHA 13 DE SEPTIEMBRE DE 2016)</w:t>
      </w:r>
      <w:r w:rsidRPr="003C5EA6">
        <w:rPr>
          <w:rFonts w:ascii="Verdana" w:hAnsi="Verdana"/>
          <w:sz w:val="20"/>
          <w:szCs w:val="20"/>
          <w:rPrChange w:id="5634" w:author="Eliseo" w:date="2018-09-07T10:06:00Z">
            <w:rPr>
              <w:rFonts w:ascii="Verdana" w:hAnsi="Verdana"/>
            </w:rPr>
          </w:rPrChange>
        </w:rPr>
        <w:t xml:space="preserve"> </w:t>
      </w:r>
    </w:p>
    <w:p w:rsidR="008949E5" w:rsidRPr="003C5EA6" w:rsidRDefault="00CA6CC0">
      <w:pPr>
        <w:numPr>
          <w:ilvl w:val="0"/>
          <w:numId w:val="99"/>
        </w:numPr>
        <w:spacing w:after="104" w:line="298" w:lineRule="auto"/>
        <w:rPr>
          <w:rFonts w:ascii="Verdana" w:hAnsi="Verdana"/>
          <w:sz w:val="20"/>
          <w:szCs w:val="20"/>
          <w:rPrChange w:id="5635" w:author="Eliseo" w:date="2018-09-07T10:06:00Z">
            <w:rPr>
              <w:rFonts w:ascii="Verdana" w:hAnsi="Verdana"/>
            </w:rPr>
          </w:rPrChange>
        </w:rPr>
      </w:pPr>
      <w:r w:rsidRPr="003C5EA6">
        <w:rPr>
          <w:rFonts w:ascii="Verdana" w:hAnsi="Verdana"/>
          <w:b/>
          <w:sz w:val="20"/>
          <w:szCs w:val="20"/>
          <w:rPrChange w:id="5636" w:author="Eliseo" w:date="2018-09-07T10:06:00Z">
            <w:rPr>
              <w:rFonts w:ascii="Verdana" w:hAnsi="Verdana"/>
              <w:b/>
            </w:rPr>
          </w:rPrChange>
        </w:rPr>
        <w:t xml:space="preserve">Ordenar la realización de conteos rápidos basados en las actas de escrutinio y cómputo de casilla a fin de conocer las tendencias de los resultados el día de la jornada electoral, de conformidad con los lineamientos que emita el Instituto Nacional; </w:t>
      </w:r>
    </w:p>
    <w:p w:rsidR="008949E5" w:rsidRPr="003C5EA6" w:rsidRDefault="00CA6CC0">
      <w:pPr>
        <w:spacing w:after="21" w:line="240" w:lineRule="auto"/>
        <w:ind w:left="0" w:right="0" w:firstLine="0"/>
        <w:jc w:val="left"/>
        <w:rPr>
          <w:rFonts w:ascii="Verdana" w:hAnsi="Verdana"/>
          <w:sz w:val="20"/>
          <w:szCs w:val="20"/>
          <w:rPrChange w:id="5637" w:author="Eliseo" w:date="2018-09-07T10:06:00Z">
            <w:rPr>
              <w:rFonts w:ascii="Verdana" w:hAnsi="Verdana"/>
            </w:rPr>
          </w:rPrChange>
        </w:rPr>
      </w:pPr>
      <w:r w:rsidRPr="003C5EA6">
        <w:rPr>
          <w:rFonts w:ascii="Verdana" w:hAnsi="Verdana"/>
          <w:b/>
          <w:sz w:val="20"/>
          <w:szCs w:val="20"/>
          <w:rPrChange w:id="5638"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5639" w:author="Eliseo" w:date="2018-09-07T10:06:00Z">
            <w:rPr>
              <w:rFonts w:ascii="Verdana" w:hAnsi="Verdana"/>
            </w:rPr>
          </w:rPrChange>
        </w:rPr>
      </w:pPr>
      <w:r w:rsidRPr="003C5EA6">
        <w:rPr>
          <w:rFonts w:ascii="Verdana" w:hAnsi="Verdana"/>
          <w:b/>
          <w:sz w:val="20"/>
          <w:szCs w:val="20"/>
          <w:rPrChange w:id="5640" w:author="Eliseo" w:date="2018-09-07T10:06:00Z">
            <w:rPr>
              <w:rFonts w:ascii="Verdana" w:hAnsi="Verdana"/>
              <w:b/>
            </w:rPr>
          </w:rPrChange>
        </w:rPr>
        <w:t xml:space="preserve">(REFORMADO P.O. No. 74 ALCANCE II, DE FECHA 13 DE SEPTIEMBRE DE 2016) </w:t>
      </w:r>
    </w:p>
    <w:p w:rsidR="008949E5" w:rsidRPr="003C5EA6" w:rsidRDefault="00CA6CC0">
      <w:pPr>
        <w:spacing w:after="103" w:line="298" w:lineRule="auto"/>
        <w:ind w:right="0" w:firstLine="566"/>
        <w:rPr>
          <w:rFonts w:ascii="Verdana" w:hAnsi="Verdana"/>
          <w:sz w:val="20"/>
          <w:szCs w:val="20"/>
          <w:rPrChange w:id="5641" w:author="Eliseo" w:date="2018-09-07T10:06:00Z">
            <w:rPr>
              <w:rFonts w:ascii="Verdana" w:hAnsi="Verdana"/>
            </w:rPr>
          </w:rPrChange>
        </w:rPr>
      </w:pPr>
      <w:r w:rsidRPr="003C5EA6">
        <w:rPr>
          <w:rFonts w:ascii="Verdana" w:hAnsi="Verdana"/>
          <w:b/>
          <w:sz w:val="20"/>
          <w:szCs w:val="20"/>
          <w:rPrChange w:id="5642" w:author="Eliseo" w:date="2018-09-07T10:06:00Z">
            <w:rPr>
              <w:rFonts w:ascii="Verdana" w:hAnsi="Verdana"/>
              <w:b/>
            </w:rPr>
          </w:rPrChange>
        </w:rPr>
        <w:t xml:space="preserve">ñ) Organizar, desarrollar y realizar el cómputo de votos y declarar los resultados de los mecanismos de participación ciudadana que se prevean en la Ley de la materia; </w:t>
      </w:r>
    </w:p>
    <w:p w:rsidR="008949E5" w:rsidRPr="003C5EA6" w:rsidRDefault="00CA6CC0">
      <w:pPr>
        <w:spacing w:after="21" w:line="240" w:lineRule="auto"/>
        <w:ind w:left="0" w:right="0" w:firstLine="0"/>
        <w:jc w:val="left"/>
        <w:rPr>
          <w:rFonts w:ascii="Verdana" w:hAnsi="Verdana"/>
          <w:sz w:val="20"/>
          <w:szCs w:val="20"/>
          <w:rPrChange w:id="5643" w:author="Eliseo" w:date="2018-09-07T10:06:00Z">
            <w:rPr>
              <w:rFonts w:ascii="Verdana" w:hAnsi="Verdana"/>
            </w:rPr>
          </w:rPrChange>
        </w:rPr>
      </w:pPr>
      <w:r w:rsidRPr="003C5EA6">
        <w:rPr>
          <w:rFonts w:ascii="Verdana" w:hAnsi="Verdana"/>
          <w:b/>
          <w:sz w:val="20"/>
          <w:szCs w:val="20"/>
          <w:rPrChange w:id="5644"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5645" w:author="Eliseo" w:date="2018-09-07T10:06:00Z">
            <w:rPr>
              <w:rFonts w:ascii="Verdana" w:hAnsi="Verdana"/>
            </w:rPr>
          </w:rPrChange>
        </w:rPr>
      </w:pPr>
      <w:r w:rsidRPr="003C5EA6">
        <w:rPr>
          <w:rFonts w:ascii="Verdana" w:hAnsi="Verdana"/>
          <w:b/>
          <w:sz w:val="20"/>
          <w:szCs w:val="20"/>
          <w:rPrChange w:id="5646" w:author="Eliseo" w:date="2018-09-07T10:06:00Z">
            <w:rPr>
              <w:rFonts w:ascii="Verdana" w:hAnsi="Verdana"/>
              <w:b/>
            </w:rPr>
          </w:rPrChange>
        </w:rPr>
        <w:t xml:space="preserve">(REFORMADO P.O. No. 74 ALCANCE II, DE FECHA 13 DE SEPTIEMBRE DE 2016) </w:t>
      </w:r>
    </w:p>
    <w:p w:rsidR="008949E5" w:rsidRPr="003C5EA6" w:rsidRDefault="00CA6CC0">
      <w:pPr>
        <w:numPr>
          <w:ilvl w:val="0"/>
          <w:numId w:val="99"/>
        </w:numPr>
        <w:spacing w:after="80" w:line="240" w:lineRule="auto"/>
        <w:rPr>
          <w:rFonts w:ascii="Verdana" w:hAnsi="Verdana"/>
          <w:sz w:val="20"/>
          <w:szCs w:val="20"/>
          <w:rPrChange w:id="5647" w:author="Eliseo" w:date="2018-09-07T10:06:00Z">
            <w:rPr>
              <w:rFonts w:ascii="Verdana" w:hAnsi="Verdana"/>
            </w:rPr>
          </w:rPrChange>
        </w:rPr>
      </w:pPr>
      <w:r w:rsidRPr="003C5EA6">
        <w:rPr>
          <w:rFonts w:ascii="Verdana" w:hAnsi="Verdana"/>
          <w:b/>
          <w:sz w:val="20"/>
          <w:szCs w:val="20"/>
          <w:rPrChange w:id="5648" w:author="Eliseo" w:date="2018-09-07T10:06:00Z">
            <w:rPr>
              <w:rFonts w:ascii="Verdana" w:hAnsi="Verdana"/>
              <w:b/>
            </w:rPr>
          </w:rPrChange>
        </w:rPr>
        <w:t xml:space="preserve">Supervisar las actividades que realicen los consejos distritales, </w:t>
      </w:r>
    </w:p>
    <w:p w:rsidR="008949E5" w:rsidRPr="003C5EA6" w:rsidRDefault="00CA6CC0">
      <w:pPr>
        <w:spacing w:after="11" w:line="240" w:lineRule="auto"/>
        <w:ind w:right="0" w:firstLine="0"/>
        <w:rPr>
          <w:rFonts w:ascii="Verdana" w:hAnsi="Verdana"/>
          <w:sz w:val="20"/>
          <w:szCs w:val="20"/>
          <w:rPrChange w:id="5649" w:author="Eliseo" w:date="2018-09-07T10:06:00Z">
            <w:rPr>
              <w:rFonts w:ascii="Verdana" w:hAnsi="Verdana"/>
            </w:rPr>
          </w:rPrChange>
        </w:rPr>
      </w:pPr>
      <w:proofErr w:type="gramStart"/>
      <w:r w:rsidRPr="003C5EA6">
        <w:rPr>
          <w:rFonts w:ascii="Verdana" w:hAnsi="Verdana"/>
          <w:b/>
          <w:sz w:val="20"/>
          <w:szCs w:val="20"/>
          <w:rPrChange w:id="5650" w:author="Eliseo" w:date="2018-09-07T10:06:00Z">
            <w:rPr>
              <w:rFonts w:ascii="Verdana" w:hAnsi="Verdana"/>
              <w:b/>
            </w:rPr>
          </w:rPrChange>
        </w:rPr>
        <w:t>durante</w:t>
      </w:r>
      <w:proofErr w:type="gramEnd"/>
      <w:r w:rsidRPr="003C5EA6">
        <w:rPr>
          <w:rFonts w:ascii="Verdana" w:hAnsi="Verdana"/>
          <w:b/>
          <w:sz w:val="20"/>
          <w:szCs w:val="20"/>
          <w:rPrChange w:id="5651" w:author="Eliseo" w:date="2018-09-07T10:06:00Z">
            <w:rPr>
              <w:rFonts w:ascii="Verdana" w:hAnsi="Verdana"/>
              <w:b/>
            </w:rPr>
          </w:rPrChange>
        </w:rPr>
        <w:t xml:space="preserve"> el proceso electoral; </w:t>
      </w:r>
    </w:p>
    <w:p w:rsidR="008949E5" w:rsidRPr="003C5EA6" w:rsidRDefault="00CA6CC0">
      <w:pPr>
        <w:spacing w:after="0" w:line="240" w:lineRule="auto"/>
        <w:ind w:left="0" w:right="0" w:firstLine="0"/>
        <w:jc w:val="left"/>
        <w:rPr>
          <w:rFonts w:ascii="Verdana" w:hAnsi="Verdana"/>
          <w:sz w:val="20"/>
          <w:szCs w:val="20"/>
          <w:rPrChange w:id="5652" w:author="Eliseo" w:date="2018-09-07T10:06:00Z">
            <w:rPr>
              <w:rFonts w:ascii="Verdana" w:hAnsi="Verdana"/>
            </w:rPr>
          </w:rPrChange>
        </w:rPr>
      </w:pPr>
      <w:r w:rsidRPr="003C5EA6">
        <w:rPr>
          <w:rFonts w:ascii="Verdana" w:hAnsi="Verdana"/>
          <w:sz w:val="20"/>
          <w:szCs w:val="20"/>
          <w:rPrChange w:id="5653" w:author="Eliseo" w:date="2018-09-07T10:06:00Z">
            <w:rPr>
              <w:rFonts w:ascii="Verdana" w:hAnsi="Verdana"/>
            </w:rPr>
          </w:rPrChange>
        </w:rPr>
        <w:t xml:space="preserve"> </w:t>
      </w:r>
    </w:p>
    <w:p w:rsidR="008949E5" w:rsidRPr="003C5EA6" w:rsidRDefault="00CA6CC0">
      <w:pPr>
        <w:numPr>
          <w:ilvl w:val="0"/>
          <w:numId w:val="99"/>
        </w:numPr>
        <w:rPr>
          <w:rFonts w:ascii="Verdana" w:hAnsi="Verdana"/>
          <w:sz w:val="20"/>
          <w:szCs w:val="20"/>
          <w:rPrChange w:id="5654" w:author="Eliseo" w:date="2018-09-07T10:06:00Z">
            <w:rPr>
              <w:rFonts w:ascii="Verdana" w:hAnsi="Verdana"/>
            </w:rPr>
          </w:rPrChange>
        </w:rPr>
      </w:pPr>
      <w:r w:rsidRPr="003C5EA6">
        <w:rPr>
          <w:rFonts w:ascii="Verdana" w:hAnsi="Verdana"/>
          <w:sz w:val="20"/>
          <w:szCs w:val="20"/>
          <w:rPrChange w:id="5655" w:author="Eliseo" w:date="2018-09-07T10:06:00Z">
            <w:rPr>
              <w:rFonts w:ascii="Verdana" w:hAnsi="Verdana"/>
            </w:rPr>
          </w:rPrChange>
        </w:rPr>
        <w:t xml:space="preserve">Ejercer la función de oficialía electoral respecto de actos o hechos </w:t>
      </w:r>
    </w:p>
    <w:p w:rsidR="008949E5" w:rsidRPr="003C5EA6" w:rsidRDefault="00CA6CC0">
      <w:pPr>
        <w:ind w:firstLine="0"/>
        <w:rPr>
          <w:rFonts w:ascii="Verdana" w:hAnsi="Verdana"/>
          <w:sz w:val="20"/>
          <w:szCs w:val="20"/>
          <w:rPrChange w:id="5656" w:author="Eliseo" w:date="2018-09-07T10:06:00Z">
            <w:rPr>
              <w:rFonts w:ascii="Verdana" w:hAnsi="Verdana"/>
            </w:rPr>
          </w:rPrChange>
        </w:rPr>
      </w:pPr>
      <w:proofErr w:type="gramStart"/>
      <w:r w:rsidRPr="003C5EA6">
        <w:rPr>
          <w:rFonts w:ascii="Verdana" w:hAnsi="Verdana"/>
          <w:sz w:val="20"/>
          <w:szCs w:val="20"/>
          <w:rPrChange w:id="5657" w:author="Eliseo" w:date="2018-09-07T10:06:00Z">
            <w:rPr>
              <w:rFonts w:ascii="Verdana" w:hAnsi="Verdana"/>
            </w:rPr>
          </w:rPrChange>
        </w:rPr>
        <w:t>exclusivamente</w:t>
      </w:r>
      <w:proofErr w:type="gramEnd"/>
      <w:r w:rsidRPr="003C5EA6">
        <w:rPr>
          <w:rFonts w:ascii="Verdana" w:hAnsi="Verdana"/>
          <w:sz w:val="20"/>
          <w:szCs w:val="20"/>
          <w:rPrChange w:id="5658" w:author="Eliseo" w:date="2018-09-07T10:06:00Z">
            <w:rPr>
              <w:rFonts w:ascii="Verdana" w:hAnsi="Verdana"/>
            </w:rPr>
          </w:rPrChange>
        </w:rPr>
        <w:t xml:space="preserve"> de naturaleza electoral; </w:t>
      </w:r>
    </w:p>
    <w:p w:rsidR="008949E5" w:rsidRPr="003C5EA6" w:rsidRDefault="00CA6CC0">
      <w:pPr>
        <w:spacing w:after="0" w:line="240" w:lineRule="auto"/>
        <w:ind w:left="0" w:right="0" w:firstLine="0"/>
        <w:jc w:val="left"/>
        <w:rPr>
          <w:rFonts w:ascii="Verdana" w:hAnsi="Verdana"/>
          <w:sz w:val="20"/>
          <w:szCs w:val="20"/>
          <w:rPrChange w:id="5659" w:author="Eliseo" w:date="2018-09-07T10:06:00Z">
            <w:rPr>
              <w:rFonts w:ascii="Verdana" w:hAnsi="Verdana"/>
            </w:rPr>
          </w:rPrChange>
        </w:rPr>
      </w:pPr>
      <w:r w:rsidRPr="003C5EA6">
        <w:rPr>
          <w:rFonts w:ascii="Verdana" w:hAnsi="Verdana"/>
          <w:sz w:val="20"/>
          <w:szCs w:val="20"/>
          <w:rPrChange w:id="5660" w:author="Eliseo" w:date="2018-09-07T10:06:00Z">
            <w:rPr>
              <w:rFonts w:ascii="Verdana" w:hAnsi="Verdana"/>
            </w:rPr>
          </w:rPrChange>
        </w:rPr>
        <w:t xml:space="preserve"> </w:t>
      </w:r>
    </w:p>
    <w:p w:rsidR="008949E5" w:rsidRPr="003C5EA6" w:rsidRDefault="00CA6CC0">
      <w:pPr>
        <w:numPr>
          <w:ilvl w:val="0"/>
          <w:numId w:val="99"/>
        </w:numPr>
        <w:rPr>
          <w:rFonts w:ascii="Verdana" w:hAnsi="Verdana"/>
          <w:sz w:val="20"/>
          <w:szCs w:val="20"/>
          <w:rPrChange w:id="5661" w:author="Eliseo" w:date="2018-09-07T10:06:00Z">
            <w:rPr>
              <w:rFonts w:ascii="Verdana" w:hAnsi="Verdana"/>
            </w:rPr>
          </w:rPrChange>
        </w:rPr>
      </w:pPr>
      <w:r w:rsidRPr="003C5EA6">
        <w:rPr>
          <w:rFonts w:ascii="Verdana" w:hAnsi="Verdana"/>
          <w:sz w:val="20"/>
          <w:szCs w:val="20"/>
          <w:rPrChange w:id="5662" w:author="Eliseo" w:date="2018-09-07T10:06:00Z">
            <w:rPr>
              <w:rFonts w:ascii="Verdana" w:hAnsi="Verdana"/>
            </w:rPr>
          </w:rPrChange>
        </w:rPr>
        <w:t xml:space="preserve">Informar a la Unidad Técnica de Vinculación con los Organismos Públicos Locales del Instituto Nacional, sobre el ejercicio de las funciones que le hubiera delegado dicho Instituto, conforme a lo previsto por la Ley General Electoral y demás disposiciones que emita el Consejo General, y </w:t>
      </w:r>
    </w:p>
    <w:p w:rsidR="008949E5" w:rsidRPr="003C5EA6" w:rsidRDefault="00CA6CC0">
      <w:pPr>
        <w:spacing w:after="0" w:line="240" w:lineRule="auto"/>
        <w:ind w:left="0" w:right="0" w:firstLine="0"/>
        <w:jc w:val="left"/>
        <w:rPr>
          <w:rFonts w:ascii="Verdana" w:hAnsi="Verdana"/>
          <w:sz w:val="20"/>
          <w:szCs w:val="20"/>
          <w:rPrChange w:id="5663" w:author="Eliseo" w:date="2018-09-07T10:06:00Z">
            <w:rPr>
              <w:rFonts w:ascii="Verdana" w:hAnsi="Verdana"/>
            </w:rPr>
          </w:rPrChange>
        </w:rPr>
      </w:pPr>
      <w:r w:rsidRPr="003C5EA6">
        <w:rPr>
          <w:rFonts w:ascii="Verdana" w:hAnsi="Verdana"/>
          <w:sz w:val="20"/>
          <w:szCs w:val="20"/>
          <w:rPrChange w:id="566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665" w:author="Eliseo" w:date="2018-09-07T10:06:00Z">
            <w:rPr>
              <w:rFonts w:ascii="Verdana" w:hAnsi="Verdana"/>
            </w:rPr>
          </w:rPrChange>
        </w:rPr>
      </w:pPr>
      <w:r w:rsidRPr="003C5EA6">
        <w:rPr>
          <w:rFonts w:ascii="Verdana" w:hAnsi="Verdana"/>
          <w:b/>
          <w:sz w:val="20"/>
          <w:szCs w:val="20"/>
          <w:rPrChange w:id="5666" w:author="Eliseo" w:date="2018-09-07T10:06:00Z">
            <w:rPr>
              <w:rFonts w:ascii="Verdana" w:hAnsi="Verdana"/>
              <w:b/>
            </w:rPr>
          </w:rPrChange>
        </w:rPr>
        <w:t>(REFORMADO P.O. No. 74 ALCANCE II, DE FECHA 13 DE SEPTIEMBRE DE 2016)</w:t>
      </w:r>
      <w:r w:rsidRPr="003C5EA6">
        <w:rPr>
          <w:rFonts w:ascii="Verdana" w:hAnsi="Verdana"/>
          <w:sz w:val="20"/>
          <w:szCs w:val="20"/>
          <w:rPrChange w:id="5667" w:author="Eliseo" w:date="2018-09-07T10:06:00Z">
            <w:rPr>
              <w:rFonts w:ascii="Verdana" w:hAnsi="Verdana"/>
            </w:rPr>
          </w:rPrChange>
        </w:rPr>
        <w:t xml:space="preserve"> </w:t>
      </w:r>
    </w:p>
    <w:p w:rsidR="008949E5" w:rsidRPr="003C5EA6" w:rsidRDefault="00CA6CC0">
      <w:pPr>
        <w:numPr>
          <w:ilvl w:val="0"/>
          <w:numId w:val="99"/>
        </w:numPr>
        <w:spacing w:after="11" w:line="298" w:lineRule="auto"/>
        <w:rPr>
          <w:rFonts w:ascii="Verdana" w:hAnsi="Verdana"/>
          <w:sz w:val="20"/>
          <w:szCs w:val="20"/>
          <w:rPrChange w:id="5668" w:author="Eliseo" w:date="2018-09-07T10:06:00Z">
            <w:rPr>
              <w:rFonts w:ascii="Verdana" w:hAnsi="Verdana"/>
            </w:rPr>
          </w:rPrChange>
        </w:rPr>
      </w:pPr>
      <w:r w:rsidRPr="003C5EA6">
        <w:rPr>
          <w:rFonts w:ascii="Verdana" w:hAnsi="Verdana"/>
          <w:b/>
          <w:sz w:val="20"/>
          <w:szCs w:val="20"/>
          <w:rPrChange w:id="5669" w:author="Eliseo" w:date="2018-09-07T10:06:00Z">
            <w:rPr>
              <w:rFonts w:ascii="Verdana" w:hAnsi="Verdana"/>
              <w:b/>
            </w:rPr>
          </w:rPrChange>
        </w:rPr>
        <w:t xml:space="preserve">Fiscalizar el origen, monto y destino de los recursos erogados por las organizaciones de ciudadanos que pretendan constituirse como partido político local; </w:t>
      </w:r>
    </w:p>
    <w:p w:rsidR="008949E5" w:rsidRPr="003C5EA6" w:rsidRDefault="00CA6CC0">
      <w:pPr>
        <w:spacing w:after="0" w:line="240" w:lineRule="auto"/>
        <w:ind w:left="0" w:right="0" w:firstLine="0"/>
        <w:jc w:val="left"/>
        <w:rPr>
          <w:rFonts w:ascii="Verdana" w:hAnsi="Verdana"/>
          <w:sz w:val="20"/>
          <w:szCs w:val="20"/>
          <w:rPrChange w:id="5670" w:author="Eliseo" w:date="2018-09-07T10:06:00Z">
            <w:rPr>
              <w:rFonts w:ascii="Verdana" w:hAnsi="Verdana"/>
            </w:rPr>
          </w:rPrChange>
        </w:rPr>
      </w:pPr>
      <w:r w:rsidRPr="003C5EA6">
        <w:rPr>
          <w:rFonts w:ascii="Verdana" w:hAnsi="Verdana"/>
          <w:sz w:val="20"/>
          <w:szCs w:val="20"/>
          <w:rPrChange w:id="567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672" w:author="Eliseo" w:date="2018-09-07T10:06:00Z">
            <w:rPr>
              <w:rFonts w:ascii="Verdana" w:hAnsi="Verdana"/>
            </w:rPr>
          </w:rPrChange>
        </w:rPr>
      </w:pPr>
      <w:r w:rsidRPr="003C5EA6">
        <w:rPr>
          <w:rFonts w:ascii="Verdana" w:hAnsi="Verdana"/>
          <w:b/>
          <w:sz w:val="20"/>
          <w:szCs w:val="20"/>
          <w:rPrChange w:id="5673" w:author="Eliseo" w:date="2018-09-07T10:06:00Z">
            <w:rPr>
              <w:rFonts w:ascii="Verdana" w:hAnsi="Verdana"/>
              <w:b/>
            </w:rPr>
          </w:rPrChange>
        </w:rPr>
        <w:t>(ADICIONADO P.O. No. 74 ALCANCE II, DE FECHA 13 DE SEPTIEMBRE DE 2016)</w:t>
      </w:r>
      <w:r w:rsidRPr="003C5EA6">
        <w:rPr>
          <w:rFonts w:ascii="Verdana" w:hAnsi="Verdana"/>
          <w:sz w:val="20"/>
          <w:szCs w:val="20"/>
          <w:rPrChange w:id="5674" w:author="Eliseo" w:date="2018-09-07T10:06:00Z">
            <w:rPr>
              <w:rFonts w:ascii="Verdana" w:hAnsi="Verdana"/>
            </w:rPr>
          </w:rPrChange>
        </w:rPr>
        <w:t xml:space="preserve"> </w:t>
      </w:r>
    </w:p>
    <w:p w:rsidR="008949E5" w:rsidRPr="003C5EA6" w:rsidRDefault="00CA6CC0">
      <w:pPr>
        <w:numPr>
          <w:ilvl w:val="0"/>
          <w:numId w:val="99"/>
        </w:numPr>
        <w:spacing w:after="78" w:line="298" w:lineRule="auto"/>
        <w:rPr>
          <w:rFonts w:ascii="Verdana" w:hAnsi="Verdana"/>
          <w:sz w:val="20"/>
          <w:szCs w:val="20"/>
          <w:rPrChange w:id="5675" w:author="Eliseo" w:date="2018-09-07T10:06:00Z">
            <w:rPr>
              <w:rFonts w:ascii="Verdana" w:hAnsi="Verdana"/>
            </w:rPr>
          </w:rPrChange>
        </w:rPr>
      </w:pPr>
      <w:r w:rsidRPr="003C5EA6">
        <w:rPr>
          <w:rFonts w:ascii="Verdana" w:hAnsi="Verdana"/>
          <w:b/>
          <w:sz w:val="20"/>
          <w:szCs w:val="20"/>
          <w:rPrChange w:id="5676" w:author="Eliseo" w:date="2018-09-07T10:06:00Z">
            <w:rPr>
              <w:rFonts w:ascii="Verdana" w:hAnsi="Verdana"/>
              <w:b/>
            </w:rPr>
          </w:rPrChange>
        </w:rPr>
        <w:t xml:space="preserve">Convenir con el Instituto Nacional para que este asuma la organización integral del proceso electoral del Estado, en los términos que establezcan las leyes respectivas; y </w:t>
      </w:r>
    </w:p>
    <w:p w:rsidR="008949E5" w:rsidRPr="003C5EA6" w:rsidRDefault="00CA6CC0">
      <w:pPr>
        <w:spacing w:after="0" w:line="240" w:lineRule="auto"/>
        <w:ind w:left="0" w:right="0" w:firstLine="0"/>
        <w:jc w:val="left"/>
        <w:rPr>
          <w:rFonts w:ascii="Verdana" w:hAnsi="Verdana"/>
          <w:sz w:val="20"/>
          <w:szCs w:val="20"/>
          <w:rPrChange w:id="5677" w:author="Eliseo" w:date="2018-09-07T10:06:00Z">
            <w:rPr>
              <w:rFonts w:ascii="Verdana" w:hAnsi="Verdana"/>
            </w:rPr>
          </w:rPrChange>
        </w:rPr>
      </w:pPr>
      <w:r w:rsidRPr="003C5EA6">
        <w:rPr>
          <w:rFonts w:ascii="Verdana" w:hAnsi="Verdana"/>
          <w:b/>
          <w:sz w:val="20"/>
          <w:szCs w:val="20"/>
          <w:rPrChange w:id="5678" w:author="Eliseo" w:date="2018-09-07T10:06:00Z">
            <w:rPr>
              <w:rFonts w:ascii="Verdana" w:hAnsi="Verdana"/>
              <w:b/>
            </w:rPr>
          </w:rPrChange>
        </w:rPr>
        <w:lastRenderedPageBreak/>
        <w:t xml:space="preserve"> </w:t>
      </w:r>
    </w:p>
    <w:p w:rsidR="008949E5" w:rsidRPr="003C5EA6" w:rsidRDefault="00CA6CC0">
      <w:pPr>
        <w:spacing w:after="92" w:line="242" w:lineRule="auto"/>
        <w:ind w:left="14" w:right="0" w:hanging="10"/>
        <w:rPr>
          <w:rFonts w:ascii="Verdana" w:hAnsi="Verdana"/>
          <w:sz w:val="20"/>
          <w:szCs w:val="20"/>
          <w:rPrChange w:id="5679" w:author="Eliseo" w:date="2018-09-07T10:06:00Z">
            <w:rPr>
              <w:rFonts w:ascii="Verdana" w:hAnsi="Verdana"/>
            </w:rPr>
          </w:rPrChange>
        </w:rPr>
      </w:pPr>
      <w:r w:rsidRPr="003C5EA6">
        <w:rPr>
          <w:rFonts w:ascii="Verdana" w:hAnsi="Verdana"/>
          <w:b/>
          <w:sz w:val="20"/>
          <w:szCs w:val="20"/>
          <w:rPrChange w:id="5680" w:author="Eliseo" w:date="2018-09-07T10:06:00Z">
            <w:rPr>
              <w:rFonts w:ascii="Verdana" w:hAnsi="Verdana"/>
              <w:b/>
            </w:rPr>
          </w:rPrChange>
        </w:rPr>
        <w:t xml:space="preserve">(ADICIONADO P.O. No. 74 ALCANCE II, DE FECHA 13 DE SEPTIEMBRE DE 2016) </w:t>
      </w:r>
    </w:p>
    <w:p w:rsidR="008949E5" w:rsidRPr="003C5EA6" w:rsidRDefault="00CA6CC0">
      <w:pPr>
        <w:numPr>
          <w:ilvl w:val="0"/>
          <w:numId w:val="99"/>
        </w:numPr>
        <w:spacing w:after="80" w:line="240" w:lineRule="auto"/>
        <w:rPr>
          <w:rFonts w:ascii="Verdana" w:hAnsi="Verdana"/>
          <w:sz w:val="20"/>
          <w:szCs w:val="20"/>
          <w:rPrChange w:id="5681" w:author="Eliseo" w:date="2018-09-07T10:06:00Z">
            <w:rPr>
              <w:rFonts w:ascii="Verdana" w:hAnsi="Verdana"/>
            </w:rPr>
          </w:rPrChange>
        </w:rPr>
      </w:pPr>
      <w:r w:rsidRPr="003C5EA6">
        <w:rPr>
          <w:rFonts w:ascii="Verdana" w:hAnsi="Verdana"/>
          <w:b/>
          <w:sz w:val="20"/>
          <w:szCs w:val="20"/>
          <w:rPrChange w:id="5682" w:author="Eliseo" w:date="2018-09-07T10:06:00Z">
            <w:rPr>
              <w:rFonts w:ascii="Verdana" w:hAnsi="Verdana"/>
              <w:b/>
            </w:rPr>
          </w:rPrChange>
        </w:rPr>
        <w:t xml:space="preserve">Las demás que determine la Ley General Electoral, esta Ley y </w:t>
      </w:r>
    </w:p>
    <w:p w:rsidR="008949E5" w:rsidRPr="003C5EA6" w:rsidRDefault="00CA6CC0">
      <w:pPr>
        <w:spacing w:after="11" w:line="240" w:lineRule="auto"/>
        <w:ind w:right="0" w:firstLine="0"/>
        <w:rPr>
          <w:rFonts w:ascii="Verdana" w:hAnsi="Verdana"/>
          <w:sz w:val="20"/>
          <w:szCs w:val="20"/>
          <w:rPrChange w:id="5683" w:author="Eliseo" w:date="2018-09-07T10:06:00Z">
            <w:rPr>
              <w:rFonts w:ascii="Verdana" w:hAnsi="Verdana"/>
            </w:rPr>
          </w:rPrChange>
        </w:rPr>
      </w:pPr>
      <w:proofErr w:type="gramStart"/>
      <w:r w:rsidRPr="003C5EA6">
        <w:rPr>
          <w:rFonts w:ascii="Verdana" w:hAnsi="Verdana"/>
          <w:b/>
          <w:sz w:val="20"/>
          <w:szCs w:val="20"/>
          <w:rPrChange w:id="5684" w:author="Eliseo" w:date="2018-09-07T10:06:00Z">
            <w:rPr>
              <w:rFonts w:ascii="Verdana" w:hAnsi="Verdana"/>
              <w:b/>
            </w:rPr>
          </w:rPrChange>
        </w:rPr>
        <w:t>aquellas</w:t>
      </w:r>
      <w:proofErr w:type="gramEnd"/>
      <w:r w:rsidRPr="003C5EA6">
        <w:rPr>
          <w:rFonts w:ascii="Verdana" w:hAnsi="Verdana"/>
          <w:b/>
          <w:sz w:val="20"/>
          <w:szCs w:val="20"/>
          <w:rPrChange w:id="5685" w:author="Eliseo" w:date="2018-09-07T10:06:00Z">
            <w:rPr>
              <w:rFonts w:ascii="Verdana" w:hAnsi="Verdana"/>
              <w:b/>
            </w:rPr>
          </w:rPrChange>
        </w:rPr>
        <w:t xml:space="preserve"> no reservadas al Instituto Nacional. </w:t>
      </w:r>
    </w:p>
    <w:p w:rsidR="008949E5" w:rsidRPr="003C5EA6" w:rsidRDefault="00CA6CC0">
      <w:pPr>
        <w:spacing w:after="0" w:line="240" w:lineRule="auto"/>
        <w:ind w:left="0" w:right="0" w:firstLine="0"/>
        <w:jc w:val="left"/>
        <w:rPr>
          <w:rFonts w:ascii="Verdana" w:hAnsi="Verdana"/>
          <w:sz w:val="20"/>
          <w:szCs w:val="20"/>
          <w:rPrChange w:id="5686" w:author="Eliseo" w:date="2018-09-07T10:06:00Z">
            <w:rPr>
              <w:rFonts w:ascii="Verdana" w:hAnsi="Verdana"/>
            </w:rPr>
          </w:rPrChange>
        </w:rPr>
      </w:pPr>
      <w:r w:rsidRPr="003C5EA6">
        <w:rPr>
          <w:rFonts w:ascii="Verdana" w:hAnsi="Verdana"/>
          <w:sz w:val="20"/>
          <w:szCs w:val="20"/>
          <w:rPrChange w:id="5687"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688" w:author="Eliseo" w:date="2018-09-07T10:06:00Z">
            <w:rPr>
              <w:rFonts w:ascii="Verdana" w:hAnsi="Verdana"/>
            </w:rPr>
          </w:rPrChange>
        </w:rPr>
      </w:pPr>
      <w:r w:rsidRPr="003C5EA6">
        <w:rPr>
          <w:rFonts w:ascii="Verdana" w:hAnsi="Verdana"/>
          <w:b/>
          <w:sz w:val="20"/>
          <w:szCs w:val="20"/>
          <w:rPrChange w:id="5689" w:author="Eliseo" w:date="2018-09-07T10:06:00Z">
            <w:rPr>
              <w:rFonts w:ascii="Verdana" w:hAnsi="Verdana"/>
              <w:b/>
            </w:rPr>
          </w:rPrChange>
        </w:rPr>
        <w:t xml:space="preserve">(REFORMADO SEGUNDO PÁRRAFO P.O. No. 74 ALCANCE II, DE FECHA 13 DE </w:t>
      </w:r>
    </w:p>
    <w:p w:rsidR="008949E5" w:rsidRPr="003C5EA6" w:rsidRDefault="00CA6CC0">
      <w:pPr>
        <w:spacing w:after="92" w:line="242" w:lineRule="auto"/>
        <w:ind w:left="14" w:right="0" w:hanging="10"/>
        <w:rPr>
          <w:rFonts w:ascii="Verdana" w:hAnsi="Verdana"/>
          <w:sz w:val="20"/>
          <w:szCs w:val="20"/>
          <w:rPrChange w:id="5690" w:author="Eliseo" w:date="2018-09-07T10:06:00Z">
            <w:rPr>
              <w:rFonts w:ascii="Verdana" w:hAnsi="Verdana"/>
            </w:rPr>
          </w:rPrChange>
        </w:rPr>
      </w:pPr>
      <w:r w:rsidRPr="003C5EA6">
        <w:rPr>
          <w:rFonts w:ascii="Verdana" w:hAnsi="Verdana"/>
          <w:b/>
          <w:sz w:val="20"/>
          <w:szCs w:val="20"/>
          <w:rPrChange w:id="5691" w:author="Eliseo" w:date="2018-09-07T10:06:00Z">
            <w:rPr>
              <w:rFonts w:ascii="Verdana" w:hAnsi="Verdana"/>
              <w:b/>
            </w:rPr>
          </w:rPrChange>
        </w:rPr>
        <w:t>SEPTIEMBRE DE 2016)</w:t>
      </w:r>
      <w:r w:rsidRPr="003C5EA6">
        <w:rPr>
          <w:rFonts w:ascii="Verdana" w:hAnsi="Verdana"/>
          <w:sz w:val="20"/>
          <w:szCs w:val="20"/>
          <w:rPrChange w:id="5692" w:author="Eliseo" w:date="2018-09-07T10:06:00Z">
            <w:rPr>
              <w:rFonts w:ascii="Verdana" w:hAnsi="Verdana"/>
            </w:rPr>
          </w:rPrChange>
        </w:rPr>
        <w:t xml:space="preserve"> </w:t>
      </w:r>
    </w:p>
    <w:p w:rsidR="008949E5" w:rsidRPr="003C5EA6" w:rsidRDefault="00CA6CC0">
      <w:pPr>
        <w:spacing w:after="78" w:line="298" w:lineRule="auto"/>
        <w:ind w:right="0"/>
        <w:rPr>
          <w:rFonts w:ascii="Verdana" w:hAnsi="Verdana"/>
          <w:sz w:val="20"/>
          <w:szCs w:val="20"/>
          <w:rPrChange w:id="5693" w:author="Eliseo" w:date="2018-09-07T10:06:00Z">
            <w:rPr>
              <w:rFonts w:ascii="Verdana" w:hAnsi="Verdana"/>
            </w:rPr>
          </w:rPrChange>
        </w:rPr>
      </w:pPr>
      <w:r w:rsidRPr="003C5EA6">
        <w:rPr>
          <w:rFonts w:ascii="Verdana" w:hAnsi="Verdana"/>
          <w:b/>
          <w:sz w:val="20"/>
          <w:szCs w:val="20"/>
          <w:rPrChange w:id="5694" w:author="Eliseo" w:date="2018-09-07T10:06:00Z">
            <w:rPr>
              <w:rFonts w:ascii="Verdana" w:hAnsi="Verdana"/>
              <w:b/>
            </w:rPr>
          </w:rPrChange>
        </w:rPr>
        <w:t xml:space="preserve">Las atribuciones del Instituto Nacional que, en su caso, se deleguen por disposición legal o por acuerdo de su Consejo General, consistentes en: </w:t>
      </w:r>
    </w:p>
    <w:p w:rsidR="008949E5" w:rsidRPr="003C5EA6" w:rsidRDefault="00CA6CC0">
      <w:pPr>
        <w:spacing w:after="80" w:line="240" w:lineRule="auto"/>
        <w:ind w:left="708" w:right="0" w:firstLine="0"/>
        <w:jc w:val="left"/>
        <w:rPr>
          <w:rFonts w:ascii="Verdana" w:hAnsi="Verdana"/>
          <w:sz w:val="20"/>
          <w:szCs w:val="20"/>
          <w:rPrChange w:id="5695" w:author="Eliseo" w:date="2018-09-07T10:06:00Z">
            <w:rPr>
              <w:rFonts w:ascii="Verdana" w:hAnsi="Verdana"/>
            </w:rPr>
          </w:rPrChange>
        </w:rPr>
      </w:pPr>
      <w:r w:rsidRPr="003C5EA6">
        <w:rPr>
          <w:rFonts w:ascii="Verdana" w:hAnsi="Verdana"/>
          <w:b/>
          <w:sz w:val="20"/>
          <w:szCs w:val="20"/>
          <w:rPrChange w:id="5696" w:author="Eliseo" w:date="2018-09-07T10:06:00Z">
            <w:rPr>
              <w:rFonts w:ascii="Verdana" w:hAnsi="Verdana"/>
              <w:b/>
            </w:rPr>
          </w:rPrChange>
        </w:rPr>
        <w:t xml:space="preserve"> </w:t>
      </w:r>
    </w:p>
    <w:p w:rsidR="008949E5" w:rsidRPr="003C5EA6" w:rsidRDefault="00CA6CC0">
      <w:pPr>
        <w:numPr>
          <w:ilvl w:val="0"/>
          <w:numId w:val="100"/>
        </w:numPr>
        <w:spacing w:after="81" w:line="240" w:lineRule="auto"/>
        <w:ind w:right="0"/>
        <w:rPr>
          <w:rFonts w:ascii="Verdana" w:hAnsi="Verdana"/>
          <w:sz w:val="20"/>
          <w:szCs w:val="20"/>
          <w:rPrChange w:id="5697" w:author="Eliseo" w:date="2018-09-07T10:06:00Z">
            <w:rPr>
              <w:rFonts w:ascii="Verdana" w:hAnsi="Verdana"/>
            </w:rPr>
          </w:rPrChange>
        </w:rPr>
      </w:pPr>
      <w:r w:rsidRPr="003C5EA6">
        <w:rPr>
          <w:rFonts w:ascii="Verdana" w:hAnsi="Verdana"/>
          <w:b/>
          <w:sz w:val="20"/>
          <w:szCs w:val="20"/>
          <w:rPrChange w:id="5698" w:author="Eliseo" w:date="2018-09-07T10:06:00Z">
            <w:rPr>
              <w:rFonts w:ascii="Verdana" w:hAnsi="Verdana"/>
              <w:b/>
            </w:rPr>
          </w:rPrChange>
        </w:rPr>
        <w:t xml:space="preserve">La capacitación electoral; </w:t>
      </w:r>
    </w:p>
    <w:p w:rsidR="008949E5" w:rsidRPr="003C5EA6" w:rsidRDefault="00CA6CC0">
      <w:pPr>
        <w:spacing w:after="80" w:line="240" w:lineRule="auto"/>
        <w:ind w:left="708" w:right="0" w:firstLine="0"/>
        <w:jc w:val="left"/>
        <w:rPr>
          <w:rFonts w:ascii="Verdana" w:hAnsi="Verdana"/>
          <w:sz w:val="20"/>
          <w:szCs w:val="20"/>
          <w:rPrChange w:id="5699" w:author="Eliseo" w:date="2018-09-07T10:06:00Z">
            <w:rPr>
              <w:rFonts w:ascii="Verdana" w:hAnsi="Verdana"/>
            </w:rPr>
          </w:rPrChange>
        </w:rPr>
      </w:pPr>
      <w:r w:rsidRPr="003C5EA6">
        <w:rPr>
          <w:rFonts w:ascii="Verdana" w:hAnsi="Verdana"/>
          <w:b/>
          <w:sz w:val="20"/>
          <w:szCs w:val="20"/>
          <w:rPrChange w:id="5700" w:author="Eliseo" w:date="2018-09-07T10:06:00Z">
            <w:rPr>
              <w:rFonts w:ascii="Verdana" w:hAnsi="Verdana"/>
              <w:b/>
            </w:rPr>
          </w:rPrChange>
        </w:rPr>
        <w:t xml:space="preserve"> </w:t>
      </w:r>
    </w:p>
    <w:p w:rsidR="008949E5" w:rsidRPr="003C5EA6" w:rsidRDefault="00CA6CC0">
      <w:pPr>
        <w:numPr>
          <w:ilvl w:val="0"/>
          <w:numId w:val="100"/>
        </w:numPr>
        <w:spacing w:after="80" w:line="240" w:lineRule="auto"/>
        <w:ind w:right="0"/>
        <w:rPr>
          <w:rFonts w:ascii="Verdana" w:hAnsi="Verdana"/>
          <w:sz w:val="20"/>
          <w:szCs w:val="20"/>
          <w:rPrChange w:id="5701" w:author="Eliseo" w:date="2018-09-07T10:06:00Z">
            <w:rPr>
              <w:rFonts w:ascii="Verdana" w:hAnsi="Verdana"/>
            </w:rPr>
          </w:rPrChange>
        </w:rPr>
      </w:pPr>
      <w:r w:rsidRPr="003C5EA6">
        <w:rPr>
          <w:rFonts w:ascii="Verdana" w:hAnsi="Verdana"/>
          <w:b/>
          <w:sz w:val="20"/>
          <w:szCs w:val="20"/>
          <w:rPrChange w:id="5702" w:author="Eliseo" w:date="2018-09-07T10:06:00Z">
            <w:rPr>
              <w:rFonts w:ascii="Verdana" w:hAnsi="Verdana"/>
              <w:b/>
            </w:rPr>
          </w:rPrChange>
        </w:rPr>
        <w:t xml:space="preserve">La geografía electoral, así como el diseño y determinación de los </w:t>
      </w:r>
    </w:p>
    <w:p w:rsidR="008949E5" w:rsidRPr="003C5EA6" w:rsidRDefault="00CA6CC0">
      <w:pPr>
        <w:spacing w:after="80" w:line="240" w:lineRule="auto"/>
        <w:ind w:right="0" w:firstLine="0"/>
        <w:rPr>
          <w:rFonts w:ascii="Verdana" w:hAnsi="Verdana"/>
          <w:sz w:val="20"/>
          <w:szCs w:val="20"/>
          <w:rPrChange w:id="5703" w:author="Eliseo" w:date="2018-09-07T10:06:00Z">
            <w:rPr>
              <w:rFonts w:ascii="Verdana" w:hAnsi="Verdana"/>
            </w:rPr>
          </w:rPrChange>
        </w:rPr>
      </w:pPr>
      <w:proofErr w:type="gramStart"/>
      <w:r w:rsidRPr="003C5EA6">
        <w:rPr>
          <w:rFonts w:ascii="Verdana" w:hAnsi="Verdana"/>
          <w:b/>
          <w:sz w:val="20"/>
          <w:szCs w:val="20"/>
          <w:rPrChange w:id="5704" w:author="Eliseo" w:date="2018-09-07T10:06:00Z">
            <w:rPr>
              <w:rFonts w:ascii="Verdana" w:hAnsi="Verdana"/>
              <w:b/>
            </w:rPr>
          </w:rPrChange>
        </w:rPr>
        <w:t>distritos</w:t>
      </w:r>
      <w:proofErr w:type="gramEnd"/>
      <w:r w:rsidRPr="003C5EA6">
        <w:rPr>
          <w:rFonts w:ascii="Verdana" w:hAnsi="Verdana"/>
          <w:b/>
          <w:sz w:val="20"/>
          <w:szCs w:val="20"/>
          <w:rPrChange w:id="5705" w:author="Eliseo" w:date="2018-09-07T10:06:00Z">
            <w:rPr>
              <w:rFonts w:ascii="Verdana" w:hAnsi="Verdana"/>
              <w:b/>
            </w:rPr>
          </w:rPrChange>
        </w:rPr>
        <w:t xml:space="preserve"> electorales y división del territorio en secciones electorales; </w:t>
      </w:r>
    </w:p>
    <w:p w:rsidR="008949E5" w:rsidRPr="003C5EA6" w:rsidRDefault="00CA6CC0">
      <w:pPr>
        <w:spacing w:after="80" w:line="240" w:lineRule="auto"/>
        <w:ind w:left="708" w:right="0" w:firstLine="0"/>
        <w:jc w:val="left"/>
        <w:rPr>
          <w:rFonts w:ascii="Verdana" w:hAnsi="Verdana"/>
          <w:sz w:val="20"/>
          <w:szCs w:val="20"/>
          <w:rPrChange w:id="5706" w:author="Eliseo" w:date="2018-09-07T10:06:00Z">
            <w:rPr>
              <w:rFonts w:ascii="Verdana" w:hAnsi="Verdana"/>
            </w:rPr>
          </w:rPrChange>
        </w:rPr>
      </w:pPr>
      <w:r w:rsidRPr="003C5EA6">
        <w:rPr>
          <w:rFonts w:ascii="Verdana" w:hAnsi="Verdana"/>
          <w:b/>
          <w:sz w:val="20"/>
          <w:szCs w:val="20"/>
          <w:rPrChange w:id="5707" w:author="Eliseo" w:date="2018-09-07T10:06:00Z">
            <w:rPr>
              <w:rFonts w:ascii="Verdana" w:hAnsi="Verdana"/>
              <w:b/>
            </w:rPr>
          </w:rPrChange>
        </w:rPr>
        <w:t xml:space="preserve"> </w:t>
      </w:r>
    </w:p>
    <w:p w:rsidR="008949E5" w:rsidRPr="003C5EA6" w:rsidRDefault="00CA6CC0">
      <w:pPr>
        <w:numPr>
          <w:ilvl w:val="0"/>
          <w:numId w:val="100"/>
        </w:numPr>
        <w:spacing w:after="80" w:line="240" w:lineRule="auto"/>
        <w:ind w:right="0"/>
        <w:rPr>
          <w:rFonts w:ascii="Verdana" w:hAnsi="Verdana"/>
          <w:sz w:val="20"/>
          <w:szCs w:val="20"/>
          <w:rPrChange w:id="5708" w:author="Eliseo" w:date="2018-09-07T10:06:00Z">
            <w:rPr>
              <w:rFonts w:ascii="Verdana" w:hAnsi="Verdana"/>
            </w:rPr>
          </w:rPrChange>
        </w:rPr>
      </w:pPr>
      <w:r w:rsidRPr="003C5EA6">
        <w:rPr>
          <w:rFonts w:ascii="Verdana" w:hAnsi="Verdana"/>
          <w:b/>
          <w:sz w:val="20"/>
          <w:szCs w:val="20"/>
          <w:rPrChange w:id="5709" w:author="Eliseo" w:date="2018-09-07T10:06:00Z">
            <w:rPr>
              <w:rFonts w:ascii="Verdana" w:hAnsi="Verdana"/>
              <w:b/>
            </w:rPr>
          </w:rPrChange>
        </w:rPr>
        <w:t xml:space="preserve">La ubicación de las casillas y la designación de los funcionarios </w:t>
      </w:r>
    </w:p>
    <w:p w:rsidR="008949E5" w:rsidRPr="003C5EA6" w:rsidRDefault="00CA6CC0">
      <w:pPr>
        <w:spacing w:after="80" w:line="240" w:lineRule="auto"/>
        <w:ind w:right="0" w:firstLine="0"/>
        <w:rPr>
          <w:rFonts w:ascii="Verdana" w:hAnsi="Verdana"/>
          <w:sz w:val="20"/>
          <w:szCs w:val="20"/>
          <w:rPrChange w:id="5710" w:author="Eliseo" w:date="2018-09-07T10:06:00Z">
            <w:rPr>
              <w:rFonts w:ascii="Verdana" w:hAnsi="Verdana"/>
            </w:rPr>
          </w:rPrChange>
        </w:rPr>
      </w:pPr>
      <w:proofErr w:type="gramStart"/>
      <w:r w:rsidRPr="003C5EA6">
        <w:rPr>
          <w:rFonts w:ascii="Verdana" w:hAnsi="Verdana"/>
          <w:b/>
          <w:sz w:val="20"/>
          <w:szCs w:val="20"/>
          <w:rPrChange w:id="5711" w:author="Eliseo" w:date="2018-09-07T10:06:00Z">
            <w:rPr>
              <w:rFonts w:ascii="Verdana" w:hAnsi="Verdana"/>
              <w:b/>
            </w:rPr>
          </w:rPrChange>
        </w:rPr>
        <w:t>de</w:t>
      </w:r>
      <w:proofErr w:type="gramEnd"/>
      <w:r w:rsidRPr="003C5EA6">
        <w:rPr>
          <w:rFonts w:ascii="Verdana" w:hAnsi="Verdana"/>
          <w:b/>
          <w:sz w:val="20"/>
          <w:szCs w:val="20"/>
          <w:rPrChange w:id="5712" w:author="Eliseo" w:date="2018-09-07T10:06:00Z">
            <w:rPr>
              <w:rFonts w:ascii="Verdana" w:hAnsi="Verdana"/>
              <w:b/>
            </w:rPr>
          </w:rPrChange>
        </w:rPr>
        <w:t xml:space="preserve"> sus mesas directivas; </w:t>
      </w:r>
    </w:p>
    <w:p w:rsidR="008949E5" w:rsidRPr="003C5EA6" w:rsidRDefault="00CA6CC0">
      <w:pPr>
        <w:spacing w:after="0" w:line="240" w:lineRule="auto"/>
        <w:ind w:left="708" w:right="0" w:firstLine="0"/>
        <w:jc w:val="left"/>
        <w:rPr>
          <w:rFonts w:ascii="Verdana" w:hAnsi="Verdana"/>
          <w:sz w:val="20"/>
          <w:szCs w:val="20"/>
          <w:rPrChange w:id="5713" w:author="Eliseo" w:date="2018-09-07T10:06:00Z">
            <w:rPr>
              <w:rFonts w:ascii="Verdana" w:hAnsi="Verdana"/>
            </w:rPr>
          </w:rPrChange>
        </w:rPr>
      </w:pPr>
      <w:r w:rsidRPr="003C5EA6">
        <w:rPr>
          <w:rFonts w:ascii="Verdana" w:hAnsi="Verdana"/>
          <w:b/>
          <w:sz w:val="20"/>
          <w:szCs w:val="20"/>
          <w:rPrChange w:id="5714" w:author="Eliseo" w:date="2018-09-07T10:06:00Z">
            <w:rPr>
              <w:rFonts w:ascii="Verdana" w:hAnsi="Verdana"/>
              <w:b/>
            </w:rPr>
          </w:rPrChange>
        </w:rPr>
        <w:t xml:space="preserve"> </w:t>
      </w:r>
    </w:p>
    <w:p w:rsidR="008949E5" w:rsidRPr="003C5EA6" w:rsidRDefault="00CA6CC0">
      <w:pPr>
        <w:numPr>
          <w:ilvl w:val="0"/>
          <w:numId w:val="100"/>
        </w:numPr>
        <w:spacing w:after="78" w:line="298" w:lineRule="auto"/>
        <w:ind w:right="0"/>
        <w:rPr>
          <w:rFonts w:ascii="Verdana" w:hAnsi="Verdana"/>
          <w:sz w:val="20"/>
          <w:szCs w:val="20"/>
          <w:rPrChange w:id="5715" w:author="Eliseo" w:date="2018-09-07T10:06:00Z">
            <w:rPr>
              <w:rFonts w:ascii="Verdana" w:hAnsi="Verdana"/>
            </w:rPr>
          </w:rPrChange>
        </w:rPr>
      </w:pPr>
      <w:r w:rsidRPr="003C5EA6">
        <w:rPr>
          <w:rFonts w:ascii="Verdana" w:hAnsi="Verdana"/>
          <w:b/>
          <w:sz w:val="20"/>
          <w:szCs w:val="20"/>
          <w:rPrChange w:id="5716" w:author="Eliseo" w:date="2018-09-07T10:06:00Z">
            <w:rPr>
              <w:rFonts w:ascii="Verdana" w:hAnsi="Verdana"/>
              <w:b/>
            </w:rPr>
          </w:rPrChange>
        </w:rPr>
        <w:t xml:space="preserve">Las reglas, lineamientos, criterios y formatos en materia de resultados preliminares; encuestas o sondeos de opinión; observación electoral; conteos rápidos; impresión de documentos y producción de materiales electorales; y </w:t>
      </w:r>
    </w:p>
    <w:p w:rsidR="008949E5" w:rsidRPr="003C5EA6" w:rsidRDefault="00CA6CC0">
      <w:pPr>
        <w:spacing w:after="80" w:line="240" w:lineRule="auto"/>
        <w:ind w:left="708" w:right="0" w:firstLine="0"/>
        <w:jc w:val="left"/>
        <w:rPr>
          <w:rFonts w:ascii="Verdana" w:hAnsi="Verdana"/>
          <w:sz w:val="20"/>
          <w:szCs w:val="20"/>
          <w:rPrChange w:id="5717" w:author="Eliseo" w:date="2018-09-07T10:06:00Z">
            <w:rPr>
              <w:rFonts w:ascii="Verdana" w:hAnsi="Verdana"/>
            </w:rPr>
          </w:rPrChange>
        </w:rPr>
      </w:pPr>
      <w:r w:rsidRPr="003C5EA6">
        <w:rPr>
          <w:rFonts w:ascii="Verdana" w:hAnsi="Verdana"/>
          <w:b/>
          <w:sz w:val="20"/>
          <w:szCs w:val="20"/>
          <w:rPrChange w:id="5718" w:author="Eliseo" w:date="2018-09-07T10:06:00Z">
            <w:rPr>
              <w:rFonts w:ascii="Verdana" w:hAnsi="Verdana"/>
              <w:b/>
            </w:rPr>
          </w:rPrChange>
        </w:rPr>
        <w:t xml:space="preserve"> </w:t>
      </w:r>
    </w:p>
    <w:p w:rsidR="008949E5" w:rsidRPr="003C5EA6" w:rsidRDefault="00CA6CC0">
      <w:pPr>
        <w:numPr>
          <w:ilvl w:val="0"/>
          <w:numId w:val="100"/>
        </w:numPr>
        <w:spacing w:after="94" w:line="240" w:lineRule="auto"/>
        <w:ind w:right="0"/>
        <w:rPr>
          <w:rFonts w:ascii="Verdana" w:hAnsi="Verdana"/>
          <w:sz w:val="20"/>
          <w:szCs w:val="20"/>
          <w:rPrChange w:id="5719" w:author="Eliseo" w:date="2018-09-07T10:06:00Z">
            <w:rPr>
              <w:rFonts w:ascii="Verdana" w:hAnsi="Verdana"/>
            </w:rPr>
          </w:rPrChange>
        </w:rPr>
      </w:pPr>
      <w:r w:rsidRPr="003C5EA6">
        <w:rPr>
          <w:rFonts w:ascii="Verdana" w:hAnsi="Verdana"/>
          <w:b/>
          <w:sz w:val="20"/>
          <w:szCs w:val="20"/>
          <w:rPrChange w:id="5720" w:author="Eliseo" w:date="2018-09-07T10:06:00Z">
            <w:rPr>
              <w:rFonts w:ascii="Verdana" w:hAnsi="Verdana"/>
              <w:b/>
            </w:rPr>
          </w:rPrChange>
        </w:rPr>
        <w:t xml:space="preserve">La fiscalización de los ingresos y egresos de los partidos </w:t>
      </w:r>
    </w:p>
    <w:p w:rsidR="008949E5" w:rsidRPr="003C5EA6" w:rsidRDefault="00CA6CC0">
      <w:pPr>
        <w:spacing w:after="11" w:line="240" w:lineRule="auto"/>
        <w:ind w:right="0" w:firstLine="0"/>
        <w:rPr>
          <w:rFonts w:ascii="Verdana" w:hAnsi="Verdana"/>
          <w:sz w:val="20"/>
          <w:szCs w:val="20"/>
          <w:rPrChange w:id="5721" w:author="Eliseo" w:date="2018-09-07T10:06:00Z">
            <w:rPr>
              <w:rFonts w:ascii="Verdana" w:hAnsi="Verdana"/>
            </w:rPr>
          </w:rPrChange>
        </w:rPr>
      </w:pPr>
      <w:proofErr w:type="gramStart"/>
      <w:r w:rsidRPr="003C5EA6">
        <w:rPr>
          <w:rFonts w:ascii="Verdana" w:hAnsi="Verdana"/>
          <w:b/>
          <w:sz w:val="20"/>
          <w:szCs w:val="20"/>
          <w:rPrChange w:id="5722" w:author="Eliseo" w:date="2018-09-07T10:06:00Z">
            <w:rPr>
              <w:rFonts w:ascii="Verdana" w:hAnsi="Verdana"/>
              <w:b/>
            </w:rPr>
          </w:rPrChange>
        </w:rPr>
        <w:t>políticos</w:t>
      </w:r>
      <w:proofErr w:type="gramEnd"/>
      <w:r w:rsidRPr="003C5EA6">
        <w:rPr>
          <w:rFonts w:ascii="Verdana" w:hAnsi="Verdana"/>
          <w:b/>
          <w:sz w:val="20"/>
          <w:szCs w:val="20"/>
          <w:rPrChange w:id="5723" w:author="Eliseo" w:date="2018-09-07T10:06:00Z">
            <w:rPr>
              <w:rFonts w:ascii="Verdana" w:hAnsi="Verdana"/>
              <w:b/>
            </w:rPr>
          </w:rPrChange>
        </w:rPr>
        <w:t xml:space="preserve"> locales, coaliciones y candidatos. </w:t>
      </w:r>
    </w:p>
    <w:p w:rsidR="008949E5" w:rsidRPr="003C5EA6" w:rsidRDefault="00CA6CC0">
      <w:pPr>
        <w:spacing w:after="0" w:line="240" w:lineRule="auto"/>
        <w:ind w:left="0" w:right="0" w:firstLine="0"/>
        <w:jc w:val="left"/>
        <w:rPr>
          <w:rFonts w:ascii="Verdana" w:hAnsi="Verdana"/>
          <w:sz w:val="20"/>
          <w:szCs w:val="20"/>
          <w:rPrChange w:id="5724" w:author="Eliseo" w:date="2018-09-07T10:06:00Z">
            <w:rPr>
              <w:rFonts w:ascii="Verdana" w:hAnsi="Verdana"/>
            </w:rPr>
          </w:rPrChange>
        </w:rPr>
      </w:pPr>
      <w:r w:rsidRPr="003C5EA6">
        <w:rPr>
          <w:rFonts w:ascii="Verdana" w:hAnsi="Verdana"/>
          <w:sz w:val="20"/>
          <w:szCs w:val="20"/>
          <w:rPrChange w:id="5725"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726" w:author="Eliseo" w:date="2018-09-07T10:06:00Z">
            <w:rPr>
              <w:rFonts w:ascii="Verdana" w:hAnsi="Verdana"/>
            </w:rPr>
          </w:rPrChange>
        </w:rPr>
      </w:pPr>
      <w:r w:rsidRPr="003C5EA6">
        <w:rPr>
          <w:rFonts w:ascii="Verdana" w:hAnsi="Verdana"/>
          <w:b/>
          <w:sz w:val="20"/>
          <w:szCs w:val="20"/>
          <w:rPrChange w:id="5727" w:author="Eliseo" w:date="2018-09-07T10:06:00Z">
            <w:rPr>
              <w:rFonts w:ascii="Verdana" w:hAnsi="Verdana"/>
              <w:b/>
            </w:rPr>
          </w:rPrChange>
        </w:rPr>
        <w:t xml:space="preserve">(REFORMADO SEGUNDO PÁRRAFO P.O. No. 74 ALCANCE II, DE FECHA 13 DE </w:t>
      </w:r>
    </w:p>
    <w:p w:rsidR="008949E5" w:rsidRPr="003C5EA6" w:rsidRDefault="00CA6CC0">
      <w:pPr>
        <w:spacing w:after="92" w:line="242" w:lineRule="auto"/>
        <w:ind w:left="14" w:right="0" w:hanging="10"/>
        <w:rPr>
          <w:rFonts w:ascii="Verdana" w:hAnsi="Verdana"/>
          <w:sz w:val="20"/>
          <w:szCs w:val="20"/>
          <w:rPrChange w:id="5728" w:author="Eliseo" w:date="2018-09-07T10:06:00Z">
            <w:rPr>
              <w:rFonts w:ascii="Verdana" w:hAnsi="Verdana"/>
            </w:rPr>
          </w:rPrChange>
        </w:rPr>
      </w:pPr>
      <w:r w:rsidRPr="003C5EA6">
        <w:rPr>
          <w:rFonts w:ascii="Verdana" w:hAnsi="Verdana"/>
          <w:b/>
          <w:sz w:val="20"/>
          <w:szCs w:val="20"/>
          <w:rPrChange w:id="5729" w:author="Eliseo" w:date="2018-09-07T10:06:00Z">
            <w:rPr>
              <w:rFonts w:ascii="Verdana" w:hAnsi="Verdana"/>
              <w:b/>
            </w:rPr>
          </w:rPrChange>
        </w:rPr>
        <w:t>SEPTIEMBRE DE 2016)</w:t>
      </w:r>
      <w:r w:rsidRPr="003C5EA6">
        <w:rPr>
          <w:rFonts w:ascii="Verdana" w:hAnsi="Verdana"/>
          <w:sz w:val="20"/>
          <w:szCs w:val="20"/>
          <w:rPrChange w:id="5730"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5731" w:author="Eliseo" w:date="2018-09-07T10:06:00Z">
            <w:rPr>
              <w:rFonts w:ascii="Verdana" w:hAnsi="Verdana"/>
            </w:rPr>
          </w:rPrChange>
        </w:rPr>
      </w:pPr>
      <w:r w:rsidRPr="003C5EA6">
        <w:rPr>
          <w:rFonts w:ascii="Verdana" w:hAnsi="Verdana"/>
          <w:b/>
          <w:sz w:val="20"/>
          <w:szCs w:val="20"/>
          <w:rPrChange w:id="5732" w:author="Eliseo" w:date="2018-09-07T10:06:00Z">
            <w:rPr>
              <w:rFonts w:ascii="Verdana" w:hAnsi="Verdana"/>
              <w:b/>
            </w:rPr>
          </w:rPrChange>
        </w:rPr>
        <w:t xml:space="preserve">En caso de que el Instituto Electoral ejerza facultades delegadas por el Instituto Nacional, se sujetará a lo previsto por la Ley General Electoral, la Ley de Partidos, los lineamientos, acuerdos generales, normas técnicas y demás disposiciones que emita el Consejo General del Instituto Nacional. </w:t>
      </w:r>
    </w:p>
    <w:p w:rsidR="008949E5" w:rsidRPr="003C5EA6" w:rsidRDefault="00CA6CC0">
      <w:pPr>
        <w:spacing w:after="0" w:line="240" w:lineRule="auto"/>
        <w:ind w:left="0" w:right="0" w:firstLine="0"/>
        <w:jc w:val="left"/>
        <w:rPr>
          <w:rFonts w:ascii="Verdana" w:hAnsi="Verdana"/>
          <w:sz w:val="20"/>
          <w:szCs w:val="20"/>
          <w:rPrChange w:id="5733" w:author="Eliseo" w:date="2018-09-07T10:06:00Z">
            <w:rPr>
              <w:rFonts w:ascii="Verdana" w:hAnsi="Verdana"/>
            </w:rPr>
          </w:rPrChange>
        </w:rPr>
      </w:pPr>
      <w:r w:rsidRPr="003C5EA6">
        <w:rPr>
          <w:rFonts w:ascii="Verdana" w:hAnsi="Verdana"/>
          <w:sz w:val="20"/>
          <w:szCs w:val="20"/>
          <w:rPrChange w:id="573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735" w:author="Eliseo" w:date="2018-09-07T10:06:00Z">
            <w:rPr>
              <w:rFonts w:ascii="Verdana" w:hAnsi="Verdana"/>
            </w:rPr>
          </w:rPrChange>
        </w:rPr>
      </w:pPr>
      <w:r w:rsidRPr="003C5EA6">
        <w:rPr>
          <w:rFonts w:ascii="Verdana" w:hAnsi="Verdana"/>
          <w:b/>
          <w:sz w:val="20"/>
          <w:szCs w:val="20"/>
          <w:rPrChange w:id="5736" w:author="Eliseo" w:date="2018-09-07T10:06:00Z">
            <w:rPr>
              <w:rFonts w:ascii="Verdana" w:hAnsi="Verdana"/>
              <w:b/>
            </w:rPr>
          </w:rPrChange>
        </w:rPr>
        <w:t>(DEROGADA P.O. No. 74 ALCANCE II, DE FECHA 13 DE SEPTIEMBRE DE 2016)</w:t>
      </w:r>
      <w:r w:rsidRPr="003C5EA6">
        <w:rPr>
          <w:rFonts w:ascii="Verdana" w:hAnsi="Verdana"/>
          <w:sz w:val="20"/>
          <w:szCs w:val="20"/>
          <w:rPrChange w:id="5737" w:author="Eliseo" w:date="2018-09-07T10:06:00Z">
            <w:rPr>
              <w:rFonts w:ascii="Verdana" w:hAnsi="Verdana"/>
            </w:rPr>
          </w:rPrChange>
        </w:rPr>
        <w:t xml:space="preserve"> </w:t>
      </w:r>
    </w:p>
    <w:p w:rsidR="008949E5" w:rsidRPr="003C5EA6" w:rsidRDefault="00CA6CC0">
      <w:pPr>
        <w:numPr>
          <w:ilvl w:val="0"/>
          <w:numId w:val="101"/>
        </w:numPr>
        <w:spacing w:after="77" w:line="251" w:lineRule="auto"/>
        <w:ind w:right="0" w:hanging="405"/>
        <w:jc w:val="left"/>
        <w:rPr>
          <w:rFonts w:ascii="Verdana" w:hAnsi="Verdana"/>
          <w:sz w:val="20"/>
          <w:szCs w:val="20"/>
          <w:rPrChange w:id="5738" w:author="Eliseo" w:date="2018-09-07T10:06:00Z">
            <w:rPr>
              <w:rFonts w:ascii="Verdana" w:hAnsi="Verdana"/>
            </w:rPr>
          </w:rPrChange>
        </w:rPr>
      </w:pPr>
      <w:r w:rsidRPr="003C5EA6">
        <w:rPr>
          <w:rFonts w:ascii="Verdana" w:hAnsi="Verdana"/>
          <w:sz w:val="20"/>
          <w:szCs w:val="20"/>
          <w:rPrChange w:id="5739" w:author="Eliseo" w:date="2018-09-07T10:06:00Z">
            <w:rPr>
              <w:rFonts w:ascii="Verdana" w:hAnsi="Verdana"/>
            </w:rPr>
          </w:rPrChange>
        </w:rPr>
        <w:t>(sic)</w:t>
      </w:r>
      <w:r w:rsidRPr="003C5EA6">
        <w:rPr>
          <w:rFonts w:ascii="Verdana" w:hAnsi="Verdana"/>
          <w:b/>
          <w:sz w:val="20"/>
          <w:szCs w:val="20"/>
          <w:rPrChange w:id="5740" w:author="Eliseo" w:date="2018-09-07T10:06:00Z">
            <w:rPr>
              <w:rFonts w:ascii="Verdana" w:hAnsi="Verdana"/>
              <w:b/>
              <w:sz w:val="22"/>
            </w:rPr>
          </w:rPrChange>
        </w:rPr>
        <w:t xml:space="preserve"> Se deroga </w:t>
      </w:r>
    </w:p>
    <w:p w:rsidR="008949E5" w:rsidRPr="003C5EA6" w:rsidRDefault="00CA6CC0">
      <w:pPr>
        <w:spacing w:after="71" w:line="240" w:lineRule="auto"/>
        <w:ind w:left="0" w:right="0" w:firstLine="0"/>
        <w:jc w:val="left"/>
        <w:rPr>
          <w:rFonts w:ascii="Verdana" w:hAnsi="Verdana"/>
          <w:sz w:val="20"/>
          <w:szCs w:val="20"/>
          <w:rPrChange w:id="5741" w:author="Eliseo" w:date="2018-09-07T10:06:00Z">
            <w:rPr>
              <w:rFonts w:ascii="Verdana" w:hAnsi="Verdana"/>
            </w:rPr>
          </w:rPrChange>
        </w:rPr>
      </w:pPr>
      <w:r w:rsidRPr="003C5EA6">
        <w:rPr>
          <w:rFonts w:ascii="Verdana" w:hAnsi="Verdana"/>
          <w:b/>
          <w:sz w:val="20"/>
          <w:szCs w:val="20"/>
          <w:rPrChange w:id="5742" w:author="Eliseo" w:date="2018-09-07T10:06:00Z">
            <w:rPr>
              <w:rFonts w:ascii="Verdana" w:hAnsi="Verdana"/>
              <w:b/>
              <w:sz w:val="22"/>
            </w:rPr>
          </w:rPrChange>
        </w:rPr>
        <w:t xml:space="preserve"> </w:t>
      </w:r>
    </w:p>
    <w:p w:rsidR="008949E5" w:rsidRPr="003C5EA6" w:rsidRDefault="00CA6CC0">
      <w:pPr>
        <w:numPr>
          <w:ilvl w:val="0"/>
          <w:numId w:val="101"/>
        </w:numPr>
        <w:spacing w:after="0" w:line="251" w:lineRule="auto"/>
        <w:ind w:right="0" w:hanging="405"/>
        <w:jc w:val="left"/>
        <w:rPr>
          <w:rFonts w:ascii="Verdana" w:hAnsi="Verdana"/>
          <w:sz w:val="20"/>
          <w:szCs w:val="20"/>
          <w:rPrChange w:id="5743" w:author="Eliseo" w:date="2018-09-07T10:06:00Z">
            <w:rPr>
              <w:rFonts w:ascii="Verdana" w:hAnsi="Verdana"/>
            </w:rPr>
          </w:rPrChange>
        </w:rPr>
      </w:pPr>
      <w:r w:rsidRPr="003C5EA6">
        <w:rPr>
          <w:rFonts w:ascii="Verdana" w:hAnsi="Verdana"/>
          <w:b/>
          <w:sz w:val="20"/>
          <w:szCs w:val="20"/>
          <w:rPrChange w:id="5744" w:author="Eliseo" w:date="2018-09-07T10:06:00Z">
            <w:rPr>
              <w:rFonts w:ascii="Verdana" w:hAnsi="Verdana"/>
              <w:b/>
              <w:sz w:val="22"/>
            </w:rPr>
          </w:rPrChange>
        </w:rPr>
        <w:t xml:space="preserve">Se deroga </w:t>
      </w:r>
    </w:p>
    <w:p w:rsidR="008949E5" w:rsidRPr="003C5EA6" w:rsidRDefault="00CA6CC0">
      <w:pPr>
        <w:spacing w:after="0" w:line="240" w:lineRule="auto"/>
        <w:ind w:left="0" w:right="0" w:firstLine="0"/>
        <w:jc w:val="left"/>
        <w:rPr>
          <w:rFonts w:ascii="Verdana" w:hAnsi="Verdana"/>
          <w:sz w:val="20"/>
          <w:szCs w:val="20"/>
          <w:rPrChange w:id="5745" w:author="Eliseo" w:date="2018-09-07T10:06:00Z">
            <w:rPr>
              <w:rFonts w:ascii="Verdana" w:hAnsi="Verdana"/>
            </w:rPr>
          </w:rPrChange>
        </w:rPr>
      </w:pPr>
      <w:r w:rsidRPr="003C5EA6">
        <w:rPr>
          <w:rFonts w:ascii="Verdana" w:hAnsi="Verdana"/>
          <w:sz w:val="20"/>
          <w:szCs w:val="20"/>
          <w:rPrChange w:id="574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747" w:author="Eliseo" w:date="2018-09-07T10:06:00Z">
            <w:rPr>
              <w:rFonts w:ascii="Verdana" w:hAnsi="Verdana"/>
            </w:rPr>
          </w:rPrChange>
        </w:rPr>
      </w:pPr>
      <w:r w:rsidRPr="003C5EA6">
        <w:rPr>
          <w:rFonts w:ascii="Verdana" w:hAnsi="Verdana"/>
          <w:b/>
          <w:sz w:val="20"/>
          <w:szCs w:val="20"/>
          <w:rPrChange w:id="5748" w:author="Eliseo" w:date="2018-09-07T10:06:00Z">
            <w:rPr>
              <w:rFonts w:ascii="Verdana" w:hAnsi="Verdana"/>
              <w:b/>
            </w:rPr>
          </w:rPrChange>
        </w:rPr>
        <w:lastRenderedPageBreak/>
        <w:t xml:space="preserve">(ADICIONADO CUARTO PÁRRAFO P.O. No. 74 ALCANCE II, DE FECHA 13 DE SEPTIEMBRE DE 2016) </w:t>
      </w:r>
    </w:p>
    <w:p w:rsidR="008949E5" w:rsidRPr="003C5EA6" w:rsidRDefault="00CA6CC0">
      <w:pPr>
        <w:spacing w:after="11" w:line="298" w:lineRule="auto"/>
        <w:ind w:right="0" w:firstLine="0"/>
        <w:rPr>
          <w:rFonts w:ascii="Verdana" w:hAnsi="Verdana"/>
          <w:sz w:val="20"/>
          <w:szCs w:val="20"/>
          <w:rPrChange w:id="5749" w:author="Eliseo" w:date="2018-09-07T10:06:00Z">
            <w:rPr>
              <w:rFonts w:ascii="Verdana" w:hAnsi="Verdana"/>
            </w:rPr>
          </w:rPrChange>
        </w:rPr>
      </w:pPr>
      <w:r w:rsidRPr="003C5EA6">
        <w:rPr>
          <w:rFonts w:ascii="Verdana" w:hAnsi="Verdana"/>
          <w:b/>
          <w:sz w:val="20"/>
          <w:szCs w:val="20"/>
          <w:rPrChange w:id="5750" w:author="Eliseo" w:date="2018-09-07T10:06:00Z">
            <w:rPr>
              <w:rFonts w:ascii="Verdana" w:hAnsi="Verdana"/>
              <w:b/>
            </w:rPr>
          </w:rPrChange>
        </w:rPr>
        <w:t>El Instituto Electoral solicitará al Congreso del Estado, el presupuesto suficiente para ejercer las facultades delegadas por el Instituto Nacional.</w:t>
      </w:r>
      <w:r w:rsidRPr="003C5EA6">
        <w:rPr>
          <w:rFonts w:ascii="Verdana" w:hAnsi="Verdana"/>
          <w:sz w:val="20"/>
          <w:szCs w:val="20"/>
          <w:rPrChange w:id="575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5752" w:author="Eliseo" w:date="2018-09-07T10:06:00Z">
            <w:rPr>
              <w:rFonts w:ascii="Verdana" w:hAnsi="Verdana"/>
            </w:rPr>
          </w:rPrChange>
        </w:rPr>
      </w:pPr>
      <w:r w:rsidRPr="003C5EA6">
        <w:rPr>
          <w:rFonts w:ascii="Verdana" w:hAnsi="Verdana"/>
          <w:sz w:val="20"/>
          <w:szCs w:val="20"/>
          <w:rPrChange w:id="5753"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754" w:author="Eliseo" w:date="2018-09-07T10:06:00Z">
            <w:rPr>
              <w:rFonts w:ascii="Verdana" w:hAnsi="Verdana"/>
            </w:rPr>
          </w:rPrChange>
        </w:rPr>
      </w:pPr>
      <w:r w:rsidRPr="003C5EA6">
        <w:rPr>
          <w:rFonts w:ascii="Verdana" w:hAnsi="Verdana"/>
          <w:b/>
          <w:sz w:val="20"/>
          <w:szCs w:val="20"/>
          <w:rPrChange w:id="5755" w:author="Eliseo" w:date="2018-09-07T10:06:00Z">
            <w:rPr>
              <w:rFonts w:ascii="Verdana" w:hAnsi="Verdana"/>
              <w:b/>
            </w:rPr>
          </w:rPrChange>
        </w:rPr>
        <w:t xml:space="preserve">(ADICIONADO QUINTO PÁRRAFO P.O. No. 74 ALCANCE II, DE FECHA 13 DE </w:t>
      </w:r>
    </w:p>
    <w:p w:rsidR="008949E5" w:rsidRPr="003C5EA6" w:rsidRDefault="00CA6CC0">
      <w:pPr>
        <w:spacing w:after="92" w:line="242" w:lineRule="auto"/>
        <w:ind w:left="14" w:right="0" w:hanging="10"/>
        <w:rPr>
          <w:rFonts w:ascii="Verdana" w:hAnsi="Verdana"/>
          <w:sz w:val="20"/>
          <w:szCs w:val="20"/>
          <w:rPrChange w:id="5756" w:author="Eliseo" w:date="2018-09-07T10:06:00Z">
            <w:rPr>
              <w:rFonts w:ascii="Verdana" w:hAnsi="Verdana"/>
            </w:rPr>
          </w:rPrChange>
        </w:rPr>
      </w:pPr>
      <w:r w:rsidRPr="003C5EA6">
        <w:rPr>
          <w:rFonts w:ascii="Verdana" w:hAnsi="Verdana"/>
          <w:b/>
          <w:sz w:val="20"/>
          <w:szCs w:val="20"/>
          <w:rPrChange w:id="5757" w:author="Eliseo" w:date="2018-09-07T10:06:00Z">
            <w:rPr>
              <w:rFonts w:ascii="Verdana" w:hAnsi="Verdana"/>
              <w:b/>
            </w:rPr>
          </w:rPrChange>
        </w:rPr>
        <w:t xml:space="preserve">SEPTIEMBRE DE 2016) </w:t>
      </w:r>
    </w:p>
    <w:p w:rsidR="008949E5" w:rsidRPr="003C5EA6" w:rsidRDefault="00CA6CC0">
      <w:pPr>
        <w:spacing w:after="79" w:line="298" w:lineRule="auto"/>
        <w:ind w:right="0"/>
        <w:rPr>
          <w:rFonts w:ascii="Verdana" w:hAnsi="Verdana"/>
          <w:sz w:val="20"/>
          <w:szCs w:val="20"/>
          <w:rPrChange w:id="5758" w:author="Eliseo" w:date="2018-09-07T10:06:00Z">
            <w:rPr>
              <w:rFonts w:ascii="Verdana" w:hAnsi="Verdana"/>
            </w:rPr>
          </w:rPrChange>
        </w:rPr>
      </w:pPr>
      <w:r w:rsidRPr="003C5EA6">
        <w:rPr>
          <w:rFonts w:ascii="Verdana" w:hAnsi="Verdana"/>
          <w:b/>
          <w:sz w:val="20"/>
          <w:szCs w:val="20"/>
          <w:rPrChange w:id="5759" w:author="Eliseo" w:date="2018-09-07T10:06:00Z">
            <w:rPr>
              <w:rFonts w:ascii="Verdana" w:hAnsi="Verdana"/>
              <w:b/>
            </w:rPr>
          </w:rPrChange>
        </w:rPr>
        <w:t xml:space="preserve">Además de las anteriores, el Instituto Electoral, en los términos que establece la Constitución Federal y la Ley General Electoral, contará con las siguientes atribuciones: </w:t>
      </w:r>
    </w:p>
    <w:p w:rsidR="008949E5" w:rsidRPr="003C5EA6" w:rsidRDefault="00CA6CC0">
      <w:pPr>
        <w:spacing w:after="80" w:line="240" w:lineRule="auto"/>
        <w:ind w:left="0" w:right="0" w:firstLine="0"/>
        <w:jc w:val="left"/>
        <w:rPr>
          <w:rFonts w:ascii="Verdana" w:hAnsi="Verdana"/>
          <w:sz w:val="20"/>
          <w:szCs w:val="20"/>
          <w:rPrChange w:id="5760" w:author="Eliseo" w:date="2018-09-07T10:06:00Z">
            <w:rPr>
              <w:rFonts w:ascii="Verdana" w:hAnsi="Verdana"/>
            </w:rPr>
          </w:rPrChange>
        </w:rPr>
      </w:pPr>
      <w:r w:rsidRPr="003C5EA6">
        <w:rPr>
          <w:rFonts w:ascii="Verdana" w:hAnsi="Verdana"/>
          <w:b/>
          <w:sz w:val="20"/>
          <w:szCs w:val="20"/>
          <w:rPrChange w:id="5761" w:author="Eliseo" w:date="2018-09-07T10:06:00Z">
            <w:rPr>
              <w:rFonts w:ascii="Verdana" w:hAnsi="Verdana"/>
              <w:b/>
            </w:rPr>
          </w:rPrChange>
        </w:rPr>
        <w:t xml:space="preserve"> </w:t>
      </w:r>
    </w:p>
    <w:p w:rsidR="008949E5" w:rsidRPr="003C5EA6" w:rsidRDefault="00CA6CC0">
      <w:pPr>
        <w:numPr>
          <w:ilvl w:val="0"/>
          <w:numId w:val="102"/>
        </w:numPr>
        <w:spacing w:after="78" w:line="298" w:lineRule="auto"/>
        <w:ind w:right="0"/>
        <w:rPr>
          <w:rFonts w:ascii="Verdana" w:hAnsi="Verdana"/>
          <w:sz w:val="20"/>
          <w:szCs w:val="20"/>
          <w:rPrChange w:id="5762" w:author="Eliseo" w:date="2018-09-07T10:06:00Z">
            <w:rPr>
              <w:rFonts w:ascii="Verdana" w:hAnsi="Verdana"/>
            </w:rPr>
          </w:rPrChange>
        </w:rPr>
      </w:pPr>
      <w:r w:rsidRPr="003C5EA6">
        <w:rPr>
          <w:rFonts w:ascii="Verdana" w:hAnsi="Verdana"/>
          <w:b/>
          <w:sz w:val="20"/>
          <w:szCs w:val="20"/>
          <w:rPrChange w:id="5763" w:author="Eliseo" w:date="2018-09-07T10:06:00Z">
            <w:rPr>
              <w:rFonts w:ascii="Verdana" w:hAnsi="Verdana"/>
              <w:b/>
            </w:rPr>
          </w:rPrChange>
        </w:rPr>
        <w:t xml:space="preserve">Solicitar al Instituto Nacional que asuma la organización integral o parcial de los procesos electorales del Estado, con base en el convenio que celebren, en el que se establecerá de manera fehaciente las circunstancias de tiempo, modo y lugar que justifique la solicitud; y </w:t>
      </w:r>
    </w:p>
    <w:p w:rsidR="008949E5" w:rsidRPr="003C5EA6" w:rsidRDefault="00CA6CC0">
      <w:pPr>
        <w:spacing w:after="0" w:line="240" w:lineRule="auto"/>
        <w:ind w:left="708" w:right="0" w:firstLine="0"/>
        <w:jc w:val="left"/>
        <w:rPr>
          <w:rFonts w:ascii="Verdana" w:hAnsi="Verdana"/>
          <w:sz w:val="20"/>
          <w:szCs w:val="20"/>
          <w:rPrChange w:id="5764" w:author="Eliseo" w:date="2018-09-07T10:06:00Z">
            <w:rPr>
              <w:rFonts w:ascii="Verdana" w:hAnsi="Verdana"/>
            </w:rPr>
          </w:rPrChange>
        </w:rPr>
      </w:pPr>
      <w:r w:rsidRPr="003C5EA6">
        <w:rPr>
          <w:rFonts w:ascii="Verdana" w:hAnsi="Verdana"/>
          <w:b/>
          <w:sz w:val="20"/>
          <w:szCs w:val="20"/>
          <w:rPrChange w:id="5765" w:author="Eliseo" w:date="2018-09-07T10:06:00Z">
            <w:rPr>
              <w:rFonts w:ascii="Verdana" w:hAnsi="Verdana"/>
              <w:b/>
            </w:rPr>
          </w:rPrChange>
        </w:rPr>
        <w:t xml:space="preserve"> </w:t>
      </w:r>
    </w:p>
    <w:p w:rsidR="008949E5" w:rsidRPr="003C5EA6" w:rsidRDefault="00CA6CC0">
      <w:pPr>
        <w:numPr>
          <w:ilvl w:val="0"/>
          <w:numId w:val="102"/>
        </w:numPr>
        <w:spacing w:after="11" w:line="298" w:lineRule="auto"/>
        <w:ind w:right="0"/>
        <w:rPr>
          <w:rFonts w:ascii="Verdana" w:hAnsi="Verdana"/>
          <w:sz w:val="20"/>
          <w:szCs w:val="20"/>
          <w:rPrChange w:id="5766" w:author="Eliseo" w:date="2018-09-07T10:06:00Z">
            <w:rPr>
              <w:rFonts w:ascii="Verdana" w:hAnsi="Verdana"/>
            </w:rPr>
          </w:rPrChange>
        </w:rPr>
      </w:pPr>
      <w:r w:rsidRPr="003C5EA6">
        <w:rPr>
          <w:rFonts w:ascii="Verdana" w:hAnsi="Verdana"/>
          <w:b/>
          <w:sz w:val="20"/>
          <w:szCs w:val="20"/>
          <w:rPrChange w:id="5767" w:author="Eliseo" w:date="2018-09-07T10:06:00Z">
            <w:rPr>
              <w:rFonts w:ascii="Verdana" w:hAnsi="Verdana"/>
              <w:b/>
            </w:rPr>
          </w:rPrChange>
        </w:rPr>
        <w:t>Solicitar al Instituto Nacional la atracción de cualquier asunto de la competencia del Instituto Electoral, cuando su trascendencia así lo determine o para sentar un criterio de interpretación.</w:t>
      </w:r>
      <w:r w:rsidRPr="003C5EA6">
        <w:rPr>
          <w:rFonts w:ascii="Verdana" w:hAnsi="Verdana"/>
          <w:sz w:val="20"/>
          <w:szCs w:val="20"/>
          <w:rPrChange w:id="5768"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5769" w:author="Eliseo" w:date="2018-09-07T10:06:00Z">
            <w:rPr>
              <w:rFonts w:ascii="Verdana" w:hAnsi="Verdana"/>
            </w:rPr>
          </w:rPrChange>
        </w:rPr>
      </w:pPr>
      <w:r w:rsidRPr="003C5EA6">
        <w:rPr>
          <w:rFonts w:ascii="Verdana" w:hAnsi="Verdana"/>
          <w:sz w:val="20"/>
          <w:szCs w:val="20"/>
          <w:rPrChange w:id="577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771" w:author="Eliseo" w:date="2018-09-07T10:06:00Z">
            <w:rPr>
              <w:rFonts w:ascii="Verdana" w:hAnsi="Verdana"/>
            </w:rPr>
          </w:rPrChange>
        </w:rPr>
      </w:pPr>
      <w:r w:rsidRPr="003C5EA6">
        <w:rPr>
          <w:rFonts w:ascii="Verdana" w:hAnsi="Verdana"/>
          <w:b/>
          <w:sz w:val="20"/>
          <w:szCs w:val="20"/>
          <w:rPrChange w:id="5772" w:author="Eliseo" w:date="2018-09-07T10:06:00Z">
            <w:rPr>
              <w:rFonts w:ascii="Verdana" w:hAnsi="Verdana"/>
              <w:b/>
            </w:rPr>
          </w:rPrChange>
        </w:rPr>
        <w:t xml:space="preserve">(REFORMADO P.O. No. 74 ALCANCE II, DE FECHA 13 DE SEPTIEMBRE DE 2016) </w:t>
      </w:r>
    </w:p>
    <w:p w:rsidR="008949E5" w:rsidRPr="003C5EA6" w:rsidRDefault="00CA6CC0">
      <w:pPr>
        <w:spacing w:after="11" w:line="298" w:lineRule="auto"/>
        <w:ind w:right="0"/>
        <w:rPr>
          <w:rFonts w:ascii="Verdana" w:hAnsi="Verdana"/>
          <w:sz w:val="20"/>
          <w:szCs w:val="20"/>
          <w:rPrChange w:id="5773" w:author="Eliseo" w:date="2018-09-07T10:06:00Z">
            <w:rPr>
              <w:rFonts w:ascii="Verdana" w:hAnsi="Verdana"/>
            </w:rPr>
          </w:rPrChange>
        </w:rPr>
      </w:pPr>
      <w:r w:rsidRPr="003C5EA6">
        <w:rPr>
          <w:rFonts w:ascii="Verdana" w:hAnsi="Verdana"/>
          <w:b/>
          <w:sz w:val="20"/>
          <w:szCs w:val="20"/>
          <w:rPrChange w:id="5774" w:author="Eliseo" w:date="2018-09-07T10:06:00Z">
            <w:rPr>
              <w:rFonts w:ascii="Verdana" w:hAnsi="Verdana"/>
              <w:b/>
            </w:rPr>
          </w:rPrChange>
        </w:rPr>
        <w:t xml:space="preserve">ARTÍCULO 178. El Instituto Electoral, tiene su domicilio en la Ciudad de Chilpancingo de los Bravo, Guerrero, y ejercerá sus funciones en todo el territorio estatal. </w:t>
      </w:r>
    </w:p>
    <w:p w:rsidR="008949E5" w:rsidRPr="003C5EA6" w:rsidRDefault="00CA6CC0">
      <w:pPr>
        <w:spacing w:after="86" w:line="240" w:lineRule="auto"/>
        <w:ind w:left="0" w:right="0" w:firstLine="0"/>
        <w:jc w:val="left"/>
        <w:rPr>
          <w:rFonts w:ascii="Verdana" w:hAnsi="Verdana"/>
          <w:sz w:val="20"/>
          <w:szCs w:val="20"/>
          <w:rPrChange w:id="5775" w:author="Eliseo" w:date="2018-09-07T10:06:00Z">
            <w:rPr>
              <w:rFonts w:ascii="Verdana" w:hAnsi="Verdana"/>
            </w:rPr>
          </w:rPrChange>
        </w:rPr>
      </w:pPr>
      <w:r w:rsidRPr="003C5EA6">
        <w:rPr>
          <w:rFonts w:ascii="Verdana" w:hAnsi="Verdana"/>
          <w:sz w:val="20"/>
          <w:szCs w:val="20"/>
          <w:rPrChange w:id="5776" w:author="Eliseo" w:date="2018-09-07T10:06:00Z">
            <w:rPr>
              <w:rFonts w:ascii="Verdana" w:hAnsi="Verdana"/>
            </w:rPr>
          </w:rPrChange>
        </w:rPr>
        <w:t xml:space="preserve"> </w:t>
      </w:r>
    </w:p>
    <w:p w:rsidR="008949E5" w:rsidRPr="003C5EA6" w:rsidRDefault="00CA6CC0">
      <w:pPr>
        <w:spacing w:after="78" w:line="298" w:lineRule="auto"/>
        <w:ind w:right="0" w:firstLine="0"/>
        <w:rPr>
          <w:rFonts w:ascii="Verdana" w:hAnsi="Verdana"/>
          <w:sz w:val="20"/>
          <w:szCs w:val="20"/>
          <w:rPrChange w:id="5777" w:author="Eliseo" w:date="2018-09-07T10:06:00Z">
            <w:rPr>
              <w:rFonts w:ascii="Verdana" w:hAnsi="Verdana"/>
            </w:rPr>
          </w:rPrChange>
        </w:rPr>
      </w:pPr>
      <w:r w:rsidRPr="003C5EA6">
        <w:rPr>
          <w:rFonts w:ascii="Verdana" w:hAnsi="Verdana"/>
          <w:b/>
          <w:sz w:val="20"/>
          <w:szCs w:val="20"/>
          <w:rPrChange w:id="5778" w:author="Eliseo" w:date="2018-09-07T10:06:00Z">
            <w:rPr>
              <w:rFonts w:ascii="Verdana" w:hAnsi="Verdana"/>
              <w:b/>
            </w:rPr>
          </w:rPrChange>
        </w:rPr>
        <w:t xml:space="preserve">(N. DE E. EL DECRETO DE REFORMAS NÚMERO 238 PUBLICADO EN EL P.O. DE FECHA MARTES 13 DE SEPTIEMBRE DE 2016, MODIFICÓ DE FORMA SUSTANCIAL LA ESTRUCTURA Y CONTENIDO DEL PRESENTE </w:t>
      </w:r>
    </w:p>
    <w:p w:rsidR="008949E5" w:rsidRPr="003C5EA6" w:rsidRDefault="00CA6CC0">
      <w:pPr>
        <w:spacing w:after="11" w:line="240" w:lineRule="auto"/>
        <w:ind w:right="0" w:firstLine="0"/>
        <w:rPr>
          <w:rFonts w:ascii="Verdana" w:hAnsi="Verdana"/>
          <w:sz w:val="20"/>
          <w:szCs w:val="20"/>
          <w:rPrChange w:id="5779" w:author="Eliseo" w:date="2018-09-07T10:06:00Z">
            <w:rPr>
              <w:rFonts w:ascii="Verdana" w:hAnsi="Verdana"/>
            </w:rPr>
          </w:rPrChange>
        </w:rPr>
      </w:pPr>
      <w:r w:rsidRPr="003C5EA6">
        <w:rPr>
          <w:rFonts w:ascii="Verdana" w:hAnsi="Verdana"/>
          <w:b/>
          <w:sz w:val="20"/>
          <w:szCs w:val="20"/>
          <w:rPrChange w:id="5780" w:author="Eliseo" w:date="2018-09-07T10:06:00Z">
            <w:rPr>
              <w:rFonts w:ascii="Verdana" w:hAnsi="Verdana"/>
              <w:b/>
            </w:rPr>
          </w:rPrChange>
        </w:rPr>
        <w:t xml:space="preserve">TÍTULO) </w:t>
      </w:r>
    </w:p>
    <w:p w:rsidR="008949E5" w:rsidRPr="003C5EA6" w:rsidRDefault="00CA6CC0">
      <w:pPr>
        <w:spacing w:after="0" w:line="240" w:lineRule="auto"/>
        <w:ind w:left="0" w:right="0" w:firstLine="0"/>
        <w:jc w:val="left"/>
        <w:rPr>
          <w:rFonts w:ascii="Verdana" w:hAnsi="Verdana"/>
          <w:sz w:val="20"/>
          <w:szCs w:val="20"/>
          <w:rPrChange w:id="5781" w:author="Eliseo" w:date="2018-09-07T10:06:00Z">
            <w:rPr>
              <w:rFonts w:ascii="Verdana" w:hAnsi="Verdana"/>
            </w:rPr>
          </w:rPrChange>
        </w:rPr>
      </w:pPr>
      <w:r w:rsidRPr="003C5EA6">
        <w:rPr>
          <w:rFonts w:ascii="Verdana" w:hAnsi="Verdana"/>
          <w:sz w:val="20"/>
          <w:szCs w:val="20"/>
          <w:rPrChange w:id="5782" w:author="Eliseo" w:date="2018-09-07T10:06:00Z">
            <w:rPr>
              <w:rFonts w:ascii="Verdana" w:hAnsi="Verdana"/>
            </w:rPr>
          </w:rPrChange>
        </w:rPr>
        <w:t xml:space="preserve"> </w:t>
      </w:r>
    </w:p>
    <w:p w:rsidR="008949E5" w:rsidRPr="003C5EA6" w:rsidRDefault="00CA6CC0">
      <w:pPr>
        <w:spacing w:after="0" w:line="242" w:lineRule="auto"/>
        <w:ind w:left="111" w:right="0" w:hanging="10"/>
        <w:rPr>
          <w:rFonts w:ascii="Verdana" w:hAnsi="Verdana"/>
          <w:sz w:val="20"/>
          <w:szCs w:val="20"/>
          <w:rPrChange w:id="5783" w:author="Eliseo" w:date="2018-09-07T10:06:00Z">
            <w:rPr>
              <w:rFonts w:ascii="Verdana" w:hAnsi="Verdana"/>
            </w:rPr>
          </w:rPrChange>
        </w:rPr>
      </w:pPr>
      <w:r w:rsidRPr="003C5EA6">
        <w:rPr>
          <w:rFonts w:ascii="Verdana" w:hAnsi="Verdana"/>
          <w:b/>
          <w:sz w:val="20"/>
          <w:szCs w:val="20"/>
          <w:rPrChange w:id="5784" w:author="Eliseo" w:date="2018-09-07T10:06:00Z">
            <w:rPr>
              <w:rFonts w:ascii="Verdana" w:hAnsi="Verdana"/>
              <w:b/>
            </w:rPr>
          </w:rPrChange>
        </w:rPr>
        <w:t xml:space="preserve">(SE REFORMAN LAS DENOMINACIONES DEL CAPÍTULO PRIMERO Y DEL TITULO </w:t>
      </w:r>
    </w:p>
    <w:p w:rsidR="008949E5" w:rsidRPr="003C5EA6" w:rsidRDefault="00CA6CC0">
      <w:pPr>
        <w:spacing w:after="0" w:line="237" w:lineRule="auto"/>
        <w:ind w:left="10" w:right="0" w:hanging="10"/>
        <w:jc w:val="center"/>
        <w:rPr>
          <w:rFonts w:ascii="Verdana" w:hAnsi="Verdana"/>
          <w:sz w:val="20"/>
          <w:szCs w:val="20"/>
          <w:rPrChange w:id="5785" w:author="Eliseo" w:date="2018-09-07T10:06:00Z">
            <w:rPr>
              <w:rFonts w:ascii="Verdana" w:hAnsi="Verdana"/>
            </w:rPr>
          </w:rPrChange>
        </w:rPr>
      </w:pPr>
      <w:r w:rsidRPr="003C5EA6">
        <w:rPr>
          <w:rFonts w:ascii="Verdana" w:hAnsi="Verdana"/>
          <w:b/>
          <w:sz w:val="20"/>
          <w:szCs w:val="20"/>
          <w:rPrChange w:id="5786" w:author="Eliseo" w:date="2018-09-07T10:06:00Z">
            <w:rPr>
              <w:rFonts w:ascii="Verdana" w:hAnsi="Verdana"/>
              <w:b/>
            </w:rPr>
          </w:rPrChange>
        </w:rPr>
        <w:t xml:space="preserve">SEGUNDO DEL LIBRO TERCERO, P.O. No. 74 ALCANCE II, DE FECHA 13 DE </w:t>
      </w:r>
    </w:p>
    <w:p w:rsidR="008949E5" w:rsidRPr="003C5EA6" w:rsidRDefault="00CA6CC0">
      <w:pPr>
        <w:spacing w:after="85" w:line="237" w:lineRule="auto"/>
        <w:ind w:left="10" w:right="0" w:hanging="10"/>
        <w:jc w:val="center"/>
        <w:rPr>
          <w:rFonts w:ascii="Verdana" w:hAnsi="Verdana"/>
          <w:sz w:val="20"/>
          <w:szCs w:val="20"/>
          <w:rPrChange w:id="5787" w:author="Eliseo" w:date="2018-09-07T10:06:00Z">
            <w:rPr>
              <w:rFonts w:ascii="Verdana" w:hAnsi="Verdana"/>
            </w:rPr>
          </w:rPrChange>
        </w:rPr>
      </w:pPr>
      <w:r w:rsidRPr="003C5EA6">
        <w:rPr>
          <w:rFonts w:ascii="Verdana" w:hAnsi="Verdana"/>
          <w:b/>
          <w:sz w:val="20"/>
          <w:szCs w:val="20"/>
          <w:rPrChange w:id="5788" w:author="Eliseo" w:date="2018-09-07T10:06:00Z">
            <w:rPr>
              <w:rFonts w:ascii="Verdana" w:hAnsi="Verdana"/>
              <w:b/>
            </w:rPr>
          </w:rPrChange>
        </w:rPr>
        <w:t xml:space="preserve">SEPTIEMBRE DE 2016) </w:t>
      </w:r>
    </w:p>
    <w:p w:rsidR="008949E5" w:rsidRPr="003C5EA6" w:rsidRDefault="00CA6CC0">
      <w:pPr>
        <w:spacing w:after="95" w:line="240" w:lineRule="auto"/>
        <w:ind w:left="10" w:right="-15" w:hanging="10"/>
        <w:jc w:val="center"/>
        <w:rPr>
          <w:rFonts w:ascii="Verdana" w:hAnsi="Verdana"/>
          <w:sz w:val="20"/>
          <w:szCs w:val="20"/>
          <w:rPrChange w:id="5789" w:author="Eliseo" w:date="2018-09-07T10:06:00Z">
            <w:rPr>
              <w:rFonts w:ascii="Verdana" w:hAnsi="Verdana"/>
            </w:rPr>
          </w:rPrChange>
        </w:rPr>
      </w:pPr>
      <w:r w:rsidRPr="003C5EA6">
        <w:rPr>
          <w:rFonts w:ascii="Verdana" w:hAnsi="Verdana"/>
          <w:b/>
          <w:sz w:val="20"/>
          <w:szCs w:val="20"/>
          <w:rPrChange w:id="5790" w:author="Eliseo" w:date="2018-09-07T10:06:00Z">
            <w:rPr>
              <w:rFonts w:ascii="Verdana" w:hAnsi="Verdana"/>
              <w:b/>
            </w:rPr>
          </w:rPrChange>
        </w:rPr>
        <w:t xml:space="preserve">TÍTULO SEGUNDO </w:t>
      </w:r>
    </w:p>
    <w:p w:rsidR="008949E5" w:rsidRPr="003C5EA6" w:rsidRDefault="00CA6CC0">
      <w:pPr>
        <w:spacing w:after="95" w:line="240" w:lineRule="auto"/>
        <w:ind w:left="10" w:right="-15" w:hanging="10"/>
        <w:jc w:val="center"/>
        <w:rPr>
          <w:rFonts w:ascii="Verdana" w:hAnsi="Verdana"/>
          <w:sz w:val="20"/>
          <w:szCs w:val="20"/>
          <w:rPrChange w:id="5791" w:author="Eliseo" w:date="2018-09-07T10:06:00Z">
            <w:rPr>
              <w:rFonts w:ascii="Verdana" w:hAnsi="Verdana"/>
            </w:rPr>
          </w:rPrChange>
        </w:rPr>
      </w:pPr>
      <w:r w:rsidRPr="003C5EA6">
        <w:rPr>
          <w:rFonts w:ascii="Verdana" w:hAnsi="Verdana"/>
          <w:b/>
          <w:sz w:val="20"/>
          <w:szCs w:val="20"/>
          <w:rPrChange w:id="5792" w:author="Eliseo" w:date="2018-09-07T10:06:00Z">
            <w:rPr>
              <w:rFonts w:ascii="Verdana" w:hAnsi="Verdana"/>
              <w:b/>
            </w:rPr>
          </w:rPrChange>
        </w:rPr>
        <w:t xml:space="preserve">DE LA ESTRUCTURA DEL INSTITUTO ELECTORAL </w:t>
      </w:r>
    </w:p>
    <w:p w:rsidR="008949E5" w:rsidRPr="003C5EA6" w:rsidRDefault="00CA6CC0">
      <w:pPr>
        <w:spacing w:after="107" w:line="240" w:lineRule="auto"/>
        <w:ind w:left="0" w:right="0" w:firstLine="0"/>
        <w:jc w:val="center"/>
        <w:rPr>
          <w:rFonts w:ascii="Verdana" w:hAnsi="Verdana"/>
          <w:sz w:val="20"/>
          <w:szCs w:val="20"/>
          <w:rPrChange w:id="5793" w:author="Eliseo" w:date="2018-09-07T10:06:00Z">
            <w:rPr>
              <w:rFonts w:ascii="Verdana" w:hAnsi="Verdana"/>
            </w:rPr>
          </w:rPrChange>
        </w:rPr>
      </w:pPr>
      <w:r w:rsidRPr="003C5EA6">
        <w:rPr>
          <w:rFonts w:ascii="Verdana" w:hAnsi="Verdana"/>
          <w:b/>
          <w:sz w:val="20"/>
          <w:szCs w:val="20"/>
          <w:rPrChange w:id="5794" w:author="Eliseo" w:date="2018-09-07T10:06:00Z">
            <w:rPr>
              <w:rFonts w:ascii="Verdana" w:hAnsi="Verdana"/>
              <w:b/>
            </w:rPr>
          </w:rPrChange>
        </w:rPr>
        <w:t xml:space="preserve"> </w:t>
      </w:r>
    </w:p>
    <w:p w:rsidR="008949E5" w:rsidRPr="003C5EA6" w:rsidRDefault="00CA6CC0">
      <w:pPr>
        <w:spacing w:after="95" w:line="240" w:lineRule="auto"/>
        <w:ind w:left="10" w:right="-15" w:hanging="10"/>
        <w:jc w:val="center"/>
        <w:rPr>
          <w:rFonts w:ascii="Verdana" w:hAnsi="Verdana"/>
          <w:sz w:val="20"/>
          <w:szCs w:val="20"/>
          <w:rPrChange w:id="5795" w:author="Eliseo" w:date="2018-09-07T10:06:00Z">
            <w:rPr>
              <w:rFonts w:ascii="Verdana" w:hAnsi="Verdana"/>
            </w:rPr>
          </w:rPrChange>
        </w:rPr>
      </w:pPr>
      <w:r w:rsidRPr="003C5EA6">
        <w:rPr>
          <w:rFonts w:ascii="Verdana" w:hAnsi="Verdana"/>
          <w:b/>
          <w:sz w:val="20"/>
          <w:szCs w:val="20"/>
          <w:rPrChange w:id="5796" w:author="Eliseo" w:date="2018-09-07T10:06:00Z">
            <w:rPr>
              <w:rFonts w:ascii="Verdana" w:hAnsi="Verdana"/>
              <w:b/>
            </w:rPr>
          </w:rPrChange>
        </w:rPr>
        <w:t xml:space="preserve">CAPÍTULO I </w:t>
      </w:r>
    </w:p>
    <w:p w:rsidR="008949E5" w:rsidRPr="003C5EA6" w:rsidRDefault="00CA6CC0">
      <w:pPr>
        <w:spacing w:after="95" w:line="240" w:lineRule="auto"/>
        <w:ind w:left="10" w:right="-15" w:hanging="10"/>
        <w:jc w:val="center"/>
        <w:rPr>
          <w:rFonts w:ascii="Verdana" w:hAnsi="Verdana"/>
          <w:sz w:val="20"/>
          <w:szCs w:val="20"/>
          <w:rPrChange w:id="5797" w:author="Eliseo" w:date="2018-09-07T10:06:00Z">
            <w:rPr>
              <w:rFonts w:ascii="Verdana" w:hAnsi="Verdana"/>
            </w:rPr>
          </w:rPrChange>
        </w:rPr>
      </w:pPr>
      <w:r w:rsidRPr="003C5EA6">
        <w:rPr>
          <w:rFonts w:ascii="Verdana" w:hAnsi="Verdana"/>
          <w:b/>
          <w:sz w:val="20"/>
          <w:szCs w:val="20"/>
          <w:rPrChange w:id="5798" w:author="Eliseo" w:date="2018-09-07T10:06:00Z">
            <w:rPr>
              <w:rFonts w:ascii="Verdana" w:hAnsi="Verdana"/>
              <w:b/>
            </w:rPr>
          </w:rPrChange>
        </w:rPr>
        <w:t xml:space="preserve">DISPOSICIONES PRELIMINARES </w:t>
      </w:r>
    </w:p>
    <w:p w:rsidR="008949E5" w:rsidRPr="003C5EA6" w:rsidRDefault="00CA6CC0">
      <w:pPr>
        <w:spacing w:after="18" w:line="240" w:lineRule="auto"/>
        <w:ind w:left="0" w:right="0" w:firstLine="0"/>
        <w:jc w:val="center"/>
        <w:rPr>
          <w:rFonts w:ascii="Verdana" w:hAnsi="Verdana"/>
          <w:sz w:val="20"/>
          <w:szCs w:val="20"/>
          <w:rPrChange w:id="5799" w:author="Eliseo" w:date="2018-09-07T10:06:00Z">
            <w:rPr>
              <w:rFonts w:ascii="Verdana" w:hAnsi="Verdana"/>
            </w:rPr>
          </w:rPrChange>
        </w:rPr>
      </w:pPr>
      <w:r w:rsidRPr="003C5EA6">
        <w:rPr>
          <w:rFonts w:ascii="Verdana" w:eastAsia="Calibri" w:hAnsi="Verdana" w:cs="Calibri"/>
          <w:sz w:val="20"/>
          <w:szCs w:val="20"/>
          <w:rPrChange w:id="5800" w:author="Eliseo" w:date="2018-09-07T10:06:00Z">
            <w:rPr>
              <w:rFonts w:ascii="Verdana" w:eastAsia="Calibri" w:hAnsi="Verdana" w:cs="Calibri"/>
            </w:rPr>
          </w:rPrChange>
        </w:rPr>
        <w:t xml:space="preserve"> </w:t>
      </w:r>
    </w:p>
    <w:p w:rsidR="008949E5" w:rsidRPr="003C5EA6" w:rsidRDefault="00CA6CC0">
      <w:pPr>
        <w:spacing w:after="0" w:line="242" w:lineRule="auto"/>
        <w:ind w:left="14" w:right="0" w:hanging="10"/>
        <w:rPr>
          <w:rFonts w:ascii="Verdana" w:hAnsi="Verdana"/>
          <w:sz w:val="20"/>
          <w:szCs w:val="20"/>
          <w:rPrChange w:id="5801" w:author="Eliseo" w:date="2018-09-07T10:06:00Z">
            <w:rPr>
              <w:rFonts w:ascii="Verdana" w:hAnsi="Verdana"/>
            </w:rPr>
          </w:rPrChange>
        </w:rPr>
      </w:pPr>
      <w:r w:rsidRPr="003C5EA6">
        <w:rPr>
          <w:rFonts w:ascii="Verdana" w:hAnsi="Verdana"/>
          <w:b/>
          <w:sz w:val="20"/>
          <w:szCs w:val="20"/>
          <w:rPrChange w:id="5802" w:author="Eliseo" w:date="2018-09-07T10:06:00Z">
            <w:rPr>
              <w:rFonts w:ascii="Verdana" w:hAnsi="Verdana"/>
              <w:b/>
            </w:rPr>
          </w:rPrChange>
        </w:rPr>
        <w:lastRenderedPageBreak/>
        <w:t xml:space="preserve">(REFORMADO PÁRRAFO PRIMERO P.O. No. 74 ALCANCE II, DE FECHA 13 DE </w:t>
      </w:r>
    </w:p>
    <w:p w:rsidR="008949E5" w:rsidRPr="003C5EA6" w:rsidRDefault="00CA6CC0">
      <w:pPr>
        <w:spacing w:after="92" w:line="242" w:lineRule="auto"/>
        <w:ind w:left="14" w:right="0" w:hanging="10"/>
        <w:rPr>
          <w:rFonts w:ascii="Verdana" w:hAnsi="Verdana"/>
          <w:sz w:val="20"/>
          <w:szCs w:val="20"/>
          <w:rPrChange w:id="5803" w:author="Eliseo" w:date="2018-09-07T10:06:00Z">
            <w:rPr>
              <w:rFonts w:ascii="Verdana" w:hAnsi="Verdana"/>
            </w:rPr>
          </w:rPrChange>
        </w:rPr>
      </w:pPr>
      <w:r w:rsidRPr="003C5EA6">
        <w:rPr>
          <w:rFonts w:ascii="Verdana" w:hAnsi="Verdana"/>
          <w:b/>
          <w:sz w:val="20"/>
          <w:szCs w:val="20"/>
          <w:rPrChange w:id="5804" w:author="Eliseo" w:date="2018-09-07T10:06:00Z">
            <w:rPr>
              <w:rFonts w:ascii="Verdana" w:hAnsi="Verdana"/>
              <w:b/>
            </w:rPr>
          </w:rPrChange>
        </w:rPr>
        <w:t>SEPTIEMBRE DE 2016)</w:t>
      </w:r>
      <w:r w:rsidRPr="003C5EA6">
        <w:rPr>
          <w:rFonts w:ascii="Verdana" w:hAnsi="Verdana"/>
          <w:sz w:val="20"/>
          <w:szCs w:val="20"/>
          <w:rPrChange w:id="5805"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5806" w:author="Eliseo" w:date="2018-09-07T10:06:00Z">
            <w:rPr>
              <w:rFonts w:ascii="Verdana" w:hAnsi="Verdana"/>
            </w:rPr>
          </w:rPrChange>
        </w:rPr>
      </w:pPr>
      <w:r w:rsidRPr="003C5EA6">
        <w:rPr>
          <w:rFonts w:ascii="Verdana" w:hAnsi="Verdana"/>
          <w:b/>
          <w:sz w:val="20"/>
          <w:szCs w:val="20"/>
          <w:rPrChange w:id="5807" w:author="Eliseo" w:date="2018-09-07T10:06:00Z">
            <w:rPr>
              <w:rFonts w:ascii="Verdana" w:hAnsi="Verdana"/>
              <w:b/>
            </w:rPr>
          </w:rPrChange>
        </w:rPr>
        <w:t xml:space="preserve">ARTÍCULO 179.  El Instituto Electoral se integra conforme a la siguiente estructura: </w:t>
      </w:r>
    </w:p>
    <w:p w:rsidR="008949E5" w:rsidRPr="003C5EA6" w:rsidRDefault="00CA6CC0">
      <w:pPr>
        <w:spacing w:after="0" w:line="240" w:lineRule="auto"/>
        <w:ind w:left="0" w:right="0" w:firstLine="0"/>
        <w:jc w:val="left"/>
        <w:rPr>
          <w:rFonts w:ascii="Verdana" w:hAnsi="Verdana"/>
          <w:sz w:val="20"/>
          <w:szCs w:val="20"/>
          <w:rPrChange w:id="5808" w:author="Eliseo" w:date="2018-09-07T10:06:00Z">
            <w:rPr>
              <w:rFonts w:ascii="Verdana" w:hAnsi="Verdana"/>
            </w:rPr>
          </w:rPrChange>
        </w:rPr>
      </w:pPr>
      <w:r w:rsidRPr="003C5EA6">
        <w:rPr>
          <w:rFonts w:ascii="Verdana" w:hAnsi="Verdana"/>
          <w:sz w:val="20"/>
          <w:szCs w:val="20"/>
          <w:rPrChange w:id="5809" w:author="Eliseo" w:date="2018-09-07T10:06:00Z">
            <w:rPr>
              <w:rFonts w:ascii="Verdana" w:hAnsi="Verdana"/>
            </w:rPr>
          </w:rPrChange>
        </w:rPr>
        <w:t xml:space="preserve"> </w:t>
      </w:r>
    </w:p>
    <w:p w:rsidR="008949E5" w:rsidRPr="003C5EA6" w:rsidRDefault="00CA6CC0">
      <w:pPr>
        <w:numPr>
          <w:ilvl w:val="0"/>
          <w:numId w:val="103"/>
        </w:numPr>
        <w:ind w:right="0"/>
        <w:rPr>
          <w:rFonts w:ascii="Verdana" w:hAnsi="Verdana"/>
          <w:sz w:val="20"/>
          <w:szCs w:val="20"/>
          <w:rPrChange w:id="5810" w:author="Eliseo" w:date="2018-09-07T10:06:00Z">
            <w:rPr>
              <w:rFonts w:ascii="Verdana" w:hAnsi="Verdana"/>
            </w:rPr>
          </w:rPrChange>
        </w:rPr>
      </w:pPr>
      <w:r w:rsidRPr="003C5EA6">
        <w:rPr>
          <w:rFonts w:ascii="Verdana" w:hAnsi="Verdana"/>
          <w:sz w:val="20"/>
          <w:szCs w:val="20"/>
          <w:rPrChange w:id="5811" w:author="Eliseo" w:date="2018-09-07T10:06:00Z">
            <w:rPr>
              <w:rFonts w:ascii="Verdana" w:hAnsi="Verdana"/>
            </w:rPr>
          </w:rPrChange>
        </w:rPr>
        <w:t xml:space="preserve">El Consejo General; </w:t>
      </w:r>
    </w:p>
    <w:p w:rsidR="008949E5" w:rsidRPr="003C5EA6" w:rsidRDefault="00CA6CC0">
      <w:pPr>
        <w:spacing w:after="0" w:line="240" w:lineRule="auto"/>
        <w:ind w:left="0" w:right="0" w:firstLine="0"/>
        <w:jc w:val="left"/>
        <w:rPr>
          <w:rFonts w:ascii="Verdana" w:hAnsi="Verdana"/>
          <w:sz w:val="20"/>
          <w:szCs w:val="20"/>
          <w:rPrChange w:id="5812" w:author="Eliseo" w:date="2018-09-07T10:06:00Z">
            <w:rPr>
              <w:rFonts w:ascii="Verdana" w:hAnsi="Verdana"/>
            </w:rPr>
          </w:rPrChange>
        </w:rPr>
      </w:pPr>
      <w:r w:rsidRPr="003C5EA6">
        <w:rPr>
          <w:rFonts w:ascii="Verdana" w:hAnsi="Verdana"/>
          <w:sz w:val="20"/>
          <w:szCs w:val="20"/>
          <w:rPrChange w:id="581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814" w:author="Eliseo" w:date="2018-09-07T10:06:00Z">
            <w:rPr>
              <w:rFonts w:ascii="Verdana" w:hAnsi="Verdana"/>
            </w:rPr>
          </w:rPrChange>
        </w:rPr>
      </w:pPr>
      <w:r w:rsidRPr="003C5EA6">
        <w:rPr>
          <w:rFonts w:ascii="Verdana" w:hAnsi="Verdana"/>
          <w:b/>
          <w:sz w:val="20"/>
          <w:szCs w:val="20"/>
          <w:rPrChange w:id="5815"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03"/>
        </w:numPr>
        <w:spacing w:after="80" w:line="240" w:lineRule="auto"/>
        <w:ind w:right="0"/>
        <w:rPr>
          <w:rFonts w:ascii="Verdana" w:hAnsi="Verdana"/>
          <w:sz w:val="20"/>
          <w:szCs w:val="20"/>
          <w:rPrChange w:id="5816" w:author="Eliseo" w:date="2018-09-07T10:06:00Z">
            <w:rPr>
              <w:rFonts w:ascii="Verdana" w:hAnsi="Verdana"/>
            </w:rPr>
          </w:rPrChange>
        </w:rPr>
      </w:pPr>
      <w:r w:rsidRPr="003C5EA6">
        <w:rPr>
          <w:rFonts w:ascii="Verdana" w:hAnsi="Verdana"/>
          <w:b/>
          <w:sz w:val="20"/>
          <w:szCs w:val="20"/>
          <w:rPrChange w:id="5817" w:author="Eliseo" w:date="2018-09-07T10:06:00Z">
            <w:rPr>
              <w:rFonts w:ascii="Verdana" w:hAnsi="Verdana"/>
              <w:b/>
            </w:rPr>
          </w:rPrChange>
        </w:rPr>
        <w:t xml:space="preserve">La Junta Estatal; </w:t>
      </w:r>
    </w:p>
    <w:p w:rsidR="008949E5" w:rsidRPr="003C5EA6" w:rsidRDefault="00CA6CC0">
      <w:pPr>
        <w:spacing w:after="0" w:line="240" w:lineRule="auto"/>
        <w:ind w:left="0" w:right="0" w:firstLine="0"/>
        <w:jc w:val="left"/>
        <w:rPr>
          <w:rFonts w:ascii="Verdana" w:hAnsi="Verdana"/>
          <w:sz w:val="20"/>
          <w:szCs w:val="20"/>
          <w:rPrChange w:id="5818" w:author="Eliseo" w:date="2018-09-07T10:06:00Z">
            <w:rPr>
              <w:rFonts w:ascii="Verdana" w:hAnsi="Verdana"/>
            </w:rPr>
          </w:rPrChange>
        </w:rPr>
      </w:pPr>
      <w:r w:rsidRPr="003C5EA6">
        <w:rPr>
          <w:rFonts w:ascii="Verdana" w:hAnsi="Verdana"/>
          <w:b/>
          <w:sz w:val="20"/>
          <w:szCs w:val="20"/>
          <w:rPrChange w:id="5819"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5820" w:author="Eliseo" w:date="2018-09-07T10:06:00Z">
            <w:rPr>
              <w:rFonts w:ascii="Verdana" w:hAnsi="Verdana"/>
            </w:rPr>
          </w:rPrChange>
        </w:rPr>
      </w:pPr>
      <w:r w:rsidRPr="003C5EA6">
        <w:rPr>
          <w:rFonts w:ascii="Verdana" w:hAnsi="Verdana"/>
          <w:b/>
          <w:sz w:val="20"/>
          <w:szCs w:val="20"/>
          <w:rPrChange w:id="5821"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03"/>
        </w:numPr>
        <w:spacing w:after="80" w:line="240" w:lineRule="auto"/>
        <w:ind w:right="0"/>
        <w:rPr>
          <w:rFonts w:ascii="Verdana" w:hAnsi="Verdana"/>
          <w:sz w:val="20"/>
          <w:szCs w:val="20"/>
          <w:rPrChange w:id="5822" w:author="Eliseo" w:date="2018-09-07T10:06:00Z">
            <w:rPr>
              <w:rFonts w:ascii="Verdana" w:hAnsi="Verdana"/>
            </w:rPr>
          </w:rPrChange>
        </w:rPr>
      </w:pPr>
      <w:r w:rsidRPr="003C5EA6">
        <w:rPr>
          <w:rFonts w:ascii="Verdana" w:hAnsi="Verdana"/>
          <w:b/>
          <w:sz w:val="20"/>
          <w:szCs w:val="20"/>
          <w:rPrChange w:id="5823" w:author="Eliseo" w:date="2018-09-07T10:06:00Z">
            <w:rPr>
              <w:rFonts w:ascii="Verdana" w:hAnsi="Verdana"/>
              <w:b/>
            </w:rPr>
          </w:rPrChange>
        </w:rPr>
        <w:t xml:space="preserve">La Secretaría Ejecutiva; </w:t>
      </w:r>
    </w:p>
    <w:p w:rsidR="008949E5" w:rsidRPr="003C5EA6" w:rsidRDefault="00CA6CC0">
      <w:pPr>
        <w:spacing w:after="0" w:line="240" w:lineRule="auto"/>
        <w:ind w:left="0" w:right="0" w:firstLine="0"/>
        <w:jc w:val="left"/>
        <w:rPr>
          <w:rFonts w:ascii="Verdana" w:hAnsi="Verdana"/>
          <w:sz w:val="20"/>
          <w:szCs w:val="20"/>
          <w:rPrChange w:id="5824" w:author="Eliseo" w:date="2018-09-07T10:06:00Z">
            <w:rPr>
              <w:rFonts w:ascii="Verdana" w:hAnsi="Verdana"/>
            </w:rPr>
          </w:rPrChange>
        </w:rPr>
      </w:pPr>
      <w:r w:rsidRPr="003C5EA6">
        <w:rPr>
          <w:rFonts w:ascii="Verdana" w:hAnsi="Verdana"/>
          <w:b/>
          <w:sz w:val="20"/>
          <w:szCs w:val="20"/>
          <w:rPrChange w:id="5825"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5826" w:author="Eliseo" w:date="2018-09-07T10:06:00Z">
            <w:rPr>
              <w:rFonts w:ascii="Verdana" w:hAnsi="Verdana"/>
            </w:rPr>
          </w:rPrChange>
        </w:rPr>
      </w:pPr>
      <w:r w:rsidRPr="003C5EA6">
        <w:rPr>
          <w:rFonts w:ascii="Verdana" w:hAnsi="Verdana"/>
          <w:b/>
          <w:sz w:val="20"/>
          <w:szCs w:val="20"/>
          <w:rPrChange w:id="5827" w:author="Eliseo" w:date="2018-09-07T10:06:00Z">
            <w:rPr>
              <w:rFonts w:ascii="Verdana" w:hAnsi="Verdana"/>
              <w:b/>
            </w:rPr>
          </w:rPrChange>
        </w:rPr>
        <w:t xml:space="preserve">(REFORMADA P.O. No. 74 ALCANCE II, DE FECHA 13 DE SEPTIEMBRE DE 2016) </w:t>
      </w:r>
    </w:p>
    <w:p w:rsidR="008949E5" w:rsidRPr="003C5EA6" w:rsidRDefault="00CA6CC0">
      <w:pPr>
        <w:numPr>
          <w:ilvl w:val="0"/>
          <w:numId w:val="103"/>
        </w:numPr>
        <w:spacing w:after="11" w:line="240" w:lineRule="auto"/>
        <w:ind w:right="0"/>
        <w:rPr>
          <w:rFonts w:ascii="Verdana" w:hAnsi="Verdana"/>
          <w:sz w:val="20"/>
          <w:szCs w:val="20"/>
          <w:rPrChange w:id="5828" w:author="Eliseo" w:date="2018-09-07T10:06:00Z">
            <w:rPr>
              <w:rFonts w:ascii="Verdana" w:hAnsi="Verdana"/>
            </w:rPr>
          </w:rPrChange>
        </w:rPr>
      </w:pPr>
      <w:r w:rsidRPr="003C5EA6">
        <w:rPr>
          <w:rFonts w:ascii="Verdana" w:hAnsi="Verdana"/>
          <w:b/>
          <w:sz w:val="20"/>
          <w:szCs w:val="20"/>
          <w:rPrChange w:id="5829" w:author="Eliseo" w:date="2018-09-07T10:06:00Z">
            <w:rPr>
              <w:rFonts w:ascii="Verdana" w:hAnsi="Verdana"/>
              <w:b/>
            </w:rPr>
          </w:rPrChange>
        </w:rPr>
        <w:t xml:space="preserve">Las Direcciones Ejecutivas y Unidades Técnicas; </w:t>
      </w:r>
    </w:p>
    <w:p w:rsidR="008949E5" w:rsidRPr="003C5EA6" w:rsidRDefault="00CA6CC0">
      <w:pPr>
        <w:spacing w:after="0" w:line="240" w:lineRule="auto"/>
        <w:ind w:left="0" w:right="0" w:firstLine="0"/>
        <w:jc w:val="left"/>
        <w:rPr>
          <w:rFonts w:ascii="Verdana" w:hAnsi="Verdana"/>
          <w:sz w:val="20"/>
          <w:szCs w:val="20"/>
          <w:rPrChange w:id="5830" w:author="Eliseo" w:date="2018-09-07T10:06:00Z">
            <w:rPr>
              <w:rFonts w:ascii="Verdana" w:hAnsi="Verdana"/>
            </w:rPr>
          </w:rPrChange>
        </w:rPr>
      </w:pPr>
      <w:r w:rsidRPr="003C5EA6">
        <w:rPr>
          <w:rFonts w:ascii="Verdana" w:hAnsi="Verdana"/>
          <w:sz w:val="20"/>
          <w:szCs w:val="20"/>
          <w:rPrChange w:id="583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832" w:author="Eliseo" w:date="2018-09-07T10:06:00Z">
            <w:rPr>
              <w:rFonts w:ascii="Verdana" w:hAnsi="Verdana"/>
            </w:rPr>
          </w:rPrChange>
        </w:rPr>
      </w:pPr>
      <w:r w:rsidRPr="003C5EA6">
        <w:rPr>
          <w:rFonts w:ascii="Verdana" w:hAnsi="Verdana"/>
          <w:b/>
          <w:sz w:val="20"/>
          <w:szCs w:val="20"/>
          <w:rPrChange w:id="5833" w:author="Eliseo" w:date="2018-09-07T10:06:00Z">
            <w:rPr>
              <w:rFonts w:ascii="Verdana" w:hAnsi="Verdana"/>
              <w:b/>
            </w:rPr>
          </w:rPrChange>
        </w:rPr>
        <w:t>(ADICIONADA P.O. No. 74 ALCANCE II, DE FECHA 13 DE SEPTIEMBRE DE 2016)</w:t>
      </w:r>
      <w:r w:rsidRPr="003C5EA6">
        <w:rPr>
          <w:rFonts w:ascii="Verdana" w:hAnsi="Verdana"/>
          <w:sz w:val="20"/>
          <w:szCs w:val="20"/>
          <w:rPrChange w:id="5834" w:author="Eliseo" w:date="2018-09-07T10:06:00Z">
            <w:rPr>
              <w:rFonts w:ascii="Verdana" w:hAnsi="Verdana"/>
            </w:rPr>
          </w:rPrChange>
        </w:rPr>
        <w:t xml:space="preserve"> </w:t>
      </w:r>
    </w:p>
    <w:p w:rsidR="008949E5" w:rsidRPr="003C5EA6" w:rsidRDefault="00CA6CC0">
      <w:pPr>
        <w:numPr>
          <w:ilvl w:val="0"/>
          <w:numId w:val="103"/>
        </w:numPr>
        <w:spacing w:after="11" w:line="240" w:lineRule="auto"/>
        <w:ind w:right="0"/>
        <w:rPr>
          <w:rFonts w:ascii="Verdana" w:hAnsi="Verdana"/>
          <w:sz w:val="20"/>
          <w:szCs w:val="20"/>
          <w:rPrChange w:id="5835" w:author="Eliseo" w:date="2018-09-07T10:06:00Z">
            <w:rPr>
              <w:rFonts w:ascii="Verdana" w:hAnsi="Verdana"/>
            </w:rPr>
          </w:rPrChange>
        </w:rPr>
      </w:pPr>
      <w:r w:rsidRPr="003C5EA6">
        <w:rPr>
          <w:rFonts w:ascii="Verdana" w:hAnsi="Verdana"/>
          <w:b/>
          <w:sz w:val="20"/>
          <w:szCs w:val="20"/>
          <w:rPrChange w:id="5836" w:author="Eliseo" w:date="2018-09-07T10:06:00Z">
            <w:rPr>
              <w:rFonts w:ascii="Verdana" w:hAnsi="Verdana"/>
              <w:b/>
            </w:rPr>
          </w:rPrChange>
        </w:rPr>
        <w:t xml:space="preserve">La Contraloría Interna;  </w:t>
      </w:r>
    </w:p>
    <w:p w:rsidR="008949E5" w:rsidRPr="003C5EA6" w:rsidRDefault="00CA6CC0">
      <w:pPr>
        <w:spacing w:after="21" w:line="240" w:lineRule="auto"/>
        <w:ind w:left="0" w:right="0" w:firstLine="0"/>
        <w:jc w:val="left"/>
        <w:rPr>
          <w:rFonts w:ascii="Verdana" w:hAnsi="Verdana"/>
          <w:sz w:val="20"/>
          <w:szCs w:val="20"/>
          <w:rPrChange w:id="5837" w:author="Eliseo" w:date="2018-09-07T10:06:00Z">
            <w:rPr>
              <w:rFonts w:ascii="Verdana" w:hAnsi="Verdana"/>
            </w:rPr>
          </w:rPrChange>
        </w:rPr>
      </w:pPr>
      <w:r w:rsidRPr="003C5EA6">
        <w:rPr>
          <w:rFonts w:ascii="Verdana" w:hAnsi="Verdana"/>
          <w:b/>
          <w:sz w:val="20"/>
          <w:szCs w:val="20"/>
          <w:rPrChange w:id="5838"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5839" w:author="Eliseo" w:date="2018-09-07T10:06:00Z">
            <w:rPr>
              <w:rFonts w:ascii="Verdana" w:hAnsi="Verdana"/>
            </w:rPr>
          </w:rPrChange>
        </w:rPr>
      </w:pPr>
      <w:r w:rsidRPr="003C5EA6">
        <w:rPr>
          <w:rFonts w:ascii="Verdana" w:hAnsi="Verdana"/>
          <w:b/>
          <w:sz w:val="20"/>
          <w:szCs w:val="20"/>
          <w:rPrChange w:id="5840" w:author="Eliseo" w:date="2018-09-07T10:06:00Z">
            <w:rPr>
              <w:rFonts w:ascii="Verdana" w:hAnsi="Verdana"/>
              <w:b/>
            </w:rPr>
          </w:rPrChange>
        </w:rPr>
        <w:t xml:space="preserve">(ADICIONADA P.O. No. 74 ALCANCE II, DE FECHA 13 DE SEPTIEMBRE DE 2016) </w:t>
      </w:r>
    </w:p>
    <w:p w:rsidR="008949E5" w:rsidRPr="003C5EA6" w:rsidRDefault="00CA6CC0">
      <w:pPr>
        <w:numPr>
          <w:ilvl w:val="0"/>
          <w:numId w:val="103"/>
        </w:numPr>
        <w:spacing w:after="78" w:line="298" w:lineRule="auto"/>
        <w:ind w:right="0"/>
        <w:rPr>
          <w:rFonts w:ascii="Verdana" w:hAnsi="Verdana"/>
          <w:sz w:val="20"/>
          <w:szCs w:val="20"/>
          <w:rPrChange w:id="5841" w:author="Eliseo" w:date="2018-09-07T10:06:00Z">
            <w:rPr>
              <w:rFonts w:ascii="Verdana" w:hAnsi="Verdana"/>
            </w:rPr>
          </w:rPrChange>
        </w:rPr>
      </w:pPr>
      <w:r w:rsidRPr="003C5EA6">
        <w:rPr>
          <w:rFonts w:ascii="Verdana" w:hAnsi="Verdana"/>
          <w:b/>
          <w:sz w:val="20"/>
          <w:szCs w:val="20"/>
          <w:rPrChange w:id="5842" w:author="Eliseo" w:date="2018-09-07T10:06:00Z">
            <w:rPr>
              <w:rFonts w:ascii="Verdana" w:hAnsi="Verdana"/>
              <w:b/>
            </w:rPr>
          </w:rPrChange>
        </w:rPr>
        <w:t xml:space="preserve">Un Consejo Distrital Electoral en cada Distrito Electoral, que funcionará durante el proceso electoral; y </w:t>
      </w:r>
    </w:p>
    <w:p w:rsidR="008949E5" w:rsidRPr="003C5EA6" w:rsidRDefault="00CA6CC0">
      <w:pPr>
        <w:spacing w:after="0" w:line="240" w:lineRule="auto"/>
        <w:ind w:left="0" w:right="0" w:firstLine="0"/>
        <w:jc w:val="left"/>
        <w:rPr>
          <w:rFonts w:ascii="Verdana" w:hAnsi="Verdana"/>
          <w:sz w:val="20"/>
          <w:szCs w:val="20"/>
          <w:rPrChange w:id="5843" w:author="Eliseo" w:date="2018-09-07T10:06:00Z">
            <w:rPr>
              <w:rFonts w:ascii="Verdana" w:hAnsi="Verdana"/>
            </w:rPr>
          </w:rPrChange>
        </w:rPr>
      </w:pPr>
      <w:r w:rsidRPr="003C5EA6">
        <w:rPr>
          <w:rFonts w:ascii="Verdana" w:hAnsi="Verdana"/>
          <w:b/>
          <w:sz w:val="20"/>
          <w:szCs w:val="20"/>
          <w:rPrChange w:id="5844"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5845" w:author="Eliseo" w:date="2018-09-07T10:06:00Z">
            <w:rPr>
              <w:rFonts w:ascii="Verdana" w:hAnsi="Verdana"/>
            </w:rPr>
          </w:rPrChange>
        </w:rPr>
      </w:pPr>
      <w:r w:rsidRPr="003C5EA6">
        <w:rPr>
          <w:rFonts w:ascii="Verdana" w:hAnsi="Verdana"/>
          <w:b/>
          <w:sz w:val="20"/>
          <w:szCs w:val="20"/>
          <w:rPrChange w:id="5846" w:author="Eliseo" w:date="2018-09-07T10:06:00Z">
            <w:rPr>
              <w:rFonts w:ascii="Verdana" w:hAnsi="Verdana"/>
              <w:b/>
            </w:rPr>
          </w:rPrChange>
        </w:rPr>
        <w:t xml:space="preserve">(ADICIONADA P.O. No. 74 ALCANCE II, DE FECHA 13 DE SEPTIEMBRE DE 2016) </w:t>
      </w:r>
    </w:p>
    <w:p w:rsidR="008949E5" w:rsidRPr="003C5EA6" w:rsidRDefault="00CA6CC0">
      <w:pPr>
        <w:numPr>
          <w:ilvl w:val="0"/>
          <w:numId w:val="103"/>
        </w:numPr>
        <w:spacing w:after="81" w:line="240" w:lineRule="auto"/>
        <w:ind w:right="0"/>
        <w:rPr>
          <w:rFonts w:ascii="Verdana" w:hAnsi="Verdana"/>
          <w:sz w:val="20"/>
          <w:szCs w:val="20"/>
          <w:rPrChange w:id="5847" w:author="Eliseo" w:date="2018-09-07T10:06:00Z">
            <w:rPr>
              <w:rFonts w:ascii="Verdana" w:hAnsi="Verdana"/>
            </w:rPr>
          </w:rPrChange>
        </w:rPr>
      </w:pPr>
      <w:r w:rsidRPr="003C5EA6">
        <w:rPr>
          <w:rFonts w:ascii="Verdana" w:hAnsi="Verdana"/>
          <w:b/>
          <w:sz w:val="20"/>
          <w:szCs w:val="20"/>
          <w:rPrChange w:id="5848" w:author="Eliseo" w:date="2018-09-07T10:06:00Z">
            <w:rPr>
              <w:rFonts w:ascii="Verdana" w:hAnsi="Verdana"/>
              <w:b/>
            </w:rPr>
          </w:rPrChange>
        </w:rPr>
        <w:t xml:space="preserve">Mesas Directivas de Casilla. </w:t>
      </w:r>
    </w:p>
    <w:p w:rsidR="008949E5" w:rsidRPr="003C5EA6" w:rsidRDefault="00CA6CC0">
      <w:pPr>
        <w:spacing w:after="0" w:line="240" w:lineRule="auto"/>
        <w:ind w:left="0" w:right="0" w:firstLine="0"/>
        <w:jc w:val="left"/>
        <w:rPr>
          <w:rFonts w:ascii="Verdana" w:hAnsi="Verdana"/>
          <w:sz w:val="20"/>
          <w:szCs w:val="20"/>
          <w:rPrChange w:id="5849" w:author="Eliseo" w:date="2018-09-07T10:06:00Z">
            <w:rPr>
              <w:rFonts w:ascii="Verdana" w:hAnsi="Verdana"/>
            </w:rPr>
          </w:rPrChange>
        </w:rPr>
      </w:pPr>
      <w:r w:rsidRPr="003C5EA6">
        <w:rPr>
          <w:rFonts w:ascii="Verdana" w:hAnsi="Verdana"/>
          <w:b/>
          <w:sz w:val="20"/>
          <w:szCs w:val="20"/>
          <w:rPrChange w:id="5850" w:author="Eliseo" w:date="2018-09-07T10:06:00Z">
            <w:rPr>
              <w:rFonts w:ascii="Verdana" w:hAnsi="Verdana"/>
              <w:b/>
            </w:rPr>
          </w:rPrChange>
        </w:rPr>
        <w:t xml:space="preserve"> </w:t>
      </w:r>
    </w:p>
    <w:p w:rsidR="008949E5" w:rsidRPr="003C5EA6" w:rsidRDefault="00CA6CC0">
      <w:pPr>
        <w:spacing w:after="19" w:line="242" w:lineRule="auto"/>
        <w:ind w:left="14" w:right="0" w:hanging="10"/>
        <w:rPr>
          <w:rFonts w:ascii="Verdana" w:hAnsi="Verdana"/>
          <w:sz w:val="20"/>
          <w:szCs w:val="20"/>
          <w:rPrChange w:id="5851" w:author="Eliseo" w:date="2018-09-07T10:06:00Z">
            <w:rPr>
              <w:rFonts w:ascii="Verdana" w:hAnsi="Verdana"/>
            </w:rPr>
          </w:rPrChange>
        </w:rPr>
      </w:pPr>
      <w:r w:rsidRPr="003C5EA6">
        <w:rPr>
          <w:rFonts w:ascii="Verdana" w:hAnsi="Verdana"/>
          <w:b/>
          <w:sz w:val="20"/>
          <w:szCs w:val="20"/>
          <w:rPrChange w:id="5852" w:author="Eliseo" w:date="2018-09-07T10:06:00Z">
            <w:rPr>
              <w:rFonts w:ascii="Verdana" w:hAnsi="Verdana"/>
              <w:b/>
            </w:rPr>
          </w:rPrChange>
        </w:rPr>
        <w:t xml:space="preserve">(ADICIONADO PÁRRAFO SEGUNDO P.O. No. 74 ALCANCE II, DE FECHA 13 DE </w:t>
      </w:r>
    </w:p>
    <w:p w:rsidR="008949E5" w:rsidRPr="003C5EA6" w:rsidRDefault="00CA6CC0">
      <w:pPr>
        <w:spacing w:after="92" w:line="242" w:lineRule="auto"/>
        <w:ind w:left="14" w:right="0" w:hanging="10"/>
        <w:rPr>
          <w:rFonts w:ascii="Verdana" w:hAnsi="Verdana"/>
          <w:sz w:val="20"/>
          <w:szCs w:val="20"/>
          <w:rPrChange w:id="5853" w:author="Eliseo" w:date="2018-09-07T10:06:00Z">
            <w:rPr>
              <w:rFonts w:ascii="Verdana" w:hAnsi="Verdana"/>
            </w:rPr>
          </w:rPrChange>
        </w:rPr>
      </w:pPr>
      <w:r w:rsidRPr="003C5EA6">
        <w:rPr>
          <w:rFonts w:ascii="Verdana" w:hAnsi="Verdana"/>
          <w:b/>
          <w:sz w:val="20"/>
          <w:szCs w:val="20"/>
          <w:rPrChange w:id="5854" w:author="Eliseo" w:date="2018-09-07T10:06:00Z">
            <w:rPr>
              <w:rFonts w:ascii="Verdana" w:hAnsi="Verdana"/>
              <w:b/>
            </w:rPr>
          </w:rPrChange>
        </w:rPr>
        <w:t xml:space="preserve">SEPTIEMBRE DE 2016) </w:t>
      </w:r>
    </w:p>
    <w:p w:rsidR="008949E5" w:rsidRPr="003C5EA6" w:rsidRDefault="00CA6CC0">
      <w:pPr>
        <w:spacing w:after="11" w:line="298" w:lineRule="auto"/>
        <w:ind w:right="0"/>
        <w:rPr>
          <w:rFonts w:ascii="Verdana" w:hAnsi="Verdana"/>
          <w:sz w:val="20"/>
          <w:szCs w:val="20"/>
          <w:rPrChange w:id="5855" w:author="Eliseo" w:date="2018-09-07T10:06:00Z">
            <w:rPr>
              <w:rFonts w:ascii="Verdana" w:hAnsi="Verdana"/>
            </w:rPr>
          </w:rPrChange>
        </w:rPr>
      </w:pPr>
      <w:r w:rsidRPr="003C5EA6">
        <w:rPr>
          <w:rFonts w:ascii="Verdana" w:hAnsi="Verdana"/>
          <w:b/>
          <w:sz w:val="20"/>
          <w:szCs w:val="20"/>
          <w:rPrChange w:id="5856" w:author="Eliseo" w:date="2018-09-07T10:06:00Z">
            <w:rPr>
              <w:rFonts w:ascii="Verdana" w:hAnsi="Verdana"/>
              <w:b/>
            </w:rPr>
          </w:rPrChange>
        </w:rPr>
        <w:t>Atendiendo a su misión y visión, el Instituto Electoral podrá contar con Unidades Desconcentradas Regionales, de acuerdo a las necesidades del servicio y a la disponibilidad presupuestal.</w:t>
      </w:r>
      <w:r w:rsidRPr="003C5EA6">
        <w:rPr>
          <w:rFonts w:ascii="Verdana" w:hAnsi="Verdana"/>
          <w:sz w:val="20"/>
          <w:szCs w:val="20"/>
          <w:rPrChange w:id="5857"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5858" w:author="Eliseo" w:date="2018-09-07T10:06:00Z">
            <w:rPr>
              <w:rFonts w:ascii="Verdana" w:hAnsi="Verdana"/>
            </w:rPr>
          </w:rPrChange>
        </w:rPr>
      </w:pPr>
      <w:r w:rsidRPr="003C5EA6">
        <w:rPr>
          <w:rFonts w:ascii="Verdana" w:hAnsi="Verdana"/>
          <w:sz w:val="20"/>
          <w:szCs w:val="20"/>
          <w:rPrChange w:id="5859"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860" w:author="Eliseo" w:date="2018-09-07T10:06:00Z">
            <w:rPr>
              <w:rFonts w:ascii="Verdana" w:hAnsi="Verdana"/>
            </w:rPr>
          </w:rPrChange>
        </w:rPr>
      </w:pPr>
      <w:r w:rsidRPr="003C5EA6">
        <w:rPr>
          <w:rFonts w:ascii="Verdana" w:hAnsi="Verdana"/>
          <w:b/>
          <w:sz w:val="20"/>
          <w:szCs w:val="20"/>
          <w:rPrChange w:id="5861" w:author="Eliseo" w:date="2018-09-07T10:06:00Z">
            <w:rPr>
              <w:rFonts w:ascii="Verdana" w:hAnsi="Verdana"/>
              <w:b/>
            </w:rPr>
          </w:rPrChange>
        </w:rPr>
        <w:t xml:space="preserve">(SE REFORMAN LAS DENOMINACIONES DEL CAPÍTULO II DEL TITULO SEGUNDO </w:t>
      </w:r>
    </w:p>
    <w:p w:rsidR="008949E5" w:rsidRPr="003C5EA6" w:rsidRDefault="00CA6CC0">
      <w:pPr>
        <w:spacing w:after="85" w:line="237" w:lineRule="auto"/>
        <w:ind w:left="10" w:right="0" w:hanging="10"/>
        <w:jc w:val="center"/>
        <w:rPr>
          <w:rFonts w:ascii="Verdana" w:hAnsi="Verdana"/>
          <w:sz w:val="20"/>
          <w:szCs w:val="20"/>
          <w:rPrChange w:id="5862" w:author="Eliseo" w:date="2018-09-07T10:06:00Z">
            <w:rPr>
              <w:rFonts w:ascii="Verdana" w:hAnsi="Verdana"/>
            </w:rPr>
          </w:rPrChange>
        </w:rPr>
      </w:pPr>
      <w:r w:rsidRPr="003C5EA6">
        <w:rPr>
          <w:rFonts w:ascii="Verdana" w:hAnsi="Verdana"/>
          <w:b/>
          <w:sz w:val="20"/>
          <w:szCs w:val="20"/>
          <w:rPrChange w:id="5863" w:author="Eliseo" w:date="2018-09-07T10:06:00Z">
            <w:rPr>
              <w:rFonts w:ascii="Verdana" w:hAnsi="Verdana"/>
              <w:b/>
            </w:rPr>
          </w:rPrChange>
        </w:rPr>
        <w:t xml:space="preserve">DEL LIBRO TERCERO, P.O. No. 74 ALCANCE II, DE FECHA 13 DE SEPTIEMBRE DE 2016) </w:t>
      </w:r>
    </w:p>
    <w:p w:rsidR="008949E5" w:rsidRPr="003C5EA6" w:rsidRDefault="00CA6CC0">
      <w:pPr>
        <w:spacing w:after="95" w:line="240" w:lineRule="auto"/>
        <w:ind w:left="10" w:right="-15" w:hanging="10"/>
        <w:jc w:val="center"/>
        <w:rPr>
          <w:rFonts w:ascii="Verdana" w:hAnsi="Verdana"/>
          <w:sz w:val="20"/>
          <w:szCs w:val="20"/>
          <w:rPrChange w:id="5864" w:author="Eliseo" w:date="2018-09-07T10:06:00Z">
            <w:rPr>
              <w:rFonts w:ascii="Verdana" w:hAnsi="Verdana"/>
            </w:rPr>
          </w:rPrChange>
        </w:rPr>
      </w:pPr>
      <w:r w:rsidRPr="003C5EA6">
        <w:rPr>
          <w:rFonts w:ascii="Verdana" w:hAnsi="Verdana"/>
          <w:b/>
          <w:sz w:val="20"/>
          <w:szCs w:val="20"/>
          <w:rPrChange w:id="5865" w:author="Eliseo" w:date="2018-09-07T10:06:00Z">
            <w:rPr>
              <w:rFonts w:ascii="Verdana" w:hAnsi="Verdana"/>
              <w:b/>
            </w:rPr>
          </w:rPrChange>
        </w:rPr>
        <w:t xml:space="preserve">CAPÍTULO II </w:t>
      </w:r>
    </w:p>
    <w:p w:rsidR="008949E5" w:rsidRPr="003C5EA6" w:rsidRDefault="00CA6CC0">
      <w:pPr>
        <w:spacing w:after="0" w:line="240" w:lineRule="auto"/>
        <w:ind w:left="10" w:right="-15" w:hanging="10"/>
        <w:jc w:val="center"/>
        <w:rPr>
          <w:rFonts w:ascii="Verdana" w:hAnsi="Verdana"/>
          <w:sz w:val="20"/>
          <w:szCs w:val="20"/>
          <w:rPrChange w:id="5866" w:author="Eliseo" w:date="2018-09-07T10:06:00Z">
            <w:rPr>
              <w:rFonts w:ascii="Verdana" w:hAnsi="Verdana"/>
            </w:rPr>
          </w:rPrChange>
        </w:rPr>
      </w:pPr>
      <w:r w:rsidRPr="003C5EA6">
        <w:rPr>
          <w:rFonts w:ascii="Verdana" w:hAnsi="Verdana"/>
          <w:b/>
          <w:sz w:val="20"/>
          <w:szCs w:val="20"/>
          <w:rPrChange w:id="5867" w:author="Eliseo" w:date="2018-09-07T10:06:00Z">
            <w:rPr>
              <w:rFonts w:ascii="Verdana" w:hAnsi="Verdana"/>
              <w:b/>
            </w:rPr>
          </w:rPrChange>
        </w:rPr>
        <w:t xml:space="preserve">DE LA INTEGRACIÓN DEL CONSEJO GENERAL </w:t>
      </w:r>
    </w:p>
    <w:p w:rsidR="008949E5" w:rsidRPr="003C5EA6" w:rsidRDefault="00CA6CC0">
      <w:pPr>
        <w:spacing w:after="0" w:line="240" w:lineRule="auto"/>
        <w:ind w:left="0" w:right="0" w:firstLine="0"/>
        <w:jc w:val="left"/>
        <w:rPr>
          <w:rFonts w:ascii="Verdana" w:hAnsi="Verdana"/>
          <w:sz w:val="20"/>
          <w:szCs w:val="20"/>
          <w:rPrChange w:id="5868" w:author="Eliseo" w:date="2018-09-07T10:06:00Z">
            <w:rPr>
              <w:rFonts w:ascii="Verdana" w:hAnsi="Verdana"/>
            </w:rPr>
          </w:rPrChange>
        </w:rPr>
      </w:pPr>
      <w:r w:rsidRPr="003C5EA6">
        <w:rPr>
          <w:rFonts w:ascii="Verdana" w:hAnsi="Verdana"/>
          <w:sz w:val="20"/>
          <w:szCs w:val="20"/>
          <w:rPrChange w:id="586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870" w:author="Eliseo" w:date="2018-09-07T10:06:00Z">
            <w:rPr>
              <w:rFonts w:ascii="Verdana" w:hAnsi="Verdana"/>
            </w:rPr>
          </w:rPrChange>
        </w:rPr>
      </w:pPr>
      <w:r w:rsidRPr="003C5EA6">
        <w:rPr>
          <w:rFonts w:ascii="Verdana" w:hAnsi="Verdana"/>
          <w:b/>
          <w:sz w:val="20"/>
          <w:szCs w:val="20"/>
          <w:rPrChange w:id="5871" w:author="Eliseo" w:date="2018-09-07T10:06:00Z">
            <w:rPr>
              <w:rFonts w:ascii="Verdana" w:hAnsi="Verdana"/>
              <w:b/>
            </w:rPr>
          </w:rPrChange>
        </w:rPr>
        <w:t xml:space="preserve">(REFORMADO P.O. No. 74 ALCANCE II, DE FECHA 13 DE SEPTIEMBRE DE 2016) </w:t>
      </w:r>
    </w:p>
    <w:p w:rsidR="008949E5" w:rsidRPr="003C5EA6" w:rsidRDefault="00CA6CC0">
      <w:pPr>
        <w:spacing w:after="11" w:line="298" w:lineRule="auto"/>
        <w:ind w:right="0"/>
        <w:rPr>
          <w:rFonts w:ascii="Verdana" w:hAnsi="Verdana"/>
          <w:sz w:val="20"/>
          <w:szCs w:val="20"/>
          <w:rPrChange w:id="5872" w:author="Eliseo" w:date="2018-09-07T10:06:00Z">
            <w:rPr>
              <w:rFonts w:ascii="Verdana" w:hAnsi="Verdana"/>
            </w:rPr>
          </w:rPrChange>
        </w:rPr>
      </w:pPr>
      <w:r w:rsidRPr="003C5EA6">
        <w:rPr>
          <w:rFonts w:ascii="Verdana" w:hAnsi="Verdana"/>
          <w:b/>
          <w:sz w:val="20"/>
          <w:szCs w:val="20"/>
          <w:rPrChange w:id="5873" w:author="Eliseo" w:date="2018-09-07T10:06:00Z">
            <w:rPr>
              <w:rFonts w:ascii="Verdana" w:hAnsi="Verdana"/>
              <w:b/>
            </w:rPr>
          </w:rPrChange>
        </w:rPr>
        <w:lastRenderedPageBreak/>
        <w:t xml:space="preserve">ARTÍCULO 180. El Consejo General, es el órgano de dirección superior, responsable de vigilar el cumplimiento de las disposiciones constitucionales y legales en materia electoral, así como de velar porque los principios de certeza, legalidad, independencia, imparcialidad, máxima publicidad y objetividad, guíen todas las actividades del Instituto Electoral. </w:t>
      </w:r>
    </w:p>
    <w:p w:rsidR="008949E5" w:rsidRPr="003C5EA6" w:rsidRDefault="00CA6CC0">
      <w:pPr>
        <w:spacing w:after="0" w:line="240" w:lineRule="auto"/>
        <w:ind w:left="0" w:right="0" w:firstLine="0"/>
        <w:jc w:val="left"/>
        <w:rPr>
          <w:rFonts w:ascii="Verdana" w:hAnsi="Verdana"/>
          <w:sz w:val="20"/>
          <w:szCs w:val="20"/>
          <w:rPrChange w:id="5874" w:author="Eliseo" w:date="2018-09-07T10:06:00Z">
            <w:rPr>
              <w:rFonts w:ascii="Verdana" w:hAnsi="Verdana"/>
            </w:rPr>
          </w:rPrChange>
        </w:rPr>
      </w:pPr>
      <w:r w:rsidRPr="003C5EA6">
        <w:rPr>
          <w:rFonts w:ascii="Verdana" w:hAnsi="Verdana"/>
          <w:sz w:val="20"/>
          <w:szCs w:val="20"/>
          <w:rPrChange w:id="5875"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876" w:author="Eliseo" w:date="2018-09-07T10:06:00Z">
            <w:rPr>
              <w:rFonts w:ascii="Verdana" w:hAnsi="Verdana"/>
            </w:rPr>
          </w:rPrChange>
        </w:rPr>
      </w:pPr>
      <w:r w:rsidRPr="003C5EA6">
        <w:rPr>
          <w:rFonts w:ascii="Verdana" w:hAnsi="Verdana"/>
          <w:b/>
          <w:sz w:val="20"/>
          <w:szCs w:val="20"/>
          <w:rPrChange w:id="5877" w:author="Eliseo" w:date="2018-09-07T10:06:00Z">
            <w:rPr>
              <w:rFonts w:ascii="Verdana" w:hAnsi="Verdana"/>
              <w:b/>
            </w:rPr>
          </w:rPrChange>
        </w:rPr>
        <w:t xml:space="preserve">(REFORMADO PÁRRAFO PRIMERO P.O. No. 74 ALCANCE II, DE FECHA 13 DE </w:t>
      </w:r>
    </w:p>
    <w:p w:rsidR="008949E5" w:rsidRPr="003C5EA6" w:rsidRDefault="00CA6CC0">
      <w:pPr>
        <w:spacing w:after="92" w:line="242" w:lineRule="auto"/>
        <w:ind w:left="14" w:right="0" w:hanging="10"/>
        <w:rPr>
          <w:rFonts w:ascii="Verdana" w:hAnsi="Verdana"/>
          <w:sz w:val="20"/>
          <w:szCs w:val="20"/>
          <w:rPrChange w:id="5878" w:author="Eliseo" w:date="2018-09-07T10:06:00Z">
            <w:rPr>
              <w:rFonts w:ascii="Verdana" w:hAnsi="Verdana"/>
            </w:rPr>
          </w:rPrChange>
        </w:rPr>
      </w:pPr>
      <w:r w:rsidRPr="003C5EA6">
        <w:rPr>
          <w:rFonts w:ascii="Verdana" w:hAnsi="Verdana"/>
          <w:b/>
          <w:sz w:val="20"/>
          <w:szCs w:val="20"/>
          <w:rPrChange w:id="5879" w:author="Eliseo" w:date="2018-09-07T10:06:00Z">
            <w:rPr>
              <w:rFonts w:ascii="Verdana" w:hAnsi="Verdana"/>
              <w:b/>
            </w:rPr>
          </w:rPrChange>
        </w:rPr>
        <w:t>SEPTIEMBRE DE 2016)</w:t>
      </w:r>
      <w:r w:rsidRPr="003C5EA6">
        <w:rPr>
          <w:rFonts w:ascii="Verdana" w:hAnsi="Verdana"/>
          <w:sz w:val="20"/>
          <w:szCs w:val="20"/>
          <w:rPrChange w:id="5880"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5881" w:author="Eliseo" w:date="2018-09-07T10:06:00Z">
            <w:rPr>
              <w:rFonts w:ascii="Verdana" w:hAnsi="Verdana"/>
            </w:rPr>
          </w:rPrChange>
        </w:rPr>
      </w:pPr>
      <w:r w:rsidRPr="003C5EA6">
        <w:rPr>
          <w:rFonts w:ascii="Verdana" w:hAnsi="Verdana"/>
          <w:b/>
          <w:sz w:val="20"/>
          <w:szCs w:val="20"/>
          <w:rPrChange w:id="5882" w:author="Eliseo" w:date="2018-09-07T10:06:00Z">
            <w:rPr>
              <w:rFonts w:ascii="Verdana" w:hAnsi="Verdana"/>
              <w:b/>
            </w:rPr>
          </w:rPrChange>
        </w:rPr>
        <w:t xml:space="preserve">ARTÍCULO 181. El Consejo General se integra por un Consejero Presidente, seis Consejeros Electorales, con derecho a voz y voto; un Secretario Ejecutivo y representantes de los partidos políticos con registro nacional o local, quienes concurrirán a las sesiones solo con derecho a voz. </w:t>
      </w:r>
    </w:p>
    <w:p w:rsidR="008949E5" w:rsidRPr="003C5EA6" w:rsidRDefault="00CA6CC0">
      <w:pPr>
        <w:spacing w:after="0" w:line="240" w:lineRule="auto"/>
        <w:ind w:left="708" w:right="0" w:firstLine="0"/>
        <w:jc w:val="left"/>
        <w:rPr>
          <w:rFonts w:ascii="Verdana" w:hAnsi="Verdana"/>
          <w:sz w:val="20"/>
          <w:szCs w:val="20"/>
          <w:rPrChange w:id="5883" w:author="Eliseo" w:date="2018-09-07T10:06:00Z">
            <w:rPr>
              <w:rFonts w:ascii="Verdana" w:hAnsi="Verdana"/>
            </w:rPr>
          </w:rPrChange>
        </w:rPr>
      </w:pPr>
      <w:r w:rsidRPr="003C5EA6">
        <w:rPr>
          <w:rFonts w:ascii="Verdana" w:hAnsi="Verdana"/>
          <w:sz w:val="20"/>
          <w:szCs w:val="20"/>
          <w:rPrChange w:id="5884" w:author="Eliseo" w:date="2018-09-07T10:06:00Z">
            <w:rPr>
              <w:rFonts w:ascii="Verdana" w:hAnsi="Verdana"/>
            </w:rPr>
          </w:rPrChange>
        </w:rPr>
        <w:t xml:space="preserve"> </w:t>
      </w:r>
    </w:p>
    <w:p w:rsidR="008949E5" w:rsidRPr="003C5EA6" w:rsidRDefault="00CA6CC0">
      <w:pPr>
        <w:rPr>
          <w:rFonts w:ascii="Verdana" w:hAnsi="Verdana"/>
          <w:sz w:val="20"/>
          <w:szCs w:val="20"/>
          <w:rPrChange w:id="5885" w:author="Eliseo" w:date="2018-09-07T10:06:00Z">
            <w:rPr>
              <w:rFonts w:ascii="Verdana" w:hAnsi="Verdana"/>
            </w:rPr>
          </w:rPrChange>
        </w:rPr>
      </w:pPr>
      <w:r w:rsidRPr="003C5EA6">
        <w:rPr>
          <w:rFonts w:ascii="Verdana" w:hAnsi="Verdana"/>
          <w:sz w:val="20"/>
          <w:szCs w:val="20"/>
          <w:rPrChange w:id="5886" w:author="Eliseo" w:date="2018-09-07T10:06:00Z">
            <w:rPr>
              <w:rFonts w:ascii="Verdana" w:hAnsi="Verdana"/>
            </w:rPr>
          </w:rPrChange>
        </w:rPr>
        <w:t xml:space="preserve">Los requisitos para ser consejero electoral serán los previstos en el artículo 100 de la Ley General Electoral. </w:t>
      </w:r>
    </w:p>
    <w:p w:rsidR="008949E5" w:rsidRPr="003C5EA6" w:rsidRDefault="00CA6CC0">
      <w:pPr>
        <w:spacing w:after="0" w:line="240" w:lineRule="auto"/>
        <w:ind w:left="0" w:right="0" w:firstLine="0"/>
        <w:jc w:val="left"/>
        <w:rPr>
          <w:rFonts w:ascii="Verdana" w:hAnsi="Verdana"/>
          <w:sz w:val="20"/>
          <w:szCs w:val="20"/>
          <w:rPrChange w:id="5887" w:author="Eliseo" w:date="2018-09-07T10:06:00Z">
            <w:rPr>
              <w:rFonts w:ascii="Verdana" w:hAnsi="Verdana"/>
            </w:rPr>
          </w:rPrChange>
        </w:rPr>
      </w:pPr>
      <w:r w:rsidRPr="003C5EA6">
        <w:rPr>
          <w:rFonts w:ascii="Verdana" w:hAnsi="Verdana"/>
          <w:sz w:val="20"/>
          <w:szCs w:val="20"/>
          <w:rPrChange w:id="5888"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889" w:author="Eliseo" w:date="2018-09-07T10:06:00Z">
            <w:rPr>
              <w:rFonts w:ascii="Verdana" w:hAnsi="Verdana"/>
            </w:rPr>
          </w:rPrChange>
        </w:rPr>
      </w:pPr>
      <w:r w:rsidRPr="003C5EA6">
        <w:rPr>
          <w:rFonts w:ascii="Verdana" w:hAnsi="Verdana"/>
          <w:b/>
          <w:sz w:val="20"/>
          <w:szCs w:val="20"/>
          <w:rPrChange w:id="5890" w:author="Eliseo" w:date="2018-09-07T10:06:00Z">
            <w:rPr>
              <w:rFonts w:ascii="Verdana" w:hAnsi="Verdana"/>
              <w:b/>
            </w:rPr>
          </w:rPrChange>
        </w:rPr>
        <w:t xml:space="preserve">(REFORMADO PÁRRAFO TERCERO P.O. No. 74 ALCANCE II, DE FECHA 13 DE </w:t>
      </w:r>
    </w:p>
    <w:p w:rsidR="008949E5" w:rsidRPr="003C5EA6" w:rsidRDefault="00CA6CC0">
      <w:pPr>
        <w:spacing w:after="92" w:line="242" w:lineRule="auto"/>
        <w:ind w:left="14" w:right="0" w:hanging="10"/>
        <w:rPr>
          <w:rFonts w:ascii="Verdana" w:hAnsi="Verdana"/>
          <w:sz w:val="20"/>
          <w:szCs w:val="20"/>
          <w:rPrChange w:id="5891" w:author="Eliseo" w:date="2018-09-07T10:06:00Z">
            <w:rPr>
              <w:rFonts w:ascii="Verdana" w:hAnsi="Verdana"/>
            </w:rPr>
          </w:rPrChange>
        </w:rPr>
      </w:pPr>
      <w:r w:rsidRPr="003C5EA6">
        <w:rPr>
          <w:rFonts w:ascii="Verdana" w:hAnsi="Verdana"/>
          <w:b/>
          <w:sz w:val="20"/>
          <w:szCs w:val="20"/>
          <w:rPrChange w:id="5892" w:author="Eliseo" w:date="2018-09-07T10:06:00Z">
            <w:rPr>
              <w:rFonts w:ascii="Verdana" w:hAnsi="Verdana"/>
              <w:b/>
            </w:rPr>
          </w:rPrChange>
        </w:rPr>
        <w:t>SEPTIEMBRE DE 2016)</w:t>
      </w:r>
      <w:r w:rsidRPr="003C5EA6">
        <w:rPr>
          <w:rFonts w:ascii="Verdana" w:hAnsi="Verdana"/>
          <w:sz w:val="20"/>
          <w:szCs w:val="20"/>
          <w:rPrChange w:id="5893"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5894" w:author="Eliseo" w:date="2018-09-07T10:06:00Z">
            <w:rPr>
              <w:rFonts w:ascii="Verdana" w:hAnsi="Verdana"/>
            </w:rPr>
          </w:rPrChange>
        </w:rPr>
      </w:pPr>
      <w:r w:rsidRPr="003C5EA6">
        <w:rPr>
          <w:rFonts w:ascii="Verdana" w:hAnsi="Verdana"/>
          <w:b/>
          <w:sz w:val="20"/>
          <w:szCs w:val="20"/>
          <w:rPrChange w:id="5895" w:author="Eliseo" w:date="2018-09-07T10:06:00Z">
            <w:rPr>
              <w:rFonts w:ascii="Verdana" w:hAnsi="Verdana"/>
              <w:b/>
            </w:rPr>
          </w:rPrChange>
        </w:rPr>
        <w:t xml:space="preserve">El Consejero Presidente y los Consejeros Electorales serán designados por el Consejo General del Instituto Nacional, en los términos previstos por la Ley General Electoral. </w:t>
      </w:r>
    </w:p>
    <w:p w:rsidR="008949E5" w:rsidRPr="003C5EA6" w:rsidRDefault="00CA6CC0">
      <w:pPr>
        <w:spacing w:after="0" w:line="240" w:lineRule="auto"/>
        <w:ind w:left="0" w:right="0" w:firstLine="0"/>
        <w:jc w:val="left"/>
        <w:rPr>
          <w:rFonts w:ascii="Verdana" w:hAnsi="Verdana"/>
          <w:sz w:val="20"/>
          <w:szCs w:val="20"/>
          <w:rPrChange w:id="5896" w:author="Eliseo" w:date="2018-09-07T10:06:00Z">
            <w:rPr>
              <w:rFonts w:ascii="Verdana" w:hAnsi="Verdana"/>
            </w:rPr>
          </w:rPrChange>
        </w:rPr>
      </w:pPr>
      <w:r w:rsidRPr="003C5EA6">
        <w:rPr>
          <w:rFonts w:ascii="Verdana" w:hAnsi="Verdana"/>
          <w:sz w:val="20"/>
          <w:szCs w:val="20"/>
          <w:rPrChange w:id="5897"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898" w:author="Eliseo" w:date="2018-09-07T10:06:00Z">
            <w:rPr>
              <w:rFonts w:ascii="Verdana" w:hAnsi="Verdana"/>
            </w:rPr>
          </w:rPrChange>
        </w:rPr>
      </w:pPr>
      <w:r w:rsidRPr="003C5EA6">
        <w:rPr>
          <w:rFonts w:ascii="Verdana" w:hAnsi="Verdana"/>
          <w:b/>
          <w:sz w:val="20"/>
          <w:szCs w:val="20"/>
          <w:rPrChange w:id="5899" w:author="Eliseo" w:date="2018-09-07T10:06:00Z">
            <w:rPr>
              <w:rFonts w:ascii="Verdana" w:hAnsi="Verdana"/>
              <w:b/>
            </w:rPr>
          </w:rPrChange>
        </w:rPr>
        <w:t xml:space="preserve">(REFORMADO PÁRRAFO CUARTO P.O. No. 74 ALCANCE II, DE FECHA 13 DE </w:t>
      </w:r>
    </w:p>
    <w:p w:rsidR="008949E5" w:rsidRPr="003C5EA6" w:rsidRDefault="00CA6CC0">
      <w:pPr>
        <w:spacing w:after="92" w:line="242" w:lineRule="auto"/>
        <w:ind w:left="14" w:right="0" w:hanging="10"/>
        <w:rPr>
          <w:rFonts w:ascii="Verdana" w:hAnsi="Verdana"/>
          <w:sz w:val="20"/>
          <w:szCs w:val="20"/>
          <w:rPrChange w:id="5900" w:author="Eliseo" w:date="2018-09-07T10:06:00Z">
            <w:rPr>
              <w:rFonts w:ascii="Verdana" w:hAnsi="Verdana"/>
            </w:rPr>
          </w:rPrChange>
        </w:rPr>
      </w:pPr>
      <w:r w:rsidRPr="003C5EA6">
        <w:rPr>
          <w:rFonts w:ascii="Verdana" w:hAnsi="Verdana"/>
          <w:b/>
          <w:sz w:val="20"/>
          <w:szCs w:val="20"/>
          <w:rPrChange w:id="5901" w:author="Eliseo" w:date="2018-09-07T10:06:00Z">
            <w:rPr>
              <w:rFonts w:ascii="Verdana" w:hAnsi="Verdana"/>
              <w:b/>
            </w:rPr>
          </w:rPrChange>
        </w:rPr>
        <w:t>SEPTIEMBRE DE 2016)</w:t>
      </w:r>
      <w:r w:rsidRPr="003C5EA6">
        <w:rPr>
          <w:rFonts w:ascii="Verdana" w:hAnsi="Verdana"/>
          <w:sz w:val="20"/>
          <w:szCs w:val="20"/>
          <w:rPrChange w:id="5902" w:author="Eliseo" w:date="2018-09-07T10:06:00Z">
            <w:rPr>
              <w:rFonts w:ascii="Verdana" w:hAnsi="Verdana"/>
            </w:rPr>
          </w:rPrChange>
        </w:rPr>
        <w:t xml:space="preserve"> </w:t>
      </w:r>
    </w:p>
    <w:p w:rsidR="008949E5" w:rsidRPr="003C5EA6" w:rsidRDefault="00CA6CC0">
      <w:pPr>
        <w:spacing w:after="178" w:line="298" w:lineRule="auto"/>
        <w:ind w:right="0"/>
        <w:rPr>
          <w:rFonts w:ascii="Verdana" w:hAnsi="Verdana"/>
          <w:sz w:val="20"/>
          <w:szCs w:val="20"/>
          <w:rPrChange w:id="5903" w:author="Eliseo" w:date="2018-09-07T10:06:00Z">
            <w:rPr>
              <w:rFonts w:ascii="Verdana" w:hAnsi="Verdana"/>
            </w:rPr>
          </w:rPrChange>
        </w:rPr>
      </w:pPr>
      <w:r w:rsidRPr="003C5EA6">
        <w:rPr>
          <w:rFonts w:ascii="Verdana" w:hAnsi="Verdana"/>
          <w:b/>
          <w:sz w:val="20"/>
          <w:szCs w:val="20"/>
          <w:rPrChange w:id="5904" w:author="Eliseo" w:date="2018-09-07T10:06:00Z">
            <w:rPr>
              <w:rFonts w:ascii="Verdana" w:hAnsi="Verdana"/>
              <w:b/>
            </w:rPr>
          </w:rPrChange>
        </w:rPr>
        <w:t xml:space="preserve">Los Consejeros Electorales tendrán un periodo de desempeño de siete años y no podrán ser reelectos; percibirán una remuneración acorde a sus funciones en términos del presupuesto aprobado, y podrán ser removidos por el Consejo General del Instituto Nacional, por las causas que establezca la Ley General Electoral. </w:t>
      </w:r>
    </w:p>
    <w:p w:rsidR="008949E5" w:rsidRPr="003C5EA6" w:rsidRDefault="00CA6CC0">
      <w:pPr>
        <w:spacing w:after="0" w:line="242" w:lineRule="auto"/>
        <w:ind w:left="14" w:right="0" w:hanging="10"/>
        <w:rPr>
          <w:rFonts w:ascii="Verdana" w:hAnsi="Verdana"/>
          <w:sz w:val="20"/>
          <w:szCs w:val="20"/>
          <w:rPrChange w:id="5905" w:author="Eliseo" w:date="2018-09-07T10:06:00Z">
            <w:rPr>
              <w:rFonts w:ascii="Verdana" w:hAnsi="Verdana"/>
            </w:rPr>
          </w:rPrChange>
        </w:rPr>
      </w:pPr>
      <w:r w:rsidRPr="003C5EA6">
        <w:rPr>
          <w:rFonts w:ascii="Verdana" w:hAnsi="Verdana"/>
          <w:b/>
          <w:sz w:val="20"/>
          <w:szCs w:val="20"/>
          <w:rPrChange w:id="5906" w:author="Eliseo" w:date="2018-09-07T10:06:00Z">
            <w:rPr>
              <w:rFonts w:ascii="Verdana" w:hAnsi="Verdana"/>
              <w:b/>
            </w:rPr>
          </w:rPrChange>
        </w:rPr>
        <w:t xml:space="preserve"> (REFORMADO PÁRRAFO QUINTO P.O. No. 74 ALCANCE II, DE FECHA 13 DE </w:t>
      </w:r>
    </w:p>
    <w:p w:rsidR="008949E5" w:rsidRPr="003C5EA6" w:rsidRDefault="00CA6CC0">
      <w:pPr>
        <w:spacing w:after="92" w:line="242" w:lineRule="auto"/>
        <w:ind w:left="14" w:right="0" w:hanging="10"/>
        <w:rPr>
          <w:rFonts w:ascii="Verdana" w:hAnsi="Verdana"/>
          <w:sz w:val="20"/>
          <w:szCs w:val="20"/>
          <w:rPrChange w:id="5907" w:author="Eliseo" w:date="2018-09-07T10:06:00Z">
            <w:rPr>
              <w:rFonts w:ascii="Verdana" w:hAnsi="Verdana"/>
            </w:rPr>
          </w:rPrChange>
        </w:rPr>
      </w:pPr>
      <w:r w:rsidRPr="003C5EA6">
        <w:rPr>
          <w:rFonts w:ascii="Verdana" w:hAnsi="Verdana"/>
          <w:b/>
          <w:sz w:val="20"/>
          <w:szCs w:val="20"/>
          <w:rPrChange w:id="5908" w:author="Eliseo" w:date="2018-09-07T10:06:00Z">
            <w:rPr>
              <w:rFonts w:ascii="Verdana" w:hAnsi="Verdana"/>
              <w:b/>
            </w:rPr>
          </w:rPrChange>
        </w:rPr>
        <w:t>SEPTIEMBRE DE 2016)</w:t>
      </w:r>
      <w:r w:rsidRPr="003C5EA6">
        <w:rPr>
          <w:rFonts w:ascii="Verdana" w:hAnsi="Verdana"/>
          <w:sz w:val="20"/>
          <w:szCs w:val="20"/>
          <w:rPrChange w:id="5909"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5910" w:author="Eliseo" w:date="2018-09-07T10:06:00Z">
            <w:rPr>
              <w:rFonts w:ascii="Verdana" w:hAnsi="Verdana"/>
            </w:rPr>
          </w:rPrChange>
        </w:rPr>
      </w:pPr>
      <w:r w:rsidRPr="003C5EA6">
        <w:rPr>
          <w:rFonts w:ascii="Verdana" w:hAnsi="Verdana"/>
          <w:b/>
          <w:sz w:val="20"/>
          <w:szCs w:val="20"/>
          <w:rPrChange w:id="5911" w:author="Eliseo" w:date="2018-09-07T10:06:00Z">
            <w:rPr>
              <w:rFonts w:ascii="Verdana" w:hAnsi="Verdana"/>
              <w:b/>
            </w:rPr>
          </w:rPrChange>
        </w:rPr>
        <w:t xml:space="preserve">De producirse una ausencia definitiva del Consejero Presidente o Consejero Electoral, el Consejo General del Instituto Nacional hará la designación correspondiente en términos de la Ley General Electoral. Si la vacante se verifica durante los primeros cuatro años del encargo, se elegirá un sustituto para concluir el periodo. Si la falta ocurriese dentro de los últimos tres años, se elegirá un Consejero para un nuevo periodo. </w:t>
      </w:r>
    </w:p>
    <w:p w:rsidR="008949E5" w:rsidRPr="003C5EA6" w:rsidRDefault="00CA6CC0">
      <w:pPr>
        <w:spacing w:after="0" w:line="240" w:lineRule="auto"/>
        <w:ind w:left="0" w:right="0" w:firstLine="0"/>
        <w:jc w:val="left"/>
        <w:rPr>
          <w:rFonts w:ascii="Verdana" w:hAnsi="Verdana"/>
          <w:sz w:val="20"/>
          <w:szCs w:val="20"/>
          <w:rPrChange w:id="5912" w:author="Eliseo" w:date="2018-09-07T10:06:00Z">
            <w:rPr>
              <w:rFonts w:ascii="Verdana" w:hAnsi="Verdana"/>
            </w:rPr>
          </w:rPrChange>
        </w:rPr>
      </w:pPr>
      <w:r w:rsidRPr="003C5EA6">
        <w:rPr>
          <w:rFonts w:ascii="Verdana" w:hAnsi="Verdana"/>
          <w:sz w:val="20"/>
          <w:szCs w:val="20"/>
          <w:rPrChange w:id="5913"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914" w:author="Eliseo" w:date="2018-09-07T10:06:00Z">
            <w:rPr>
              <w:rFonts w:ascii="Verdana" w:hAnsi="Verdana"/>
            </w:rPr>
          </w:rPrChange>
        </w:rPr>
      </w:pPr>
      <w:r w:rsidRPr="003C5EA6">
        <w:rPr>
          <w:rFonts w:ascii="Verdana" w:hAnsi="Verdana"/>
          <w:b/>
          <w:sz w:val="20"/>
          <w:szCs w:val="20"/>
          <w:rPrChange w:id="5915" w:author="Eliseo" w:date="2018-09-07T10:06:00Z">
            <w:rPr>
              <w:rFonts w:ascii="Verdana" w:hAnsi="Verdana"/>
              <w:b/>
            </w:rPr>
          </w:rPrChange>
        </w:rPr>
        <w:t xml:space="preserve">(REFORMADO PÁRRAFO SEXTO P.O. No. 74 ALCANCE II, DE FECHA 13 DE </w:t>
      </w:r>
    </w:p>
    <w:p w:rsidR="008949E5" w:rsidRPr="003C5EA6" w:rsidRDefault="00CA6CC0">
      <w:pPr>
        <w:spacing w:after="92" w:line="242" w:lineRule="auto"/>
        <w:ind w:left="14" w:right="0" w:hanging="10"/>
        <w:rPr>
          <w:rFonts w:ascii="Verdana" w:hAnsi="Verdana"/>
          <w:sz w:val="20"/>
          <w:szCs w:val="20"/>
          <w:rPrChange w:id="5916" w:author="Eliseo" w:date="2018-09-07T10:06:00Z">
            <w:rPr>
              <w:rFonts w:ascii="Verdana" w:hAnsi="Verdana"/>
            </w:rPr>
          </w:rPrChange>
        </w:rPr>
      </w:pPr>
      <w:r w:rsidRPr="003C5EA6">
        <w:rPr>
          <w:rFonts w:ascii="Verdana" w:hAnsi="Verdana"/>
          <w:b/>
          <w:sz w:val="20"/>
          <w:szCs w:val="20"/>
          <w:rPrChange w:id="5917" w:author="Eliseo" w:date="2018-09-07T10:06:00Z">
            <w:rPr>
              <w:rFonts w:ascii="Verdana" w:hAnsi="Verdana"/>
              <w:b/>
            </w:rPr>
          </w:rPrChange>
        </w:rPr>
        <w:t>SEPTIEMBRE DE 2016)</w:t>
      </w:r>
      <w:r w:rsidRPr="003C5EA6">
        <w:rPr>
          <w:rFonts w:ascii="Verdana" w:hAnsi="Verdana"/>
          <w:sz w:val="20"/>
          <w:szCs w:val="20"/>
          <w:rPrChange w:id="5918"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5919" w:author="Eliseo" w:date="2018-09-07T10:06:00Z">
            <w:rPr>
              <w:rFonts w:ascii="Verdana" w:hAnsi="Verdana"/>
            </w:rPr>
          </w:rPrChange>
        </w:rPr>
      </w:pPr>
      <w:r w:rsidRPr="003C5EA6">
        <w:rPr>
          <w:rFonts w:ascii="Verdana" w:hAnsi="Verdana"/>
          <w:b/>
          <w:sz w:val="20"/>
          <w:szCs w:val="20"/>
          <w:rPrChange w:id="5920" w:author="Eliseo" w:date="2018-09-07T10:06:00Z">
            <w:rPr>
              <w:rFonts w:ascii="Verdana" w:hAnsi="Verdana"/>
              <w:b/>
            </w:rPr>
          </w:rPrChange>
        </w:rPr>
        <w:lastRenderedPageBreak/>
        <w:t xml:space="preserve">El Secretario Ejecutivo, será nombrado y removido por al menos el voto de cinco Consejeros Electorales a propuesta del Consejero Presidente, debiendo reunir los requisitos establecidos en el artículo 200 de la presente Ley. Durará en su encargo seis años y podrá ser reelecto por una sola vez. </w:t>
      </w:r>
    </w:p>
    <w:p w:rsidR="008949E5" w:rsidRPr="003C5EA6" w:rsidRDefault="00CA6CC0">
      <w:pPr>
        <w:spacing w:after="0" w:line="240" w:lineRule="auto"/>
        <w:ind w:left="0" w:right="0" w:firstLine="0"/>
        <w:jc w:val="left"/>
        <w:rPr>
          <w:rFonts w:ascii="Verdana" w:hAnsi="Verdana"/>
          <w:sz w:val="20"/>
          <w:szCs w:val="20"/>
          <w:rPrChange w:id="5921" w:author="Eliseo" w:date="2018-09-07T10:06:00Z">
            <w:rPr>
              <w:rFonts w:ascii="Verdana" w:hAnsi="Verdana"/>
            </w:rPr>
          </w:rPrChange>
        </w:rPr>
      </w:pPr>
      <w:r w:rsidRPr="003C5EA6">
        <w:rPr>
          <w:rFonts w:ascii="Verdana" w:hAnsi="Verdana"/>
          <w:sz w:val="20"/>
          <w:szCs w:val="20"/>
          <w:rPrChange w:id="5922"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923" w:author="Eliseo" w:date="2018-09-07T10:06:00Z">
            <w:rPr>
              <w:rFonts w:ascii="Verdana" w:hAnsi="Verdana"/>
            </w:rPr>
          </w:rPrChange>
        </w:rPr>
      </w:pPr>
      <w:r w:rsidRPr="003C5EA6">
        <w:rPr>
          <w:rFonts w:ascii="Verdana" w:hAnsi="Verdana"/>
          <w:b/>
          <w:sz w:val="20"/>
          <w:szCs w:val="20"/>
          <w:rPrChange w:id="5924" w:author="Eliseo" w:date="2018-09-07T10:06:00Z">
            <w:rPr>
              <w:rFonts w:ascii="Verdana" w:hAnsi="Verdana"/>
              <w:b/>
            </w:rPr>
          </w:rPrChange>
        </w:rPr>
        <w:t xml:space="preserve">(REFORMADO PÁRRAFO PRIMERO P.O. No. 74 ALCANCE II, DE FECHA 13 DE </w:t>
      </w:r>
    </w:p>
    <w:p w:rsidR="008949E5" w:rsidRPr="003C5EA6" w:rsidRDefault="00CA6CC0">
      <w:pPr>
        <w:spacing w:after="92" w:line="242" w:lineRule="auto"/>
        <w:ind w:left="14" w:right="0" w:hanging="10"/>
        <w:rPr>
          <w:rFonts w:ascii="Verdana" w:hAnsi="Verdana"/>
          <w:sz w:val="20"/>
          <w:szCs w:val="20"/>
          <w:rPrChange w:id="5925" w:author="Eliseo" w:date="2018-09-07T10:06:00Z">
            <w:rPr>
              <w:rFonts w:ascii="Verdana" w:hAnsi="Verdana"/>
            </w:rPr>
          </w:rPrChange>
        </w:rPr>
      </w:pPr>
      <w:r w:rsidRPr="003C5EA6">
        <w:rPr>
          <w:rFonts w:ascii="Verdana" w:hAnsi="Verdana"/>
          <w:b/>
          <w:sz w:val="20"/>
          <w:szCs w:val="20"/>
          <w:rPrChange w:id="5926" w:author="Eliseo" w:date="2018-09-07T10:06:00Z">
            <w:rPr>
              <w:rFonts w:ascii="Verdana" w:hAnsi="Verdana"/>
              <w:b/>
            </w:rPr>
          </w:rPrChange>
        </w:rPr>
        <w:t>SEPTIEMBRE DE 2016)</w:t>
      </w:r>
      <w:r w:rsidRPr="003C5EA6">
        <w:rPr>
          <w:rFonts w:ascii="Verdana" w:hAnsi="Verdana"/>
          <w:sz w:val="20"/>
          <w:szCs w:val="20"/>
          <w:rPrChange w:id="5927"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5928" w:author="Eliseo" w:date="2018-09-07T10:06:00Z">
            <w:rPr>
              <w:rFonts w:ascii="Verdana" w:hAnsi="Verdana"/>
            </w:rPr>
          </w:rPrChange>
        </w:rPr>
      </w:pPr>
      <w:r w:rsidRPr="003C5EA6">
        <w:rPr>
          <w:rFonts w:ascii="Verdana" w:hAnsi="Verdana"/>
          <w:b/>
          <w:sz w:val="20"/>
          <w:szCs w:val="20"/>
          <w:rPrChange w:id="5929" w:author="Eliseo" w:date="2018-09-07T10:06:00Z">
            <w:rPr>
              <w:rFonts w:ascii="Verdana" w:hAnsi="Verdana"/>
              <w:b/>
            </w:rPr>
          </w:rPrChange>
        </w:rPr>
        <w:t>ARTÍCULO 182. Los Consejeros Electorales y el Secretario Ejecutivo están sujetos al régimen de responsabilidades de los servidores públicos previsto en el Título Cuarto de la Constitución Federal.</w:t>
      </w:r>
      <w:r w:rsidRPr="003C5EA6">
        <w:rPr>
          <w:rFonts w:ascii="Verdana" w:hAnsi="Verdana"/>
          <w:sz w:val="20"/>
          <w:szCs w:val="20"/>
          <w:rPrChange w:id="5930"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5931" w:author="Eliseo" w:date="2018-09-07T10:06:00Z">
            <w:rPr>
              <w:rFonts w:ascii="Verdana" w:hAnsi="Verdana"/>
            </w:rPr>
          </w:rPrChange>
        </w:rPr>
      </w:pPr>
      <w:r w:rsidRPr="003C5EA6">
        <w:rPr>
          <w:rFonts w:ascii="Verdana" w:hAnsi="Verdana"/>
          <w:sz w:val="20"/>
          <w:szCs w:val="20"/>
          <w:rPrChange w:id="593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933" w:author="Eliseo" w:date="2018-09-07T10:06:00Z">
            <w:rPr>
              <w:rFonts w:ascii="Verdana" w:hAnsi="Verdana"/>
            </w:rPr>
          </w:rPrChange>
        </w:rPr>
      </w:pPr>
      <w:r w:rsidRPr="003C5EA6">
        <w:rPr>
          <w:rFonts w:ascii="Verdana" w:hAnsi="Verdana"/>
          <w:b/>
          <w:sz w:val="20"/>
          <w:szCs w:val="20"/>
          <w:rPrChange w:id="5934" w:author="Eliseo" w:date="2018-09-07T10:06:00Z">
            <w:rPr>
              <w:rFonts w:ascii="Verdana" w:hAnsi="Verdana"/>
              <w:b/>
            </w:rPr>
          </w:rPrChange>
        </w:rPr>
        <w:t>(DEROGADO PÁRRAFO SEGUNDO, P.O. No. 74 ALCANCE II, MARTES 13 DE SEPTIEMBRE DE 2016)</w:t>
      </w:r>
      <w:r w:rsidRPr="003C5EA6">
        <w:rPr>
          <w:rFonts w:ascii="Verdana" w:hAnsi="Verdana"/>
          <w:sz w:val="20"/>
          <w:szCs w:val="20"/>
          <w:rPrChange w:id="5935" w:author="Eliseo" w:date="2018-09-07T10:06:00Z">
            <w:rPr>
              <w:rFonts w:ascii="Verdana" w:hAnsi="Verdana"/>
            </w:rPr>
          </w:rPrChange>
        </w:rPr>
        <w:t xml:space="preserve"> </w:t>
      </w:r>
    </w:p>
    <w:p w:rsidR="008949E5" w:rsidRPr="003C5EA6" w:rsidRDefault="00CA6CC0">
      <w:pPr>
        <w:spacing w:after="11" w:line="240" w:lineRule="auto"/>
        <w:ind w:left="708" w:right="0" w:firstLine="0"/>
        <w:rPr>
          <w:rFonts w:ascii="Verdana" w:hAnsi="Verdana"/>
          <w:sz w:val="20"/>
          <w:szCs w:val="20"/>
          <w:rPrChange w:id="5936" w:author="Eliseo" w:date="2018-09-07T10:06:00Z">
            <w:rPr>
              <w:rFonts w:ascii="Verdana" w:hAnsi="Verdana"/>
            </w:rPr>
          </w:rPrChange>
        </w:rPr>
      </w:pPr>
      <w:r w:rsidRPr="003C5EA6">
        <w:rPr>
          <w:rFonts w:ascii="Verdana" w:hAnsi="Verdana"/>
          <w:sz w:val="20"/>
          <w:szCs w:val="20"/>
          <w:rPrChange w:id="5937" w:author="Eliseo" w:date="2018-09-07T10:06:00Z">
            <w:rPr>
              <w:rFonts w:ascii="Verdana" w:hAnsi="Verdana"/>
            </w:rPr>
          </w:rPrChange>
        </w:rPr>
        <w:t>….</w:t>
      </w:r>
      <w:r w:rsidRPr="003C5EA6">
        <w:rPr>
          <w:rFonts w:ascii="Verdana" w:hAnsi="Verdana"/>
          <w:b/>
          <w:sz w:val="20"/>
          <w:szCs w:val="20"/>
          <w:rPrChange w:id="5938" w:author="Eliseo" w:date="2018-09-07T10:06:00Z">
            <w:rPr>
              <w:rFonts w:ascii="Verdana" w:hAnsi="Verdana"/>
              <w:b/>
            </w:rPr>
          </w:rPrChange>
        </w:rPr>
        <w:t>Se deroga</w:t>
      </w:r>
      <w:r w:rsidRPr="003C5EA6">
        <w:rPr>
          <w:rFonts w:ascii="Verdana" w:hAnsi="Verdana"/>
          <w:sz w:val="20"/>
          <w:szCs w:val="20"/>
          <w:rPrChange w:id="5939"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5940" w:author="Eliseo" w:date="2018-09-07T10:06:00Z">
            <w:rPr>
              <w:rFonts w:ascii="Verdana" w:hAnsi="Verdana"/>
            </w:rPr>
          </w:rPrChange>
        </w:rPr>
      </w:pPr>
      <w:r w:rsidRPr="003C5EA6">
        <w:rPr>
          <w:rFonts w:ascii="Verdana" w:hAnsi="Verdana"/>
          <w:sz w:val="20"/>
          <w:szCs w:val="20"/>
          <w:rPrChange w:id="594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942" w:author="Eliseo" w:date="2018-09-07T10:06:00Z">
            <w:rPr>
              <w:rFonts w:ascii="Verdana" w:hAnsi="Verdana"/>
            </w:rPr>
          </w:rPrChange>
        </w:rPr>
      </w:pPr>
      <w:r w:rsidRPr="003C5EA6">
        <w:rPr>
          <w:rFonts w:ascii="Verdana" w:hAnsi="Verdana"/>
          <w:b/>
          <w:sz w:val="20"/>
          <w:szCs w:val="20"/>
          <w:rPrChange w:id="5943" w:author="Eliseo" w:date="2018-09-07T10:06:00Z">
            <w:rPr>
              <w:rFonts w:ascii="Verdana" w:hAnsi="Verdana"/>
              <w:b/>
            </w:rPr>
          </w:rPrChange>
        </w:rPr>
        <w:t>(DEROGADO PÁRRAFO TERCERO, P.O. No. 74 ALCANCE II, MARTES 13 DE SEPTIEMBRE DE 2016)</w:t>
      </w:r>
      <w:r w:rsidRPr="003C5EA6">
        <w:rPr>
          <w:rFonts w:ascii="Verdana" w:hAnsi="Verdana"/>
          <w:sz w:val="20"/>
          <w:szCs w:val="20"/>
          <w:rPrChange w:id="5944" w:author="Eliseo" w:date="2018-09-07T10:06:00Z">
            <w:rPr>
              <w:rFonts w:ascii="Verdana" w:hAnsi="Verdana"/>
            </w:rPr>
          </w:rPrChange>
        </w:rPr>
        <w:t xml:space="preserve"> </w:t>
      </w:r>
    </w:p>
    <w:p w:rsidR="008949E5" w:rsidRPr="003C5EA6" w:rsidRDefault="00CA6CC0">
      <w:pPr>
        <w:spacing w:after="11" w:line="240" w:lineRule="auto"/>
        <w:ind w:left="708" w:right="0" w:firstLine="0"/>
        <w:rPr>
          <w:rFonts w:ascii="Verdana" w:hAnsi="Verdana"/>
          <w:sz w:val="20"/>
          <w:szCs w:val="20"/>
          <w:rPrChange w:id="5945" w:author="Eliseo" w:date="2018-09-07T10:06:00Z">
            <w:rPr>
              <w:rFonts w:ascii="Verdana" w:hAnsi="Verdana"/>
            </w:rPr>
          </w:rPrChange>
        </w:rPr>
      </w:pPr>
      <w:r w:rsidRPr="003C5EA6">
        <w:rPr>
          <w:rFonts w:ascii="Verdana" w:hAnsi="Verdana"/>
          <w:b/>
          <w:sz w:val="20"/>
          <w:szCs w:val="20"/>
          <w:rPrChange w:id="5946" w:author="Eliseo" w:date="2018-09-07T10:06:00Z">
            <w:rPr>
              <w:rFonts w:ascii="Verdana" w:hAnsi="Verdana"/>
              <w:b/>
            </w:rPr>
          </w:rPrChange>
        </w:rPr>
        <w:t xml:space="preserve">….Se deroga </w:t>
      </w:r>
    </w:p>
    <w:p w:rsidR="008949E5" w:rsidRPr="003C5EA6" w:rsidRDefault="00CA6CC0">
      <w:pPr>
        <w:spacing w:after="0" w:line="240" w:lineRule="auto"/>
        <w:ind w:left="0" w:right="0" w:firstLine="0"/>
        <w:jc w:val="left"/>
        <w:rPr>
          <w:rFonts w:ascii="Verdana" w:hAnsi="Verdana"/>
          <w:sz w:val="20"/>
          <w:szCs w:val="20"/>
          <w:rPrChange w:id="5947" w:author="Eliseo" w:date="2018-09-07T10:06:00Z">
            <w:rPr>
              <w:rFonts w:ascii="Verdana" w:hAnsi="Verdana"/>
            </w:rPr>
          </w:rPrChange>
        </w:rPr>
      </w:pPr>
      <w:r w:rsidRPr="003C5EA6">
        <w:rPr>
          <w:rFonts w:ascii="Verdana" w:hAnsi="Verdana"/>
          <w:sz w:val="20"/>
          <w:szCs w:val="20"/>
          <w:rPrChange w:id="5948"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949" w:author="Eliseo" w:date="2018-09-07T10:06:00Z">
            <w:rPr>
              <w:rFonts w:ascii="Verdana" w:hAnsi="Verdana"/>
            </w:rPr>
          </w:rPrChange>
        </w:rPr>
      </w:pPr>
      <w:r w:rsidRPr="003C5EA6">
        <w:rPr>
          <w:rFonts w:ascii="Verdana" w:hAnsi="Verdana"/>
          <w:b/>
          <w:sz w:val="20"/>
          <w:szCs w:val="20"/>
          <w:rPrChange w:id="5950" w:author="Eliseo" w:date="2018-09-07T10:06:00Z">
            <w:rPr>
              <w:rFonts w:ascii="Verdana" w:hAnsi="Verdana"/>
              <w:b/>
            </w:rPr>
          </w:rPrChange>
        </w:rPr>
        <w:t xml:space="preserve">(REFORMADO PÁRRAFO PRIMERO P.O. No. 74 ALCANCE II, DE FECHA 13 DE </w:t>
      </w:r>
    </w:p>
    <w:p w:rsidR="008949E5" w:rsidRPr="003C5EA6" w:rsidRDefault="00CA6CC0">
      <w:pPr>
        <w:spacing w:after="92" w:line="242" w:lineRule="auto"/>
        <w:ind w:left="14" w:right="0" w:hanging="10"/>
        <w:rPr>
          <w:rFonts w:ascii="Verdana" w:hAnsi="Verdana"/>
          <w:sz w:val="20"/>
          <w:szCs w:val="20"/>
          <w:rPrChange w:id="5951" w:author="Eliseo" w:date="2018-09-07T10:06:00Z">
            <w:rPr>
              <w:rFonts w:ascii="Verdana" w:hAnsi="Verdana"/>
            </w:rPr>
          </w:rPrChange>
        </w:rPr>
      </w:pPr>
      <w:r w:rsidRPr="003C5EA6">
        <w:rPr>
          <w:rFonts w:ascii="Verdana" w:hAnsi="Verdana"/>
          <w:b/>
          <w:sz w:val="20"/>
          <w:szCs w:val="20"/>
          <w:rPrChange w:id="5952" w:author="Eliseo" w:date="2018-09-07T10:06:00Z">
            <w:rPr>
              <w:rFonts w:ascii="Verdana" w:hAnsi="Verdana"/>
              <w:b/>
            </w:rPr>
          </w:rPrChange>
        </w:rPr>
        <w:t>SEPTIEMBRE DE 2016)</w:t>
      </w:r>
      <w:r w:rsidRPr="003C5EA6">
        <w:rPr>
          <w:rFonts w:ascii="Verdana" w:hAnsi="Verdana"/>
          <w:sz w:val="20"/>
          <w:szCs w:val="20"/>
          <w:rPrChange w:id="5953"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5954" w:author="Eliseo" w:date="2018-09-07T10:06:00Z">
            <w:rPr>
              <w:rFonts w:ascii="Verdana" w:hAnsi="Verdana"/>
            </w:rPr>
          </w:rPrChange>
        </w:rPr>
      </w:pPr>
      <w:r w:rsidRPr="003C5EA6">
        <w:rPr>
          <w:rFonts w:ascii="Verdana" w:hAnsi="Verdana"/>
          <w:b/>
          <w:sz w:val="20"/>
          <w:szCs w:val="20"/>
          <w:rPrChange w:id="5955" w:author="Eliseo" w:date="2018-09-07T10:06:00Z">
            <w:rPr>
              <w:rFonts w:ascii="Verdana" w:hAnsi="Verdana"/>
              <w:b/>
            </w:rPr>
          </w:rPrChange>
        </w:rPr>
        <w:t xml:space="preserve">ARTÍCULO 183. Cada partido político, a través de sus órganos de dirección en el Estado facultados para ello, designará un representante propietario y un suplente ante el Consejo General. Los representantes de los partidos políticos iniciarán sus funciones una vez que hayan sido acreditados formalmente ante el Instituto Electoral. </w:t>
      </w:r>
    </w:p>
    <w:p w:rsidR="008949E5" w:rsidRPr="003C5EA6" w:rsidRDefault="00CA6CC0">
      <w:pPr>
        <w:spacing w:after="0" w:line="240" w:lineRule="auto"/>
        <w:ind w:left="0" w:right="0" w:firstLine="0"/>
        <w:jc w:val="left"/>
        <w:rPr>
          <w:rFonts w:ascii="Verdana" w:hAnsi="Verdana"/>
          <w:sz w:val="20"/>
          <w:szCs w:val="20"/>
          <w:rPrChange w:id="5956" w:author="Eliseo" w:date="2018-09-07T10:06:00Z">
            <w:rPr>
              <w:rFonts w:ascii="Verdana" w:hAnsi="Verdana"/>
            </w:rPr>
          </w:rPrChange>
        </w:rPr>
      </w:pPr>
      <w:r w:rsidRPr="003C5EA6">
        <w:rPr>
          <w:rFonts w:ascii="Verdana" w:hAnsi="Verdana"/>
          <w:sz w:val="20"/>
          <w:szCs w:val="20"/>
          <w:rPrChange w:id="5957"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5958" w:author="Eliseo" w:date="2018-09-07T10:06:00Z">
            <w:rPr>
              <w:rFonts w:ascii="Verdana" w:hAnsi="Verdana"/>
            </w:rPr>
          </w:rPrChange>
        </w:rPr>
      </w:pPr>
      <w:r w:rsidRPr="003C5EA6">
        <w:rPr>
          <w:rFonts w:ascii="Verdana" w:hAnsi="Verdana"/>
          <w:b/>
          <w:sz w:val="20"/>
          <w:szCs w:val="20"/>
          <w:rPrChange w:id="5959" w:author="Eliseo" w:date="2018-09-07T10:06:00Z">
            <w:rPr>
              <w:rFonts w:ascii="Verdana" w:hAnsi="Verdana"/>
              <w:b/>
            </w:rPr>
          </w:rPrChange>
        </w:rPr>
        <w:t xml:space="preserve">(REFORMADO PÁRRAFO SEGUNDO, P.O. No. 74 ALCANCE II, MARTES 13 DE </w:t>
      </w:r>
    </w:p>
    <w:p w:rsidR="008949E5" w:rsidRPr="003C5EA6" w:rsidRDefault="00CA6CC0">
      <w:pPr>
        <w:spacing w:after="92" w:line="242" w:lineRule="auto"/>
        <w:ind w:left="14" w:right="0" w:hanging="10"/>
        <w:rPr>
          <w:rFonts w:ascii="Verdana" w:hAnsi="Verdana"/>
          <w:sz w:val="20"/>
          <w:szCs w:val="20"/>
          <w:rPrChange w:id="5960" w:author="Eliseo" w:date="2018-09-07T10:06:00Z">
            <w:rPr>
              <w:rFonts w:ascii="Verdana" w:hAnsi="Verdana"/>
            </w:rPr>
          </w:rPrChange>
        </w:rPr>
      </w:pPr>
      <w:r w:rsidRPr="003C5EA6">
        <w:rPr>
          <w:rFonts w:ascii="Verdana" w:hAnsi="Verdana"/>
          <w:b/>
          <w:sz w:val="20"/>
          <w:szCs w:val="20"/>
          <w:rPrChange w:id="5961" w:author="Eliseo" w:date="2018-09-07T10:06:00Z">
            <w:rPr>
              <w:rFonts w:ascii="Verdana" w:hAnsi="Verdana"/>
              <w:b/>
            </w:rPr>
          </w:rPrChange>
        </w:rPr>
        <w:t>SEPTIEMBRE DE 2016)</w:t>
      </w:r>
      <w:r w:rsidRPr="003C5EA6">
        <w:rPr>
          <w:rFonts w:ascii="Verdana" w:hAnsi="Verdana"/>
          <w:sz w:val="20"/>
          <w:szCs w:val="20"/>
          <w:rPrChange w:id="5962" w:author="Eliseo" w:date="2018-09-07T10:06:00Z">
            <w:rPr>
              <w:rFonts w:ascii="Verdana" w:hAnsi="Verdana"/>
            </w:rPr>
          </w:rPrChange>
        </w:rPr>
        <w:t xml:space="preserve"> </w:t>
      </w:r>
    </w:p>
    <w:p w:rsidR="008949E5" w:rsidRPr="003C5EA6" w:rsidRDefault="00CA6CC0">
      <w:pPr>
        <w:spacing w:after="106" w:line="298" w:lineRule="auto"/>
        <w:ind w:right="0"/>
        <w:rPr>
          <w:rFonts w:ascii="Verdana" w:hAnsi="Verdana"/>
          <w:sz w:val="20"/>
          <w:szCs w:val="20"/>
          <w:rPrChange w:id="5963" w:author="Eliseo" w:date="2018-09-07T10:06:00Z">
            <w:rPr>
              <w:rFonts w:ascii="Verdana" w:hAnsi="Verdana"/>
            </w:rPr>
          </w:rPrChange>
        </w:rPr>
      </w:pPr>
      <w:r w:rsidRPr="003C5EA6">
        <w:rPr>
          <w:rFonts w:ascii="Verdana" w:hAnsi="Verdana"/>
          <w:b/>
          <w:sz w:val="20"/>
          <w:szCs w:val="20"/>
          <w:rPrChange w:id="5964" w:author="Eliseo" w:date="2018-09-07T10:06:00Z">
            <w:rPr>
              <w:rFonts w:ascii="Verdana" w:hAnsi="Verdana"/>
              <w:b/>
            </w:rPr>
          </w:rPrChange>
        </w:rPr>
        <w:t xml:space="preserve">Los representantes, propietario y suplente, podrán ser sustituidos en todo tiempo por el órgano directivo facultado para su designación. </w:t>
      </w:r>
    </w:p>
    <w:p w:rsidR="008949E5" w:rsidRPr="003C5EA6" w:rsidRDefault="00CA6CC0">
      <w:pPr>
        <w:spacing w:after="0" w:line="240" w:lineRule="auto"/>
        <w:ind w:left="0" w:right="0" w:firstLine="0"/>
        <w:jc w:val="left"/>
        <w:rPr>
          <w:rFonts w:ascii="Verdana" w:hAnsi="Verdana"/>
          <w:sz w:val="20"/>
          <w:szCs w:val="20"/>
          <w:rPrChange w:id="5965" w:author="Eliseo" w:date="2018-09-07T10:06:00Z">
            <w:rPr>
              <w:rFonts w:ascii="Verdana" w:hAnsi="Verdana"/>
            </w:rPr>
          </w:rPrChange>
        </w:rPr>
      </w:pPr>
      <w:r w:rsidRPr="003C5EA6">
        <w:rPr>
          <w:rFonts w:ascii="Verdana" w:hAnsi="Verdana"/>
          <w:b/>
          <w:sz w:val="20"/>
          <w:szCs w:val="20"/>
          <w:rPrChange w:id="5966"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5967" w:author="Eliseo" w:date="2018-09-07T10:06:00Z">
            <w:rPr>
              <w:rFonts w:ascii="Verdana" w:hAnsi="Verdana"/>
            </w:rPr>
          </w:rPrChange>
        </w:rPr>
      </w:pPr>
      <w:r w:rsidRPr="003C5EA6">
        <w:rPr>
          <w:rFonts w:ascii="Verdana" w:hAnsi="Verdana"/>
          <w:b/>
          <w:sz w:val="20"/>
          <w:szCs w:val="20"/>
          <w:rPrChange w:id="5968" w:author="Eliseo" w:date="2018-09-07T10:06:00Z">
            <w:rPr>
              <w:rFonts w:ascii="Verdana" w:hAnsi="Verdana"/>
              <w:b/>
            </w:rPr>
          </w:rPrChange>
        </w:rPr>
        <w:t>(DEROGADO PÁRRAFO TERCERO, P.O. No. 74 ALCANCE II, MARTES 13 DE SEPTIEMBRE DE 2016)</w:t>
      </w:r>
      <w:r w:rsidRPr="003C5EA6">
        <w:rPr>
          <w:rFonts w:ascii="Verdana" w:hAnsi="Verdana"/>
          <w:sz w:val="20"/>
          <w:szCs w:val="20"/>
          <w:rPrChange w:id="5969" w:author="Eliseo" w:date="2018-09-07T10:06:00Z">
            <w:rPr>
              <w:rFonts w:ascii="Verdana" w:hAnsi="Verdana"/>
            </w:rPr>
          </w:rPrChange>
        </w:rPr>
        <w:t xml:space="preserve"> </w:t>
      </w:r>
    </w:p>
    <w:p w:rsidR="008949E5" w:rsidRPr="003C5EA6" w:rsidRDefault="00CA6CC0">
      <w:pPr>
        <w:spacing w:after="11" w:line="240" w:lineRule="auto"/>
        <w:ind w:left="708" w:right="0" w:firstLine="0"/>
        <w:rPr>
          <w:rFonts w:ascii="Verdana" w:hAnsi="Verdana"/>
          <w:sz w:val="20"/>
          <w:szCs w:val="20"/>
          <w:rPrChange w:id="5970" w:author="Eliseo" w:date="2018-09-07T10:06:00Z">
            <w:rPr>
              <w:rFonts w:ascii="Verdana" w:hAnsi="Verdana"/>
            </w:rPr>
          </w:rPrChange>
        </w:rPr>
      </w:pPr>
      <w:r w:rsidRPr="003C5EA6">
        <w:rPr>
          <w:rFonts w:ascii="Verdana" w:hAnsi="Verdana"/>
          <w:b/>
          <w:sz w:val="20"/>
          <w:szCs w:val="20"/>
          <w:rPrChange w:id="5971" w:author="Eliseo" w:date="2018-09-07T10:06:00Z">
            <w:rPr>
              <w:rFonts w:ascii="Verdana" w:hAnsi="Verdana"/>
              <w:b/>
            </w:rPr>
          </w:rPrChange>
        </w:rPr>
        <w:t xml:space="preserve">….Se deroga </w:t>
      </w:r>
    </w:p>
    <w:p w:rsidR="008949E5" w:rsidRPr="003C5EA6" w:rsidRDefault="00CA6CC0">
      <w:pPr>
        <w:spacing w:after="0" w:line="240" w:lineRule="auto"/>
        <w:ind w:left="0" w:right="0" w:firstLine="0"/>
        <w:jc w:val="left"/>
        <w:rPr>
          <w:rFonts w:ascii="Verdana" w:hAnsi="Verdana"/>
          <w:sz w:val="20"/>
          <w:szCs w:val="20"/>
          <w:rPrChange w:id="5972" w:author="Eliseo" w:date="2018-09-07T10:06:00Z">
            <w:rPr>
              <w:rFonts w:ascii="Verdana" w:hAnsi="Verdana"/>
            </w:rPr>
          </w:rPrChange>
        </w:rPr>
      </w:pPr>
      <w:r w:rsidRPr="003C5EA6">
        <w:rPr>
          <w:rFonts w:ascii="Verdana" w:hAnsi="Verdana"/>
          <w:sz w:val="20"/>
          <w:szCs w:val="20"/>
          <w:rPrChange w:id="597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974" w:author="Eliseo" w:date="2018-09-07T10:06:00Z">
            <w:rPr>
              <w:rFonts w:ascii="Verdana" w:hAnsi="Verdana"/>
            </w:rPr>
          </w:rPrChange>
        </w:rPr>
      </w:pPr>
      <w:r w:rsidRPr="003C5EA6">
        <w:rPr>
          <w:rFonts w:ascii="Verdana" w:hAnsi="Verdana"/>
          <w:b/>
          <w:sz w:val="20"/>
          <w:szCs w:val="20"/>
          <w:rPrChange w:id="5975" w:author="Eliseo" w:date="2018-09-07T10:06:00Z">
            <w:rPr>
              <w:rFonts w:ascii="Verdana" w:hAnsi="Verdana"/>
              <w:b/>
            </w:rPr>
          </w:rPrChange>
        </w:rPr>
        <w:t>(DEROGADO PÁRRAFO CUARTO, P.O. No. 74 ALCANCE II, MARTES 13 DE SEPTIEMBRE DE 2016)</w:t>
      </w:r>
      <w:r w:rsidRPr="003C5EA6">
        <w:rPr>
          <w:rFonts w:ascii="Verdana" w:hAnsi="Verdana"/>
          <w:sz w:val="20"/>
          <w:szCs w:val="20"/>
          <w:rPrChange w:id="5976" w:author="Eliseo" w:date="2018-09-07T10:06:00Z">
            <w:rPr>
              <w:rFonts w:ascii="Verdana" w:hAnsi="Verdana"/>
            </w:rPr>
          </w:rPrChange>
        </w:rPr>
        <w:t xml:space="preserve"> </w:t>
      </w:r>
    </w:p>
    <w:p w:rsidR="008949E5" w:rsidRPr="003C5EA6" w:rsidRDefault="00CA6CC0">
      <w:pPr>
        <w:spacing w:after="11" w:line="240" w:lineRule="auto"/>
        <w:ind w:left="708" w:right="0" w:firstLine="0"/>
        <w:rPr>
          <w:rFonts w:ascii="Verdana" w:hAnsi="Verdana"/>
          <w:sz w:val="20"/>
          <w:szCs w:val="20"/>
          <w:rPrChange w:id="5977" w:author="Eliseo" w:date="2018-09-07T10:06:00Z">
            <w:rPr>
              <w:rFonts w:ascii="Verdana" w:hAnsi="Verdana"/>
            </w:rPr>
          </w:rPrChange>
        </w:rPr>
      </w:pPr>
      <w:r w:rsidRPr="003C5EA6">
        <w:rPr>
          <w:rFonts w:ascii="Verdana" w:hAnsi="Verdana"/>
          <w:b/>
          <w:sz w:val="20"/>
          <w:szCs w:val="20"/>
          <w:rPrChange w:id="5978" w:author="Eliseo" w:date="2018-09-07T10:06:00Z">
            <w:rPr>
              <w:rFonts w:ascii="Verdana" w:hAnsi="Verdana"/>
              <w:b/>
            </w:rPr>
          </w:rPrChange>
        </w:rPr>
        <w:t xml:space="preserve">…. Se deroga </w:t>
      </w:r>
    </w:p>
    <w:p w:rsidR="008949E5" w:rsidRPr="003C5EA6" w:rsidRDefault="00CA6CC0">
      <w:pPr>
        <w:spacing w:after="0" w:line="240" w:lineRule="auto"/>
        <w:ind w:left="0" w:right="0" w:firstLine="0"/>
        <w:jc w:val="left"/>
        <w:rPr>
          <w:rFonts w:ascii="Verdana" w:hAnsi="Verdana"/>
          <w:sz w:val="20"/>
          <w:szCs w:val="20"/>
          <w:rPrChange w:id="5979" w:author="Eliseo" w:date="2018-09-07T10:06:00Z">
            <w:rPr>
              <w:rFonts w:ascii="Verdana" w:hAnsi="Verdana"/>
            </w:rPr>
          </w:rPrChange>
        </w:rPr>
      </w:pPr>
      <w:r w:rsidRPr="003C5EA6">
        <w:rPr>
          <w:rFonts w:ascii="Verdana" w:hAnsi="Verdana"/>
          <w:sz w:val="20"/>
          <w:szCs w:val="20"/>
          <w:rPrChange w:id="598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5981" w:author="Eliseo" w:date="2018-09-07T10:06:00Z">
            <w:rPr>
              <w:rFonts w:ascii="Verdana" w:hAnsi="Verdana"/>
            </w:rPr>
          </w:rPrChange>
        </w:rPr>
      </w:pPr>
      <w:r w:rsidRPr="003C5EA6">
        <w:rPr>
          <w:rFonts w:ascii="Verdana" w:hAnsi="Verdana"/>
          <w:b/>
          <w:sz w:val="20"/>
          <w:szCs w:val="20"/>
          <w:rPrChange w:id="5982" w:author="Eliseo" w:date="2018-09-07T10:06:00Z">
            <w:rPr>
              <w:rFonts w:ascii="Verdana" w:hAnsi="Verdana"/>
              <w:b/>
            </w:rPr>
          </w:rPrChange>
        </w:rPr>
        <w:t>(DEROGADO PÁRRAFO QUINTO, P.O. No. 74 ALCANCE II, MARTES 13 DE SEPTIEMBRE DE 2016)</w:t>
      </w:r>
      <w:r w:rsidRPr="003C5EA6">
        <w:rPr>
          <w:rFonts w:ascii="Verdana" w:hAnsi="Verdana"/>
          <w:sz w:val="20"/>
          <w:szCs w:val="20"/>
          <w:rPrChange w:id="5983" w:author="Eliseo" w:date="2018-09-07T10:06:00Z">
            <w:rPr>
              <w:rFonts w:ascii="Verdana" w:hAnsi="Verdana"/>
            </w:rPr>
          </w:rPrChange>
        </w:rPr>
        <w:t xml:space="preserve"> </w:t>
      </w:r>
    </w:p>
    <w:p w:rsidR="008949E5" w:rsidRPr="003C5EA6" w:rsidRDefault="00CA6CC0">
      <w:pPr>
        <w:spacing w:after="11" w:line="240" w:lineRule="auto"/>
        <w:ind w:left="708" w:right="0" w:firstLine="0"/>
        <w:rPr>
          <w:rFonts w:ascii="Verdana" w:hAnsi="Verdana"/>
          <w:sz w:val="20"/>
          <w:szCs w:val="20"/>
          <w:rPrChange w:id="5984" w:author="Eliseo" w:date="2018-09-07T10:06:00Z">
            <w:rPr>
              <w:rFonts w:ascii="Verdana" w:hAnsi="Verdana"/>
            </w:rPr>
          </w:rPrChange>
        </w:rPr>
      </w:pPr>
      <w:r w:rsidRPr="003C5EA6">
        <w:rPr>
          <w:rFonts w:ascii="Verdana" w:hAnsi="Verdana"/>
          <w:b/>
          <w:sz w:val="20"/>
          <w:szCs w:val="20"/>
          <w:rPrChange w:id="5985" w:author="Eliseo" w:date="2018-09-07T10:06:00Z">
            <w:rPr>
              <w:rFonts w:ascii="Verdana" w:hAnsi="Verdana"/>
              <w:b/>
            </w:rPr>
          </w:rPrChange>
        </w:rPr>
        <w:t>…..</w:t>
      </w:r>
      <w:proofErr w:type="gramStart"/>
      <w:r w:rsidRPr="003C5EA6">
        <w:rPr>
          <w:rFonts w:ascii="Verdana" w:hAnsi="Verdana"/>
          <w:b/>
          <w:sz w:val="20"/>
          <w:szCs w:val="20"/>
          <w:rPrChange w:id="5986" w:author="Eliseo" w:date="2018-09-07T10:06:00Z">
            <w:rPr>
              <w:rFonts w:ascii="Verdana" w:hAnsi="Verdana"/>
              <w:b/>
            </w:rPr>
          </w:rPrChange>
        </w:rPr>
        <w:t>Se</w:t>
      </w:r>
      <w:proofErr w:type="gramEnd"/>
      <w:r w:rsidRPr="003C5EA6">
        <w:rPr>
          <w:rFonts w:ascii="Verdana" w:hAnsi="Verdana"/>
          <w:b/>
          <w:sz w:val="20"/>
          <w:szCs w:val="20"/>
          <w:rPrChange w:id="5987" w:author="Eliseo" w:date="2018-09-07T10:06:00Z">
            <w:rPr>
              <w:rFonts w:ascii="Verdana" w:hAnsi="Verdana"/>
              <w:b/>
            </w:rPr>
          </w:rPrChange>
        </w:rPr>
        <w:t xml:space="preserve"> deroga </w:t>
      </w:r>
    </w:p>
    <w:p w:rsidR="008949E5" w:rsidRPr="003C5EA6" w:rsidRDefault="00CA6CC0">
      <w:pPr>
        <w:spacing w:after="0" w:line="240" w:lineRule="auto"/>
        <w:ind w:left="0" w:right="0" w:firstLine="0"/>
        <w:jc w:val="left"/>
        <w:rPr>
          <w:rFonts w:ascii="Verdana" w:hAnsi="Verdana"/>
          <w:sz w:val="20"/>
          <w:szCs w:val="20"/>
          <w:rPrChange w:id="5988" w:author="Eliseo" w:date="2018-09-07T10:06:00Z">
            <w:rPr>
              <w:rFonts w:ascii="Verdana" w:hAnsi="Verdana"/>
            </w:rPr>
          </w:rPrChange>
        </w:rPr>
      </w:pPr>
      <w:r w:rsidRPr="003C5EA6">
        <w:rPr>
          <w:rFonts w:ascii="Verdana" w:hAnsi="Verdana"/>
          <w:sz w:val="20"/>
          <w:szCs w:val="20"/>
          <w:rPrChange w:id="5989" w:author="Eliseo" w:date="2018-09-07T10:06:00Z">
            <w:rPr>
              <w:rFonts w:ascii="Verdana" w:hAnsi="Verdana"/>
            </w:rPr>
          </w:rPrChange>
        </w:rPr>
        <w:lastRenderedPageBreak/>
        <w:t xml:space="preserve"> </w:t>
      </w:r>
    </w:p>
    <w:p w:rsidR="008949E5" w:rsidRPr="003C5EA6" w:rsidRDefault="00CA6CC0">
      <w:pPr>
        <w:spacing w:after="0" w:line="242" w:lineRule="auto"/>
        <w:ind w:left="90" w:right="0" w:hanging="86"/>
        <w:rPr>
          <w:rFonts w:ascii="Verdana" w:hAnsi="Verdana"/>
          <w:sz w:val="20"/>
          <w:szCs w:val="20"/>
          <w:rPrChange w:id="5990" w:author="Eliseo" w:date="2018-09-07T10:06:00Z">
            <w:rPr>
              <w:rFonts w:ascii="Verdana" w:hAnsi="Verdana"/>
            </w:rPr>
          </w:rPrChange>
        </w:rPr>
      </w:pPr>
      <w:r w:rsidRPr="003C5EA6">
        <w:rPr>
          <w:rFonts w:ascii="Verdana" w:hAnsi="Verdana"/>
          <w:b/>
          <w:sz w:val="20"/>
          <w:szCs w:val="20"/>
          <w:rPrChange w:id="5991" w:author="Eliseo" w:date="2018-09-07T10:06:00Z">
            <w:rPr>
              <w:rFonts w:ascii="Verdana" w:hAnsi="Verdana"/>
              <w:b/>
            </w:rPr>
          </w:rPrChange>
        </w:rPr>
        <w:t xml:space="preserve">(REFORMADA (SIC) LA DENOMINACIÓN DEL CAPÍTULO III DEL TÍTULO SEGUNDO DEL LIBRO TERCERO, P.O. NO. 74 ALCANCE II, MARTES 13 DE SEPTIEMBRE DE </w:t>
      </w:r>
    </w:p>
    <w:p w:rsidR="008949E5" w:rsidRPr="003C5EA6" w:rsidRDefault="00CA6CC0">
      <w:pPr>
        <w:spacing w:after="0" w:line="237" w:lineRule="auto"/>
        <w:ind w:left="10" w:right="0" w:hanging="10"/>
        <w:jc w:val="center"/>
        <w:rPr>
          <w:rFonts w:ascii="Verdana" w:hAnsi="Verdana"/>
          <w:sz w:val="20"/>
          <w:szCs w:val="20"/>
          <w:rPrChange w:id="5992" w:author="Eliseo" w:date="2018-09-07T10:06:00Z">
            <w:rPr>
              <w:rFonts w:ascii="Verdana" w:hAnsi="Verdana"/>
            </w:rPr>
          </w:rPrChange>
        </w:rPr>
      </w:pPr>
      <w:r w:rsidRPr="003C5EA6">
        <w:rPr>
          <w:rFonts w:ascii="Verdana" w:hAnsi="Verdana"/>
          <w:b/>
          <w:sz w:val="20"/>
          <w:szCs w:val="20"/>
          <w:rPrChange w:id="5993" w:author="Eliseo" w:date="2018-09-07T10:06:00Z">
            <w:rPr>
              <w:rFonts w:ascii="Verdana" w:hAnsi="Verdana"/>
              <w:b/>
            </w:rPr>
          </w:rPrChange>
        </w:rPr>
        <w:t xml:space="preserve">2016)  </w:t>
      </w:r>
    </w:p>
    <w:p w:rsidR="008949E5" w:rsidRPr="003C5EA6" w:rsidRDefault="00CA6CC0">
      <w:pPr>
        <w:spacing w:after="0" w:line="240" w:lineRule="auto"/>
        <w:ind w:left="0" w:right="0" w:firstLine="0"/>
        <w:jc w:val="center"/>
        <w:rPr>
          <w:rFonts w:ascii="Verdana" w:hAnsi="Verdana"/>
          <w:sz w:val="20"/>
          <w:szCs w:val="20"/>
          <w:rPrChange w:id="5994" w:author="Eliseo" w:date="2018-09-07T10:06:00Z">
            <w:rPr>
              <w:rFonts w:ascii="Verdana" w:hAnsi="Verdana"/>
            </w:rPr>
          </w:rPrChange>
        </w:rPr>
      </w:pPr>
      <w:r w:rsidRPr="003C5EA6">
        <w:rPr>
          <w:rFonts w:ascii="Verdana" w:hAnsi="Verdana"/>
          <w:sz w:val="20"/>
          <w:szCs w:val="20"/>
          <w:rPrChange w:id="5995" w:author="Eliseo" w:date="2018-09-07T10:06:00Z">
            <w:rPr>
              <w:rFonts w:ascii="Verdana" w:hAnsi="Verdana"/>
            </w:rPr>
          </w:rPrChange>
        </w:rPr>
        <w:t xml:space="preserve"> </w:t>
      </w:r>
    </w:p>
    <w:p w:rsidR="008949E5" w:rsidRPr="003C5EA6" w:rsidRDefault="00CA6CC0">
      <w:pPr>
        <w:spacing w:after="9" w:line="237" w:lineRule="auto"/>
        <w:ind w:left="10" w:right="-15" w:hanging="10"/>
        <w:jc w:val="center"/>
        <w:rPr>
          <w:rFonts w:ascii="Verdana" w:hAnsi="Verdana"/>
          <w:sz w:val="20"/>
          <w:szCs w:val="20"/>
          <w:rPrChange w:id="5996" w:author="Eliseo" w:date="2018-09-07T10:06:00Z">
            <w:rPr>
              <w:rFonts w:ascii="Verdana" w:hAnsi="Verdana"/>
            </w:rPr>
          </w:rPrChange>
        </w:rPr>
      </w:pPr>
      <w:r w:rsidRPr="003C5EA6">
        <w:rPr>
          <w:rFonts w:ascii="Verdana" w:hAnsi="Verdana"/>
          <w:sz w:val="20"/>
          <w:szCs w:val="20"/>
          <w:rPrChange w:id="5997" w:author="Eliseo" w:date="2018-09-07T10:06:00Z">
            <w:rPr>
              <w:rFonts w:ascii="Verdana" w:hAnsi="Verdana"/>
            </w:rPr>
          </w:rPrChange>
        </w:rPr>
        <w:t xml:space="preserve">CAPÍTULO III </w:t>
      </w:r>
    </w:p>
    <w:p w:rsidR="008949E5" w:rsidRPr="003C5EA6" w:rsidRDefault="00CA6CC0">
      <w:pPr>
        <w:spacing w:after="9" w:line="237" w:lineRule="auto"/>
        <w:ind w:left="10" w:right="-15" w:hanging="10"/>
        <w:jc w:val="center"/>
        <w:rPr>
          <w:rFonts w:ascii="Verdana" w:hAnsi="Verdana"/>
          <w:sz w:val="20"/>
          <w:szCs w:val="20"/>
          <w:rPrChange w:id="5998" w:author="Eliseo" w:date="2018-09-07T10:06:00Z">
            <w:rPr>
              <w:rFonts w:ascii="Verdana" w:hAnsi="Verdana"/>
            </w:rPr>
          </w:rPrChange>
        </w:rPr>
      </w:pPr>
      <w:r w:rsidRPr="003C5EA6">
        <w:rPr>
          <w:rFonts w:ascii="Verdana" w:hAnsi="Verdana"/>
          <w:sz w:val="20"/>
          <w:szCs w:val="20"/>
          <w:rPrChange w:id="5999" w:author="Eliseo" w:date="2018-09-07T10:06:00Z">
            <w:rPr>
              <w:rFonts w:ascii="Verdana" w:hAnsi="Verdana"/>
            </w:rPr>
          </w:rPrChange>
        </w:rPr>
        <w:t xml:space="preserve">DEL FUNCIONAMIENTO DEL CONSEJO GENERAL </w:t>
      </w:r>
    </w:p>
    <w:p w:rsidR="008949E5" w:rsidRPr="003C5EA6" w:rsidRDefault="00CA6CC0">
      <w:pPr>
        <w:spacing w:after="0" w:line="240" w:lineRule="auto"/>
        <w:ind w:left="0" w:right="0" w:firstLine="0"/>
        <w:jc w:val="left"/>
        <w:rPr>
          <w:rFonts w:ascii="Verdana" w:hAnsi="Verdana"/>
          <w:sz w:val="20"/>
          <w:szCs w:val="20"/>
          <w:rPrChange w:id="6000" w:author="Eliseo" w:date="2018-09-07T10:06:00Z">
            <w:rPr>
              <w:rFonts w:ascii="Verdana" w:hAnsi="Verdana"/>
            </w:rPr>
          </w:rPrChange>
        </w:rPr>
      </w:pPr>
      <w:r w:rsidRPr="003C5EA6">
        <w:rPr>
          <w:rFonts w:ascii="Verdana" w:hAnsi="Verdana"/>
          <w:sz w:val="20"/>
          <w:szCs w:val="20"/>
          <w:rPrChange w:id="6001"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6002" w:author="Eliseo" w:date="2018-09-07T10:06:00Z">
            <w:rPr>
              <w:rFonts w:ascii="Verdana" w:hAnsi="Verdana"/>
            </w:rPr>
          </w:rPrChange>
        </w:rPr>
      </w:pPr>
      <w:r w:rsidRPr="003C5EA6">
        <w:rPr>
          <w:rFonts w:ascii="Verdana" w:hAnsi="Verdana"/>
          <w:b/>
          <w:sz w:val="20"/>
          <w:szCs w:val="20"/>
          <w:rPrChange w:id="6003" w:author="Eliseo" w:date="2018-09-07T10:06:00Z">
            <w:rPr>
              <w:rFonts w:ascii="Verdana" w:hAnsi="Verdana"/>
              <w:b/>
            </w:rPr>
          </w:rPrChange>
        </w:rPr>
        <w:t xml:space="preserve">(REFORMADO PÁRRAFO PRIMERO, P.O. No. 74 ALCANCE II, MARTES 13 DE </w:t>
      </w:r>
    </w:p>
    <w:p w:rsidR="008949E5" w:rsidRPr="003C5EA6" w:rsidRDefault="00CA6CC0">
      <w:pPr>
        <w:spacing w:after="92" w:line="242" w:lineRule="auto"/>
        <w:ind w:left="14" w:right="0" w:hanging="10"/>
        <w:rPr>
          <w:rFonts w:ascii="Verdana" w:hAnsi="Verdana"/>
          <w:sz w:val="20"/>
          <w:szCs w:val="20"/>
          <w:rPrChange w:id="6004" w:author="Eliseo" w:date="2018-09-07T10:06:00Z">
            <w:rPr>
              <w:rFonts w:ascii="Verdana" w:hAnsi="Verdana"/>
            </w:rPr>
          </w:rPrChange>
        </w:rPr>
      </w:pPr>
      <w:r w:rsidRPr="003C5EA6">
        <w:rPr>
          <w:rFonts w:ascii="Verdana" w:hAnsi="Verdana"/>
          <w:b/>
          <w:sz w:val="20"/>
          <w:szCs w:val="20"/>
          <w:rPrChange w:id="6005" w:author="Eliseo" w:date="2018-09-07T10:06:00Z">
            <w:rPr>
              <w:rFonts w:ascii="Verdana" w:hAnsi="Verdana"/>
              <w:b/>
            </w:rPr>
          </w:rPrChange>
        </w:rPr>
        <w:t>SEPTIEMBRE DE 2016)</w:t>
      </w:r>
      <w:r w:rsidRPr="003C5EA6">
        <w:rPr>
          <w:rFonts w:ascii="Verdana" w:hAnsi="Verdana"/>
          <w:sz w:val="20"/>
          <w:szCs w:val="20"/>
          <w:rPrChange w:id="6006"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6007" w:author="Eliseo" w:date="2018-09-07T10:06:00Z">
            <w:rPr>
              <w:rFonts w:ascii="Verdana" w:hAnsi="Verdana"/>
            </w:rPr>
          </w:rPrChange>
        </w:rPr>
      </w:pPr>
      <w:r w:rsidRPr="003C5EA6">
        <w:rPr>
          <w:rFonts w:ascii="Verdana" w:hAnsi="Verdana"/>
          <w:b/>
          <w:sz w:val="20"/>
          <w:szCs w:val="20"/>
          <w:rPrChange w:id="6008" w:author="Eliseo" w:date="2018-09-07T10:06:00Z">
            <w:rPr>
              <w:rFonts w:ascii="Verdana" w:hAnsi="Verdana"/>
              <w:b/>
            </w:rPr>
          </w:rPrChange>
        </w:rPr>
        <w:t xml:space="preserve">ARTÍCULO 184. Durante los procesos electorales y fuera de estos, el Consejo General sesionará en forma ordinaria una vez al mes. Su Presidente podrá convocar a sesión extraordinaria cuando lo estime necesario o a petición que le sea formulada por la mayoría de los Consejeros Electorales o de los representantes de los partidos políticos, conjunta o indistintamente.  </w:t>
      </w:r>
    </w:p>
    <w:p w:rsidR="008949E5" w:rsidRPr="003C5EA6" w:rsidRDefault="00CA6CC0">
      <w:pPr>
        <w:spacing w:after="0" w:line="240" w:lineRule="auto"/>
        <w:ind w:left="0" w:right="0" w:firstLine="0"/>
        <w:jc w:val="left"/>
        <w:rPr>
          <w:rFonts w:ascii="Verdana" w:hAnsi="Verdana"/>
          <w:sz w:val="20"/>
          <w:szCs w:val="20"/>
          <w:rPrChange w:id="6009" w:author="Eliseo" w:date="2018-09-07T10:06:00Z">
            <w:rPr>
              <w:rFonts w:ascii="Verdana" w:hAnsi="Verdana"/>
            </w:rPr>
          </w:rPrChange>
        </w:rPr>
      </w:pPr>
      <w:r w:rsidRPr="003C5EA6">
        <w:rPr>
          <w:rFonts w:ascii="Verdana" w:hAnsi="Verdana"/>
          <w:sz w:val="20"/>
          <w:szCs w:val="20"/>
          <w:rPrChange w:id="6010" w:author="Eliseo" w:date="2018-09-07T10:06:00Z">
            <w:rPr>
              <w:rFonts w:ascii="Verdana" w:hAnsi="Verdana"/>
            </w:rPr>
          </w:rPrChange>
        </w:rPr>
        <w:t xml:space="preserve"> </w:t>
      </w:r>
    </w:p>
    <w:p w:rsidR="008949E5" w:rsidRPr="003C5EA6" w:rsidRDefault="00CA6CC0">
      <w:pPr>
        <w:spacing w:after="19" w:line="242" w:lineRule="auto"/>
        <w:ind w:left="14" w:right="0" w:hanging="10"/>
        <w:rPr>
          <w:rFonts w:ascii="Verdana" w:hAnsi="Verdana"/>
          <w:sz w:val="20"/>
          <w:szCs w:val="20"/>
          <w:rPrChange w:id="6011" w:author="Eliseo" w:date="2018-09-07T10:06:00Z">
            <w:rPr>
              <w:rFonts w:ascii="Verdana" w:hAnsi="Verdana"/>
            </w:rPr>
          </w:rPrChange>
        </w:rPr>
      </w:pPr>
      <w:r w:rsidRPr="003C5EA6">
        <w:rPr>
          <w:rFonts w:ascii="Verdana" w:hAnsi="Verdana"/>
          <w:b/>
          <w:sz w:val="20"/>
          <w:szCs w:val="20"/>
          <w:rPrChange w:id="6012" w:author="Eliseo" w:date="2018-09-07T10:06:00Z">
            <w:rPr>
              <w:rFonts w:ascii="Verdana" w:hAnsi="Verdana"/>
              <w:b/>
            </w:rPr>
          </w:rPrChange>
        </w:rPr>
        <w:t xml:space="preserve">(REFORMADO PÁRRAFO SEGUNDO, P.O. No. 74 ALCANCE II, MARTES 13 DE </w:t>
      </w:r>
    </w:p>
    <w:p w:rsidR="008949E5" w:rsidRPr="003C5EA6" w:rsidRDefault="00CA6CC0">
      <w:pPr>
        <w:spacing w:after="92" w:line="242" w:lineRule="auto"/>
        <w:ind w:left="14" w:right="0" w:hanging="10"/>
        <w:rPr>
          <w:rFonts w:ascii="Verdana" w:hAnsi="Verdana"/>
          <w:sz w:val="20"/>
          <w:szCs w:val="20"/>
          <w:rPrChange w:id="6013" w:author="Eliseo" w:date="2018-09-07T10:06:00Z">
            <w:rPr>
              <w:rFonts w:ascii="Verdana" w:hAnsi="Verdana"/>
            </w:rPr>
          </w:rPrChange>
        </w:rPr>
      </w:pPr>
      <w:r w:rsidRPr="003C5EA6">
        <w:rPr>
          <w:rFonts w:ascii="Verdana" w:hAnsi="Verdana"/>
          <w:b/>
          <w:sz w:val="20"/>
          <w:szCs w:val="20"/>
          <w:rPrChange w:id="6014" w:author="Eliseo" w:date="2018-09-07T10:06:00Z">
            <w:rPr>
              <w:rFonts w:ascii="Verdana" w:hAnsi="Verdana"/>
              <w:b/>
            </w:rPr>
          </w:rPrChange>
        </w:rPr>
        <w:t xml:space="preserve">SEPTIEMBRE DE 2016) </w:t>
      </w:r>
    </w:p>
    <w:p w:rsidR="008949E5" w:rsidRPr="003C5EA6" w:rsidRDefault="00CA6CC0">
      <w:pPr>
        <w:spacing w:after="11" w:line="298" w:lineRule="auto"/>
        <w:ind w:right="0"/>
        <w:rPr>
          <w:rFonts w:ascii="Verdana" w:hAnsi="Verdana"/>
          <w:sz w:val="20"/>
          <w:szCs w:val="20"/>
          <w:rPrChange w:id="6015" w:author="Eliseo" w:date="2018-09-07T10:06:00Z">
            <w:rPr>
              <w:rFonts w:ascii="Verdana" w:hAnsi="Verdana"/>
            </w:rPr>
          </w:rPrChange>
        </w:rPr>
      </w:pPr>
      <w:r w:rsidRPr="003C5EA6">
        <w:rPr>
          <w:rFonts w:ascii="Verdana" w:hAnsi="Verdana"/>
          <w:b/>
          <w:sz w:val="20"/>
          <w:szCs w:val="20"/>
          <w:rPrChange w:id="6016" w:author="Eliseo" w:date="2018-09-07T10:06:00Z">
            <w:rPr>
              <w:rFonts w:ascii="Verdana" w:hAnsi="Verdana"/>
              <w:b/>
            </w:rPr>
          </w:rPrChange>
        </w:rPr>
        <w:t xml:space="preserve">Las sesiones se desarrollarán conforme a lo dispuesto en el Reglamento de Sesiones de los Consejos General y Distritales del Instituto Electoral y de Participación Ciudadana del Estado de Guerrero. </w:t>
      </w:r>
    </w:p>
    <w:p w:rsidR="008949E5" w:rsidRPr="003C5EA6" w:rsidRDefault="00CA6CC0">
      <w:pPr>
        <w:spacing w:after="0" w:line="240" w:lineRule="auto"/>
        <w:ind w:left="708" w:right="0" w:firstLine="0"/>
        <w:jc w:val="left"/>
        <w:rPr>
          <w:rFonts w:ascii="Verdana" w:hAnsi="Verdana"/>
          <w:sz w:val="20"/>
          <w:szCs w:val="20"/>
          <w:rPrChange w:id="6017" w:author="Eliseo" w:date="2018-09-07T10:06:00Z">
            <w:rPr>
              <w:rFonts w:ascii="Verdana" w:hAnsi="Verdana"/>
            </w:rPr>
          </w:rPrChange>
        </w:rPr>
      </w:pPr>
      <w:r w:rsidRPr="003C5EA6">
        <w:rPr>
          <w:rFonts w:ascii="Verdana" w:hAnsi="Verdana"/>
          <w:sz w:val="20"/>
          <w:szCs w:val="20"/>
          <w:rPrChange w:id="601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019" w:author="Eliseo" w:date="2018-09-07T10:06:00Z">
            <w:rPr>
              <w:rFonts w:ascii="Verdana" w:hAnsi="Verdana"/>
            </w:rPr>
          </w:rPrChange>
        </w:rPr>
      </w:pPr>
      <w:r w:rsidRPr="003C5EA6">
        <w:rPr>
          <w:rFonts w:ascii="Verdana" w:hAnsi="Verdana"/>
          <w:b/>
          <w:sz w:val="20"/>
          <w:szCs w:val="20"/>
          <w:rPrChange w:id="6020" w:author="Eliseo" w:date="2018-09-07T10:06:00Z">
            <w:rPr>
              <w:rFonts w:ascii="Verdana" w:hAnsi="Verdana"/>
              <w:b/>
            </w:rPr>
          </w:rPrChange>
        </w:rPr>
        <w:t>(DEROGADO PÁRRAFO TERCERO, P.O. No. 74 ALCANCE II, MARTES 13 DE SEPTIEMBRE DE 2016)</w:t>
      </w:r>
      <w:r w:rsidRPr="003C5EA6">
        <w:rPr>
          <w:rFonts w:ascii="Verdana" w:hAnsi="Verdana"/>
          <w:sz w:val="20"/>
          <w:szCs w:val="20"/>
          <w:rPrChange w:id="6021" w:author="Eliseo" w:date="2018-09-07T10:06:00Z">
            <w:rPr>
              <w:rFonts w:ascii="Verdana" w:hAnsi="Verdana"/>
            </w:rPr>
          </w:rPrChange>
        </w:rPr>
        <w:t xml:space="preserve"> </w:t>
      </w:r>
    </w:p>
    <w:p w:rsidR="008949E5" w:rsidRPr="003C5EA6" w:rsidRDefault="00CA6CC0">
      <w:pPr>
        <w:spacing w:after="11" w:line="240" w:lineRule="auto"/>
        <w:ind w:left="708" w:right="0" w:firstLine="0"/>
        <w:rPr>
          <w:rFonts w:ascii="Verdana" w:hAnsi="Verdana"/>
          <w:sz w:val="20"/>
          <w:szCs w:val="20"/>
          <w:rPrChange w:id="6022" w:author="Eliseo" w:date="2018-09-07T10:06:00Z">
            <w:rPr>
              <w:rFonts w:ascii="Verdana" w:hAnsi="Verdana"/>
            </w:rPr>
          </w:rPrChange>
        </w:rPr>
      </w:pPr>
      <w:r w:rsidRPr="003C5EA6">
        <w:rPr>
          <w:rFonts w:ascii="Verdana" w:hAnsi="Verdana"/>
          <w:sz w:val="20"/>
          <w:szCs w:val="20"/>
          <w:rPrChange w:id="6023" w:author="Eliseo" w:date="2018-09-07T10:06:00Z">
            <w:rPr>
              <w:rFonts w:ascii="Verdana" w:hAnsi="Verdana"/>
            </w:rPr>
          </w:rPrChange>
        </w:rPr>
        <w:t>….</w:t>
      </w:r>
      <w:r w:rsidRPr="003C5EA6">
        <w:rPr>
          <w:rFonts w:ascii="Verdana" w:hAnsi="Verdana"/>
          <w:b/>
          <w:sz w:val="20"/>
          <w:szCs w:val="20"/>
          <w:rPrChange w:id="6024" w:author="Eliseo" w:date="2018-09-07T10:06:00Z">
            <w:rPr>
              <w:rFonts w:ascii="Verdana" w:hAnsi="Verdana"/>
              <w:b/>
            </w:rPr>
          </w:rPrChange>
        </w:rPr>
        <w:t>Se deroga</w:t>
      </w:r>
      <w:r w:rsidRPr="003C5EA6">
        <w:rPr>
          <w:rFonts w:ascii="Verdana" w:hAnsi="Verdana"/>
          <w:sz w:val="20"/>
          <w:szCs w:val="20"/>
          <w:rPrChange w:id="6025"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026" w:author="Eliseo" w:date="2018-09-07T10:06:00Z">
            <w:rPr>
              <w:rFonts w:ascii="Verdana" w:hAnsi="Verdana"/>
            </w:rPr>
          </w:rPrChange>
        </w:rPr>
      </w:pPr>
      <w:r w:rsidRPr="003C5EA6">
        <w:rPr>
          <w:rFonts w:ascii="Verdana" w:hAnsi="Verdana"/>
          <w:sz w:val="20"/>
          <w:szCs w:val="20"/>
          <w:rPrChange w:id="6027"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6028" w:author="Eliseo" w:date="2018-09-07T10:06:00Z">
            <w:rPr>
              <w:rFonts w:ascii="Verdana" w:hAnsi="Verdana"/>
            </w:rPr>
          </w:rPrChange>
        </w:rPr>
      </w:pPr>
      <w:r w:rsidRPr="003C5EA6">
        <w:rPr>
          <w:rFonts w:ascii="Verdana" w:hAnsi="Verdana"/>
          <w:b/>
          <w:sz w:val="20"/>
          <w:szCs w:val="20"/>
          <w:rPrChange w:id="6029" w:author="Eliseo" w:date="2018-09-07T10:06:00Z">
            <w:rPr>
              <w:rFonts w:ascii="Verdana" w:hAnsi="Verdana"/>
              <w:b/>
            </w:rPr>
          </w:rPrChange>
        </w:rPr>
        <w:t xml:space="preserve">(REFORMADO PÁRRAFO PRIMERO, P.O. No. 74 ALCANCE II, MARTES 13 DE </w:t>
      </w:r>
    </w:p>
    <w:p w:rsidR="008949E5" w:rsidRPr="003C5EA6" w:rsidRDefault="00CA6CC0">
      <w:pPr>
        <w:spacing w:after="92" w:line="242" w:lineRule="auto"/>
        <w:ind w:left="14" w:right="0" w:hanging="10"/>
        <w:rPr>
          <w:rFonts w:ascii="Verdana" w:hAnsi="Verdana"/>
          <w:sz w:val="20"/>
          <w:szCs w:val="20"/>
          <w:rPrChange w:id="6030" w:author="Eliseo" w:date="2018-09-07T10:06:00Z">
            <w:rPr>
              <w:rFonts w:ascii="Verdana" w:hAnsi="Verdana"/>
            </w:rPr>
          </w:rPrChange>
        </w:rPr>
      </w:pPr>
      <w:r w:rsidRPr="003C5EA6">
        <w:rPr>
          <w:rFonts w:ascii="Verdana" w:hAnsi="Verdana"/>
          <w:b/>
          <w:sz w:val="20"/>
          <w:szCs w:val="20"/>
          <w:rPrChange w:id="6031" w:author="Eliseo" w:date="2018-09-07T10:06:00Z">
            <w:rPr>
              <w:rFonts w:ascii="Verdana" w:hAnsi="Verdana"/>
              <w:b/>
            </w:rPr>
          </w:rPrChange>
        </w:rPr>
        <w:t>SEPTIEMBRE DE 2016)</w:t>
      </w:r>
      <w:r w:rsidRPr="003C5EA6">
        <w:rPr>
          <w:rFonts w:ascii="Verdana" w:hAnsi="Verdana"/>
          <w:sz w:val="20"/>
          <w:szCs w:val="20"/>
          <w:rPrChange w:id="6032"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6033" w:author="Eliseo" w:date="2018-09-07T10:06:00Z">
            <w:rPr>
              <w:rFonts w:ascii="Verdana" w:hAnsi="Verdana"/>
            </w:rPr>
          </w:rPrChange>
        </w:rPr>
      </w:pPr>
      <w:r w:rsidRPr="003C5EA6">
        <w:rPr>
          <w:rFonts w:ascii="Verdana" w:hAnsi="Verdana"/>
          <w:b/>
          <w:sz w:val="20"/>
          <w:szCs w:val="20"/>
          <w:rPrChange w:id="6034" w:author="Eliseo" w:date="2018-09-07T10:06:00Z">
            <w:rPr>
              <w:rFonts w:ascii="Verdana" w:hAnsi="Verdana"/>
              <w:b/>
            </w:rPr>
          </w:rPrChange>
        </w:rPr>
        <w:t>ARTÍCULO 185. Para que el Consejo General pueda sesionar es necesario que estén presentes la mayoría de sus integrantes, entre los que deberán estar por lo menos cuatro de los Consejeros, incluyendo al Presidente, quien será suplido en sus ausencias momentáneas por el Consejero que él mismo designe. En el supuesto de que el Consejero Presidente no asista o se ausente en forma definitiva de la sesión, el Consejo General designará a unos de los Consejeros Electorales presentes para que presida.</w:t>
      </w:r>
      <w:r w:rsidRPr="003C5EA6">
        <w:rPr>
          <w:rFonts w:ascii="Verdana" w:hAnsi="Verdana"/>
          <w:sz w:val="20"/>
          <w:szCs w:val="20"/>
          <w:rPrChange w:id="6035"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036" w:author="Eliseo" w:date="2018-09-07T10:06:00Z">
            <w:rPr>
              <w:rFonts w:ascii="Verdana" w:hAnsi="Verdana"/>
            </w:rPr>
          </w:rPrChange>
        </w:rPr>
      </w:pPr>
      <w:r w:rsidRPr="003C5EA6">
        <w:rPr>
          <w:rFonts w:ascii="Verdana" w:hAnsi="Verdana"/>
          <w:sz w:val="20"/>
          <w:szCs w:val="20"/>
          <w:rPrChange w:id="6037"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6038" w:author="Eliseo" w:date="2018-09-07T10:06:00Z">
            <w:rPr>
              <w:rFonts w:ascii="Verdana" w:hAnsi="Verdana"/>
            </w:rPr>
          </w:rPrChange>
        </w:rPr>
      </w:pPr>
      <w:r w:rsidRPr="003C5EA6">
        <w:rPr>
          <w:rFonts w:ascii="Verdana" w:hAnsi="Verdana"/>
          <w:b/>
          <w:sz w:val="20"/>
          <w:szCs w:val="20"/>
          <w:rPrChange w:id="6039" w:author="Eliseo" w:date="2018-09-07T10:06:00Z">
            <w:rPr>
              <w:rFonts w:ascii="Verdana" w:hAnsi="Verdana"/>
              <w:b/>
            </w:rPr>
          </w:rPrChange>
        </w:rPr>
        <w:t xml:space="preserve">(REFORMADO PÁRRAFO SEGUNDO, P.O. No. 74 ALCANCE II, MARTES 13 DE </w:t>
      </w:r>
    </w:p>
    <w:p w:rsidR="008949E5" w:rsidRPr="003C5EA6" w:rsidRDefault="00CA6CC0">
      <w:pPr>
        <w:spacing w:after="92" w:line="242" w:lineRule="auto"/>
        <w:ind w:left="14" w:right="0" w:hanging="10"/>
        <w:rPr>
          <w:rFonts w:ascii="Verdana" w:hAnsi="Verdana"/>
          <w:sz w:val="20"/>
          <w:szCs w:val="20"/>
          <w:rPrChange w:id="6040" w:author="Eliseo" w:date="2018-09-07T10:06:00Z">
            <w:rPr>
              <w:rFonts w:ascii="Verdana" w:hAnsi="Verdana"/>
            </w:rPr>
          </w:rPrChange>
        </w:rPr>
      </w:pPr>
      <w:r w:rsidRPr="003C5EA6">
        <w:rPr>
          <w:rFonts w:ascii="Verdana" w:hAnsi="Verdana"/>
          <w:b/>
          <w:sz w:val="20"/>
          <w:szCs w:val="20"/>
          <w:rPrChange w:id="6041" w:author="Eliseo" w:date="2018-09-07T10:06:00Z">
            <w:rPr>
              <w:rFonts w:ascii="Verdana" w:hAnsi="Verdana"/>
              <w:b/>
            </w:rPr>
          </w:rPrChange>
        </w:rPr>
        <w:t>SEPTIEMBRE DE 2016)</w:t>
      </w:r>
      <w:r w:rsidRPr="003C5EA6">
        <w:rPr>
          <w:rFonts w:ascii="Verdana" w:hAnsi="Verdana"/>
          <w:sz w:val="20"/>
          <w:szCs w:val="20"/>
          <w:rPrChange w:id="6042" w:author="Eliseo" w:date="2018-09-07T10:06:00Z">
            <w:rPr>
              <w:rFonts w:ascii="Verdana" w:hAnsi="Verdana"/>
            </w:rPr>
          </w:rPrChange>
        </w:rPr>
        <w:t xml:space="preserve"> </w:t>
      </w:r>
    </w:p>
    <w:p w:rsidR="008949E5" w:rsidRPr="003C5EA6" w:rsidRDefault="00CA6CC0">
      <w:pPr>
        <w:spacing w:after="78" w:line="298" w:lineRule="auto"/>
        <w:ind w:right="0"/>
        <w:rPr>
          <w:rFonts w:ascii="Verdana" w:hAnsi="Verdana"/>
          <w:sz w:val="20"/>
          <w:szCs w:val="20"/>
          <w:rPrChange w:id="6043" w:author="Eliseo" w:date="2018-09-07T10:06:00Z">
            <w:rPr>
              <w:rFonts w:ascii="Verdana" w:hAnsi="Verdana"/>
            </w:rPr>
          </w:rPrChange>
        </w:rPr>
      </w:pPr>
      <w:r w:rsidRPr="003C5EA6">
        <w:rPr>
          <w:rFonts w:ascii="Verdana" w:hAnsi="Verdana"/>
          <w:b/>
          <w:sz w:val="20"/>
          <w:szCs w:val="20"/>
          <w:rPrChange w:id="6044" w:author="Eliseo" w:date="2018-09-07T10:06:00Z">
            <w:rPr>
              <w:rFonts w:ascii="Verdana" w:hAnsi="Verdana"/>
              <w:b/>
            </w:rPr>
          </w:rPrChange>
        </w:rPr>
        <w:t xml:space="preserve">En el caso de ausencia definitiva del Presidente del Consejo General, los Consejeros Electorales nombrarán, de entre ellos mismos, a quien deba sustituirlo provisionalmente, comunicando de inmediato lo anterior al Consejo General del </w:t>
      </w:r>
      <w:r w:rsidRPr="003C5EA6">
        <w:rPr>
          <w:rFonts w:ascii="Verdana" w:hAnsi="Verdana"/>
          <w:b/>
          <w:sz w:val="20"/>
          <w:szCs w:val="20"/>
          <w:rPrChange w:id="6045" w:author="Eliseo" w:date="2018-09-07T10:06:00Z">
            <w:rPr>
              <w:rFonts w:ascii="Verdana" w:hAnsi="Verdana"/>
              <w:b/>
            </w:rPr>
          </w:rPrChange>
        </w:rPr>
        <w:lastRenderedPageBreak/>
        <w:t xml:space="preserve">Instituto Nacional Electoral, a fin de que se designe al Consejero Presidente, siguiendo el procedimiento señalado en el artículo 101 de la Ley General Electoral. </w:t>
      </w:r>
    </w:p>
    <w:p w:rsidR="008949E5" w:rsidRPr="003C5EA6" w:rsidRDefault="00CA6CC0">
      <w:pPr>
        <w:spacing w:after="0" w:line="240" w:lineRule="auto"/>
        <w:ind w:left="708" w:right="0" w:firstLine="0"/>
        <w:jc w:val="left"/>
        <w:rPr>
          <w:rFonts w:ascii="Verdana" w:hAnsi="Verdana"/>
          <w:sz w:val="20"/>
          <w:szCs w:val="20"/>
          <w:rPrChange w:id="6046" w:author="Eliseo" w:date="2018-09-07T10:06:00Z">
            <w:rPr>
              <w:rFonts w:ascii="Verdana" w:hAnsi="Verdana"/>
            </w:rPr>
          </w:rPrChange>
        </w:rPr>
      </w:pPr>
      <w:r w:rsidRPr="003C5EA6">
        <w:rPr>
          <w:rFonts w:ascii="Verdana" w:hAnsi="Verdana"/>
          <w:b/>
          <w:sz w:val="20"/>
          <w:szCs w:val="20"/>
          <w:rPrChange w:id="6047"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6048" w:author="Eliseo" w:date="2018-09-07T10:06:00Z">
            <w:rPr>
              <w:rFonts w:ascii="Verdana" w:hAnsi="Verdana"/>
            </w:rPr>
          </w:rPrChange>
        </w:rPr>
      </w:pPr>
      <w:r w:rsidRPr="003C5EA6">
        <w:rPr>
          <w:rFonts w:ascii="Verdana" w:hAnsi="Verdana"/>
          <w:b/>
          <w:sz w:val="20"/>
          <w:szCs w:val="20"/>
          <w:rPrChange w:id="6049" w:author="Eliseo" w:date="2018-09-07T10:06:00Z">
            <w:rPr>
              <w:rFonts w:ascii="Verdana" w:hAnsi="Verdana"/>
              <w:b/>
            </w:rPr>
          </w:rPrChange>
        </w:rPr>
        <w:t xml:space="preserve">(ADICIONADO PÁRRAFO TERCERO, P.O. No. 74 ALCANCE II, MARTES 13 DE </w:t>
      </w:r>
    </w:p>
    <w:p w:rsidR="008949E5" w:rsidRPr="003C5EA6" w:rsidRDefault="00CA6CC0">
      <w:pPr>
        <w:spacing w:after="92" w:line="242" w:lineRule="auto"/>
        <w:ind w:left="14" w:right="0" w:hanging="10"/>
        <w:rPr>
          <w:rFonts w:ascii="Verdana" w:hAnsi="Verdana"/>
          <w:sz w:val="20"/>
          <w:szCs w:val="20"/>
          <w:rPrChange w:id="6050" w:author="Eliseo" w:date="2018-09-07T10:06:00Z">
            <w:rPr>
              <w:rFonts w:ascii="Verdana" w:hAnsi="Verdana"/>
            </w:rPr>
          </w:rPrChange>
        </w:rPr>
      </w:pPr>
      <w:r w:rsidRPr="003C5EA6">
        <w:rPr>
          <w:rFonts w:ascii="Verdana" w:hAnsi="Verdana"/>
          <w:b/>
          <w:sz w:val="20"/>
          <w:szCs w:val="20"/>
          <w:rPrChange w:id="6051" w:author="Eliseo" w:date="2018-09-07T10:06:00Z">
            <w:rPr>
              <w:rFonts w:ascii="Verdana" w:hAnsi="Verdana"/>
              <w:b/>
            </w:rPr>
          </w:rPrChange>
        </w:rPr>
        <w:t>SEPTIEMBRE DE 2016)</w:t>
      </w:r>
      <w:r w:rsidRPr="003C5EA6">
        <w:rPr>
          <w:rFonts w:ascii="Verdana" w:hAnsi="Verdana"/>
          <w:sz w:val="20"/>
          <w:szCs w:val="20"/>
          <w:rPrChange w:id="6052"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6053" w:author="Eliseo" w:date="2018-09-07T10:06:00Z">
            <w:rPr>
              <w:rFonts w:ascii="Verdana" w:hAnsi="Verdana"/>
            </w:rPr>
          </w:rPrChange>
        </w:rPr>
      </w:pPr>
      <w:r w:rsidRPr="003C5EA6">
        <w:rPr>
          <w:rFonts w:ascii="Verdana" w:hAnsi="Verdana"/>
          <w:b/>
          <w:sz w:val="20"/>
          <w:szCs w:val="20"/>
          <w:rPrChange w:id="6054" w:author="Eliseo" w:date="2018-09-07T10:06:00Z">
            <w:rPr>
              <w:rFonts w:ascii="Verdana" w:hAnsi="Verdana"/>
              <w:b/>
            </w:rPr>
          </w:rPrChange>
        </w:rPr>
        <w:t xml:space="preserve">El Secretario del Consejo General asistirá a las sesiones con voz, pero sin voto. En caso de ausencia del Secretario Ejecutivo a la sesión, sus funciones serán realizadas por alguno de los integrantes de la Junta Estatal que al efecto designe el Consejo General para esa sesión. </w:t>
      </w:r>
    </w:p>
    <w:p w:rsidR="008949E5" w:rsidRPr="003C5EA6" w:rsidRDefault="00CA6CC0">
      <w:pPr>
        <w:spacing w:after="0" w:line="240" w:lineRule="auto"/>
        <w:ind w:left="0" w:right="0" w:firstLine="0"/>
        <w:jc w:val="left"/>
        <w:rPr>
          <w:rFonts w:ascii="Verdana" w:hAnsi="Verdana"/>
          <w:sz w:val="20"/>
          <w:szCs w:val="20"/>
          <w:rPrChange w:id="6055" w:author="Eliseo" w:date="2018-09-07T10:06:00Z">
            <w:rPr>
              <w:rFonts w:ascii="Verdana" w:hAnsi="Verdana"/>
            </w:rPr>
          </w:rPrChange>
        </w:rPr>
      </w:pPr>
      <w:r w:rsidRPr="003C5EA6">
        <w:rPr>
          <w:rFonts w:ascii="Verdana" w:hAnsi="Verdana"/>
          <w:sz w:val="20"/>
          <w:szCs w:val="20"/>
          <w:rPrChange w:id="6056"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6057" w:author="Eliseo" w:date="2018-09-07T10:06:00Z">
            <w:rPr>
              <w:rFonts w:ascii="Verdana" w:hAnsi="Verdana"/>
            </w:rPr>
          </w:rPrChange>
        </w:rPr>
      </w:pPr>
      <w:r w:rsidRPr="003C5EA6">
        <w:rPr>
          <w:rFonts w:ascii="Verdana" w:hAnsi="Verdana"/>
          <w:b/>
          <w:sz w:val="20"/>
          <w:szCs w:val="20"/>
          <w:rPrChange w:id="6058" w:author="Eliseo" w:date="2018-09-07T10:06:00Z">
            <w:rPr>
              <w:rFonts w:ascii="Verdana" w:hAnsi="Verdana"/>
              <w:b/>
            </w:rPr>
          </w:rPrChange>
        </w:rPr>
        <w:t xml:space="preserve">(ADICIONADO PÁRRAFO CUARTO, P.O. No. 74 ALCANCE II, MARTES 13 DE </w:t>
      </w:r>
    </w:p>
    <w:p w:rsidR="008949E5" w:rsidRPr="003C5EA6" w:rsidRDefault="00CA6CC0">
      <w:pPr>
        <w:spacing w:after="92" w:line="242" w:lineRule="auto"/>
        <w:ind w:left="14" w:right="0" w:hanging="10"/>
        <w:rPr>
          <w:rFonts w:ascii="Verdana" w:hAnsi="Verdana"/>
          <w:sz w:val="20"/>
          <w:szCs w:val="20"/>
          <w:rPrChange w:id="6059" w:author="Eliseo" w:date="2018-09-07T10:06:00Z">
            <w:rPr>
              <w:rFonts w:ascii="Verdana" w:hAnsi="Verdana"/>
            </w:rPr>
          </w:rPrChange>
        </w:rPr>
      </w:pPr>
      <w:r w:rsidRPr="003C5EA6">
        <w:rPr>
          <w:rFonts w:ascii="Verdana" w:hAnsi="Verdana"/>
          <w:b/>
          <w:sz w:val="20"/>
          <w:szCs w:val="20"/>
          <w:rPrChange w:id="6060" w:author="Eliseo" w:date="2018-09-07T10:06:00Z">
            <w:rPr>
              <w:rFonts w:ascii="Verdana" w:hAnsi="Verdana"/>
              <w:b/>
            </w:rPr>
          </w:rPrChange>
        </w:rPr>
        <w:t>SEPTIEMBRE DE 2016)</w:t>
      </w:r>
      <w:r w:rsidRPr="003C5EA6">
        <w:rPr>
          <w:rFonts w:ascii="Verdana" w:hAnsi="Verdana"/>
          <w:sz w:val="20"/>
          <w:szCs w:val="20"/>
          <w:rPrChange w:id="6061"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6062" w:author="Eliseo" w:date="2018-09-07T10:06:00Z">
            <w:rPr>
              <w:rFonts w:ascii="Verdana" w:hAnsi="Verdana"/>
            </w:rPr>
          </w:rPrChange>
        </w:rPr>
      </w:pPr>
      <w:r w:rsidRPr="003C5EA6">
        <w:rPr>
          <w:rFonts w:ascii="Verdana" w:hAnsi="Verdana"/>
          <w:b/>
          <w:sz w:val="20"/>
          <w:szCs w:val="20"/>
          <w:rPrChange w:id="6063" w:author="Eliseo" w:date="2018-09-07T10:06:00Z">
            <w:rPr>
              <w:rFonts w:ascii="Verdana" w:hAnsi="Verdana"/>
              <w:b/>
            </w:rPr>
          </w:rPrChange>
        </w:rPr>
        <w:t>En caso de que no se reúna la mayoría a que se refiere el párrafo primero de este artículo, la sesión tendrá lugar dentro de las veinticuatro horas siguientes, con los Consejeros Electorales y representantes que asistan</w:t>
      </w:r>
      <w:r w:rsidRPr="003C5EA6">
        <w:rPr>
          <w:rFonts w:ascii="Verdana" w:hAnsi="Verdana"/>
          <w:sz w:val="20"/>
          <w:szCs w:val="20"/>
          <w:rPrChange w:id="6064"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065" w:author="Eliseo" w:date="2018-09-07T10:06:00Z">
            <w:rPr>
              <w:rFonts w:ascii="Verdana" w:hAnsi="Verdana"/>
            </w:rPr>
          </w:rPrChange>
        </w:rPr>
      </w:pPr>
      <w:r w:rsidRPr="003C5EA6">
        <w:rPr>
          <w:rFonts w:ascii="Verdana" w:hAnsi="Verdana"/>
          <w:sz w:val="20"/>
          <w:szCs w:val="20"/>
          <w:rPrChange w:id="6066"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6067" w:author="Eliseo" w:date="2018-09-07T10:06:00Z">
            <w:rPr>
              <w:rFonts w:ascii="Verdana" w:hAnsi="Verdana"/>
            </w:rPr>
          </w:rPrChange>
        </w:rPr>
      </w:pPr>
      <w:r w:rsidRPr="003C5EA6">
        <w:rPr>
          <w:rFonts w:ascii="Verdana" w:hAnsi="Verdana"/>
          <w:b/>
          <w:sz w:val="20"/>
          <w:szCs w:val="20"/>
          <w:rPrChange w:id="6068" w:author="Eliseo" w:date="2018-09-07T10:06:00Z">
            <w:rPr>
              <w:rFonts w:ascii="Verdana" w:hAnsi="Verdana"/>
              <w:b/>
            </w:rPr>
          </w:rPrChange>
        </w:rPr>
        <w:t xml:space="preserve">(ADICIONADO PÁRRAFO QUINTO, P.O. No. 74 ALCANCE II, MARTES 13 DE </w:t>
      </w:r>
    </w:p>
    <w:p w:rsidR="008949E5" w:rsidRPr="003C5EA6" w:rsidRDefault="00CA6CC0">
      <w:pPr>
        <w:spacing w:after="92" w:line="242" w:lineRule="auto"/>
        <w:ind w:left="14" w:right="0" w:hanging="10"/>
        <w:rPr>
          <w:rFonts w:ascii="Verdana" w:hAnsi="Verdana"/>
          <w:sz w:val="20"/>
          <w:szCs w:val="20"/>
          <w:rPrChange w:id="6069" w:author="Eliseo" w:date="2018-09-07T10:06:00Z">
            <w:rPr>
              <w:rFonts w:ascii="Verdana" w:hAnsi="Verdana"/>
            </w:rPr>
          </w:rPrChange>
        </w:rPr>
      </w:pPr>
      <w:r w:rsidRPr="003C5EA6">
        <w:rPr>
          <w:rFonts w:ascii="Verdana" w:hAnsi="Verdana"/>
          <w:b/>
          <w:sz w:val="20"/>
          <w:szCs w:val="20"/>
          <w:rPrChange w:id="6070" w:author="Eliseo" w:date="2018-09-07T10:06:00Z">
            <w:rPr>
              <w:rFonts w:ascii="Verdana" w:hAnsi="Verdana"/>
              <w:b/>
            </w:rPr>
          </w:rPrChange>
        </w:rPr>
        <w:t>SEPTIEMBRE DE 2016)</w:t>
      </w:r>
      <w:r w:rsidRPr="003C5EA6">
        <w:rPr>
          <w:rFonts w:ascii="Verdana" w:hAnsi="Verdana"/>
          <w:sz w:val="20"/>
          <w:szCs w:val="20"/>
          <w:rPrChange w:id="6071"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6072" w:author="Eliseo" w:date="2018-09-07T10:06:00Z">
            <w:rPr>
              <w:rFonts w:ascii="Verdana" w:hAnsi="Verdana"/>
            </w:rPr>
          </w:rPrChange>
        </w:rPr>
      </w:pPr>
      <w:r w:rsidRPr="003C5EA6">
        <w:rPr>
          <w:rFonts w:ascii="Verdana" w:hAnsi="Verdana"/>
          <w:b/>
          <w:sz w:val="20"/>
          <w:szCs w:val="20"/>
          <w:rPrChange w:id="6073" w:author="Eliseo" w:date="2018-09-07T10:06:00Z">
            <w:rPr>
              <w:rFonts w:ascii="Verdana" w:hAnsi="Verdana"/>
              <w:b/>
            </w:rPr>
          </w:rPrChange>
        </w:rPr>
        <w:t xml:space="preserve">En caso de que una vez instalada la sesión, se retiraran algunos de sus integrantes, ello no afectará su desarrollo, debiéndose asentar dicha circunstancia, salvo que se retire el Presidente sin designar a quien deba suplirlo o cuatro de los consejeros, en cuyo caso se suspenderá la sesión para continuar dentro de las veinticuatro horas siguientes. </w:t>
      </w:r>
    </w:p>
    <w:p w:rsidR="008949E5" w:rsidRPr="003C5EA6" w:rsidRDefault="00CA6CC0">
      <w:pPr>
        <w:spacing w:after="0" w:line="240" w:lineRule="auto"/>
        <w:ind w:left="0" w:right="0" w:firstLine="0"/>
        <w:jc w:val="left"/>
        <w:rPr>
          <w:rFonts w:ascii="Verdana" w:hAnsi="Verdana"/>
          <w:sz w:val="20"/>
          <w:szCs w:val="20"/>
          <w:rPrChange w:id="6074" w:author="Eliseo" w:date="2018-09-07T10:06:00Z">
            <w:rPr>
              <w:rFonts w:ascii="Verdana" w:hAnsi="Verdana"/>
            </w:rPr>
          </w:rPrChange>
        </w:rPr>
      </w:pPr>
      <w:r w:rsidRPr="003C5EA6">
        <w:rPr>
          <w:rFonts w:ascii="Verdana" w:hAnsi="Verdana"/>
          <w:sz w:val="20"/>
          <w:szCs w:val="20"/>
          <w:rPrChange w:id="6075"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6076" w:author="Eliseo" w:date="2018-09-07T10:06:00Z">
            <w:rPr>
              <w:rFonts w:ascii="Verdana" w:hAnsi="Verdana"/>
            </w:rPr>
          </w:rPrChange>
        </w:rPr>
      </w:pPr>
      <w:r w:rsidRPr="003C5EA6">
        <w:rPr>
          <w:rFonts w:ascii="Verdana" w:hAnsi="Verdana"/>
          <w:b/>
          <w:sz w:val="20"/>
          <w:szCs w:val="20"/>
          <w:rPrChange w:id="6077" w:author="Eliseo" w:date="2018-09-07T10:06:00Z">
            <w:rPr>
              <w:rFonts w:ascii="Verdana" w:hAnsi="Verdana"/>
              <w:b/>
            </w:rPr>
          </w:rPrChange>
        </w:rPr>
        <w:t xml:space="preserve">(ADICIONADO PÁRRAFO SEXTO, P.O. No. 74 ALCANCE II, MARTES 13 DE </w:t>
      </w:r>
    </w:p>
    <w:p w:rsidR="008949E5" w:rsidRPr="003C5EA6" w:rsidRDefault="00CA6CC0">
      <w:pPr>
        <w:spacing w:after="92" w:line="242" w:lineRule="auto"/>
        <w:ind w:left="14" w:right="0" w:hanging="10"/>
        <w:rPr>
          <w:rFonts w:ascii="Verdana" w:hAnsi="Verdana"/>
          <w:sz w:val="20"/>
          <w:szCs w:val="20"/>
          <w:rPrChange w:id="6078" w:author="Eliseo" w:date="2018-09-07T10:06:00Z">
            <w:rPr>
              <w:rFonts w:ascii="Verdana" w:hAnsi="Verdana"/>
            </w:rPr>
          </w:rPrChange>
        </w:rPr>
      </w:pPr>
      <w:r w:rsidRPr="003C5EA6">
        <w:rPr>
          <w:rFonts w:ascii="Verdana" w:hAnsi="Verdana"/>
          <w:b/>
          <w:sz w:val="20"/>
          <w:szCs w:val="20"/>
          <w:rPrChange w:id="6079" w:author="Eliseo" w:date="2018-09-07T10:06:00Z">
            <w:rPr>
              <w:rFonts w:ascii="Verdana" w:hAnsi="Verdana"/>
              <w:b/>
            </w:rPr>
          </w:rPrChange>
        </w:rPr>
        <w:t>SEPTIEMBRE DE 2016)</w:t>
      </w:r>
      <w:r w:rsidRPr="003C5EA6">
        <w:rPr>
          <w:rFonts w:ascii="Verdana" w:hAnsi="Verdana"/>
          <w:sz w:val="20"/>
          <w:szCs w:val="20"/>
          <w:rPrChange w:id="6080"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6081" w:author="Eliseo" w:date="2018-09-07T10:06:00Z">
            <w:rPr>
              <w:rFonts w:ascii="Verdana" w:hAnsi="Verdana"/>
            </w:rPr>
          </w:rPrChange>
        </w:rPr>
      </w:pPr>
      <w:r w:rsidRPr="003C5EA6">
        <w:rPr>
          <w:rFonts w:ascii="Verdana" w:hAnsi="Verdana"/>
          <w:b/>
          <w:sz w:val="20"/>
          <w:szCs w:val="20"/>
          <w:rPrChange w:id="6082" w:author="Eliseo" w:date="2018-09-07T10:06:00Z">
            <w:rPr>
              <w:rFonts w:ascii="Verdana" w:hAnsi="Verdana"/>
              <w:b/>
            </w:rPr>
          </w:rPrChange>
        </w:rPr>
        <w:t xml:space="preserve">Las resoluciones se tomarán por mayoría de votos, salvo las que conforme a esta Ley requieran de una mayoría calificada. En caso de empate el voto del Presidente será el de calidad. </w:t>
      </w:r>
    </w:p>
    <w:p w:rsidR="008949E5" w:rsidRPr="003C5EA6" w:rsidRDefault="00CA6CC0">
      <w:pPr>
        <w:spacing w:after="0" w:line="240" w:lineRule="auto"/>
        <w:ind w:left="0" w:right="0" w:firstLine="0"/>
        <w:jc w:val="left"/>
        <w:rPr>
          <w:rFonts w:ascii="Verdana" w:hAnsi="Verdana"/>
          <w:sz w:val="20"/>
          <w:szCs w:val="20"/>
          <w:rPrChange w:id="6083" w:author="Eliseo" w:date="2018-09-07T10:06:00Z">
            <w:rPr>
              <w:rFonts w:ascii="Verdana" w:hAnsi="Verdana"/>
            </w:rPr>
          </w:rPrChange>
        </w:rPr>
      </w:pPr>
      <w:r w:rsidRPr="003C5EA6">
        <w:rPr>
          <w:rFonts w:ascii="Verdana" w:hAnsi="Verdana"/>
          <w:sz w:val="20"/>
          <w:szCs w:val="20"/>
          <w:rPrChange w:id="6084" w:author="Eliseo" w:date="2018-09-07T10:06:00Z">
            <w:rPr>
              <w:rFonts w:ascii="Verdana" w:hAnsi="Verdana"/>
            </w:rPr>
          </w:rPrChange>
        </w:rPr>
        <w:t xml:space="preserve"> </w:t>
      </w:r>
    </w:p>
    <w:p w:rsidR="008949E5" w:rsidRPr="003C5EA6" w:rsidRDefault="00CA6CC0">
      <w:pPr>
        <w:rPr>
          <w:rFonts w:ascii="Verdana" w:hAnsi="Verdana"/>
          <w:sz w:val="20"/>
          <w:szCs w:val="20"/>
          <w:rPrChange w:id="6085" w:author="Eliseo" w:date="2018-09-07T10:06:00Z">
            <w:rPr>
              <w:rFonts w:ascii="Verdana" w:hAnsi="Verdana"/>
            </w:rPr>
          </w:rPrChange>
        </w:rPr>
      </w:pPr>
      <w:r w:rsidRPr="003C5EA6">
        <w:rPr>
          <w:rFonts w:ascii="Verdana" w:hAnsi="Verdana"/>
          <w:b/>
          <w:sz w:val="20"/>
          <w:szCs w:val="20"/>
          <w:rPrChange w:id="6086" w:author="Eliseo" w:date="2018-09-07T10:06:00Z">
            <w:rPr>
              <w:rFonts w:ascii="Verdana" w:hAnsi="Verdana"/>
              <w:b/>
            </w:rPr>
          </w:rPrChange>
        </w:rPr>
        <w:t>ARTÍCULO 186</w:t>
      </w:r>
      <w:r w:rsidRPr="003C5EA6">
        <w:rPr>
          <w:rFonts w:ascii="Verdana" w:hAnsi="Verdana"/>
          <w:sz w:val="20"/>
          <w:szCs w:val="20"/>
          <w:rPrChange w:id="6087" w:author="Eliseo" w:date="2018-09-07T10:06:00Z">
            <w:rPr>
              <w:rFonts w:ascii="Verdana" w:hAnsi="Verdana"/>
            </w:rPr>
          </w:rPrChange>
        </w:rPr>
        <w:t xml:space="preserve">. El Consejero Presidente, los consejeros Electorales, el Secretario Ejecutivo y los directores Ejecutivos, deberán abstenerse en el ejercicio de sus funciones de emitir juicios de valor o propiciarlos, respecto de partidos políticos, dirigentes o candidatos. </w:t>
      </w:r>
    </w:p>
    <w:p w:rsidR="008949E5" w:rsidRPr="003C5EA6" w:rsidRDefault="00CA6CC0">
      <w:pPr>
        <w:spacing w:after="0" w:line="240" w:lineRule="auto"/>
        <w:ind w:left="0" w:right="0" w:firstLine="0"/>
        <w:jc w:val="left"/>
        <w:rPr>
          <w:rFonts w:ascii="Verdana" w:hAnsi="Verdana"/>
          <w:sz w:val="20"/>
          <w:szCs w:val="20"/>
          <w:rPrChange w:id="6088" w:author="Eliseo" w:date="2018-09-07T10:06:00Z">
            <w:rPr>
              <w:rFonts w:ascii="Verdana" w:hAnsi="Verdana"/>
            </w:rPr>
          </w:rPrChange>
        </w:rPr>
      </w:pPr>
      <w:r w:rsidRPr="003C5EA6">
        <w:rPr>
          <w:rFonts w:ascii="Verdana" w:hAnsi="Verdana"/>
          <w:sz w:val="20"/>
          <w:szCs w:val="20"/>
          <w:rPrChange w:id="608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090" w:author="Eliseo" w:date="2018-09-07T10:06:00Z">
            <w:rPr>
              <w:rFonts w:ascii="Verdana" w:hAnsi="Verdana"/>
            </w:rPr>
          </w:rPrChange>
        </w:rPr>
      </w:pPr>
      <w:r w:rsidRPr="003C5EA6">
        <w:rPr>
          <w:rFonts w:ascii="Verdana" w:hAnsi="Verdana"/>
          <w:b/>
          <w:sz w:val="20"/>
          <w:szCs w:val="20"/>
          <w:rPrChange w:id="6091" w:author="Eliseo" w:date="2018-09-07T10:06:00Z">
            <w:rPr>
              <w:rFonts w:ascii="Verdana" w:hAnsi="Verdana"/>
              <w:b/>
            </w:rPr>
          </w:rPrChange>
        </w:rPr>
        <w:t xml:space="preserve">(REFORMADO, P.O. No. 74 ALCANCE II, MARTES 13 DE SEPTIEMBRE DE 2016) </w:t>
      </w:r>
    </w:p>
    <w:p w:rsidR="008949E5" w:rsidRPr="003C5EA6" w:rsidRDefault="00CA6CC0">
      <w:pPr>
        <w:spacing w:after="11" w:line="298" w:lineRule="auto"/>
        <w:ind w:right="0"/>
        <w:rPr>
          <w:rFonts w:ascii="Verdana" w:hAnsi="Verdana"/>
          <w:sz w:val="20"/>
          <w:szCs w:val="20"/>
          <w:rPrChange w:id="6092" w:author="Eliseo" w:date="2018-09-07T10:06:00Z">
            <w:rPr>
              <w:rFonts w:ascii="Verdana" w:hAnsi="Verdana"/>
            </w:rPr>
          </w:rPrChange>
        </w:rPr>
      </w:pPr>
      <w:r w:rsidRPr="003C5EA6">
        <w:rPr>
          <w:rFonts w:ascii="Verdana" w:hAnsi="Verdana"/>
          <w:b/>
          <w:sz w:val="20"/>
          <w:szCs w:val="20"/>
          <w:rPrChange w:id="6093" w:author="Eliseo" w:date="2018-09-07T10:06:00Z">
            <w:rPr>
              <w:rFonts w:ascii="Verdana" w:hAnsi="Verdana"/>
              <w:b/>
            </w:rPr>
          </w:rPrChange>
        </w:rPr>
        <w:t>ARTÍCULO 187. El Consejo General ordenará la publicación en el Periódico Oficial del Gobierno del Estado, de los reglamentos, acuerdos y resoluciones de carácter general que pronuncie, y de aquellos que así lo determine, así como los nombres de los miembros de los consejos distritales designados en los términos de esta Ley. El servicio que proporcione el Periódico Oficial del Gobierno del Estado al Instituto Electoral será gratuito.</w:t>
      </w:r>
      <w:r w:rsidRPr="003C5EA6">
        <w:rPr>
          <w:rFonts w:ascii="Verdana" w:hAnsi="Verdana"/>
          <w:sz w:val="20"/>
          <w:szCs w:val="20"/>
          <w:rPrChange w:id="6094"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095" w:author="Eliseo" w:date="2018-09-07T10:06:00Z">
            <w:rPr>
              <w:rFonts w:ascii="Verdana" w:hAnsi="Verdana"/>
            </w:rPr>
          </w:rPrChange>
        </w:rPr>
      </w:pPr>
      <w:r w:rsidRPr="003C5EA6">
        <w:rPr>
          <w:rFonts w:ascii="Verdana" w:hAnsi="Verdana"/>
          <w:sz w:val="20"/>
          <w:szCs w:val="20"/>
          <w:rPrChange w:id="6096" w:author="Eliseo" w:date="2018-09-07T10:06:00Z">
            <w:rPr>
              <w:rFonts w:ascii="Verdana" w:hAnsi="Verdana"/>
            </w:rPr>
          </w:rPrChange>
        </w:rPr>
        <w:lastRenderedPageBreak/>
        <w:t xml:space="preserve"> </w:t>
      </w:r>
    </w:p>
    <w:p w:rsidR="008949E5" w:rsidRPr="003C5EA6" w:rsidRDefault="00CA6CC0">
      <w:pPr>
        <w:spacing w:after="0" w:line="242" w:lineRule="auto"/>
        <w:ind w:left="14" w:right="0" w:hanging="10"/>
        <w:rPr>
          <w:rFonts w:ascii="Verdana" w:hAnsi="Verdana"/>
          <w:sz w:val="20"/>
          <w:szCs w:val="20"/>
          <w:rPrChange w:id="6097" w:author="Eliseo" w:date="2018-09-07T10:06:00Z">
            <w:rPr>
              <w:rFonts w:ascii="Verdana" w:hAnsi="Verdana"/>
            </w:rPr>
          </w:rPrChange>
        </w:rPr>
      </w:pPr>
      <w:r w:rsidRPr="003C5EA6">
        <w:rPr>
          <w:rFonts w:ascii="Verdana" w:hAnsi="Verdana"/>
          <w:b/>
          <w:sz w:val="20"/>
          <w:szCs w:val="20"/>
          <w:rPrChange w:id="6098" w:author="Eliseo" w:date="2018-09-07T10:06:00Z">
            <w:rPr>
              <w:rFonts w:ascii="Verdana" w:hAnsi="Verdana"/>
              <w:b/>
            </w:rPr>
          </w:rPrChange>
        </w:rPr>
        <w:t>(</w:t>
      </w:r>
      <w:proofErr w:type="gramStart"/>
      <w:r w:rsidRPr="003C5EA6">
        <w:rPr>
          <w:rFonts w:ascii="Verdana" w:hAnsi="Verdana"/>
          <w:b/>
          <w:sz w:val="20"/>
          <w:szCs w:val="20"/>
          <w:rPrChange w:id="6099" w:author="Eliseo" w:date="2018-09-07T10:06:00Z">
            <w:rPr>
              <w:rFonts w:ascii="Verdana" w:hAnsi="Verdana"/>
              <w:b/>
            </w:rPr>
          </w:rPrChange>
        </w:rPr>
        <w:t xml:space="preserve">REFORMADA </w:t>
      </w:r>
      <w:r w:rsidRPr="003C5EA6">
        <w:rPr>
          <w:rFonts w:ascii="Verdana" w:hAnsi="Verdana"/>
          <w:sz w:val="20"/>
          <w:szCs w:val="20"/>
          <w:rPrChange w:id="6100" w:author="Eliseo" w:date="2018-09-07T10:06:00Z">
            <w:rPr>
              <w:rFonts w:ascii="Verdana" w:hAnsi="Verdana"/>
              <w:sz w:val="18"/>
            </w:rPr>
          </w:rPrChange>
        </w:rPr>
        <w:t xml:space="preserve"> </w:t>
      </w:r>
      <w:r w:rsidRPr="003C5EA6">
        <w:rPr>
          <w:rFonts w:ascii="Verdana" w:hAnsi="Verdana"/>
          <w:b/>
          <w:sz w:val="20"/>
          <w:szCs w:val="20"/>
          <w:rPrChange w:id="6101" w:author="Eliseo" w:date="2018-09-07T10:06:00Z">
            <w:rPr>
              <w:rFonts w:ascii="Verdana" w:hAnsi="Verdana"/>
              <w:b/>
            </w:rPr>
          </w:rPrChange>
        </w:rPr>
        <w:t>LA</w:t>
      </w:r>
      <w:proofErr w:type="gramEnd"/>
      <w:r w:rsidRPr="003C5EA6">
        <w:rPr>
          <w:rFonts w:ascii="Verdana" w:hAnsi="Verdana"/>
          <w:b/>
          <w:sz w:val="20"/>
          <w:szCs w:val="20"/>
          <w:rPrChange w:id="6102" w:author="Eliseo" w:date="2018-09-07T10:06:00Z">
            <w:rPr>
              <w:rFonts w:ascii="Verdana" w:hAnsi="Verdana"/>
              <w:b/>
            </w:rPr>
          </w:rPrChange>
        </w:rPr>
        <w:t xml:space="preserve"> DENOMINACIÓN DEL CAPÍTULO IV DEL TÍTULO SEGUNDO DEL LIBRO TERCERO, P.O. NO. 74 ALCANCE II, MARTES 13 DE SEPTIEMBRE DE 2016)</w:t>
      </w:r>
      <w:r w:rsidRPr="003C5EA6">
        <w:rPr>
          <w:rFonts w:ascii="Verdana" w:hAnsi="Verdana"/>
          <w:sz w:val="20"/>
          <w:szCs w:val="20"/>
          <w:rPrChange w:id="6103" w:author="Eliseo" w:date="2018-09-07T10:06:00Z">
            <w:rPr>
              <w:rFonts w:ascii="Verdana" w:hAnsi="Verdana"/>
            </w:rPr>
          </w:rPrChange>
        </w:rPr>
        <w:t xml:space="preserve"> </w:t>
      </w:r>
    </w:p>
    <w:p w:rsidR="008949E5" w:rsidRPr="003C5EA6" w:rsidRDefault="00CA6CC0">
      <w:pPr>
        <w:spacing w:after="18" w:line="240" w:lineRule="auto"/>
        <w:ind w:left="0" w:right="0" w:firstLine="0"/>
        <w:jc w:val="center"/>
        <w:rPr>
          <w:rFonts w:ascii="Verdana" w:hAnsi="Verdana"/>
          <w:sz w:val="20"/>
          <w:szCs w:val="20"/>
          <w:rPrChange w:id="6104" w:author="Eliseo" w:date="2018-09-07T10:06:00Z">
            <w:rPr>
              <w:rFonts w:ascii="Verdana" w:hAnsi="Verdana"/>
            </w:rPr>
          </w:rPrChange>
        </w:rPr>
      </w:pPr>
      <w:r w:rsidRPr="003C5EA6">
        <w:rPr>
          <w:rFonts w:ascii="Verdana" w:hAnsi="Verdana"/>
          <w:sz w:val="20"/>
          <w:szCs w:val="20"/>
          <w:rPrChange w:id="6105" w:author="Eliseo" w:date="2018-09-07T10:06:00Z">
            <w:rPr>
              <w:rFonts w:ascii="Verdana" w:hAnsi="Verdana"/>
            </w:rPr>
          </w:rPrChange>
        </w:rPr>
        <w:t xml:space="preserve"> </w:t>
      </w:r>
    </w:p>
    <w:p w:rsidR="008949E5" w:rsidRPr="003C5EA6" w:rsidRDefault="00CA6CC0">
      <w:pPr>
        <w:spacing w:after="9" w:line="237" w:lineRule="auto"/>
        <w:ind w:left="10" w:right="-15" w:hanging="10"/>
        <w:jc w:val="center"/>
        <w:rPr>
          <w:rFonts w:ascii="Verdana" w:hAnsi="Verdana"/>
          <w:sz w:val="20"/>
          <w:szCs w:val="20"/>
          <w:rPrChange w:id="6106" w:author="Eliseo" w:date="2018-09-07T10:06:00Z">
            <w:rPr>
              <w:rFonts w:ascii="Verdana" w:hAnsi="Verdana"/>
            </w:rPr>
          </w:rPrChange>
        </w:rPr>
      </w:pPr>
      <w:r w:rsidRPr="003C5EA6">
        <w:rPr>
          <w:rFonts w:ascii="Verdana" w:hAnsi="Verdana"/>
          <w:sz w:val="20"/>
          <w:szCs w:val="20"/>
          <w:rPrChange w:id="6107" w:author="Eliseo" w:date="2018-09-07T10:06:00Z">
            <w:rPr>
              <w:rFonts w:ascii="Verdana" w:hAnsi="Verdana"/>
            </w:rPr>
          </w:rPrChange>
        </w:rPr>
        <w:t xml:space="preserve">CAPÍTULO IV </w:t>
      </w:r>
    </w:p>
    <w:p w:rsidR="008949E5" w:rsidRPr="003C5EA6" w:rsidRDefault="00CA6CC0">
      <w:pPr>
        <w:spacing w:after="9" w:line="237" w:lineRule="auto"/>
        <w:ind w:left="10" w:right="-15" w:hanging="10"/>
        <w:jc w:val="center"/>
        <w:rPr>
          <w:rFonts w:ascii="Verdana" w:hAnsi="Verdana"/>
          <w:sz w:val="20"/>
          <w:szCs w:val="20"/>
          <w:rPrChange w:id="6108" w:author="Eliseo" w:date="2018-09-07T10:06:00Z">
            <w:rPr>
              <w:rFonts w:ascii="Verdana" w:hAnsi="Verdana"/>
            </w:rPr>
          </w:rPrChange>
        </w:rPr>
      </w:pPr>
      <w:r w:rsidRPr="003C5EA6">
        <w:rPr>
          <w:rFonts w:ascii="Verdana" w:hAnsi="Verdana"/>
          <w:sz w:val="20"/>
          <w:szCs w:val="20"/>
          <w:rPrChange w:id="6109" w:author="Eliseo" w:date="2018-09-07T10:06:00Z">
            <w:rPr>
              <w:rFonts w:ascii="Verdana" w:hAnsi="Verdana"/>
            </w:rPr>
          </w:rPrChange>
        </w:rPr>
        <w:t xml:space="preserve">DE LAS ATRIBUCIONES DEL CONSEJO GENERAL </w:t>
      </w:r>
    </w:p>
    <w:p w:rsidR="008949E5" w:rsidRPr="003C5EA6" w:rsidRDefault="00CA6CC0">
      <w:pPr>
        <w:spacing w:after="0" w:line="240" w:lineRule="auto"/>
        <w:ind w:left="0" w:right="0" w:firstLine="0"/>
        <w:jc w:val="left"/>
        <w:rPr>
          <w:rFonts w:ascii="Verdana" w:hAnsi="Verdana"/>
          <w:sz w:val="20"/>
          <w:szCs w:val="20"/>
          <w:rPrChange w:id="6110" w:author="Eliseo" w:date="2018-09-07T10:06:00Z">
            <w:rPr>
              <w:rFonts w:ascii="Verdana" w:hAnsi="Verdana"/>
            </w:rPr>
          </w:rPrChange>
        </w:rPr>
      </w:pPr>
      <w:r w:rsidRPr="003C5EA6">
        <w:rPr>
          <w:rFonts w:ascii="Verdana" w:hAnsi="Verdana"/>
          <w:sz w:val="20"/>
          <w:szCs w:val="20"/>
          <w:rPrChange w:id="6111"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6112" w:author="Eliseo" w:date="2018-09-07T10:06:00Z">
            <w:rPr>
              <w:rFonts w:ascii="Verdana" w:hAnsi="Verdana"/>
            </w:rPr>
          </w:rPrChange>
        </w:rPr>
      </w:pPr>
      <w:r w:rsidRPr="003C5EA6">
        <w:rPr>
          <w:rFonts w:ascii="Verdana" w:hAnsi="Verdana"/>
          <w:b/>
          <w:sz w:val="20"/>
          <w:szCs w:val="20"/>
          <w:rPrChange w:id="6113" w:author="Eliseo" w:date="2018-09-07T10:06:00Z">
            <w:rPr>
              <w:rFonts w:ascii="Verdana" w:hAnsi="Verdana"/>
              <w:b/>
            </w:rPr>
          </w:rPrChange>
        </w:rPr>
        <w:t xml:space="preserve">(REFORMADO PÁRRAFO PRIMERO, P.O. No. 74 ALCANCE II, MARTES 13 DE </w:t>
      </w:r>
    </w:p>
    <w:p w:rsidR="008949E5" w:rsidRPr="003C5EA6" w:rsidRDefault="00CA6CC0">
      <w:pPr>
        <w:spacing w:after="92" w:line="242" w:lineRule="auto"/>
        <w:ind w:left="14" w:right="0" w:hanging="10"/>
        <w:rPr>
          <w:rFonts w:ascii="Verdana" w:hAnsi="Verdana"/>
          <w:sz w:val="20"/>
          <w:szCs w:val="20"/>
          <w:rPrChange w:id="6114" w:author="Eliseo" w:date="2018-09-07T10:06:00Z">
            <w:rPr>
              <w:rFonts w:ascii="Verdana" w:hAnsi="Verdana"/>
            </w:rPr>
          </w:rPrChange>
        </w:rPr>
      </w:pPr>
      <w:r w:rsidRPr="003C5EA6">
        <w:rPr>
          <w:rFonts w:ascii="Verdana" w:hAnsi="Verdana"/>
          <w:b/>
          <w:sz w:val="20"/>
          <w:szCs w:val="20"/>
          <w:rPrChange w:id="6115" w:author="Eliseo" w:date="2018-09-07T10:06:00Z">
            <w:rPr>
              <w:rFonts w:ascii="Verdana" w:hAnsi="Verdana"/>
              <w:b/>
            </w:rPr>
          </w:rPrChange>
        </w:rPr>
        <w:t>SEPTIEMBRE DE 2016)</w:t>
      </w:r>
      <w:r w:rsidRPr="003C5EA6">
        <w:rPr>
          <w:rFonts w:ascii="Verdana" w:hAnsi="Verdana"/>
          <w:sz w:val="20"/>
          <w:szCs w:val="20"/>
          <w:rPrChange w:id="6116"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6117" w:author="Eliseo" w:date="2018-09-07T10:06:00Z">
            <w:rPr>
              <w:rFonts w:ascii="Verdana" w:hAnsi="Verdana"/>
            </w:rPr>
          </w:rPrChange>
        </w:rPr>
      </w:pPr>
      <w:r w:rsidRPr="003C5EA6">
        <w:rPr>
          <w:rFonts w:ascii="Verdana" w:hAnsi="Verdana"/>
          <w:b/>
          <w:sz w:val="20"/>
          <w:szCs w:val="20"/>
          <w:rPrChange w:id="6118" w:author="Eliseo" w:date="2018-09-07T10:06:00Z">
            <w:rPr>
              <w:rFonts w:ascii="Verdana" w:hAnsi="Verdana"/>
              <w:b/>
            </w:rPr>
          </w:rPrChange>
        </w:rPr>
        <w:t xml:space="preserve">ARTÍCULO 188. El Consejo General tiene las siguientes atribuciones: </w:t>
      </w:r>
    </w:p>
    <w:p w:rsidR="008949E5" w:rsidRPr="003C5EA6" w:rsidRDefault="00CA6CC0">
      <w:pPr>
        <w:spacing w:after="0" w:line="240" w:lineRule="auto"/>
        <w:ind w:left="0" w:right="0" w:firstLine="0"/>
        <w:jc w:val="left"/>
        <w:rPr>
          <w:rFonts w:ascii="Verdana" w:hAnsi="Verdana"/>
          <w:sz w:val="20"/>
          <w:szCs w:val="20"/>
          <w:rPrChange w:id="6119" w:author="Eliseo" w:date="2018-09-07T10:06:00Z">
            <w:rPr>
              <w:rFonts w:ascii="Verdana" w:hAnsi="Verdana"/>
            </w:rPr>
          </w:rPrChange>
        </w:rPr>
      </w:pPr>
      <w:r w:rsidRPr="003C5EA6">
        <w:rPr>
          <w:rFonts w:ascii="Verdana" w:hAnsi="Verdana"/>
          <w:sz w:val="20"/>
          <w:szCs w:val="20"/>
          <w:rPrChange w:id="6120"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121" w:author="Eliseo" w:date="2018-09-07T10:06:00Z">
            <w:rPr>
              <w:rFonts w:ascii="Verdana" w:hAnsi="Verdana"/>
            </w:rPr>
          </w:rPrChange>
        </w:rPr>
      </w:pPr>
      <w:r w:rsidRPr="003C5EA6">
        <w:rPr>
          <w:rFonts w:ascii="Verdana" w:hAnsi="Verdana"/>
          <w:sz w:val="20"/>
          <w:szCs w:val="20"/>
          <w:rPrChange w:id="6122" w:author="Eliseo" w:date="2018-09-07T10:06:00Z">
            <w:rPr>
              <w:rFonts w:ascii="Verdana" w:hAnsi="Verdana"/>
            </w:rPr>
          </w:rPrChange>
        </w:rPr>
        <w:t xml:space="preserve">Vigilar el cumplimiento de la Legislación en materia electoral y las disposiciones que con base en ella se dicten; </w:t>
      </w:r>
    </w:p>
    <w:p w:rsidR="008949E5" w:rsidRPr="003C5EA6" w:rsidRDefault="00CA6CC0">
      <w:pPr>
        <w:spacing w:after="0" w:line="240" w:lineRule="auto"/>
        <w:ind w:left="0" w:right="0" w:firstLine="0"/>
        <w:jc w:val="left"/>
        <w:rPr>
          <w:rFonts w:ascii="Verdana" w:hAnsi="Verdana"/>
          <w:sz w:val="20"/>
          <w:szCs w:val="20"/>
          <w:rPrChange w:id="6123" w:author="Eliseo" w:date="2018-09-07T10:06:00Z">
            <w:rPr>
              <w:rFonts w:ascii="Verdana" w:hAnsi="Verdana"/>
            </w:rPr>
          </w:rPrChange>
        </w:rPr>
      </w:pPr>
      <w:r w:rsidRPr="003C5EA6">
        <w:rPr>
          <w:rFonts w:ascii="Verdana" w:hAnsi="Verdana"/>
          <w:sz w:val="20"/>
          <w:szCs w:val="20"/>
          <w:rPrChange w:id="6124"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125" w:author="Eliseo" w:date="2018-09-07T10:06:00Z">
            <w:rPr>
              <w:rFonts w:ascii="Verdana" w:hAnsi="Verdana"/>
            </w:rPr>
          </w:rPrChange>
        </w:rPr>
      </w:pPr>
      <w:r w:rsidRPr="003C5EA6">
        <w:rPr>
          <w:rFonts w:ascii="Verdana" w:hAnsi="Verdana"/>
          <w:sz w:val="20"/>
          <w:szCs w:val="20"/>
          <w:rPrChange w:id="6126" w:author="Eliseo" w:date="2018-09-07T10:06:00Z">
            <w:rPr>
              <w:rFonts w:ascii="Verdana" w:hAnsi="Verdana"/>
            </w:rPr>
          </w:rPrChange>
        </w:rPr>
        <w:t xml:space="preserve">Aclarar las dudas que se susciten con motivo de la interpretación y aplicación de esta Ley y demás disposiciones relativas; </w:t>
      </w:r>
    </w:p>
    <w:p w:rsidR="008949E5" w:rsidRPr="003C5EA6" w:rsidRDefault="00CA6CC0">
      <w:pPr>
        <w:spacing w:after="0" w:line="240" w:lineRule="auto"/>
        <w:ind w:left="0" w:right="0" w:firstLine="0"/>
        <w:jc w:val="left"/>
        <w:rPr>
          <w:rFonts w:ascii="Verdana" w:hAnsi="Verdana"/>
          <w:sz w:val="20"/>
          <w:szCs w:val="20"/>
          <w:rPrChange w:id="6127" w:author="Eliseo" w:date="2018-09-07T10:06:00Z">
            <w:rPr>
              <w:rFonts w:ascii="Verdana" w:hAnsi="Verdana"/>
            </w:rPr>
          </w:rPrChange>
        </w:rPr>
      </w:pPr>
      <w:r w:rsidRPr="003C5EA6">
        <w:rPr>
          <w:rFonts w:ascii="Verdana" w:hAnsi="Verdana"/>
          <w:sz w:val="20"/>
          <w:szCs w:val="20"/>
          <w:rPrChange w:id="6128"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129" w:author="Eliseo" w:date="2018-09-07T10:06:00Z">
            <w:rPr>
              <w:rFonts w:ascii="Verdana" w:hAnsi="Verdana"/>
            </w:rPr>
          </w:rPrChange>
        </w:rPr>
      </w:pPr>
      <w:r w:rsidRPr="003C5EA6">
        <w:rPr>
          <w:rFonts w:ascii="Verdana" w:hAnsi="Verdana"/>
          <w:sz w:val="20"/>
          <w:szCs w:val="20"/>
          <w:rPrChange w:id="6130" w:author="Eliseo" w:date="2018-09-07T10:06:00Z">
            <w:rPr>
              <w:rFonts w:ascii="Verdana" w:hAnsi="Verdana"/>
            </w:rPr>
          </w:rPrChange>
        </w:rPr>
        <w:t xml:space="preserve">Expedir los reglamentos necesarios para el buen funcionamiento del Instituto Electoral y para el adecuado ejercicio de sus atribuciones y funciones, originarias o delegadas; </w:t>
      </w:r>
    </w:p>
    <w:p w:rsidR="008949E5" w:rsidRPr="003C5EA6" w:rsidRDefault="00CA6CC0">
      <w:pPr>
        <w:spacing w:after="0" w:line="240" w:lineRule="auto"/>
        <w:ind w:left="0" w:right="0" w:firstLine="0"/>
        <w:jc w:val="left"/>
        <w:rPr>
          <w:rFonts w:ascii="Verdana" w:hAnsi="Verdana"/>
          <w:sz w:val="20"/>
          <w:szCs w:val="20"/>
          <w:rPrChange w:id="6131" w:author="Eliseo" w:date="2018-09-07T10:06:00Z">
            <w:rPr>
              <w:rFonts w:ascii="Verdana" w:hAnsi="Verdana"/>
            </w:rPr>
          </w:rPrChange>
        </w:rPr>
      </w:pPr>
      <w:r w:rsidRPr="003C5EA6">
        <w:rPr>
          <w:rFonts w:ascii="Verdana" w:hAnsi="Verdana"/>
          <w:sz w:val="20"/>
          <w:szCs w:val="20"/>
          <w:rPrChange w:id="613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133" w:author="Eliseo" w:date="2018-09-07T10:06:00Z">
            <w:rPr>
              <w:rFonts w:ascii="Verdana" w:hAnsi="Verdana"/>
            </w:rPr>
          </w:rPrChange>
        </w:rPr>
      </w:pPr>
      <w:r w:rsidRPr="003C5EA6">
        <w:rPr>
          <w:rFonts w:ascii="Verdana" w:hAnsi="Verdana"/>
          <w:b/>
          <w:sz w:val="20"/>
          <w:szCs w:val="20"/>
          <w:rPrChange w:id="6134" w:author="Eliseo" w:date="2018-09-07T10:06:00Z">
            <w:rPr>
              <w:rFonts w:ascii="Verdana" w:hAnsi="Verdana"/>
              <w:b/>
            </w:rPr>
          </w:rPrChange>
        </w:rPr>
        <w:t>(REFORMADA, P.O. No. 74 ALCANCE II, MARTES 13 DE SEPTIEMBRE DE 2016)</w:t>
      </w:r>
      <w:r w:rsidRPr="003C5EA6">
        <w:rPr>
          <w:rFonts w:ascii="Verdana" w:hAnsi="Verdana"/>
          <w:sz w:val="20"/>
          <w:szCs w:val="20"/>
          <w:rPrChange w:id="6135" w:author="Eliseo" w:date="2018-09-07T10:06:00Z">
            <w:rPr>
              <w:rFonts w:ascii="Verdana" w:hAnsi="Verdana"/>
            </w:rPr>
          </w:rPrChange>
        </w:rPr>
        <w:t xml:space="preserve"> </w:t>
      </w:r>
    </w:p>
    <w:p w:rsidR="008949E5" w:rsidRPr="003C5EA6" w:rsidRDefault="00CA6CC0">
      <w:pPr>
        <w:numPr>
          <w:ilvl w:val="0"/>
          <w:numId w:val="104"/>
        </w:numPr>
        <w:spacing w:after="78" w:line="298" w:lineRule="auto"/>
        <w:ind w:right="0"/>
        <w:rPr>
          <w:rFonts w:ascii="Verdana" w:hAnsi="Verdana"/>
          <w:sz w:val="20"/>
          <w:szCs w:val="20"/>
          <w:rPrChange w:id="6136" w:author="Eliseo" w:date="2018-09-07T10:06:00Z">
            <w:rPr>
              <w:rFonts w:ascii="Verdana" w:hAnsi="Verdana"/>
            </w:rPr>
          </w:rPrChange>
        </w:rPr>
      </w:pPr>
      <w:r w:rsidRPr="003C5EA6">
        <w:rPr>
          <w:rFonts w:ascii="Verdana" w:hAnsi="Verdana"/>
          <w:b/>
          <w:sz w:val="20"/>
          <w:szCs w:val="20"/>
          <w:rPrChange w:id="6137" w:author="Eliseo" w:date="2018-09-07T10:06:00Z">
            <w:rPr>
              <w:rFonts w:ascii="Verdana" w:hAnsi="Verdana"/>
              <w:b/>
            </w:rPr>
          </w:rPrChange>
        </w:rPr>
        <w:t xml:space="preserve">Designar al Secretario Ejecutivo por al menos el voto de cinco Consejeros Electorales, conforme a la propuesta que presente el </w:t>
      </w:r>
    </w:p>
    <w:p w:rsidR="008949E5" w:rsidRPr="003C5EA6" w:rsidRDefault="00CA6CC0">
      <w:pPr>
        <w:spacing w:after="11" w:line="240" w:lineRule="auto"/>
        <w:ind w:right="0" w:firstLine="0"/>
        <w:rPr>
          <w:rFonts w:ascii="Verdana" w:hAnsi="Verdana"/>
          <w:sz w:val="20"/>
          <w:szCs w:val="20"/>
          <w:rPrChange w:id="6138" w:author="Eliseo" w:date="2018-09-07T10:06:00Z">
            <w:rPr>
              <w:rFonts w:ascii="Verdana" w:hAnsi="Verdana"/>
            </w:rPr>
          </w:rPrChange>
        </w:rPr>
      </w:pPr>
      <w:r w:rsidRPr="003C5EA6">
        <w:rPr>
          <w:rFonts w:ascii="Verdana" w:hAnsi="Verdana"/>
          <w:b/>
          <w:sz w:val="20"/>
          <w:szCs w:val="20"/>
          <w:rPrChange w:id="6139" w:author="Eliseo" w:date="2018-09-07T10:06:00Z">
            <w:rPr>
              <w:rFonts w:ascii="Verdana" w:hAnsi="Verdana"/>
              <w:b/>
            </w:rPr>
          </w:rPrChange>
        </w:rPr>
        <w:t xml:space="preserve">Consejero Presidente; </w:t>
      </w:r>
    </w:p>
    <w:p w:rsidR="008949E5" w:rsidRPr="003C5EA6" w:rsidRDefault="00CA6CC0">
      <w:pPr>
        <w:spacing w:after="0" w:line="240" w:lineRule="auto"/>
        <w:ind w:left="0" w:right="0" w:firstLine="0"/>
        <w:jc w:val="left"/>
        <w:rPr>
          <w:rFonts w:ascii="Verdana" w:hAnsi="Verdana"/>
          <w:sz w:val="20"/>
          <w:szCs w:val="20"/>
          <w:rPrChange w:id="6140" w:author="Eliseo" w:date="2018-09-07T10:06:00Z">
            <w:rPr>
              <w:rFonts w:ascii="Verdana" w:hAnsi="Verdana"/>
            </w:rPr>
          </w:rPrChange>
        </w:rPr>
      </w:pPr>
      <w:r w:rsidRPr="003C5EA6">
        <w:rPr>
          <w:rFonts w:ascii="Verdana" w:hAnsi="Verdana"/>
          <w:sz w:val="20"/>
          <w:szCs w:val="20"/>
          <w:rPrChange w:id="614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142" w:author="Eliseo" w:date="2018-09-07T10:06:00Z">
            <w:rPr>
              <w:rFonts w:ascii="Verdana" w:hAnsi="Verdana"/>
            </w:rPr>
          </w:rPrChange>
        </w:rPr>
      </w:pPr>
      <w:r w:rsidRPr="003C5EA6">
        <w:rPr>
          <w:rFonts w:ascii="Verdana" w:hAnsi="Verdana"/>
          <w:b/>
          <w:sz w:val="20"/>
          <w:szCs w:val="20"/>
          <w:rPrChange w:id="6143" w:author="Eliseo" w:date="2018-09-07T10:06:00Z">
            <w:rPr>
              <w:rFonts w:ascii="Verdana" w:hAnsi="Verdana"/>
              <w:b/>
            </w:rPr>
          </w:rPrChange>
        </w:rPr>
        <w:t>(REFORMADA, P.O. No. 74 ALCANCE II, MARTES 13 DE SEPTIEMBRE DE 2016)</w:t>
      </w:r>
      <w:r w:rsidRPr="003C5EA6">
        <w:rPr>
          <w:rFonts w:ascii="Verdana" w:hAnsi="Verdana"/>
          <w:sz w:val="20"/>
          <w:szCs w:val="20"/>
          <w:rPrChange w:id="6144"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145" w:author="Eliseo" w:date="2018-09-07T10:06:00Z">
            <w:rPr>
              <w:rFonts w:ascii="Verdana" w:hAnsi="Verdana"/>
            </w:rPr>
          </w:rPrChange>
        </w:rPr>
      </w:pPr>
      <w:r w:rsidRPr="003C5EA6">
        <w:rPr>
          <w:rFonts w:ascii="Verdana" w:hAnsi="Verdana"/>
          <w:b/>
          <w:sz w:val="20"/>
          <w:szCs w:val="20"/>
          <w:rPrChange w:id="6146" w:author="Eliseo" w:date="2018-09-07T10:06:00Z">
            <w:rPr>
              <w:rFonts w:ascii="Verdana" w:hAnsi="Verdana"/>
              <w:b/>
            </w:rPr>
          </w:rPrChange>
        </w:rPr>
        <w:t xml:space="preserve">Designar a los Directores Ejecutivos y a los titulares de las Unidades Técnicas por al menos el voto de cinco Consejeros Electorales, conforme a la propuesta que presente el Consejero Presidente;  </w:t>
      </w:r>
    </w:p>
    <w:p w:rsidR="008949E5" w:rsidRPr="003C5EA6" w:rsidRDefault="00CA6CC0">
      <w:pPr>
        <w:spacing w:after="0" w:line="240" w:lineRule="auto"/>
        <w:ind w:left="0" w:right="0" w:firstLine="0"/>
        <w:jc w:val="left"/>
        <w:rPr>
          <w:rFonts w:ascii="Verdana" w:hAnsi="Verdana"/>
          <w:sz w:val="20"/>
          <w:szCs w:val="20"/>
          <w:rPrChange w:id="6147" w:author="Eliseo" w:date="2018-09-07T10:06:00Z">
            <w:rPr>
              <w:rFonts w:ascii="Verdana" w:hAnsi="Verdana"/>
            </w:rPr>
          </w:rPrChange>
        </w:rPr>
      </w:pPr>
      <w:r w:rsidRPr="003C5EA6">
        <w:rPr>
          <w:rFonts w:ascii="Verdana" w:hAnsi="Verdana"/>
          <w:sz w:val="20"/>
          <w:szCs w:val="20"/>
          <w:rPrChange w:id="6148"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6149" w:author="Eliseo" w:date="2018-09-07T10:06:00Z">
            <w:rPr>
              <w:rFonts w:ascii="Verdana" w:hAnsi="Verdana"/>
            </w:rPr>
          </w:rPrChange>
        </w:rPr>
      </w:pPr>
      <w:r w:rsidRPr="003C5EA6">
        <w:rPr>
          <w:rFonts w:ascii="Verdana" w:hAnsi="Verdana"/>
          <w:b/>
          <w:sz w:val="20"/>
          <w:szCs w:val="20"/>
          <w:rPrChange w:id="6150" w:author="Eliseo" w:date="2018-09-07T10:06:00Z">
            <w:rPr>
              <w:rFonts w:ascii="Verdana" w:hAnsi="Verdana"/>
              <w:b/>
            </w:rPr>
          </w:rPrChange>
        </w:rPr>
        <w:t>(REFORMADA, P.O. No. 74 ALCANCE II, MARTES 13 DE SEPTIEMBRE DE 2016)</w:t>
      </w:r>
      <w:r w:rsidRPr="003C5EA6">
        <w:rPr>
          <w:rFonts w:ascii="Verdana" w:hAnsi="Verdana"/>
          <w:sz w:val="20"/>
          <w:szCs w:val="20"/>
          <w:rPrChange w:id="6151" w:author="Eliseo" w:date="2018-09-07T10:06:00Z">
            <w:rPr>
              <w:rFonts w:ascii="Verdana" w:hAnsi="Verdana"/>
            </w:rPr>
          </w:rPrChange>
        </w:rPr>
        <w:t xml:space="preserve"> </w:t>
      </w:r>
    </w:p>
    <w:p w:rsidR="008949E5" w:rsidRPr="003C5EA6" w:rsidRDefault="00CA6CC0">
      <w:pPr>
        <w:numPr>
          <w:ilvl w:val="0"/>
          <w:numId w:val="104"/>
        </w:numPr>
        <w:spacing w:after="78" w:line="298" w:lineRule="auto"/>
        <w:ind w:right="0"/>
        <w:rPr>
          <w:rFonts w:ascii="Verdana" w:hAnsi="Verdana"/>
          <w:sz w:val="20"/>
          <w:szCs w:val="20"/>
          <w:rPrChange w:id="6152" w:author="Eliseo" w:date="2018-09-07T10:06:00Z">
            <w:rPr>
              <w:rFonts w:ascii="Verdana" w:hAnsi="Verdana"/>
            </w:rPr>
          </w:rPrChange>
        </w:rPr>
      </w:pPr>
      <w:r w:rsidRPr="003C5EA6">
        <w:rPr>
          <w:rFonts w:ascii="Verdana" w:hAnsi="Verdana"/>
          <w:b/>
          <w:sz w:val="20"/>
          <w:szCs w:val="20"/>
          <w:rPrChange w:id="6153" w:author="Eliseo" w:date="2018-09-07T10:06:00Z">
            <w:rPr>
              <w:rFonts w:ascii="Verdana" w:hAnsi="Verdana"/>
              <w:b/>
            </w:rPr>
          </w:rPrChange>
        </w:rPr>
        <w:t xml:space="preserve">Aprobar la estructura de las Direcciones y demás órganos del Instituto Electoral, el Estatuto del Servicio, las necesidades del servicio y la disponibilidad presupuestal;  </w:t>
      </w:r>
    </w:p>
    <w:p w:rsidR="008949E5" w:rsidRPr="003C5EA6" w:rsidRDefault="00CA6CC0">
      <w:pPr>
        <w:spacing w:after="0" w:line="240" w:lineRule="auto"/>
        <w:ind w:left="0" w:right="0" w:firstLine="0"/>
        <w:jc w:val="left"/>
        <w:rPr>
          <w:rFonts w:ascii="Verdana" w:hAnsi="Verdana"/>
          <w:sz w:val="20"/>
          <w:szCs w:val="20"/>
          <w:rPrChange w:id="6154" w:author="Eliseo" w:date="2018-09-07T10:06:00Z">
            <w:rPr>
              <w:rFonts w:ascii="Verdana" w:hAnsi="Verdana"/>
            </w:rPr>
          </w:rPrChange>
        </w:rPr>
      </w:pPr>
      <w:r w:rsidRPr="003C5EA6">
        <w:rPr>
          <w:rFonts w:ascii="Verdana" w:hAnsi="Verdana"/>
          <w:b/>
          <w:sz w:val="20"/>
          <w:szCs w:val="20"/>
          <w:rPrChange w:id="6155"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6156" w:author="Eliseo" w:date="2018-09-07T10:06:00Z">
            <w:rPr>
              <w:rFonts w:ascii="Verdana" w:hAnsi="Verdana"/>
            </w:rPr>
          </w:rPrChange>
        </w:rPr>
      </w:pPr>
      <w:r w:rsidRPr="003C5EA6">
        <w:rPr>
          <w:rFonts w:ascii="Verdana" w:hAnsi="Verdana"/>
          <w:b/>
          <w:sz w:val="20"/>
          <w:szCs w:val="20"/>
          <w:rPrChange w:id="6157" w:author="Eliseo" w:date="2018-09-07T10:06:00Z">
            <w:rPr>
              <w:rFonts w:ascii="Verdana" w:hAnsi="Verdana"/>
              <w:b/>
            </w:rPr>
          </w:rPrChange>
        </w:rPr>
        <w:t>(REFORMADA, P.O. No. 74 ALCANCE II, MARTES 13 DE SEPTIEMBRE DE 2016)</w:t>
      </w:r>
      <w:r w:rsidRPr="003C5EA6">
        <w:rPr>
          <w:rFonts w:ascii="Verdana" w:hAnsi="Verdana"/>
          <w:sz w:val="20"/>
          <w:szCs w:val="20"/>
          <w:rPrChange w:id="6158"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159" w:author="Eliseo" w:date="2018-09-07T10:06:00Z">
            <w:rPr>
              <w:rFonts w:ascii="Verdana" w:hAnsi="Verdana"/>
            </w:rPr>
          </w:rPrChange>
        </w:rPr>
      </w:pPr>
      <w:r w:rsidRPr="003C5EA6">
        <w:rPr>
          <w:rFonts w:ascii="Verdana" w:hAnsi="Verdana"/>
          <w:b/>
          <w:sz w:val="20"/>
          <w:szCs w:val="20"/>
          <w:rPrChange w:id="6160" w:author="Eliseo" w:date="2018-09-07T10:06:00Z">
            <w:rPr>
              <w:rFonts w:ascii="Verdana" w:hAnsi="Verdana"/>
              <w:b/>
            </w:rPr>
          </w:rPrChange>
        </w:rPr>
        <w:t xml:space="preserve">Vigilar la oportuna integración y adecuado funcionamiento de los órganos electorales del Instituto Electoral, y conocer, por conducto de su Presidente y de sus comisiones, las actividades de los mismos, así como de los informes específicos que el Consejo General estime necesarios solicitarles; </w:t>
      </w:r>
    </w:p>
    <w:p w:rsidR="008949E5" w:rsidRPr="003C5EA6" w:rsidRDefault="00CA6CC0">
      <w:pPr>
        <w:spacing w:after="0" w:line="240" w:lineRule="auto"/>
        <w:ind w:left="0" w:right="0" w:firstLine="0"/>
        <w:jc w:val="left"/>
        <w:rPr>
          <w:rFonts w:ascii="Verdana" w:hAnsi="Verdana"/>
          <w:sz w:val="20"/>
          <w:szCs w:val="20"/>
          <w:rPrChange w:id="6161" w:author="Eliseo" w:date="2018-09-07T10:06:00Z">
            <w:rPr>
              <w:rFonts w:ascii="Verdana" w:hAnsi="Verdana"/>
            </w:rPr>
          </w:rPrChange>
        </w:rPr>
      </w:pPr>
      <w:r w:rsidRPr="003C5EA6">
        <w:rPr>
          <w:rFonts w:ascii="Verdana" w:hAnsi="Verdana"/>
          <w:sz w:val="20"/>
          <w:szCs w:val="20"/>
          <w:rPrChange w:id="616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163" w:author="Eliseo" w:date="2018-09-07T10:06:00Z">
            <w:rPr>
              <w:rFonts w:ascii="Verdana" w:hAnsi="Verdana"/>
            </w:rPr>
          </w:rPrChange>
        </w:rPr>
      </w:pPr>
      <w:r w:rsidRPr="003C5EA6">
        <w:rPr>
          <w:rFonts w:ascii="Verdana" w:hAnsi="Verdana"/>
          <w:b/>
          <w:sz w:val="20"/>
          <w:szCs w:val="20"/>
          <w:rPrChange w:id="6164" w:author="Eliseo" w:date="2018-09-07T10:06:00Z">
            <w:rPr>
              <w:rFonts w:ascii="Verdana" w:hAnsi="Verdana"/>
              <w:b/>
            </w:rPr>
          </w:rPrChange>
        </w:rPr>
        <w:t>(REFORMADA, P.O. No. 74 ALCANCE II, MARTES 13 DE SEPTIEMBRE DE 2016)</w:t>
      </w:r>
      <w:r w:rsidRPr="003C5EA6">
        <w:rPr>
          <w:rFonts w:ascii="Verdana" w:hAnsi="Verdana"/>
          <w:sz w:val="20"/>
          <w:szCs w:val="20"/>
          <w:rPrChange w:id="6165"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166" w:author="Eliseo" w:date="2018-09-07T10:06:00Z">
            <w:rPr>
              <w:rFonts w:ascii="Verdana" w:hAnsi="Verdana"/>
            </w:rPr>
          </w:rPrChange>
        </w:rPr>
      </w:pPr>
      <w:r w:rsidRPr="003C5EA6">
        <w:rPr>
          <w:rFonts w:ascii="Verdana" w:hAnsi="Verdana"/>
          <w:b/>
          <w:sz w:val="20"/>
          <w:szCs w:val="20"/>
          <w:rPrChange w:id="6167" w:author="Eliseo" w:date="2018-09-07T10:06:00Z">
            <w:rPr>
              <w:rFonts w:ascii="Verdana" w:hAnsi="Verdana"/>
              <w:b/>
            </w:rPr>
          </w:rPrChange>
        </w:rPr>
        <w:lastRenderedPageBreak/>
        <w:t xml:space="preserve">Designar por al menos el voto de cinco Consejeros Electorales a más tardar la primer semana de noviembre del año anterior a la elección, de entre las propuestas que al efecto haga el Consejero Presidente, a los Consejeros Electorales de los consejos distritales, a que se refiere el artículo 219 de esta Ley, derivado de la convocatoria pública expedida; </w:t>
      </w:r>
    </w:p>
    <w:p w:rsidR="008949E5" w:rsidRPr="003C5EA6" w:rsidRDefault="00CA6CC0">
      <w:pPr>
        <w:spacing w:after="0" w:line="240" w:lineRule="auto"/>
        <w:ind w:left="0" w:right="0" w:firstLine="0"/>
        <w:jc w:val="left"/>
        <w:rPr>
          <w:rFonts w:ascii="Verdana" w:hAnsi="Verdana"/>
          <w:sz w:val="20"/>
          <w:szCs w:val="20"/>
          <w:rPrChange w:id="6168" w:author="Eliseo" w:date="2018-09-07T10:06:00Z">
            <w:rPr>
              <w:rFonts w:ascii="Verdana" w:hAnsi="Verdana"/>
            </w:rPr>
          </w:rPrChange>
        </w:rPr>
      </w:pPr>
      <w:r w:rsidRPr="003C5EA6">
        <w:rPr>
          <w:rFonts w:ascii="Verdana" w:hAnsi="Verdana"/>
          <w:sz w:val="20"/>
          <w:szCs w:val="20"/>
          <w:rPrChange w:id="616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170" w:author="Eliseo" w:date="2018-09-07T10:06:00Z">
            <w:rPr>
              <w:rFonts w:ascii="Verdana" w:hAnsi="Verdana"/>
            </w:rPr>
          </w:rPrChange>
        </w:rPr>
      </w:pPr>
      <w:r w:rsidRPr="003C5EA6">
        <w:rPr>
          <w:rFonts w:ascii="Verdana" w:hAnsi="Verdana"/>
          <w:b/>
          <w:sz w:val="20"/>
          <w:szCs w:val="20"/>
          <w:rPrChange w:id="6171" w:author="Eliseo" w:date="2018-09-07T10:06:00Z">
            <w:rPr>
              <w:rFonts w:ascii="Verdana" w:hAnsi="Verdana"/>
              <w:b/>
            </w:rPr>
          </w:rPrChange>
        </w:rPr>
        <w:t>(REFORMADA, P.O. No. 74 ALCANCE II, MARTES 13 DE SEPTIEMBRE DE 2016)</w:t>
      </w:r>
      <w:r w:rsidRPr="003C5EA6">
        <w:rPr>
          <w:rFonts w:ascii="Verdana" w:hAnsi="Verdana"/>
          <w:sz w:val="20"/>
          <w:szCs w:val="20"/>
          <w:rPrChange w:id="6172"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173" w:author="Eliseo" w:date="2018-09-07T10:06:00Z">
            <w:rPr>
              <w:rFonts w:ascii="Verdana" w:hAnsi="Verdana"/>
            </w:rPr>
          </w:rPrChange>
        </w:rPr>
      </w:pPr>
      <w:r w:rsidRPr="003C5EA6">
        <w:rPr>
          <w:rFonts w:ascii="Verdana" w:hAnsi="Verdana"/>
          <w:b/>
          <w:sz w:val="20"/>
          <w:szCs w:val="20"/>
          <w:rPrChange w:id="6174" w:author="Eliseo" w:date="2018-09-07T10:06:00Z">
            <w:rPr>
              <w:rFonts w:ascii="Verdana" w:hAnsi="Verdana"/>
              <w:b/>
            </w:rPr>
          </w:rPrChange>
        </w:rPr>
        <w:t xml:space="preserve">Resolver sobre las consultas y controversias que le sometan los partidos políticos, coaliciones o candidatos, relativas a la integración o funcionamiento de los órganos electorales del Instituto Electoral y demás asuntos de su competencia; </w:t>
      </w:r>
    </w:p>
    <w:p w:rsidR="008949E5" w:rsidRPr="003C5EA6" w:rsidRDefault="00CA6CC0">
      <w:pPr>
        <w:spacing w:after="0" w:line="240" w:lineRule="auto"/>
        <w:ind w:left="0" w:right="0" w:firstLine="0"/>
        <w:jc w:val="left"/>
        <w:rPr>
          <w:rFonts w:ascii="Verdana" w:hAnsi="Verdana"/>
          <w:sz w:val="20"/>
          <w:szCs w:val="20"/>
          <w:rPrChange w:id="6175" w:author="Eliseo" w:date="2018-09-07T10:06:00Z">
            <w:rPr>
              <w:rFonts w:ascii="Verdana" w:hAnsi="Verdana"/>
            </w:rPr>
          </w:rPrChange>
        </w:rPr>
      </w:pPr>
      <w:r w:rsidRPr="003C5EA6">
        <w:rPr>
          <w:rFonts w:ascii="Verdana" w:hAnsi="Verdana"/>
          <w:sz w:val="20"/>
          <w:szCs w:val="20"/>
          <w:rPrChange w:id="617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177" w:author="Eliseo" w:date="2018-09-07T10:06:00Z">
            <w:rPr>
              <w:rFonts w:ascii="Verdana" w:hAnsi="Verdana"/>
            </w:rPr>
          </w:rPrChange>
        </w:rPr>
      </w:pPr>
      <w:r w:rsidRPr="003C5EA6">
        <w:rPr>
          <w:rFonts w:ascii="Verdana" w:hAnsi="Verdana"/>
          <w:b/>
          <w:sz w:val="20"/>
          <w:szCs w:val="20"/>
          <w:rPrChange w:id="6178" w:author="Eliseo" w:date="2018-09-07T10:06:00Z">
            <w:rPr>
              <w:rFonts w:ascii="Verdana" w:hAnsi="Verdana"/>
              <w:b/>
            </w:rPr>
          </w:rPrChange>
        </w:rPr>
        <w:t>(REFORMADA, P.O. No. 74 ALCANCE II, MARTES 13 DE SEPTIEMBRE DE 2016)</w:t>
      </w:r>
      <w:r w:rsidRPr="003C5EA6">
        <w:rPr>
          <w:rFonts w:ascii="Verdana" w:hAnsi="Verdana"/>
          <w:sz w:val="20"/>
          <w:szCs w:val="20"/>
          <w:rPrChange w:id="6179"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180" w:author="Eliseo" w:date="2018-09-07T10:06:00Z">
            <w:rPr>
              <w:rFonts w:ascii="Verdana" w:hAnsi="Verdana"/>
            </w:rPr>
          </w:rPrChange>
        </w:rPr>
      </w:pPr>
      <w:r w:rsidRPr="003C5EA6">
        <w:rPr>
          <w:rFonts w:ascii="Verdana" w:hAnsi="Verdana"/>
          <w:b/>
          <w:sz w:val="20"/>
          <w:szCs w:val="20"/>
          <w:rPrChange w:id="6181" w:author="Eliseo" w:date="2018-09-07T10:06:00Z">
            <w:rPr>
              <w:rFonts w:ascii="Verdana" w:hAnsi="Verdana"/>
              <w:b/>
            </w:rPr>
          </w:rPrChange>
        </w:rPr>
        <w:t xml:space="preserve">Proporcionar a los consejos distritales, la documentación, las formas que apruebe para las actas del proceso electoral y los elementos y útiles necesarios para sus funciones, conforme a las reglas, lineamientos, criterios y formatos en materia de impresión de documentos y producción de materiales electorales que acuerde el Consejo General del Instituto Nacional; </w:t>
      </w:r>
    </w:p>
    <w:p w:rsidR="008949E5" w:rsidRPr="003C5EA6" w:rsidRDefault="00CA6CC0">
      <w:pPr>
        <w:spacing w:after="0" w:line="240" w:lineRule="auto"/>
        <w:ind w:left="0" w:right="0" w:firstLine="0"/>
        <w:jc w:val="left"/>
        <w:rPr>
          <w:rFonts w:ascii="Verdana" w:hAnsi="Verdana"/>
          <w:sz w:val="20"/>
          <w:szCs w:val="20"/>
          <w:rPrChange w:id="6182" w:author="Eliseo" w:date="2018-09-07T10:06:00Z">
            <w:rPr>
              <w:rFonts w:ascii="Verdana" w:hAnsi="Verdana"/>
            </w:rPr>
          </w:rPrChange>
        </w:rPr>
      </w:pPr>
      <w:r w:rsidRPr="003C5EA6">
        <w:rPr>
          <w:rFonts w:ascii="Verdana" w:hAnsi="Verdana"/>
          <w:sz w:val="20"/>
          <w:szCs w:val="20"/>
          <w:rPrChange w:id="618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184" w:author="Eliseo" w:date="2018-09-07T10:06:00Z">
            <w:rPr>
              <w:rFonts w:ascii="Verdana" w:hAnsi="Verdana"/>
            </w:rPr>
          </w:rPrChange>
        </w:rPr>
      </w:pPr>
      <w:r w:rsidRPr="003C5EA6">
        <w:rPr>
          <w:rFonts w:ascii="Verdana" w:hAnsi="Verdana"/>
          <w:b/>
          <w:sz w:val="20"/>
          <w:szCs w:val="20"/>
          <w:rPrChange w:id="6185" w:author="Eliseo" w:date="2018-09-07T10:06:00Z">
            <w:rPr>
              <w:rFonts w:ascii="Verdana" w:hAnsi="Verdana"/>
              <w:b/>
            </w:rPr>
          </w:rPrChange>
        </w:rPr>
        <w:t>(REFORMADA, P.O. No. 74 ALCANCE II, MARTES 13 DE SEPTIEMBRE DE 2016)</w:t>
      </w:r>
      <w:r w:rsidRPr="003C5EA6">
        <w:rPr>
          <w:rFonts w:ascii="Verdana" w:hAnsi="Verdana"/>
          <w:sz w:val="20"/>
          <w:szCs w:val="20"/>
          <w:rPrChange w:id="6186"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187" w:author="Eliseo" w:date="2018-09-07T10:06:00Z">
            <w:rPr>
              <w:rFonts w:ascii="Verdana" w:hAnsi="Verdana"/>
            </w:rPr>
          </w:rPrChange>
        </w:rPr>
      </w:pPr>
      <w:r w:rsidRPr="003C5EA6">
        <w:rPr>
          <w:rFonts w:ascii="Verdana" w:hAnsi="Verdana"/>
          <w:b/>
          <w:sz w:val="20"/>
          <w:szCs w:val="20"/>
          <w:rPrChange w:id="6188" w:author="Eliseo" w:date="2018-09-07T10:06:00Z">
            <w:rPr>
              <w:rFonts w:ascii="Verdana" w:hAnsi="Verdana"/>
              <w:b/>
            </w:rPr>
          </w:rPrChange>
        </w:rPr>
        <w:t xml:space="preserve">Resolver en los términos de la Ley de Partidos y demás disposiciones aplicables, el otorgamiento del registro, así como la pérdida del mismo por los partidos políticos locales, emitir la declaratoria correspondiente y solicitar su publicación en el Periódico Oficial del Gobierno del Estado; </w:t>
      </w:r>
    </w:p>
    <w:p w:rsidR="008949E5" w:rsidRPr="003C5EA6" w:rsidRDefault="00CA6CC0">
      <w:pPr>
        <w:spacing w:after="0" w:line="240" w:lineRule="auto"/>
        <w:ind w:left="0" w:right="0" w:firstLine="0"/>
        <w:jc w:val="left"/>
        <w:rPr>
          <w:rFonts w:ascii="Verdana" w:hAnsi="Verdana"/>
          <w:sz w:val="20"/>
          <w:szCs w:val="20"/>
          <w:rPrChange w:id="6189" w:author="Eliseo" w:date="2018-09-07T10:06:00Z">
            <w:rPr>
              <w:rFonts w:ascii="Verdana" w:hAnsi="Verdana"/>
            </w:rPr>
          </w:rPrChange>
        </w:rPr>
      </w:pPr>
      <w:r w:rsidRPr="003C5EA6">
        <w:rPr>
          <w:rFonts w:ascii="Verdana" w:hAnsi="Verdana"/>
          <w:sz w:val="20"/>
          <w:szCs w:val="20"/>
          <w:rPrChange w:id="619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191" w:author="Eliseo" w:date="2018-09-07T10:06:00Z">
            <w:rPr>
              <w:rFonts w:ascii="Verdana" w:hAnsi="Verdana"/>
            </w:rPr>
          </w:rPrChange>
        </w:rPr>
      </w:pPr>
      <w:r w:rsidRPr="003C5EA6">
        <w:rPr>
          <w:rFonts w:ascii="Verdana" w:hAnsi="Verdana"/>
          <w:b/>
          <w:sz w:val="20"/>
          <w:szCs w:val="20"/>
          <w:rPrChange w:id="6192" w:author="Eliseo" w:date="2018-09-07T10:06:00Z">
            <w:rPr>
              <w:rFonts w:ascii="Verdana" w:hAnsi="Verdana"/>
              <w:b/>
            </w:rPr>
          </w:rPrChange>
        </w:rPr>
        <w:t>(REFORMADA, P.O. No. 74 ALCANCE II, MARTES 13 DE SEPTIEMBRE DE 2016)</w:t>
      </w:r>
      <w:r w:rsidRPr="003C5EA6">
        <w:rPr>
          <w:rFonts w:ascii="Verdana" w:hAnsi="Verdana"/>
          <w:sz w:val="20"/>
          <w:szCs w:val="20"/>
          <w:rPrChange w:id="6193"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194" w:author="Eliseo" w:date="2018-09-07T10:06:00Z">
            <w:rPr>
              <w:rFonts w:ascii="Verdana" w:hAnsi="Verdana"/>
            </w:rPr>
          </w:rPrChange>
        </w:rPr>
      </w:pPr>
      <w:r w:rsidRPr="003C5EA6">
        <w:rPr>
          <w:rFonts w:ascii="Verdana" w:hAnsi="Verdana"/>
          <w:b/>
          <w:sz w:val="20"/>
          <w:szCs w:val="20"/>
          <w:rPrChange w:id="6195" w:author="Eliseo" w:date="2018-09-07T10:06:00Z">
            <w:rPr>
              <w:rFonts w:ascii="Verdana" w:hAnsi="Verdana"/>
              <w:b/>
            </w:rPr>
          </w:rPrChange>
        </w:rPr>
        <w:t xml:space="preserve">Resolver sobre el cambio de nombre de los partidos políticos locales; </w:t>
      </w:r>
    </w:p>
    <w:p w:rsidR="008949E5" w:rsidRPr="003C5EA6" w:rsidRDefault="00CA6CC0">
      <w:pPr>
        <w:spacing w:after="0" w:line="240" w:lineRule="auto"/>
        <w:ind w:left="0" w:right="0" w:firstLine="0"/>
        <w:jc w:val="left"/>
        <w:rPr>
          <w:rFonts w:ascii="Verdana" w:hAnsi="Verdana"/>
          <w:sz w:val="20"/>
          <w:szCs w:val="20"/>
          <w:rPrChange w:id="6196" w:author="Eliseo" w:date="2018-09-07T10:06:00Z">
            <w:rPr>
              <w:rFonts w:ascii="Verdana" w:hAnsi="Verdana"/>
            </w:rPr>
          </w:rPrChange>
        </w:rPr>
      </w:pPr>
      <w:r w:rsidRPr="003C5EA6">
        <w:rPr>
          <w:rFonts w:ascii="Verdana" w:hAnsi="Verdana"/>
          <w:sz w:val="20"/>
          <w:szCs w:val="20"/>
          <w:rPrChange w:id="6197"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198" w:author="Eliseo" w:date="2018-09-07T10:06:00Z">
            <w:rPr>
              <w:rFonts w:ascii="Verdana" w:hAnsi="Verdana"/>
            </w:rPr>
          </w:rPrChange>
        </w:rPr>
      </w:pPr>
      <w:r w:rsidRPr="003C5EA6">
        <w:rPr>
          <w:rFonts w:ascii="Verdana" w:hAnsi="Verdana"/>
          <w:sz w:val="20"/>
          <w:szCs w:val="20"/>
          <w:rPrChange w:id="6199" w:author="Eliseo" w:date="2018-09-07T10:06:00Z">
            <w:rPr>
              <w:rFonts w:ascii="Verdana" w:hAnsi="Verdana"/>
            </w:rPr>
          </w:rPrChange>
        </w:rPr>
        <w:t xml:space="preserve">Registrar supletoriamente los nombramientos de los representantes de los partidos políticos, coaliciones o candidaturas independientes; </w:t>
      </w:r>
    </w:p>
    <w:p w:rsidR="008949E5" w:rsidRPr="003C5EA6" w:rsidRDefault="00CA6CC0">
      <w:pPr>
        <w:spacing w:after="0" w:line="240" w:lineRule="auto"/>
        <w:ind w:left="0" w:right="0" w:firstLine="0"/>
        <w:jc w:val="left"/>
        <w:rPr>
          <w:rFonts w:ascii="Verdana" w:hAnsi="Verdana"/>
          <w:sz w:val="20"/>
          <w:szCs w:val="20"/>
          <w:rPrChange w:id="6200" w:author="Eliseo" w:date="2018-09-07T10:06:00Z">
            <w:rPr>
              <w:rFonts w:ascii="Verdana" w:hAnsi="Verdana"/>
            </w:rPr>
          </w:rPrChange>
        </w:rPr>
      </w:pPr>
      <w:r w:rsidRPr="003C5EA6">
        <w:rPr>
          <w:rFonts w:ascii="Verdana" w:hAnsi="Verdana"/>
          <w:sz w:val="20"/>
          <w:szCs w:val="20"/>
          <w:rPrChange w:id="620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202" w:author="Eliseo" w:date="2018-09-07T10:06:00Z">
            <w:rPr>
              <w:rFonts w:ascii="Verdana" w:hAnsi="Verdana"/>
            </w:rPr>
          </w:rPrChange>
        </w:rPr>
      </w:pPr>
      <w:r w:rsidRPr="003C5EA6">
        <w:rPr>
          <w:rFonts w:ascii="Verdana" w:hAnsi="Verdana"/>
          <w:b/>
          <w:sz w:val="20"/>
          <w:szCs w:val="20"/>
          <w:rPrChange w:id="6203" w:author="Eliseo" w:date="2018-09-07T10:06:00Z">
            <w:rPr>
              <w:rFonts w:ascii="Verdana" w:hAnsi="Verdana"/>
              <w:b/>
            </w:rPr>
          </w:rPrChange>
        </w:rPr>
        <w:t>(REFORMADA, P.O. No. 74 ALCANCE II, MARTES 13 DE SEPTIEMBRE DE 2016)</w:t>
      </w:r>
      <w:r w:rsidRPr="003C5EA6">
        <w:rPr>
          <w:rFonts w:ascii="Verdana" w:hAnsi="Verdana"/>
          <w:sz w:val="20"/>
          <w:szCs w:val="20"/>
          <w:rPrChange w:id="6204"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205" w:author="Eliseo" w:date="2018-09-07T10:06:00Z">
            <w:rPr>
              <w:rFonts w:ascii="Verdana" w:hAnsi="Verdana"/>
            </w:rPr>
          </w:rPrChange>
        </w:rPr>
      </w:pPr>
      <w:r w:rsidRPr="003C5EA6">
        <w:rPr>
          <w:rFonts w:ascii="Verdana" w:hAnsi="Verdana"/>
          <w:b/>
          <w:sz w:val="20"/>
          <w:szCs w:val="20"/>
          <w:rPrChange w:id="6206" w:author="Eliseo" w:date="2018-09-07T10:06:00Z">
            <w:rPr>
              <w:rFonts w:ascii="Verdana" w:hAnsi="Verdana"/>
              <w:b/>
            </w:rPr>
          </w:rPrChange>
        </w:rPr>
        <w:t>Resolver sobre los convenios de fusión, frente, coaliciones y candidaturas comunes que celebren los partidos políticos;</w:t>
      </w:r>
      <w:r w:rsidRPr="003C5EA6">
        <w:rPr>
          <w:rFonts w:ascii="Verdana" w:hAnsi="Verdana"/>
          <w:sz w:val="20"/>
          <w:szCs w:val="20"/>
          <w:rPrChange w:id="6207"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208" w:author="Eliseo" w:date="2018-09-07T10:06:00Z">
            <w:rPr>
              <w:rFonts w:ascii="Verdana" w:hAnsi="Verdana"/>
            </w:rPr>
          </w:rPrChange>
        </w:rPr>
      </w:pPr>
      <w:r w:rsidRPr="003C5EA6">
        <w:rPr>
          <w:rFonts w:ascii="Verdana" w:hAnsi="Verdana"/>
          <w:sz w:val="20"/>
          <w:szCs w:val="20"/>
          <w:rPrChange w:id="6209"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10" w:author="Eliseo" w:date="2018-09-07T10:06:00Z">
            <w:rPr>
              <w:rFonts w:ascii="Verdana" w:hAnsi="Verdana"/>
            </w:rPr>
          </w:rPrChange>
        </w:rPr>
      </w:pPr>
      <w:r w:rsidRPr="003C5EA6">
        <w:rPr>
          <w:rFonts w:ascii="Verdana" w:hAnsi="Verdana"/>
          <w:sz w:val="20"/>
          <w:szCs w:val="20"/>
          <w:rPrChange w:id="6211" w:author="Eliseo" w:date="2018-09-07T10:06:00Z">
            <w:rPr>
              <w:rFonts w:ascii="Verdana" w:hAnsi="Verdana"/>
            </w:rPr>
          </w:rPrChange>
        </w:rPr>
        <w:t xml:space="preserve">Registrar la plataforma electoral que para cada proceso electoral, deben presentar los partidos políticos, coaliciones o candidaturas independientes en los términos de esta Ley; </w:t>
      </w:r>
    </w:p>
    <w:p w:rsidR="008949E5" w:rsidRPr="003C5EA6" w:rsidRDefault="00CA6CC0">
      <w:pPr>
        <w:spacing w:after="0" w:line="240" w:lineRule="auto"/>
        <w:ind w:left="0" w:right="0" w:firstLine="0"/>
        <w:jc w:val="left"/>
        <w:rPr>
          <w:rFonts w:ascii="Verdana" w:hAnsi="Verdana"/>
          <w:sz w:val="20"/>
          <w:szCs w:val="20"/>
          <w:rPrChange w:id="6212" w:author="Eliseo" w:date="2018-09-07T10:06:00Z">
            <w:rPr>
              <w:rFonts w:ascii="Verdana" w:hAnsi="Verdana"/>
            </w:rPr>
          </w:rPrChange>
        </w:rPr>
      </w:pPr>
      <w:r w:rsidRPr="003C5EA6">
        <w:rPr>
          <w:rFonts w:ascii="Verdana" w:hAnsi="Verdana"/>
          <w:sz w:val="20"/>
          <w:szCs w:val="20"/>
          <w:rPrChange w:id="6213"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14" w:author="Eliseo" w:date="2018-09-07T10:06:00Z">
            <w:rPr>
              <w:rFonts w:ascii="Verdana" w:hAnsi="Verdana"/>
            </w:rPr>
          </w:rPrChange>
        </w:rPr>
      </w:pPr>
      <w:r w:rsidRPr="003C5EA6">
        <w:rPr>
          <w:rFonts w:ascii="Verdana" w:hAnsi="Verdana"/>
          <w:sz w:val="20"/>
          <w:szCs w:val="20"/>
          <w:rPrChange w:id="6215" w:author="Eliseo" w:date="2018-09-07T10:06:00Z">
            <w:rPr>
              <w:rFonts w:ascii="Verdana" w:hAnsi="Verdana"/>
            </w:rPr>
          </w:rPrChange>
        </w:rPr>
        <w:t xml:space="preserve">Vigilar que en lo relativo a las prerrogativas de los partidos políticos, se actúe con apego a esta Ley; </w:t>
      </w:r>
    </w:p>
    <w:p w:rsidR="008949E5" w:rsidRPr="003C5EA6" w:rsidRDefault="00CA6CC0">
      <w:pPr>
        <w:spacing w:after="0" w:line="240" w:lineRule="auto"/>
        <w:ind w:left="0" w:right="0" w:firstLine="0"/>
        <w:jc w:val="left"/>
        <w:rPr>
          <w:rFonts w:ascii="Verdana" w:hAnsi="Verdana"/>
          <w:sz w:val="20"/>
          <w:szCs w:val="20"/>
          <w:rPrChange w:id="6216" w:author="Eliseo" w:date="2018-09-07T10:06:00Z">
            <w:rPr>
              <w:rFonts w:ascii="Verdana" w:hAnsi="Verdana"/>
            </w:rPr>
          </w:rPrChange>
        </w:rPr>
      </w:pPr>
      <w:r w:rsidRPr="003C5EA6">
        <w:rPr>
          <w:rFonts w:ascii="Verdana" w:hAnsi="Verdana"/>
          <w:sz w:val="20"/>
          <w:szCs w:val="20"/>
          <w:rPrChange w:id="6217"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18" w:author="Eliseo" w:date="2018-09-07T10:06:00Z">
            <w:rPr>
              <w:rFonts w:ascii="Verdana" w:hAnsi="Verdana"/>
            </w:rPr>
          </w:rPrChange>
        </w:rPr>
      </w:pPr>
      <w:r w:rsidRPr="003C5EA6">
        <w:rPr>
          <w:rFonts w:ascii="Verdana" w:hAnsi="Verdana"/>
          <w:sz w:val="20"/>
          <w:szCs w:val="20"/>
          <w:rPrChange w:id="6219" w:author="Eliseo" w:date="2018-09-07T10:06:00Z">
            <w:rPr>
              <w:rFonts w:ascii="Verdana" w:hAnsi="Verdana"/>
            </w:rPr>
          </w:rPrChange>
        </w:rPr>
        <w:lastRenderedPageBreak/>
        <w:t xml:space="preserve">Vigilar que las elecciones internas de los partidos políticos se ajusten a lo dispuesto en esta Ley; </w:t>
      </w:r>
    </w:p>
    <w:p w:rsidR="008949E5" w:rsidRPr="003C5EA6" w:rsidRDefault="00CA6CC0">
      <w:pPr>
        <w:spacing w:after="0" w:line="240" w:lineRule="auto"/>
        <w:ind w:left="0" w:right="0" w:firstLine="0"/>
        <w:jc w:val="left"/>
        <w:rPr>
          <w:rFonts w:ascii="Verdana" w:hAnsi="Verdana"/>
          <w:sz w:val="20"/>
          <w:szCs w:val="20"/>
          <w:rPrChange w:id="6220" w:author="Eliseo" w:date="2018-09-07T10:06:00Z">
            <w:rPr>
              <w:rFonts w:ascii="Verdana" w:hAnsi="Verdana"/>
            </w:rPr>
          </w:rPrChange>
        </w:rPr>
      </w:pPr>
      <w:r w:rsidRPr="003C5EA6">
        <w:rPr>
          <w:rFonts w:ascii="Verdana" w:hAnsi="Verdana"/>
          <w:sz w:val="20"/>
          <w:szCs w:val="20"/>
          <w:rPrChange w:id="6221"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22" w:author="Eliseo" w:date="2018-09-07T10:06:00Z">
            <w:rPr>
              <w:rFonts w:ascii="Verdana" w:hAnsi="Verdana"/>
            </w:rPr>
          </w:rPrChange>
        </w:rPr>
      </w:pPr>
      <w:r w:rsidRPr="003C5EA6">
        <w:rPr>
          <w:rFonts w:ascii="Verdana" w:hAnsi="Verdana"/>
          <w:sz w:val="20"/>
          <w:szCs w:val="20"/>
          <w:rPrChange w:id="6223" w:author="Eliseo" w:date="2018-09-07T10:06:00Z">
            <w:rPr>
              <w:rFonts w:ascii="Verdana" w:hAnsi="Verdana"/>
            </w:rPr>
          </w:rPrChange>
        </w:rPr>
        <w:t xml:space="preserve">Vigilar que las actividades de los partidos políticos, se desarrollen con apego a esta Ley y cumplan con las obligaciones a que están sujetos; </w:t>
      </w:r>
    </w:p>
    <w:p w:rsidR="008949E5" w:rsidRPr="003C5EA6" w:rsidRDefault="00CA6CC0">
      <w:pPr>
        <w:spacing w:after="0" w:line="240" w:lineRule="auto"/>
        <w:ind w:left="0" w:right="0" w:firstLine="0"/>
        <w:jc w:val="left"/>
        <w:rPr>
          <w:rFonts w:ascii="Verdana" w:hAnsi="Verdana"/>
          <w:sz w:val="20"/>
          <w:szCs w:val="20"/>
          <w:rPrChange w:id="6224" w:author="Eliseo" w:date="2018-09-07T10:06:00Z">
            <w:rPr>
              <w:rFonts w:ascii="Verdana" w:hAnsi="Verdana"/>
            </w:rPr>
          </w:rPrChange>
        </w:rPr>
      </w:pPr>
      <w:r w:rsidRPr="003C5EA6">
        <w:rPr>
          <w:rFonts w:ascii="Verdana" w:hAnsi="Verdana"/>
          <w:sz w:val="20"/>
          <w:szCs w:val="20"/>
          <w:rPrChange w:id="6225"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26" w:author="Eliseo" w:date="2018-09-07T10:06:00Z">
            <w:rPr>
              <w:rFonts w:ascii="Verdana" w:hAnsi="Verdana"/>
            </w:rPr>
          </w:rPrChange>
        </w:rPr>
      </w:pPr>
      <w:r w:rsidRPr="003C5EA6">
        <w:rPr>
          <w:rFonts w:ascii="Verdana" w:hAnsi="Verdana"/>
          <w:sz w:val="20"/>
          <w:szCs w:val="20"/>
          <w:rPrChange w:id="6227" w:author="Eliseo" w:date="2018-09-07T10:06:00Z">
            <w:rPr>
              <w:rFonts w:ascii="Verdana" w:hAnsi="Verdana"/>
            </w:rPr>
          </w:rPrChange>
        </w:rPr>
        <w:t xml:space="preserve">Registrar las candidaturas a Gobernador del Estado, así como las listas de candidatos a diputados de representación proporcional; </w:t>
      </w:r>
    </w:p>
    <w:p w:rsidR="008949E5" w:rsidRPr="003C5EA6" w:rsidRDefault="00CA6CC0">
      <w:pPr>
        <w:spacing w:after="0" w:line="240" w:lineRule="auto"/>
        <w:ind w:left="0" w:right="0" w:firstLine="0"/>
        <w:jc w:val="left"/>
        <w:rPr>
          <w:rFonts w:ascii="Verdana" w:hAnsi="Verdana"/>
          <w:sz w:val="20"/>
          <w:szCs w:val="20"/>
          <w:rPrChange w:id="6228" w:author="Eliseo" w:date="2018-09-07T10:06:00Z">
            <w:rPr>
              <w:rFonts w:ascii="Verdana" w:hAnsi="Verdana"/>
            </w:rPr>
          </w:rPrChange>
        </w:rPr>
      </w:pPr>
      <w:r w:rsidRPr="003C5EA6">
        <w:rPr>
          <w:rFonts w:ascii="Verdana" w:hAnsi="Verdana"/>
          <w:sz w:val="20"/>
          <w:szCs w:val="20"/>
          <w:rPrChange w:id="6229"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30" w:author="Eliseo" w:date="2018-09-07T10:06:00Z">
            <w:rPr>
              <w:rFonts w:ascii="Verdana" w:hAnsi="Verdana"/>
            </w:rPr>
          </w:rPrChange>
        </w:rPr>
      </w:pPr>
      <w:r w:rsidRPr="003C5EA6">
        <w:rPr>
          <w:rFonts w:ascii="Verdana" w:hAnsi="Verdana"/>
          <w:sz w:val="20"/>
          <w:szCs w:val="20"/>
          <w:rPrChange w:id="6231" w:author="Eliseo" w:date="2018-09-07T10:06:00Z">
            <w:rPr>
              <w:rFonts w:ascii="Verdana" w:hAnsi="Verdana"/>
            </w:rPr>
          </w:rPrChange>
        </w:rPr>
        <w:t xml:space="preserve">Determinar los topes máximos de gastos de precampaña, que puedan erogar los partidos políticos y los precandidatos en sus elecciones internas; </w:t>
      </w:r>
    </w:p>
    <w:p w:rsidR="008949E5" w:rsidRPr="003C5EA6" w:rsidRDefault="00CA6CC0">
      <w:pPr>
        <w:spacing w:after="0" w:line="240" w:lineRule="auto"/>
        <w:ind w:left="0" w:right="0" w:firstLine="0"/>
        <w:jc w:val="left"/>
        <w:rPr>
          <w:rFonts w:ascii="Verdana" w:hAnsi="Verdana"/>
          <w:sz w:val="20"/>
          <w:szCs w:val="20"/>
          <w:rPrChange w:id="6232" w:author="Eliseo" w:date="2018-09-07T10:06:00Z">
            <w:rPr>
              <w:rFonts w:ascii="Verdana" w:hAnsi="Verdana"/>
            </w:rPr>
          </w:rPrChange>
        </w:rPr>
      </w:pPr>
      <w:r w:rsidRPr="003C5EA6">
        <w:rPr>
          <w:rFonts w:ascii="Verdana" w:hAnsi="Verdana"/>
          <w:sz w:val="20"/>
          <w:szCs w:val="20"/>
          <w:rPrChange w:id="6233"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34" w:author="Eliseo" w:date="2018-09-07T10:06:00Z">
            <w:rPr>
              <w:rFonts w:ascii="Verdana" w:hAnsi="Verdana"/>
            </w:rPr>
          </w:rPrChange>
        </w:rPr>
      </w:pPr>
      <w:r w:rsidRPr="003C5EA6">
        <w:rPr>
          <w:rFonts w:ascii="Verdana" w:hAnsi="Verdana"/>
          <w:sz w:val="20"/>
          <w:szCs w:val="20"/>
          <w:rPrChange w:id="6235" w:author="Eliseo" w:date="2018-09-07T10:06:00Z">
            <w:rPr>
              <w:rFonts w:ascii="Verdana" w:hAnsi="Verdana"/>
            </w:rPr>
          </w:rPrChange>
        </w:rPr>
        <w:t xml:space="preserve">Determinar los topes máximos de gastos de campaña que puedan erogar los partidos políticos, coaliciones o candidaturas independientes, en las elecciones de Gobernador, diputados y Ayuntamientos; </w:t>
      </w:r>
    </w:p>
    <w:p w:rsidR="008949E5" w:rsidRPr="003C5EA6" w:rsidRDefault="00CA6CC0">
      <w:pPr>
        <w:spacing w:after="0" w:line="240" w:lineRule="auto"/>
        <w:ind w:left="0" w:right="0" w:firstLine="0"/>
        <w:jc w:val="left"/>
        <w:rPr>
          <w:rFonts w:ascii="Verdana" w:hAnsi="Verdana"/>
          <w:sz w:val="20"/>
          <w:szCs w:val="20"/>
          <w:rPrChange w:id="6236" w:author="Eliseo" w:date="2018-09-07T10:06:00Z">
            <w:rPr>
              <w:rFonts w:ascii="Verdana" w:hAnsi="Verdana"/>
            </w:rPr>
          </w:rPrChange>
        </w:rPr>
      </w:pPr>
      <w:r w:rsidRPr="003C5EA6">
        <w:rPr>
          <w:rFonts w:ascii="Verdana" w:hAnsi="Verdana"/>
          <w:sz w:val="20"/>
          <w:szCs w:val="20"/>
          <w:rPrChange w:id="6237"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38" w:author="Eliseo" w:date="2018-09-07T10:06:00Z">
            <w:rPr>
              <w:rFonts w:ascii="Verdana" w:hAnsi="Verdana"/>
            </w:rPr>
          </w:rPrChange>
        </w:rPr>
      </w:pPr>
      <w:r w:rsidRPr="003C5EA6">
        <w:rPr>
          <w:rFonts w:ascii="Verdana" w:hAnsi="Verdana"/>
          <w:sz w:val="20"/>
          <w:szCs w:val="20"/>
          <w:rPrChange w:id="6239" w:author="Eliseo" w:date="2018-09-07T10:06:00Z">
            <w:rPr>
              <w:rFonts w:ascii="Verdana" w:hAnsi="Verdana"/>
            </w:rPr>
          </w:rPrChange>
        </w:rPr>
        <w:t xml:space="preserve">Establecer y difundir las reglas a las que se sujetarán los partidos políticos, coaliciones y los candidatos para la realización de debates públicos; </w:t>
      </w:r>
    </w:p>
    <w:p w:rsidR="008949E5" w:rsidRPr="003C5EA6" w:rsidRDefault="00CA6CC0">
      <w:pPr>
        <w:spacing w:after="0" w:line="240" w:lineRule="auto"/>
        <w:ind w:left="0" w:right="0" w:firstLine="0"/>
        <w:jc w:val="left"/>
        <w:rPr>
          <w:rFonts w:ascii="Verdana" w:hAnsi="Verdana"/>
          <w:sz w:val="20"/>
          <w:szCs w:val="20"/>
          <w:rPrChange w:id="6240" w:author="Eliseo" w:date="2018-09-07T10:06:00Z">
            <w:rPr>
              <w:rFonts w:ascii="Verdana" w:hAnsi="Verdana"/>
            </w:rPr>
          </w:rPrChange>
        </w:rPr>
      </w:pPr>
      <w:r w:rsidRPr="003C5EA6">
        <w:rPr>
          <w:rFonts w:ascii="Verdana" w:hAnsi="Verdana"/>
          <w:sz w:val="20"/>
          <w:szCs w:val="20"/>
          <w:rPrChange w:id="6241"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42" w:author="Eliseo" w:date="2018-09-07T10:06:00Z">
            <w:rPr>
              <w:rFonts w:ascii="Verdana" w:hAnsi="Verdana"/>
            </w:rPr>
          </w:rPrChange>
        </w:rPr>
      </w:pPr>
      <w:r w:rsidRPr="003C5EA6">
        <w:rPr>
          <w:rFonts w:ascii="Verdana" w:hAnsi="Verdana"/>
          <w:sz w:val="20"/>
          <w:szCs w:val="20"/>
          <w:rPrChange w:id="6243" w:author="Eliseo" w:date="2018-09-07T10:06:00Z">
            <w:rPr>
              <w:rFonts w:ascii="Verdana" w:hAnsi="Verdana"/>
            </w:rPr>
          </w:rPrChange>
        </w:rPr>
        <w:t xml:space="preserve">Investigar por los medios legales pertinentes, de conformidad con el procedimiento ordinario o especial sancionador, según corresponda, todos aquellos hechos relacionados con el proceso electoral y de manera especial, los que denuncie un partido político, coalición, candidato, consejero electoral u órgano del Instituto Electoral, que impliquen violación a la Ley, por parte de las autoridades o de otros partidos, coaliciones o candidato; </w:t>
      </w:r>
    </w:p>
    <w:p w:rsidR="008949E5" w:rsidRPr="003C5EA6" w:rsidRDefault="00CA6CC0">
      <w:pPr>
        <w:spacing w:after="0" w:line="240" w:lineRule="auto"/>
        <w:ind w:left="0" w:right="0" w:firstLine="0"/>
        <w:jc w:val="left"/>
        <w:rPr>
          <w:rFonts w:ascii="Verdana" w:hAnsi="Verdana"/>
          <w:sz w:val="20"/>
          <w:szCs w:val="20"/>
          <w:rPrChange w:id="6244" w:author="Eliseo" w:date="2018-09-07T10:06:00Z">
            <w:rPr>
              <w:rFonts w:ascii="Verdana" w:hAnsi="Verdana"/>
            </w:rPr>
          </w:rPrChange>
        </w:rPr>
      </w:pPr>
      <w:r w:rsidRPr="003C5EA6">
        <w:rPr>
          <w:rFonts w:ascii="Verdana" w:hAnsi="Verdana"/>
          <w:sz w:val="20"/>
          <w:szCs w:val="20"/>
          <w:rPrChange w:id="624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246" w:author="Eliseo" w:date="2018-09-07T10:06:00Z">
            <w:rPr>
              <w:rFonts w:ascii="Verdana" w:hAnsi="Verdana"/>
            </w:rPr>
          </w:rPrChange>
        </w:rPr>
      </w:pPr>
      <w:r w:rsidRPr="003C5EA6">
        <w:rPr>
          <w:rFonts w:ascii="Verdana" w:hAnsi="Verdana"/>
          <w:b/>
          <w:sz w:val="20"/>
          <w:szCs w:val="20"/>
          <w:rPrChange w:id="6247" w:author="Eliseo" w:date="2018-09-07T10:06:00Z">
            <w:rPr>
              <w:rFonts w:ascii="Verdana" w:hAnsi="Verdana"/>
              <w:b/>
            </w:rPr>
          </w:rPrChange>
        </w:rPr>
        <w:t>(REFORMADA, P.O. No. 74 ALCANCE II, MARTES 13 DE SEPTIEMBRE DE 2016)</w:t>
      </w:r>
      <w:r w:rsidRPr="003C5EA6">
        <w:rPr>
          <w:rFonts w:ascii="Verdana" w:hAnsi="Verdana"/>
          <w:sz w:val="20"/>
          <w:szCs w:val="20"/>
          <w:rPrChange w:id="6248"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249" w:author="Eliseo" w:date="2018-09-07T10:06:00Z">
            <w:rPr>
              <w:rFonts w:ascii="Verdana" w:hAnsi="Verdana"/>
            </w:rPr>
          </w:rPrChange>
        </w:rPr>
      </w:pPr>
      <w:r w:rsidRPr="003C5EA6">
        <w:rPr>
          <w:rFonts w:ascii="Verdana" w:hAnsi="Verdana"/>
          <w:b/>
          <w:sz w:val="20"/>
          <w:szCs w:val="20"/>
          <w:rPrChange w:id="6250" w:author="Eliseo" w:date="2018-09-07T10:06:00Z">
            <w:rPr>
              <w:rFonts w:ascii="Verdana" w:hAnsi="Verdana"/>
              <w:b/>
            </w:rPr>
          </w:rPrChange>
        </w:rPr>
        <w:t>Conocer, y en su caso ratificar, los convenios que el Presidente del Consejo General celebre con el Instituto Nacional en las diversas materias relacionadas con los procesos electorales locales y/o concurrentes</w:t>
      </w:r>
      <w:r w:rsidRPr="003C5EA6">
        <w:rPr>
          <w:rFonts w:ascii="Verdana" w:hAnsi="Verdana"/>
          <w:sz w:val="20"/>
          <w:szCs w:val="20"/>
          <w:rPrChange w:id="625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252" w:author="Eliseo" w:date="2018-09-07T10:06:00Z">
            <w:rPr>
              <w:rFonts w:ascii="Verdana" w:hAnsi="Verdana"/>
            </w:rPr>
          </w:rPrChange>
        </w:rPr>
      </w:pPr>
      <w:r w:rsidRPr="003C5EA6">
        <w:rPr>
          <w:rFonts w:ascii="Verdana" w:hAnsi="Verdana"/>
          <w:sz w:val="20"/>
          <w:szCs w:val="20"/>
          <w:rPrChange w:id="6253"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54" w:author="Eliseo" w:date="2018-09-07T10:06:00Z">
            <w:rPr>
              <w:rFonts w:ascii="Verdana" w:hAnsi="Verdana"/>
            </w:rPr>
          </w:rPrChange>
        </w:rPr>
      </w:pPr>
      <w:r w:rsidRPr="003C5EA6">
        <w:rPr>
          <w:rFonts w:ascii="Verdana" w:hAnsi="Verdana"/>
          <w:sz w:val="20"/>
          <w:szCs w:val="20"/>
          <w:rPrChange w:id="6255" w:author="Eliseo" w:date="2018-09-07T10:06:00Z">
            <w:rPr>
              <w:rFonts w:ascii="Verdana" w:hAnsi="Verdana"/>
            </w:rPr>
          </w:rPrChange>
        </w:rPr>
        <w:t xml:space="preserve">Ordenar la suspensión inmediata de la propaganda o campaña que se esté realizando por los partidos políticos, coaliciones, candidatos o terceros en contra de alguno de estos en contravención a lo dispuesto por esta Ley y la Ley de Imprenta; </w:t>
      </w:r>
    </w:p>
    <w:p w:rsidR="008949E5" w:rsidRPr="003C5EA6" w:rsidRDefault="00CA6CC0">
      <w:pPr>
        <w:spacing w:after="0" w:line="240" w:lineRule="auto"/>
        <w:ind w:left="0" w:right="0" w:firstLine="0"/>
        <w:jc w:val="left"/>
        <w:rPr>
          <w:rFonts w:ascii="Verdana" w:hAnsi="Verdana"/>
          <w:sz w:val="20"/>
          <w:szCs w:val="20"/>
          <w:rPrChange w:id="6256" w:author="Eliseo" w:date="2018-09-07T10:06:00Z">
            <w:rPr>
              <w:rFonts w:ascii="Verdana" w:hAnsi="Verdana"/>
            </w:rPr>
          </w:rPrChange>
        </w:rPr>
      </w:pPr>
      <w:r w:rsidRPr="003C5EA6">
        <w:rPr>
          <w:rFonts w:ascii="Verdana" w:hAnsi="Verdana"/>
          <w:sz w:val="20"/>
          <w:szCs w:val="20"/>
          <w:rPrChange w:id="6257"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58" w:author="Eliseo" w:date="2018-09-07T10:06:00Z">
            <w:rPr>
              <w:rFonts w:ascii="Verdana" w:hAnsi="Verdana"/>
            </w:rPr>
          </w:rPrChange>
        </w:rPr>
      </w:pPr>
      <w:r w:rsidRPr="003C5EA6">
        <w:rPr>
          <w:rFonts w:ascii="Verdana" w:hAnsi="Verdana"/>
          <w:sz w:val="20"/>
          <w:szCs w:val="20"/>
          <w:rPrChange w:id="6259" w:author="Eliseo" w:date="2018-09-07T10:06:00Z">
            <w:rPr>
              <w:rFonts w:ascii="Verdana" w:hAnsi="Verdana"/>
            </w:rPr>
          </w:rPrChange>
        </w:rPr>
        <w:t xml:space="preserve">Conocer los informes, proyectos y dictámenes de las Comisiones y resolver al respecto; </w:t>
      </w:r>
    </w:p>
    <w:p w:rsidR="008949E5" w:rsidRPr="003C5EA6" w:rsidRDefault="00CA6CC0">
      <w:pPr>
        <w:spacing w:after="0" w:line="240" w:lineRule="auto"/>
        <w:ind w:left="0" w:right="0" w:firstLine="0"/>
        <w:jc w:val="left"/>
        <w:rPr>
          <w:rFonts w:ascii="Verdana" w:hAnsi="Verdana"/>
          <w:sz w:val="20"/>
          <w:szCs w:val="20"/>
          <w:rPrChange w:id="6260" w:author="Eliseo" w:date="2018-09-07T10:06:00Z">
            <w:rPr>
              <w:rFonts w:ascii="Verdana" w:hAnsi="Verdana"/>
            </w:rPr>
          </w:rPrChange>
        </w:rPr>
      </w:pPr>
      <w:r w:rsidRPr="003C5EA6">
        <w:rPr>
          <w:rFonts w:ascii="Verdana" w:hAnsi="Verdana"/>
          <w:sz w:val="20"/>
          <w:szCs w:val="20"/>
          <w:rPrChange w:id="6261"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62" w:author="Eliseo" w:date="2018-09-07T10:06:00Z">
            <w:rPr>
              <w:rFonts w:ascii="Verdana" w:hAnsi="Verdana"/>
            </w:rPr>
          </w:rPrChange>
        </w:rPr>
      </w:pPr>
      <w:r w:rsidRPr="003C5EA6">
        <w:rPr>
          <w:rFonts w:ascii="Verdana" w:hAnsi="Verdana"/>
          <w:sz w:val="20"/>
          <w:szCs w:val="20"/>
          <w:rPrChange w:id="6263" w:author="Eliseo" w:date="2018-09-07T10:06:00Z">
            <w:rPr>
              <w:rFonts w:ascii="Verdana" w:hAnsi="Verdana"/>
            </w:rPr>
          </w:rPrChange>
        </w:rPr>
        <w:t xml:space="preserve">Conocer de las infracciones y, en su caso, imponer las sanciones que correspondan, en los términos previstos en la presente Ley; </w:t>
      </w:r>
    </w:p>
    <w:p w:rsidR="008949E5" w:rsidRPr="003C5EA6" w:rsidRDefault="00CA6CC0">
      <w:pPr>
        <w:spacing w:after="0" w:line="240" w:lineRule="auto"/>
        <w:ind w:left="0" w:right="0" w:firstLine="0"/>
        <w:jc w:val="left"/>
        <w:rPr>
          <w:rFonts w:ascii="Verdana" w:hAnsi="Verdana"/>
          <w:sz w:val="20"/>
          <w:szCs w:val="20"/>
          <w:rPrChange w:id="6264" w:author="Eliseo" w:date="2018-09-07T10:06:00Z">
            <w:rPr>
              <w:rFonts w:ascii="Verdana" w:hAnsi="Verdana"/>
            </w:rPr>
          </w:rPrChange>
        </w:rPr>
      </w:pPr>
      <w:r w:rsidRPr="003C5EA6">
        <w:rPr>
          <w:rFonts w:ascii="Verdana" w:hAnsi="Verdana"/>
          <w:sz w:val="20"/>
          <w:szCs w:val="20"/>
          <w:rPrChange w:id="6265"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66" w:author="Eliseo" w:date="2018-09-07T10:06:00Z">
            <w:rPr>
              <w:rFonts w:ascii="Verdana" w:hAnsi="Verdana"/>
            </w:rPr>
          </w:rPrChange>
        </w:rPr>
      </w:pPr>
      <w:r w:rsidRPr="003C5EA6">
        <w:rPr>
          <w:rFonts w:ascii="Verdana" w:hAnsi="Verdana"/>
          <w:sz w:val="20"/>
          <w:szCs w:val="20"/>
          <w:rPrChange w:id="6267" w:author="Eliseo" w:date="2018-09-07T10:06:00Z">
            <w:rPr>
              <w:rFonts w:ascii="Verdana" w:hAnsi="Verdana"/>
            </w:rPr>
          </w:rPrChange>
        </w:rPr>
        <w:t xml:space="preserve">Efectuar el cómputo de la votación total del Estado, de la elección de diputados de representación proporcional, hacer la declaración de validez y de elegibilidad, determinar la asignación de diputados para cada partido político o coalición y otorgar las constancias respectivas, en los términos de esta Ley; </w:t>
      </w:r>
    </w:p>
    <w:p w:rsidR="008949E5" w:rsidRPr="003C5EA6" w:rsidRDefault="00CA6CC0">
      <w:pPr>
        <w:spacing w:after="0" w:line="240" w:lineRule="auto"/>
        <w:ind w:left="0" w:right="0" w:firstLine="0"/>
        <w:jc w:val="left"/>
        <w:rPr>
          <w:rFonts w:ascii="Verdana" w:hAnsi="Verdana"/>
          <w:sz w:val="20"/>
          <w:szCs w:val="20"/>
          <w:rPrChange w:id="6268" w:author="Eliseo" w:date="2018-09-07T10:06:00Z">
            <w:rPr>
              <w:rFonts w:ascii="Verdana" w:hAnsi="Verdana"/>
            </w:rPr>
          </w:rPrChange>
        </w:rPr>
      </w:pPr>
      <w:r w:rsidRPr="003C5EA6">
        <w:rPr>
          <w:rFonts w:ascii="Verdana" w:hAnsi="Verdana"/>
          <w:sz w:val="20"/>
          <w:szCs w:val="20"/>
          <w:rPrChange w:id="6269" w:author="Eliseo" w:date="2018-09-07T10:06:00Z">
            <w:rPr>
              <w:rFonts w:ascii="Verdana" w:hAnsi="Verdana"/>
            </w:rPr>
          </w:rPrChange>
        </w:rPr>
        <w:t xml:space="preserve"> </w:t>
      </w:r>
    </w:p>
    <w:p w:rsidR="008949E5" w:rsidRPr="003C5EA6" w:rsidRDefault="00CA6CC0">
      <w:pPr>
        <w:numPr>
          <w:ilvl w:val="0"/>
          <w:numId w:val="104"/>
        </w:numPr>
        <w:spacing w:after="0" w:line="240" w:lineRule="auto"/>
        <w:ind w:right="0"/>
        <w:rPr>
          <w:rFonts w:ascii="Verdana" w:hAnsi="Verdana"/>
          <w:sz w:val="20"/>
          <w:szCs w:val="20"/>
          <w:rPrChange w:id="6270" w:author="Eliseo" w:date="2018-09-07T10:06:00Z">
            <w:rPr>
              <w:rFonts w:ascii="Verdana" w:hAnsi="Verdana"/>
            </w:rPr>
          </w:rPrChange>
        </w:rPr>
      </w:pPr>
      <w:r w:rsidRPr="003C5EA6">
        <w:rPr>
          <w:rFonts w:ascii="Verdana" w:hAnsi="Verdana"/>
          <w:sz w:val="20"/>
          <w:szCs w:val="20"/>
          <w:rPrChange w:id="6271" w:author="Eliseo" w:date="2018-09-07T10:06:00Z">
            <w:rPr>
              <w:rFonts w:ascii="Verdana" w:hAnsi="Verdana"/>
            </w:rPr>
          </w:rPrChange>
        </w:rPr>
        <w:t xml:space="preserve">Cumplir con las resoluciones o acuerdos emitidos por la autoridad </w:t>
      </w:r>
    </w:p>
    <w:p w:rsidR="008949E5" w:rsidRPr="003C5EA6" w:rsidRDefault="00CA6CC0">
      <w:pPr>
        <w:ind w:firstLine="0"/>
        <w:rPr>
          <w:rFonts w:ascii="Verdana" w:hAnsi="Verdana"/>
          <w:sz w:val="20"/>
          <w:szCs w:val="20"/>
          <w:rPrChange w:id="6272" w:author="Eliseo" w:date="2018-09-07T10:06:00Z">
            <w:rPr>
              <w:rFonts w:ascii="Verdana" w:hAnsi="Verdana"/>
            </w:rPr>
          </w:rPrChange>
        </w:rPr>
      </w:pPr>
      <w:proofErr w:type="gramStart"/>
      <w:r w:rsidRPr="003C5EA6">
        <w:rPr>
          <w:rFonts w:ascii="Verdana" w:hAnsi="Verdana"/>
          <w:sz w:val="20"/>
          <w:szCs w:val="20"/>
          <w:rPrChange w:id="6273" w:author="Eliseo" w:date="2018-09-07T10:06:00Z">
            <w:rPr>
              <w:rFonts w:ascii="Verdana" w:hAnsi="Verdana"/>
            </w:rPr>
          </w:rPrChange>
        </w:rPr>
        <w:t>jurisdiccional</w:t>
      </w:r>
      <w:proofErr w:type="gramEnd"/>
      <w:r w:rsidRPr="003C5EA6">
        <w:rPr>
          <w:rFonts w:ascii="Verdana" w:hAnsi="Verdana"/>
          <w:sz w:val="20"/>
          <w:szCs w:val="20"/>
          <w:rPrChange w:id="6274" w:author="Eliseo" w:date="2018-09-07T10:06:00Z">
            <w:rPr>
              <w:rFonts w:ascii="Verdana" w:hAnsi="Verdana"/>
            </w:rPr>
          </w:rPrChange>
        </w:rPr>
        <w:t xml:space="preserve"> electoral competente; </w:t>
      </w:r>
    </w:p>
    <w:p w:rsidR="008949E5" w:rsidRPr="003C5EA6" w:rsidRDefault="00CA6CC0">
      <w:pPr>
        <w:spacing w:after="0" w:line="240" w:lineRule="auto"/>
        <w:ind w:left="0" w:right="0" w:firstLine="0"/>
        <w:jc w:val="left"/>
        <w:rPr>
          <w:rFonts w:ascii="Verdana" w:hAnsi="Verdana"/>
          <w:sz w:val="20"/>
          <w:szCs w:val="20"/>
          <w:rPrChange w:id="6275" w:author="Eliseo" w:date="2018-09-07T10:06:00Z">
            <w:rPr>
              <w:rFonts w:ascii="Verdana" w:hAnsi="Verdana"/>
            </w:rPr>
          </w:rPrChange>
        </w:rPr>
      </w:pPr>
      <w:r w:rsidRPr="003C5EA6">
        <w:rPr>
          <w:rFonts w:ascii="Verdana" w:hAnsi="Verdana"/>
          <w:sz w:val="20"/>
          <w:szCs w:val="20"/>
          <w:rPrChange w:id="6276" w:author="Eliseo" w:date="2018-09-07T10:06:00Z">
            <w:rPr>
              <w:rFonts w:ascii="Verdana" w:hAnsi="Verdana"/>
            </w:rPr>
          </w:rPrChange>
        </w:rPr>
        <w:lastRenderedPageBreak/>
        <w:t xml:space="preserve"> </w:t>
      </w:r>
    </w:p>
    <w:p w:rsidR="008949E5" w:rsidRPr="003C5EA6" w:rsidRDefault="00CA6CC0">
      <w:pPr>
        <w:numPr>
          <w:ilvl w:val="0"/>
          <w:numId w:val="104"/>
        </w:numPr>
        <w:ind w:right="0"/>
        <w:rPr>
          <w:rFonts w:ascii="Verdana" w:hAnsi="Verdana"/>
          <w:sz w:val="20"/>
          <w:szCs w:val="20"/>
          <w:rPrChange w:id="6277" w:author="Eliseo" w:date="2018-09-07T10:06:00Z">
            <w:rPr>
              <w:rFonts w:ascii="Verdana" w:hAnsi="Verdana"/>
            </w:rPr>
          </w:rPrChange>
        </w:rPr>
      </w:pPr>
      <w:r w:rsidRPr="003C5EA6">
        <w:rPr>
          <w:rFonts w:ascii="Verdana" w:hAnsi="Verdana"/>
          <w:sz w:val="20"/>
          <w:szCs w:val="20"/>
          <w:rPrChange w:id="6278" w:author="Eliseo" w:date="2018-09-07T10:06:00Z">
            <w:rPr>
              <w:rFonts w:ascii="Verdana" w:hAnsi="Verdana"/>
            </w:rPr>
          </w:rPrChange>
        </w:rPr>
        <w:t xml:space="preserve">Informar dentro de los tres días siguientes a la conclusión de los medios de impugnación, al H. Congreso Local sobre el otorgamiento de las constancias de asignación de diputados electos por los principios de mayoría relativa y de representación proporcional, así como de los Ayuntamientos; </w:t>
      </w:r>
    </w:p>
    <w:p w:rsidR="008949E5" w:rsidRPr="003C5EA6" w:rsidRDefault="00CA6CC0">
      <w:pPr>
        <w:spacing w:after="0" w:line="240" w:lineRule="auto"/>
        <w:ind w:left="0" w:right="0" w:firstLine="0"/>
        <w:jc w:val="left"/>
        <w:rPr>
          <w:rFonts w:ascii="Verdana" w:hAnsi="Verdana"/>
          <w:sz w:val="20"/>
          <w:szCs w:val="20"/>
          <w:rPrChange w:id="6279" w:author="Eliseo" w:date="2018-09-07T10:06:00Z">
            <w:rPr>
              <w:rFonts w:ascii="Verdana" w:hAnsi="Verdana"/>
            </w:rPr>
          </w:rPrChange>
        </w:rPr>
      </w:pPr>
      <w:r w:rsidRPr="003C5EA6">
        <w:rPr>
          <w:rFonts w:ascii="Verdana" w:hAnsi="Verdana"/>
          <w:sz w:val="20"/>
          <w:szCs w:val="20"/>
          <w:rPrChange w:id="628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281" w:author="Eliseo" w:date="2018-09-07T10:06:00Z">
            <w:rPr>
              <w:rFonts w:ascii="Verdana" w:hAnsi="Verdana"/>
            </w:rPr>
          </w:rPrChange>
        </w:rPr>
      </w:pPr>
      <w:r w:rsidRPr="003C5EA6">
        <w:rPr>
          <w:rFonts w:ascii="Verdana" w:hAnsi="Verdana"/>
          <w:b/>
          <w:sz w:val="20"/>
          <w:szCs w:val="20"/>
          <w:rPrChange w:id="6282" w:author="Eliseo" w:date="2018-09-07T10:06:00Z">
            <w:rPr>
              <w:rFonts w:ascii="Verdana" w:hAnsi="Verdana"/>
              <w:b/>
            </w:rPr>
          </w:rPrChange>
        </w:rPr>
        <w:t>(REFORMADA, P.O. No. 74 ALCANCE II, MARTES 13 DE SEPTIEMBRE DE 2016)</w:t>
      </w:r>
      <w:r w:rsidRPr="003C5EA6">
        <w:rPr>
          <w:rFonts w:ascii="Verdana" w:hAnsi="Verdana"/>
          <w:sz w:val="20"/>
          <w:szCs w:val="20"/>
          <w:rPrChange w:id="6283"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284" w:author="Eliseo" w:date="2018-09-07T10:06:00Z">
            <w:rPr>
              <w:rFonts w:ascii="Verdana" w:hAnsi="Verdana"/>
            </w:rPr>
          </w:rPrChange>
        </w:rPr>
      </w:pPr>
      <w:r w:rsidRPr="003C5EA6">
        <w:rPr>
          <w:rFonts w:ascii="Verdana" w:hAnsi="Verdana"/>
          <w:b/>
          <w:sz w:val="20"/>
          <w:szCs w:val="20"/>
          <w:rPrChange w:id="6285" w:author="Eliseo" w:date="2018-09-07T10:06:00Z">
            <w:rPr>
              <w:rFonts w:ascii="Verdana" w:hAnsi="Verdana"/>
              <w:b/>
            </w:rPr>
          </w:rPrChange>
        </w:rPr>
        <w:t xml:space="preserve">Aprobar el calendario de las actividades del proceso electoral ordinario, y en su caso extraordinario, propuesto por el Consejero Presidente; </w:t>
      </w:r>
    </w:p>
    <w:p w:rsidR="008949E5" w:rsidRPr="003C5EA6" w:rsidRDefault="00CA6CC0">
      <w:pPr>
        <w:spacing w:after="0" w:line="240" w:lineRule="auto"/>
        <w:ind w:left="0" w:right="0" w:firstLine="0"/>
        <w:jc w:val="left"/>
        <w:rPr>
          <w:rFonts w:ascii="Verdana" w:hAnsi="Verdana"/>
          <w:sz w:val="20"/>
          <w:szCs w:val="20"/>
          <w:rPrChange w:id="6286" w:author="Eliseo" w:date="2018-09-07T10:06:00Z">
            <w:rPr>
              <w:rFonts w:ascii="Verdana" w:hAnsi="Verdana"/>
            </w:rPr>
          </w:rPrChange>
        </w:rPr>
      </w:pPr>
      <w:r w:rsidRPr="003C5EA6">
        <w:rPr>
          <w:rFonts w:ascii="Verdana" w:hAnsi="Verdana"/>
          <w:b/>
          <w:sz w:val="20"/>
          <w:szCs w:val="20"/>
          <w:rPrChange w:id="6287"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6288" w:author="Eliseo" w:date="2018-09-07T10:06:00Z">
            <w:rPr>
              <w:rFonts w:ascii="Verdana" w:hAnsi="Verdana"/>
            </w:rPr>
          </w:rPrChange>
        </w:rPr>
      </w:pPr>
      <w:r w:rsidRPr="003C5EA6">
        <w:rPr>
          <w:rFonts w:ascii="Verdana" w:hAnsi="Verdana"/>
          <w:b/>
          <w:sz w:val="20"/>
          <w:szCs w:val="20"/>
          <w:rPrChange w:id="6289" w:author="Eliseo" w:date="2018-09-07T10:06:00Z">
            <w:rPr>
              <w:rFonts w:ascii="Verdana" w:hAnsi="Verdana"/>
              <w:b/>
            </w:rPr>
          </w:rPrChange>
        </w:rPr>
        <w:t>(REFORMADA, P.O. No. 74 ALCANCE II, MARTES 13 DE SEPTIEMBRE DE 2016)</w:t>
      </w:r>
      <w:r w:rsidRPr="003C5EA6">
        <w:rPr>
          <w:rFonts w:ascii="Verdana" w:hAnsi="Verdana"/>
          <w:sz w:val="20"/>
          <w:szCs w:val="20"/>
          <w:rPrChange w:id="6290"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291" w:author="Eliseo" w:date="2018-09-07T10:06:00Z">
            <w:rPr>
              <w:rFonts w:ascii="Verdana" w:hAnsi="Verdana"/>
            </w:rPr>
          </w:rPrChange>
        </w:rPr>
      </w:pPr>
      <w:r w:rsidRPr="003C5EA6">
        <w:rPr>
          <w:rFonts w:ascii="Verdana" w:hAnsi="Verdana"/>
          <w:b/>
          <w:sz w:val="20"/>
          <w:szCs w:val="20"/>
          <w:rPrChange w:id="6292" w:author="Eliseo" w:date="2018-09-07T10:06:00Z">
            <w:rPr>
              <w:rFonts w:ascii="Verdana" w:hAnsi="Verdana"/>
              <w:b/>
            </w:rPr>
          </w:rPrChange>
        </w:rPr>
        <w:t>Aprobar anualmente el anteproyecto de presupuesto del Instituto Electoral que le proponga el Presidente del Consejo General y una vez aprobado, someterlo a consideración del Congreso del Estado, así como remitirlo al titular del Poder Ejecutivo del Estado para su inclusión en el proyecto de presupuesto de egresos del Estado, y siguiendo el mismo procedimiento elaborar en su caso, los presupuestos que vía ampliación presupuestal sean necesarios para la organización y desarrollo de actividades extraordinarias que por disposición legal deban desarrollar;</w:t>
      </w:r>
      <w:r w:rsidRPr="003C5EA6">
        <w:rPr>
          <w:rFonts w:ascii="Verdana" w:hAnsi="Verdana"/>
          <w:sz w:val="20"/>
          <w:szCs w:val="20"/>
          <w:rPrChange w:id="6293"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294" w:author="Eliseo" w:date="2018-09-07T10:06:00Z">
            <w:rPr>
              <w:rFonts w:ascii="Verdana" w:hAnsi="Verdana"/>
            </w:rPr>
          </w:rPrChange>
        </w:rPr>
      </w:pPr>
      <w:r w:rsidRPr="003C5EA6">
        <w:rPr>
          <w:rFonts w:ascii="Verdana" w:hAnsi="Verdana"/>
          <w:sz w:val="20"/>
          <w:szCs w:val="20"/>
          <w:rPrChange w:id="6295"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296" w:author="Eliseo" w:date="2018-09-07T10:06:00Z">
            <w:rPr>
              <w:rFonts w:ascii="Verdana" w:hAnsi="Verdana"/>
            </w:rPr>
          </w:rPrChange>
        </w:rPr>
      </w:pPr>
      <w:r w:rsidRPr="003C5EA6">
        <w:rPr>
          <w:rFonts w:ascii="Verdana" w:hAnsi="Verdana"/>
          <w:sz w:val="20"/>
          <w:szCs w:val="20"/>
          <w:rPrChange w:id="6297" w:author="Eliseo" w:date="2018-09-07T10:06:00Z">
            <w:rPr>
              <w:rFonts w:ascii="Verdana" w:hAnsi="Verdana"/>
            </w:rPr>
          </w:rPrChange>
        </w:rPr>
        <w:t xml:space="preserve">Designar en caso de ausencia del Secretario Ejecutivo, de entre los integrantes de la Junta Estatal, a la persona que fungirá como Secretario del Consejo en la sesión; </w:t>
      </w:r>
    </w:p>
    <w:p w:rsidR="008949E5" w:rsidRPr="003C5EA6" w:rsidRDefault="00CA6CC0">
      <w:pPr>
        <w:spacing w:after="0" w:line="240" w:lineRule="auto"/>
        <w:ind w:left="0" w:right="0" w:firstLine="0"/>
        <w:jc w:val="left"/>
        <w:rPr>
          <w:rFonts w:ascii="Verdana" w:hAnsi="Verdana"/>
          <w:sz w:val="20"/>
          <w:szCs w:val="20"/>
          <w:rPrChange w:id="6298" w:author="Eliseo" w:date="2018-09-07T10:06:00Z">
            <w:rPr>
              <w:rFonts w:ascii="Verdana" w:hAnsi="Verdana"/>
            </w:rPr>
          </w:rPrChange>
        </w:rPr>
      </w:pPr>
      <w:r w:rsidRPr="003C5EA6">
        <w:rPr>
          <w:rFonts w:ascii="Verdana" w:hAnsi="Verdana"/>
          <w:sz w:val="20"/>
          <w:szCs w:val="20"/>
          <w:rPrChange w:id="6299" w:author="Eliseo" w:date="2018-09-07T10:06:00Z">
            <w:rPr>
              <w:rFonts w:ascii="Verdana" w:hAnsi="Verdana"/>
            </w:rPr>
          </w:rPrChange>
        </w:rPr>
        <w:t xml:space="preserve"> </w:t>
      </w:r>
    </w:p>
    <w:p w:rsidR="008949E5" w:rsidRPr="003C5EA6" w:rsidRDefault="00CA6CC0">
      <w:pPr>
        <w:numPr>
          <w:ilvl w:val="0"/>
          <w:numId w:val="104"/>
        </w:numPr>
        <w:ind w:right="0"/>
        <w:rPr>
          <w:rFonts w:ascii="Verdana" w:hAnsi="Verdana"/>
          <w:sz w:val="20"/>
          <w:szCs w:val="20"/>
          <w:rPrChange w:id="6300" w:author="Eliseo" w:date="2018-09-07T10:06:00Z">
            <w:rPr>
              <w:rFonts w:ascii="Verdana" w:hAnsi="Verdana"/>
            </w:rPr>
          </w:rPrChange>
        </w:rPr>
      </w:pPr>
      <w:r w:rsidRPr="003C5EA6">
        <w:rPr>
          <w:rFonts w:ascii="Verdana" w:hAnsi="Verdana"/>
          <w:sz w:val="20"/>
          <w:szCs w:val="20"/>
          <w:rPrChange w:id="6301" w:author="Eliseo" w:date="2018-09-07T10:06:00Z">
            <w:rPr>
              <w:rFonts w:ascii="Verdana" w:hAnsi="Verdana"/>
            </w:rPr>
          </w:rPrChange>
        </w:rPr>
        <w:t xml:space="preserve">Publicar en el Periódico Oficial del Gobierno del Estado y dos periódicos de mayor circulación en el Estado, su integración y la de los consejos distritales; </w:t>
      </w:r>
    </w:p>
    <w:p w:rsidR="008949E5" w:rsidRPr="003C5EA6" w:rsidRDefault="00CA6CC0">
      <w:pPr>
        <w:spacing w:after="0" w:line="240" w:lineRule="auto"/>
        <w:ind w:left="0" w:right="0" w:firstLine="0"/>
        <w:jc w:val="left"/>
        <w:rPr>
          <w:rFonts w:ascii="Verdana" w:hAnsi="Verdana"/>
          <w:sz w:val="20"/>
          <w:szCs w:val="20"/>
          <w:rPrChange w:id="6302" w:author="Eliseo" w:date="2018-09-07T10:06:00Z">
            <w:rPr>
              <w:rFonts w:ascii="Verdana" w:hAnsi="Verdana"/>
            </w:rPr>
          </w:rPrChange>
        </w:rPr>
      </w:pPr>
      <w:r w:rsidRPr="003C5EA6">
        <w:rPr>
          <w:rFonts w:ascii="Verdana" w:hAnsi="Verdana"/>
          <w:sz w:val="20"/>
          <w:szCs w:val="20"/>
          <w:rPrChange w:id="630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304" w:author="Eliseo" w:date="2018-09-07T10:06:00Z">
            <w:rPr>
              <w:rFonts w:ascii="Verdana" w:hAnsi="Verdana"/>
            </w:rPr>
          </w:rPrChange>
        </w:rPr>
      </w:pPr>
      <w:r w:rsidRPr="003C5EA6">
        <w:rPr>
          <w:rFonts w:ascii="Verdana" w:hAnsi="Verdana"/>
          <w:b/>
          <w:sz w:val="20"/>
          <w:szCs w:val="20"/>
          <w:rPrChange w:id="6305" w:author="Eliseo" w:date="2018-09-07T10:06:00Z">
            <w:rPr>
              <w:rFonts w:ascii="Verdana" w:hAnsi="Verdana"/>
              <w:b/>
            </w:rPr>
          </w:rPrChange>
        </w:rPr>
        <w:t>(REFORMADA, P.O. No. 74 ALCANCE II, MARTES 13 DE SEPTIEMBRE DE 2016)</w:t>
      </w:r>
      <w:r w:rsidRPr="003C5EA6">
        <w:rPr>
          <w:rFonts w:ascii="Verdana" w:hAnsi="Verdana"/>
          <w:sz w:val="20"/>
          <w:szCs w:val="20"/>
          <w:rPrChange w:id="6306"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307" w:author="Eliseo" w:date="2018-09-07T10:06:00Z">
            <w:rPr>
              <w:rFonts w:ascii="Verdana" w:hAnsi="Verdana"/>
            </w:rPr>
          </w:rPrChange>
        </w:rPr>
      </w:pPr>
      <w:r w:rsidRPr="003C5EA6">
        <w:rPr>
          <w:rFonts w:ascii="Verdana" w:hAnsi="Verdana"/>
          <w:b/>
          <w:sz w:val="20"/>
          <w:szCs w:val="20"/>
          <w:rPrChange w:id="6308" w:author="Eliseo" w:date="2018-09-07T10:06:00Z">
            <w:rPr>
              <w:rFonts w:ascii="Verdana" w:hAnsi="Verdana"/>
              <w:b/>
            </w:rPr>
          </w:rPrChange>
        </w:rPr>
        <w:t xml:space="preserve">Aprobar el financiamiento público para actividades ordinarias permanentes, gastos de campaña y para actividades específicas, que se entregará a los partidos políticos o candidaturas independientes en los términos que dispone la presente Ley y demás disposiciones aplicables; </w:t>
      </w:r>
    </w:p>
    <w:p w:rsidR="008949E5" w:rsidRPr="003C5EA6" w:rsidRDefault="00CA6CC0">
      <w:pPr>
        <w:spacing w:after="0" w:line="240" w:lineRule="auto"/>
        <w:ind w:left="708" w:right="0" w:firstLine="0"/>
        <w:jc w:val="left"/>
        <w:rPr>
          <w:rFonts w:ascii="Verdana" w:hAnsi="Verdana"/>
          <w:sz w:val="20"/>
          <w:szCs w:val="20"/>
          <w:rPrChange w:id="6309" w:author="Eliseo" w:date="2018-09-07T10:06:00Z">
            <w:rPr>
              <w:rFonts w:ascii="Verdana" w:hAnsi="Verdana"/>
            </w:rPr>
          </w:rPrChange>
        </w:rPr>
      </w:pPr>
      <w:r w:rsidRPr="003C5EA6">
        <w:rPr>
          <w:rFonts w:ascii="Verdana" w:hAnsi="Verdana"/>
          <w:sz w:val="20"/>
          <w:szCs w:val="20"/>
          <w:rPrChange w:id="631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311" w:author="Eliseo" w:date="2018-09-07T10:06:00Z">
            <w:rPr>
              <w:rFonts w:ascii="Verdana" w:hAnsi="Verdana"/>
            </w:rPr>
          </w:rPrChange>
        </w:rPr>
      </w:pPr>
      <w:r w:rsidRPr="003C5EA6">
        <w:rPr>
          <w:rFonts w:ascii="Verdana" w:hAnsi="Verdana"/>
          <w:b/>
          <w:sz w:val="20"/>
          <w:szCs w:val="20"/>
          <w:rPrChange w:id="6312" w:author="Eliseo" w:date="2018-09-07T10:06:00Z">
            <w:rPr>
              <w:rFonts w:ascii="Verdana" w:hAnsi="Verdana"/>
              <w:b/>
            </w:rPr>
          </w:rPrChange>
        </w:rPr>
        <w:t>(REFORMADA, P.O. No. 74 ALCANCE II, MARTES 13 DE SEPTIEMBRE DE 2016)</w:t>
      </w:r>
      <w:r w:rsidRPr="003C5EA6">
        <w:rPr>
          <w:rFonts w:ascii="Verdana" w:hAnsi="Verdana"/>
          <w:sz w:val="20"/>
          <w:szCs w:val="20"/>
          <w:rPrChange w:id="6313"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314" w:author="Eliseo" w:date="2018-09-07T10:06:00Z">
            <w:rPr>
              <w:rFonts w:ascii="Verdana" w:hAnsi="Verdana"/>
            </w:rPr>
          </w:rPrChange>
        </w:rPr>
      </w:pPr>
      <w:r w:rsidRPr="003C5EA6">
        <w:rPr>
          <w:rFonts w:ascii="Verdana" w:hAnsi="Verdana"/>
          <w:b/>
          <w:sz w:val="20"/>
          <w:szCs w:val="20"/>
          <w:rPrChange w:id="6315" w:author="Eliseo" w:date="2018-09-07T10:06:00Z">
            <w:rPr>
              <w:rFonts w:ascii="Verdana" w:hAnsi="Verdana"/>
              <w:b/>
            </w:rPr>
          </w:rPrChange>
        </w:rPr>
        <w:t xml:space="preserve">Solicitar información a personas físicas o morales sobre cualquier elemento que obre en su poder y que permita sustanciar las quejas administrativas en materia electoral;  </w:t>
      </w:r>
    </w:p>
    <w:p w:rsidR="008949E5" w:rsidRPr="003C5EA6" w:rsidRDefault="00CA6CC0">
      <w:pPr>
        <w:spacing w:after="0" w:line="240" w:lineRule="auto"/>
        <w:ind w:left="0" w:right="0" w:firstLine="0"/>
        <w:jc w:val="left"/>
        <w:rPr>
          <w:rFonts w:ascii="Verdana" w:hAnsi="Verdana"/>
          <w:sz w:val="20"/>
          <w:szCs w:val="20"/>
          <w:rPrChange w:id="6316" w:author="Eliseo" w:date="2018-09-07T10:06:00Z">
            <w:rPr>
              <w:rFonts w:ascii="Verdana" w:hAnsi="Verdana"/>
            </w:rPr>
          </w:rPrChange>
        </w:rPr>
      </w:pPr>
      <w:r w:rsidRPr="003C5EA6">
        <w:rPr>
          <w:rFonts w:ascii="Verdana" w:hAnsi="Verdana"/>
          <w:sz w:val="20"/>
          <w:szCs w:val="20"/>
          <w:rPrChange w:id="631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318" w:author="Eliseo" w:date="2018-09-07T10:06:00Z">
            <w:rPr>
              <w:rFonts w:ascii="Verdana" w:hAnsi="Verdana"/>
            </w:rPr>
          </w:rPrChange>
        </w:rPr>
      </w:pPr>
      <w:r w:rsidRPr="003C5EA6">
        <w:rPr>
          <w:rFonts w:ascii="Verdana" w:hAnsi="Verdana"/>
          <w:b/>
          <w:sz w:val="20"/>
          <w:szCs w:val="20"/>
          <w:rPrChange w:id="6319" w:author="Eliseo" w:date="2018-09-07T10:06:00Z">
            <w:rPr>
              <w:rFonts w:ascii="Verdana" w:hAnsi="Verdana"/>
              <w:b/>
            </w:rPr>
          </w:rPrChange>
        </w:rPr>
        <w:t>(REFORMADA, P.O. No. 74 ALCANCE II, MARTES 13 DE SEPTIEMBRE DE 2016)</w:t>
      </w:r>
      <w:r w:rsidRPr="003C5EA6">
        <w:rPr>
          <w:rFonts w:ascii="Verdana" w:hAnsi="Verdana"/>
          <w:sz w:val="20"/>
          <w:szCs w:val="20"/>
          <w:rPrChange w:id="6320"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321" w:author="Eliseo" w:date="2018-09-07T10:06:00Z">
            <w:rPr>
              <w:rFonts w:ascii="Verdana" w:hAnsi="Verdana"/>
            </w:rPr>
          </w:rPrChange>
        </w:rPr>
      </w:pPr>
      <w:r w:rsidRPr="003C5EA6">
        <w:rPr>
          <w:rFonts w:ascii="Verdana" w:hAnsi="Verdana"/>
          <w:b/>
          <w:sz w:val="20"/>
          <w:szCs w:val="20"/>
          <w:rPrChange w:id="6322" w:author="Eliseo" w:date="2018-09-07T10:06:00Z">
            <w:rPr>
              <w:rFonts w:ascii="Verdana" w:hAnsi="Verdana"/>
              <w:b/>
            </w:rPr>
          </w:rPrChange>
        </w:rPr>
        <w:t xml:space="preserve">Aprobar el modelo de las boletas, actas de la jornada electoral y los formatos de la demás documentación, así como del material electoral, para ser proporcionado a los consejos distritales, de conformidad con los lineamientos que al respecto emita el Instituto Nacional; </w:t>
      </w:r>
    </w:p>
    <w:p w:rsidR="008949E5" w:rsidRPr="003C5EA6" w:rsidRDefault="00CA6CC0">
      <w:pPr>
        <w:spacing w:after="0" w:line="240" w:lineRule="auto"/>
        <w:ind w:left="0" w:right="0" w:firstLine="0"/>
        <w:jc w:val="left"/>
        <w:rPr>
          <w:rFonts w:ascii="Verdana" w:hAnsi="Verdana"/>
          <w:sz w:val="20"/>
          <w:szCs w:val="20"/>
          <w:rPrChange w:id="6323" w:author="Eliseo" w:date="2018-09-07T10:06:00Z">
            <w:rPr>
              <w:rFonts w:ascii="Verdana" w:hAnsi="Verdana"/>
            </w:rPr>
          </w:rPrChange>
        </w:rPr>
      </w:pPr>
      <w:r w:rsidRPr="003C5EA6">
        <w:rPr>
          <w:rFonts w:ascii="Verdana" w:hAnsi="Verdana"/>
          <w:sz w:val="20"/>
          <w:szCs w:val="20"/>
          <w:rPrChange w:id="6324" w:author="Eliseo" w:date="2018-09-07T10:06:00Z">
            <w:rPr>
              <w:rFonts w:ascii="Verdana" w:hAnsi="Verdana"/>
            </w:rPr>
          </w:rPrChange>
        </w:rPr>
        <w:lastRenderedPageBreak/>
        <w:t xml:space="preserve"> </w:t>
      </w:r>
    </w:p>
    <w:p w:rsidR="008949E5" w:rsidRPr="003C5EA6" w:rsidRDefault="00CA6CC0">
      <w:pPr>
        <w:spacing w:after="92" w:line="242" w:lineRule="auto"/>
        <w:ind w:left="14" w:right="0" w:hanging="10"/>
        <w:rPr>
          <w:rFonts w:ascii="Verdana" w:hAnsi="Verdana"/>
          <w:sz w:val="20"/>
          <w:szCs w:val="20"/>
          <w:rPrChange w:id="6325" w:author="Eliseo" w:date="2018-09-07T10:06:00Z">
            <w:rPr>
              <w:rFonts w:ascii="Verdana" w:hAnsi="Verdana"/>
            </w:rPr>
          </w:rPrChange>
        </w:rPr>
      </w:pPr>
      <w:r w:rsidRPr="003C5EA6">
        <w:rPr>
          <w:rFonts w:ascii="Verdana" w:hAnsi="Verdana"/>
          <w:b/>
          <w:sz w:val="20"/>
          <w:szCs w:val="20"/>
          <w:rPrChange w:id="6326" w:author="Eliseo" w:date="2018-09-07T10:06:00Z">
            <w:rPr>
              <w:rFonts w:ascii="Verdana" w:hAnsi="Verdana"/>
              <w:b/>
            </w:rPr>
          </w:rPrChange>
        </w:rPr>
        <w:t>(REFORMADA, P.O. No. 74 ALCANCE II, MARTES 13 DE SEPTIEMBRE DE 2016)</w:t>
      </w:r>
      <w:r w:rsidRPr="003C5EA6">
        <w:rPr>
          <w:rFonts w:ascii="Verdana" w:hAnsi="Verdana"/>
          <w:sz w:val="20"/>
          <w:szCs w:val="20"/>
          <w:rPrChange w:id="6327"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328" w:author="Eliseo" w:date="2018-09-07T10:06:00Z">
            <w:rPr>
              <w:rFonts w:ascii="Verdana" w:hAnsi="Verdana"/>
            </w:rPr>
          </w:rPrChange>
        </w:rPr>
      </w:pPr>
      <w:r w:rsidRPr="003C5EA6">
        <w:rPr>
          <w:rFonts w:ascii="Verdana" w:hAnsi="Verdana"/>
          <w:b/>
          <w:sz w:val="20"/>
          <w:szCs w:val="20"/>
          <w:rPrChange w:id="6329" w:author="Eliseo" w:date="2018-09-07T10:06:00Z">
            <w:rPr>
              <w:rFonts w:ascii="Verdana" w:hAnsi="Verdana"/>
              <w:b/>
            </w:rPr>
          </w:rPrChange>
        </w:rPr>
        <w:t xml:space="preserve">Requerir a los partidos políticos debidamente registrados y acreditados ante el Consejo General, para que dentro del plazo de 15 días previos a la instalación de los consejos distritales electorales, registren de manera supletoria a sus representantes propietarios y suplentes; </w:t>
      </w:r>
    </w:p>
    <w:p w:rsidR="008949E5" w:rsidRPr="003C5EA6" w:rsidRDefault="00CA6CC0">
      <w:pPr>
        <w:spacing w:after="0" w:line="240" w:lineRule="auto"/>
        <w:ind w:left="0" w:right="0" w:firstLine="0"/>
        <w:jc w:val="left"/>
        <w:rPr>
          <w:rFonts w:ascii="Verdana" w:hAnsi="Verdana"/>
          <w:sz w:val="20"/>
          <w:szCs w:val="20"/>
          <w:rPrChange w:id="6330" w:author="Eliseo" w:date="2018-09-07T10:06:00Z">
            <w:rPr>
              <w:rFonts w:ascii="Verdana" w:hAnsi="Verdana"/>
            </w:rPr>
          </w:rPrChange>
        </w:rPr>
      </w:pPr>
      <w:r w:rsidRPr="003C5EA6">
        <w:rPr>
          <w:rFonts w:ascii="Verdana" w:hAnsi="Verdana"/>
          <w:sz w:val="20"/>
          <w:szCs w:val="20"/>
          <w:rPrChange w:id="633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332" w:author="Eliseo" w:date="2018-09-07T10:06:00Z">
            <w:rPr>
              <w:rFonts w:ascii="Verdana" w:hAnsi="Verdana"/>
            </w:rPr>
          </w:rPrChange>
        </w:rPr>
      </w:pPr>
      <w:r w:rsidRPr="003C5EA6">
        <w:rPr>
          <w:rFonts w:ascii="Verdana" w:hAnsi="Verdana"/>
          <w:b/>
          <w:sz w:val="20"/>
          <w:szCs w:val="20"/>
          <w:rPrChange w:id="6333" w:author="Eliseo" w:date="2018-09-07T10:06:00Z">
            <w:rPr>
              <w:rFonts w:ascii="Verdana" w:hAnsi="Verdana"/>
              <w:b/>
            </w:rPr>
          </w:rPrChange>
        </w:rPr>
        <w:t>(REFORMADA, P.O. No. 74 ALCANCE II, MARTES 13 DE SEPTIEMBRE DE 2016)</w:t>
      </w:r>
      <w:r w:rsidRPr="003C5EA6">
        <w:rPr>
          <w:rFonts w:ascii="Verdana" w:hAnsi="Verdana"/>
          <w:sz w:val="20"/>
          <w:szCs w:val="20"/>
          <w:rPrChange w:id="6334" w:author="Eliseo" w:date="2018-09-07T10:06:00Z">
            <w:rPr>
              <w:rFonts w:ascii="Verdana" w:hAnsi="Verdana"/>
            </w:rPr>
          </w:rPrChange>
        </w:rPr>
        <w:t xml:space="preserve"> </w:t>
      </w:r>
    </w:p>
    <w:p w:rsidR="008949E5" w:rsidRPr="003C5EA6" w:rsidRDefault="00CA6CC0">
      <w:pPr>
        <w:numPr>
          <w:ilvl w:val="0"/>
          <w:numId w:val="104"/>
        </w:numPr>
        <w:spacing w:after="78" w:line="298" w:lineRule="auto"/>
        <w:ind w:right="0"/>
        <w:rPr>
          <w:rFonts w:ascii="Verdana" w:hAnsi="Verdana"/>
          <w:sz w:val="20"/>
          <w:szCs w:val="20"/>
          <w:rPrChange w:id="6335" w:author="Eliseo" w:date="2018-09-07T10:06:00Z">
            <w:rPr>
              <w:rFonts w:ascii="Verdana" w:hAnsi="Verdana"/>
            </w:rPr>
          </w:rPrChange>
        </w:rPr>
      </w:pPr>
      <w:r w:rsidRPr="003C5EA6">
        <w:rPr>
          <w:rFonts w:ascii="Verdana" w:hAnsi="Verdana"/>
          <w:b/>
          <w:sz w:val="20"/>
          <w:szCs w:val="20"/>
          <w:rPrChange w:id="6336" w:author="Eliseo" w:date="2018-09-07T10:06:00Z">
            <w:rPr>
              <w:rFonts w:ascii="Verdana" w:hAnsi="Verdana"/>
              <w:b/>
            </w:rPr>
          </w:rPrChange>
        </w:rPr>
        <w:t xml:space="preserve">Registrar de manera supletoria las fórmulas de candidatos a diputados por el principio de mayoría relativa; </w:t>
      </w:r>
    </w:p>
    <w:p w:rsidR="008949E5" w:rsidRPr="003C5EA6" w:rsidRDefault="00CA6CC0">
      <w:pPr>
        <w:spacing w:after="0" w:line="240" w:lineRule="auto"/>
        <w:ind w:left="0" w:right="0" w:firstLine="0"/>
        <w:jc w:val="left"/>
        <w:rPr>
          <w:rFonts w:ascii="Verdana" w:hAnsi="Verdana"/>
          <w:sz w:val="20"/>
          <w:szCs w:val="20"/>
          <w:rPrChange w:id="6337" w:author="Eliseo" w:date="2018-09-07T10:06:00Z">
            <w:rPr>
              <w:rFonts w:ascii="Verdana" w:hAnsi="Verdana"/>
            </w:rPr>
          </w:rPrChange>
        </w:rPr>
      </w:pPr>
      <w:r w:rsidRPr="003C5EA6">
        <w:rPr>
          <w:rFonts w:ascii="Verdana" w:hAnsi="Verdana"/>
          <w:b/>
          <w:sz w:val="20"/>
          <w:szCs w:val="20"/>
          <w:rPrChange w:id="6338"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6339" w:author="Eliseo" w:date="2018-09-07T10:06:00Z">
            <w:rPr>
              <w:rFonts w:ascii="Verdana" w:hAnsi="Verdana"/>
            </w:rPr>
          </w:rPrChange>
        </w:rPr>
      </w:pPr>
      <w:r w:rsidRPr="003C5EA6">
        <w:rPr>
          <w:rFonts w:ascii="Verdana" w:hAnsi="Verdana"/>
          <w:b/>
          <w:sz w:val="20"/>
          <w:szCs w:val="20"/>
          <w:rPrChange w:id="6340" w:author="Eliseo" w:date="2018-09-07T10:06:00Z">
            <w:rPr>
              <w:rFonts w:ascii="Verdana" w:hAnsi="Verdana"/>
              <w:b/>
            </w:rPr>
          </w:rPrChange>
        </w:rPr>
        <w:t>(REFORMADA, P.O. No. 74 ALCANCE II, MARTES 13 DE SEPTIEMBRE DE 2016)</w:t>
      </w:r>
      <w:r w:rsidRPr="003C5EA6">
        <w:rPr>
          <w:rFonts w:ascii="Verdana" w:hAnsi="Verdana"/>
          <w:sz w:val="20"/>
          <w:szCs w:val="20"/>
          <w:rPrChange w:id="6341"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342" w:author="Eliseo" w:date="2018-09-07T10:06:00Z">
            <w:rPr>
              <w:rFonts w:ascii="Verdana" w:hAnsi="Verdana"/>
            </w:rPr>
          </w:rPrChange>
        </w:rPr>
      </w:pPr>
      <w:r w:rsidRPr="003C5EA6">
        <w:rPr>
          <w:rFonts w:ascii="Verdana" w:hAnsi="Verdana"/>
          <w:b/>
          <w:sz w:val="20"/>
          <w:szCs w:val="20"/>
          <w:rPrChange w:id="6343" w:author="Eliseo" w:date="2018-09-07T10:06:00Z">
            <w:rPr>
              <w:rFonts w:ascii="Verdana" w:hAnsi="Verdana"/>
              <w:b/>
            </w:rPr>
          </w:rPrChange>
        </w:rPr>
        <w:t xml:space="preserve">Registrar supletoriamente las planillas a candidatos a miembros de los Ayuntamientos y listas de candidatos a regidores de representación proporcional; </w:t>
      </w:r>
    </w:p>
    <w:p w:rsidR="008949E5" w:rsidRPr="003C5EA6" w:rsidRDefault="00CA6CC0">
      <w:pPr>
        <w:spacing w:after="0" w:line="240" w:lineRule="auto"/>
        <w:ind w:left="0" w:right="0" w:firstLine="0"/>
        <w:jc w:val="left"/>
        <w:rPr>
          <w:rFonts w:ascii="Verdana" w:hAnsi="Verdana"/>
          <w:sz w:val="20"/>
          <w:szCs w:val="20"/>
          <w:rPrChange w:id="6344" w:author="Eliseo" w:date="2018-09-07T10:06:00Z">
            <w:rPr>
              <w:rFonts w:ascii="Verdana" w:hAnsi="Verdana"/>
            </w:rPr>
          </w:rPrChange>
        </w:rPr>
      </w:pPr>
      <w:r w:rsidRPr="003C5EA6">
        <w:rPr>
          <w:rFonts w:ascii="Verdana" w:hAnsi="Verdana"/>
          <w:sz w:val="20"/>
          <w:szCs w:val="20"/>
          <w:rPrChange w:id="634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346" w:author="Eliseo" w:date="2018-09-07T10:06:00Z">
            <w:rPr>
              <w:rFonts w:ascii="Verdana" w:hAnsi="Verdana"/>
            </w:rPr>
          </w:rPrChange>
        </w:rPr>
      </w:pPr>
      <w:r w:rsidRPr="003C5EA6">
        <w:rPr>
          <w:rFonts w:ascii="Verdana" w:hAnsi="Verdana"/>
          <w:b/>
          <w:sz w:val="20"/>
          <w:szCs w:val="20"/>
          <w:rPrChange w:id="6347" w:author="Eliseo" w:date="2018-09-07T10:06:00Z">
            <w:rPr>
              <w:rFonts w:ascii="Verdana" w:hAnsi="Verdana"/>
              <w:b/>
            </w:rPr>
          </w:rPrChange>
        </w:rPr>
        <w:t>(REFORMADA, P.O. No. 74 ALCANCE II, MARTES 13 DE SEPTIEMBRE DE 2016)</w:t>
      </w:r>
      <w:r w:rsidRPr="003C5EA6">
        <w:rPr>
          <w:rFonts w:ascii="Verdana" w:hAnsi="Verdana"/>
          <w:sz w:val="20"/>
          <w:szCs w:val="20"/>
          <w:rPrChange w:id="6348"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349" w:author="Eliseo" w:date="2018-09-07T10:06:00Z">
            <w:rPr>
              <w:rFonts w:ascii="Verdana" w:hAnsi="Verdana"/>
            </w:rPr>
          </w:rPrChange>
        </w:rPr>
      </w:pPr>
      <w:r w:rsidRPr="003C5EA6">
        <w:rPr>
          <w:rFonts w:ascii="Verdana" w:hAnsi="Verdana"/>
          <w:b/>
          <w:sz w:val="20"/>
          <w:szCs w:val="20"/>
          <w:rPrChange w:id="6350" w:author="Eliseo" w:date="2018-09-07T10:06:00Z">
            <w:rPr>
              <w:rFonts w:ascii="Verdana" w:hAnsi="Verdana"/>
              <w:b/>
            </w:rPr>
          </w:rPrChange>
        </w:rPr>
        <w:t xml:space="preserve">Hacer el cómputo general de la elección de Gobernador y expedir la constancia de mayoría del candidato que resulte triunfador; así como la declaración de validez de la elección y de elegibilidad del candidato triunfador; </w:t>
      </w:r>
    </w:p>
    <w:p w:rsidR="008949E5" w:rsidRPr="003C5EA6" w:rsidRDefault="00CA6CC0">
      <w:pPr>
        <w:spacing w:after="0" w:line="240" w:lineRule="auto"/>
        <w:ind w:left="0" w:right="0" w:firstLine="0"/>
        <w:jc w:val="left"/>
        <w:rPr>
          <w:rFonts w:ascii="Verdana" w:hAnsi="Verdana"/>
          <w:sz w:val="20"/>
          <w:szCs w:val="20"/>
          <w:rPrChange w:id="6351" w:author="Eliseo" w:date="2018-09-07T10:06:00Z">
            <w:rPr>
              <w:rFonts w:ascii="Verdana" w:hAnsi="Verdana"/>
            </w:rPr>
          </w:rPrChange>
        </w:rPr>
      </w:pPr>
      <w:r w:rsidRPr="003C5EA6">
        <w:rPr>
          <w:rFonts w:ascii="Verdana" w:hAnsi="Verdana"/>
          <w:sz w:val="20"/>
          <w:szCs w:val="20"/>
          <w:rPrChange w:id="635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353" w:author="Eliseo" w:date="2018-09-07T10:06:00Z">
            <w:rPr>
              <w:rFonts w:ascii="Verdana" w:hAnsi="Verdana"/>
            </w:rPr>
          </w:rPrChange>
        </w:rPr>
      </w:pPr>
      <w:r w:rsidRPr="003C5EA6">
        <w:rPr>
          <w:rFonts w:ascii="Verdana" w:hAnsi="Verdana"/>
          <w:b/>
          <w:sz w:val="20"/>
          <w:szCs w:val="20"/>
          <w:rPrChange w:id="6354" w:author="Eliseo" w:date="2018-09-07T10:06:00Z">
            <w:rPr>
              <w:rFonts w:ascii="Verdana" w:hAnsi="Verdana"/>
              <w:b/>
            </w:rPr>
          </w:rPrChange>
        </w:rPr>
        <w:t>(REFORMADA, P.O. No. 74 ALCANCE II, MARTES 13 DE SEPTIEMBRE DE 2016)</w:t>
      </w:r>
      <w:r w:rsidRPr="003C5EA6">
        <w:rPr>
          <w:rFonts w:ascii="Verdana" w:hAnsi="Verdana"/>
          <w:sz w:val="20"/>
          <w:szCs w:val="20"/>
          <w:rPrChange w:id="6355" w:author="Eliseo" w:date="2018-09-07T10:06:00Z">
            <w:rPr>
              <w:rFonts w:ascii="Verdana" w:hAnsi="Verdana"/>
            </w:rPr>
          </w:rPrChange>
        </w:rPr>
        <w:t xml:space="preserve"> </w:t>
      </w:r>
    </w:p>
    <w:p w:rsidR="008949E5" w:rsidRPr="003C5EA6" w:rsidRDefault="00CA6CC0">
      <w:pPr>
        <w:numPr>
          <w:ilvl w:val="0"/>
          <w:numId w:val="104"/>
        </w:numPr>
        <w:spacing w:after="94" w:line="240" w:lineRule="auto"/>
        <w:ind w:right="0"/>
        <w:rPr>
          <w:rFonts w:ascii="Verdana" w:hAnsi="Verdana"/>
          <w:sz w:val="20"/>
          <w:szCs w:val="20"/>
          <w:rPrChange w:id="6356" w:author="Eliseo" w:date="2018-09-07T10:06:00Z">
            <w:rPr>
              <w:rFonts w:ascii="Verdana" w:hAnsi="Verdana"/>
            </w:rPr>
          </w:rPrChange>
        </w:rPr>
      </w:pPr>
      <w:r w:rsidRPr="003C5EA6">
        <w:rPr>
          <w:rFonts w:ascii="Verdana" w:hAnsi="Verdana"/>
          <w:b/>
          <w:sz w:val="20"/>
          <w:szCs w:val="20"/>
          <w:rPrChange w:id="6357" w:author="Eliseo" w:date="2018-09-07T10:06:00Z">
            <w:rPr>
              <w:rFonts w:ascii="Verdana" w:hAnsi="Verdana"/>
              <w:b/>
            </w:rPr>
          </w:rPrChange>
        </w:rPr>
        <w:t xml:space="preserve">Conocer las actividades institucionales y los informes de las </w:t>
      </w:r>
    </w:p>
    <w:p w:rsidR="008949E5" w:rsidRPr="003C5EA6" w:rsidRDefault="00CA6CC0">
      <w:pPr>
        <w:spacing w:after="11" w:line="240" w:lineRule="auto"/>
        <w:ind w:right="0" w:firstLine="0"/>
        <w:rPr>
          <w:rFonts w:ascii="Verdana" w:hAnsi="Verdana"/>
          <w:sz w:val="20"/>
          <w:szCs w:val="20"/>
          <w:rPrChange w:id="6358" w:author="Eliseo" w:date="2018-09-07T10:06:00Z">
            <w:rPr>
              <w:rFonts w:ascii="Verdana" w:hAnsi="Verdana"/>
            </w:rPr>
          </w:rPrChange>
        </w:rPr>
      </w:pPr>
      <w:r w:rsidRPr="003C5EA6">
        <w:rPr>
          <w:rFonts w:ascii="Verdana" w:hAnsi="Verdana"/>
          <w:b/>
          <w:sz w:val="20"/>
          <w:szCs w:val="20"/>
          <w:rPrChange w:id="6359" w:author="Eliseo" w:date="2018-09-07T10:06:00Z">
            <w:rPr>
              <w:rFonts w:ascii="Verdana" w:hAnsi="Verdana"/>
              <w:b/>
            </w:rPr>
          </w:rPrChange>
        </w:rPr>
        <w:t xml:space="preserve">Comisiones;  </w:t>
      </w:r>
    </w:p>
    <w:p w:rsidR="008949E5" w:rsidRPr="003C5EA6" w:rsidRDefault="00CA6CC0">
      <w:pPr>
        <w:spacing w:after="0" w:line="240" w:lineRule="auto"/>
        <w:ind w:left="0" w:right="0" w:firstLine="0"/>
        <w:jc w:val="left"/>
        <w:rPr>
          <w:rFonts w:ascii="Verdana" w:hAnsi="Verdana"/>
          <w:sz w:val="20"/>
          <w:szCs w:val="20"/>
          <w:rPrChange w:id="6360" w:author="Eliseo" w:date="2018-09-07T10:06:00Z">
            <w:rPr>
              <w:rFonts w:ascii="Verdana" w:hAnsi="Verdana"/>
            </w:rPr>
          </w:rPrChange>
        </w:rPr>
      </w:pPr>
      <w:r w:rsidRPr="003C5EA6">
        <w:rPr>
          <w:rFonts w:ascii="Verdana" w:hAnsi="Verdana"/>
          <w:sz w:val="20"/>
          <w:szCs w:val="20"/>
          <w:rPrChange w:id="636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362" w:author="Eliseo" w:date="2018-09-07T10:06:00Z">
            <w:rPr>
              <w:rFonts w:ascii="Verdana" w:hAnsi="Verdana"/>
            </w:rPr>
          </w:rPrChange>
        </w:rPr>
      </w:pPr>
      <w:r w:rsidRPr="003C5EA6">
        <w:rPr>
          <w:rFonts w:ascii="Verdana" w:hAnsi="Verdana"/>
          <w:b/>
          <w:sz w:val="20"/>
          <w:szCs w:val="20"/>
          <w:rPrChange w:id="6363" w:author="Eliseo" w:date="2018-09-07T10:06:00Z">
            <w:rPr>
              <w:rFonts w:ascii="Verdana" w:hAnsi="Verdana"/>
              <w:b/>
            </w:rPr>
          </w:rPrChange>
        </w:rPr>
        <w:t>(REFORMADA, P.O. No. 74 ALCANCE II, MARTES 13 DE SEPTIEMBRE DE 2016)</w:t>
      </w:r>
      <w:r w:rsidRPr="003C5EA6">
        <w:rPr>
          <w:rFonts w:ascii="Verdana" w:hAnsi="Verdana"/>
          <w:sz w:val="20"/>
          <w:szCs w:val="20"/>
          <w:rPrChange w:id="6364"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365" w:author="Eliseo" w:date="2018-09-07T10:06:00Z">
            <w:rPr>
              <w:rFonts w:ascii="Verdana" w:hAnsi="Verdana"/>
            </w:rPr>
          </w:rPrChange>
        </w:rPr>
      </w:pPr>
      <w:r w:rsidRPr="003C5EA6">
        <w:rPr>
          <w:rFonts w:ascii="Verdana" w:hAnsi="Verdana"/>
          <w:b/>
          <w:sz w:val="20"/>
          <w:szCs w:val="20"/>
          <w:rPrChange w:id="6366" w:author="Eliseo" w:date="2018-09-07T10:06:00Z">
            <w:rPr>
              <w:rFonts w:ascii="Verdana" w:hAnsi="Verdana"/>
              <w:b/>
            </w:rPr>
          </w:rPrChange>
        </w:rPr>
        <w:t xml:space="preserve">Autorizar al Consejero Presidente y al Secretario del Consejo General, celebren convenio de colaboración con el Instituto Nacional, para la organización de los procesos electorales que les corresponda desarrollar de forma coincidente, así como de los procesos extraordinarios. El convenio, deberá establecer las actividades que ejecutará cada uno de los órganos electorales, y las que realizarán de forma conjunta para garantizar la organización eficaz de los procesos electorales coincidentes. </w:t>
      </w:r>
    </w:p>
    <w:p w:rsidR="008949E5" w:rsidRPr="003C5EA6" w:rsidRDefault="00CA6CC0">
      <w:pPr>
        <w:spacing w:after="85" w:line="240" w:lineRule="auto"/>
        <w:ind w:left="0" w:right="0" w:firstLine="0"/>
        <w:jc w:val="left"/>
        <w:rPr>
          <w:rFonts w:ascii="Verdana" w:hAnsi="Verdana"/>
          <w:sz w:val="20"/>
          <w:szCs w:val="20"/>
          <w:rPrChange w:id="6367" w:author="Eliseo" w:date="2018-09-07T10:06:00Z">
            <w:rPr>
              <w:rFonts w:ascii="Verdana" w:hAnsi="Verdana"/>
            </w:rPr>
          </w:rPrChange>
        </w:rPr>
      </w:pPr>
      <w:r w:rsidRPr="003C5EA6">
        <w:rPr>
          <w:rFonts w:ascii="Verdana" w:hAnsi="Verdana"/>
          <w:sz w:val="20"/>
          <w:szCs w:val="20"/>
          <w:rPrChange w:id="6368"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6369" w:author="Eliseo" w:date="2018-09-07T10:06:00Z">
            <w:rPr>
              <w:rFonts w:ascii="Verdana" w:hAnsi="Verdana"/>
            </w:rPr>
          </w:rPrChange>
        </w:rPr>
      </w:pPr>
      <w:r w:rsidRPr="003C5EA6">
        <w:rPr>
          <w:rFonts w:ascii="Verdana" w:hAnsi="Verdana"/>
          <w:b/>
          <w:sz w:val="20"/>
          <w:szCs w:val="20"/>
          <w:rPrChange w:id="6370" w:author="Eliseo" w:date="2018-09-07T10:06:00Z">
            <w:rPr>
              <w:rFonts w:ascii="Verdana" w:hAnsi="Verdana"/>
              <w:b/>
            </w:rPr>
          </w:rPrChange>
        </w:rPr>
        <w:t xml:space="preserve">El convenio establecerá las bases bajo las cuales se organizará el proceso electoral; </w:t>
      </w:r>
    </w:p>
    <w:p w:rsidR="008949E5" w:rsidRPr="003C5EA6" w:rsidRDefault="00CA6CC0">
      <w:pPr>
        <w:spacing w:after="0" w:line="240" w:lineRule="auto"/>
        <w:ind w:left="0" w:right="0" w:firstLine="0"/>
        <w:jc w:val="left"/>
        <w:rPr>
          <w:rFonts w:ascii="Verdana" w:hAnsi="Verdana"/>
          <w:sz w:val="20"/>
          <w:szCs w:val="20"/>
          <w:rPrChange w:id="6371" w:author="Eliseo" w:date="2018-09-07T10:06:00Z">
            <w:rPr>
              <w:rFonts w:ascii="Verdana" w:hAnsi="Verdana"/>
            </w:rPr>
          </w:rPrChange>
        </w:rPr>
      </w:pPr>
      <w:r w:rsidRPr="003C5EA6">
        <w:rPr>
          <w:rFonts w:ascii="Verdana" w:hAnsi="Verdana"/>
          <w:sz w:val="20"/>
          <w:szCs w:val="20"/>
          <w:rPrChange w:id="637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373" w:author="Eliseo" w:date="2018-09-07T10:06:00Z">
            <w:rPr>
              <w:rFonts w:ascii="Verdana" w:hAnsi="Verdana"/>
            </w:rPr>
          </w:rPrChange>
        </w:rPr>
      </w:pPr>
      <w:r w:rsidRPr="003C5EA6">
        <w:rPr>
          <w:rFonts w:ascii="Verdana" w:hAnsi="Verdana"/>
          <w:b/>
          <w:sz w:val="20"/>
          <w:szCs w:val="20"/>
          <w:rPrChange w:id="6374" w:author="Eliseo" w:date="2018-09-07T10:06:00Z">
            <w:rPr>
              <w:rFonts w:ascii="Verdana" w:hAnsi="Verdana"/>
              <w:b/>
            </w:rPr>
          </w:rPrChange>
        </w:rPr>
        <w:t>(REFORMADA, P.O. No. 74 ALCANCE II, MARTES 13 DE SEPTIEMBRE DE 2016)</w:t>
      </w:r>
      <w:r w:rsidRPr="003C5EA6">
        <w:rPr>
          <w:rFonts w:ascii="Verdana" w:hAnsi="Verdana"/>
          <w:sz w:val="20"/>
          <w:szCs w:val="20"/>
          <w:rPrChange w:id="6375" w:author="Eliseo" w:date="2018-09-07T10:06:00Z">
            <w:rPr>
              <w:rFonts w:ascii="Verdana" w:hAnsi="Verdana"/>
            </w:rPr>
          </w:rPrChange>
        </w:rPr>
        <w:t xml:space="preserve"> </w:t>
      </w:r>
    </w:p>
    <w:p w:rsidR="008949E5" w:rsidRPr="003C5EA6" w:rsidRDefault="00CA6CC0">
      <w:pPr>
        <w:numPr>
          <w:ilvl w:val="0"/>
          <w:numId w:val="104"/>
        </w:numPr>
        <w:spacing w:after="11" w:line="298" w:lineRule="auto"/>
        <w:ind w:right="0"/>
        <w:rPr>
          <w:rFonts w:ascii="Verdana" w:hAnsi="Verdana"/>
          <w:sz w:val="20"/>
          <w:szCs w:val="20"/>
          <w:rPrChange w:id="6376" w:author="Eliseo" w:date="2018-09-07T10:06:00Z">
            <w:rPr>
              <w:rFonts w:ascii="Verdana" w:hAnsi="Verdana"/>
            </w:rPr>
          </w:rPrChange>
        </w:rPr>
      </w:pPr>
      <w:r w:rsidRPr="003C5EA6">
        <w:rPr>
          <w:rFonts w:ascii="Verdana" w:hAnsi="Verdana"/>
          <w:b/>
          <w:sz w:val="20"/>
          <w:szCs w:val="20"/>
          <w:rPrChange w:id="6377" w:author="Eliseo" w:date="2018-09-07T10:06:00Z">
            <w:rPr>
              <w:rFonts w:ascii="Verdana" w:hAnsi="Verdana"/>
              <w:b/>
            </w:rPr>
          </w:rPrChange>
        </w:rPr>
        <w:lastRenderedPageBreak/>
        <w:t xml:space="preserve">Aprobar los programas anuales de las Direcciones Ejecutivas y Unidades Técnicas y los dictámenes que presenten las respectivas Comisiones sobre el cumplimiento de los mismos; </w:t>
      </w:r>
    </w:p>
    <w:p w:rsidR="008949E5" w:rsidRPr="003C5EA6" w:rsidRDefault="00CA6CC0">
      <w:pPr>
        <w:spacing w:after="0" w:line="240" w:lineRule="auto"/>
        <w:ind w:left="0" w:right="0" w:firstLine="0"/>
        <w:jc w:val="left"/>
        <w:rPr>
          <w:rFonts w:ascii="Verdana" w:hAnsi="Verdana"/>
          <w:sz w:val="20"/>
          <w:szCs w:val="20"/>
          <w:rPrChange w:id="6378" w:author="Eliseo" w:date="2018-09-07T10:06:00Z">
            <w:rPr>
              <w:rFonts w:ascii="Verdana" w:hAnsi="Verdana"/>
            </w:rPr>
          </w:rPrChange>
        </w:rPr>
      </w:pPr>
      <w:r w:rsidRPr="003C5EA6">
        <w:rPr>
          <w:rFonts w:ascii="Verdana" w:hAnsi="Verdana"/>
          <w:sz w:val="20"/>
          <w:szCs w:val="20"/>
          <w:rPrChange w:id="6379" w:author="Eliseo" w:date="2018-09-07T10:06:00Z">
            <w:rPr>
              <w:rFonts w:ascii="Verdana" w:hAnsi="Verdana"/>
            </w:rPr>
          </w:rPrChange>
        </w:rPr>
        <w:t xml:space="preserve"> </w:t>
      </w:r>
    </w:p>
    <w:p w:rsidR="008949E5" w:rsidRPr="003C5EA6" w:rsidRDefault="00CA6CC0">
      <w:pPr>
        <w:spacing w:after="0" w:line="240" w:lineRule="auto"/>
        <w:ind w:left="-5" w:right="-15" w:hanging="10"/>
        <w:jc w:val="left"/>
        <w:rPr>
          <w:rFonts w:ascii="Verdana" w:hAnsi="Verdana"/>
          <w:sz w:val="20"/>
          <w:szCs w:val="20"/>
          <w:rPrChange w:id="6380" w:author="Eliseo" w:date="2018-09-07T10:06:00Z">
            <w:rPr>
              <w:rFonts w:ascii="Verdana" w:hAnsi="Verdana"/>
            </w:rPr>
          </w:rPrChange>
        </w:rPr>
      </w:pPr>
      <w:r w:rsidRPr="003C5EA6">
        <w:rPr>
          <w:rFonts w:ascii="Verdana" w:hAnsi="Verdana"/>
          <w:b/>
          <w:sz w:val="20"/>
          <w:szCs w:val="20"/>
          <w:rPrChange w:id="6381" w:author="Eliseo" w:date="2018-09-07T10:06:00Z">
            <w:rPr>
              <w:rFonts w:ascii="Verdana" w:hAnsi="Verdana"/>
              <w:b/>
            </w:rPr>
          </w:rPrChange>
        </w:rPr>
        <w:t>(REFORMADA, P.O. No. 74 ALCANCE II, MARTES 13 DE SEPTIEMBRE DE 2016)</w:t>
      </w:r>
      <w:r w:rsidRPr="003C5EA6">
        <w:rPr>
          <w:rFonts w:ascii="Verdana" w:hAnsi="Verdana"/>
          <w:sz w:val="20"/>
          <w:szCs w:val="20"/>
          <w:rPrChange w:id="6382" w:author="Eliseo" w:date="2018-09-07T10:06:00Z">
            <w:rPr>
              <w:rFonts w:ascii="Verdana" w:hAnsi="Verdana"/>
            </w:rPr>
          </w:rPrChange>
        </w:rPr>
        <w:t xml:space="preserve"> </w:t>
      </w:r>
      <w:r w:rsidRPr="003C5EA6">
        <w:rPr>
          <w:rFonts w:ascii="Verdana" w:hAnsi="Verdana"/>
          <w:b/>
          <w:sz w:val="20"/>
          <w:szCs w:val="20"/>
          <w:rPrChange w:id="6383" w:author="Eliseo" w:date="2018-09-07T10:06:00Z">
            <w:rPr>
              <w:rFonts w:ascii="Verdana" w:hAnsi="Verdana"/>
              <w:b/>
            </w:rPr>
          </w:rPrChange>
        </w:rPr>
        <w:t xml:space="preserve">XLV. Atender las solicitudes de los observadores electorales, de conformidad con lo que establece la Ley General Electoral y los lineamientos que para el efecto emita el Instituto Nacional; </w:t>
      </w:r>
    </w:p>
    <w:p w:rsidR="008949E5" w:rsidRPr="003C5EA6" w:rsidRDefault="00CA6CC0">
      <w:pPr>
        <w:spacing w:after="0" w:line="240" w:lineRule="auto"/>
        <w:ind w:left="0" w:right="0" w:firstLine="0"/>
        <w:jc w:val="left"/>
        <w:rPr>
          <w:rFonts w:ascii="Verdana" w:hAnsi="Verdana"/>
          <w:sz w:val="20"/>
          <w:szCs w:val="20"/>
          <w:rPrChange w:id="6384" w:author="Eliseo" w:date="2018-09-07T10:06:00Z">
            <w:rPr>
              <w:rFonts w:ascii="Verdana" w:hAnsi="Verdana"/>
            </w:rPr>
          </w:rPrChange>
        </w:rPr>
      </w:pPr>
      <w:r w:rsidRPr="003C5EA6">
        <w:rPr>
          <w:rFonts w:ascii="Verdana" w:hAnsi="Verdana"/>
          <w:sz w:val="20"/>
          <w:szCs w:val="20"/>
          <w:rPrChange w:id="638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386" w:author="Eliseo" w:date="2018-09-07T10:06:00Z">
            <w:rPr>
              <w:rFonts w:ascii="Verdana" w:hAnsi="Verdana"/>
            </w:rPr>
          </w:rPrChange>
        </w:rPr>
      </w:pPr>
      <w:r w:rsidRPr="003C5EA6">
        <w:rPr>
          <w:rFonts w:ascii="Verdana" w:hAnsi="Verdana"/>
          <w:b/>
          <w:sz w:val="20"/>
          <w:szCs w:val="20"/>
          <w:rPrChange w:id="6387" w:author="Eliseo" w:date="2018-09-07T10:06:00Z">
            <w:rPr>
              <w:rFonts w:ascii="Verdana" w:hAnsi="Verdana"/>
              <w:b/>
            </w:rPr>
          </w:rPrChange>
        </w:rPr>
        <w:t>(REFORMADA, P.O. No. 74 ALCANCE II, MARTES 13 DE SEPTIEMBRE DE 2016)</w:t>
      </w:r>
      <w:r w:rsidRPr="003C5EA6">
        <w:rPr>
          <w:rFonts w:ascii="Verdana" w:hAnsi="Verdana"/>
          <w:sz w:val="20"/>
          <w:szCs w:val="20"/>
          <w:rPrChange w:id="6388"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389" w:author="Eliseo" w:date="2018-09-07T10:06:00Z">
            <w:rPr>
              <w:rFonts w:ascii="Verdana" w:hAnsi="Verdana"/>
            </w:rPr>
          </w:rPrChange>
        </w:rPr>
      </w:pPr>
      <w:r w:rsidRPr="003C5EA6">
        <w:rPr>
          <w:rFonts w:ascii="Verdana" w:hAnsi="Verdana"/>
          <w:b/>
          <w:sz w:val="20"/>
          <w:szCs w:val="20"/>
          <w:rPrChange w:id="6390" w:author="Eliseo" w:date="2018-09-07T10:06:00Z">
            <w:rPr>
              <w:rFonts w:ascii="Verdana" w:hAnsi="Verdana"/>
              <w:b/>
            </w:rPr>
          </w:rPrChange>
        </w:rPr>
        <w:t xml:space="preserve">Aprobar la integración de las Comisiones y de los Comités del Instituto Electoral; </w:t>
      </w:r>
    </w:p>
    <w:p w:rsidR="008949E5" w:rsidRPr="003C5EA6" w:rsidRDefault="00CA6CC0">
      <w:pPr>
        <w:spacing w:after="0" w:line="240" w:lineRule="auto"/>
        <w:ind w:left="0" w:right="0" w:firstLine="0"/>
        <w:jc w:val="left"/>
        <w:rPr>
          <w:rFonts w:ascii="Verdana" w:hAnsi="Verdana"/>
          <w:sz w:val="20"/>
          <w:szCs w:val="20"/>
          <w:rPrChange w:id="6391" w:author="Eliseo" w:date="2018-09-07T10:06:00Z">
            <w:rPr>
              <w:rFonts w:ascii="Verdana" w:hAnsi="Verdana"/>
            </w:rPr>
          </w:rPrChange>
        </w:rPr>
      </w:pPr>
      <w:r w:rsidRPr="003C5EA6">
        <w:rPr>
          <w:rFonts w:ascii="Verdana" w:hAnsi="Verdana"/>
          <w:sz w:val="20"/>
          <w:szCs w:val="20"/>
          <w:rPrChange w:id="639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393" w:author="Eliseo" w:date="2018-09-07T10:06:00Z">
            <w:rPr>
              <w:rFonts w:ascii="Verdana" w:hAnsi="Verdana"/>
            </w:rPr>
          </w:rPrChange>
        </w:rPr>
      </w:pPr>
      <w:r w:rsidRPr="003C5EA6">
        <w:rPr>
          <w:rFonts w:ascii="Verdana" w:hAnsi="Verdana"/>
          <w:b/>
          <w:sz w:val="20"/>
          <w:szCs w:val="20"/>
          <w:rPrChange w:id="6394" w:author="Eliseo" w:date="2018-09-07T10:06:00Z">
            <w:rPr>
              <w:rFonts w:ascii="Verdana" w:hAnsi="Verdana"/>
              <w:b/>
            </w:rPr>
          </w:rPrChange>
        </w:rPr>
        <w:t>(REFORMADA, P.O. No. 74 ALCANCE II, MARTES 13 DE SEPTIEMBRE DE 2016)</w:t>
      </w:r>
      <w:r w:rsidRPr="003C5EA6">
        <w:rPr>
          <w:rFonts w:ascii="Verdana" w:hAnsi="Verdana"/>
          <w:sz w:val="20"/>
          <w:szCs w:val="20"/>
          <w:rPrChange w:id="6395"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396" w:author="Eliseo" w:date="2018-09-07T10:06:00Z">
            <w:rPr>
              <w:rFonts w:ascii="Verdana" w:hAnsi="Verdana"/>
            </w:rPr>
          </w:rPrChange>
        </w:rPr>
      </w:pPr>
      <w:r w:rsidRPr="003C5EA6">
        <w:rPr>
          <w:rFonts w:ascii="Verdana" w:hAnsi="Verdana"/>
          <w:b/>
          <w:sz w:val="20"/>
          <w:szCs w:val="20"/>
          <w:rPrChange w:id="6397" w:author="Eliseo" w:date="2018-09-07T10:06:00Z">
            <w:rPr>
              <w:rFonts w:ascii="Verdana" w:hAnsi="Verdana"/>
              <w:b/>
            </w:rPr>
          </w:rPrChange>
        </w:rPr>
        <w:t xml:space="preserve">Crear Comisiones Temporales y Comités para el adecuado funcionamiento del Instituto Electoral; </w:t>
      </w:r>
    </w:p>
    <w:p w:rsidR="008949E5" w:rsidRPr="003C5EA6" w:rsidRDefault="00CA6CC0">
      <w:pPr>
        <w:spacing w:after="0" w:line="240" w:lineRule="auto"/>
        <w:ind w:left="0" w:right="0" w:firstLine="0"/>
        <w:jc w:val="left"/>
        <w:rPr>
          <w:rFonts w:ascii="Verdana" w:hAnsi="Verdana"/>
          <w:sz w:val="20"/>
          <w:szCs w:val="20"/>
          <w:rPrChange w:id="6398" w:author="Eliseo" w:date="2018-09-07T10:06:00Z">
            <w:rPr>
              <w:rFonts w:ascii="Verdana" w:hAnsi="Verdana"/>
            </w:rPr>
          </w:rPrChange>
        </w:rPr>
      </w:pPr>
      <w:r w:rsidRPr="003C5EA6">
        <w:rPr>
          <w:rFonts w:ascii="Verdana" w:hAnsi="Verdana"/>
          <w:sz w:val="20"/>
          <w:szCs w:val="20"/>
          <w:rPrChange w:id="639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400" w:author="Eliseo" w:date="2018-09-07T10:06:00Z">
            <w:rPr>
              <w:rFonts w:ascii="Verdana" w:hAnsi="Verdana"/>
            </w:rPr>
          </w:rPrChange>
        </w:rPr>
      </w:pPr>
      <w:r w:rsidRPr="003C5EA6">
        <w:rPr>
          <w:rFonts w:ascii="Verdana" w:hAnsi="Verdana"/>
          <w:b/>
          <w:sz w:val="20"/>
          <w:szCs w:val="20"/>
          <w:rPrChange w:id="6401" w:author="Eliseo" w:date="2018-09-07T10:06:00Z">
            <w:rPr>
              <w:rFonts w:ascii="Verdana" w:hAnsi="Verdana"/>
              <w:b/>
            </w:rPr>
          </w:rPrChange>
        </w:rPr>
        <w:t>(REFORMADA, P.O. No. 74 ALCANCE II, MARTES 13 DE SEPTIEMBRE DE 2016)</w:t>
      </w:r>
      <w:r w:rsidRPr="003C5EA6">
        <w:rPr>
          <w:rFonts w:ascii="Verdana" w:hAnsi="Verdana"/>
          <w:sz w:val="20"/>
          <w:szCs w:val="20"/>
          <w:rPrChange w:id="6402"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403" w:author="Eliseo" w:date="2018-09-07T10:06:00Z">
            <w:rPr>
              <w:rFonts w:ascii="Verdana" w:hAnsi="Verdana"/>
            </w:rPr>
          </w:rPrChange>
        </w:rPr>
      </w:pPr>
      <w:r w:rsidRPr="003C5EA6">
        <w:rPr>
          <w:rFonts w:ascii="Verdana" w:hAnsi="Verdana"/>
          <w:b/>
          <w:sz w:val="20"/>
          <w:szCs w:val="20"/>
          <w:rPrChange w:id="6404" w:author="Eliseo" w:date="2018-09-07T10:06:00Z">
            <w:rPr>
              <w:rFonts w:ascii="Verdana" w:hAnsi="Verdana"/>
              <w:b/>
            </w:rPr>
          </w:rPrChange>
        </w:rPr>
        <w:t xml:space="preserve">Conocer los informes financieros semestrales y anual que rinda el Secretario Ejecutivo, previa la validación de la Comisión de Administración del Instituto Electoral; </w:t>
      </w:r>
    </w:p>
    <w:p w:rsidR="008949E5" w:rsidRPr="003C5EA6" w:rsidRDefault="00CA6CC0">
      <w:pPr>
        <w:spacing w:after="0" w:line="240" w:lineRule="auto"/>
        <w:ind w:left="0" w:right="0" w:firstLine="0"/>
        <w:jc w:val="left"/>
        <w:rPr>
          <w:rFonts w:ascii="Verdana" w:hAnsi="Verdana"/>
          <w:sz w:val="20"/>
          <w:szCs w:val="20"/>
          <w:rPrChange w:id="6405" w:author="Eliseo" w:date="2018-09-07T10:06:00Z">
            <w:rPr>
              <w:rFonts w:ascii="Verdana" w:hAnsi="Verdana"/>
            </w:rPr>
          </w:rPrChange>
        </w:rPr>
      </w:pPr>
      <w:r w:rsidRPr="003C5EA6">
        <w:rPr>
          <w:rFonts w:ascii="Verdana" w:hAnsi="Verdana"/>
          <w:sz w:val="20"/>
          <w:szCs w:val="20"/>
          <w:rPrChange w:id="640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407" w:author="Eliseo" w:date="2018-09-07T10:06:00Z">
            <w:rPr>
              <w:rFonts w:ascii="Verdana" w:hAnsi="Verdana"/>
            </w:rPr>
          </w:rPrChange>
        </w:rPr>
      </w:pPr>
      <w:r w:rsidRPr="003C5EA6">
        <w:rPr>
          <w:rFonts w:ascii="Verdana" w:hAnsi="Verdana"/>
          <w:b/>
          <w:sz w:val="20"/>
          <w:szCs w:val="20"/>
          <w:rPrChange w:id="6408" w:author="Eliseo" w:date="2018-09-07T10:06:00Z">
            <w:rPr>
              <w:rFonts w:ascii="Verdana" w:hAnsi="Verdana"/>
              <w:b/>
            </w:rPr>
          </w:rPrChange>
        </w:rPr>
        <w:t>(REFORMADA, P.O. No. 74 ALCANCE II, MARTES 13 DE SEPTIEMBRE DE 2016)</w:t>
      </w:r>
      <w:r w:rsidRPr="003C5EA6">
        <w:rPr>
          <w:rFonts w:ascii="Verdana" w:hAnsi="Verdana"/>
          <w:sz w:val="20"/>
          <w:szCs w:val="20"/>
          <w:rPrChange w:id="6409"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410" w:author="Eliseo" w:date="2018-09-07T10:06:00Z">
            <w:rPr>
              <w:rFonts w:ascii="Verdana" w:hAnsi="Verdana"/>
            </w:rPr>
          </w:rPrChange>
        </w:rPr>
      </w:pPr>
      <w:r w:rsidRPr="003C5EA6">
        <w:rPr>
          <w:rFonts w:ascii="Verdana" w:hAnsi="Verdana"/>
          <w:b/>
          <w:sz w:val="20"/>
          <w:szCs w:val="20"/>
          <w:rPrChange w:id="6411" w:author="Eliseo" w:date="2018-09-07T10:06:00Z">
            <w:rPr>
              <w:rFonts w:ascii="Verdana" w:hAnsi="Verdana"/>
              <w:b/>
            </w:rPr>
          </w:rPrChange>
        </w:rPr>
        <w:t xml:space="preserve">Fijar las políticas y los programas generales del Instituto Electoral a propuesta de la Junta Estatal; </w:t>
      </w:r>
    </w:p>
    <w:p w:rsidR="008949E5" w:rsidRPr="003C5EA6" w:rsidRDefault="00CA6CC0">
      <w:pPr>
        <w:spacing w:after="0" w:line="240" w:lineRule="auto"/>
        <w:ind w:left="0" w:right="0" w:firstLine="0"/>
        <w:jc w:val="left"/>
        <w:rPr>
          <w:rFonts w:ascii="Verdana" w:hAnsi="Verdana"/>
          <w:sz w:val="20"/>
          <w:szCs w:val="20"/>
          <w:rPrChange w:id="6412" w:author="Eliseo" w:date="2018-09-07T10:06:00Z">
            <w:rPr>
              <w:rFonts w:ascii="Verdana" w:hAnsi="Verdana"/>
            </w:rPr>
          </w:rPrChange>
        </w:rPr>
      </w:pPr>
      <w:r w:rsidRPr="003C5EA6">
        <w:rPr>
          <w:rFonts w:ascii="Verdana" w:hAnsi="Verdana"/>
          <w:sz w:val="20"/>
          <w:szCs w:val="20"/>
          <w:rPrChange w:id="641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414" w:author="Eliseo" w:date="2018-09-07T10:06:00Z">
            <w:rPr>
              <w:rFonts w:ascii="Verdana" w:hAnsi="Verdana"/>
            </w:rPr>
          </w:rPrChange>
        </w:rPr>
      </w:pPr>
      <w:r w:rsidRPr="003C5EA6">
        <w:rPr>
          <w:rFonts w:ascii="Verdana" w:hAnsi="Verdana"/>
          <w:b/>
          <w:sz w:val="20"/>
          <w:szCs w:val="20"/>
          <w:rPrChange w:id="6415" w:author="Eliseo" w:date="2018-09-07T10:06:00Z">
            <w:rPr>
              <w:rFonts w:ascii="Verdana" w:hAnsi="Verdana"/>
              <w:b/>
            </w:rPr>
          </w:rPrChange>
        </w:rPr>
        <w:t>(REFORMADA, P.O. No. 74 ALCANCE II, MARTES 13 DE SEPTIEMBRE DE 2016)</w:t>
      </w:r>
      <w:r w:rsidRPr="003C5EA6">
        <w:rPr>
          <w:rFonts w:ascii="Verdana" w:hAnsi="Verdana"/>
          <w:sz w:val="20"/>
          <w:szCs w:val="20"/>
          <w:rPrChange w:id="6416" w:author="Eliseo" w:date="2018-09-07T10:06:00Z">
            <w:rPr>
              <w:rFonts w:ascii="Verdana" w:hAnsi="Verdana"/>
            </w:rPr>
          </w:rPrChange>
        </w:rPr>
        <w:t xml:space="preserve"> </w:t>
      </w:r>
    </w:p>
    <w:p w:rsidR="008949E5" w:rsidRPr="003C5EA6" w:rsidRDefault="00CA6CC0">
      <w:pPr>
        <w:numPr>
          <w:ilvl w:val="0"/>
          <w:numId w:val="105"/>
        </w:numPr>
        <w:spacing w:after="11" w:line="240" w:lineRule="auto"/>
        <w:ind w:right="0"/>
        <w:rPr>
          <w:rFonts w:ascii="Verdana" w:hAnsi="Verdana"/>
          <w:sz w:val="20"/>
          <w:szCs w:val="20"/>
          <w:rPrChange w:id="6417" w:author="Eliseo" w:date="2018-09-07T10:06:00Z">
            <w:rPr>
              <w:rFonts w:ascii="Verdana" w:hAnsi="Verdana"/>
            </w:rPr>
          </w:rPrChange>
        </w:rPr>
      </w:pPr>
      <w:r w:rsidRPr="003C5EA6">
        <w:rPr>
          <w:rFonts w:ascii="Verdana" w:hAnsi="Verdana"/>
          <w:b/>
          <w:sz w:val="20"/>
          <w:szCs w:val="20"/>
          <w:rPrChange w:id="6418" w:author="Eliseo" w:date="2018-09-07T10:06:00Z">
            <w:rPr>
              <w:rFonts w:ascii="Verdana" w:hAnsi="Verdana"/>
              <w:b/>
            </w:rPr>
          </w:rPrChange>
        </w:rPr>
        <w:t xml:space="preserve">Acordar el orden del día de sus sesiones; </w:t>
      </w:r>
    </w:p>
    <w:p w:rsidR="008949E5" w:rsidRPr="003C5EA6" w:rsidRDefault="00CA6CC0">
      <w:pPr>
        <w:spacing w:after="0" w:line="240" w:lineRule="auto"/>
        <w:ind w:left="0" w:right="0" w:firstLine="0"/>
        <w:jc w:val="left"/>
        <w:rPr>
          <w:rFonts w:ascii="Verdana" w:hAnsi="Verdana"/>
          <w:sz w:val="20"/>
          <w:szCs w:val="20"/>
          <w:rPrChange w:id="6419" w:author="Eliseo" w:date="2018-09-07T10:06:00Z">
            <w:rPr>
              <w:rFonts w:ascii="Verdana" w:hAnsi="Verdana"/>
            </w:rPr>
          </w:rPrChange>
        </w:rPr>
      </w:pPr>
      <w:r w:rsidRPr="003C5EA6">
        <w:rPr>
          <w:rFonts w:ascii="Verdana" w:hAnsi="Verdana"/>
          <w:sz w:val="20"/>
          <w:szCs w:val="20"/>
          <w:rPrChange w:id="642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421" w:author="Eliseo" w:date="2018-09-07T10:06:00Z">
            <w:rPr>
              <w:rFonts w:ascii="Verdana" w:hAnsi="Verdana"/>
            </w:rPr>
          </w:rPrChange>
        </w:rPr>
      </w:pPr>
      <w:r w:rsidRPr="003C5EA6">
        <w:rPr>
          <w:rFonts w:ascii="Verdana" w:hAnsi="Verdana"/>
          <w:b/>
          <w:sz w:val="20"/>
          <w:szCs w:val="20"/>
          <w:rPrChange w:id="6422" w:author="Eliseo" w:date="2018-09-07T10:06:00Z">
            <w:rPr>
              <w:rFonts w:ascii="Verdana" w:hAnsi="Verdana"/>
              <w:b/>
            </w:rPr>
          </w:rPrChange>
        </w:rPr>
        <w:t>(REFORMADA, P.O. No. 74 ALCANCE II, MARTES 13 DE SEPTIEMBRE DE 2016)</w:t>
      </w:r>
      <w:r w:rsidRPr="003C5EA6">
        <w:rPr>
          <w:rFonts w:ascii="Verdana" w:hAnsi="Verdana"/>
          <w:sz w:val="20"/>
          <w:szCs w:val="20"/>
          <w:rPrChange w:id="6423"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424" w:author="Eliseo" w:date="2018-09-07T10:06:00Z">
            <w:rPr>
              <w:rFonts w:ascii="Verdana" w:hAnsi="Verdana"/>
            </w:rPr>
          </w:rPrChange>
        </w:rPr>
      </w:pPr>
      <w:r w:rsidRPr="003C5EA6">
        <w:rPr>
          <w:rFonts w:ascii="Verdana" w:hAnsi="Verdana"/>
          <w:b/>
          <w:sz w:val="20"/>
          <w:szCs w:val="20"/>
          <w:rPrChange w:id="6425" w:author="Eliseo" w:date="2018-09-07T10:06:00Z">
            <w:rPr>
              <w:rFonts w:ascii="Verdana" w:hAnsi="Verdana"/>
              <w:b/>
            </w:rPr>
          </w:rPrChange>
        </w:rPr>
        <w:t xml:space="preserve">Contar con el auxilio de la fuerza pública necesaria para garantizar el desarrollo del  proceso electoral en los términos de esta Ley; </w:t>
      </w:r>
    </w:p>
    <w:p w:rsidR="008949E5" w:rsidRPr="003C5EA6" w:rsidRDefault="00CA6CC0">
      <w:pPr>
        <w:spacing w:after="0" w:line="240" w:lineRule="auto"/>
        <w:ind w:left="0" w:right="0" w:firstLine="0"/>
        <w:jc w:val="left"/>
        <w:rPr>
          <w:rFonts w:ascii="Verdana" w:hAnsi="Verdana"/>
          <w:sz w:val="20"/>
          <w:szCs w:val="20"/>
          <w:rPrChange w:id="6426" w:author="Eliseo" w:date="2018-09-07T10:06:00Z">
            <w:rPr>
              <w:rFonts w:ascii="Verdana" w:hAnsi="Verdana"/>
            </w:rPr>
          </w:rPrChange>
        </w:rPr>
      </w:pPr>
      <w:r w:rsidRPr="003C5EA6">
        <w:rPr>
          <w:rFonts w:ascii="Verdana" w:hAnsi="Verdana"/>
          <w:sz w:val="20"/>
          <w:szCs w:val="20"/>
          <w:rPrChange w:id="642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428" w:author="Eliseo" w:date="2018-09-07T10:06:00Z">
            <w:rPr>
              <w:rFonts w:ascii="Verdana" w:hAnsi="Verdana"/>
            </w:rPr>
          </w:rPrChange>
        </w:rPr>
      </w:pPr>
      <w:r w:rsidRPr="003C5EA6">
        <w:rPr>
          <w:rFonts w:ascii="Verdana" w:hAnsi="Verdana"/>
          <w:b/>
          <w:sz w:val="20"/>
          <w:szCs w:val="20"/>
          <w:rPrChange w:id="6429" w:author="Eliseo" w:date="2018-09-07T10:06:00Z">
            <w:rPr>
              <w:rFonts w:ascii="Verdana" w:hAnsi="Verdana"/>
              <w:b/>
            </w:rPr>
          </w:rPrChange>
        </w:rPr>
        <w:t>(REFORMADA, P.O. No. 74 ALCANCE II, MARTES 13 DE SEPTIEMBRE DE 2016)</w:t>
      </w:r>
      <w:r w:rsidRPr="003C5EA6">
        <w:rPr>
          <w:rFonts w:ascii="Verdana" w:hAnsi="Verdana"/>
          <w:sz w:val="20"/>
          <w:szCs w:val="20"/>
          <w:rPrChange w:id="6430"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431" w:author="Eliseo" w:date="2018-09-07T10:06:00Z">
            <w:rPr>
              <w:rFonts w:ascii="Verdana" w:hAnsi="Verdana"/>
            </w:rPr>
          </w:rPrChange>
        </w:rPr>
      </w:pPr>
      <w:r w:rsidRPr="003C5EA6">
        <w:rPr>
          <w:rFonts w:ascii="Verdana" w:hAnsi="Verdana"/>
          <w:b/>
          <w:sz w:val="20"/>
          <w:szCs w:val="20"/>
          <w:rPrChange w:id="6432" w:author="Eliseo" w:date="2018-09-07T10:06:00Z">
            <w:rPr>
              <w:rFonts w:ascii="Verdana" w:hAnsi="Verdana"/>
              <w:b/>
            </w:rPr>
          </w:rPrChange>
        </w:rPr>
        <w:t xml:space="preserve">Remitir al Congreso del Estado, dentro de los tres días siguientes a la entrega de la constancia de mayoría, la documentación correspondiente a la calificación de la elección de Gobernador; </w:t>
      </w:r>
    </w:p>
    <w:p w:rsidR="008949E5" w:rsidRPr="003C5EA6" w:rsidRDefault="00CA6CC0">
      <w:pPr>
        <w:spacing w:after="0" w:line="240" w:lineRule="auto"/>
        <w:ind w:left="0" w:right="0" w:firstLine="0"/>
        <w:jc w:val="left"/>
        <w:rPr>
          <w:rFonts w:ascii="Verdana" w:hAnsi="Verdana"/>
          <w:sz w:val="20"/>
          <w:szCs w:val="20"/>
          <w:rPrChange w:id="6433" w:author="Eliseo" w:date="2018-09-07T10:06:00Z">
            <w:rPr>
              <w:rFonts w:ascii="Verdana" w:hAnsi="Verdana"/>
            </w:rPr>
          </w:rPrChange>
        </w:rPr>
      </w:pPr>
      <w:r w:rsidRPr="003C5EA6">
        <w:rPr>
          <w:rFonts w:ascii="Verdana" w:hAnsi="Verdana"/>
          <w:sz w:val="20"/>
          <w:szCs w:val="20"/>
          <w:rPrChange w:id="643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435" w:author="Eliseo" w:date="2018-09-07T10:06:00Z">
            <w:rPr>
              <w:rFonts w:ascii="Verdana" w:hAnsi="Verdana"/>
            </w:rPr>
          </w:rPrChange>
        </w:rPr>
      </w:pPr>
      <w:r w:rsidRPr="003C5EA6">
        <w:rPr>
          <w:rFonts w:ascii="Verdana" w:hAnsi="Verdana"/>
          <w:b/>
          <w:sz w:val="20"/>
          <w:szCs w:val="20"/>
          <w:rPrChange w:id="6436" w:author="Eliseo" w:date="2018-09-07T10:06:00Z">
            <w:rPr>
              <w:rFonts w:ascii="Verdana" w:hAnsi="Verdana"/>
              <w:b/>
            </w:rPr>
          </w:rPrChange>
        </w:rPr>
        <w:t>(REFORMADA, P.O. No. 74 ALCANCE II, MARTES 13 DE SEPTIEMBRE DE 2016)</w:t>
      </w:r>
      <w:r w:rsidRPr="003C5EA6">
        <w:rPr>
          <w:rFonts w:ascii="Verdana" w:hAnsi="Verdana"/>
          <w:sz w:val="20"/>
          <w:szCs w:val="20"/>
          <w:rPrChange w:id="6437"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438" w:author="Eliseo" w:date="2018-09-07T10:06:00Z">
            <w:rPr>
              <w:rFonts w:ascii="Verdana" w:hAnsi="Verdana"/>
            </w:rPr>
          </w:rPrChange>
        </w:rPr>
      </w:pPr>
      <w:r w:rsidRPr="003C5EA6">
        <w:rPr>
          <w:rFonts w:ascii="Verdana" w:hAnsi="Verdana"/>
          <w:b/>
          <w:sz w:val="20"/>
          <w:szCs w:val="20"/>
          <w:rPrChange w:id="6439" w:author="Eliseo" w:date="2018-09-07T10:06:00Z">
            <w:rPr>
              <w:rFonts w:ascii="Verdana" w:hAnsi="Verdana"/>
              <w:b/>
            </w:rPr>
          </w:rPrChange>
        </w:rPr>
        <w:t xml:space="preserve">Expedir los nombramientos a los integrantes de los consejos distritales; </w:t>
      </w:r>
    </w:p>
    <w:p w:rsidR="008949E5" w:rsidRPr="003C5EA6" w:rsidRDefault="00CA6CC0">
      <w:pPr>
        <w:spacing w:after="0" w:line="240" w:lineRule="auto"/>
        <w:ind w:left="0" w:right="0" w:firstLine="0"/>
        <w:jc w:val="left"/>
        <w:rPr>
          <w:rFonts w:ascii="Verdana" w:hAnsi="Verdana"/>
          <w:sz w:val="20"/>
          <w:szCs w:val="20"/>
          <w:rPrChange w:id="6440" w:author="Eliseo" w:date="2018-09-07T10:06:00Z">
            <w:rPr>
              <w:rFonts w:ascii="Verdana" w:hAnsi="Verdana"/>
            </w:rPr>
          </w:rPrChange>
        </w:rPr>
      </w:pPr>
      <w:r w:rsidRPr="003C5EA6">
        <w:rPr>
          <w:rFonts w:ascii="Verdana" w:hAnsi="Verdana"/>
          <w:sz w:val="20"/>
          <w:szCs w:val="20"/>
          <w:rPrChange w:id="6441" w:author="Eliseo" w:date="2018-09-07T10:06:00Z">
            <w:rPr>
              <w:rFonts w:ascii="Verdana" w:hAnsi="Verdana"/>
            </w:rPr>
          </w:rPrChange>
        </w:rPr>
        <w:lastRenderedPageBreak/>
        <w:t xml:space="preserve"> </w:t>
      </w:r>
    </w:p>
    <w:p w:rsidR="008949E5" w:rsidRPr="003C5EA6" w:rsidRDefault="00CA6CC0">
      <w:pPr>
        <w:spacing w:after="0" w:line="242" w:lineRule="auto"/>
        <w:ind w:left="14" w:right="0" w:hanging="10"/>
        <w:rPr>
          <w:rFonts w:ascii="Verdana" w:hAnsi="Verdana"/>
          <w:sz w:val="20"/>
          <w:szCs w:val="20"/>
          <w:rPrChange w:id="6442" w:author="Eliseo" w:date="2018-09-07T10:06:00Z">
            <w:rPr>
              <w:rFonts w:ascii="Verdana" w:hAnsi="Verdana"/>
            </w:rPr>
          </w:rPrChange>
        </w:rPr>
      </w:pPr>
      <w:r w:rsidRPr="003C5EA6">
        <w:rPr>
          <w:rFonts w:ascii="Verdana" w:hAnsi="Verdana"/>
          <w:b/>
          <w:sz w:val="20"/>
          <w:szCs w:val="20"/>
          <w:rPrChange w:id="6443" w:author="Eliseo" w:date="2018-09-07T10:06:00Z">
            <w:rPr>
              <w:rFonts w:ascii="Verdana" w:hAnsi="Verdana"/>
              <w:b/>
            </w:rPr>
          </w:rPrChange>
        </w:rPr>
        <w:t>(REFORMADA, P.O. No. 74 ALCANCE II, MARTES 13 DE SEPTIEMBRE DE 2016)</w:t>
      </w:r>
      <w:r w:rsidRPr="003C5EA6">
        <w:rPr>
          <w:rFonts w:ascii="Verdana" w:hAnsi="Verdana"/>
          <w:sz w:val="20"/>
          <w:szCs w:val="20"/>
          <w:rPrChange w:id="6444"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445" w:author="Eliseo" w:date="2018-09-07T10:06:00Z">
            <w:rPr>
              <w:rFonts w:ascii="Verdana" w:hAnsi="Verdana"/>
            </w:rPr>
          </w:rPrChange>
        </w:rPr>
      </w:pPr>
      <w:r w:rsidRPr="003C5EA6">
        <w:rPr>
          <w:rFonts w:ascii="Verdana" w:hAnsi="Verdana"/>
          <w:b/>
          <w:sz w:val="20"/>
          <w:szCs w:val="20"/>
          <w:rPrChange w:id="6446" w:author="Eliseo" w:date="2018-09-07T10:06:00Z">
            <w:rPr>
              <w:rFonts w:ascii="Verdana" w:hAnsi="Verdana"/>
              <w:b/>
            </w:rPr>
          </w:rPrChange>
        </w:rPr>
        <w:t xml:space="preserve">Efectuar estudios, encuestas y sondeos de opinión orientados a recoger la opinión pública respecto de temas diversos en materia político-electoral y publicarlos cuando corresponda; </w:t>
      </w:r>
    </w:p>
    <w:p w:rsidR="008949E5" w:rsidRPr="003C5EA6" w:rsidRDefault="00CA6CC0">
      <w:pPr>
        <w:spacing w:after="0" w:line="240" w:lineRule="auto"/>
        <w:ind w:left="0" w:right="0" w:firstLine="0"/>
        <w:jc w:val="left"/>
        <w:rPr>
          <w:rFonts w:ascii="Verdana" w:hAnsi="Verdana"/>
          <w:sz w:val="20"/>
          <w:szCs w:val="20"/>
          <w:rPrChange w:id="6447" w:author="Eliseo" w:date="2018-09-07T10:06:00Z">
            <w:rPr>
              <w:rFonts w:ascii="Verdana" w:hAnsi="Verdana"/>
            </w:rPr>
          </w:rPrChange>
        </w:rPr>
      </w:pPr>
      <w:r w:rsidRPr="003C5EA6">
        <w:rPr>
          <w:rFonts w:ascii="Verdana" w:hAnsi="Verdana"/>
          <w:sz w:val="20"/>
          <w:szCs w:val="20"/>
          <w:rPrChange w:id="644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449" w:author="Eliseo" w:date="2018-09-07T10:06:00Z">
            <w:rPr>
              <w:rFonts w:ascii="Verdana" w:hAnsi="Verdana"/>
            </w:rPr>
          </w:rPrChange>
        </w:rPr>
      </w:pPr>
      <w:r w:rsidRPr="003C5EA6">
        <w:rPr>
          <w:rFonts w:ascii="Verdana" w:hAnsi="Verdana"/>
          <w:b/>
          <w:sz w:val="20"/>
          <w:szCs w:val="20"/>
          <w:rPrChange w:id="6450" w:author="Eliseo" w:date="2018-09-07T10:06:00Z">
            <w:rPr>
              <w:rFonts w:ascii="Verdana" w:hAnsi="Verdana"/>
              <w:b/>
            </w:rPr>
          </w:rPrChange>
        </w:rPr>
        <w:t>(REFORMADA, P.O. No. 74 ALCANCE II, MARTES 13 DE SEPTIEMBRE DE 2016)</w:t>
      </w:r>
      <w:r w:rsidRPr="003C5EA6">
        <w:rPr>
          <w:rFonts w:ascii="Verdana" w:hAnsi="Verdana"/>
          <w:sz w:val="20"/>
          <w:szCs w:val="20"/>
          <w:rPrChange w:id="6451"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452" w:author="Eliseo" w:date="2018-09-07T10:06:00Z">
            <w:rPr>
              <w:rFonts w:ascii="Verdana" w:hAnsi="Verdana"/>
            </w:rPr>
          </w:rPrChange>
        </w:rPr>
      </w:pPr>
      <w:r w:rsidRPr="003C5EA6">
        <w:rPr>
          <w:rFonts w:ascii="Verdana" w:hAnsi="Verdana"/>
          <w:b/>
          <w:sz w:val="20"/>
          <w:szCs w:val="20"/>
          <w:rPrChange w:id="6453" w:author="Eliseo" w:date="2018-09-07T10:06:00Z">
            <w:rPr>
              <w:rFonts w:ascii="Verdana" w:hAnsi="Verdana"/>
              <w:b/>
            </w:rPr>
          </w:rPrChange>
        </w:rPr>
        <w:t xml:space="preserve">Autorizar a instituciones, organizaciones o empresas especializadas, la realización de encuestas o sondeos de opinión pública respecto de tendencias de preferencia o votación durante el proceso electoral en el Estado, así como los plazos y términos que para el efecto se determinen, conforme a las reglas, lineamientos y criterios que emita el Instituto Nacional; </w:t>
      </w:r>
    </w:p>
    <w:p w:rsidR="008949E5" w:rsidRPr="003C5EA6" w:rsidRDefault="00CA6CC0">
      <w:pPr>
        <w:spacing w:after="0" w:line="240" w:lineRule="auto"/>
        <w:ind w:left="0" w:right="0" w:firstLine="0"/>
        <w:jc w:val="left"/>
        <w:rPr>
          <w:rFonts w:ascii="Verdana" w:hAnsi="Verdana"/>
          <w:sz w:val="20"/>
          <w:szCs w:val="20"/>
          <w:rPrChange w:id="6454" w:author="Eliseo" w:date="2018-09-07T10:06:00Z">
            <w:rPr>
              <w:rFonts w:ascii="Verdana" w:hAnsi="Verdana"/>
            </w:rPr>
          </w:rPrChange>
        </w:rPr>
      </w:pPr>
      <w:r w:rsidRPr="003C5EA6">
        <w:rPr>
          <w:rFonts w:ascii="Verdana" w:hAnsi="Verdana"/>
          <w:sz w:val="20"/>
          <w:szCs w:val="20"/>
          <w:rPrChange w:id="645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456" w:author="Eliseo" w:date="2018-09-07T10:06:00Z">
            <w:rPr>
              <w:rFonts w:ascii="Verdana" w:hAnsi="Verdana"/>
            </w:rPr>
          </w:rPrChange>
        </w:rPr>
      </w:pPr>
      <w:r w:rsidRPr="003C5EA6">
        <w:rPr>
          <w:rFonts w:ascii="Verdana" w:hAnsi="Verdana"/>
          <w:b/>
          <w:sz w:val="20"/>
          <w:szCs w:val="20"/>
          <w:rPrChange w:id="6457" w:author="Eliseo" w:date="2018-09-07T10:06:00Z">
            <w:rPr>
              <w:rFonts w:ascii="Verdana" w:hAnsi="Verdana"/>
              <w:b/>
            </w:rPr>
          </w:rPrChange>
        </w:rPr>
        <w:t>(REFORMADA, P.O. No. 74 ALCANCE II, MARTES 13 DE SEPTIEMBRE DE 2016)</w:t>
      </w:r>
      <w:r w:rsidRPr="003C5EA6">
        <w:rPr>
          <w:rFonts w:ascii="Verdana" w:hAnsi="Verdana"/>
          <w:sz w:val="20"/>
          <w:szCs w:val="20"/>
          <w:rPrChange w:id="6458"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459" w:author="Eliseo" w:date="2018-09-07T10:06:00Z">
            <w:rPr>
              <w:rFonts w:ascii="Verdana" w:hAnsi="Verdana"/>
            </w:rPr>
          </w:rPrChange>
        </w:rPr>
      </w:pPr>
      <w:r w:rsidRPr="003C5EA6">
        <w:rPr>
          <w:rFonts w:ascii="Verdana" w:hAnsi="Verdana"/>
          <w:b/>
          <w:sz w:val="20"/>
          <w:szCs w:val="20"/>
          <w:rPrChange w:id="6460" w:author="Eliseo" w:date="2018-09-07T10:06:00Z">
            <w:rPr>
              <w:rFonts w:ascii="Verdana" w:hAnsi="Verdana"/>
              <w:b/>
            </w:rPr>
          </w:rPrChange>
        </w:rPr>
        <w:t xml:space="preserve">Enviar al Ejecutivo del Estado a más tardar el día 15 del mes de octubre de cada año, su anteproyecto de presupuesto de egresos el cual deberá comprender partidas específicas para cubrir las prerrogativas a que los partidos políticos tienen derecho para su incursión en el presupuesto de egresos del Estado, y posterior aprobación por el Congreso del Estado; </w:t>
      </w:r>
    </w:p>
    <w:p w:rsidR="008949E5" w:rsidRPr="003C5EA6" w:rsidRDefault="00CA6CC0">
      <w:pPr>
        <w:spacing w:after="0" w:line="240" w:lineRule="auto"/>
        <w:ind w:left="0" w:right="0" w:firstLine="0"/>
        <w:jc w:val="left"/>
        <w:rPr>
          <w:rFonts w:ascii="Verdana" w:hAnsi="Verdana"/>
          <w:sz w:val="20"/>
          <w:szCs w:val="20"/>
          <w:rPrChange w:id="6461" w:author="Eliseo" w:date="2018-09-07T10:06:00Z">
            <w:rPr>
              <w:rFonts w:ascii="Verdana" w:hAnsi="Verdana"/>
            </w:rPr>
          </w:rPrChange>
        </w:rPr>
      </w:pPr>
      <w:r w:rsidRPr="003C5EA6">
        <w:rPr>
          <w:rFonts w:ascii="Verdana" w:hAnsi="Verdana"/>
          <w:sz w:val="20"/>
          <w:szCs w:val="20"/>
          <w:rPrChange w:id="646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463" w:author="Eliseo" w:date="2018-09-07T10:06:00Z">
            <w:rPr>
              <w:rFonts w:ascii="Verdana" w:hAnsi="Verdana"/>
            </w:rPr>
          </w:rPrChange>
        </w:rPr>
      </w:pPr>
      <w:r w:rsidRPr="003C5EA6">
        <w:rPr>
          <w:rFonts w:ascii="Verdana" w:hAnsi="Verdana"/>
          <w:b/>
          <w:sz w:val="20"/>
          <w:szCs w:val="20"/>
          <w:rPrChange w:id="6464" w:author="Eliseo" w:date="2018-09-07T10:06:00Z">
            <w:rPr>
              <w:rFonts w:ascii="Verdana" w:hAnsi="Verdana"/>
              <w:b/>
            </w:rPr>
          </w:rPrChange>
        </w:rPr>
        <w:t>(REFORMADA, P.O. No. 74 ALCANCE II, MARTES 13 DE SEPTIEMBRE DE 2016)</w:t>
      </w:r>
      <w:r w:rsidRPr="003C5EA6">
        <w:rPr>
          <w:rFonts w:ascii="Verdana" w:hAnsi="Verdana"/>
          <w:sz w:val="20"/>
          <w:szCs w:val="20"/>
          <w:rPrChange w:id="6465"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466" w:author="Eliseo" w:date="2018-09-07T10:06:00Z">
            <w:rPr>
              <w:rFonts w:ascii="Verdana" w:hAnsi="Verdana"/>
            </w:rPr>
          </w:rPrChange>
        </w:rPr>
      </w:pPr>
      <w:r w:rsidRPr="003C5EA6">
        <w:rPr>
          <w:rFonts w:ascii="Verdana" w:hAnsi="Verdana"/>
          <w:b/>
          <w:sz w:val="20"/>
          <w:szCs w:val="20"/>
          <w:rPrChange w:id="6467" w:author="Eliseo" w:date="2018-09-07T10:06:00Z">
            <w:rPr>
              <w:rFonts w:ascii="Verdana" w:hAnsi="Verdana"/>
              <w:b/>
            </w:rPr>
          </w:rPrChange>
        </w:rPr>
        <w:t xml:space="preserve">Celebrar los convenios conducentes tanto con instituciones públicas como privadas, con la finalidad de generar imparcialidad y equidad en la información que se difunda a la ciudadanía en materia político-electoral; </w:t>
      </w:r>
    </w:p>
    <w:p w:rsidR="008949E5" w:rsidRPr="003C5EA6" w:rsidRDefault="00CA6CC0">
      <w:pPr>
        <w:spacing w:after="0" w:line="240" w:lineRule="auto"/>
        <w:ind w:left="0" w:right="0" w:firstLine="0"/>
        <w:jc w:val="left"/>
        <w:rPr>
          <w:rFonts w:ascii="Verdana" w:hAnsi="Verdana"/>
          <w:sz w:val="20"/>
          <w:szCs w:val="20"/>
          <w:rPrChange w:id="6468" w:author="Eliseo" w:date="2018-09-07T10:06:00Z">
            <w:rPr>
              <w:rFonts w:ascii="Verdana" w:hAnsi="Verdana"/>
            </w:rPr>
          </w:rPrChange>
        </w:rPr>
      </w:pPr>
      <w:r w:rsidRPr="003C5EA6">
        <w:rPr>
          <w:rFonts w:ascii="Verdana" w:hAnsi="Verdana"/>
          <w:sz w:val="20"/>
          <w:szCs w:val="20"/>
          <w:rPrChange w:id="646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470" w:author="Eliseo" w:date="2018-09-07T10:06:00Z">
            <w:rPr>
              <w:rFonts w:ascii="Verdana" w:hAnsi="Verdana"/>
            </w:rPr>
          </w:rPrChange>
        </w:rPr>
      </w:pPr>
      <w:r w:rsidRPr="003C5EA6">
        <w:rPr>
          <w:rFonts w:ascii="Verdana" w:hAnsi="Verdana"/>
          <w:b/>
          <w:sz w:val="20"/>
          <w:szCs w:val="20"/>
          <w:rPrChange w:id="6471" w:author="Eliseo" w:date="2018-09-07T10:06:00Z">
            <w:rPr>
              <w:rFonts w:ascii="Verdana" w:hAnsi="Verdana"/>
              <w:b/>
            </w:rPr>
          </w:rPrChange>
        </w:rPr>
        <w:t>(REFORMADA, P.O. No. 74 ALCANCE II, MARTES 13 DE SEPTIEMBRE DE 2016)</w:t>
      </w:r>
      <w:r w:rsidRPr="003C5EA6">
        <w:rPr>
          <w:rFonts w:ascii="Verdana" w:hAnsi="Verdana"/>
          <w:sz w:val="20"/>
          <w:szCs w:val="20"/>
          <w:rPrChange w:id="6472"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473" w:author="Eliseo" w:date="2018-09-07T10:06:00Z">
            <w:rPr>
              <w:rFonts w:ascii="Verdana" w:hAnsi="Verdana"/>
            </w:rPr>
          </w:rPrChange>
        </w:rPr>
      </w:pPr>
      <w:r w:rsidRPr="003C5EA6">
        <w:rPr>
          <w:rFonts w:ascii="Verdana" w:hAnsi="Verdana"/>
          <w:b/>
          <w:sz w:val="20"/>
          <w:szCs w:val="20"/>
          <w:rPrChange w:id="6474" w:author="Eliseo" w:date="2018-09-07T10:06:00Z">
            <w:rPr>
              <w:rFonts w:ascii="Verdana" w:hAnsi="Verdana"/>
              <w:b/>
            </w:rPr>
          </w:rPrChange>
        </w:rPr>
        <w:t xml:space="preserve">Confirmar la vigencia del registro ante el Instituto Nacional de los partidos políticos que tengan derecho a participar en las elecciones de diputados por los principios de mayoría relativa y de representación proporcional, Gobernador del Estado y Ayuntamientos, en los términos que establece esta Ley; </w:t>
      </w:r>
    </w:p>
    <w:p w:rsidR="008949E5" w:rsidRPr="003C5EA6" w:rsidRDefault="00CA6CC0">
      <w:pPr>
        <w:spacing w:after="0" w:line="240" w:lineRule="auto"/>
        <w:ind w:left="0" w:right="0" w:firstLine="0"/>
        <w:jc w:val="left"/>
        <w:rPr>
          <w:rFonts w:ascii="Verdana" w:hAnsi="Verdana"/>
          <w:sz w:val="20"/>
          <w:szCs w:val="20"/>
          <w:rPrChange w:id="6475" w:author="Eliseo" w:date="2018-09-07T10:06:00Z">
            <w:rPr>
              <w:rFonts w:ascii="Verdana" w:hAnsi="Verdana"/>
            </w:rPr>
          </w:rPrChange>
        </w:rPr>
      </w:pPr>
      <w:r w:rsidRPr="003C5EA6">
        <w:rPr>
          <w:rFonts w:ascii="Verdana" w:hAnsi="Verdana"/>
          <w:sz w:val="20"/>
          <w:szCs w:val="20"/>
          <w:rPrChange w:id="647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477" w:author="Eliseo" w:date="2018-09-07T10:06:00Z">
            <w:rPr>
              <w:rFonts w:ascii="Verdana" w:hAnsi="Verdana"/>
            </w:rPr>
          </w:rPrChange>
        </w:rPr>
      </w:pPr>
      <w:r w:rsidRPr="003C5EA6">
        <w:rPr>
          <w:rFonts w:ascii="Verdana" w:hAnsi="Verdana"/>
          <w:b/>
          <w:sz w:val="20"/>
          <w:szCs w:val="20"/>
          <w:rPrChange w:id="6478" w:author="Eliseo" w:date="2018-09-07T10:06:00Z">
            <w:rPr>
              <w:rFonts w:ascii="Verdana" w:hAnsi="Verdana"/>
              <w:b/>
            </w:rPr>
          </w:rPrChange>
        </w:rPr>
        <w:t>(REFORMADA, P.O. No. 74 ALCANCE II, MARTES 13 DE SEPTIEMBRE DE 2016)</w:t>
      </w:r>
      <w:r w:rsidRPr="003C5EA6">
        <w:rPr>
          <w:rFonts w:ascii="Verdana" w:hAnsi="Verdana"/>
          <w:sz w:val="20"/>
          <w:szCs w:val="20"/>
          <w:rPrChange w:id="6479"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480" w:author="Eliseo" w:date="2018-09-07T10:06:00Z">
            <w:rPr>
              <w:rFonts w:ascii="Verdana" w:hAnsi="Verdana"/>
            </w:rPr>
          </w:rPrChange>
        </w:rPr>
      </w:pPr>
      <w:r w:rsidRPr="003C5EA6">
        <w:rPr>
          <w:rFonts w:ascii="Verdana" w:hAnsi="Verdana"/>
          <w:b/>
          <w:sz w:val="20"/>
          <w:szCs w:val="20"/>
          <w:rPrChange w:id="6481" w:author="Eliseo" w:date="2018-09-07T10:06:00Z">
            <w:rPr>
              <w:rFonts w:ascii="Verdana" w:hAnsi="Verdana"/>
              <w:b/>
            </w:rPr>
          </w:rPrChange>
        </w:rPr>
        <w:t xml:space="preserve">Expedir la convocatoria pública para la selección de los consejeros distritales electorales; </w:t>
      </w:r>
    </w:p>
    <w:p w:rsidR="008949E5" w:rsidRPr="003C5EA6" w:rsidRDefault="00CA6CC0">
      <w:pPr>
        <w:spacing w:after="0" w:line="240" w:lineRule="auto"/>
        <w:ind w:left="0" w:right="0" w:firstLine="0"/>
        <w:jc w:val="left"/>
        <w:rPr>
          <w:rFonts w:ascii="Verdana" w:hAnsi="Verdana"/>
          <w:sz w:val="20"/>
          <w:szCs w:val="20"/>
          <w:rPrChange w:id="6482" w:author="Eliseo" w:date="2018-09-07T10:06:00Z">
            <w:rPr>
              <w:rFonts w:ascii="Verdana" w:hAnsi="Verdana"/>
            </w:rPr>
          </w:rPrChange>
        </w:rPr>
      </w:pPr>
      <w:r w:rsidRPr="003C5EA6">
        <w:rPr>
          <w:rFonts w:ascii="Verdana" w:hAnsi="Verdana"/>
          <w:sz w:val="20"/>
          <w:szCs w:val="20"/>
          <w:rPrChange w:id="6483"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6484" w:author="Eliseo" w:date="2018-09-07T10:06:00Z">
            <w:rPr>
              <w:rFonts w:ascii="Verdana" w:hAnsi="Verdana"/>
            </w:rPr>
          </w:rPrChange>
        </w:rPr>
      </w:pPr>
      <w:r w:rsidRPr="003C5EA6">
        <w:rPr>
          <w:rFonts w:ascii="Verdana" w:hAnsi="Verdana"/>
          <w:b/>
          <w:sz w:val="20"/>
          <w:szCs w:val="20"/>
          <w:rPrChange w:id="6485" w:author="Eliseo" w:date="2018-09-07T10:06:00Z">
            <w:rPr>
              <w:rFonts w:ascii="Verdana" w:hAnsi="Verdana"/>
              <w:b/>
            </w:rPr>
          </w:rPrChange>
        </w:rPr>
        <w:t>(REFORMADA, P.O. No. 74 ALCANCE II, MARTES 13 DE SEPTIEMBRE DE 2016)</w:t>
      </w:r>
      <w:r w:rsidRPr="003C5EA6">
        <w:rPr>
          <w:rFonts w:ascii="Verdana" w:hAnsi="Verdana"/>
          <w:sz w:val="20"/>
          <w:szCs w:val="20"/>
          <w:rPrChange w:id="6486"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487" w:author="Eliseo" w:date="2018-09-07T10:06:00Z">
            <w:rPr>
              <w:rFonts w:ascii="Verdana" w:hAnsi="Verdana"/>
            </w:rPr>
          </w:rPrChange>
        </w:rPr>
      </w:pPr>
      <w:r w:rsidRPr="003C5EA6">
        <w:rPr>
          <w:rFonts w:ascii="Verdana" w:hAnsi="Verdana"/>
          <w:b/>
          <w:sz w:val="20"/>
          <w:szCs w:val="20"/>
          <w:rPrChange w:id="6488" w:author="Eliseo" w:date="2018-09-07T10:06:00Z">
            <w:rPr>
              <w:rFonts w:ascii="Verdana" w:hAnsi="Verdana"/>
              <w:b/>
            </w:rPr>
          </w:rPrChange>
        </w:rPr>
        <w:t xml:space="preserve">Recibir y dictaminar la solicitud de procedencia de los procedimientos de participación ciudadana, así como encargarse de su organización y desarrollo, en términos de la Ley de Participación Ciudadana del Estado de Guerrero; </w:t>
      </w:r>
    </w:p>
    <w:p w:rsidR="008949E5" w:rsidRPr="003C5EA6" w:rsidRDefault="00CA6CC0">
      <w:pPr>
        <w:spacing w:after="0" w:line="240" w:lineRule="auto"/>
        <w:ind w:left="0" w:right="0" w:firstLine="0"/>
        <w:jc w:val="left"/>
        <w:rPr>
          <w:rFonts w:ascii="Verdana" w:hAnsi="Verdana"/>
          <w:sz w:val="20"/>
          <w:szCs w:val="20"/>
          <w:rPrChange w:id="6489" w:author="Eliseo" w:date="2018-09-07T10:06:00Z">
            <w:rPr>
              <w:rFonts w:ascii="Verdana" w:hAnsi="Verdana"/>
            </w:rPr>
          </w:rPrChange>
        </w:rPr>
      </w:pPr>
      <w:r w:rsidRPr="003C5EA6">
        <w:rPr>
          <w:rFonts w:ascii="Verdana" w:hAnsi="Verdana"/>
          <w:sz w:val="20"/>
          <w:szCs w:val="20"/>
          <w:rPrChange w:id="649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491" w:author="Eliseo" w:date="2018-09-07T10:06:00Z">
            <w:rPr>
              <w:rFonts w:ascii="Verdana" w:hAnsi="Verdana"/>
            </w:rPr>
          </w:rPrChange>
        </w:rPr>
      </w:pPr>
      <w:r w:rsidRPr="003C5EA6">
        <w:rPr>
          <w:rFonts w:ascii="Verdana" w:hAnsi="Verdana"/>
          <w:b/>
          <w:sz w:val="20"/>
          <w:szCs w:val="20"/>
          <w:rPrChange w:id="6492" w:author="Eliseo" w:date="2018-09-07T10:06:00Z">
            <w:rPr>
              <w:rFonts w:ascii="Verdana" w:hAnsi="Verdana"/>
              <w:b/>
            </w:rPr>
          </w:rPrChange>
        </w:rPr>
        <w:lastRenderedPageBreak/>
        <w:t>(REFORMADA, P.O. No. 74 ALCANCE II, MARTES 13 DE SEPTIEMBRE DE 2016)</w:t>
      </w:r>
      <w:r w:rsidRPr="003C5EA6">
        <w:rPr>
          <w:rFonts w:ascii="Verdana" w:hAnsi="Verdana"/>
          <w:sz w:val="20"/>
          <w:szCs w:val="20"/>
          <w:rPrChange w:id="6493" w:author="Eliseo" w:date="2018-09-07T10:06:00Z">
            <w:rPr>
              <w:rFonts w:ascii="Verdana" w:hAnsi="Verdana"/>
            </w:rPr>
          </w:rPrChange>
        </w:rPr>
        <w:t xml:space="preserve"> </w:t>
      </w:r>
    </w:p>
    <w:p w:rsidR="008949E5" w:rsidRPr="003C5EA6" w:rsidRDefault="00CA6CC0">
      <w:pPr>
        <w:numPr>
          <w:ilvl w:val="0"/>
          <w:numId w:val="105"/>
        </w:numPr>
        <w:spacing w:after="78" w:line="298" w:lineRule="auto"/>
        <w:ind w:right="0"/>
        <w:rPr>
          <w:rFonts w:ascii="Verdana" w:hAnsi="Verdana"/>
          <w:sz w:val="20"/>
          <w:szCs w:val="20"/>
          <w:rPrChange w:id="6494" w:author="Eliseo" w:date="2018-09-07T10:06:00Z">
            <w:rPr>
              <w:rFonts w:ascii="Verdana" w:hAnsi="Verdana"/>
            </w:rPr>
          </w:rPrChange>
        </w:rPr>
      </w:pPr>
      <w:r w:rsidRPr="003C5EA6">
        <w:rPr>
          <w:rFonts w:ascii="Verdana" w:hAnsi="Verdana"/>
          <w:b/>
          <w:sz w:val="20"/>
          <w:szCs w:val="20"/>
          <w:rPrChange w:id="6495" w:author="Eliseo" w:date="2018-09-07T10:06:00Z">
            <w:rPr>
              <w:rFonts w:ascii="Verdana" w:hAnsi="Verdana"/>
              <w:b/>
            </w:rPr>
          </w:rPrChange>
        </w:rPr>
        <w:t xml:space="preserve">Supervisar el cumplimiento de lo dispuesto en los artículos 191 numeral 1, fracciones III y IV de la Constitución Política del Estado y acatar lo señalado en el artículo 174 fracción VII de esta Ley, imponiendo la sanción administrativa que corresponda y dando vista a las autoridades competentes para que en su caso apliquen la normativa respectiva; </w:t>
      </w:r>
    </w:p>
    <w:p w:rsidR="008949E5" w:rsidRPr="003C5EA6" w:rsidRDefault="00CA6CC0">
      <w:pPr>
        <w:spacing w:after="0" w:line="240" w:lineRule="auto"/>
        <w:ind w:left="0" w:right="0" w:firstLine="0"/>
        <w:jc w:val="left"/>
        <w:rPr>
          <w:rFonts w:ascii="Verdana" w:hAnsi="Verdana"/>
          <w:sz w:val="20"/>
          <w:szCs w:val="20"/>
          <w:rPrChange w:id="6496" w:author="Eliseo" w:date="2018-09-07T10:06:00Z">
            <w:rPr>
              <w:rFonts w:ascii="Verdana" w:hAnsi="Verdana"/>
            </w:rPr>
          </w:rPrChange>
        </w:rPr>
      </w:pPr>
      <w:r w:rsidRPr="003C5EA6">
        <w:rPr>
          <w:rFonts w:ascii="Verdana" w:hAnsi="Verdana"/>
          <w:b/>
          <w:sz w:val="20"/>
          <w:szCs w:val="20"/>
          <w:rPrChange w:id="6497"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6498" w:author="Eliseo" w:date="2018-09-07T10:06:00Z">
            <w:rPr>
              <w:rFonts w:ascii="Verdana" w:hAnsi="Verdana"/>
            </w:rPr>
          </w:rPrChange>
        </w:rPr>
      </w:pPr>
      <w:r w:rsidRPr="003C5EA6">
        <w:rPr>
          <w:rFonts w:ascii="Verdana" w:hAnsi="Verdana"/>
          <w:b/>
          <w:sz w:val="20"/>
          <w:szCs w:val="20"/>
          <w:rPrChange w:id="6499" w:author="Eliseo" w:date="2018-09-07T10:06:00Z">
            <w:rPr>
              <w:rFonts w:ascii="Verdana" w:hAnsi="Verdana"/>
              <w:b/>
            </w:rPr>
          </w:rPrChange>
        </w:rPr>
        <w:t>(REFORMADA, P.O. No. 74 ALCANCE II, MARTES 13 DE SEPTIEMBRE DE 2016)</w:t>
      </w:r>
      <w:r w:rsidRPr="003C5EA6">
        <w:rPr>
          <w:rFonts w:ascii="Verdana" w:hAnsi="Verdana"/>
          <w:sz w:val="20"/>
          <w:szCs w:val="20"/>
          <w:rPrChange w:id="6500"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501" w:author="Eliseo" w:date="2018-09-07T10:06:00Z">
            <w:rPr>
              <w:rFonts w:ascii="Verdana" w:hAnsi="Verdana"/>
            </w:rPr>
          </w:rPrChange>
        </w:rPr>
      </w:pPr>
      <w:r w:rsidRPr="003C5EA6">
        <w:rPr>
          <w:rFonts w:ascii="Verdana" w:hAnsi="Verdana"/>
          <w:b/>
          <w:sz w:val="20"/>
          <w:szCs w:val="20"/>
          <w:rPrChange w:id="6502" w:author="Eliseo" w:date="2018-09-07T10:06:00Z">
            <w:rPr>
              <w:rFonts w:ascii="Verdana" w:hAnsi="Verdana"/>
              <w:b/>
            </w:rPr>
          </w:rPrChange>
        </w:rPr>
        <w:t xml:space="preserve">Aprobar los manuales de organización y operación financiera del Instituto Electoral; </w:t>
      </w:r>
    </w:p>
    <w:p w:rsidR="008949E5" w:rsidRPr="003C5EA6" w:rsidRDefault="00CA6CC0">
      <w:pPr>
        <w:spacing w:after="0" w:line="240" w:lineRule="auto"/>
        <w:ind w:left="0" w:right="0" w:firstLine="0"/>
        <w:jc w:val="left"/>
        <w:rPr>
          <w:rFonts w:ascii="Verdana" w:hAnsi="Verdana"/>
          <w:sz w:val="20"/>
          <w:szCs w:val="20"/>
          <w:rPrChange w:id="6503" w:author="Eliseo" w:date="2018-09-07T10:06:00Z">
            <w:rPr>
              <w:rFonts w:ascii="Verdana" w:hAnsi="Verdana"/>
            </w:rPr>
          </w:rPrChange>
        </w:rPr>
      </w:pPr>
      <w:r w:rsidRPr="003C5EA6">
        <w:rPr>
          <w:rFonts w:ascii="Verdana" w:hAnsi="Verdana"/>
          <w:sz w:val="20"/>
          <w:szCs w:val="20"/>
          <w:rPrChange w:id="650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505" w:author="Eliseo" w:date="2018-09-07T10:06:00Z">
            <w:rPr>
              <w:rFonts w:ascii="Verdana" w:hAnsi="Verdana"/>
            </w:rPr>
          </w:rPrChange>
        </w:rPr>
      </w:pPr>
      <w:r w:rsidRPr="003C5EA6">
        <w:rPr>
          <w:rFonts w:ascii="Verdana" w:hAnsi="Verdana"/>
          <w:b/>
          <w:sz w:val="20"/>
          <w:szCs w:val="20"/>
          <w:rPrChange w:id="6506" w:author="Eliseo" w:date="2018-09-07T10:06:00Z">
            <w:rPr>
              <w:rFonts w:ascii="Verdana" w:hAnsi="Verdana"/>
              <w:b/>
            </w:rPr>
          </w:rPrChange>
        </w:rPr>
        <w:t>(REFORMADA, P.O. No. 74 ALCANCE II, MARTES 13 DE SEPTIEMBRE DE 2016)</w:t>
      </w:r>
      <w:r w:rsidRPr="003C5EA6">
        <w:rPr>
          <w:rFonts w:ascii="Verdana" w:hAnsi="Verdana"/>
          <w:sz w:val="20"/>
          <w:szCs w:val="20"/>
          <w:rPrChange w:id="6507"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508" w:author="Eliseo" w:date="2018-09-07T10:06:00Z">
            <w:rPr>
              <w:rFonts w:ascii="Verdana" w:hAnsi="Verdana"/>
            </w:rPr>
          </w:rPrChange>
        </w:rPr>
      </w:pPr>
      <w:r w:rsidRPr="003C5EA6">
        <w:rPr>
          <w:rFonts w:ascii="Verdana" w:hAnsi="Verdana"/>
          <w:b/>
          <w:sz w:val="20"/>
          <w:szCs w:val="20"/>
          <w:rPrChange w:id="6509" w:author="Eliseo" w:date="2018-09-07T10:06:00Z">
            <w:rPr>
              <w:rFonts w:ascii="Verdana" w:hAnsi="Verdana"/>
              <w:b/>
            </w:rPr>
          </w:rPrChange>
        </w:rPr>
        <w:t xml:space="preserve">Vigilar que la Junta Estatal dé cumplimiento con las disposiciones legales en materia de transparencia y acceso a la información pública en el Estado; </w:t>
      </w:r>
    </w:p>
    <w:p w:rsidR="008949E5" w:rsidRPr="003C5EA6" w:rsidRDefault="00CA6CC0">
      <w:pPr>
        <w:spacing w:after="0" w:line="240" w:lineRule="auto"/>
        <w:ind w:left="0" w:right="0" w:firstLine="0"/>
        <w:jc w:val="left"/>
        <w:rPr>
          <w:rFonts w:ascii="Verdana" w:hAnsi="Verdana"/>
          <w:sz w:val="20"/>
          <w:szCs w:val="20"/>
          <w:rPrChange w:id="6510" w:author="Eliseo" w:date="2018-09-07T10:06:00Z">
            <w:rPr>
              <w:rFonts w:ascii="Verdana" w:hAnsi="Verdana"/>
            </w:rPr>
          </w:rPrChange>
        </w:rPr>
      </w:pPr>
      <w:r w:rsidRPr="003C5EA6">
        <w:rPr>
          <w:rFonts w:ascii="Verdana" w:hAnsi="Verdana"/>
          <w:sz w:val="20"/>
          <w:szCs w:val="20"/>
          <w:rPrChange w:id="651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512" w:author="Eliseo" w:date="2018-09-07T10:06:00Z">
            <w:rPr>
              <w:rFonts w:ascii="Verdana" w:hAnsi="Verdana"/>
            </w:rPr>
          </w:rPrChange>
        </w:rPr>
      </w:pPr>
      <w:r w:rsidRPr="003C5EA6">
        <w:rPr>
          <w:rFonts w:ascii="Verdana" w:hAnsi="Verdana"/>
          <w:b/>
          <w:sz w:val="20"/>
          <w:szCs w:val="20"/>
          <w:rPrChange w:id="6513" w:author="Eliseo" w:date="2018-09-07T10:06:00Z">
            <w:rPr>
              <w:rFonts w:ascii="Verdana" w:hAnsi="Verdana"/>
              <w:b/>
            </w:rPr>
          </w:rPrChange>
        </w:rPr>
        <w:t>(REFORMADA, P.O. No. 74 ALCANCE II, MARTES 13 DE SEPTIEMBRE DE 2016)</w:t>
      </w:r>
      <w:r w:rsidRPr="003C5EA6">
        <w:rPr>
          <w:rFonts w:ascii="Verdana" w:hAnsi="Verdana"/>
          <w:sz w:val="20"/>
          <w:szCs w:val="20"/>
          <w:rPrChange w:id="6514" w:author="Eliseo" w:date="2018-09-07T10:06:00Z">
            <w:rPr>
              <w:rFonts w:ascii="Verdana" w:hAnsi="Verdana"/>
            </w:rPr>
          </w:rPrChange>
        </w:rPr>
        <w:t xml:space="preserve"> </w:t>
      </w:r>
    </w:p>
    <w:p w:rsidR="008949E5" w:rsidRPr="003C5EA6" w:rsidRDefault="00CA6CC0">
      <w:pPr>
        <w:numPr>
          <w:ilvl w:val="0"/>
          <w:numId w:val="105"/>
        </w:numPr>
        <w:spacing w:after="11" w:line="298" w:lineRule="auto"/>
        <w:ind w:right="0"/>
        <w:rPr>
          <w:rFonts w:ascii="Verdana" w:hAnsi="Verdana"/>
          <w:sz w:val="20"/>
          <w:szCs w:val="20"/>
          <w:rPrChange w:id="6515" w:author="Eliseo" w:date="2018-09-07T10:06:00Z">
            <w:rPr>
              <w:rFonts w:ascii="Verdana" w:hAnsi="Verdana"/>
            </w:rPr>
          </w:rPrChange>
        </w:rPr>
      </w:pPr>
      <w:r w:rsidRPr="003C5EA6">
        <w:rPr>
          <w:rFonts w:ascii="Verdana" w:hAnsi="Verdana"/>
          <w:b/>
          <w:sz w:val="20"/>
          <w:szCs w:val="20"/>
          <w:rPrChange w:id="6516" w:author="Eliseo" w:date="2018-09-07T10:06:00Z">
            <w:rPr>
              <w:rFonts w:ascii="Verdana" w:hAnsi="Verdana"/>
              <w:b/>
            </w:rPr>
          </w:rPrChange>
        </w:rPr>
        <w:t xml:space="preserve">Solicitar al Instituto Nacional el otorgamiento de los tiempos de Estado que les corresponde a los partidos políticos y al Instituto Electoral así como los que requiera para el proceso electoral local, en términos de lo dispuesto por la Constitución Federal y la Ley General Electoral; </w:t>
      </w:r>
    </w:p>
    <w:p w:rsidR="008949E5" w:rsidRPr="003C5EA6" w:rsidRDefault="00CA6CC0">
      <w:pPr>
        <w:spacing w:after="0" w:line="240" w:lineRule="auto"/>
        <w:ind w:left="0" w:right="0" w:firstLine="0"/>
        <w:jc w:val="left"/>
        <w:rPr>
          <w:rFonts w:ascii="Verdana" w:hAnsi="Verdana"/>
          <w:sz w:val="20"/>
          <w:szCs w:val="20"/>
          <w:rPrChange w:id="6517" w:author="Eliseo" w:date="2018-09-07T10:06:00Z">
            <w:rPr>
              <w:rFonts w:ascii="Verdana" w:hAnsi="Verdana"/>
            </w:rPr>
          </w:rPrChange>
        </w:rPr>
      </w:pPr>
      <w:r w:rsidRPr="003C5EA6">
        <w:rPr>
          <w:rFonts w:ascii="Verdana" w:hAnsi="Verdana"/>
          <w:sz w:val="20"/>
          <w:szCs w:val="20"/>
          <w:rPrChange w:id="651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519" w:author="Eliseo" w:date="2018-09-07T10:06:00Z">
            <w:rPr>
              <w:rFonts w:ascii="Verdana" w:hAnsi="Verdana"/>
            </w:rPr>
          </w:rPrChange>
        </w:rPr>
      </w:pPr>
      <w:r w:rsidRPr="003C5EA6">
        <w:rPr>
          <w:rFonts w:ascii="Verdana" w:hAnsi="Verdana"/>
          <w:b/>
          <w:sz w:val="20"/>
          <w:szCs w:val="20"/>
          <w:rPrChange w:id="6520" w:author="Eliseo" w:date="2018-09-07T10:06:00Z">
            <w:rPr>
              <w:rFonts w:ascii="Verdana" w:hAnsi="Verdana"/>
              <w:b/>
            </w:rPr>
          </w:rPrChange>
        </w:rPr>
        <w:t>(REFORMADA, P.O. No. 74 ALCANCE II, MARTES 13 DE SEPTIEMBRE DE 2016)</w:t>
      </w:r>
      <w:r w:rsidRPr="003C5EA6">
        <w:rPr>
          <w:rFonts w:ascii="Verdana" w:hAnsi="Verdana"/>
          <w:sz w:val="20"/>
          <w:szCs w:val="20"/>
          <w:rPrChange w:id="6521" w:author="Eliseo" w:date="2018-09-07T10:06:00Z">
            <w:rPr>
              <w:rFonts w:ascii="Verdana" w:hAnsi="Verdana"/>
            </w:rPr>
          </w:rPrChange>
        </w:rPr>
        <w:t xml:space="preserve"> </w:t>
      </w:r>
    </w:p>
    <w:p w:rsidR="008949E5" w:rsidRPr="003C5EA6" w:rsidRDefault="00CA6CC0">
      <w:pPr>
        <w:numPr>
          <w:ilvl w:val="0"/>
          <w:numId w:val="105"/>
        </w:numPr>
        <w:spacing w:after="78" w:line="298" w:lineRule="auto"/>
        <w:ind w:right="0"/>
        <w:rPr>
          <w:rFonts w:ascii="Verdana" w:hAnsi="Verdana"/>
          <w:sz w:val="20"/>
          <w:szCs w:val="20"/>
          <w:rPrChange w:id="6522" w:author="Eliseo" w:date="2018-09-07T10:06:00Z">
            <w:rPr>
              <w:rFonts w:ascii="Verdana" w:hAnsi="Verdana"/>
            </w:rPr>
          </w:rPrChange>
        </w:rPr>
      </w:pPr>
      <w:r w:rsidRPr="003C5EA6">
        <w:rPr>
          <w:rFonts w:ascii="Verdana" w:hAnsi="Verdana"/>
          <w:b/>
          <w:sz w:val="20"/>
          <w:szCs w:val="20"/>
          <w:rPrChange w:id="6523" w:author="Eliseo" w:date="2018-09-07T10:06:00Z">
            <w:rPr>
              <w:rFonts w:ascii="Verdana" w:hAnsi="Verdana"/>
              <w:b/>
            </w:rPr>
          </w:rPrChange>
        </w:rPr>
        <w:t xml:space="preserve">Aprobar los lineamientos, acuerdos, resoluciones y todo aquello que resulte necesario en las diversas materias relacionadas con los procesos electorales para determinar los procedimientos, calendarización y actividades que se requieran, así como instrumentar los convenios y/o anexos técnicos que celebren o suscriban con las autoridades electorales; </w:t>
      </w:r>
    </w:p>
    <w:p w:rsidR="008949E5" w:rsidRPr="003C5EA6" w:rsidRDefault="00CA6CC0">
      <w:pPr>
        <w:spacing w:after="0" w:line="240" w:lineRule="auto"/>
        <w:ind w:left="0" w:right="0" w:firstLine="0"/>
        <w:jc w:val="left"/>
        <w:rPr>
          <w:rFonts w:ascii="Verdana" w:hAnsi="Verdana"/>
          <w:sz w:val="20"/>
          <w:szCs w:val="20"/>
          <w:rPrChange w:id="6524" w:author="Eliseo" w:date="2018-09-07T10:06:00Z">
            <w:rPr>
              <w:rFonts w:ascii="Verdana" w:hAnsi="Verdana"/>
            </w:rPr>
          </w:rPrChange>
        </w:rPr>
      </w:pPr>
      <w:r w:rsidRPr="003C5EA6">
        <w:rPr>
          <w:rFonts w:ascii="Verdana" w:hAnsi="Verdana"/>
          <w:b/>
          <w:sz w:val="20"/>
          <w:szCs w:val="20"/>
          <w:rPrChange w:id="6525" w:author="Eliseo" w:date="2018-09-07T10:06:00Z">
            <w:rPr>
              <w:rFonts w:ascii="Verdana" w:hAnsi="Verdana"/>
              <w:b/>
            </w:rPr>
          </w:rPrChange>
        </w:rPr>
        <w:t xml:space="preserve"> </w:t>
      </w:r>
    </w:p>
    <w:p w:rsidR="008949E5" w:rsidRPr="003C5EA6" w:rsidRDefault="00CA6CC0">
      <w:pPr>
        <w:spacing w:after="0" w:line="240" w:lineRule="auto"/>
        <w:ind w:left="-5" w:right="-15" w:hanging="10"/>
        <w:jc w:val="left"/>
        <w:rPr>
          <w:rFonts w:ascii="Verdana" w:hAnsi="Verdana"/>
          <w:sz w:val="20"/>
          <w:szCs w:val="20"/>
          <w:rPrChange w:id="6526" w:author="Eliseo" w:date="2018-09-07T10:06:00Z">
            <w:rPr>
              <w:rFonts w:ascii="Verdana" w:hAnsi="Verdana"/>
            </w:rPr>
          </w:rPrChange>
        </w:rPr>
      </w:pPr>
      <w:r w:rsidRPr="003C5EA6">
        <w:rPr>
          <w:rFonts w:ascii="Verdana" w:hAnsi="Verdana"/>
          <w:b/>
          <w:sz w:val="20"/>
          <w:szCs w:val="20"/>
          <w:rPrChange w:id="6527" w:author="Eliseo" w:date="2018-09-07T10:06:00Z">
            <w:rPr>
              <w:rFonts w:ascii="Verdana" w:hAnsi="Verdana"/>
              <w:b/>
            </w:rPr>
          </w:rPrChange>
        </w:rPr>
        <w:t>(REFORMADA, P.O. No. 74 ALCANCE II, MARTES 13 DE SEPTIEMBRE DE 2016)</w:t>
      </w:r>
      <w:r w:rsidRPr="003C5EA6">
        <w:rPr>
          <w:rFonts w:ascii="Verdana" w:hAnsi="Verdana"/>
          <w:sz w:val="20"/>
          <w:szCs w:val="20"/>
          <w:rPrChange w:id="6528" w:author="Eliseo" w:date="2018-09-07T10:06:00Z">
            <w:rPr>
              <w:rFonts w:ascii="Verdana" w:hAnsi="Verdana"/>
            </w:rPr>
          </w:rPrChange>
        </w:rPr>
        <w:t xml:space="preserve"> </w:t>
      </w:r>
      <w:r w:rsidRPr="003C5EA6">
        <w:rPr>
          <w:rFonts w:ascii="Verdana" w:hAnsi="Verdana"/>
          <w:b/>
          <w:sz w:val="20"/>
          <w:szCs w:val="20"/>
          <w:rPrChange w:id="6529" w:author="Eliseo" w:date="2018-09-07T10:06:00Z">
            <w:rPr>
              <w:rFonts w:ascii="Verdana" w:hAnsi="Verdana"/>
              <w:b/>
            </w:rPr>
          </w:rPrChange>
        </w:rPr>
        <w:t xml:space="preserve">LXVI. Aprobar los ajustes necesarios a los plazos establecidos en la presente Ley, conforme a la Ley General Electoral, criterios, lineamientos y demás ordenamientos aplicables que determine el Instituto Nacional; </w:t>
      </w:r>
    </w:p>
    <w:p w:rsidR="008949E5" w:rsidRPr="003C5EA6" w:rsidRDefault="00CA6CC0">
      <w:pPr>
        <w:spacing w:after="0" w:line="240" w:lineRule="auto"/>
        <w:ind w:left="0" w:right="0" w:firstLine="0"/>
        <w:jc w:val="left"/>
        <w:rPr>
          <w:rFonts w:ascii="Verdana" w:hAnsi="Verdana"/>
          <w:sz w:val="20"/>
          <w:szCs w:val="20"/>
          <w:rPrChange w:id="6530" w:author="Eliseo" w:date="2018-09-07T10:06:00Z">
            <w:rPr>
              <w:rFonts w:ascii="Verdana" w:hAnsi="Verdana"/>
            </w:rPr>
          </w:rPrChange>
        </w:rPr>
      </w:pPr>
      <w:r w:rsidRPr="003C5EA6">
        <w:rPr>
          <w:rFonts w:ascii="Verdana" w:hAnsi="Verdana"/>
          <w:sz w:val="20"/>
          <w:szCs w:val="20"/>
          <w:rPrChange w:id="653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532" w:author="Eliseo" w:date="2018-09-07T10:06:00Z">
            <w:rPr>
              <w:rFonts w:ascii="Verdana" w:hAnsi="Verdana"/>
            </w:rPr>
          </w:rPrChange>
        </w:rPr>
      </w:pPr>
      <w:r w:rsidRPr="003C5EA6">
        <w:rPr>
          <w:rFonts w:ascii="Verdana" w:hAnsi="Verdana"/>
          <w:b/>
          <w:sz w:val="20"/>
          <w:szCs w:val="20"/>
          <w:rPrChange w:id="6533" w:author="Eliseo" w:date="2018-09-07T10:06:00Z">
            <w:rPr>
              <w:rFonts w:ascii="Verdana" w:hAnsi="Verdana"/>
              <w:b/>
            </w:rPr>
          </w:rPrChange>
        </w:rPr>
        <w:t>(REFORMADA, P.O. No. 74 ALCANCE II, MARTES 13 DE SEPTIEMBRE DE 2016)</w:t>
      </w:r>
      <w:r w:rsidRPr="003C5EA6">
        <w:rPr>
          <w:rFonts w:ascii="Verdana" w:hAnsi="Verdana"/>
          <w:sz w:val="20"/>
          <w:szCs w:val="20"/>
          <w:rPrChange w:id="6534" w:author="Eliseo" w:date="2018-09-07T10:06:00Z">
            <w:rPr>
              <w:rFonts w:ascii="Verdana" w:hAnsi="Verdana"/>
            </w:rPr>
          </w:rPrChange>
        </w:rPr>
        <w:t xml:space="preserve"> </w:t>
      </w:r>
    </w:p>
    <w:p w:rsidR="008949E5" w:rsidRPr="003C5EA6" w:rsidRDefault="00CA6CC0">
      <w:pPr>
        <w:numPr>
          <w:ilvl w:val="0"/>
          <w:numId w:val="106"/>
        </w:numPr>
        <w:spacing w:after="11" w:line="298" w:lineRule="auto"/>
        <w:ind w:right="0"/>
        <w:rPr>
          <w:rFonts w:ascii="Verdana" w:hAnsi="Verdana"/>
          <w:sz w:val="20"/>
          <w:szCs w:val="20"/>
          <w:rPrChange w:id="6535" w:author="Eliseo" w:date="2018-09-07T10:06:00Z">
            <w:rPr>
              <w:rFonts w:ascii="Verdana" w:hAnsi="Verdana"/>
            </w:rPr>
          </w:rPrChange>
        </w:rPr>
      </w:pPr>
      <w:r w:rsidRPr="003C5EA6">
        <w:rPr>
          <w:rFonts w:ascii="Verdana" w:hAnsi="Verdana"/>
          <w:b/>
          <w:sz w:val="20"/>
          <w:szCs w:val="20"/>
          <w:rPrChange w:id="6536" w:author="Eliseo" w:date="2018-09-07T10:06:00Z">
            <w:rPr>
              <w:rFonts w:ascii="Verdana" w:hAnsi="Verdana"/>
              <w:b/>
            </w:rPr>
          </w:rPrChange>
        </w:rPr>
        <w:t xml:space="preserve">Solicitar con la aprobación de la mayoría de los consejeros, al Instituto Nacional, ejerza su facultad de atracción, fundando y motivando en los términos de la Ley General Electoral; </w:t>
      </w:r>
    </w:p>
    <w:p w:rsidR="008949E5" w:rsidRPr="003C5EA6" w:rsidRDefault="00CA6CC0">
      <w:pPr>
        <w:spacing w:after="0" w:line="240" w:lineRule="auto"/>
        <w:ind w:left="0" w:right="0" w:firstLine="0"/>
        <w:jc w:val="left"/>
        <w:rPr>
          <w:rFonts w:ascii="Verdana" w:hAnsi="Verdana"/>
          <w:sz w:val="20"/>
          <w:szCs w:val="20"/>
          <w:rPrChange w:id="6537" w:author="Eliseo" w:date="2018-09-07T10:06:00Z">
            <w:rPr>
              <w:rFonts w:ascii="Verdana" w:hAnsi="Verdana"/>
            </w:rPr>
          </w:rPrChange>
        </w:rPr>
      </w:pPr>
      <w:r w:rsidRPr="003C5EA6">
        <w:rPr>
          <w:rFonts w:ascii="Verdana" w:hAnsi="Verdana"/>
          <w:sz w:val="20"/>
          <w:szCs w:val="20"/>
          <w:rPrChange w:id="653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539" w:author="Eliseo" w:date="2018-09-07T10:06:00Z">
            <w:rPr>
              <w:rFonts w:ascii="Verdana" w:hAnsi="Verdana"/>
            </w:rPr>
          </w:rPrChange>
        </w:rPr>
      </w:pPr>
      <w:r w:rsidRPr="003C5EA6">
        <w:rPr>
          <w:rFonts w:ascii="Verdana" w:hAnsi="Verdana"/>
          <w:b/>
          <w:sz w:val="20"/>
          <w:szCs w:val="20"/>
          <w:rPrChange w:id="6540" w:author="Eliseo" w:date="2018-09-07T10:06:00Z">
            <w:rPr>
              <w:rFonts w:ascii="Verdana" w:hAnsi="Verdana"/>
              <w:b/>
            </w:rPr>
          </w:rPrChange>
        </w:rPr>
        <w:t>(REFORMADA, P.O. No. 74 ALCANCE II, MARTES 13 DE SEPTIEMBRE DE 2016)</w:t>
      </w:r>
      <w:r w:rsidRPr="003C5EA6">
        <w:rPr>
          <w:rFonts w:ascii="Verdana" w:hAnsi="Verdana"/>
          <w:sz w:val="20"/>
          <w:szCs w:val="20"/>
          <w:rPrChange w:id="6541" w:author="Eliseo" w:date="2018-09-07T10:06:00Z">
            <w:rPr>
              <w:rFonts w:ascii="Verdana" w:hAnsi="Verdana"/>
            </w:rPr>
          </w:rPrChange>
        </w:rPr>
        <w:t xml:space="preserve"> </w:t>
      </w:r>
    </w:p>
    <w:p w:rsidR="008949E5" w:rsidRPr="003C5EA6" w:rsidRDefault="00CA6CC0">
      <w:pPr>
        <w:numPr>
          <w:ilvl w:val="0"/>
          <w:numId w:val="106"/>
        </w:numPr>
        <w:spacing w:after="11" w:line="298" w:lineRule="auto"/>
        <w:ind w:right="0"/>
        <w:rPr>
          <w:rFonts w:ascii="Verdana" w:hAnsi="Verdana"/>
          <w:sz w:val="20"/>
          <w:szCs w:val="20"/>
          <w:rPrChange w:id="6542" w:author="Eliseo" w:date="2018-09-07T10:06:00Z">
            <w:rPr>
              <w:rFonts w:ascii="Verdana" w:hAnsi="Verdana"/>
            </w:rPr>
          </w:rPrChange>
        </w:rPr>
      </w:pPr>
      <w:r w:rsidRPr="003C5EA6">
        <w:rPr>
          <w:rFonts w:ascii="Verdana" w:hAnsi="Verdana"/>
          <w:b/>
          <w:sz w:val="20"/>
          <w:szCs w:val="20"/>
          <w:rPrChange w:id="6543" w:author="Eliseo" w:date="2018-09-07T10:06:00Z">
            <w:rPr>
              <w:rFonts w:ascii="Verdana" w:hAnsi="Verdana"/>
              <w:b/>
            </w:rPr>
          </w:rPrChange>
        </w:rPr>
        <w:lastRenderedPageBreak/>
        <w:t xml:space="preserve">Solicitar con la aprobación de la mayoría de los consejeros, al Instituto Nacional, ejerza su facultad de asunción total o parcial, fundando y motivando en los términos de la Ley General Electoral; </w:t>
      </w:r>
    </w:p>
    <w:p w:rsidR="008949E5" w:rsidRPr="003C5EA6" w:rsidRDefault="00CA6CC0">
      <w:pPr>
        <w:spacing w:after="0" w:line="240" w:lineRule="auto"/>
        <w:ind w:left="0" w:right="0" w:firstLine="0"/>
        <w:jc w:val="left"/>
        <w:rPr>
          <w:rFonts w:ascii="Verdana" w:hAnsi="Verdana"/>
          <w:sz w:val="20"/>
          <w:szCs w:val="20"/>
          <w:rPrChange w:id="6544" w:author="Eliseo" w:date="2018-09-07T10:06:00Z">
            <w:rPr>
              <w:rFonts w:ascii="Verdana" w:hAnsi="Verdana"/>
            </w:rPr>
          </w:rPrChange>
        </w:rPr>
      </w:pPr>
      <w:r w:rsidRPr="003C5EA6">
        <w:rPr>
          <w:rFonts w:ascii="Verdana" w:hAnsi="Verdana"/>
          <w:sz w:val="20"/>
          <w:szCs w:val="20"/>
          <w:rPrChange w:id="654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546" w:author="Eliseo" w:date="2018-09-07T10:06:00Z">
            <w:rPr>
              <w:rFonts w:ascii="Verdana" w:hAnsi="Verdana"/>
            </w:rPr>
          </w:rPrChange>
        </w:rPr>
      </w:pPr>
      <w:r w:rsidRPr="003C5EA6">
        <w:rPr>
          <w:rFonts w:ascii="Verdana" w:hAnsi="Verdana"/>
          <w:b/>
          <w:sz w:val="20"/>
          <w:szCs w:val="20"/>
          <w:rPrChange w:id="6547" w:author="Eliseo" w:date="2018-09-07T10:06:00Z">
            <w:rPr>
              <w:rFonts w:ascii="Verdana" w:hAnsi="Verdana"/>
              <w:b/>
            </w:rPr>
          </w:rPrChange>
        </w:rPr>
        <w:t>(REFORMADA, P.O. No. 74 ALCANCE II, MARTES 13 DE SEPTIEMBRE DE 2016)</w:t>
      </w:r>
      <w:r w:rsidRPr="003C5EA6">
        <w:rPr>
          <w:rFonts w:ascii="Verdana" w:hAnsi="Verdana"/>
          <w:sz w:val="20"/>
          <w:szCs w:val="20"/>
          <w:rPrChange w:id="6548" w:author="Eliseo" w:date="2018-09-07T10:06:00Z">
            <w:rPr>
              <w:rFonts w:ascii="Verdana" w:hAnsi="Verdana"/>
            </w:rPr>
          </w:rPrChange>
        </w:rPr>
        <w:t xml:space="preserve"> </w:t>
      </w:r>
    </w:p>
    <w:p w:rsidR="008949E5" w:rsidRPr="003C5EA6" w:rsidRDefault="00CA6CC0">
      <w:pPr>
        <w:numPr>
          <w:ilvl w:val="0"/>
          <w:numId w:val="106"/>
        </w:numPr>
        <w:spacing w:after="11" w:line="298" w:lineRule="auto"/>
        <w:ind w:right="0"/>
        <w:rPr>
          <w:rFonts w:ascii="Verdana" w:hAnsi="Verdana"/>
          <w:sz w:val="20"/>
          <w:szCs w:val="20"/>
          <w:rPrChange w:id="6549" w:author="Eliseo" w:date="2018-09-07T10:06:00Z">
            <w:rPr>
              <w:rFonts w:ascii="Verdana" w:hAnsi="Verdana"/>
            </w:rPr>
          </w:rPrChange>
        </w:rPr>
      </w:pPr>
      <w:r w:rsidRPr="003C5EA6">
        <w:rPr>
          <w:rFonts w:ascii="Verdana" w:hAnsi="Verdana"/>
          <w:b/>
          <w:sz w:val="20"/>
          <w:szCs w:val="20"/>
          <w:rPrChange w:id="6550" w:author="Eliseo" w:date="2018-09-07T10:06:00Z">
            <w:rPr>
              <w:rFonts w:ascii="Verdana" w:hAnsi="Verdana"/>
              <w:b/>
            </w:rPr>
          </w:rPrChange>
        </w:rPr>
        <w:t xml:space="preserve">En los procesos en que se realicen elecciones federales y locales coincidentes en el Estado, el Consejo General hará los ajustes necesarios a los procedimientos electorales de esta Ley;  </w:t>
      </w:r>
    </w:p>
    <w:p w:rsidR="008949E5" w:rsidRPr="003C5EA6" w:rsidRDefault="00CA6CC0">
      <w:pPr>
        <w:spacing w:after="0" w:line="240" w:lineRule="auto"/>
        <w:ind w:left="0" w:right="0" w:firstLine="0"/>
        <w:jc w:val="left"/>
        <w:rPr>
          <w:rFonts w:ascii="Verdana" w:hAnsi="Verdana"/>
          <w:sz w:val="20"/>
          <w:szCs w:val="20"/>
          <w:rPrChange w:id="6551" w:author="Eliseo" w:date="2018-09-07T10:06:00Z">
            <w:rPr>
              <w:rFonts w:ascii="Verdana" w:hAnsi="Verdana"/>
            </w:rPr>
          </w:rPrChange>
        </w:rPr>
      </w:pPr>
      <w:r w:rsidRPr="003C5EA6">
        <w:rPr>
          <w:rFonts w:ascii="Verdana" w:hAnsi="Verdana"/>
          <w:sz w:val="20"/>
          <w:szCs w:val="20"/>
          <w:rPrChange w:id="655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553" w:author="Eliseo" w:date="2018-09-07T10:06:00Z">
            <w:rPr>
              <w:rFonts w:ascii="Verdana" w:hAnsi="Verdana"/>
            </w:rPr>
          </w:rPrChange>
        </w:rPr>
      </w:pPr>
      <w:r w:rsidRPr="003C5EA6">
        <w:rPr>
          <w:rFonts w:ascii="Verdana" w:hAnsi="Verdana"/>
          <w:b/>
          <w:sz w:val="20"/>
          <w:szCs w:val="20"/>
          <w:rPrChange w:id="6554" w:author="Eliseo" w:date="2018-09-07T10:06:00Z">
            <w:rPr>
              <w:rFonts w:ascii="Verdana" w:hAnsi="Verdana"/>
              <w:b/>
            </w:rPr>
          </w:rPrChange>
        </w:rPr>
        <w:t>(REFORMADA, P.O. No. 74 ALCANCE II, MARTES 13 DE SEPTIEMBRE DE 2016)</w:t>
      </w:r>
      <w:r w:rsidRPr="003C5EA6">
        <w:rPr>
          <w:rFonts w:ascii="Verdana" w:hAnsi="Verdana"/>
          <w:sz w:val="20"/>
          <w:szCs w:val="20"/>
          <w:rPrChange w:id="6555" w:author="Eliseo" w:date="2018-09-07T10:06:00Z">
            <w:rPr>
              <w:rFonts w:ascii="Verdana" w:hAnsi="Verdana"/>
            </w:rPr>
          </w:rPrChange>
        </w:rPr>
        <w:t xml:space="preserve"> </w:t>
      </w:r>
    </w:p>
    <w:p w:rsidR="008949E5" w:rsidRPr="003C5EA6" w:rsidRDefault="00CA6CC0">
      <w:pPr>
        <w:numPr>
          <w:ilvl w:val="0"/>
          <w:numId w:val="106"/>
        </w:numPr>
        <w:spacing w:after="11" w:line="298" w:lineRule="auto"/>
        <w:ind w:right="0"/>
        <w:rPr>
          <w:rFonts w:ascii="Verdana" w:hAnsi="Verdana"/>
          <w:sz w:val="20"/>
          <w:szCs w:val="20"/>
          <w:rPrChange w:id="6556" w:author="Eliseo" w:date="2018-09-07T10:06:00Z">
            <w:rPr>
              <w:rFonts w:ascii="Verdana" w:hAnsi="Verdana"/>
            </w:rPr>
          </w:rPrChange>
        </w:rPr>
      </w:pPr>
      <w:r w:rsidRPr="003C5EA6">
        <w:rPr>
          <w:rFonts w:ascii="Verdana" w:hAnsi="Verdana"/>
          <w:b/>
          <w:sz w:val="20"/>
          <w:szCs w:val="20"/>
          <w:rPrChange w:id="6557" w:author="Eliseo" w:date="2018-09-07T10:06:00Z">
            <w:rPr>
              <w:rFonts w:ascii="Verdana" w:hAnsi="Verdana"/>
              <w:b/>
            </w:rPr>
          </w:rPrChange>
        </w:rPr>
        <w:t xml:space="preserve">Comunicar al Instituto Nacional, el número de diputaciones de mayoría relativa que integrarán el Congreso del Estado para los efectos de la determinación de los distritos electorales;  </w:t>
      </w:r>
    </w:p>
    <w:p w:rsidR="008949E5" w:rsidRPr="003C5EA6" w:rsidRDefault="00CA6CC0">
      <w:pPr>
        <w:spacing w:after="0" w:line="240" w:lineRule="auto"/>
        <w:ind w:left="0" w:right="0" w:firstLine="0"/>
        <w:jc w:val="left"/>
        <w:rPr>
          <w:rFonts w:ascii="Verdana" w:hAnsi="Verdana"/>
          <w:sz w:val="20"/>
          <w:szCs w:val="20"/>
          <w:rPrChange w:id="6558" w:author="Eliseo" w:date="2018-09-07T10:06:00Z">
            <w:rPr>
              <w:rFonts w:ascii="Verdana" w:hAnsi="Verdana"/>
            </w:rPr>
          </w:rPrChange>
        </w:rPr>
      </w:pPr>
      <w:r w:rsidRPr="003C5EA6">
        <w:rPr>
          <w:rFonts w:ascii="Verdana" w:hAnsi="Verdana"/>
          <w:sz w:val="20"/>
          <w:szCs w:val="20"/>
          <w:rPrChange w:id="655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560" w:author="Eliseo" w:date="2018-09-07T10:06:00Z">
            <w:rPr>
              <w:rFonts w:ascii="Verdana" w:hAnsi="Verdana"/>
            </w:rPr>
          </w:rPrChange>
        </w:rPr>
      </w:pPr>
      <w:r w:rsidRPr="003C5EA6">
        <w:rPr>
          <w:rFonts w:ascii="Verdana" w:hAnsi="Verdana"/>
          <w:b/>
          <w:sz w:val="20"/>
          <w:szCs w:val="20"/>
          <w:rPrChange w:id="6561" w:author="Eliseo" w:date="2018-09-07T10:06:00Z">
            <w:rPr>
              <w:rFonts w:ascii="Verdana" w:hAnsi="Verdana"/>
              <w:b/>
            </w:rPr>
          </w:rPrChange>
        </w:rPr>
        <w:t>(REFORMADA, P.O. No. 74 ALCANCE II, MARTES 13 DE SEPTIEMBRE DE 2016)</w:t>
      </w:r>
      <w:r w:rsidRPr="003C5EA6">
        <w:rPr>
          <w:rFonts w:ascii="Verdana" w:hAnsi="Verdana"/>
          <w:sz w:val="20"/>
          <w:szCs w:val="20"/>
          <w:rPrChange w:id="6562" w:author="Eliseo" w:date="2018-09-07T10:06:00Z">
            <w:rPr>
              <w:rFonts w:ascii="Verdana" w:hAnsi="Verdana"/>
            </w:rPr>
          </w:rPrChange>
        </w:rPr>
        <w:t xml:space="preserve"> </w:t>
      </w:r>
    </w:p>
    <w:p w:rsidR="008949E5" w:rsidRPr="003C5EA6" w:rsidRDefault="00CA6CC0">
      <w:pPr>
        <w:numPr>
          <w:ilvl w:val="0"/>
          <w:numId w:val="106"/>
        </w:numPr>
        <w:spacing w:after="11" w:line="298" w:lineRule="auto"/>
        <w:ind w:right="0"/>
        <w:rPr>
          <w:rFonts w:ascii="Verdana" w:hAnsi="Verdana"/>
          <w:sz w:val="20"/>
          <w:szCs w:val="20"/>
          <w:rPrChange w:id="6563" w:author="Eliseo" w:date="2018-09-07T10:06:00Z">
            <w:rPr>
              <w:rFonts w:ascii="Verdana" w:hAnsi="Verdana"/>
            </w:rPr>
          </w:rPrChange>
        </w:rPr>
      </w:pPr>
      <w:r w:rsidRPr="003C5EA6">
        <w:rPr>
          <w:rFonts w:ascii="Verdana" w:hAnsi="Verdana"/>
          <w:b/>
          <w:sz w:val="20"/>
          <w:szCs w:val="20"/>
          <w:rPrChange w:id="6564" w:author="Eliseo" w:date="2018-09-07T10:06:00Z">
            <w:rPr>
              <w:rFonts w:ascii="Verdana" w:hAnsi="Verdana"/>
              <w:b/>
            </w:rPr>
          </w:rPrChange>
        </w:rPr>
        <w:t xml:space="preserve">Aprobar la creación de nuevas Direcciones, Unidades Técnicas y Administrativas, así como la creación de Unidades Desconcentradas Regionales para el mejor funcionamiento, cumplimiento y necesidades del servicio del Instituto Electoral, a propuesta del Consejero Presidente. </w:t>
      </w:r>
    </w:p>
    <w:p w:rsidR="008949E5" w:rsidRPr="003C5EA6" w:rsidRDefault="00CA6CC0">
      <w:pPr>
        <w:spacing w:after="0" w:line="240" w:lineRule="auto"/>
        <w:ind w:left="0" w:right="0" w:firstLine="0"/>
        <w:jc w:val="left"/>
        <w:rPr>
          <w:rFonts w:ascii="Verdana" w:hAnsi="Verdana"/>
          <w:sz w:val="20"/>
          <w:szCs w:val="20"/>
          <w:rPrChange w:id="6565" w:author="Eliseo" w:date="2018-09-07T10:06:00Z">
            <w:rPr>
              <w:rFonts w:ascii="Verdana" w:hAnsi="Verdana"/>
            </w:rPr>
          </w:rPrChange>
        </w:rPr>
      </w:pPr>
      <w:r w:rsidRPr="003C5EA6">
        <w:rPr>
          <w:rFonts w:ascii="Verdana" w:hAnsi="Verdana"/>
          <w:sz w:val="20"/>
          <w:szCs w:val="20"/>
          <w:rPrChange w:id="656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567" w:author="Eliseo" w:date="2018-09-07T10:06:00Z">
            <w:rPr>
              <w:rFonts w:ascii="Verdana" w:hAnsi="Verdana"/>
            </w:rPr>
          </w:rPrChange>
        </w:rPr>
      </w:pPr>
      <w:r w:rsidRPr="003C5EA6">
        <w:rPr>
          <w:rFonts w:ascii="Verdana" w:hAnsi="Verdana"/>
          <w:b/>
          <w:sz w:val="20"/>
          <w:szCs w:val="20"/>
          <w:rPrChange w:id="6568" w:author="Eliseo" w:date="2018-09-07T10:06:00Z">
            <w:rPr>
              <w:rFonts w:ascii="Verdana" w:hAnsi="Verdana"/>
              <w:b/>
            </w:rPr>
          </w:rPrChange>
        </w:rPr>
        <w:t>(REFORMADA, P.O. No. 74 ALCANCE II, MARTES 13 DE SEPTIEMBRE DE 2016)</w:t>
      </w:r>
      <w:r w:rsidRPr="003C5EA6">
        <w:rPr>
          <w:rFonts w:ascii="Verdana" w:hAnsi="Verdana"/>
          <w:sz w:val="20"/>
          <w:szCs w:val="20"/>
          <w:rPrChange w:id="6569" w:author="Eliseo" w:date="2018-09-07T10:06:00Z">
            <w:rPr>
              <w:rFonts w:ascii="Verdana" w:hAnsi="Verdana"/>
            </w:rPr>
          </w:rPrChange>
        </w:rPr>
        <w:t xml:space="preserve"> </w:t>
      </w:r>
    </w:p>
    <w:p w:rsidR="008949E5" w:rsidRPr="003C5EA6" w:rsidRDefault="00CA6CC0">
      <w:pPr>
        <w:numPr>
          <w:ilvl w:val="0"/>
          <w:numId w:val="106"/>
        </w:numPr>
        <w:spacing w:after="11" w:line="298" w:lineRule="auto"/>
        <w:ind w:right="0"/>
        <w:rPr>
          <w:rFonts w:ascii="Verdana" w:hAnsi="Verdana"/>
          <w:sz w:val="20"/>
          <w:szCs w:val="20"/>
          <w:rPrChange w:id="6570" w:author="Eliseo" w:date="2018-09-07T10:06:00Z">
            <w:rPr>
              <w:rFonts w:ascii="Verdana" w:hAnsi="Verdana"/>
            </w:rPr>
          </w:rPrChange>
        </w:rPr>
      </w:pPr>
      <w:r w:rsidRPr="003C5EA6">
        <w:rPr>
          <w:rFonts w:ascii="Verdana" w:hAnsi="Verdana"/>
          <w:b/>
          <w:sz w:val="20"/>
          <w:szCs w:val="20"/>
          <w:rPrChange w:id="6571" w:author="Eliseo" w:date="2018-09-07T10:06:00Z">
            <w:rPr>
              <w:rFonts w:ascii="Verdana" w:hAnsi="Verdana"/>
              <w:b/>
            </w:rPr>
          </w:rPrChange>
        </w:rPr>
        <w:t xml:space="preserve">Aprobar en el mes de enero, para el ejercicio fiscal correspondiente, el presupuesto de ingresos y egresos del Instituto Electoral; </w:t>
      </w:r>
    </w:p>
    <w:p w:rsidR="008949E5" w:rsidRPr="003C5EA6" w:rsidRDefault="00CA6CC0">
      <w:pPr>
        <w:spacing w:after="0" w:line="240" w:lineRule="auto"/>
        <w:ind w:left="0" w:right="0" w:firstLine="0"/>
        <w:jc w:val="left"/>
        <w:rPr>
          <w:rFonts w:ascii="Verdana" w:hAnsi="Verdana"/>
          <w:sz w:val="20"/>
          <w:szCs w:val="20"/>
          <w:rPrChange w:id="6572" w:author="Eliseo" w:date="2018-09-07T10:06:00Z">
            <w:rPr>
              <w:rFonts w:ascii="Verdana" w:hAnsi="Verdana"/>
            </w:rPr>
          </w:rPrChange>
        </w:rPr>
      </w:pPr>
      <w:r w:rsidRPr="003C5EA6">
        <w:rPr>
          <w:rFonts w:ascii="Verdana" w:hAnsi="Verdana"/>
          <w:sz w:val="20"/>
          <w:szCs w:val="20"/>
          <w:rPrChange w:id="6573"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6574" w:author="Eliseo" w:date="2018-09-07T10:06:00Z">
            <w:rPr>
              <w:rFonts w:ascii="Verdana" w:hAnsi="Verdana"/>
            </w:rPr>
          </w:rPrChange>
        </w:rPr>
      </w:pPr>
      <w:r w:rsidRPr="003C5EA6">
        <w:rPr>
          <w:rFonts w:ascii="Verdana" w:hAnsi="Verdana"/>
          <w:b/>
          <w:sz w:val="20"/>
          <w:szCs w:val="20"/>
          <w:rPrChange w:id="6575" w:author="Eliseo" w:date="2018-09-07T10:06:00Z">
            <w:rPr>
              <w:rFonts w:ascii="Verdana" w:hAnsi="Verdana"/>
              <w:b/>
            </w:rPr>
          </w:rPrChange>
        </w:rPr>
        <w:t>(REFORMADA, P.O. No. 74 ALCANCE II, MARTES 13 DE SEPTIEMBRE DE 2016)</w:t>
      </w:r>
      <w:r w:rsidRPr="003C5EA6">
        <w:rPr>
          <w:rFonts w:ascii="Verdana" w:hAnsi="Verdana"/>
          <w:sz w:val="20"/>
          <w:szCs w:val="20"/>
          <w:rPrChange w:id="6576" w:author="Eliseo" w:date="2018-09-07T10:06:00Z">
            <w:rPr>
              <w:rFonts w:ascii="Verdana" w:hAnsi="Verdana"/>
            </w:rPr>
          </w:rPrChange>
        </w:rPr>
        <w:t xml:space="preserve"> </w:t>
      </w:r>
      <w:r w:rsidRPr="003C5EA6">
        <w:rPr>
          <w:rFonts w:ascii="Verdana" w:hAnsi="Verdana"/>
          <w:b/>
          <w:sz w:val="20"/>
          <w:szCs w:val="20"/>
          <w:rPrChange w:id="6577" w:author="Eliseo" w:date="2018-09-07T10:06:00Z">
            <w:rPr>
              <w:rFonts w:ascii="Verdana" w:hAnsi="Verdana"/>
              <w:b/>
            </w:rPr>
          </w:rPrChange>
        </w:rPr>
        <w:t>LXXIII. En materia del Servicio Profesional Electoral Nacional</w:t>
      </w:r>
      <w:r w:rsidRPr="003C5EA6">
        <w:rPr>
          <w:rFonts w:ascii="Verdana" w:hAnsi="Verdana"/>
          <w:sz w:val="20"/>
          <w:szCs w:val="20"/>
          <w:rPrChange w:id="6578" w:author="Eliseo" w:date="2018-09-07T10:06:00Z">
            <w:rPr>
              <w:rFonts w:ascii="Verdana" w:hAnsi="Verdana"/>
            </w:rPr>
          </w:rPrChange>
        </w:rPr>
        <w:t xml:space="preserve">: </w:t>
      </w:r>
    </w:p>
    <w:p w:rsidR="008949E5" w:rsidRPr="003C5EA6" w:rsidRDefault="00CA6CC0">
      <w:pPr>
        <w:spacing w:after="85" w:line="240" w:lineRule="auto"/>
        <w:ind w:left="0" w:right="0" w:firstLine="0"/>
        <w:jc w:val="left"/>
        <w:rPr>
          <w:rFonts w:ascii="Verdana" w:hAnsi="Verdana"/>
          <w:sz w:val="20"/>
          <w:szCs w:val="20"/>
          <w:rPrChange w:id="6579" w:author="Eliseo" w:date="2018-09-07T10:06:00Z">
            <w:rPr>
              <w:rFonts w:ascii="Verdana" w:hAnsi="Verdana"/>
            </w:rPr>
          </w:rPrChange>
        </w:rPr>
      </w:pPr>
      <w:r w:rsidRPr="003C5EA6">
        <w:rPr>
          <w:rFonts w:ascii="Verdana" w:hAnsi="Verdana"/>
          <w:sz w:val="20"/>
          <w:szCs w:val="20"/>
          <w:rPrChange w:id="6580" w:author="Eliseo" w:date="2018-09-07T10:06:00Z">
            <w:rPr>
              <w:rFonts w:ascii="Verdana" w:hAnsi="Verdana"/>
            </w:rPr>
          </w:rPrChange>
        </w:rPr>
        <w:t xml:space="preserve"> </w:t>
      </w:r>
    </w:p>
    <w:p w:rsidR="008949E5" w:rsidRPr="003C5EA6" w:rsidRDefault="00CA6CC0">
      <w:pPr>
        <w:numPr>
          <w:ilvl w:val="0"/>
          <w:numId w:val="107"/>
        </w:numPr>
        <w:spacing w:after="78" w:line="298" w:lineRule="auto"/>
        <w:ind w:right="0"/>
        <w:rPr>
          <w:rFonts w:ascii="Verdana" w:hAnsi="Verdana"/>
          <w:sz w:val="20"/>
          <w:szCs w:val="20"/>
          <w:rPrChange w:id="6581" w:author="Eliseo" w:date="2018-09-07T10:06:00Z">
            <w:rPr>
              <w:rFonts w:ascii="Verdana" w:hAnsi="Verdana"/>
            </w:rPr>
          </w:rPrChange>
        </w:rPr>
      </w:pPr>
      <w:r w:rsidRPr="003C5EA6">
        <w:rPr>
          <w:rFonts w:ascii="Verdana" w:hAnsi="Verdana"/>
          <w:b/>
          <w:sz w:val="20"/>
          <w:szCs w:val="20"/>
          <w:rPrChange w:id="6582" w:author="Eliseo" w:date="2018-09-07T10:06:00Z">
            <w:rPr>
              <w:rFonts w:ascii="Verdana" w:hAnsi="Verdana"/>
              <w:b/>
            </w:rPr>
          </w:rPrChange>
        </w:rPr>
        <w:t xml:space="preserve">Supervisar las actividades que realicen los miembros del Servicio Profesional Electoral Nacional adscritos al Instituto Electoral, e informar sobre ellas al Instituto Nacional por conducto de la Unidad Técnica de Enlace;  </w:t>
      </w:r>
    </w:p>
    <w:p w:rsidR="008949E5" w:rsidRPr="003C5EA6" w:rsidRDefault="00CA6CC0">
      <w:pPr>
        <w:spacing w:after="80" w:line="240" w:lineRule="auto"/>
        <w:ind w:left="708" w:right="0" w:firstLine="0"/>
        <w:jc w:val="left"/>
        <w:rPr>
          <w:rFonts w:ascii="Verdana" w:hAnsi="Verdana"/>
          <w:sz w:val="20"/>
          <w:szCs w:val="20"/>
          <w:rPrChange w:id="6583" w:author="Eliseo" w:date="2018-09-07T10:06:00Z">
            <w:rPr>
              <w:rFonts w:ascii="Verdana" w:hAnsi="Verdana"/>
            </w:rPr>
          </w:rPrChange>
        </w:rPr>
      </w:pPr>
      <w:r w:rsidRPr="003C5EA6">
        <w:rPr>
          <w:rFonts w:ascii="Verdana" w:hAnsi="Verdana"/>
          <w:b/>
          <w:sz w:val="20"/>
          <w:szCs w:val="20"/>
          <w:rPrChange w:id="6584" w:author="Eliseo" w:date="2018-09-07T10:06:00Z">
            <w:rPr>
              <w:rFonts w:ascii="Verdana" w:hAnsi="Verdana"/>
              <w:b/>
            </w:rPr>
          </w:rPrChange>
        </w:rPr>
        <w:t xml:space="preserve"> </w:t>
      </w:r>
    </w:p>
    <w:p w:rsidR="008949E5" w:rsidRPr="003C5EA6" w:rsidRDefault="00CA6CC0">
      <w:pPr>
        <w:numPr>
          <w:ilvl w:val="0"/>
          <w:numId w:val="107"/>
        </w:numPr>
        <w:spacing w:after="79" w:line="298" w:lineRule="auto"/>
        <w:ind w:right="0"/>
        <w:rPr>
          <w:rFonts w:ascii="Verdana" w:hAnsi="Verdana"/>
          <w:sz w:val="20"/>
          <w:szCs w:val="20"/>
          <w:rPrChange w:id="6585" w:author="Eliseo" w:date="2018-09-07T10:06:00Z">
            <w:rPr>
              <w:rFonts w:ascii="Verdana" w:hAnsi="Verdana"/>
            </w:rPr>
          </w:rPrChange>
        </w:rPr>
      </w:pPr>
      <w:r w:rsidRPr="003C5EA6">
        <w:rPr>
          <w:rFonts w:ascii="Verdana" w:hAnsi="Verdana"/>
          <w:b/>
          <w:sz w:val="20"/>
          <w:szCs w:val="20"/>
          <w:rPrChange w:id="6586" w:author="Eliseo" w:date="2018-09-07T10:06:00Z">
            <w:rPr>
              <w:rFonts w:ascii="Verdana" w:hAnsi="Verdana"/>
              <w:b/>
            </w:rPr>
          </w:rPrChange>
        </w:rPr>
        <w:t xml:space="preserve">Realizar nombramientos, promociones y actos relacionados con el Servicio Profesional Electoral Nacional, conforme a lo dispuesto por el Estatuto del Servicio y la demás normativa aplicable; </w:t>
      </w:r>
    </w:p>
    <w:p w:rsidR="008949E5" w:rsidRPr="003C5EA6" w:rsidRDefault="00CA6CC0">
      <w:pPr>
        <w:spacing w:after="80" w:line="240" w:lineRule="auto"/>
        <w:ind w:left="708" w:right="0" w:firstLine="0"/>
        <w:jc w:val="left"/>
        <w:rPr>
          <w:rFonts w:ascii="Verdana" w:hAnsi="Verdana"/>
          <w:sz w:val="20"/>
          <w:szCs w:val="20"/>
          <w:rPrChange w:id="6587" w:author="Eliseo" w:date="2018-09-07T10:06:00Z">
            <w:rPr>
              <w:rFonts w:ascii="Verdana" w:hAnsi="Verdana"/>
            </w:rPr>
          </w:rPrChange>
        </w:rPr>
      </w:pPr>
      <w:r w:rsidRPr="003C5EA6">
        <w:rPr>
          <w:rFonts w:ascii="Verdana" w:hAnsi="Verdana"/>
          <w:b/>
          <w:sz w:val="20"/>
          <w:szCs w:val="20"/>
          <w:rPrChange w:id="6588" w:author="Eliseo" w:date="2018-09-07T10:06:00Z">
            <w:rPr>
              <w:rFonts w:ascii="Verdana" w:hAnsi="Verdana"/>
              <w:b/>
            </w:rPr>
          </w:rPrChange>
        </w:rPr>
        <w:t xml:space="preserve"> </w:t>
      </w:r>
    </w:p>
    <w:p w:rsidR="008949E5" w:rsidRPr="003C5EA6" w:rsidRDefault="00CA6CC0">
      <w:pPr>
        <w:numPr>
          <w:ilvl w:val="0"/>
          <w:numId w:val="107"/>
        </w:numPr>
        <w:spacing w:after="78" w:line="298" w:lineRule="auto"/>
        <w:ind w:right="0"/>
        <w:rPr>
          <w:rFonts w:ascii="Verdana" w:hAnsi="Verdana"/>
          <w:sz w:val="20"/>
          <w:szCs w:val="20"/>
          <w:rPrChange w:id="6589" w:author="Eliseo" w:date="2018-09-07T10:06:00Z">
            <w:rPr>
              <w:rFonts w:ascii="Verdana" w:hAnsi="Verdana"/>
            </w:rPr>
          </w:rPrChange>
        </w:rPr>
      </w:pPr>
      <w:r w:rsidRPr="003C5EA6">
        <w:rPr>
          <w:rFonts w:ascii="Verdana" w:hAnsi="Verdana"/>
          <w:b/>
          <w:sz w:val="20"/>
          <w:szCs w:val="20"/>
          <w:rPrChange w:id="6590" w:author="Eliseo" w:date="2018-09-07T10:06:00Z">
            <w:rPr>
              <w:rFonts w:ascii="Verdana" w:hAnsi="Verdana"/>
              <w:b/>
            </w:rPr>
          </w:rPrChange>
        </w:rPr>
        <w:t xml:space="preserve">Hacer cumplir las normas y procedimientos previstos en el Estatuto del Servicio y la demás normativa aplicable; </w:t>
      </w:r>
    </w:p>
    <w:p w:rsidR="008949E5" w:rsidRPr="003C5EA6" w:rsidRDefault="00CA6CC0">
      <w:pPr>
        <w:spacing w:after="80" w:line="240" w:lineRule="auto"/>
        <w:ind w:left="708" w:right="0" w:firstLine="0"/>
        <w:jc w:val="left"/>
        <w:rPr>
          <w:rFonts w:ascii="Verdana" w:hAnsi="Verdana"/>
          <w:sz w:val="20"/>
          <w:szCs w:val="20"/>
          <w:rPrChange w:id="6591" w:author="Eliseo" w:date="2018-09-07T10:06:00Z">
            <w:rPr>
              <w:rFonts w:ascii="Verdana" w:hAnsi="Verdana"/>
            </w:rPr>
          </w:rPrChange>
        </w:rPr>
      </w:pPr>
      <w:r w:rsidRPr="003C5EA6">
        <w:rPr>
          <w:rFonts w:ascii="Verdana" w:hAnsi="Verdana"/>
          <w:b/>
          <w:sz w:val="20"/>
          <w:szCs w:val="20"/>
          <w:rPrChange w:id="6592" w:author="Eliseo" w:date="2018-09-07T10:06:00Z">
            <w:rPr>
              <w:rFonts w:ascii="Verdana" w:hAnsi="Verdana"/>
              <w:b/>
            </w:rPr>
          </w:rPrChange>
        </w:rPr>
        <w:t xml:space="preserve"> </w:t>
      </w:r>
    </w:p>
    <w:p w:rsidR="008949E5" w:rsidRPr="003C5EA6" w:rsidRDefault="00CA6CC0">
      <w:pPr>
        <w:numPr>
          <w:ilvl w:val="0"/>
          <w:numId w:val="107"/>
        </w:numPr>
        <w:spacing w:after="80" w:line="240" w:lineRule="auto"/>
        <w:ind w:right="0"/>
        <w:rPr>
          <w:rFonts w:ascii="Verdana" w:hAnsi="Verdana"/>
          <w:sz w:val="20"/>
          <w:szCs w:val="20"/>
          <w:rPrChange w:id="6593" w:author="Eliseo" w:date="2018-09-07T10:06:00Z">
            <w:rPr>
              <w:rFonts w:ascii="Verdana" w:hAnsi="Verdana"/>
            </w:rPr>
          </w:rPrChange>
        </w:rPr>
      </w:pPr>
      <w:r w:rsidRPr="003C5EA6">
        <w:rPr>
          <w:rFonts w:ascii="Verdana" w:hAnsi="Verdana"/>
          <w:b/>
          <w:sz w:val="20"/>
          <w:szCs w:val="20"/>
          <w:rPrChange w:id="6594" w:author="Eliseo" w:date="2018-09-07T10:06:00Z">
            <w:rPr>
              <w:rFonts w:ascii="Verdana" w:hAnsi="Verdana"/>
              <w:b/>
            </w:rPr>
          </w:rPrChange>
        </w:rPr>
        <w:lastRenderedPageBreak/>
        <w:t xml:space="preserve">Atender los requerimientos que formule el Instituto Nacional; </w:t>
      </w:r>
    </w:p>
    <w:p w:rsidR="008949E5" w:rsidRPr="003C5EA6" w:rsidRDefault="00CA6CC0">
      <w:pPr>
        <w:spacing w:after="80" w:line="240" w:lineRule="auto"/>
        <w:ind w:left="708" w:right="0" w:firstLine="0"/>
        <w:jc w:val="left"/>
        <w:rPr>
          <w:rFonts w:ascii="Verdana" w:hAnsi="Verdana"/>
          <w:sz w:val="20"/>
          <w:szCs w:val="20"/>
          <w:rPrChange w:id="6595" w:author="Eliseo" w:date="2018-09-07T10:06:00Z">
            <w:rPr>
              <w:rFonts w:ascii="Verdana" w:hAnsi="Verdana"/>
            </w:rPr>
          </w:rPrChange>
        </w:rPr>
      </w:pPr>
      <w:r w:rsidRPr="003C5EA6">
        <w:rPr>
          <w:rFonts w:ascii="Verdana" w:hAnsi="Verdana"/>
          <w:b/>
          <w:sz w:val="20"/>
          <w:szCs w:val="20"/>
          <w:rPrChange w:id="6596" w:author="Eliseo" w:date="2018-09-07T10:06:00Z">
            <w:rPr>
              <w:rFonts w:ascii="Verdana" w:hAnsi="Verdana"/>
              <w:b/>
            </w:rPr>
          </w:rPrChange>
        </w:rPr>
        <w:t xml:space="preserve"> </w:t>
      </w:r>
    </w:p>
    <w:p w:rsidR="008949E5" w:rsidRPr="003C5EA6" w:rsidRDefault="00CA6CC0">
      <w:pPr>
        <w:numPr>
          <w:ilvl w:val="0"/>
          <w:numId w:val="107"/>
        </w:numPr>
        <w:spacing w:after="80" w:line="298" w:lineRule="auto"/>
        <w:ind w:right="0"/>
        <w:rPr>
          <w:rFonts w:ascii="Verdana" w:hAnsi="Verdana"/>
          <w:sz w:val="20"/>
          <w:szCs w:val="20"/>
          <w:rPrChange w:id="6597" w:author="Eliseo" w:date="2018-09-07T10:06:00Z">
            <w:rPr>
              <w:rFonts w:ascii="Verdana" w:hAnsi="Verdana"/>
            </w:rPr>
          </w:rPrChange>
        </w:rPr>
      </w:pPr>
      <w:r w:rsidRPr="003C5EA6">
        <w:rPr>
          <w:rFonts w:ascii="Verdana" w:hAnsi="Verdana"/>
          <w:b/>
          <w:sz w:val="20"/>
          <w:szCs w:val="20"/>
          <w:rPrChange w:id="6598" w:author="Eliseo" w:date="2018-09-07T10:06:00Z">
            <w:rPr>
              <w:rFonts w:ascii="Verdana" w:hAnsi="Verdana"/>
              <w:b/>
            </w:rPr>
          </w:rPrChange>
        </w:rPr>
        <w:t xml:space="preserve">Informar al Instituto Nacional sobre el presupuesto asignado a incentivos y promociones que se otorguen a miembros del Servicio Profesional Electoral Nacional adscritos al Instituto Electoral; </w:t>
      </w:r>
    </w:p>
    <w:p w:rsidR="008949E5" w:rsidRPr="003C5EA6" w:rsidRDefault="00CA6CC0">
      <w:pPr>
        <w:spacing w:after="81" w:line="240" w:lineRule="auto"/>
        <w:ind w:left="708" w:right="0" w:firstLine="0"/>
        <w:jc w:val="left"/>
        <w:rPr>
          <w:rFonts w:ascii="Verdana" w:hAnsi="Verdana"/>
          <w:sz w:val="20"/>
          <w:szCs w:val="20"/>
          <w:rPrChange w:id="6599" w:author="Eliseo" w:date="2018-09-07T10:06:00Z">
            <w:rPr>
              <w:rFonts w:ascii="Verdana" w:hAnsi="Verdana"/>
            </w:rPr>
          </w:rPrChange>
        </w:rPr>
      </w:pPr>
      <w:r w:rsidRPr="003C5EA6">
        <w:rPr>
          <w:rFonts w:ascii="Verdana" w:hAnsi="Verdana"/>
          <w:b/>
          <w:sz w:val="20"/>
          <w:szCs w:val="20"/>
          <w:rPrChange w:id="6600" w:author="Eliseo" w:date="2018-09-07T10:06:00Z">
            <w:rPr>
              <w:rFonts w:ascii="Verdana" w:hAnsi="Verdana"/>
              <w:b/>
            </w:rPr>
          </w:rPrChange>
        </w:rPr>
        <w:t xml:space="preserve"> </w:t>
      </w:r>
    </w:p>
    <w:p w:rsidR="008949E5" w:rsidRPr="003C5EA6" w:rsidRDefault="00CA6CC0">
      <w:pPr>
        <w:numPr>
          <w:ilvl w:val="0"/>
          <w:numId w:val="107"/>
        </w:numPr>
        <w:spacing w:after="78" w:line="298" w:lineRule="auto"/>
        <w:ind w:right="0"/>
        <w:rPr>
          <w:rFonts w:ascii="Verdana" w:hAnsi="Verdana"/>
          <w:sz w:val="20"/>
          <w:szCs w:val="20"/>
          <w:rPrChange w:id="6601" w:author="Eliseo" w:date="2018-09-07T10:06:00Z">
            <w:rPr>
              <w:rFonts w:ascii="Verdana" w:hAnsi="Verdana"/>
            </w:rPr>
          </w:rPrChange>
        </w:rPr>
      </w:pPr>
      <w:r w:rsidRPr="003C5EA6">
        <w:rPr>
          <w:rFonts w:ascii="Verdana" w:hAnsi="Verdana"/>
          <w:b/>
          <w:sz w:val="20"/>
          <w:szCs w:val="20"/>
          <w:rPrChange w:id="6602" w:author="Eliseo" w:date="2018-09-07T10:06:00Z">
            <w:rPr>
              <w:rFonts w:ascii="Verdana" w:hAnsi="Verdana"/>
              <w:b/>
            </w:rPr>
          </w:rPrChange>
        </w:rPr>
        <w:t xml:space="preserve">Designar al funcionario que fungirá como autoridad instructora para efectos del Procedimiento Laboral Disciplinario previsto en el Estatuto del Servicio; </w:t>
      </w:r>
    </w:p>
    <w:p w:rsidR="008949E5" w:rsidRPr="003C5EA6" w:rsidRDefault="00CA6CC0">
      <w:pPr>
        <w:spacing w:after="80" w:line="240" w:lineRule="auto"/>
        <w:ind w:left="708" w:right="0" w:firstLine="0"/>
        <w:jc w:val="left"/>
        <w:rPr>
          <w:rFonts w:ascii="Verdana" w:hAnsi="Verdana"/>
          <w:sz w:val="20"/>
          <w:szCs w:val="20"/>
          <w:rPrChange w:id="6603" w:author="Eliseo" w:date="2018-09-07T10:06:00Z">
            <w:rPr>
              <w:rFonts w:ascii="Verdana" w:hAnsi="Verdana"/>
            </w:rPr>
          </w:rPrChange>
        </w:rPr>
      </w:pPr>
      <w:r w:rsidRPr="003C5EA6">
        <w:rPr>
          <w:rFonts w:ascii="Verdana" w:hAnsi="Verdana"/>
          <w:b/>
          <w:sz w:val="20"/>
          <w:szCs w:val="20"/>
          <w:rPrChange w:id="6604" w:author="Eliseo" w:date="2018-09-07T10:06:00Z">
            <w:rPr>
              <w:rFonts w:ascii="Verdana" w:hAnsi="Verdana"/>
              <w:b/>
            </w:rPr>
          </w:rPrChange>
        </w:rPr>
        <w:t xml:space="preserve"> </w:t>
      </w:r>
    </w:p>
    <w:p w:rsidR="008949E5" w:rsidRPr="003C5EA6" w:rsidRDefault="00CA6CC0">
      <w:pPr>
        <w:numPr>
          <w:ilvl w:val="0"/>
          <w:numId w:val="107"/>
        </w:numPr>
        <w:spacing w:after="78" w:line="298" w:lineRule="auto"/>
        <w:ind w:right="0"/>
        <w:rPr>
          <w:rFonts w:ascii="Verdana" w:hAnsi="Verdana"/>
          <w:sz w:val="20"/>
          <w:szCs w:val="20"/>
          <w:rPrChange w:id="6605" w:author="Eliseo" w:date="2018-09-07T10:06:00Z">
            <w:rPr>
              <w:rFonts w:ascii="Verdana" w:hAnsi="Verdana"/>
            </w:rPr>
          </w:rPrChange>
        </w:rPr>
      </w:pPr>
      <w:r w:rsidRPr="003C5EA6">
        <w:rPr>
          <w:rFonts w:ascii="Verdana" w:hAnsi="Verdana"/>
          <w:b/>
          <w:sz w:val="20"/>
          <w:szCs w:val="20"/>
          <w:rPrChange w:id="6606" w:author="Eliseo" w:date="2018-09-07T10:06:00Z">
            <w:rPr>
              <w:rFonts w:ascii="Verdana" w:hAnsi="Verdana"/>
              <w:b/>
            </w:rPr>
          </w:rPrChange>
        </w:rPr>
        <w:t xml:space="preserve">Resolver los recursos de inconformidad que se presenten contra resoluciones emitidas por la autoridad </w:t>
      </w:r>
      <w:proofErr w:type="spellStart"/>
      <w:r w:rsidRPr="003C5EA6">
        <w:rPr>
          <w:rFonts w:ascii="Verdana" w:hAnsi="Verdana"/>
          <w:b/>
          <w:sz w:val="20"/>
          <w:szCs w:val="20"/>
          <w:rPrChange w:id="6607" w:author="Eliseo" w:date="2018-09-07T10:06:00Z">
            <w:rPr>
              <w:rFonts w:ascii="Verdana" w:hAnsi="Verdana"/>
              <w:b/>
            </w:rPr>
          </w:rPrChange>
        </w:rPr>
        <w:t>resolutora</w:t>
      </w:r>
      <w:proofErr w:type="spellEnd"/>
      <w:r w:rsidRPr="003C5EA6">
        <w:rPr>
          <w:rFonts w:ascii="Verdana" w:hAnsi="Verdana"/>
          <w:b/>
          <w:sz w:val="20"/>
          <w:szCs w:val="20"/>
          <w:rPrChange w:id="6608" w:author="Eliseo" w:date="2018-09-07T10:06:00Z">
            <w:rPr>
              <w:rFonts w:ascii="Verdana" w:hAnsi="Verdana"/>
              <w:b/>
            </w:rPr>
          </w:rPrChange>
        </w:rPr>
        <w:t xml:space="preserve"> del Procedimiento Laboral Disciplinario previsto en el Estatuto del Servicio;  </w:t>
      </w:r>
    </w:p>
    <w:p w:rsidR="008949E5" w:rsidRPr="003C5EA6" w:rsidRDefault="00CA6CC0">
      <w:pPr>
        <w:spacing w:after="80" w:line="240" w:lineRule="auto"/>
        <w:ind w:left="708" w:right="0" w:firstLine="0"/>
        <w:jc w:val="left"/>
        <w:rPr>
          <w:rFonts w:ascii="Verdana" w:hAnsi="Verdana"/>
          <w:sz w:val="20"/>
          <w:szCs w:val="20"/>
          <w:rPrChange w:id="6609" w:author="Eliseo" w:date="2018-09-07T10:06:00Z">
            <w:rPr>
              <w:rFonts w:ascii="Verdana" w:hAnsi="Verdana"/>
            </w:rPr>
          </w:rPrChange>
        </w:rPr>
      </w:pPr>
      <w:r w:rsidRPr="003C5EA6">
        <w:rPr>
          <w:rFonts w:ascii="Verdana" w:hAnsi="Verdana"/>
          <w:b/>
          <w:sz w:val="20"/>
          <w:szCs w:val="20"/>
          <w:rPrChange w:id="6610" w:author="Eliseo" w:date="2018-09-07T10:06:00Z">
            <w:rPr>
              <w:rFonts w:ascii="Verdana" w:hAnsi="Verdana"/>
              <w:b/>
            </w:rPr>
          </w:rPrChange>
        </w:rPr>
        <w:t xml:space="preserve"> </w:t>
      </w:r>
    </w:p>
    <w:p w:rsidR="008949E5" w:rsidRPr="003C5EA6" w:rsidRDefault="00CA6CC0">
      <w:pPr>
        <w:numPr>
          <w:ilvl w:val="0"/>
          <w:numId w:val="107"/>
        </w:numPr>
        <w:spacing w:after="11" w:line="298" w:lineRule="auto"/>
        <w:ind w:right="0"/>
        <w:rPr>
          <w:rFonts w:ascii="Verdana" w:hAnsi="Verdana"/>
          <w:sz w:val="20"/>
          <w:szCs w:val="20"/>
          <w:rPrChange w:id="6611" w:author="Eliseo" w:date="2018-09-07T10:06:00Z">
            <w:rPr>
              <w:rFonts w:ascii="Verdana" w:hAnsi="Verdana"/>
            </w:rPr>
          </w:rPrChange>
        </w:rPr>
      </w:pPr>
      <w:r w:rsidRPr="003C5EA6">
        <w:rPr>
          <w:rFonts w:ascii="Verdana" w:hAnsi="Verdana"/>
          <w:b/>
          <w:sz w:val="20"/>
          <w:szCs w:val="20"/>
          <w:rPrChange w:id="6612" w:author="Eliseo" w:date="2018-09-07T10:06:00Z">
            <w:rPr>
              <w:rFonts w:ascii="Verdana" w:hAnsi="Verdana"/>
              <w:b/>
            </w:rPr>
          </w:rPrChange>
        </w:rPr>
        <w:t xml:space="preserve">Las demás que en materia del Servicio Profesional Electoral Nacional se deriven del Estatuto del Servicio y demás normativa aplicable; y </w:t>
      </w:r>
    </w:p>
    <w:p w:rsidR="008949E5" w:rsidRPr="003C5EA6" w:rsidRDefault="00CA6CC0">
      <w:pPr>
        <w:spacing w:after="0" w:line="240" w:lineRule="auto"/>
        <w:ind w:left="0" w:right="0" w:firstLine="0"/>
        <w:jc w:val="left"/>
        <w:rPr>
          <w:rFonts w:ascii="Verdana" w:hAnsi="Verdana"/>
          <w:sz w:val="20"/>
          <w:szCs w:val="20"/>
          <w:rPrChange w:id="6613" w:author="Eliseo" w:date="2018-09-07T10:06:00Z">
            <w:rPr>
              <w:rFonts w:ascii="Verdana" w:hAnsi="Verdana"/>
            </w:rPr>
          </w:rPrChange>
        </w:rPr>
      </w:pPr>
      <w:r w:rsidRPr="003C5EA6">
        <w:rPr>
          <w:rFonts w:ascii="Verdana" w:hAnsi="Verdana"/>
          <w:sz w:val="20"/>
          <w:szCs w:val="20"/>
          <w:rPrChange w:id="661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615" w:author="Eliseo" w:date="2018-09-07T10:06:00Z">
            <w:rPr>
              <w:rFonts w:ascii="Verdana" w:hAnsi="Verdana"/>
            </w:rPr>
          </w:rPrChange>
        </w:rPr>
      </w:pPr>
      <w:r w:rsidRPr="003C5EA6">
        <w:rPr>
          <w:rFonts w:ascii="Verdana" w:hAnsi="Verdana"/>
          <w:b/>
          <w:sz w:val="20"/>
          <w:szCs w:val="20"/>
          <w:rPrChange w:id="6616" w:author="Eliseo" w:date="2018-09-07T10:06:00Z">
            <w:rPr>
              <w:rFonts w:ascii="Verdana" w:hAnsi="Verdana"/>
              <w:b/>
            </w:rPr>
          </w:rPrChange>
        </w:rPr>
        <w:t>(REFORMADA, P.O. No. 74 ALCANCE II, MARTES 13 DE SEPTIEMBRE DE 2016)</w:t>
      </w:r>
      <w:r w:rsidRPr="003C5EA6">
        <w:rPr>
          <w:rFonts w:ascii="Verdana" w:hAnsi="Verdana"/>
          <w:sz w:val="20"/>
          <w:szCs w:val="20"/>
          <w:rPrChange w:id="6617" w:author="Eliseo" w:date="2018-09-07T10:06:00Z">
            <w:rPr>
              <w:rFonts w:ascii="Verdana" w:hAnsi="Verdana"/>
            </w:rPr>
          </w:rPrChange>
        </w:rPr>
        <w:t xml:space="preserve"> </w:t>
      </w:r>
    </w:p>
    <w:p w:rsidR="008949E5" w:rsidRPr="003C5EA6" w:rsidRDefault="00CA6CC0">
      <w:pPr>
        <w:spacing w:after="0" w:line="251" w:lineRule="auto"/>
        <w:ind w:right="0" w:firstLine="708"/>
        <w:jc w:val="left"/>
        <w:rPr>
          <w:rFonts w:ascii="Verdana" w:hAnsi="Verdana"/>
          <w:sz w:val="20"/>
          <w:szCs w:val="20"/>
          <w:rPrChange w:id="6618" w:author="Eliseo" w:date="2018-09-07T10:06:00Z">
            <w:rPr>
              <w:rFonts w:ascii="Verdana" w:hAnsi="Verdana"/>
            </w:rPr>
          </w:rPrChange>
        </w:rPr>
      </w:pPr>
      <w:r w:rsidRPr="003C5EA6">
        <w:rPr>
          <w:rFonts w:ascii="Verdana" w:hAnsi="Verdana"/>
          <w:b/>
          <w:sz w:val="20"/>
          <w:szCs w:val="20"/>
          <w:rPrChange w:id="6619" w:author="Eliseo" w:date="2018-09-07T10:06:00Z">
            <w:rPr>
              <w:rFonts w:ascii="Verdana" w:hAnsi="Verdana"/>
              <w:b/>
              <w:sz w:val="22"/>
            </w:rPr>
          </w:rPrChange>
        </w:rPr>
        <w:t>LXXIV. Dictar los acuerdos necesarios para hacer efectivas las anteriores atribuciones y las demás señaladas en esta Ley.</w:t>
      </w:r>
      <w:r w:rsidRPr="003C5EA6">
        <w:rPr>
          <w:rFonts w:ascii="Verdana" w:hAnsi="Verdana"/>
          <w:sz w:val="20"/>
          <w:szCs w:val="20"/>
          <w:rPrChange w:id="6620"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621" w:author="Eliseo" w:date="2018-09-07T10:06:00Z">
            <w:rPr>
              <w:rFonts w:ascii="Verdana" w:hAnsi="Verdana"/>
            </w:rPr>
          </w:rPrChange>
        </w:rPr>
      </w:pPr>
      <w:r w:rsidRPr="003C5EA6">
        <w:rPr>
          <w:rFonts w:ascii="Verdana" w:hAnsi="Verdana"/>
          <w:sz w:val="20"/>
          <w:szCs w:val="20"/>
          <w:rPrChange w:id="6622"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6623" w:author="Eliseo" w:date="2018-09-07T10:06:00Z">
            <w:rPr>
              <w:rFonts w:ascii="Verdana" w:hAnsi="Verdana"/>
            </w:rPr>
          </w:rPrChange>
        </w:rPr>
      </w:pPr>
      <w:r w:rsidRPr="003C5EA6">
        <w:rPr>
          <w:rFonts w:ascii="Verdana" w:hAnsi="Verdana"/>
          <w:b/>
          <w:sz w:val="20"/>
          <w:szCs w:val="20"/>
          <w:rPrChange w:id="6624" w:author="Eliseo" w:date="2018-09-07T10:06:00Z">
            <w:rPr>
              <w:rFonts w:ascii="Verdana" w:hAnsi="Verdana"/>
              <w:b/>
            </w:rPr>
          </w:rPrChange>
        </w:rPr>
        <w:t xml:space="preserve">(DEROGADA, P.O. No. 74 ALCANCE II, MARTES 13 DE SEPTIEMBRE DE 2016) </w:t>
      </w:r>
      <w:r w:rsidRPr="003C5EA6">
        <w:rPr>
          <w:rFonts w:ascii="Verdana" w:hAnsi="Verdana"/>
          <w:sz w:val="20"/>
          <w:szCs w:val="20"/>
          <w:rPrChange w:id="6625" w:author="Eliseo" w:date="2018-09-07T10:06:00Z">
            <w:rPr>
              <w:rFonts w:ascii="Verdana" w:hAnsi="Verdana"/>
            </w:rPr>
          </w:rPrChange>
        </w:rPr>
        <w:t xml:space="preserve">LXXV. </w:t>
      </w:r>
      <w:r w:rsidRPr="003C5EA6">
        <w:rPr>
          <w:rFonts w:ascii="Verdana" w:hAnsi="Verdana"/>
          <w:b/>
          <w:sz w:val="20"/>
          <w:szCs w:val="20"/>
          <w:rPrChange w:id="6626" w:author="Eliseo" w:date="2018-09-07T10:06:00Z">
            <w:rPr>
              <w:rFonts w:ascii="Verdana" w:hAnsi="Verdana"/>
              <w:b/>
              <w:sz w:val="22"/>
            </w:rPr>
          </w:rPrChange>
        </w:rPr>
        <w:t>Se deroga</w:t>
      </w:r>
      <w:r w:rsidRPr="003C5EA6">
        <w:rPr>
          <w:rFonts w:ascii="Verdana" w:hAnsi="Verdana"/>
          <w:sz w:val="20"/>
          <w:szCs w:val="20"/>
          <w:rPrChange w:id="6627"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628" w:author="Eliseo" w:date="2018-09-07T10:06:00Z">
            <w:rPr>
              <w:rFonts w:ascii="Verdana" w:hAnsi="Verdana"/>
            </w:rPr>
          </w:rPrChange>
        </w:rPr>
      </w:pPr>
      <w:r w:rsidRPr="003C5EA6">
        <w:rPr>
          <w:rFonts w:ascii="Verdana" w:hAnsi="Verdana"/>
          <w:sz w:val="20"/>
          <w:szCs w:val="20"/>
          <w:rPrChange w:id="6629"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6630" w:author="Eliseo" w:date="2018-09-07T10:06:00Z">
            <w:rPr>
              <w:rFonts w:ascii="Verdana" w:hAnsi="Verdana"/>
            </w:rPr>
          </w:rPrChange>
        </w:rPr>
      </w:pPr>
      <w:r w:rsidRPr="003C5EA6">
        <w:rPr>
          <w:rFonts w:ascii="Verdana" w:hAnsi="Verdana"/>
          <w:b/>
          <w:sz w:val="20"/>
          <w:szCs w:val="20"/>
          <w:rPrChange w:id="6631" w:author="Eliseo" w:date="2018-09-07T10:06:00Z">
            <w:rPr>
              <w:rFonts w:ascii="Verdana" w:hAnsi="Verdana"/>
              <w:b/>
            </w:rPr>
          </w:rPrChange>
        </w:rPr>
        <w:t>(DEROGADA, P.O. No. 74 ALCANCE II, MARTES 13 DE SEPTIEMBRE DE 2016)</w:t>
      </w:r>
      <w:r w:rsidRPr="003C5EA6">
        <w:rPr>
          <w:rFonts w:ascii="Verdana" w:hAnsi="Verdana"/>
          <w:sz w:val="20"/>
          <w:szCs w:val="20"/>
          <w:rPrChange w:id="6632" w:author="Eliseo" w:date="2018-09-07T10:06:00Z">
            <w:rPr>
              <w:rFonts w:ascii="Verdana" w:hAnsi="Verdana"/>
            </w:rPr>
          </w:rPrChange>
        </w:rPr>
        <w:t xml:space="preserve"> LXXVI. </w:t>
      </w:r>
      <w:r w:rsidRPr="003C5EA6">
        <w:rPr>
          <w:rFonts w:ascii="Verdana" w:hAnsi="Verdana"/>
          <w:b/>
          <w:sz w:val="20"/>
          <w:szCs w:val="20"/>
          <w:rPrChange w:id="6633" w:author="Eliseo" w:date="2018-09-07T10:06:00Z">
            <w:rPr>
              <w:rFonts w:ascii="Verdana" w:hAnsi="Verdana"/>
              <w:b/>
              <w:sz w:val="22"/>
            </w:rPr>
          </w:rPrChange>
        </w:rPr>
        <w:t>Se deroga</w:t>
      </w:r>
      <w:r w:rsidRPr="003C5EA6">
        <w:rPr>
          <w:rFonts w:ascii="Verdana" w:hAnsi="Verdana"/>
          <w:sz w:val="20"/>
          <w:szCs w:val="20"/>
          <w:rPrChange w:id="6634"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635" w:author="Eliseo" w:date="2018-09-07T10:06:00Z">
            <w:rPr>
              <w:rFonts w:ascii="Verdana" w:hAnsi="Verdana"/>
            </w:rPr>
          </w:rPrChange>
        </w:rPr>
      </w:pPr>
      <w:r w:rsidRPr="003C5EA6">
        <w:rPr>
          <w:rFonts w:ascii="Verdana" w:hAnsi="Verdana"/>
          <w:sz w:val="20"/>
          <w:szCs w:val="20"/>
          <w:rPrChange w:id="6636"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6637" w:author="Eliseo" w:date="2018-09-07T10:06:00Z">
            <w:rPr>
              <w:rFonts w:ascii="Verdana" w:hAnsi="Verdana"/>
            </w:rPr>
          </w:rPrChange>
        </w:rPr>
      </w:pPr>
      <w:r w:rsidRPr="003C5EA6">
        <w:rPr>
          <w:rFonts w:ascii="Verdana" w:hAnsi="Verdana"/>
          <w:b/>
          <w:sz w:val="20"/>
          <w:szCs w:val="20"/>
          <w:rPrChange w:id="6638" w:author="Eliseo" w:date="2018-09-07T10:06:00Z">
            <w:rPr>
              <w:rFonts w:ascii="Verdana" w:hAnsi="Verdana"/>
              <w:b/>
            </w:rPr>
          </w:rPrChange>
        </w:rPr>
        <w:t>(DEROGADA, P.O. No. 74 ALCANCE II, MARTES 13 DE SEPTIEMBRE DE 2016)</w:t>
      </w:r>
      <w:r w:rsidRPr="003C5EA6">
        <w:rPr>
          <w:rFonts w:ascii="Verdana" w:hAnsi="Verdana"/>
          <w:sz w:val="20"/>
          <w:szCs w:val="20"/>
          <w:rPrChange w:id="6639" w:author="Eliseo" w:date="2018-09-07T10:06:00Z">
            <w:rPr>
              <w:rFonts w:ascii="Verdana" w:hAnsi="Verdana"/>
            </w:rPr>
          </w:rPrChange>
        </w:rPr>
        <w:t xml:space="preserve"> LXXVII. </w:t>
      </w:r>
      <w:r w:rsidRPr="003C5EA6">
        <w:rPr>
          <w:rFonts w:ascii="Verdana" w:hAnsi="Verdana"/>
          <w:b/>
          <w:sz w:val="20"/>
          <w:szCs w:val="20"/>
          <w:rPrChange w:id="6640" w:author="Eliseo" w:date="2018-09-07T10:06:00Z">
            <w:rPr>
              <w:rFonts w:ascii="Verdana" w:hAnsi="Verdana"/>
              <w:b/>
              <w:sz w:val="22"/>
            </w:rPr>
          </w:rPrChange>
        </w:rPr>
        <w:t>Se deroga</w:t>
      </w:r>
      <w:r w:rsidRPr="003C5EA6">
        <w:rPr>
          <w:rFonts w:ascii="Verdana" w:hAnsi="Verdana"/>
          <w:sz w:val="20"/>
          <w:szCs w:val="20"/>
          <w:rPrChange w:id="664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642" w:author="Eliseo" w:date="2018-09-07T10:06:00Z">
            <w:rPr>
              <w:rFonts w:ascii="Verdana" w:hAnsi="Verdana"/>
            </w:rPr>
          </w:rPrChange>
        </w:rPr>
      </w:pPr>
      <w:r w:rsidRPr="003C5EA6">
        <w:rPr>
          <w:rFonts w:ascii="Verdana" w:hAnsi="Verdana"/>
          <w:sz w:val="20"/>
          <w:szCs w:val="20"/>
          <w:rPrChange w:id="6643"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6644" w:author="Eliseo" w:date="2018-09-07T10:06:00Z">
            <w:rPr>
              <w:rFonts w:ascii="Verdana" w:hAnsi="Verdana"/>
            </w:rPr>
          </w:rPrChange>
        </w:rPr>
      </w:pPr>
      <w:r w:rsidRPr="003C5EA6">
        <w:rPr>
          <w:rFonts w:ascii="Verdana" w:hAnsi="Verdana"/>
          <w:b/>
          <w:sz w:val="20"/>
          <w:szCs w:val="20"/>
          <w:rPrChange w:id="6645" w:author="Eliseo" w:date="2018-09-07T10:06:00Z">
            <w:rPr>
              <w:rFonts w:ascii="Verdana" w:hAnsi="Verdana"/>
              <w:b/>
            </w:rPr>
          </w:rPrChange>
        </w:rPr>
        <w:t>(DEROGADA, P.O. No. 74 ALCANCE II, MARTES 13 DE SEPTIEMBRE DE 2016)</w:t>
      </w:r>
      <w:r w:rsidRPr="003C5EA6">
        <w:rPr>
          <w:rFonts w:ascii="Verdana" w:hAnsi="Verdana"/>
          <w:sz w:val="20"/>
          <w:szCs w:val="20"/>
          <w:rPrChange w:id="6646" w:author="Eliseo" w:date="2018-09-07T10:06:00Z">
            <w:rPr>
              <w:rFonts w:ascii="Verdana" w:hAnsi="Verdana"/>
            </w:rPr>
          </w:rPrChange>
        </w:rPr>
        <w:t xml:space="preserve"> LXXVIII. </w:t>
      </w:r>
      <w:r w:rsidRPr="003C5EA6">
        <w:rPr>
          <w:rFonts w:ascii="Verdana" w:hAnsi="Verdana"/>
          <w:b/>
          <w:sz w:val="20"/>
          <w:szCs w:val="20"/>
          <w:rPrChange w:id="6647" w:author="Eliseo" w:date="2018-09-07T10:06:00Z">
            <w:rPr>
              <w:rFonts w:ascii="Verdana" w:hAnsi="Verdana"/>
              <w:b/>
              <w:sz w:val="22"/>
            </w:rPr>
          </w:rPrChange>
        </w:rPr>
        <w:t>Se deroga</w:t>
      </w:r>
      <w:r w:rsidRPr="003C5EA6">
        <w:rPr>
          <w:rFonts w:ascii="Verdana" w:hAnsi="Verdana"/>
          <w:sz w:val="20"/>
          <w:szCs w:val="20"/>
          <w:rPrChange w:id="6648"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649" w:author="Eliseo" w:date="2018-09-07T10:06:00Z">
            <w:rPr>
              <w:rFonts w:ascii="Verdana" w:hAnsi="Verdana"/>
            </w:rPr>
          </w:rPrChange>
        </w:rPr>
      </w:pPr>
      <w:r w:rsidRPr="003C5EA6">
        <w:rPr>
          <w:rFonts w:ascii="Verdana" w:hAnsi="Verdana"/>
          <w:sz w:val="20"/>
          <w:szCs w:val="20"/>
          <w:rPrChange w:id="6650"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6651" w:author="Eliseo" w:date="2018-09-07T10:06:00Z">
            <w:rPr>
              <w:rFonts w:ascii="Verdana" w:hAnsi="Verdana"/>
            </w:rPr>
          </w:rPrChange>
        </w:rPr>
      </w:pPr>
      <w:r w:rsidRPr="003C5EA6">
        <w:rPr>
          <w:rFonts w:ascii="Verdana" w:hAnsi="Verdana"/>
          <w:b/>
          <w:sz w:val="20"/>
          <w:szCs w:val="20"/>
          <w:rPrChange w:id="6652" w:author="Eliseo" w:date="2018-09-07T10:06:00Z">
            <w:rPr>
              <w:rFonts w:ascii="Verdana" w:hAnsi="Verdana"/>
              <w:b/>
            </w:rPr>
          </w:rPrChange>
        </w:rPr>
        <w:t>(DEROGADA, P.O. No. 74 ALCANCE II, MARTES 13 DE SEPTIEMBRE DE 2016)</w:t>
      </w:r>
      <w:r w:rsidRPr="003C5EA6">
        <w:rPr>
          <w:rFonts w:ascii="Verdana" w:hAnsi="Verdana"/>
          <w:sz w:val="20"/>
          <w:szCs w:val="20"/>
          <w:rPrChange w:id="6653" w:author="Eliseo" w:date="2018-09-07T10:06:00Z">
            <w:rPr>
              <w:rFonts w:ascii="Verdana" w:hAnsi="Verdana"/>
            </w:rPr>
          </w:rPrChange>
        </w:rPr>
        <w:t xml:space="preserve"> LXXIX. </w:t>
      </w:r>
      <w:r w:rsidRPr="003C5EA6">
        <w:rPr>
          <w:rFonts w:ascii="Verdana" w:hAnsi="Verdana"/>
          <w:b/>
          <w:sz w:val="20"/>
          <w:szCs w:val="20"/>
          <w:rPrChange w:id="6654" w:author="Eliseo" w:date="2018-09-07T10:06:00Z">
            <w:rPr>
              <w:rFonts w:ascii="Verdana" w:hAnsi="Verdana"/>
              <w:b/>
              <w:sz w:val="22"/>
            </w:rPr>
          </w:rPrChange>
        </w:rPr>
        <w:t>Se deroga</w:t>
      </w:r>
      <w:r w:rsidRPr="003C5EA6">
        <w:rPr>
          <w:rFonts w:ascii="Verdana" w:hAnsi="Verdana"/>
          <w:sz w:val="20"/>
          <w:szCs w:val="20"/>
          <w:rPrChange w:id="6655"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656" w:author="Eliseo" w:date="2018-09-07T10:06:00Z">
            <w:rPr>
              <w:rFonts w:ascii="Verdana" w:hAnsi="Verdana"/>
            </w:rPr>
          </w:rPrChange>
        </w:rPr>
      </w:pPr>
      <w:r w:rsidRPr="003C5EA6">
        <w:rPr>
          <w:rFonts w:ascii="Verdana" w:hAnsi="Verdana"/>
          <w:sz w:val="20"/>
          <w:szCs w:val="20"/>
          <w:rPrChange w:id="6657"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6658" w:author="Eliseo" w:date="2018-09-07T10:06:00Z">
            <w:rPr>
              <w:rFonts w:ascii="Verdana" w:hAnsi="Verdana"/>
            </w:rPr>
          </w:rPrChange>
        </w:rPr>
      </w:pPr>
      <w:r w:rsidRPr="003C5EA6">
        <w:rPr>
          <w:rFonts w:ascii="Verdana" w:hAnsi="Verdana"/>
          <w:b/>
          <w:sz w:val="20"/>
          <w:szCs w:val="20"/>
          <w:rPrChange w:id="6659" w:author="Eliseo" w:date="2018-09-07T10:06:00Z">
            <w:rPr>
              <w:rFonts w:ascii="Verdana" w:hAnsi="Verdana"/>
              <w:b/>
            </w:rPr>
          </w:rPrChange>
        </w:rPr>
        <w:t>(DEROGADA, P.O. No. 74 ALCANCE II, MARTES 13 DE SEPTIEMBRE DE 2016)</w:t>
      </w:r>
      <w:r w:rsidRPr="003C5EA6">
        <w:rPr>
          <w:rFonts w:ascii="Verdana" w:hAnsi="Verdana"/>
          <w:sz w:val="20"/>
          <w:szCs w:val="20"/>
          <w:rPrChange w:id="6660" w:author="Eliseo" w:date="2018-09-07T10:06:00Z">
            <w:rPr>
              <w:rFonts w:ascii="Verdana" w:hAnsi="Verdana"/>
            </w:rPr>
          </w:rPrChange>
        </w:rPr>
        <w:t xml:space="preserve"> LXXX. </w:t>
      </w:r>
      <w:r w:rsidRPr="003C5EA6">
        <w:rPr>
          <w:rFonts w:ascii="Verdana" w:hAnsi="Verdana"/>
          <w:b/>
          <w:sz w:val="20"/>
          <w:szCs w:val="20"/>
          <w:rPrChange w:id="6661" w:author="Eliseo" w:date="2018-09-07T10:06:00Z">
            <w:rPr>
              <w:rFonts w:ascii="Verdana" w:hAnsi="Verdana"/>
              <w:b/>
              <w:sz w:val="22"/>
            </w:rPr>
          </w:rPrChange>
        </w:rPr>
        <w:t>Se deroga</w:t>
      </w:r>
      <w:r w:rsidRPr="003C5EA6">
        <w:rPr>
          <w:rFonts w:ascii="Verdana" w:hAnsi="Verdana"/>
          <w:sz w:val="20"/>
          <w:szCs w:val="20"/>
          <w:rPrChange w:id="6662"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663" w:author="Eliseo" w:date="2018-09-07T10:06:00Z">
            <w:rPr>
              <w:rFonts w:ascii="Verdana" w:hAnsi="Verdana"/>
            </w:rPr>
          </w:rPrChange>
        </w:rPr>
      </w:pPr>
      <w:r w:rsidRPr="003C5EA6">
        <w:rPr>
          <w:rFonts w:ascii="Verdana" w:hAnsi="Verdana"/>
          <w:sz w:val="20"/>
          <w:szCs w:val="20"/>
          <w:rPrChange w:id="6664" w:author="Eliseo" w:date="2018-09-07T10:06:00Z">
            <w:rPr>
              <w:rFonts w:ascii="Verdana" w:hAnsi="Verdana"/>
            </w:rPr>
          </w:rPrChange>
        </w:rPr>
        <w:t xml:space="preserve"> </w:t>
      </w:r>
    </w:p>
    <w:p w:rsidR="008949E5" w:rsidRPr="003C5EA6" w:rsidRDefault="00CA6CC0">
      <w:pPr>
        <w:spacing w:after="0" w:line="242" w:lineRule="auto"/>
        <w:ind w:left="712" w:right="0" w:hanging="708"/>
        <w:rPr>
          <w:rFonts w:ascii="Verdana" w:hAnsi="Verdana"/>
          <w:sz w:val="20"/>
          <w:szCs w:val="20"/>
          <w:rPrChange w:id="6665" w:author="Eliseo" w:date="2018-09-07T10:06:00Z">
            <w:rPr>
              <w:rFonts w:ascii="Verdana" w:hAnsi="Verdana"/>
            </w:rPr>
          </w:rPrChange>
        </w:rPr>
      </w:pPr>
      <w:r w:rsidRPr="003C5EA6">
        <w:rPr>
          <w:rFonts w:ascii="Verdana" w:hAnsi="Verdana"/>
          <w:b/>
          <w:sz w:val="20"/>
          <w:szCs w:val="20"/>
          <w:rPrChange w:id="6666" w:author="Eliseo" w:date="2018-09-07T10:06:00Z">
            <w:rPr>
              <w:rFonts w:ascii="Verdana" w:hAnsi="Verdana"/>
              <w:b/>
            </w:rPr>
          </w:rPrChange>
        </w:rPr>
        <w:t>(DEROGADA, P.O. No. 74 ALCANCE II, MARTES 13 DE SEPTIEMBRE DE 2016)</w:t>
      </w:r>
      <w:r w:rsidRPr="003C5EA6">
        <w:rPr>
          <w:rFonts w:ascii="Verdana" w:hAnsi="Verdana"/>
          <w:sz w:val="20"/>
          <w:szCs w:val="20"/>
          <w:rPrChange w:id="6667" w:author="Eliseo" w:date="2018-09-07T10:06:00Z">
            <w:rPr>
              <w:rFonts w:ascii="Verdana" w:hAnsi="Verdana"/>
            </w:rPr>
          </w:rPrChange>
        </w:rPr>
        <w:t xml:space="preserve"> LXXXI. </w:t>
      </w:r>
      <w:r w:rsidRPr="003C5EA6">
        <w:rPr>
          <w:rFonts w:ascii="Verdana" w:hAnsi="Verdana"/>
          <w:b/>
          <w:sz w:val="20"/>
          <w:szCs w:val="20"/>
          <w:rPrChange w:id="6668" w:author="Eliseo" w:date="2018-09-07T10:06:00Z">
            <w:rPr>
              <w:rFonts w:ascii="Verdana" w:hAnsi="Verdana"/>
              <w:b/>
              <w:sz w:val="22"/>
            </w:rPr>
          </w:rPrChange>
        </w:rPr>
        <w:t>Se deroga</w:t>
      </w:r>
      <w:r w:rsidRPr="003C5EA6">
        <w:rPr>
          <w:rFonts w:ascii="Verdana" w:hAnsi="Verdana"/>
          <w:sz w:val="20"/>
          <w:szCs w:val="20"/>
          <w:rPrChange w:id="6669"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670" w:author="Eliseo" w:date="2018-09-07T10:06:00Z">
            <w:rPr>
              <w:rFonts w:ascii="Verdana" w:hAnsi="Verdana"/>
            </w:rPr>
          </w:rPrChange>
        </w:rPr>
      </w:pPr>
      <w:r w:rsidRPr="003C5EA6">
        <w:rPr>
          <w:rFonts w:ascii="Verdana" w:hAnsi="Verdana"/>
          <w:sz w:val="20"/>
          <w:szCs w:val="20"/>
          <w:rPrChange w:id="6671" w:author="Eliseo" w:date="2018-09-07T10:06:00Z">
            <w:rPr>
              <w:rFonts w:ascii="Verdana" w:hAnsi="Verdana"/>
            </w:rPr>
          </w:rPrChange>
        </w:rPr>
        <w:t xml:space="preserve"> </w:t>
      </w:r>
    </w:p>
    <w:p w:rsidR="008949E5" w:rsidRPr="003C5EA6" w:rsidRDefault="00CA6CC0">
      <w:pPr>
        <w:rPr>
          <w:rFonts w:ascii="Verdana" w:hAnsi="Verdana"/>
          <w:sz w:val="20"/>
          <w:szCs w:val="20"/>
          <w:rPrChange w:id="6672" w:author="Eliseo" w:date="2018-09-07T10:06:00Z">
            <w:rPr>
              <w:rFonts w:ascii="Verdana" w:hAnsi="Verdana"/>
            </w:rPr>
          </w:rPrChange>
        </w:rPr>
      </w:pPr>
      <w:r w:rsidRPr="003C5EA6">
        <w:rPr>
          <w:rFonts w:ascii="Verdana" w:hAnsi="Verdana"/>
          <w:sz w:val="20"/>
          <w:szCs w:val="20"/>
          <w:rPrChange w:id="6673" w:author="Eliseo" w:date="2018-09-07T10:06:00Z">
            <w:rPr>
              <w:rFonts w:ascii="Verdana" w:hAnsi="Verdana"/>
            </w:rPr>
          </w:rPrChange>
        </w:rPr>
        <w:t xml:space="preserve">El Consejo General del Instituto, en ocasión de la celebración de los procesos electorales estatales, podrá invitar y acordar las bases y criterios en que habrá de atenderse e informar a </w:t>
      </w:r>
      <w:r w:rsidRPr="003C5EA6">
        <w:rPr>
          <w:rFonts w:ascii="Verdana" w:hAnsi="Verdana"/>
          <w:sz w:val="20"/>
          <w:szCs w:val="20"/>
          <w:rPrChange w:id="6674" w:author="Eliseo" w:date="2018-09-07T10:06:00Z">
            <w:rPr>
              <w:rFonts w:ascii="Verdana" w:hAnsi="Verdana"/>
            </w:rPr>
          </w:rPrChange>
        </w:rPr>
        <w:lastRenderedPageBreak/>
        <w:t xml:space="preserve">los visitantes extranjeros que acudan a conocer las modalidades de su desarrollo en cualquiera de sus etapas. </w:t>
      </w:r>
    </w:p>
    <w:p w:rsidR="008949E5" w:rsidRPr="003C5EA6" w:rsidRDefault="00CA6CC0">
      <w:pPr>
        <w:spacing w:after="0" w:line="240" w:lineRule="auto"/>
        <w:ind w:left="0" w:right="0" w:firstLine="0"/>
        <w:jc w:val="left"/>
        <w:rPr>
          <w:rFonts w:ascii="Verdana" w:hAnsi="Verdana"/>
          <w:sz w:val="20"/>
          <w:szCs w:val="20"/>
          <w:rPrChange w:id="6675" w:author="Eliseo" w:date="2018-09-07T10:06:00Z">
            <w:rPr>
              <w:rFonts w:ascii="Verdana" w:hAnsi="Verdana"/>
            </w:rPr>
          </w:rPrChange>
        </w:rPr>
      </w:pPr>
      <w:r w:rsidRPr="003C5EA6">
        <w:rPr>
          <w:rFonts w:ascii="Verdana" w:hAnsi="Verdana"/>
          <w:sz w:val="20"/>
          <w:szCs w:val="20"/>
          <w:rPrChange w:id="6676"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6677" w:author="Eliseo" w:date="2018-09-07T10:06:00Z">
            <w:rPr>
              <w:rFonts w:ascii="Verdana" w:hAnsi="Verdana"/>
            </w:rPr>
          </w:rPrChange>
        </w:rPr>
      </w:pPr>
      <w:r w:rsidRPr="003C5EA6">
        <w:rPr>
          <w:rFonts w:ascii="Verdana" w:hAnsi="Verdana"/>
          <w:b/>
          <w:sz w:val="20"/>
          <w:szCs w:val="20"/>
          <w:rPrChange w:id="6678" w:author="Eliseo" w:date="2018-09-07T10:06:00Z">
            <w:rPr>
              <w:rFonts w:ascii="Verdana" w:hAnsi="Verdana"/>
              <w:b/>
            </w:rPr>
          </w:rPrChange>
        </w:rPr>
        <w:t>(REFORMADA</w:t>
      </w:r>
      <w:r w:rsidRPr="003C5EA6">
        <w:rPr>
          <w:rFonts w:ascii="Verdana" w:hAnsi="Verdana"/>
          <w:sz w:val="20"/>
          <w:szCs w:val="20"/>
          <w:rPrChange w:id="6679" w:author="Eliseo" w:date="2018-09-07T10:06:00Z">
            <w:rPr>
              <w:rFonts w:ascii="Verdana" w:hAnsi="Verdana"/>
              <w:sz w:val="18"/>
            </w:rPr>
          </w:rPrChange>
        </w:rPr>
        <w:t xml:space="preserve"> </w:t>
      </w:r>
      <w:r w:rsidRPr="003C5EA6">
        <w:rPr>
          <w:rFonts w:ascii="Verdana" w:hAnsi="Verdana"/>
          <w:b/>
          <w:sz w:val="20"/>
          <w:szCs w:val="20"/>
          <w:rPrChange w:id="6680" w:author="Eliseo" w:date="2018-09-07T10:06:00Z">
            <w:rPr>
              <w:rFonts w:ascii="Verdana" w:hAnsi="Verdana"/>
              <w:b/>
            </w:rPr>
          </w:rPrChange>
        </w:rPr>
        <w:t xml:space="preserve">LA DENOMINACIÓN DEL CAPÍTULO V DEL TÍTULO SEGUNDO DEL </w:t>
      </w:r>
    </w:p>
    <w:p w:rsidR="008949E5" w:rsidRPr="003C5EA6" w:rsidRDefault="00CA6CC0">
      <w:pPr>
        <w:spacing w:after="0" w:line="242" w:lineRule="auto"/>
        <w:ind w:left="14" w:right="0" w:hanging="10"/>
        <w:rPr>
          <w:rFonts w:ascii="Verdana" w:hAnsi="Verdana"/>
          <w:sz w:val="20"/>
          <w:szCs w:val="20"/>
          <w:rPrChange w:id="6681" w:author="Eliseo" w:date="2018-09-07T10:06:00Z">
            <w:rPr>
              <w:rFonts w:ascii="Verdana" w:hAnsi="Verdana"/>
            </w:rPr>
          </w:rPrChange>
        </w:rPr>
      </w:pPr>
      <w:r w:rsidRPr="003C5EA6">
        <w:rPr>
          <w:rFonts w:ascii="Verdana" w:hAnsi="Verdana"/>
          <w:b/>
          <w:sz w:val="20"/>
          <w:szCs w:val="20"/>
          <w:rPrChange w:id="6682" w:author="Eliseo" w:date="2018-09-07T10:06:00Z">
            <w:rPr>
              <w:rFonts w:ascii="Verdana" w:hAnsi="Verdana"/>
              <w:b/>
            </w:rPr>
          </w:rPrChange>
        </w:rPr>
        <w:t xml:space="preserve">LIBRO TERCERO, P.O. No. 74 ALCANCE II, MARTES 13 DE SEPTIEMBRE DE 2016) </w:t>
      </w:r>
    </w:p>
    <w:p w:rsidR="008949E5" w:rsidRPr="003C5EA6" w:rsidRDefault="00CA6CC0">
      <w:pPr>
        <w:spacing w:after="0" w:line="240" w:lineRule="auto"/>
        <w:ind w:left="0" w:right="0" w:firstLine="0"/>
        <w:jc w:val="left"/>
        <w:rPr>
          <w:rFonts w:ascii="Verdana" w:hAnsi="Verdana"/>
          <w:sz w:val="20"/>
          <w:szCs w:val="20"/>
          <w:rPrChange w:id="6683" w:author="Eliseo" w:date="2018-09-07T10:06:00Z">
            <w:rPr>
              <w:rFonts w:ascii="Verdana" w:hAnsi="Verdana"/>
            </w:rPr>
          </w:rPrChange>
        </w:rPr>
      </w:pPr>
      <w:r w:rsidRPr="003C5EA6">
        <w:rPr>
          <w:rFonts w:ascii="Verdana" w:hAnsi="Verdana"/>
          <w:sz w:val="20"/>
          <w:szCs w:val="20"/>
          <w:rPrChange w:id="6684" w:author="Eliseo" w:date="2018-09-07T10:06:00Z">
            <w:rPr>
              <w:rFonts w:ascii="Verdana" w:hAnsi="Verdana"/>
            </w:rPr>
          </w:rPrChange>
        </w:rPr>
        <w:t xml:space="preserve"> </w:t>
      </w:r>
    </w:p>
    <w:p w:rsidR="008949E5" w:rsidRPr="003C5EA6" w:rsidRDefault="00CA6CC0">
      <w:pPr>
        <w:spacing w:after="9" w:line="237" w:lineRule="auto"/>
        <w:ind w:left="10" w:right="-15" w:hanging="10"/>
        <w:jc w:val="center"/>
        <w:rPr>
          <w:rFonts w:ascii="Verdana" w:hAnsi="Verdana"/>
          <w:sz w:val="20"/>
          <w:szCs w:val="20"/>
          <w:rPrChange w:id="6685" w:author="Eliseo" w:date="2018-09-07T10:06:00Z">
            <w:rPr>
              <w:rFonts w:ascii="Verdana" w:hAnsi="Verdana"/>
            </w:rPr>
          </w:rPrChange>
        </w:rPr>
      </w:pPr>
      <w:r w:rsidRPr="003C5EA6">
        <w:rPr>
          <w:rFonts w:ascii="Verdana" w:hAnsi="Verdana"/>
          <w:sz w:val="20"/>
          <w:szCs w:val="20"/>
          <w:rPrChange w:id="6686" w:author="Eliseo" w:date="2018-09-07T10:06:00Z">
            <w:rPr>
              <w:rFonts w:ascii="Verdana" w:hAnsi="Verdana"/>
            </w:rPr>
          </w:rPrChange>
        </w:rPr>
        <w:t xml:space="preserve">CAPÍTULO V </w:t>
      </w:r>
    </w:p>
    <w:p w:rsidR="008949E5" w:rsidRPr="003C5EA6" w:rsidRDefault="00CA6CC0">
      <w:pPr>
        <w:spacing w:after="9" w:line="237" w:lineRule="auto"/>
        <w:ind w:left="10" w:right="-15" w:hanging="10"/>
        <w:jc w:val="center"/>
        <w:rPr>
          <w:rFonts w:ascii="Verdana" w:hAnsi="Verdana"/>
          <w:sz w:val="20"/>
          <w:szCs w:val="20"/>
          <w:rPrChange w:id="6687" w:author="Eliseo" w:date="2018-09-07T10:06:00Z">
            <w:rPr>
              <w:rFonts w:ascii="Verdana" w:hAnsi="Verdana"/>
            </w:rPr>
          </w:rPrChange>
        </w:rPr>
      </w:pPr>
      <w:r w:rsidRPr="003C5EA6">
        <w:rPr>
          <w:rFonts w:ascii="Verdana" w:hAnsi="Verdana"/>
          <w:sz w:val="20"/>
          <w:szCs w:val="20"/>
          <w:rPrChange w:id="6688" w:author="Eliseo" w:date="2018-09-07T10:06:00Z">
            <w:rPr>
              <w:rFonts w:ascii="Verdana" w:hAnsi="Verdana"/>
            </w:rPr>
          </w:rPrChange>
        </w:rPr>
        <w:t>DE LAS ATRIBUCIONES DEL CONSEJERO PRESIDENTE, CONSEJEROS ELECTORALES Y DEL SECRETARIO DEL CONSEJO GENERAL</w:t>
      </w:r>
      <w:r w:rsidRPr="003C5EA6">
        <w:rPr>
          <w:rFonts w:ascii="Verdana" w:hAnsi="Verdana"/>
          <w:b/>
          <w:sz w:val="20"/>
          <w:szCs w:val="20"/>
          <w:rPrChange w:id="6689" w:author="Eliseo" w:date="2018-09-07T10:06:00Z">
            <w:rPr>
              <w:rFonts w:ascii="Verdana" w:hAnsi="Verdana"/>
              <w:b/>
            </w:rPr>
          </w:rPrChange>
        </w:rPr>
        <w:t xml:space="preserve"> </w:t>
      </w:r>
    </w:p>
    <w:p w:rsidR="008949E5" w:rsidRPr="003C5EA6" w:rsidRDefault="00CA6CC0">
      <w:pPr>
        <w:spacing w:after="0" w:line="240" w:lineRule="auto"/>
        <w:ind w:left="0" w:right="0" w:firstLine="0"/>
        <w:jc w:val="left"/>
        <w:rPr>
          <w:rFonts w:ascii="Verdana" w:hAnsi="Verdana"/>
          <w:sz w:val="20"/>
          <w:szCs w:val="20"/>
          <w:rPrChange w:id="6690" w:author="Eliseo" w:date="2018-09-07T10:06:00Z">
            <w:rPr>
              <w:rFonts w:ascii="Verdana" w:hAnsi="Verdana"/>
            </w:rPr>
          </w:rPrChange>
        </w:rPr>
      </w:pPr>
      <w:r w:rsidRPr="003C5EA6">
        <w:rPr>
          <w:rFonts w:ascii="Verdana" w:hAnsi="Verdana"/>
          <w:sz w:val="20"/>
          <w:szCs w:val="20"/>
          <w:rPrChange w:id="669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692" w:author="Eliseo" w:date="2018-09-07T10:06:00Z">
            <w:rPr>
              <w:rFonts w:ascii="Verdana" w:hAnsi="Verdana"/>
            </w:rPr>
          </w:rPrChange>
        </w:rPr>
      </w:pPr>
      <w:r w:rsidRPr="003C5EA6">
        <w:rPr>
          <w:rFonts w:ascii="Verdana" w:hAnsi="Verdana"/>
          <w:b/>
          <w:sz w:val="20"/>
          <w:szCs w:val="20"/>
          <w:rPrChange w:id="6693" w:author="Eliseo" w:date="2018-09-07T10:06:00Z">
            <w:rPr>
              <w:rFonts w:ascii="Verdana" w:hAnsi="Verdana"/>
              <w:b/>
            </w:rPr>
          </w:rPrChange>
        </w:rPr>
        <w:t>REFORMADO PRIMER PÁRRAFO P.O. No. 74 ALCANCE II, MARTES 13 DE SEPTIEMBRE DE 2016)</w:t>
      </w:r>
      <w:r w:rsidRPr="003C5EA6">
        <w:rPr>
          <w:rFonts w:ascii="Verdana" w:hAnsi="Verdana"/>
          <w:sz w:val="20"/>
          <w:szCs w:val="20"/>
          <w:rPrChange w:id="6694" w:author="Eliseo" w:date="2018-09-07T10:06:00Z">
            <w:rPr>
              <w:rFonts w:ascii="Verdana" w:hAnsi="Verdana"/>
            </w:rPr>
          </w:rPrChange>
        </w:rPr>
        <w:t xml:space="preserve"> </w:t>
      </w:r>
    </w:p>
    <w:p w:rsidR="008949E5" w:rsidRPr="003C5EA6" w:rsidRDefault="00CA6CC0">
      <w:pPr>
        <w:spacing w:after="11" w:line="240" w:lineRule="auto"/>
        <w:ind w:left="708" w:right="0" w:firstLine="0"/>
        <w:rPr>
          <w:rFonts w:ascii="Verdana" w:hAnsi="Verdana"/>
          <w:sz w:val="20"/>
          <w:szCs w:val="20"/>
          <w:rPrChange w:id="6695" w:author="Eliseo" w:date="2018-09-07T10:06:00Z">
            <w:rPr>
              <w:rFonts w:ascii="Verdana" w:hAnsi="Verdana"/>
            </w:rPr>
          </w:rPrChange>
        </w:rPr>
      </w:pPr>
      <w:r w:rsidRPr="003C5EA6">
        <w:rPr>
          <w:rFonts w:ascii="Verdana" w:hAnsi="Verdana"/>
          <w:b/>
          <w:sz w:val="20"/>
          <w:szCs w:val="20"/>
          <w:rPrChange w:id="6696" w:author="Eliseo" w:date="2018-09-07T10:06:00Z">
            <w:rPr>
              <w:rFonts w:ascii="Verdana" w:hAnsi="Verdana"/>
              <w:b/>
            </w:rPr>
          </w:rPrChange>
        </w:rPr>
        <w:t>ARTÍCULO 189. Son atribuciones del Consejero Presidente:</w:t>
      </w:r>
      <w:r w:rsidRPr="003C5EA6">
        <w:rPr>
          <w:rFonts w:ascii="Verdana" w:hAnsi="Verdana"/>
          <w:sz w:val="20"/>
          <w:szCs w:val="20"/>
          <w:rPrChange w:id="6697" w:author="Eliseo" w:date="2018-09-07T10:06:00Z">
            <w:rPr>
              <w:rFonts w:ascii="Verdana" w:hAnsi="Verdana"/>
            </w:rPr>
          </w:rPrChange>
        </w:rPr>
        <w:t xml:space="preserve"> </w:t>
      </w:r>
    </w:p>
    <w:p w:rsidR="008949E5" w:rsidRPr="003C5EA6" w:rsidRDefault="00CA6CC0">
      <w:pPr>
        <w:numPr>
          <w:ilvl w:val="0"/>
          <w:numId w:val="108"/>
        </w:numPr>
        <w:ind w:right="0"/>
        <w:rPr>
          <w:rFonts w:ascii="Verdana" w:hAnsi="Verdana"/>
          <w:sz w:val="20"/>
          <w:szCs w:val="20"/>
          <w:rPrChange w:id="6698" w:author="Eliseo" w:date="2018-09-07T10:06:00Z">
            <w:rPr>
              <w:rFonts w:ascii="Verdana" w:hAnsi="Verdana"/>
            </w:rPr>
          </w:rPrChange>
        </w:rPr>
      </w:pPr>
      <w:r w:rsidRPr="003C5EA6">
        <w:rPr>
          <w:rFonts w:ascii="Verdana" w:hAnsi="Verdana"/>
          <w:sz w:val="20"/>
          <w:szCs w:val="20"/>
          <w:rPrChange w:id="6699" w:author="Eliseo" w:date="2018-09-07T10:06:00Z">
            <w:rPr>
              <w:rFonts w:ascii="Verdana" w:hAnsi="Verdana"/>
            </w:rPr>
          </w:rPrChange>
        </w:rPr>
        <w:t xml:space="preserve">Velar por la unidad y cohesión de las actividades de los Órganos del Instituto Electoral; </w:t>
      </w:r>
    </w:p>
    <w:p w:rsidR="008949E5" w:rsidRPr="003C5EA6" w:rsidRDefault="00CA6CC0">
      <w:pPr>
        <w:spacing w:after="0" w:line="240" w:lineRule="auto"/>
        <w:ind w:left="0" w:right="0" w:firstLine="0"/>
        <w:jc w:val="left"/>
        <w:rPr>
          <w:rFonts w:ascii="Verdana" w:hAnsi="Verdana"/>
          <w:sz w:val="20"/>
          <w:szCs w:val="20"/>
          <w:rPrChange w:id="6700" w:author="Eliseo" w:date="2018-09-07T10:06:00Z">
            <w:rPr>
              <w:rFonts w:ascii="Verdana" w:hAnsi="Verdana"/>
            </w:rPr>
          </w:rPrChange>
        </w:rPr>
      </w:pPr>
      <w:r w:rsidRPr="003C5EA6">
        <w:rPr>
          <w:rFonts w:ascii="Verdana" w:hAnsi="Verdana"/>
          <w:sz w:val="20"/>
          <w:szCs w:val="20"/>
          <w:rPrChange w:id="6701" w:author="Eliseo" w:date="2018-09-07T10:06:00Z">
            <w:rPr>
              <w:rFonts w:ascii="Verdana" w:hAnsi="Verdana"/>
            </w:rPr>
          </w:rPrChange>
        </w:rPr>
        <w:t xml:space="preserve"> </w:t>
      </w:r>
    </w:p>
    <w:p w:rsidR="008949E5" w:rsidRPr="003C5EA6" w:rsidRDefault="00CA6CC0">
      <w:pPr>
        <w:numPr>
          <w:ilvl w:val="0"/>
          <w:numId w:val="108"/>
        </w:numPr>
        <w:ind w:right="0"/>
        <w:rPr>
          <w:rFonts w:ascii="Verdana" w:hAnsi="Verdana"/>
          <w:sz w:val="20"/>
          <w:szCs w:val="20"/>
          <w:rPrChange w:id="6702" w:author="Eliseo" w:date="2018-09-07T10:06:00Z">
            <w:rPr>
              <w:rFonts w:ascii="Verdana" w:hAnsi="Verdana"/>
            </w:rPr>
          </w:rPrChange>
        </w:rPr>
      </w:pPr>
      <w:r w:rsidRPr="003C5EA6">
        <w:rPr>
          <w:rFonts w:ascii="Verdana" w:hAnsi="Verdana"/>
          <w:sz w:val="20"/>
          <w:szCs w:val="20"/>
          <w:rPrChange w:id="6703" w:author="Eliseo" w:date="2018-09-07T10:06:00Z">
            <w:rPr>
              <w:rFonts w:ascii="Verdana" w:hAnsi="Verdana"/>
            </w:rPr>
          </w:rPrChange>
        </w:rPr>
        <w:t xml:space="preserve">Representar legalmente al Instituto Electoral y otorgar poderes a nombre del Instituto Electoral para actos de dominio, de administración y para ser representado ante cualquier autoridad administrativa o judicial, o ante particulares. Para realizar actos de dominio sobre inmuebles destinados al Instituto Electoral o para otorgar poderes para dichos efectos, se requerirá de la autorización previa del Consejo General del Instituto; </w:t>
      </w:r>
    </w:p>
    <w:p w:rsidR="008949E5" w:rsidRPr="003C5EA6" w:rsidRDefault="00CA6CC0">
      <w:pPr>
        <w:spacing w:after="0" w:line="240" w:lineRule="auto"/>
        <w:ind w:left="0" w:right="0" w:firstLine="0"/>
        <w:jc w:val="left"/>
        <w:rPr>
          <w:rFonts w:ascii="Verdana" w:hAnsi="Verdana"/>
          <w:sz w:val="20"/>
          <w:szCs w:val="20"/>
          <w:rPrChange w:id="6704" w:author="Eliseo" w:date="2018-09-07T10:06:00Z">
            <w:rPr>
              <w:rFonts w:ascii="Verdana" w:hAnsi="Verdana"/>
            </w:rPr>
          </w:rPrChange>
        </w:rPr>
      </w:pPr>
      <w:r w:rsidRPr="003C5EA6">
        <w:rPr>
          <w:rFonts w:ascii="Verdana" w:hAnsi="Verdana"/>
          <w:sz w:val="20"/>
          <w:szCs w:val="20"/>
          <w:rPrChange w:id="6705" w:author="Eliseo" w:date="2018-09-07T10:06:00Z">
            <w:rPr>
              <w:rFonts w:ascii="Verdana" w:hAnsi="Verdana"/>
            </w:rPr>
          </w:rPrChange>
        </w:rPr>
        <w:t xml:space="preserve"> </w:t>
      </w:r>
    </w:p>
    <w:p w:rsidR="008949E5" w:rsidRPr="003C5EA6" w:rsidRDefault="00CA6CC0">
      <w:pPr>
        <w:numPr>
          <w:ilvl w:val="0"/>
          <w:numId w:val="108"/>
        </w:numPr>
        <w:ind w:right="0"/>
        <w:rPr>
          <w:rFonts w:ascii="Verdana" w:hAnsi="Verdana"/>
          <w:sz w:val="20"/>
          <w:szCs w:val="20"/>
          <w:rPrChange w:id="6706" w:author="Eliseo" w:date="2018-09-07T10:06:00Z">
            <w:rPr>
              <w:rFonts w:ascii="Verdana" w:hAnsi="Verdana"/>
            </w:rPr>
          </w:rPrChange>
        </w:rPr>
      </w:pPr>
      <w:r w:rsidRPr="003C5EA6">
        <w:rPr>
          <w:rFonts w:ascii="Verdana" w:hAnsi="Verdana"/>
          <w:sz w:val="20"/>
          <w:szCs w:val="20"/>
          <w:rPrChange w:id="6707" w:author="Eliseo" w:date="2018-09-07T10:06:00Z">
            <w:rPr>
              <w:rFonts w:ascii="Verdana" w:hAnsi="Verdana"/>
            </w:rPr>
          </w:rPrChange>
        </w:rPr>
        <w:t xml:space="preserve">Convocar y conducir las sesiones del Consejo; </w:t>
      </w:r>
    </w:p>
    <w:p w:rsidR="008949E5" w:rsidRPr="003C5EA6" w:rsidRDefault="00CA6CC0">
      <w:pPr>
        <w:spacing w:after="0" w:line="240" w:lineRule="auto"/>
        <w:ind w:left="0" w:right="0" w:firstLine="0"/>
        <w:jc w:val="left"/>
        <w:rPr>
          <w:rFonts w:ascii="Verdana" w:hAnsi="Verdana"/>
          <w:sz w:val="20"/>
          <w:szCs w:val="20"/>
          <w:rPrChange w:id="6708" w:author="Eliseo" w:date="2018-09-07T10:06:00Z">
            <w:rPr>
              <w:rFonts w:ascii="Verdana" w:hAnsi="Verdana"/>
            </w:rPr>
          </w:rPrChange>
        </w:rPr>
      </w:pPr>
      <w:r w:rsidRPr="003C5EA6">
        <w:rPr>
          <w:rFonts w:ascii="Verdana" w:hAnsi="Verdana"/>
          <w:sz w:val="20"/>
          <w:szCs w:val="20"/>
          <w:rPrChange w:id="6709" w:author="Eliseo" w:date="2018-09-07T10:06:00Z">
            <w:rPr>
              <w:rFonts w:ascii="Verdana" w:hAnsi="Verdana"/>
            </w:rPr>
          </w:rPrChange>
        </w:rPr>
        <w:t xml:space="preserve"> </w:t>
      </w:r>
    </w:p>
    <w:p w:rsidR="008949E5" w:rsidRPr="003C5EA6" w:rsidRDefault="00CA6CC0">
      <w:pPr>
        <w:numPr>
          <w:ilvl w:val="0"/>
          <w:numId w:val="108"/>
        </w:numPr>
        <w:spacing w:after="0" w:line="240" w:lineRule="auto"/>
        <w:ind w:right="0"/>
        <w:rPr>
          <w:rFonts w:ascii="Verdana" w:hAnsi="Verdana"/>
          <w:sz w:val="20"/>
          <w:szCs w:val="20"/>
          <w:rPrChange w:id="6710" w:author="Eliseo" w:date="2018-09-07T10:06:00Z">
            <w:rPr>
              <w:rFonts w:ascii="Verdana" w:hAnsi="Verdana"/>
            </w:rPr>
          </w:rPrChange>
        </w:rPr>
      </w:pPr>
      <w:r w:rsidRPr="003C5EA6">
        <w:rPr>
          <w:rFonts w:ascii="Verdana" w:hAnsi="Verdana"/>
          <w:sz w:val="20"/>
          <w:szCs w:val="20"/>
          <w:rPrChange w:id="6711" w:author="Eliseo" w:date="2018-09-07T10:06:00Z">
            <w:rPr>
              <w:rFonts w:ascii="Verdana" w:hAnsi="Verdana"/>
            </w:rPr>
          </w:rPrChange>
        </w:rPr>
        <w:t xml:space="preserve">Someter al conocimiento y, en su caso, a la aprobación del Consejo General del </w:t>
      </w:r>
    </w:p>
    <w:p w:rsidR="008949E5" w:rsidRPr="003C5EA6" w:rsidRDefault="00CA6CC0">
      <w:pPr>
        <w:ind w:firstLine="0"/>
        <w:rPr>
          <w:rFonts w:ascii="Verdana" w:hAnsi="Verdana"/>
          <w:sz w:val="20"/>
          <w:szCs w:val="20"/>
          <w:rPrChange w:id="6712" w:author="Eliseo" w:date="2018-09-07T10:06:00Z">
            <w:rPr>
              <w:rFonts w:ascii="Verdana" w:hAnsi="Verdana"/>
            </w:rPr>
          </w:rPrChange>
        </w:rPr>
      </w:pPr>
      <w:r w:rsidRPr="003C5EA6">
        <w:rPr>
          <w:rFonts w:ascii="Verdana" w:hAnsi="Verdana"/>
          <w:sz w:val="20"/>
          <w:szCs w:val="20"/>
          <w:rPrChange w:id="6713" w:author="Eliseo" w:date="2018-09-07T10:06:00Z">
            <w:rPr>
              <w:rFonts w:ascii="Verdana" w:hAnsi="Verdana"/>
            </w:rPr>
          </w:rPrChange>
        </w:rPr>
        <w:t xml:space="preserve">Instituto, los asuntos de su competencia; </w:t>
      </w:r>
    </w:p>
    <w:p w:rsidR="008949E5" w:rsidRPr="003C5EA6" w:rsidRDefault="00CA6CC0">
      <w:pPr>
        <w:spacing w:after="0" w:line="240" w:lineRule="auto"/>
        <w:ind w:left="0" w:right="0" w:firstLine="0"/>
        <w:jc w:val="left"/>
        <w:rPr>
          <w:rFonts w:ascii="Verdana" w:hAnsi="Verdana"/>
          <w:sz w:val="20"/>
          <w:szCs w:val="20"/>
          <w:rPrChange w:id="6714" w:author="Eliseo" w:date="2018-09-07T10:06:00Z">
            <w:rPr>
              <w:rFonts w:ascii="Verdana" w:hAnsi="Verdana"/>
            </w:rPr>
          </w:rPrChange>
        </w:rPr>
      </w:pPr>
      <w:r w:rsidRPr="003C5EA6">
        <w:rPr>
          <w:rFonts w:ascii="Verdana" w:hAnsi="Verdana"/>
          <w:sz w:val="20"/>
          <w:szCs w:val="20"/>
          <w:rPrChange w:id="6715" w:author="Eliseo" w:date="2018-09-07T10:06:00Z">
            <w:rPr>
              <w:rFonts w:ascii="Verdana" w:hAnsi="Verdana"/>
            </w:rPr>
          </w:rPrChange>
        </w:rPr>
        <w:t xml:space="preserve"> </w:t>
      </w:r>
    </w:p>
    <w:p w:rsidR="008949E5" w:rsidRPr="003C5EA6" w:rsidRDefault="00CA6CC0">
      <w:pPr>
        <w:numPr>
          <w:ilvl w:val="0"/>
          <w:numId w:val="108"/>
        </w:numPr>
        <w:spacing w:after="0" w:line="240" w:lineRule="auto"/>
        <w:ind w:right="0"/>
        <w:rPr>
          <w:rFonts w:ascii="Verdana" w:hAnsi="Verdana"/>
          <w:sz w:val="20"/>
          <w:szCs w:val="20"/>
          <w:rPrChange w:id="6716" w:author="Eliseo" w:date="2018-09-07T10:06:00Z">
            <w:rPr>
              <w:rFonts w:ascii="Verdana" w:hAnsi="Verdana"/>
            </w:rPr>
          </w:rPrChange>
        </w:rPr>
      </w:pPr>
      <w:r w:rsidRPr="003C5EA6">
        <w:rPr>
          <w:rFonts w:ascii="Verdana" w:hAnsi="Verdana"/>
          <w:sz w:val="20"/>
          <w:szCs w:val="20"/>
          <w:rPrChange w:id="6717" w:author="Eliseo" w:date="2018-09-07T10:06:00Z">
            <w:rPr>
              <w:rFonts w:ascii="Verdana" w:hAnsi="Verdana"/>
            </w:rPr>
          </w:rPrChange>
        </w:rPr>
        <w:t xml:space="preserve">Ordenar, en su caso, la publicación en el Periódico Oficial del Gobierno del </w:t>
      </w:r>
    </w:p>
    <w:p w:rsidR="008949E5" w:rsidRPr="003C5EA6" w:rsidRDefault="00CA6CC0">
      <w:pPr>
        <w:ind w:firstLine="0"/>
        <w:rPr>
          <w:rFonts w:ascii="Verdana" w:hAnsi="Verdana"/>
          <w:sz w:val="20"/>
          <w:szCs w:val="20"/>
          <w:rPrChange w:id="6718" w:author="Eliseo" w:date="2018-09-07T10:06:00Z">
            <w:rPr>
              <w:rFonts w:ascii="Verdana" w:hAnsi="Verdana"/>
            </w:rPr>
          </w:rPrChange>
        </w:rPr>
      </w:pPr>
      <w:r w:rsidRPr="003C5EA6">
        <w:rPr>
          <w:rFonts w:ascii="Verdana" w:hAnsi="Verdana"/>
          <w:sz w:val="20"/>
          <w:szCs w:val="20"/>
          <w:rPrChange w:id="6719" w:author="Eliseo" w:date="2018-09-07T10:06:00Z">
            <w:rPr>
              <w:rFonts w:ascii="Verdana" w:hAnsi="Verdana"/>
            </w:rPr>
          </w:rPrChange>
        </w:rPr>
        <w:t xml:space="preserve">Estado, de los acuerdos y resoluciones que pronuncie el Consejo General del Instituto; </w:t>
      </w:r>
    </w:p>
    <w:p w:rsidR="008949E5" w:rsidRPr="003C5EA6" w:rsidRDefault="00CA6CC0">
      <w:pPr>
        <w:spacing w:after="0" w:line="240" w:lineRule="auto"/>
        <w:ind w:left="0" w:right="0" w:firstLine="0"/>
        <w:jc w:val="left"/>
        <w:rPr>
          <w:rFonts w:ascii="Verdana" w:hAnsi="Verdana"/>
          <w:sz w:val="20"/>
          <w:szCs w:val="20"/>
          <w:rPrChange w:id="6720" w:author="Eliseo" w:date="2018-09-07T10:06:00Z">
            <w:rPr>
              <w:rFonts w:ascii="Verdana" w:hAnsi="Verdana"/>
            </w:rPr>
          </w:rPrChange>
        </w:rPr>
      </w:pPr>
      <w:r w:rsidRPr="003C5EA6">
        <w:rPr>
          <w:rFonts w:ascii="Verdana" w:hAnsi="Verdana"/>
          <w:sz w:val="20"/>
          <w:szCs w:val="20"/>
          <w:rPrChange w:id="6721" w:author="Eliseo" w:date="2018-09-07T10:06:00Z">
            <w:rPr>
              <w:rFonts w:ascii="Verdana" w:hAnsi="Verdana"/>
            </w:rPr>
          </w:rPrChange>
        </w:rPr>
        <w:t xml:space="preserve"> </w:t>
      </w:r>
    </w:p>
    <w:p w:rsidR="008949E5" w:rsidRPr="003C5EA6" w:rsidRDefault="00CA6CC0">
      <w:pPr>
        <w:numPr>
          <w:ilvl w:val="0"/>
          <w:numId w:val="108"/>
        </w:numPr>
        <w:spacing w:after="9" w:line="237" w:lineRule="auto"/>
        <w:ind w:right="0"/>
        <w:rPr>
          <w:rFonts w:ascii="Verdana" w:hAnsi="Verdana"/>
          <w:sz w:val="20"/>
          <w:szCs w:val="20"/>
          <w:rPrChange w:id="6722" w:author="Eliseo" w:date="2018-09-07T10:06:00Z">
            <w:rPr>
              <w:rFonts w:ascii="Verdana" w:hAnsi="Verdana"/>
            </w:rPr>
          </w:rPrChange>
        </w:rPr>
      </w:pPr>
      <w:r w:rsidRPr="003C5EA6">
        <w:rPr>
          <w:rFonts w:ascii="Verdana" w:hAnsi="Verdana"/>
          <w:sz w:val="20"/>
          <w:szCs w:val="20"/>
          <w:rPrChange w:id="6723" w:author="Eliseo" w:date="2018-09-07T10:06:00Z">
            <w:rPr>
              <w:rFonts w:ascii="Verdana" w:hAnsi="Verdana"/>
            </w:rPr>
          </w:rPrChange>
        </w:rPr>
        <w:t xml:space="preserve">Vigilar el cumplimiento de los acuerdos adoptados por el propio Consejo; </w:t>
      </w:r>
    </w:p>
    <w:p w:rsidR="008949E5" w:rsidRPr="003C5EA6" w:rsidRDefault="00CA6CC0">
      <w:pPr>
        <w:spacing w:after="0" w:line="240" w:lineRule="auto"/>
        <w:ind w:left="0" w:right="0" w:firstLine="0"/>
        <w:jc w:val="left"/>
        <w:rPr>
          <w:rFonts w:ascii="Verdana" w:hAnsi="Verdana"/>
          <w:sz w:val="20"/>
          <w:szCs w:val="20"/>
          <w:rPrChange w:id="6724" w:author="Eliseo" w:date="2018-09-07T10:06:00Z">
            <w:rPr>
              <w:rFonts w:ascii="Verdana" w:hAnsi="Verdana"/>
            </w:rPr>
          </w:rPrChange>
        </w:rPr>
      </w:pPr>
      <w:r w:rsidRPr="003C5EA6">
        <w:rPr>
          <w:rFonts w:ascii="Verdana" w:hAnsi="Verdana"/>
          <w:sz w:val="20"/>
          <w:szCs w:val="20"/>
          <w:rPrChange w:id="672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726" w:author="Eliseo" w:date="2018-09-07T10:06:00Z">
            <w:rPr>
              <w:rFonts w:ascii="Verdana" w:hAnsi="Verdana"/>
            </w:rPr>
          </w:rPrChange>
        </w:rPr>
      </w:pPr>
      <w:r w:rsidRPr="003C5EA6">
        <w:rPr>
          <w:rFonts w:ascii="Verdana" w:hAnsi="Verdana"/>
          <w:b/>
          <w:sz w:val="20"/>
          <w:szCs w:val="20"/>
          <w:rPrChange w:id="6727" w:author="Eliseo" w:date="2018-09-07T10:06:00Z">
            <w:rPr>
              <w:rFonts w:ascii="Verdana" w:hAnsi="Verdana"/>
              <w:b/>
            </w:rPr>
          </w:rPrChange>
        </w:rPr>
        <w:t>(REFORMADA, P.O. No. 74 ALCANCE II, MARTES 13 DE SEPTIEMBRE DE 2016)</w:t>
      </w:r>
      <w:r w:rsidRPr="003C5EA6">
        <w:rPr>
          <w:rFonts w:ascii="Verdana" w:hAnsi="Verdana"/>
          <w:sz w:val="20"/>
          <w:szCs w:val="20"/>
          <w:rPrChange w:id="6728" w:author="Eliseo" w:date="2018-09-07T10:06:00Z">
            <w:rPr>
              <w:rFonts w:ascii="Verdana" w:hAnsi="Verdana"/>
            </w:rPr>
          </w:rPrChange>
        </w:rPr>
        <w:t xml:space="preserve"> </w:t>
      </w:r>
    </w:p>
    <w:p w:rsidR="008949E5" w:rsidRPr="003C5EA6" w:rsidRDefault="00CA6CC0">
      <w:pPr>
        <w:numPr>
          <w:ilvl w:val="0"/>
          <w:numId w:val="108"/>
        </w:numPr>
        <w:spacing w:after="11" w:line="298" w:lineRule="auto"/>
        <w:ind w:right="0"/>
        <w:rPr>
          <w:rFonts w:ascii="Verdana" w:hAnsi="Verdana"/>
          <w:sz w:val="20"/>
          <w:szCs w:val="20"/>
          <w:rPrChange w:id="6729" w:author="Eliseo" w:date="2018-09-07T10:06:00Z">
            <w:rPr>
              <w:rFonts w:ascii="Verdana" w:hAnsi="Verdana"/>
            </w:rPr>
          </w:rPrChange>
        </w:rPr>
      </w:pPr>
      <w:r w:rsidRPr="003C5EA6">
        <w:rPr>
          <w:rFonts w:ascii="Verdana" w:hAnsi="Verdana"/>
          <w:b/>
          <w:sz w:val="20"/>
          <w:szCs w:val="20"/>
          <w:rPrChange w:id="6730" w:author="Eliseo" w:date="2018-09-07T10:06:00Z">
            <w:rPr>
              <w:rFonts w:ascii="Verdana" w:hAnsi="Verdana"/>
              <w:b/>
            </w:rPr>
          </w:rPrChange>
        </w:rPr>
        <w:t xml:space="preserve">Proponer al Consejo General el nombramiento del Secretario Ejecutivo, de los Directores Ejecutivos y de los titulares de las Unidades Técnicas del Instituto Electoral; </w:t>
      </w:r>
    </w:p>
    <w:p w:rsidR="008949E5" w:rsidRPr="003C5EA6" w:rsidRDefault="00CA6CC0">
      <w:pPr>
        <w:spacing w:after="0" w:line="240" w:lineRule="auto"/>
        <w:ind w:left="0" w:right="0" w:firstLine="0"/>
        <w:jc w:val="left"/>
        <w:rPr>
          <w:rFonts w:ascii="Verdana" w:hAnsi="Verdana"/>
          <w:sz w:val="20"/>
          <w:szCs w:val="20"/>
          <w:rPrChange w:id="6731" w:author="Eliseo" w:date="2018-09-07T10:06:00Z">
            <w:rPr>
              <w:rFonts w:ascii="Verdana" w:hAnsi="Verdana"/>
            </w:rPr>
          </w:rPrChange>
        </w:rPr>
      </w:pPr>
      <w:r w:rsidRPr="003C5EA6">
        <w:rPr>
          <w:rFonts w:ascii="Verdana" w:hAnsi="Verdana"/>
          <w:sz w:val="20"/>
          <w:szCs w:val="20"/>
          <w:rPrChange w:id="673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733" w:author="Eliseo" w:date="2018-09-07T10:06:00Z">
            <w:rPr>
              <w:rFonts w:ascii="Verdana" w:hAnsi="Verdana"/>
            </w:rPr>
          </w:rPrChange>
        </w:rPr>
      </w:pPr>
      <w:r w:rsidRPr="003C5EA6">
        <w:rPr>
          <w:rFonts w:ascii="Verdana" w:hAnsi="Verdana"/>
          <w:b/>
          <w:sz w:val="20"/>
          <w:szCs w:val="20"/>
          <w:rPrChange w:id="6734" w:author="Eliseo" w:date="2018-09-07T10:06:00Z">
            <w:rPr>
              <w:rFonts w:ascii="Verdana" w:hAnsi="Verdana"/>
              <w:b/>
            </w:rPr>
          </w:rPrChange>
        </w:rPr>
        <w:t>(REFORMADA, P.O. No. 74 ALCANCE II, MARTES 13 DE SEPTIEMBRE DE 2016)</w:t>
      </w:r>
      <w:r w:rsidRPr="003C5EA6">
        <w:rPr>
          <w:rFonts w:ascii="Verdana" w:hAnsi="Verdana"/>
          <w:sz w:val="20"/>
          <w:szCs w:val="20"/>
          <w:rPrChange w:id="6735" w:author="Eliseo" w:date="2018-09-07T10:06:00Z">
            <w:rPr>
              <w:rFonts w:ascii="Verdana" w:hAnsi="Verdana"/>
            </w:rPr>
          </w:rPrChange>
        </w:rPr>
        <w:t xml:space="preserve"> </w:t>
      </w:r>
    </w:p>
    <w:p w:rsidR="008949E5" w:rsidRPr="003C5EA6" w:rsidRDefault="00CA6CC0">
      <w:pPr>
        <w:numPr>
          <w:ilvl w:val="0"/>
          <w:numId w:val="108"/>
        </w:numPr>
        <w:spacing w:after="104" w:line="298" w:lineRule="auto"/>
        <w:ind w:right="0"/>
        <w:rPr>
          <w:rFonts w:ascii="Verdana" w:hAnsi="Verdana"/>
          <w:sz w:val="20"/>
          <w:szCs w:val="20"/>
          <w:rPrChange w:id="6736" w:author="Eliseo" w:date="2018-09-07T10:06:00Z">
            <w:rPr>
              <w:rFonts w:ascii="Verdana" w:hAnsi="Verdana"/>
            </w:rPr>
          </w:rPrChange>
        </w:rPr>
      </w:pPr>
      <w:r w:rsidRPr="003C5EA6">
        <w:rPr>
          <w:rFonts w:ascii="Verdana" w:hAnsi="Verdana"/>
          <w:b/>
          <w:sz w:val="20"/>
          <w:szCs w:val="20"/>
          <w:rPrChange w:id="6737" w:author="Eliseo" w:date="2018-09-07T10:06:00Z">
            <w:rPr>
              <w:rFonts w:ascii="Verdana" w:hAnsi="Verdana"/>
              <w:b/>
            </w:rPr>
          </w:rPrChange>
        </w:rPr>
        <w:t xml:space="preserve">Someter al Consejo General las propuestas para la creación de nuevas Direcciones, Unidades Técnicas y Administrativas, así como la creación de Unidades Desconcentradas Regionales para el mejor funcionamiento, cumplimiento y necesidades del servicio del Instituto Electoral, de acuerdo a su disponibilidad presupuestal; </w:t>
      </w:r>
    </w:p>
    <w:p w:rsidR="008949E5" w:rsidRPr="003C5EA6" w:rsidRDefault="00CA6CC0">
      <w:pPr>
        <w:spacing w:after="21" w:line="240" w:lineRule="auto"/>
        <w:ind w:left="0" w:right="0" w:firstLine="0"/>
        <w:jc w:val="left"/>
        <w:rPr>
          <w:rFonts w:ascii="Verdana" w:hAnsi="Verdana"/>
          <w:sz w:val="20"/>
          <w:szCs w:val="20"/>
          <w:rPrChange w:id="6738" w:author="Eliseo" w:date="2018-09-07T10:06:00Z">
            <w:rPr>
              <w:rFonts w:ascii="Verdana" w:hAnsi="Verdana"/>
            </w:rPr>
          </w:rPrChange>
        </w:rPr>
      </w:pPr>
      <w:r w:rsidRPr="003C5EA6">
        <w:rPr>
          <w:rFonts w:ascii="Verdana" w:hAnsi="Verdana"/>
          <w:b/>
          <w:sz w:val="20"/>
          <w:szCs w:val="20"/>
          <w:rPrChange w:id="6739"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6740" w:author="Eliseo" w:date="2018-09-07T10:06:00Z">
            <w:rPr>
              <w:rFonts w:ascii="Verdana" w:hAnsi="Verdana"/>
            </w:rPr>
          </w:rPrChange>
        </w:rPr>
      </w:pPr>
      <w:r w:rsidRPr="003C5EA6">
        <w:rPr>
          <w:rFonts w:ascii="Verdana" w:hAnsi="Verdana"/>
          <w:b/>
          <w:sz w:val="20"/>
          <w:szCs w:val="20"/>
          <w:rPrChange w:id="6741" w:author="Eliseo" w:date="2018-09-07T10:06:00Z">
            <w:rPr>
              <w:rFonts w:ascii="Verdana" w:hAnsi="Verdana"/>
              <w:b/>
            </w:rPr>
          </w:rPrChange>
        </w:rPr>
        <w:t>(REFORMADA, P.O. No. 74 ALCANCE II, MARTES 13 DE SEPTIEMBRE DE 2016)</w:t>
      </w:r>
      <w:r w:rsidRPr="003C5EA6">
        <w:rPr>
          <w:rFonts w:ascii="Verdana" w:hAnsi="Verdana"/>
          <w:sz w:val="20"/>
          <w:szCs w:val="20"/>
          <w:rPrChange w:id="6742" w:author="Eliseo" w:date="2018-09-07T10:06:00Z">
            <w:rPr>
              <w:rFonts w:ascii="Verdana" w:hAnsi="Verdana"/>
            </w:rPr>
          </w:rPrChange>
        </w:rPr>
        <w:t xml:space="preserve"> </w:t>
      </w:r>
    </w:p>
    <w:p w:rsidR="008949E5" w:rsidRPr="003C5EA6" w:rsidRDefault="00CA6CC0">
      <w:pPr>
        <w:numPr>
          <w:ilvl w:val="0"/>
          <w:numId w:val="108"/>
        </w:numPr>
        <w:spacing w:after="11" w:line="298" w:lineRule="auto"/>
        <w:ind w:right="0"/>
        <w:rPr>
          <w:rFonts w:ascii="Verdana" w:hAnsi="Verdana"/>
          <w:sz w:val="20"/>
          <w:szCs w:val="20"/>
          <w:rPrChange w:id="6743" w:author="Eliseo" w:date="2018-09-07T10:06:00Z">
            <w:rPr>
              <w:rFonts w:ascii="Verdana" w:hAnsi="Verdana"/>
            </w:rPr>
          </w:rPrChange>
        </w:rPr>
      </w:pPr>
      <w:r w:rsidRPr="003C5EA6">
        <w:rPr>
          <w:rFonts w:ascii="Verdana" w:hAnsi="Verdana"/>
          <w:b/>
          <w:sz w:val="20"/>
          <w:szCs w:val="20"/>
          <w:rPrChange w:id="6744" w:author="Eliseo" w:date="2018-09-07T10:06:00Z">
            <w:rPr>
              <w:rFonts w:ascii="Verdana" w:hAnsi="Verdana"/>
              <w:b/>
            </w:rPr>
          </w:rPrChange>
        </w:rPr>
        <w:lastRenderedPageBreak/>
        <w:t xml:space="preserve">Proponer al Consejo General los nombramientos de los ciudadanos que ocuparán los cargos de presidente y consejeros electorales de los consejos distritales, derivados del procedimiento de selección establecido en el artículo 219 de esta Ley; </w:t>
      </w:r>
    </w:p>
    <w:p w:rsidR="008949E5" w:rsidRPr="003C5EA6" w:rsidRDefault="00CA6CC0">
      <w:pPr>
        <w:spacing w:after="0" w:line="240" w:lineRule="auto"/>
        <w:ind w:left="0" w:right="0" w:firstLine="0"/>
        <w:jc w:val="left"/>
        <w:rPr>
          <w:rFonts w:ascii="Verdana" w:hAnsi="Verdana"/>
          <w:sz w:val="20"/>
          <w:szCs w:val="20"/>
          <w:rPrChange w:id="6745" w:author="Eliseo" w:date="2018-09-07T10:06:00Z">
            <w:rPr>
              <w:rFonts w:ascii="Verdana" w:hAnsi="Verdana"/>
            </w:rPr>
          </w:rPrChange>
        </w:rPr>
      </w:pPr>
      <w:r w:rsidRPr="003C5EA6">
        <w:rPr>
          <w:rFonts w:ascii="Verdana" w:hAnsi="Verdana"/>
          <w:sz w:val="20"/>
          <w:szCs w:val="20"/>
          <w:rPrChange w:id="6746" w:author="Eliseo" w:date="2018-09-07T10:06:00Z">
            <w:rPr>
              <w:rFonts w:ascii="Verdana" w:hAnsi="Verdana"/>
            </w:rPr>
          </w:rPrChange>
        </w:rPr>
        <w:t xml:space="preserve"> </w:t>
      </w:r>
    </w:p>
    <w:p w:rsidR="008949E5" w:rsidRPr="003C5EA6" w:rsidRDefault="00CA6CC0">
      <w:pPr>
        <w:numPr>
          <w:ilvl w:val="0"/>
          <w:numId w:val="108"/>
        </w:numPr>
        <w:ind w:right="0"/>
        <w:rPr>
          <w:rFonts w:ascii="Verdana" w:hAnsi="Verdana"/>
          <w:sz w:val="20"/>
          <w:szCs w:val="20"/>
          <w:rPrChange w:id="6747" w:author="Eliseo" w:date="2018-09-07T10:06:00Z">
            <w:rPr>
              <w:rFonts w:ascii="Verdana" w:hAnsi="Verdana"/>
            </w:rPr>
          </w:rPrChange>
        </w:rPr>
      </w:pPr>
      <w:r w:rsidRPr="003C5EA6">
        <w:rPr>
          <w:rFonts w:ascii="Verdana" w:hAnsi="Verdana"/>
          <w:sz w:val="20"/>
          <w:szCs w:val="20"/>
          <w:rPrChange w:id="6748" w:author="Eliseo" w:date="2018-09-07T10:06:00Z">
            <w:rPr>
              <w:rFonts w:ascii="Verdana" w:hAnsi="Verdana"/>
            </w:rPr>
          </w:rPrChange>
        </w:rPr>
        <w:t xml:space="preserve">Proponer anualmente a consideración del Consejo General del Instituto, el anteproyecto de presupuesto del Instituto Electoral para su aprobación; </w:t>
      </w:r>
    </w:p>
    <w:p w:rsidR="008949E5" w:rsidRPr="003C5EA6" w:rsidRDefault="00CA6CC0">
      <w:pPr>
        <w:spacing w:after="0" w:line="240" w:lineRule="auto"/>
        <w:ind w:left="0" w:right="0" w:firstLine="0"/>
        <w:jc w:val="left"/>
        <w:rPr>
          <w:rFonts w:ascii="Verdana" w:hAnsi="Verdana"/>
          <w:sz w:val="20"/>
          <w:szCs w:val="20"/>
          <w:rPrChange w:id="6749" w:author="Eliseo" w:date="2018-09-07T10:06:00Z">
            <w:rPr>
              <w:rFonts w:ascii="Verdana" w:hAnsi="Verdana"/>
            </w:rPr>
          </w:rPrChange>
        </w:rPr>
      </w:pPr>
      <w:r w:rsidRPr="003C5EA6">
        <w:rPr>
          <w:rFonts w:ascii="Verdana" w:hAnsi="Verdana"/>
          <w:sz w:val="20"/>
          <w:szCs w:val="20"/>
          <w:rPrChange w:id="6750" w:author="Eliseo" w:date="2018-09-07T10:06:00Z">
            <w:rPr>
              <w:rFonts w:ascii="Verdana" w:hAnsi="Verdana"/>
            </w:rPr>
          </w:rPrChange>
        </w:rPr>
        <w:t xml:space="preserve"> </w:t>
      </w:r>
    </w:p>
    <w:p w:rsidR="008949E5" w:rsidRPr="003C5EA6" w:rsidRDefault="00CA6CC0">
      <w:pPr>
        <w:numPr>
          <w:ilvl w:val="0"/>
          <w:numId w:val="108"/>
        </w:numPr>
        <w:ind w:right="0"/>
        <w:rPr>
          <w:rFonts w:ascii="Verdana" w:hAnsi="Verdana"/>
          <w:sz w:val="20"/>
          <w:szCs w:val="20"/>
          <w:rPrChange w:id="6751" w:author="Eliseo" w:date="2018-09-07T10:06:00Z">
            <w:rPr>
              <w:rFonts w:ascii="Verdana" w:hAnsi="Verdana"/>
            </w:rPr>
          </w:rPrChange>
        </w:rPr>
      </w:pPr>
      <w:r w:rsidRPr="003C5EA6">
        <w:rPr>
          <w:rFonts w:ascii="Verdana" w:hAnsi="Verdana"/>
          <w:sz w:val="20"/>
          <w:szCs w:val="20"/>
          <w:rPrChange w:id="6752" w:author="Eliseo" w:date="2018-09-07T10:06:00Z">
            <w:rPr>
              <w:rFonts w:ascii="Verdana" w:hAnsi="Verdana"/>
            </w:rPr>
          </w:rPrChange>
        </w:rPr>
        <w:t xml:space="preserve">En caso de ausencia temporal del Presidente de alguno de los consejos distritales, designar al consejero que ocupará su lugar; </w:t>
      </w:r>
    </w:p>
    <w:p w:rsidR="008949E5" w:rsidRPr="003C5EA6" w:rsidRDefault="00CA6CC0">
      <w:pPr>
        <w:spacing w:after="0" w:line="240" w:lineRule="auto"/>
        <w:ind w:left="0" w:right="0" w:firstLine="0"/>
        <w:jc w:val="left"/>
        <w:rPr>
          <w:rFonts w:ascii="Verdana" w:hAnsi="Verdana"/>
          <w:sz w:val="20"/>
          <w:szCs w:val="20"/>
          <w:rPrChange w:id="6753" w:author="Eliseo" w:date="2018-09-07T10:06:00Z">
            <w:rPr>
              <w:rFonts w:ascii="Verdana" w:hAnsi="Verdana"/>
            </w:rPr>
          </w:rPrChange>
        </w:rPr>
      </w:pPr>
      <w:r w:rsidRPr="003C5EA6">
        <w:rPr>
          <w:rFonts w:ascii="Verdana" w:hAnsi="Verdana"/>
          <w:sz w:val="20"/>
          <w:szCs w:val="20"/>
          <w:rPrChange w:id="6754" w:author="Eliseo" w:date="2018-09-07T10:06:00Z">
            <w:rPr>
              <w:rFonts w:ascii="Verdana" w:hAnsi="Verdana"/>
            </w:rPr>
          </w:rPrChange>
        </w:rPr>
        <w:t xml:space="preserve"> </w:t>
      </w:r>
    </w:p>
    <w:p w:rsidR="008949E5" w:rsidRPr="003C5EA6" w:rsidRDefault="00CA6CC0">
      <w:pPr>
        <w:numPr>
          <w:ilvl w:val="0"/>
          <w:numId w:val="108"/>
        </w:numPr>
        <w:ind w:right="0"/>
        <w:rPr>
          <w:rFonts w:ascii="Verdana" w:hAnsi="Verdana"/>
          <w:sz w:val="20"/>
          <w:szCs w:val="20"/>
          <w:rPrChange w:id="6755" w:author="Eliseo" w:date="2018-09-07T10:06:00Z">
            <w:rPr>
              <w:rFonts w:ascii="Verdana" w:hAnsi="Verdana"/>
            </w:rPr>
          </w:rPrChange>
        </w:rPr>
      </w:pPr>
      <w:r w:rsidRPr="003C5EA6">
        <w:rPr>
          <w:rFonts w:ascii="Verdana" w:hAnsi="Verdana"/>
          <w:sz w:val="20"/>
          <w:szCs w:val="20"/>
          <w:rPrChange w:id="6756" w:author="Eliseo" w:date="2018-09-07T10:06:00Z">
            <w:rPr>
              <w:rFonts w:ascii="Verdana" w:hAnsi="Verdana"/>
            </w:rPr>
          </w:rPrChange>
        </w:rPr>
        <w:t xml:space="preserve">Expedir los documentos que acrediten la personalidad de los consejeros Electorales, de los representantes de los partidos políticos y del personal del Instituto Electoral; </w:t>
      </w:r>
    </w:p>
    <w:p w:rsidR="008949E5" w:rsidRPr="003C5EA6" w:rsidRDefault="00CA6CC0">
      <w:pPr>
        <w:spacing w:after="0" w:line="240" w:lineRule="auto"/>
        <w:ind w:left="0" w:right="0" w:firstLine="0"/>
        <w:jc w:val="left"/>
        <w:rPr>
          <w:rFonts w:ascii="Verdana" w:hAnsi="Verdana"/>
          <w:sz w:val="20"/>
          <w:szCs w:val="20"/>
          <w:rPrChange w:id="6757" w:author="Eliseo" w:date="2018-09-07T10:06:00Z">
            <w:rPr>
              <w:rFonts w:ascii="Verdana" w:hAnsi="Verdana"/>
            </w:rPr>
          </w:rPrChange>
        </w:rPr>
      </w:pPr>
      <w:r w:rsidRPr="003C5EA6">
        <w:rPr>
          <w:rFonts w:ascii="Verdana" w:hAnsi="Verdana"/>
          <w:sz w:val="20"/>
          <w:szCs w:val="20"/>
          <w:rPrChange w:id="6758" w:author="Eliseo" w:date="2018-09-07T10:06:00Z">
            <w:rPr>
              <w:rFonts w:ascii="Verdana" w:hAnsi="Verdana"/>
            </w:rPr>
          </w:rPrChange>
        </w:rPr>
        <w:t xml:space="preserve"> </w:t>
      </w:r>
    </w:p>
    <w:p w:rsidR="008949E5" w:rsidRPr="003C5EA6" w:rsidRDefault="00CA6CC0">
      <w:pPr>
        <w:numPr>
          <w:ilvl w:val="0"/>
          <w:numId w:val="108"/>
        </w:numPr>
        <w:spacing w:after="0" w:line="237" w:lineRule="auto"/>
        <w:ind w:right="0"/>
        <w:rPr>
          <w:rFonts w:ascii="Verdana" w:hAnsi="Verdana"/>
          <w:sz w:val="20"/>
          <w:szCs w:val="20"/>
          <w:rPrChange w:id="6759" w:author="Eliseo" w:date="2018-09-07T10:06:00Z">
            <w:rPr>
              <w:rFonts w:ascii="Verdana" w:hAnsi="Verdana"/>
            </w:rPr>
          </w:rPrChange>
        </w:rPr>
      </w:pPr>
      <w:r w:rsidRPr="003C5EA6">
        <w:rPr>
          <w:rFonts w:ascii="Verdana" w:hAnsi="Verdana"/>
          <w:sz w:val="20"/>
          <w:szCs w:val="20"/>
          <w:rPrChange w:id="6760" w:author="Eliseo" w:date="2018-09-07T10:06:00Z">
            <w:rPr>
              <w:rFonts w:ascii="Verdana" w:hAnsi="Verdana"/>
            </w:rPr>
          </w:rPrChange>
        </w:rPr>
        <w:t xml:space="preserve">Establecer los vínculos entre el Instituto Electoral y las autoridades federales, estatales y municipales, para lograr su apoyo y colaboración, en sus respectivos ámbitos de competencia, cuando esto sea necesario para el cumplimiento de los fines del Instituto Electoral; </w:t>
      </w:r>
    </w:p>
    <w:p w:rsidR="008949E5" w:rsidRPr="003C5EA6" w:rsidRDefault="00CA6CC0">
      <w:pPr>
        <w:spacing w:after="0" w:line="240" w:lineRule="auto"/>
        <w:ind w:left="0" w:right="0" w:firstLine="0"/>
        <w:jc w:val="left"/>
        <w:rPr>
          <w:rFonts w:ascii="Verdana" w:hAnsi="Verdana"/>
          <w:sz w:val="20"/>
          <w:szCs w:val="20"/>
          <w:rPrChange w:id="6761" w:author="Eliseo" w:date="2018-09-07T10:06:00Z">
            <w:rPr>
              <w:rFonts w:ascii="Verdana" w:hAnsi="Verdana"/>
            </w:rPr>
          </w:rPrChange>
        </w:rPr>
      </w:pPr>
      <w:r w:rsidRPr="003C5EA6">
        <w:rPr>
          <w:rFonts w:ascii="Verdana" w:hAnsi="Verdana"/>
          <w:sz w:val="20"/>
          <w:szCs w:val="20"/>
          <w:rPrChange w:id="6762" w:author="Eliseo" w:date="2018-09-07T10:06:00Z">
            <w:rPr>
              <w:rFonts w:ascii="Verdana" w:hAnsi="Verdana"/>
            </w:rPr>
          </w:rPrChange>
        </w:rPr>
        <w:t xml:space="preserve"> </w:t>
      </w:r>
    </w:p>
    <w:p w:rsidR="008949E5" w:rsidRPr="003C5EA6" w:rsidRDefault="00CA6CC0">
      <w:pPr>
        <w:numPr>
          <w:ilvl w:val="0"/>
          <w:numId w:val="108"/>
        </w:numPr>
        <w:ind w:right="0"/>
        <w:rPr>
          <w:rFonts w:ascii="Verdana" w:hAnsi="Verdana"/>
          <w:sz w:val="20"/>
          <w:szCs w:val="20"/>
          <w:rPrChange w:id="6763" w:author="Eliseo" w:date="2018-09-07T10:06:00Z">
            <w:rPr>
              <w:rFonts w:ascii="Verdana" w:hAnsi="Verdana"/>
            </w:rPr>
          </w:rPrChange>
        </w:rPr>
      </w:pPr>
      <w:r w:rsidRPr="003C5EA6">
        <w:rPr>
          <w:rFonts w:ascii="Verdana" w:hAnsi="Verdana"/>
          <w:sz w:val="20"/>
          <w:szCs w:val="20"/>
          <w:rPrChange w:id="6764" w:author="Eliseo" w:date="2018-09-07T10:06:00Z">
            <w:rPr>
              <w:rFonts w:ascii="Verdana" w:hAnsi="Verdana"/>
            </w:rPr>
          </w:rPrChange>
        </w:rPr>
        <w:t xml:space="preserve">Celebrar con el Instituto Nacional, los convenios y acuerdos necesarios para el desarrollo de las actividades y funciones del Instituto Electoral, y supervisar el cumplimiento de los mismos; </w:t>
      </w:r>
    </w:p>
    <w:p w:rsidR="008949E5" w:rsidRPr="003C5EA6" w:rsidRDefault="00CA6CC0">
      <w:pPr>
        <w:spacing w:after="0" w:line="240" w:lineRule="auto"/>
        <w:ind w:left="0" w:right="0" w:firstLine="0"/>
        <w:jc w:val="left"/>
        <w:rPr>
          <w:rFonts w:ascii="Verdana" w:hAnsi="Verdana"/>
          <w:sz w:val="20"/>
          <w:szCs w:val="20"/>
          <w:rPrChange w:id="6765" w:author="Eliseo" w:date="2018-09-07T10:06:00Z">
            <w:rPr>
              <w:rFonts w:ascii="Verdana" w:hAnsi="Verdana"/>
            </w:rPr>
          </w:rPrChange>
        </w:rPr>
      </w:pPr>
      <w:r w:rsidRPr="003C5EA6">
        <w:rPr>
          <w:rFonts w:ascii="Verdana" w:hAnsi="Verdana"/>
          <w:sz w:val="20"/>
          <w:szCs w:val="20"/>
          <w:rPrChange w:id="676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767" w:author="Eliseo" w:date="2018-09-07T10:06:00Z">
            <w:rPr>
              <w:rFonts w:ascii="Verdana" w:hAnsi="Verdana"/>
            </w:rPr>
          </w:rPrChange>
        </w:rPr>
      </w:pPr>
      <w:r w:rsidRPr="003C5EA6">
        <w:rPr>
          <w:rFonts w:ascii="Verdana" w:hAnsi="Verdana"/>
          <w:b/>
          <w:sz w:val="20"/>
          <w:szCs w:val="20"/>
          <w:rPrChange w:id="6768" w:author="Eliseo" w:date="2018-09-07T10:06:00Z">
            <w:rPr>
              <w:rFonts w:ascii="Verdana" w:hAnsi="Verdana"/>
              <w:b/>
            </w:rPr>
          </w:rPrChange>
        </w:rPr>
        <w:t>(REFORMADA, P.O. No. 74 ALCANCE II, MARTES 13 DE SEPTIEMBRE DE 2016)</w:t>
      </w:r>
      <w:r w:rsidRPr="003C5EA6">
        <w:rPr>
          <w:rFonts w:ascii="Verdana" w:hAnsi="Verdana"/>
          <w:sz w:val="20"/>
          <w:szCs w:val="20"/>
          <w:rPrChange w:id="6769" w:author="Eliseo" w:date="2018-09-07T10:06:00Z">
            <w:rPr>
              <w:rFonts w:ascii="Verdana" w:hAnsi="Verdana"/>
            </w:rPr>
          </w:rPrChange>
        </w:rPr>
        <w:t xml:space="preserve"> </w:t>
      </w:r>
    </w:p>
    <w:p w:rsidR="008949E5" w:rsidRPr="003C5EA6" w:rsidRDefault="00CA6CC0">
      <w:pPr>
        <w:numPr>
          <w:ilvl w:val="0"/>
          <w:numId w:val="108"/>
        </w:numPr>
        <w:spacing w:after="11" w:line="298" w:lineRule="auto"/>
        <w:ind w:right="0"/>
        <w:rPr>
          <w:rFonts w:ascii="Verdana" w:hAnsi="Verdana"/>
          <w:sz w:val="20"/>
          <w:szCs w:val="20"/>
          <w:rPrChange w:id="6770" w:author="Eliseo" w:date="2018-09-07T10:06:00Z">
            <w:rPr>
              <w:rFonts w:ascii="Verdana" w:hAnsi="Verdana"/>
            </w:rPr>
          </w:rPrChange>
        </w:rPr>
      </w:pPr>
      <w:r w:rsidRPr="003C5EA6">
        <w:rPr>
          <w:rFonts w:ascii="Verdana" w:hAnsi="Verdana"/>
          <w:b/>
          <w:sz w:val="20"/>
          <w:szCs w:val="20"/>
          <w:rPrChange w:id="6771" w:author="Eliseo" w:date="2018-09-07T10:06:00Z">
            <w:rPr>
              <w:rFonts w:ascii="Verdana" w:hAnsi="Verdana"/>
              <w:b/>
            </w:rPr>
          </w:rPrChange>
        </w:rPr>
        <w:t xml:space="preserve">Recibir las solicitudes de registro de candidatos a Gobernador del Estado y las listas de los candidatos a diputados por el principio de representación proporcional y someterlas al Consejo General para su aprobación; </w:t>
      </w:r>
    </w:p>
    <w:p w:rsidR="008949E5" w:rsidRPr="003C5EA6" w:rsidRDefault="00CA6CC0">
      <w:pPr>
        <w:spacing w:after="18" w:line="240" w:lineRule="auto"/>
        <w:ind w:left="0" w:right="0" w:firstLine="0"/>
        <w:jc w:val="left"/>
        <w:rPr>
          <w:rFonts w:ascii="Verdana" w:hAnsi="Verdana"/>
          <w:sz w:val="20"/>
          <w:szCs w:val="20"/>
          <w:rPrChange w:id="6772" w:author="Eliseo" w:date="2018-09-07T10:06:00Z">
            <w:rPr>
              <w:rFonts w:ascii="Verdana" w:hAnsi="Verdana"/>
            </w:rPr>
          </w:rPrChange>
        </w:rPr>
      </w:pPr>
      <w:r w:rsidRPr="003C5EA6">
        <w:rPr>
          <w:rFonts w:ascii="Verdana" w:hAnsi="Verdana"/>
          <w:sz w:val="20"/>
          <w:szCs w:val="20"/>
          <w:rPrChange w:id="677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774" w:author="Eliseo" w:date="2018-09-07T10:06:00Z">
            <w:rPr>
              <w:rFonts w:ascii="Verdana" w:hAnsi="Verdana"/>
            </w:rPr>
          </w:rPrChange>
        </w:rPr>
      </w:pPr>
      <w:r w:rsidRPr="003C5EA6">
        <w:rPr>
          <w:rFonts w:ascii="Verdana" w:hAnsi="Verdana"/>
          <w:b/>
          <w:sz w:val="20"/>
          <w:szCs w:val="20"/>
          <w:rPrChange w:id="6775" w:author="Eliseo" w:date="2018-09-07T10:06:00Z">
            <w:rPr>
              <w:rFonts w:ascii="Verdana" w:hAnsi="Verdana"/>
              <w:b/>
            </w:rPr>
          </w:rPrChange>
        </w:rPr>
        <w:t>(REFORMADA, P.O. No. 74 ALCANCE II, MARTES 13 DE SEPTIEMBRE DE 2016)</w:t>
      </w:r>
      <w:r w:rsidRPr="003C5EA6">
        <w:rPr>
          <w:rFonts w:ascii="Verdana" w:hAnsi="Verdana"/>
          <w:sz w:val="20"/>
          <w:szCs w:val="20"/>
          <w:rPrChange w:id="6776" w:author="Eliseo" w:date="2018-09-07T10:06:00Z">
            <w:rPr>
              <w:rFonts w:ascii="Verdana" w:hAnsi="Verdana"/>
            </w:rPr>
          </w:rPrChange>
        </w:rPr>
        <w:t xml:space="preserve"> </w:t>
      </w:r>
    </w:p>
    <w:p w:rsidR="008949E5" w:rsidRPr="003C5EA6" w:rsidRDefault="00CA6CC0">
      <w:pPr>
        <w:numPr>
          <w:ilvl w:val="0"/>
          <w:numId w:val="108"/>
        </w:numPr>
        <w:spacing w:after="11" w:line="298" w:lineRule="auto"/>
        <w:ind w:right="0"/>
        <w:rPr>
          <w:rFonts w:ascii="Verdana" w:hAnsi="Verdana"/>
          <w:sz w:val="20"/>
          <w:szCs w:val="20"/>
          <w:rPrChange w:id="6777" w:author="Eliseo" w:date="2018-09-07T10:06:00Z">
            <w:rPr>
              <w:rFonts w:ascii="Verdana" w:hAnsi="Verdana"/>
            </w:rPr>
          </w:rPrChange>
        </w:rPr>
      </w:pPr>
      <w:r w:rsidRPr="003C5EA6">
        <w:rPr>
          <w:rFonts w:ascii="Verdana" w:hAnsi="Verdana"/>
          <w:b/>
          <w:sz w:val="20"/>
          <w:szCs w:val="20"/>
          <w:rPrChange w:id="6778" w:author="Eliseo" w:date="2018-09-07T10:06:00Z">
            <w:rPr>
              <w:rFonts w:ascii="Verdana" w:hAnsi="Verdana"/>
              <w:b/>
            </w:rPr>
          </w:rPrChange>
        </w:rPr>
        <w:t xml:space="preserve">Remitir al Poder Ejecutivo, a más tardar el día 15 del mes de octubre de cada año, el proyecto de presupuesto de egresos del Instituto Electoral aprobado por el Consejo General, para que sea considerado en el Decreto de Presupuesto de Egresos del Estado del ejercicio fiscal que corresponda; </w:t>
      </w:r>
    </w:p>
    <w:p w:rsidR="008949E5" w:rsidRPr="003C5EA6" w:rsidRDefault="00CA6CC0">
      <w:pPr>
        <w:spacing w:after="18" w:line="240" w:lineRule="auto"/>
        <w:ind w:left="0" w:right="0" w:firstLine="0"/>
        <w:jc w:val="left"/>
        <w:rPr>
          <w:rFonts w:ascii="Verdana" w:hAnsi="Verdana"/>
          <w:sz w:val="20"/>
          <w:szCs w:val="20"/>
          <w:rPrChange w:id="6779" w:author="Eliseo" w:date="2018-09-07T10:06:00Z">
            <w:rPr>
              <w:rFonts w:ascii="Verdana" w:hAnsi="Verdana"/>
            </w:rPr>
          </w:rPrChange>
        </w:rPr>
      </w:pPr>
      <w:r w:rsidRPr="003C5EA6">
        <w:rPr>
          <w:rFonts w:ascii="Verdana" w:hAnsi="Verdana"/>
          <w:sz w:val="20"/>
          <w:szCs w:val="20"/>
          <w:rPrChange w:id="678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781" w:author="Eliseo" w:date="2018-09-07T10:06:00Z">
            <w:rPr>
              <w:rFonts w:ascii="Verdana" w:hAnsi="Verdana"/>
            </w:rPr>
          </w:rPrChange>
        </w:rPr>
      </w:pPr>
      <w:r w:rsidRPr="003C5EA6">
        <w:rPr>
          <w:rFonts w:ascii="Verdana" w:hAnsi="Verdana"/>
          <w:b/>
          <w:sz w:val="20"/>
          <w:szCs w:val="20"/>
          <w:rPrChange w:id="6782" w:author="Eliseo" w:date="2018-09-07T10:06:00Z">
            <w:rPr>
              <w:rFonts w:ascii="Verdana" w:hAnsi="Verdana"/>
              <w:b/>
            </w:rPr>
          </w:rPrChange>
        </w:rPr>
        <w:t>(REFORMADA, P.O. No. 74 ALCANCE II, MARTES 13 DE SEPTIEMBRE DE 2016)</w:t>
      </w:r>
      <w:r w:rsidRPr="003C5EA6">
        <w:rPr>
          <w:rFonts w:ascii="Verdana" w:hAnsi="Verdana"/>
          <w:sz w:val="20"/>
          <w:szCs w:val="20"/>
          <w:rPrChange w:id="6783" w:author="Eliseo" w:date="2018-09-07T10:06:00Z">
            <w:rPr>
              <w:rFonts w:ascii="Verdana" w:hAnsi="Verdana"/>
            </w:rPr>
          </w:rPrChange>
        </w:rPr>
        <w:t xml:space="preserve"> </w:t>
      </w:r>
    </w:p>
    <w:p w:rsidR="008949E5" w:rsidRPr="003C5EA6" w:rsidRDefault="00CA6CC0">
      <w:pPr>
        <w:numPr>
          <w:ilvl w:val="0"/>
          <w:numId w:val="108"/>
        </w:numPr>
        <w:spacing w:after="11" w:line="298" w:lineRule="auto"/>
        <w:ind w:right="0"/>
        <w:rPr>
          <w:rFonts w:ascii="Verdana" w:hAnsi="Verdana"/>
          <w:sz w:val="20"/>
          <w:szCs w:val="20"/>
          <w:rPrChange w:id="6784" w:author="Eliseo" w:date="2018-09-07T10:06:00Z">
            <w:rPr>
              <w:rFonts w:ascii="Verdana" w:hAnsi="Verdana"/>
            </w:rPr>
          </w:rPrChange>
        </w:rPr>
      </w:pPr>
      <w:r w:rsidRPr="003C5EA6">
        <w:rPr>
          <w:rFonts w:ascii="Verdana" w:hAnsi="Verdana"/>
          <w:b/>
          <w:sz w:val="20"/>
          <w:szCs w:val="20"/>
          <w:rPrChange w:id="6785" w:author="Eliseo" w:date="2018-09-07T10:06:00Z">
            <w:rPr>
              <w:rFonts w:ascii="Verdana" w:hAnsi="Verdana"/>
              <w:b/>
            </w:rPr>
          </w:rPrChange>
        </w:rPr>
        <w:t xml:space="preserve">Supervisar el cumplimiento de los programas de educación cívica del Instituto Electoral;  </w:t>
      </w:r>
    </w:p>
    <w:p w:rsidR="008949E5" w:rsidRPr="003C5EA6" w:rsidRDefault="00CA6CC0">
      <w:pPr>
        <w:spacing w:after="18" w:line="240" w:lineRule="auto"/>
        <w:ind w:left="0" w:right="0" w:firstLine="0"/>
        <w:jc w:val="left"/>
        <w:rPr>
          <w:rFonts w:ascii="Verdana" w:hAnsi="Verdana"/>
          <w:sz w:val="20"/>
          <w:szCs w:val="20"/>
          <w:rPrChange w:id="6786" w:author="Eliseo" w:date="2018-09-07T10:06:00Z">
            <w:rPr>
              <w:rFonts w:ascii="Verdana" w:hAnsi="Verdana"/>
            </w:rPr>
          </w:rPrChange>
        </w:rPr>
      </w:pPr>
      <w:r w:rsidRPr="003C5EA6">
        <w:rPr>
          <w:rFonts w:ascii="Verdana" w:hAnsi="Verdana"/>
          <w:sz w:val="20"/>
          <w:szCs w:val="20"/>
          <w:rPrChange w:id="678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788" w:author="Eliseo" w:date="2018-09-07T10:06:00Z">
            <w:rPr>
              <w:rFonts w:ascii="Verdana" w:hAnsi="Verdana"/>
            </w:rPr>
          </w:rPrChange>
        </w:rPr>
      </w:pPr>
      <w:r w:rsidRPr="003C5EA6">
        <w:rPr>
          <w:rFonts w:ascii="Verdana" w:hAnsi="Verdana"/>
          <w:b/>
          <w:sz w:val="20"/>
          <w:szCs w:val="20"/>
          <w:rPrChange w:id="6789" w:author="Eliseo" w:date="2018-09-07T10:06:00Z">
            <w:rPr>
              <w:rFonts w:ascii="Verdana" w:hAnsi="Verdana"/>
              <w:b/>
            </w:rPr>
          </w:rPrChange>
        </w:rPr>
        <w:t>(REFORMADA, P.O. No. 74 ALCANCE II, MARTES 13 DE SEPTIEMBRE DE 2016)</w:t>
      </w:r>
      <w:r w:rsidRPr="003C5EA6">
        <w:rPr>
          <w:rFonts w:ascii="Verdana" w:hAnsi="Verdana"/>
          <w:sz w:val="20"/>
          <w:szCs w:val="20"/>
          <w:rPrChange w:id="6790" w:author="Eliseo" w:date="2018-09-07T10:06:00Z">
            <w:rPr>
              <w:rFonts w:ascii="Verdana" w:hAnsi="Verdana"/>
            </w:rPr>
          </w:rPrChange>
        </w:rPr>
        <w:t xml:space="preserve"> </w:t>
      </w:r>
    </w:p>
    <w:p w:rsidR="008949E5" w:rsidRPr="003C5EA6" w:rsidRDefault="00CA6CC0">
      <w:pPr>
        <w:numPr>
          <w:ilvl w:val="0"/>
          <w:numId w:val="108"/>
        </w:numPr>
        <w:spacing w:after="91" w:line="309" w:lineRule="auto"/>
        <w:ind w:right="0"/>
        <w:rPr>
          <w:rFonts w:ascii="Verdana" w:hAnsi="Verdana"/>
          <w:sz w:val="20"/>
          <w:szCs w:val="20"/>
          <w:rPrChange w:id="6791" w:author="Eliseo" w:date="2018-09-07T10:06:00Z">
            <w:rPr>
              <w:rFonts w:ascii="Verdana" w:hAnsi="Verdana"/>
            </w:rPr>
          </w:rPrChange>
        </w:rPr>
      </w:pPr>
      <w:r w:rsidRPr="003C5EA6">
        <w:rPr>
          <w:rFonts w:ascii="Verdana" w:hAnsi="Verdana"/>
          <w:b/>
          <w:sz w:val="20"/>
          <w:szCs w:val="20"/>
          <w:rPrChange w:id="6792" w:author="Eliseo" w:date="2018-09-07T10:06:00Z">
            <w:rPr>
              <w:rFonts w:ascii="Verdana" w:hAnsi="Verdana"/>
              <w:b/>
            </w:rPr>
          </w:rPrChange>
        </w:rPr>
        <w:t xml:space="preserve">Enviar al Congreso del Estado, para su discusión y aprobación, el proyecto de presupuesto de egresos del Instituto Electoral; </w:t>
      </w:r>
    </w:p>
    <w:p w:rsidR="008949E5" w:rsidRPr="003C5EA6" w:rsidRDefault="00CA6CC0">
      <w:pPr>
        <w:spacing w:after="21" w:line="240" w:lineRule="auto"/>
        <w:ind w:left="0" w:right="0" w:firstLine="0"/>
        <w:jc w:val="left"/>
        <w:rPr>
          <w:rFonts w:ascii="Verdana" w:hAnsi="Verdana"/>
          <w:sz w:val="20"/>
          <w:szCs w:val="20"/>
          <w:rPrChange w:id="6793" w:author="Eliseo" w:date="2018-09-07T10:06:00Z">
            <w:rPr>
              <w:rFonts w:ascii="Verdana" w:hAnsi="Verdana"/>
            </w:rPr>
          </w:rPrChange>
        </w:rPr>
      </w:pPr>
      <w:r w:rsidRPr="003C5EA6">
        <w:rPr>
          <w:rFonts w:ascii="Verdana" w:hAnsi="Verdana"/>
          <w:b/>
          <w:sz w:val="20"/>
          <w:szCs w:val="20"/>
          <w:rPrChange w:id="6794"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6795" w:author="Eliseo" w:date="2018-09-07T10:06:00Z">
            <w:rPr>
              <w:rFonts w:ascii="Verdana" w:hAnsi="Verdana"/>
            </w:rPr>
          </w:rPrChange>
        </w:rPr>
      </w:pPr>
      <w:r w:rsidRPr="003C5EA6">
        <w:rPr>
          <w:rFonts w:ascii="Verdana" w:hAnsi="Verdana"/>
          <w:b/>
          <w:sz w:val="20"/>
          <w:szCs w:val="20"/>
          <w:rPrChange w:id="6796" w:author="Eliseo" w:date="2018-09-07T10:06:00Z">
            <w:rPr>
              <w:rFonts w:ascii="Verdana" w:hAnsi="Verdana"/>
              <w:b/>
            </w:rPr>
          </w:rPrChange>
        </w:rPr>
        <w:t>(REFORMADA, P.O. No. 74 ALCANCE II, MARTES 13 DE SEPTIEMBRE DE 2016)</w:t>
      </w:r>
      <w:r w:rsidRPr="003C5EA6">
        <w:rPr>
          <w:rFonts w:ascii="Verdana" w:hAnsi="Verdana"/>
          <w:sz w:val="20"/>
          <w:szCs w:val="20"/>
          <w:rPrChange w:id="6797" w:author="Eliseo" w:date="2018-09-07T10:06:00Z">
            <w:rPr>
              <w:rFonts w:ascii="Verdana" w:hAnsi="Verdana"/>
            </w:rPr>
          </w:rPrChange>
        </w:rPr>
        <w:t xml:space="preserve"> </w:t>
      </w:r>
    </w:p>
    <w:p w:rsidR="008949E5" w:rsidRPr="003C5EA6" w:rsidRDefault="00CA6CC0">
      <w:pPr>
        <w:numPr>
          <w:ilvl w:val="0"/>
          <w:numId w:val="108"/>
        </w:numPr>
        <w:spacing w:after="103" w:line="298" w:lineRule="auto"/>
        <w:ind w:right="0"/>
        <w:rPr>
          <w:rFonts w:ascii="Verdana" w:hAnsi="Verdana"/>
          <w:sz w:val="20"/>
          <w:szCs w:val="20"/>
          <w:rPrChange w:id="6798" w:author="Eliseo" w:date="2018-09-07T10:06:00Z">
            <w:rPr>
              <w:rFonts w:ascii="Verdana" w:hAnsi="Verdana"/>
            </w:rPr>
          </w:rPrChange>
        </w:rPr>
      </w:pPr>
      <w:r w:rsidRPr="003C5EA6">
        <w:rPr>
          <w:rFonts w:ascii="Verdana" w:hAnsi="Verdana"/>
          <w:b/>
          <w:sz w:val="20"/>
          <w:szCs w:val="20"/>
          <w:rPrChange w:id="6799" w:author="Eliseo" w:date="2018-09-07T10:06:00Z">
            <w:rPr>
              <w:rFonts w:ascii="Verdana" w:hAnsi="Verdana"/>
              <w:b/>
            </w:rPr>
          </w:rPrChange>
        </w:rPr>
        <w:lastRenderedPageBreak/>
        <w:t xml:space="preserve">Ordenar, previo acuerdo del Consejo General, la realización de los estudios o procedimientos pertinentes, a fin de conocer las tendencias electorales el día de la jornada electoral. Los resultados de dichos estudios solo podrán ser difundidos cuando así lo autorice el </w:t>
      </w:r>
    </w:p>
    <w:p w:rsidR="008949E5" w:rsidRPr="003C5EA6" w:rsidRDefault="00CA6CC0">
      <w:pPr>
        <w:spacing w:after="11" w:line="240" w:lineRule="auto"/>
        <w:ind w:right="0" w:firstLine="0"/>
        <w:rPr>
          <w:rFonts w:ascii="Verdana" w:hAnsi="Verdana"/>
          <w:sz w:val="20"/>
          <w:szCs w:val="20"/>
          <w:rPrChange w:id="6800" w:author="Eliseo" w:date="2018-09-07T10:06:00Z">
            <w:rPr>
              <w:rFonts w:ascii="Verdana" w:hAnsi="Verdana"/>
            </w:rPr>
          </w:rPrChange>
        </w:rPr>
      </w:pPr>
      <w:r w:rsidRPr="003C5EA6">
        <w:rPr>
          <w:rFonts w:ascii="Verdana" w:hAnsi="Verdana"/>
          <w:b/>
          <w:sz w:val="20"/>
          <w:szCs w:val="20"/>
          <w:rPrChange w:id="6801" w:author="Eliseo" w:date="2018-09-07T10:06:00Z">
            <w:rPr>
              <w:rFonts w:ascii="Verdana" w:hAnsi="Verdana"/>
              <w:b/>
            </w:rPr>
          </w:rPrChange>
        </w:rPr>
        <w:t xml:space="preserve">Consejo General, en términos de la legislación aplicable; </w:t>
      </w:r>
    </w:p>
    <w:p w:rsidR="008949E5" w:rsidRPr="003C5EA6" w:rsidRDefault="00CA6CC0">
      <w:pPr>
        <w:spacing w:after="20" w:line="240" w:lineRule="auto"/>
        <w:ind w:left="0" w:right="0" w:firstLine="0"/>
        <w:jc w:val="left"/>
        <w:rPr>
          <w:rFonts w:ascii="Verdana" w:hAnsi="Verdana"/>
          <w:sz w:val="20"/>
          <w:szCs w:val="20"/>
          <w:rPrChange w:id="6802" w:author="Eliseo" w:date="2018-09-07T10:06:00Z">
            <w:rPr>
              <w:rFonts w:ascii="Verdana" w:hAnsi="Verdana"/>
            </w:rPr>
          </w:rPrChange>
        </w:rPr>
      </w:pPr>
      <w:r w:rsidRPr="003C5EA6">
        <w:rPr>
          <w:rFonts w:ascii="Verdana" w:hAnsi="Verdana"/>
          <w:sz w:val="20"/>
          <w:szCs w:val="20"/>
          <w:rPrChange w:id="6803"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6804" w:author="Eliseo" w:date="2018-09-07T10:06:00Z">
            <w:rPr>
              <w:rFonts w:ascii="Verdana" w:hAnsi="Verdana"/>
            </w:rPr>
          </w:rPrChange>
        </w:rPr>
      </w:pPr>
      <w:r w:rsidRPr="003C5EA6">
        <w:rPr>
          <w:rFonts w:ascii="Verdana" w:hAnsi="Verdana"/>
          <w:b/>
          <w:sz w:val="20"/>
          <w:szCs w:val="20"/>
          <w:rPrChange w:id="6805" w:author="Eliseo" w:date="2018-09-07T10:06:00Z">
            <w:rPr>
              <w:rFonts w:ascii="Verdana" w:hAnsi="Verdana"/>
              <w:b/>
            </w:rPr>
          </w:rPrChange>
        </w:rPr>
        <w:t>(REFORMADA, P.O. No. 74 ALCANCE II, MARTES 13 DE SEPTIEMBRE DE 2016)</w:t>
      </w:r>
      <w:r w:rsidRPr="003C5EA6">
        <w:rPr>
          <w:rFonts w:ascii="Verdana" w:hAnsi="Verdana"/>
          <w:sz w:val="20"/>
          <w:szCs w:val="20"/>
          <w:rPrChange w:id="6806" w:author="Eliseo" w:date="2018-09-07T10:06:00Z">
            <w:rPr>
              <w:rFonts w:ascii="Verdana" w:hAnsi="Verdana"/>
            </w:rPr>
          </w:rPrChange>
        </w:rPr>
        <w:t xml:space="preserve"> </w:t>
      </w:r>
    </w:p>
    <w:p w:rsidR="008949E5" w:rsidRPr="003C5EA6" w:rsidRDefault="00CA6CC0">
      <w:pPr>
        <w:numPr>
          <w:ilvl w:val="0"/>
          <w:numId w:val="108"/>
        </w:numPr>
        <w:spacing w:after="11" w:line="298" w:lineRule="auto"/>
        <w:ind w:right="0"/>
        <w:rPr>
          <w:rFonts w:ascii="Verdana" w:hAnsi="Verdana"/>
          <w:sz w:val="20"/>
          <w:szCs w:val="20"/>
          <w:rPrChange w:id="6807" w:author="Eliseo" w:date="2018-09-07T10:06:00Z">
            <w:rPr>
              <w:rFonts w:ascii="Verdana" w:hAnsi="Verdana"/>
            </w:rPr>
          </w:rPrChange>
        </w:rPr>
      </w:pPr>
      <w:r w:rsidRPr="003C5EA6">
        <w:rPr>
          <w:rFonts w:ascii="Verdana" w:hAnsi="Verdana"/>
          <w:b/>
          <w:sz w:val="20"/>
          <w:szCs w:val="20"/>
          <w:rPrChange w:id="6808" w:author="Eliseo" w:date="2018-09-07T10:06:00Z">
            <w:rPr>
              <w:rFonts w:ascii="Verdana" w:hAnsi="Verdana"/>
              <w:b/>
            </w:rPr>
          </w:rPrChange>
        </w:rPr>
        <w:t xml:space="preserve">Presentar a consideración del Consejo General, el proyecto de dictamen de pérdida de registro del partido político local que se encuentre en cualquiera de los supuestos del artículo 167 de esta Ley, a más tardar el último día del mes siguiente a aquel en que concluya el proceso electoral; </w:t>
      </w:r>
    </w:p>
    <w:p w:rsidR="008949E5" w:rsidRPr="003C5EA6" w:rsidRDefault="00CA6CC0">
      <w:pPr>
        <w:spacing w:after="0" w:line="240" w:lineRule="auto"/>
        <w:ind w:left="0" w:right="0" w:firstLine="0"/>
        <w:jc w:val="left"/>
        <w:rPr>
          <w:rFonts w:ascii="Verdana" w:hAnsi="Verdana"/>
          <w:sz w:val="20"/>
          <w:szCs w:val="20"/>
          <w:rPrChange w:id="6809" w:author="Eliseo" w:date="2018-09-07T10:06:00Z">
            <w:rPr>
              <w:rFonts w:ascii="Verdana" w:hAnsi="Verdana"/>
            </w:rPr>
          </w:rPrChange>
        </w:rPr>
      </w:pPr>
      <w:r w:rsidRPr="003C5EA6">
        <w:rPr>
          <w:rFonts w:ascii="Verdana" w:hAnsi="Verdana"/>
          <w:sz w:val="20"/>
          <w:szCs w:val="20"/>
          <w:rPrChange w:id="6810" w:author="Eliseo" w:date="2018-09-07T10:06:00Z">
            <w:rPr>
              <w:rFonts w:ascii="Verdana" w:hAnsi="Verdana"/>
            </w:rPr>
          </w:rPrChange>
        </w:rPr>
        <w:t xml:space="preserve"> </w:t>
      </w:r>
    </w:p>
    <w:p w:rsidR="008949E5" w:rsidRPr="003C5EA6" w:rsidRDefault="00CA6CC0">
      <w:pPr>
        <w:numPr>
          <w:ilvl w:val="0"/>
          <w:numId w:val="108"/>
        </w:numPr>
        <w:ind w:right="0"/>
        <w:rPr>
          <w:rFonts w:ascii="Verdana" w:hAnsi="Verdana"/>
          <w:sz w:val="20"/>
          <w:szCs w:val="20"/>
          <w:rPrChange w:id="6811" w:author="Eliseo" w:date="2018-09-07T10:06:00Z">
            <w:rPr>
              <w:rFonts w:ascii="Verdana" w:hAnsi="Verdana"/>
            </w:rPr>
          </w:rPrChange>
        </w:rPr>
      </w:pPr>
      <w:r w:rsidRPr="003C5EA6">
        <w:rPr>
          <w:rFonts w:ascii="Verdana" w:hAnsi="Verdana"/>
          <w:sz w:val="20"/>
          <w:szCs w:val="20"/>
          <w:rPrChange w:id="6812" w:author="Eliseo" w:date="2018-09-07T10:06:00Z">
            <w:rPr>
              <w:rFonts w:ascii="Verdana" w:hAnsi="Verdana"/>
            </w:rPr>
          </w:rPrChange>
        </w:rPr>
        <w:t xml:space="preserve">Dar a conocer la estadística electoral, por sección, municipio y distrito, una vez concluido el proceso electoral; </w:t>
      </w:r>
    </w:p>
    <w:p w:rsidR="008949E5" w:rsidRPr="003C5EA6" w:rsidRDefault="00CA6CC0">
      <w:pPr>
        <w:spacing w:after="0" w:line="240" w:lineRule="auto"/>
        <w:ind w:left="0" w:right="0" w:firstLine="0"/>
        <w:jc w:val="left"/>
        <w:rPr>
          <w:rFonts w:ascii="Verdana" w:hAnsi="Verdana"/>
          <w:sz w:val="20"/>
          <w:szCs w:val="20"/>
          <w:rPrChange w:id="6813" w:author="Eliseo" w:date="2018-09-07T10:06:00Z">
            <w:rPr>
              <w:rFonts w:ascii="Verdana" w:hAnsi="Verdana"/>
            </w:rPr>
          </w:rPrChange>
        </w:rPr>
      </w:pPr>
      <w:r w:rsidRPr="003C5EA6">
        <w:rPr>
          <w:rFonts w:ascii="Verdana" w:hAnsi="Verdana"/>
          <w:sz w:val="20"/>
          <w:szCs w:val="20"/>
          <w:rPrChange w:id="681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815" w:author="Eliseo" w:date="2018-09-07T10:06:00Z">
            <w:rPr>
              <w:rFonts w:ascii="Verdana" w:hAnsi="Verdana"/>
            </w:rPr>
          </w:rPrChange>
        </w:rPr>
      </w:pPr>
      <w:r w:rsidRPr="003C5EA6">
        <w:rPr>
          <w:rFonts w:ascii="Verdana" w:hAnsi="Verdana"/>
          <w:b/>
          <w:sz w:val="20"/>
          <w:szCs w:val="20"/>
          <w:rPrChange w:id="6816" w:author="Eliseo" w:date="2018-09-07T10:06:00Z">
            <w:rPr>
              <w:rFonts w:ascii="Verdana" w:hAnsi="Verdana"/>
              <w:b/>
            </w:rPr>
          </w:rPrChange>
        </w:rPr>
        <w:t>REFORMADA, P.O. No. 74 ALCANCE II, MARTES 13 DE SEPTIEMBRE DE 2016)</w:t>
      </w:r>
      <w:r w:rsidRPr="003C5EA6">
        <w:rPr>
          <w:rFonts w:ascii="Verdana" w:hAnsi="Verdana"/>
          <w:sz w:val="20"/>
          <w:szCs w:val="20"/>
          <w:rPrChange w:id="6817" w:author="Eliseo" w:date="2018-09-07T10:06:00Z">
            <w:rPr>
              <w:rFonts w:ascii="Verdana" w:hAnsi="Verdana"/>
            </w:rPr>
          </w:rPrChange>
        </w:rPr>
        <w:t xml:space="preserve"> </w:t>
      </w:r>
    </w:p>
    <w:p w:rsidR="008949E5" w:rsidRPr="003C5EA6" w:rsidRDefault="00CA6CC0">
      <w:pPr>
        <w:numPr>
          <w:ilvl w:val="0"/>
          <w:numId w:val="108"/>
        </w:numPr>
        <w:spacing w:after="103" w:line="298" w:lineRule="auto"/>
        <w:ind w:right="0"/>
        <w:rPr>
          <w:rFonts w:ascii="Verdana" w:hAnsi="Verdana"/>
          <w:sz w:val="20"/>
          <w:szCs w:val="20"/>
          <w:rPrChange w:id="6818" w:author="Eliseo" w:date="2018-09-07T10:06:00Z">
            <w:rPr>
              <w:rFonts w:ascii="Verdana" w:hAnsi="Verdana"/>
            </w:rPr>
          </w:rPrChange>
        </w:rPr>
      </w:pPr>
      <w:r w:rsidRPr="003C5EA6">
        <w:rPr>
          <w:rFonts w:ascii="Verdana" w:hAnsi="Verdana"/>
          <w:b/>
          <w:sz w:val="20"/>
          <w:szCs w:val="20"/>
          <w:rPrChange w:id="6819" w:author="Eliseo" w:date="2018-09-07T10:06:00Z">
            <w:rPr>
              <w:rFonts w:ascii="Verdana" w:hAnsi="Verdana"/>
              <w:b/>
            </w:rPr>
          </w:rPrChange>
        </w:rPr>
        <w:t xml:space="preserve">Informar al Consejo General los resultados de la Evaluación del aprovechamiento del Programa de Formación obtenidos por los miembros del Servicio Profesional Electoral Nacional del Instituto </w:t>
      </w:r>
    </w:p>
    <w:p w:rsidR="008949E5" w:rsidRPr="003C5EA6" w:rsidRDefault="00CA6CC0">
      <w:pPr>
        <w:spacing w:after="11" w:line="240" w:lineRule="auto"/>
        <w:ind w:right="0" w:firstLine="0"/>
        <w:rPr>
          <w:rFonts w:ascii="Verdana" w:hAnsi="Verdana"/>
          <w:sz w:val="20"/>
          <w:szCs w:val="20"/>
          <w:rPrChange w:id="6820" w:author="Eliseo" w:date="2018-09-07T10:06:00Z">
            <w:rPr>
              <w:rFonts w:ascii="Verdana" w:hAnsi="Verdana"/>
            </w:rPr>
          </w:rPrChange>
        </w:rPr>
      </w:pPr>
      <w:r w:rsidRPr="003C5EA6">
        <w:rPr>
          <w:rFonts w:ascii="Verdana" w:hAnsi="Verdana"/>
          <w:b/>
          <w:sz w:val="20"/>
          <w:szCs w:val="20"/>
          <w:rPrChange w:id="6821" w:author="Eliseo" w:date="2018-09-07T10:06:00Z">
            <w:rPr>
              <w:rFonts w:ascii="Verdana" w:hAnsi="Verdana"/>
              <w:b/>
            </w:rPr>
          </w:rPrChange>
        </w:rPr>
        <w:t xml:space="preserve">Electoral, una vez que el Instituto Nacional los haya remitido; </w:t>
      </w:r>
    </w:p>
    <w:p w:rsidR="008949E5" w:rsidRPr="003C5EA6" w:rsidRDefault="00CA6CC0">
      <w:pPr>
        <w:spacing w:after="18" w:line="240" w:lineRule="auto"/>
        <w:ind w:left="0" w:right="0" w:firstLine="0"/>
        <w:jc w:val="left"/>
        <w:rPr>
          <w:rFonts w:ascii="Verdana" w:hAnsi="Verdana"/>
          <w:sz w:val="20"/>
          <w:szCs w:val="20"/>
          <w:rPrChange w:id="6822" w:author="Eliseo" w:date="2018-09-07T10:06:00Z">
            <w:rPr>
              <w:rFonts w:ascii="Verdana" w:hAnsi="Verdana"/>
            </w:rPr>
          </w:rPrChange>
        </w:rPr>
      </w:pPr>
      <w:r w:rsidRPr="003C5EA6">
        <w:rPr>
          <w:rFonts w:ascii="Verdana" w:hAnsi="Verdana"/>
          <w:sz w:val="20"/>
          <w:szCs w:val="20"/>
          <w:rPrChange w:id="682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824" w:author="Eliseo" w:date="2018-09-07T10:06:00Z">
            <w:rPr>
              <w:rFonts w:ascii="Verdana" w:hAnsi="Verdana"/>
            </w:rPr>
          </w:rPrChange>
        </w:rPr>
      </w:pPr>
      <w:r w:rsidRPr="003C5EA6">
        <w:rPr>
          <w:rFonts w:ascii="Verdana" w:hAnsi="Verdana"/>
          <w:b/>
          <w:sz w:val="20"/>
          <w:szCs w:val="20"/>
          <w:rPrChange w:id="6825" w:author="Eliseo" w:date="2018-09-07T10:06:00Z">
            <w:rPr>
              <w:rFonts w:ascii="Verdana" w:hAnsi="Verdana"/>
              <w:b/>
            </w:rPr>
          </w:rPrChange>
        </w:rPr>
        <w:t>(REFORMADA, P.O. No. 74 ALCANCE II, MARTES 13 DE SEPTIEMBRE DE 2016)</w:t>
      </w:r>
      <w:r w:rsidRPr="003C5EA6">
        <w:rPr>
          <w:rFonts w:ascii="Verdana" w:hAnsi="Verdana"/>
          <w:sz w:val="20"/>
          <w:szCs w:val="20"/>
          <w:rPrChange w:id="6826" w:author="Eliseo" w:date="2018-09-07T10:06:00Z">
            <w:rPr>
              <w:rFonts w:ascii="Verdana" w:hAnsi="Verdana"/>
            </w:rPr>
          </w:rPrChange>
        </w:rPr>
        <w:t xml:space="preserve"> </w:t>
      </w:r>
    </w:p>
    <w:p w:rsidR="008949E5" w:rsidRPr="003C5EA6" w:rsidRDefault="00CA6CC0">
      <w:pPr>
        <w:numPr>
          <w:ilvl w:val="0"/>
          <w:numId w:val="108"/>
        </w:numPr>
        <w:spacing w:after="11" w:line="298" w:lineRule="auto"/>
        <w:ind w:right="0"/>
        <w:rPr>
          <w:rFonts w:ascii="Verdana" w:hAnsi="Verdana"/>
          <w:sz w:val="20"/>
          <w:szCs w:val="20"/>
          <w:rPrChange w:id="6827" w:author="Eliseo" w:date="2018-09-07T10:06:00Z">
            <w:rPr>
              <w:rFonts w:ascii="Verdana" w:hAnsi="Verdana"/>
            </w:rPr>
          </w:rPrChange>
        </w:rPr>
      </w:pPr>
      <w:r w:rsidRPr="003C5EA6">
        <w:rPr>
          <w:rFonts w:ascii="Verdana" w:hAnsi="Verdana"/>
          <w:b/>
          <w:sz w:val="20"/>
          <w:szCs w:val="20"/>
          <w:rPrChange w:id="6828" w:author="Eliseo" w:date="2018-09-07T10:06:00Z">
            <w:rPr>
              <w:rFonts w:ascii="Verdana" w:hAnsi="Verdana"/>
              <w:b/>
            </w:rPr>
          </w:rPrChange>
        </w:rPr>
        <w:t xml:space="preserve">Supervisar el cumplimiento de los convenios que al efecto se celebren con el Instituto Nacional; </w:t>
      </w:r>
    </w:p>
    <w:p w:rsidR="008949E5" w:rsidRPr="003C5EA6" w:rsidRDefault="00CA6CC0">
      <w:pPr>
        <w:spacing w:after="18" w:line="240" w:lineRule="auto"/>
        <w:ind w:left="0" w:right="0" w:firstLine="0"/>
        <w:jc w:val="left"/>
        <w:rPr>
          <w:rFonts w:ascii="Verdana" w:hAnsi="Verdana"/>
          <w:sz w:val="20"/>
          <w:szCs w:val="20"/>
          <w:rPrChange w:id="6829" w:author="Eliseo" w:date="2018-09-07T10:06:00Z">
            <w:rPr>
              <w:rFonts w:ascii="Verdana" w:hAnsi="Verdana"/>
            </w:rPr>
          </w:rPrChange>
        </w:rPr>
      </w:pPr>
      <w:r w:rsidRPr="003C5EA6">
        <w:rPr>
          <w:rFonts w:ascii="Verdana" w:hAnsi="Verdana"/>
          <w:sz w:val="20"/>
          <w:szCs w:val="20"/>
          <w:rPrChange w:id="683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831" w:author="Eliseo" w:date="2018-09-07T10:06:00Z">
            <w:rPr>
              <w:rFonts w:ascii="Verdana" w:hAnsi="Verdana"/>
            </w:rPr>
          </w:rPrChange>
        </w:rPr>
      </w:pPr>
      <w:r w:rsidRPr="003C5EA6">
        <w:rPr>
          <w:rFonts w:ascii="Verdana" w:hAnsi="Verdana"/>
          <w:b/>
          <w:sz w:val="20"/>
          <w:szCs w:val="20"/>
          <w:rPrChange w:id="6832" w:author="Eliseo" w:date="2018-09-07T10:06:00Z">
            <w:rPr>
              <w:rFonts w:ascii="Verdana" w:hAnsi="Verdana"/>
              <w:b/>
            </w:rPr>
          </w:rPrChange>
        </w:rPr>
        <w:t>(REFORMADA, P.O. No. 74 ALCANCE II, MARTES 13 DE SEPTIEMBRE DE 2016)</w:t>
      </w:r>
      <w:r w:rsidRPr="003C5EA6">
        <w:rPr>
          <w:rFonts w:ascii="Verdana" w:hAnsi="Verdana"/>
          <w:sz w:val="20"/>
          <w:szCs w:val="20"/>
          <w:rPrChange w:id="6833" w:author="Eliseo" w:date="2018-09-07T10:06:00Z">
            <w:rPr>
              <w:rFonts w:ascii="Verdana" w:hAnsi="Verdana"/>
            </w:rPr>
          </w:rPrChange>
        </w:rPr>
        <w:t xml:space="preserve"> </w:t>
      </w:r>
    </w:p>
    <w:p w:rsidR="008949E5" w:rsidRPr="003C5EA6" w:rsidRDefault="00CA6CC0">
      <w:pPr>
        <w:numPr>
          <w:ilvl w:val="0"/>
          <w:numId w:val="108"/>
        </w:numPr>
        <w:spacing w:after="11" w:line="298" w:lineRule="auto"/>
        <w:ind w:right="0"/>
        <w:rPr>
          <w:rFonts w:ascii="Verdana" w:hAnsi="Verdana"/>
          <w:sz w:val="20"/>
          <w:szCs w:val="20"/>
          <w:rPrChange w:id="6834" w:author="Eliseo" w:date="2018-09-07T10:06:00Z">
            <w:rPr>
              <w:rFonts w:ascii="Verdana" w:hAnsi="Verdana"/>
            </w:rPr>
          </w:rPrChange>
        </w:rPr>
      </w:pPr>
      <w:r w:rsidRPr="003C5EA6">
        <w:rPr>
          <w:rFonts w:ascii="Verdana" w:hAnsi="Verdana"/>
          <w:b/>
          <w:sz w:val="20"/>
          <w:szCs w:val="20"/>
          <w:rPrChange w:id="6835" w:author="Eliseo" w:date="2018-09-07T10:06:00Z">
            <w:rPr>
              <w:rFonts w:ascii="Verdana" w:hAnsi="Verdana"/>
              <w:b/>
            </w:rPr>
          </w:rPrChange>
        </w:rPr>
        <w:t xml:space="preserve">Recibir supletoriamente las solicitudes de registro de candidatos a diputados de mayoría relativa y de las planillas de candidatos a miembros de los Ayuntamientos, listas de regidores y someterlas al Consejo General para su aprobación; </w:t>
      </w:r>
    </w:p>
    <w:p w:rsidR="008949E5" w:rsidRPr="003C5EA6" w:rsidRDefault="00CA6CC0">
      <w:pPr>
        <w:spacing w:after="20" w:line="240" w:lineRule="auto"/>
        <w:ind w:left="0" w:right="0" w:firstLine="0"/>
        <w:jc w:val="left"/>
        <w:rPr>
          <w:rFonts w:ascii="Verdana" w:hAnsi="Verdana"/>
          <w:sz w:val="20"/>
          <w:szCs w:val="20"/>
          <w:rPrChange w:id="6836" w:author="Eliseo" w:date="2018-09-07T10:06:00Z">
            <w:rPr>
              <w:rFonts w:ascii="Verdana" w:hAnsi="Verdana"/>
            </w:rPr>
          </w:rPrChange>
        </w:rPr>
      </w:pPr>
      <w:r w:rsidRPr="003C5EA6">
        <w:rPr>
          <w:rFonts w:ascii="Verdana" w:hAnsi="Verdana"/>
          <w:sz w:val="20"/>
          <w:szCs w:val="20"/>
          <w:rPrChange w:id="683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838" w:author="Eliseo" w:date="2018-09-07T10:06:00Z">
            <w:rPr>
              <w:rFonts w:ascii="Verdana" w:hAnsi="Verdana"/>
            </w:rPr>
          </w:rPrChange>
        </w:rPr>
      </w:pPr>
      <w:r w:rsidRPr="003C5EA6">
        <w:rPr>
          <w:rFonts w:ascii="Verdana" w:hAnsi="Verdana"/>
          <w:b/>
          <w:sz w:val="20"/>
          <w:szCs w:val="20"/>
          <w:rPrChange w:id="6839" w:author="Eliseo" w:date="2018-09-07T10:06:00Z">
            <w:rPr>
              <w:rFonts w:ascii="Verdana" w:hAnsi="Verdana"/>
              <w:b/>
            </w:rPr>
          </w:rPrChange>
        </w:rPr>
        <w:t>(REFORMADA, P.O. No. 74 ALCANCE II, MARTES 13 DE SEPTIEMBRE DE 2016)</w:t>
      </w:r>
      <w:r w:rsidRPr="003C5EA6">
        <w:rPr>
          <w:rFonts w:ascii="Verdana" w:hAnsi="Verdana"/>
          <w:sz w:val="20"/>
          <w:szCs w:val="20"/>
          <w:rPrChange w:id="6840" w:author="Eliseo" w:date="2018-09-07T10:06:00Z">
            <w:rPr>
              <w:rFonts w:ascii="Verdana" w:hAnsi="Verdana"/>
            </w:rPr>
          </w:rPrChange>
        </w:rPr>
        <w:t xml:space="preserve"> </w:t>
      </w:r>
    </w:p>
    <w:p w:rsidR="008949E5" w:rsidRPr="003C5EA6" w:rsidRDefault="00CA6CC0">
      <w:pPr>
        <w:numPr>
          <w:ilvl w:val="0"/>
          <w:numId w:val="108"/>
        </w:numPr>
        <w:spacing w:after="11" w:line="298" w:lineRule="auto"/>
        <w:ind w:right="0"/>
        <w:rPr>
          <w:rFonts w:ascii="Verdana" w:hAnsi="Verdana"/>
          <w:sz w:val="20"/>
          <w:szCs w:val="20"/>
          <w:rPrChange w:id="6841" w:author="Eliseo" w:date="2018-09-07T10:06:00Z">
            <w:rPr>
              <w:rFonts w:ascii="Verdana" w:hAnsi="Verdana"/>
            </w:rPr>
          </w:rPrChange>
        </w:rPr>
      </w:pPr>
      <w:r w:rsidRPr="003C5EA6">
        <w:rPr>
          <w:rFonts w:ascii="Verdana" w:hAnsi="Verdana"/>
          <w:b/>
          <w:sz w:val="20"/>
          <w:szCs w:val="20"/>
          <w:rPrChange w:id="6842" w:author="Eliseo" w:date="2018-09-07T10:06:00Z">
            <w:rPr>
              <w:rFonts w:ascii="Verdana" w:hAnsi="Verdana"/>
              <w:b/>
            </w:rPr>
          </w:rPrChange>
        </w:rPr>
        <w:t xml:space="preserve">Vigilar el cumplimiento del mecanismo para la difusión inmediata, del programa de resultados electorales preliminares de las elecciones de Gobernador del Estado, Diputados y Ayuntamientos, conforme a las reglas de operación emitidas por el Instituto Nacional; </w:t>
      </w:r>
    </w:p>
    <w:p w:rsidR="008949E5" w:rsidRPr="003C5EA6" w:rsidRDefault="00CA6CC0">
      <w:pPr>
        <w:spacing w:after="18" w:line="240" w:lineRule="auto"/>
        <w:ind w:left="0" w:right="0" w:firstLine="0"/>
        <w:jc w:val="left"/>
        <w:rPr>
          <w:rFonts w:ascii="Verdana" w:hAnsi="Verdana"/>
          <w:sz w:val="20"/>
          <w:szCs w:val="20"/>
          <w:rPrChange w:id="6843" w:author="Eliseo" w:date="2018-09-07T10:06:00Z">
            <w:rPr>
              <w:rFonts w:ascii="Verdana" w:hAnsi="Verdana"/>
            </w:rPr>
          </w:rPrChange>
        </w:rPr>
      </w:pPr>
      <w:r w:rsidRPr="003C5EA6">
        <w:rPr>
          <w:rFonts w:ascii="Verdana" w:hAnsi="Verdana"/>
          <w:sz w:val="20"/>
          <w:szCs w:val="20"/>
          <w:rPrChange w:id="684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845" w:author="Eliseo" w:date="2018-09-07T10:06:00Z">
            <w:rPr>
              <w:rFonts w:ascii="Verdana" w:hAnsi="Verdana"/>
            </w:rPr>
          </w:rPrChange>
        </w:rPr>
      </w:pPr>
      <w:r w:rsidRPr="003C5EA6">
        <w:rPr>
          <w:rFonts w:ascii="Verdana" w:hAnsi="Verdana"/>
          <w:b/>
          <w:sz w:val="20"/>
          <w:szCs w:val="20"/>
          <w:rPrChange w:id="6846" w:author="Eliseo" w:date="2018-09-07T10:06:00Z">
            <w:rPr>
              <w:rFonts w:ascii="Verdana" w:hAnsi="Verdana"/>
              <w:b/>
            </w:rPr>
          </w:rPrChange>
        </w:rPr>
        <w:t>(REFORMADA, P.O. No. 74 ALCANCE II, MARTES 13 DE SEPTIEMBRE DE 2016)</w:t>
      </w:r>
      <w:r w:rsidRPr="003C5EA6">
        <w:rPr>
          <w:rFonts w:ascii="Verdana" w:hAnsi="Verdana"/>
          <w:sz w:val="20"/>
          <w:szCs w:val="20"/>
          <w:rPrChange w:id="6847" w:author="Eliseo" w:date="2018-09-07T10:06:00Z">
            <w:rPr>
              <w:rFonts w:ascii="Verdana" w:hAnsi="Verdana"/>
            </w:rPr>
          </w:rPrChange>
        </w:rPr>
        <w:t xml:space="preserve"> </w:t>
      </w:r>
    </w:p>
    <w:p w:rsidR="008949E5" w:rsidRPr="003C5EA6" w:rsidRDefault="00CA6CC0">
      <w:pPr>
        <w:numPr>
          <w:ilvl w:val="0"/>
          <w:numId w:val="108"/>
        </w:numPr>
        <w:spacing w:after="11" w:line="298" w:lineRule="auto"/>
        <w:ind w:right="0"/>
        <w:rPr>
          <w:rFonts w:ascii="Verdana" w:hAnsi="Verdana"/>
          <w:sz w:val="20"/>
          <w:szCs w:val="20"/>
          <w:rPrChange w:id="6848" w:author="Eliseo" w:date="2018-09-07T10:06:00Z">
            <w:rPr>
              <w:rFonts w:ascii="Verdana" w:hAnsi="Verdana"/>
            </w:rPr>
          </w:rPrChange>
        </w:rPr>
      </w:pPr>
      <w:r w:rsidRPr="003C5EA6">
        <w:rPr>
          <w:rFonts w:ascii="Verdana" w:hAnsi="Verdana"/>
          <w:b/>
          <w:sz w:val="20"/>
          <w:szCs w:val="20"/>
          <w:rPrChange w:id="6849" w:author="Eliseo" w:date="2018-09-07T10:06:00Z">
            <w:rPr>
              <w:rFonts w:ascii="Verdana" w:hAnsi="Verdana"/>
              <w:b/>
            </w:rPr>
          </w:rPrChange>
        </w:rPr>
        <w:lastRenderedPageBreak/>
        <w:t xml:space="preserve">Convenir con autoridades electorales federales y de otros estados para el apoyo y colaboración en el cumplimiento de la función electoral, en el ámbito de competencia de cada una de ellas, previo acuerdo del Consejo General;  </w:t>
      </w:r>
    </w:p>
    <w:p w:rsidR="008949E5" w:rsidRPr="003C5EA6" w:rsidRDefault="00CA6CC0">
      <w:pPr>
        <w:spacing w:after="0" w:line="240" w:lineRule="auto"/>
        <w:ind w:left="0" w:right="0" w:firstLine="0"/>
        <w:jc w:val="left"/>
        <w:rPr>
          <w:rFonts w:ascii="Verdana" w:hAnsi="Verdana"/>
          <w:sz w:val="20"/>
          <w:szCs w:val="20"/>
          <w:rPrChange w:id="6850" w:author="Eliseo" w:date="2018-09-07T10:06:00Z">
            <w:rPr>
              <w:rFonts w:ascii="Verdana" w:hAnsi="Verdana"/>
            </w:rPr>
          </w:rPrChange>
        </w:rPr>
      </w:pPr>
      <w:r w:rsidRPr="003C5EA6">
        <w:rPr>
          <w:rFonts w:ascii="Verdana" w:hAnsi="Verdana"/>
          <w:sz w:val="20"/>
          <w:szCs w:val="20"/>
          <w:rPrChange w:id="685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852" w:author="Eliseo" w:date="2018-09-07T10:06:00Z">
            <w:rPr>
              <w:rFonts w:ascii="Verdana" w:hAnsi="Verdana"/>
            </w:rPr>
          </w:rPrChange>
        </w:rPr>
      </w:pPr>
      <w:r w:rsidRPr="003C5EA6">
        <w:rPr>
          <w:rFonts w:ascii="Verdana" w:hAnsi="Verdana"/>
          <w:b/>
          <w:sz w:val="20"/>
          <w:szCs w:val="20"/>
          <w:rPrChange w:id="6853" w:author="Eliseo" w:date="2018-09-07T10:06:00Z">
            <w:rPr>
              <w:rFonts w:ascii="Verdana" w:hAnsi="Verdana"/>
              <w:b/>
            </w:rPr>
          </w:rPrChange>
        </w:rPr>
        <w:t>(REFORMADA, P.O. No. 74 ALCANCE II, MARTES 13 DE SEPTIEMBRE DE 2016)</w:t>
      </w:r>
      <w:r w:rsidRPr="003C5EA6">
        <w:rPr>
          <w:rFonts w:ascii="Verdana" w:hAnsi="Verdana"/>
          <w:sz w:val="20"/>
          <w:szCs w:val="20"/>
          <w:rPrChange w:id="6854" w:author="Eliseo" w:date="2018-09-07T10:06:00Z">
            <w:rPr>
              <w:rFonts w:ascii="Verdana" w:hAnsi="Verdana"/>
            </w:rPr>
          </w:rPrChange>
        </w:rPr>
        <w:t xml:space="preserve"> </w:t>
      </w:r>
    </w:p>
    <w:p w:rsidR="008949E5" w:rsidRPr="003C5EA6" w:rsidRDefault="00CA6CC0">
      <w:pPr>
        <w:numPr>
          <w:ilvl w:val="0"/>
          <w:numId w:val="108"/>
        </w:numPr>
        <w:spacing w:after="11" w:line="298" w:lineRule="auto"/>
        <w:ind w:right="0"/>
        <w:rPr>
          <w:rFonts w:ascii="Verdana" w:hAnsi="Verdana"/>
          <w:sz w:val="20"/>
          <w:szCs w:val="20"/>
          <w:rPrChange w:id="6855" w:author="Eliseo" w:date="2018-09-07T10:06:00Z">
            <w:rPr>
              <w:rFonts w:ascii="Verdana" w:hAnsi="Verdana"/>
            </w:rPr>
          </w:rPrChange>
        </w:rPr>
      </w:pPr>
      <w:r w:rsidRPr="003C5EA6">
        <w:rPr>
          <w:rFonts w:ascii="Verdana" w:hAnsi="Verdana"/>
          <w:b/>
          <w:sz w:val="20"/>
          <w:szCs w:val="20"/>
          <w:rPrChange w:id="6856" w:author="Eliseo" w:date="2018-09-07T10:06:00Z">
            <w:rPr>
              <w:rFonts w:ascii="Verdana" w:hAnsi="Verdana"/>
              <w:b/>
            </w:rPr>
          </w:rPrChange>
        </w:rPr>
        <w:t xml:space="preserve">Ejercer las facultades y cumplir las obligaciones que al Instituto Electoral correspondan en los convenios que en materia electoral celebre con el Instituto Nacional, con otros organismos públicos electorales y las demás autoridades de cualquier orden de gobierno; </w:t>
      </w:r>
    </w:p>
    <w:p w:rsidR="008949E5" w:rsidRPr="003C5EA6" w:rsidRDefault="00CA6CC0">
      <w:pPr>
        <w:spacing w:after="18" w:line="240" w:lineRule="auto"/>
        <w:ind w:left="0" w:right="0" w:firstLine="0"/>
        <w:jc w:val="left"/>
        <w:rPr>
          <w:rFonts w:ascii="Verdana" w:hAnsi="Verdana"/>
          <w:sz w:val="20"/>
          <w:szCs w:val="20"/>
          <w:rPrChange w:id="6857" w:author="Eliseo" w:date="2018-09-07T10:06:00Z">
            <w:rPr>
              <w:rFonts w:ascii="Verdana" w:hAnsi="Verdana"/>
            </w:rPr>
          </w:rPrChange>
        </w:rPr>
      </w:pPr>
      <w:r w:rsidRPr="003C5EA6">
        <w:rPr>
          <w:rFonts w:ascii="Verdana" w:hAnsi="Verdana"/>
          <w:sz w:val="20"/>
          <w:szCs w:val="20"/>
          <w:rPrChange w:id="685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859" w:author="Eliseo" w:date="2018-09-07T10:06:00Z">
            <w:rPr>
              <w:rFonts w:ascii="Verdana" w:hAnsi="Verdana"/>
            </w:rPr>
          </w:rPrChange>
        </w:rPr>
      </w:pPr>
      <w:r w:rsidRPr="003C5EA6">
        <w:rPr>
          <w:rFonts w:ascii="Verdana" w:hAnsi="Verdana"/>
          <w:b/>
          <w:sz w:val="20"/>
          <w:szCs w:val="20"/>
          <w:rPrChange w:id="6860" w:author="Eliseo" w:date="2018-09-07T10:06:00Z">
            <w:rPr>
              <w:rFonts w:ascii="Verdana" w:hAnsi="Verdana"/>
              <w:b/>
            </w:rPr>
          </w:rPrChange>
        </w:rPr>
        <w:t>(REFORMADA, P.O. No. 74 ALCANCE II, MARTES 13 DE SEPTIEMBRE DE 2016)</w:t>
      </w:r>
      <w:r w:rsidRPr="003C5EA6">
        <w:rPr>
          <w:rFonts w:ascii="Verdana" w:hAnsi="Verdana"/>
          <w:sz w:val="20"/>
          <w:szCs w:val="20"/>
          <w:rPrChange w:id="6861" w:author="Eliseo" w:date="2018-09-07T10:06:00Z">
            <w:rPr>
              <w:rFonts w:ascii="Verdana" w:hAnsi="Verdana"/>
            </w:rPr>
          </w:rPrChange>
        </w:rPr>
        <w:t xml:space="preserve"> </w:t>
      </w:r>
    </w:p>
    <w:p w:rsidR="008949E5" w:rsidRPr="003C5EA6" w:rsidRDefault="00CA6CC0">
      <w:pPr>
        <w:numPr>
          <w:ilvl w:val="0"/>
          <w:numId w:val="108"/>
        </w:numPr>
        <w:spacing w:after="11" w:line="298" w:lineRule="auto"/>
        <w:ind w:right="0"/>
        <w:rPr>
          <w:rFonts w:ascii="Verdana" w:hAnsi="Verdana"/>
          <w:sz w:val="20"/>
          <w:szCs w:val="20"/>
          <w:rPrChange w:id="6862" w:author="Eliseo" w:date="2018-09-07T10:06:00Z">
            <w:rPr>
              <w:rFonts w:ascii="Verdana" w:hAnsi="Verdana"/>
            </w:rPr>
          </w:rPrChange>
        </w:rPr>
      </w:pPr>
      <w:r w:rsidRPr="003C5EA6">
        <w:rPr>
          <w:rFonts w:ascii="Verdana" w:hAnsi="Verdana"/>
          <w:b/>
          <w:sz w:val="20"/>
          <w:szCs w:val="20"/>
          <w:rPrChange w:id="6863" w:author="Eliseo" w:date="2018-09-07T10:06:00Z">
            <w:rPr>
              <w:rFonts w:ascii="Verdana" w:hAnsi="Verdana"/>
              <w:b/>
            </w:rPr>
          </w:rPrChange>
        </w:rPr>
        <w:t xml:space="preserve">Convenir con autoridades federales, estatales y municipales para el apoyo y colaboración en el cumplimiento de sus funciones en materia de participación ciudadana, en el ámbito de competencia de cada una de ellas, previo acuerdo del Consejo General; </w:t>
      </w:r>
    </w:p>
    <w:p w:rsidR="008949E5" w:rsidRPr="003C5EA6" w:rsidRDefault="00CA6CC0">
      <w:pPr>
        <w:spacing w:after="18" w:line="240" w:lineRule="auto"/>
        <w:ind w:left="0" w:right="0" w:firstLine="0"/>
        <w:jc w:val="left"/>
        <w:rPr>
          <w:rFonts w:ascii="Verdana" w:hAnsi="Verdana"/>
          <w:sz w:val="20"/>
          <w:szCs w:val="20"/>
          <w:rPrChange w:id="6864" w:author="Eliseo" w:date="2018-09-07T10:06:00Z">
            <w:rPr>
              <w:rFonts w:ascii="Verdana" w:hAnsi="Verdana"/>
            </w:rPr>
          </w:rPrChange>
        </w:rPr>
      </w:pPr>
      <w:r w:rsidRPr="003C5EA6">
        <w:rPr>
          <w:rFonts w:ascii="Verdana" w:hAnsi="Verdana"/>
          <w:sz w:val="20"/>
          <w:szCs w:val="20"/>
          <w:rPrChange w:id="686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866" w:author="Eliseo" w:date="2018-09-07T10:06:00Z">
            <w:rPr>
              <w:rFonts w:ascii="Verdana" w:hAnsi="Verdana"/>
            </w:rPr>
          </w:rPrChange>
        </w:rPr>
      </w:pPr>
      <w:r w:rsidRPr="003C5EA6">
        <w:rPr>
          <w:rFonts w:ascii="Verdana" w:hAnsi="Verdana"/>
          <w:b/>
          <w:sz w:val="20"/>
          <w:szCs w:val="20"/>
          <w:rPrChange w:id="6867" w:author="Eliseo" w:date="2018-09-07T10:06:00Z">
            <w:rPr>
              <w:rFonts w:ascii="Verdana" w:hAnsi="Verdana"/>
              <w:b/>
            </w:rPr>
          </w:rPrChange>
        </w:rPr>
        <w:t>(REFORMADA, P.O. No. 74 ALCANCE II, MARTES 13 DE SEPTIEMBRE DE 2016)</w:t>
      </w:r>
      <w:r w:rsidRPr="003C5EA6">
        <w:rPr>
          <w:rFonts w:ascii="Verdana" w:hAnsi="Verdana"/>
          <w:sz w:val="20"/>
          <w:szCs w:val="20"/>
          <w:rPrChange w:id="6868" w:author="Eliseo" w:date="2018-09-07T10:06:00Z">
            <w:rPr>
              <w:rFonts w:ascii="Verdana" w:hAnsi="Verdana"/>
            </w:rPr>
          </w:rPrChange>
        </w:rPr>
        <w:t xml:space="preserve"> </w:t>
      </w:r>
    </w:p>
    <w:p w:rsidR="008949E5" w:rsidRPr="003C5EA6" w:rsidRDefault="00CA6CC0">
      <w:pPr>
        <w:numPr>
          <w:ilvl w:val="0"/>
          <w:numId w:val="108"/>
        </w:numPr>
        <w:spacing w:after="103" w:line="298" w:lineRule="auto"/>
        <w:ind w:right="0"/>
        <w:rPr>
          <w:rFonts w:ascii="Verdana" w:hAnsi="Verdana"/>
          <w:sz w:val="20"/>
          <w:szCs w:val="20"/>
          <w:rPrChange w:id="6869" w:author="Eliseo" w:date="2018-09-07T10:06:00Z">
            <w:rPr>
              <w:rFonts w:ascii="Verdana" w:hAnsi="Verdana"/>
            </w:rPr>
          </w:rPrChange>
        </w:rPr>
      </w:pPr>
      <w:r w:rsidRPr="003C5EA6">
        <w:rPr>
          <w:rFonts w:ascii="Verdana" w:hAnsi="Verdana"/>
          <w:b/>
          <w:sz w:val="20"/>
          <w:szCs w:val="20"/>
          <w:rPrChange w:id="6870" w:author="Eliseo" w:date="2018-09-07T10:06:00Z">
            <w:rPr>
              <w:rFonts w:ascii="Verdana" w:hAnsi="Verdana"/>
              <w:b/>
            </w:rPr>
          </w:rPrChange>
        </w:rPr>
        <w:t xml:space="preserve">Presidir la Junta Estatal e informar al Consejo General los trabajos de la misma;  </w:t>
      </w:r>
    </w:p>
    <w:p w:rsidR="008949E5" w:rsidRPr="003C5EA6" w:rsidRDefault="00CA6CC0">
      <w:pPr>
        <w:spacing w:after="21" w:line="240" w:lineRule="auto"/>
        <w:ind w:left="0" w:right="0" w:firstLine="0"/>
        <w:jc w:val="left"/>
        <w:rPr>
          <w:rFonts w:ascii="Verdana" w:hAnsi="Verdana"/>
          <w:sz w:val="20"/>
          <w:szCs w:val="20"/>
          <w:rPrChange w:id="6871" w:author="Eliseo" w:date="2018-09-07T10:06:00Z">
            <w:rPr>
              <w:rFonts w:ascii="Verdana" w:hAnsi="Verdana"/>
            </w:rPr>
          </w:rPrChange>
        </w:rPr>
      </w:pPr>
      <w:r w:rsidRPr="003C5EA6">
        <w:rPr>
          <w:rFonts w:ascii="Verdana" w:hAnsi="Verdana"/>
          <w:b/>
          <w:sz w:val="20"/>
          <w:szCs w:val="20"/>
          <w:rPrChange w:id="6872"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6873" w:author="Eliseo" w:date="2018-09-07T10:06:00Z">
            <w:rPr>
              <w:rFonts w:ascii="Verdana" w:hAnsi="Verdana"/>
            </w:rPr>
          </w:rPrChange>
        </w:rPr>
      </w:pPr>
      <w:r w:rsidRPr="003C5EA6">
        <w:rPr>
          <w:rFonts w:ascii="Verdana" w:hAnsi="Verdana"/>
          <w:b/>
          <w:sz w:val="20"/>
          <w:szCs w:val="20"/>
          <w:rPrChange w:id="6874" w:author="Eliseo" w:date="2018-09-07T10:06:00Z">
            <w:rPr>
              <w:rFonts w:ascii="Verdana" w:hAnsi="Verdana"/>
              <w:b/>
            </w:rPr>
          </w:rPrChange>
        </w:rPr>
        <w:t>(REFORMADA, P.O. No. 74 ALCANCE II, MARTES 13 DE SEPTIEMBRE DE 2016)</w:t>
      </w:r>
      <w:r w:rsidRPr="003C5EA6">
        <w:rPr>
          <w:rFonts w:ascii="Verdana" w:hAnsi="Verdana"/>
          <w:sz w:val="20"/>
          <w:szCs w:val="20"/>
          <w:rPrChange w:id="6875" w:author="Eliseo" w:date="2018-09-07T10:06:00Z">
            <w:rPr>
              <w:rFonts w:ascii="Verdana" w:hAnsi="Verdana"/>
            </w:rPr>
          </w:rPrChange>
        </w:rPr>
        <w:t xml:space="preserve"> </w:t>
      </w:r>
    </w:p>
    <w:p w:rsidR="008949E5" w:rsidRPr="003C5EA6" w:rsidRDefault="00CA6CC0">
      <w:pPr>
        <w:numPr>
          <w:ilvl w:val="0"/>
          <w:numId w:val="108"/>
        </w:numPr>
        <w:spacing w:after="11" w:line="298" w:lineRule="auto"/>
        <w:ind w:right="0"/>
        <w:rPr>
          <w:rFonts w:ascii="Verdana" w:hAnsi="Verdana"/>
          <w:sz w:val="20"/>
          <w:szCs w:val="20"/>
          <w:rPrChange w:id="6876" w:author="Eliseo" w:date="2018-09-07T10:06:00Z">
            <w:rPr>
              <w:rFonts w:ascii="Verdana" w:hAnsi="Verdana"/>
            </w:rPr>
          </w:rPrChange>
        </w:rPr>
      </w:pPr>
      <w:r w:rsidRPr="003C5EA6">
        <w:rPr>
          <w:rFonts w:ascii="Verdana" w:hAnsi="Verdana"/>
          <w:b/>
          <w:sz w:val="20"/>
          <w:szCs w:val="20"/>
          <w:rPrChange w:id="6877" w:author="Eliseo" w:date="2018-09-07T10:06:00Z">
            <w:rPr>
              <w:rFonts w:ascii="Verdana" w:hAnsi="Verdana"/>
              <w:b/>
            </w:rPr>
          </w:rPrChange>
        </w:rPr>
        <w:t xml:space="preserve">Designar a los servidores públicos de la rama administrativa del Instituto Electoral, conforme al Estatuto del Servicio, los lineamientos y disposiciones que al respecto se emitan; y </w:t>
      </w:r>
    </w:p>
    <w:p w:rsidR="008949E5" w:rsidRPr="003C5EA6" w:rsidRDefault="00CA6CC0">
      <w:pPr>
        <w:spacing w:after="18" w:line="240" w:lineRule="auto"/>
        <w:ind w:left="0" w:right="0" w:firstLine="0"/>
        <w:jc w:val="left"/>
        <w:rPr>
          <w:rFonts w:ascii="Verdana" w:hAnsi="Verdana"/>
          <w:sz w:val="20"/>
          <w:szCs w:val="20"/>
          <w:rPrChange w:id="6878" w:author="Eliseo" w:date="2018-09-07T10:06:00Z">
            <w:rPr>
              <w:rFonts w:ascii="Verdana" w:hAnsi="Verdana"/>
            </w:rPr>
          </w:rPrChange>
        </w:rPr>
      </w:pPr>
      <w:r w:rsidRPr="003C5EA6">
        <w:rPr>
          <w:rFonts w:ascii="Verdana" w:hAnsi="Verdana"/>
          <w:sz w:val="20"/>
          <w:szCs w:val="20"/>
          <w:rPrChange w:id="687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880" w:author="Eliseo" w:date="2018-09-07T10:06:00Z">
            <w:rPr>
              <w:rFonts w:ascii="Verdana" w:hAnsi="Verdana"/>
            </w:rPr>
          </w:rPrChange>
        </w:rPr>
      </w:pPr>
      <w:r w:rsidRPr="003C5EA6">
        <w:rPr>
          <w:rFonts w:ascii="Verdana" w:hAnsi="Verdana"/>
          <w:b/>
          <w:sz w:val="20"/>
          <w:szCs w:val="20"/>
          <w:rPrChange w:id="6881" w:author="Eliseo" w:date="2018-09-07T10:06:00Z">
            <w:rPr>
              <w:rFonts w:ascii="Verdana" w:hAnsi="Verdana"/>
              <w:b/>
            </w:rPr>
          </w:rPrChange>
        </w:rPr>
        <w:t>(REFORMADA, P.O. No. 74 ALCANCE II, MARTES 13 DE SEPTIEMBRE DE 2016)</w:t>
      </w:r>
      <w:r w:rsidRPr="003C5EA6">
        <w:rPr>
          <w:rFonts w:ascii="Verdana" w:hAnsi="Verdana"/>
          <w:sz w:val="20"/>
          <w:szCs w:val="20"/>
          <w:rPrChange w:id="6882" w:author="Eliseo" w:date="2018-09-07T10:06:00Z">
            <w:rPr>
              <w:rFonts w:ascii="Verdana" w:hAnsi="Verdana"/>
            </w:rPr>
          </w:rPrChange>
        </w:rPr>
        <w:t xml:space="preserve"> </w:t>
      </w:r>
    </w:p>
    <w:p w:rsidR="008949E5" w:rsidRPr="003C5EA6" w:rsidRDefault="00CA6CC0">
      <w:pPr>
        <w:numPr>
          <w:ilvl w:val="0"/>
          <w:numId w:val="108"/>
        </w:numPr>
        <w:spacing w:after="94" w:line="240" w:lineRule="auto"/>
        <w:ind w:right="0"/>
        <w:rPr>
          <w:rFonts w:ascii="Verdana" w:hAnsi="Verdana"/>
          <w:sz w:val="20"/>
          <w:szCs w:val="20"/>
          <w:rPrChange w:id="6883" w:author="Eliseo" w:date="2018-09-07T10:06:00Z">
            <w:rPr>
              <w:rFonts w:ascii="Verdana" w:hAnsi="Verdana"/>
            </w:rPr>
          </w:rPrChange>
        </w:rPr>
      </w:pPr>
      <w:r w:rsidRPr="003C5EA6">
        <w:rPr>
          <w:rFonts w:ascii="Verdana" w:hAnsi="Verdana"/>
          <w:b/>
          <w:sz w:val="20"/>
          <w:szCs w:val="20"/>
          <w:rPrChange w:id="6884" w:author="Eliseo" w:date="2018-09-07T10:06:00Z">
            <w:rPr>
              <w:rFonts w:ascii="Verdana" w:hAnsi="Verdana"/>
              <w:b/>
            </w:rPr>
          </w:rPrChange>
        </w:rPr>
        <w:t xml:space="preserve">Las demás que le confiera esta Ley o le encomiende el </w:t>
      </w:r>
    </w:p>
    <w:p w:rsidR="008949E5" w:rsidRPr="003C5EA6" w:rsidRDefault="00CA6CC0">
      <w:pPr>
        <w:spacing w:after="11" w:line="240" w:lineRule="auto"/>
        <w:ind w:right="0" w:firstLine="0"/>
        <w:rPr>
          <w:rFonts w:ascii="Verdana" w:hAnsi="Verdana"/>
          <w:sz w:val="20"/>
          <w:szCs w:val="20"/>
          <w:rPrChange w:id="6885" w:author="Eliseo" w:date="2018-09-07T10:06:00Z">
            <w:rPr>
              <w:rFonts w:ascii="Verdana" w:hAnsi="Verdana"/>
            </w:rPr>
          </w:rPrChange>
        </w:rPr>
      </w:pPr>
      <w:r w:rsidRPr="003C5EA6">
        <w:rPr>
          <w:rFonts w:ascii="Verdana" w:hAnsi="Verdana"/>
          <w:b/>
          <w:sz w:val="20"/>
          <w:szCs w:val="20"/>
          <w:rPrChange w:id="6886" w:author="Eliseo" w:date="2018-09-07T10:06:00Z">
            <w:rPr>
              <w:rFonts w:ascii="Verdana" w:hAnsi="Verdana"/>
              <w:b/>
            </w:rPr>
          </w:rPrChange>
        </w:rPr>
        <w:t xml:space="preserve">Consejo General. </w:t>
      </w:r>
    </w:p>
    <w:p w:rsidR="008949E5" w:rsidRPr="003C5EA6" w:rsidRDefault="00CA6CC0">
      <w:pPr>
        <w:spacing w:after="0" w:line="240" w:lineRule="auto"/>
        <w:ind w:left="0" w:right="0" w:firstLine="0"/>
        <w:jc w:val="left"/>
        <w:rPr>
          <w:rFonts w:ascii="Verdana" w:hAnsi="Verdana"/>
          <w:sz w:val="20"/>
          <w:szCs w:val="20"/>
          <w:rPrChange w:id="6887" w:author="Eliseo" w:date="2018-09-07T10:06:00Z">
            <w:rPr>
              <w:rFonts w:ascii="Verdana" w:hAnsi="Verdana"/>
            </w:rPr>
          </w:rPrChange>
        </w:rPr>
      </w:pPr>
      <w:r w:rsidRPr="003C5EA6">
        <w:rPr>
          <w:rFonts w:ascii="Verdana" w:hAnsi="Verdana"/>
          <w:sz w:val="20"/>
          <w:szCs w:val="20"/>
          <w:rPrChange w:id="688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889" w:author="Eliseo" w:date="2018-09-07T10:06:00Z">
            <w:rPr>
              <w:rFonts w:ascii="Verdana" w:hAnsi="Verdana"/>
            </w:rPr>
          </w:rPrChange>
        </w:rPr>
      </w:pPr>
      <w:r w:rsidRPr="003C5EA6">
        <w:rPr>
          <w:rFonts w:ascii="Verdana" w:hAnsi="Verdana"/>
          <w:b/>
          <w:sz w:val="20"/>
          <w:szCs w:val="20"/>
          <w:rPrChange w:id="6890" w:author="Eliseo" w:date="2018-09-07T10:06:00Z">
            <w:rPr>
              <w:rFonts w:ascii="Verdana" w:hAnsi="Verdana"/>
              <w:b/>
            </w:rPr>
          </w:rPrChange>
        </w:rPr>
        <w:t>(DEROGADA, P.O. No. 74 ALCANCE II, MARTES 13 DE SEPTIEMBRE DE 2016)</w:t>
      </w:r>
      <w:r w:rsidRPr="003C5EA6">
        <w:rPr>
          <w:rFonts w:ascii="Verdana" w:hAnsi="Verdana"/>
          <w:sz w:val="20"/>
          <w:szCs w:val="20"/>
          <w:rPrChange w:id="6891" w:author="Eliseo" w:date="2018-09-07T10:06:00Z">
            <w:rPr>
              <w:rFonts w:ascii="Verdana" w:hAnsi="Verdana"/>
            </w:rPr>
          </w:rPrChange>
        </w:rPr>
        <w:t xml:space="preserve"> </w:t>
      </w:r>
    </w:p>
    <w:p w:rsidR="008949E5" w:rsidRPr="003C5EA6" w:rsidRDefault="00CA6CC0">
      <w:pPr>
        <w:numPr>
          <w:ilvl w:val="0"/>
          <w:numId w:val="108"/>
        </w:numPr>
        <w:spacing w:after="11" w:line="240" w:lineRule="auto"/>
        <w:ind w:right="0"/>
        <w:rPr>
          <w:rFonts w:ascii="Verdana" w:hAnsi="Verdana"/>
          <w:sz w:val="20"/>
          <w:szCs w:val="20"/>
          <w:rPrChange w:id="6892" w:author="Eliseo" w:date="2018-09-07T10:06:00Z">
            <w:rPr>
              <w:rFonts w:ascii="Verdana" w:hAnsi="Verdana"/>
            </w:rPr>
          </w:rPrChange>
        </w:rPr>
      </w:pPr>
      <w:r w:rsidRPr="003C5EA6">
        <w:rPr>
          <w:rFonts w:ascii="Verdana" w:hAnsi="Verdana"/>
          <w:b/>
          <w:sz w:val="20"/>
          <w:szCs w:val="20"/>
          <w:rPrChange w:id="6893" w:author="Eliseo" w:date="2018-09-07T10:06:00Z">
            <w:rPr>
              <w:rFonts w:ascii="Verdana" w:hAnsi="Verdana"/>
              <w:b/>
            </w:rPr>
          </w:rPrChange>
        </w:rPr>
        <w:t>…Se deroga</w:t>
      </w:r>
      <w:r w:rsidRPr="003C5EA6">
        <w:rPr>
          <w:rFonts w:ascii="Verdana" w:hAnsi="Verdana"/>
          <w:sz w:val="20"/>
          <w:szCs w:val="20"/>
          <w:rPrChange w:id="6894"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895" w:author="Eliseo" w:date="2018-09-07T10:06:00Z">
            <w:rPr>
              <w:rFonts w:ascii="Verdana" w:hAnsi="Verdana"/>
            </w:rPr>
          </w:rPrChange>
        </w:rPr>
      </w:pPr>
      <w:r w:rsidRPr="003C5EA6">
        <w:rPr>
          <w:rFonts w:ascii="Verdana" w:hAnsi="Verdana"/>
          <w:sz w:val="20"/>
          <w:szCs w:val="20"/>
          <w:rPrChange w:id="689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897" w:author="Eliseo" w:date="2018-09-07T10:06:00Z">
            <w:rPr>
              <w:rFonts w:ascii="Verdana" w:hAnsi="Verdana"/>
            </w:rPr>
          </w:rPrChange>
        </w:rPr>
      </w:pPr>
      <w:r w:rsidRPr="003C5EA6">
        <w:rPr>
          <w:rFonts w:ascii="Verdana" w:hAnsi="Verdana"/>
          <w:b/>
          <w:sz w:val="20"/>
          <w:szCs w:val="20"/>
          <w:rPrChange w:id="6898" w:author="Eliseo" w:date="2018-09-07T10:06:00Z">
            <w:rPr>
              <w:rFonts w:ascii="Verdana" w:hAnsi="Verdana"/>
              <w:b/>
            </w:rPr>
          </w:rPrChange>
        </w:rPr>
        <w:t>(DEROGADO PÁRRAFO SEGUNDO, P.O. No. 74 ALCANCE II, MARTES 13 DE SEPTIEMBRE DE 2016)</w:t>
      </w:r>
      <w:r w:rsidRPr="003C5EA6">
        <w:rPr>
          <w:rFonts w:ascii="Verdana" w:hAnsi="Verdana"/>
          <w:sz w:val="20"/>
          <w:szCs w:val="20"/>
          <w:rPrChange w:id="6899" w:author="Eliseo" w:date="2018-09-07T10:06:00Z">
            <w:rPr>
              <w:rFonts w:ascii="Verdana" w:hAnsi="Verdana"/>
            </w:rPr>
          </w:rPrChange>
        </w:rPr>
        <w:t xml:space="preserve"> </w:t>
      </w:r>
    </w:p>
    <w:p w:rsidR="008949E5" w:rsidRPr="003C5EA6" w:rsidRDefault="00CA6CC0">
      <w:pPr>
        <w:spacing w:after="11" w:line="240" w:lineRule="auto"/>
        <w:ind w:left="708" w:right="0" w:firstLine="0"/>
        <w:rPr>
          <w:rFonts w:ascii="Verdana" w:hAnsi="Verdana"/>
          <w:sz w:val="20"/>
          <w:szCs w:val="20"/>
          <w:rPrChange w:id="6900" w:author="Eliseo" w:date="2018-09-07T10:06:00Z">
            <w:rPr>
              <w:rFonts w:ascii="Verdana" w:hAnsi="Verdana"/>
            </w:rPr>
          </w:rPrChange>
        </w:rPr>
      </w:pPr>
      <w:r w:rsidRPr="003C5EA6">
        <w:rPr>
          <w:rFonts w:ascii="Verdana" w:hAnsi="Verdana"/>
          <w:b/>
          <w:sz w:val="20"/>
          <w:szCs w:val="20"/>
          <w:rPrChange w:id="6901" w:author="Eliseo" w:date="2018-09-07T10:06:00Z">
            <w:rPr>
              <w:rFonts w:ascii="Verdana" w:hAnsi="Verdana"/>
              <w:b/>
            </w:rPr>
          </w:rPrChange>
        </w:rPr>
        <w:t xml:space="preserve">…Se deroga </w:t>
      </w:r>
    </w:p>
    <w:p w:rsidR="008949E5" w:rsidRPr="003C5EA6" w:rsidRDefault="00CA6CC0">
      <w:pPr>
        <w:spacing w:after="0" w:line="240" w:lineRule="auto"/>
        <w:ind w:left="0" w:right="0" w:firstLine="0"/>
        <w:jc w:val="left"/>
        <w:rPr>
          <w:rFonts w:ascii="Verdana" w:hAnsi="Verdana"/>
          <w:sz w:val="20"/>
          <w:szCs w:val="20"/>
          <w:rPrChange w:id="6902" w:author="Eliseo" w:date="2018-09-07T10:06:00Z">
            <w:rPr>
              <w:rFonts w:ascii="Verdana" w:hAnsi="Verdana"/>
            </w:rPr>
          </w:rPrChange>
        </w:rPr>
      </w:pPr>
      <w:r w:rsidRPr="003C5EA6">
        <w:rPr>
          <w:rFonts w:ascii="Verdana" w:hAnsi="Verdana"/>
          <w:sz w:val="20"/>
          <w:szCs w:val="20"/>
          <w:rPrChange w:id="6903"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6904" w:author="Eliseo" w:date="2018-09-07T10:06:00Z">
            <w:rPr>
              <w:rFonts w:ascii="Verdana" w:hAnsi="Verdana"/>
            </w:rPr>
          </w:rPrChange>
        </w:rPr>
      </w:pPr>
      <w:r w:rsidRPr="003C5EA6">
        <w:rPr>
          <w:rFonts w:ascii="Verdana" w:hAnsi="Verdana"/>
          <w:b/>
          <w:sz w:val="20"/>
          <w:szCs w:val="20"/>
          <w:rPrChange w:id="6905" w:author="Eliseo" w:date="2018-09-07T10:06:00Z">
            <w:rPr>
              <w:rFonts w:ascii="Verdana" w:hAnsi="Verdana"/>
              <w:b/>
            </w:rPr>
          </w:rPrChange>
        </w:rPr>
        <w:t xml:space="preserve">(REFORMADO PÁRRAFO PRIMERO, P.O. No. 74 ALCANCE II, MARTES 13 DE </w:t>
      </w:r>
    </w:p>
    <w:p w:rsidR="008949E5" w:rsidRPr="003C5EA6" w:rsidRDefault="00CA6CC0">
      <w:pPr>
        <w:spacing w:after="92" w:line="242" w:lineRule="auto"/>
        <w:ind w:left="14" w:right="0" w:hanging="10"/>
        <w:rPr>
          <w:rFonts w:ascii="Verdana" w:hAnsi="Verdana"/>
          <w:sz w:val="20"/>
          <w:szCs w:val="20"/>
          <w:rPrChange w:id="6906" w:author="Eliseo" w:date="2018-09-07T10:06:00Z">
            <w:rPr>
              <w:rFonts w:ascii="Verdana" w:hAnsi="Verdana"/>
            </w:rPr>
          </w:rPrChange>
        </w:rPr>
      </w:pPr>
      <w:r w:rsidRPr="003C5EA6">
        <w:rPr>
          <w:rFonts w:ascii="Verdana" w:hAnsi="Verdana"/>
          <w:b/>
          <w:sz w:val="20"/>
          <w:szCs w:val="20"/>
          <w:rPrChange w:id="6907" w:author="Eliseo" w:date="2018-09-07T10:06:00Z">
            <w:rPr>
              <w:rFonts w:ascii="Verdana" w:hAnsi="Verdana"/>
              <w:b/>
            </w:rPr>
          </w:rPrChange>
        </w:rPr>
        <w:t>SEPTIEMBRE DE 2016)</w:t>
      </w:r>
      <w:r w:rsidRPr="003C5EA6">
        <w:rPr>
          <w:rFonts w:ascii="Verdana" w:hAnsi="Verdana"/>
          <w:sz w:val="20"/>
          <w:szCs w:val="20"/>
          <w:rPrChange w:id="6908" w:author="Eliseo" w:date="2018-09-07T10:06:00Z">
            <w:rPr>
              <w:rFonts w:ascii="Verdana" w:hAnsi="Verdana"/>
            </w:rPr>
          </w:rPrChange>
        </w:rPr>
        <w:t xml:space="preserve"> </w:t>
      </w:r>
    </w:p>
    <w:p w:rsidR="008949E5" w:rsidRPr="003C5EA6" w:rsidRDefault="00CA6CC0">
      <w:pPr>
        <w:spacing w:after="0" w:line="240" w:lineRule="auto"/>
        <w:ind w:left="10" w:right="-15" w:hanging="10"/>
        <w:jc w:val="center"/>
        <w:rPr>
          <w:rFonts w:ascii="Verdana" w:hAnsi="Verdana"/>
          <w:sz w:val="20"/>
          <w:szCs w:val="20"/>
          <w:rPrChange w:id="6909" w:author="Eliseo" w:date="2018-09-07T10:06:00Z">
            <w:rPr>
              <w:rFonts w:ascii="Verdana" w:hAnsi="Verdana"/>
            </w:rPr>
          </w:rPrChange>
        </w:rPr>
      </w:pPr>
      <w:r w:rsidRPr="003C5EA6">
        <w:rPr>
          <w:rFonts w:ascii="Verdana" w:hAnsi="Verdana"/>
          <w:b/>
          <w:sz w:val="20"/>
          <w:szCs w:val="20"/>
          <w:rPrChange w:id="6910" w:author="Eliseo" w:date="2018-09-07T10:06:00Z">
            <w:rPr>
              <w:rFonts w:ascii="Verdana" w:hAnsi="Verdana"/>
              <w:b/>
            </w:rPr>
          </w:rPrChange>
        </w:rPr>
        <w:t>ARTÍCULO 190. Son atribuciones de los Consejeros Electorales</w:t>
      </w:r>
      <w:r w:rsidRPr="003C5EA6">
        <w:rPr>
          <w:rFonts w:ascii="Verdana" w:hAnsi="Verdana"/>
          <w:sz w:val="20"/>
          <w:szCs w:val="20"/>
          <w:rPrChange w:id="691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6912" w:author="Eliseo" w:date="2018-09-07T10:06:00Z">
            <w:rPr>
              <w:rFonts w:ascii="Verdana" w:hAnsi="Verdana"/>
            </w:rPr>
          </w:rPrChange>
        </w:rPr>
      </w:pPr>
      <w:r w:rsidRPr="003C5EA6">
        <w:rPr>
          <w:rFonts w:ascii="Verdana" w:hAnsi="Verdana"/>
          <w:sz w:val="20"/>
          <w:szCs w:val="20"/>
          <w:rPrChange w:id="6913" w:author="Eliseo" w:date="2018-09-07T10:06:00Z">
            <w:rPr>
              <w:rFonts w:ascii="Verdana" w:hAnsi="Verdana"/>
            </w:rPr>
          </w:rPrChange>
        </w:rPr>
        <w:t xml:space="preserve"> </w:t>
      </w:r>
    </w:p>
    <w:p w:rsidR="008949E5" w:rsidRPr="003C5EA6" w:rsidRDefault="00CA6CC0">
      <w:pPr>
        <w:numPr>
          <w:ilvl w:val="0"/>
          <w:numId w:val="109"/>
        </w:numPr>
        <w:rPr>
          <w:rFonts w:ascii="Verdana" w:hAnsi="Verdana"/>
          <w:sz w:val="20"/>
          <w:szCs w:val="20"/>
          <w:rPrChange w:id="6914" w:author="Eliseo" w:date="2018-09-07T10:06:00Z">
            <w:rPr>
              <w:rFonts w:ascii="Verdana" w:hAnsi="Verdana"/>
            </w:rPr>
          </w:rPrChange>
        </w:rPr>
      </w:pPr>
      <w:r w:rsidRPr="003C5EA6">
        <w:rPr>
          <w:rFonts w:ascii="Verdana" w:hAnsi="Verdana"/>
          <w:sz w:val="20"/>
          <w:szCs w:val="20"/>
          <w:rPrChange w:id="6915" w:author="Eliseo" w:date="2018-09-07T10:06:00Z">
            <w:rPr>
              <w:rFonts w:ascii="Verdana" w:hAnsi="Verdana"/>
            </w:rPr>
          </w:rPrChange>
        </w:rPr>
        <w:lastRenderedPageBreak/>
        <w:t xml:space="preserve">Asistir con voz y voto a las sesiones ordinarias y extraordinarias del Consejo </w:t>
      </w:r>
    </w:p>
    <w:p w:rsidR="008949E5" w:rsidRPr="003C5EA6" w:rsidRDefault="00CA6CC0">
      <w:pPr>
        <w:ind w:firstLine="0"/>
        <w:rPr>
          <w:rFonts w:ascii="Verdana" w:hAnsi="Verdana"/>
          <w:sz w:val="20"/>
          <w:szCs w:val="20"/>
          <w:rPrChange w:id="6916" w:author="Eliseo" w:date="2018-09-07T10:06:00Z">
            <w:rPr>
              <w:rFonts w:ascii="Verdana" w:hAnsi="Verdana"/>
            </w:rPr>
          </w:rPrChange>
        </w:rPr>
      </w:pPr>
      <w:r w:rsidRPr="003C5EA6">
        <w:rPr>
          <w:rFonts w:ascii="Verdana" w:hAnsi="Verdana"/>
          <w:sz w:val="20"/>
          <w:szCs w:val="20"/>
          <w:rPrChange w:id="6917" w:author="Eliseo" w:date="2018-09-07T10:06:00Z">
            <w:rPr>
              <w:rFonts w:ascii="Verdana" w:hAnsi="Verdana"/>
            </w:rPr>
          </w:rPrChange>
        </w:rPr>
        <w:t xml:space="preserve">General y de las comisiones de las que formen parte; </w:t>
      </w:r>
    </w:p>
    <w:p w:rsidR="008949E5" w:rsidRPr="003C5EA6" w:rsidRDefault="00CA6CC0">
      <w:pPr>
        <w:spacing w:after="0" w:line="240" w:lineRule="auto"/>
        <w:ind w:left="0" w:right="0" w:firstLine="0"/>
        <w:jc w:val="left"/>
        <w:rPr>
          <w:rFonts w:ascii="Verdana" w:hAnsi="Verdana"/>
          <w:sz w:val="20"/>
          <w:szCs w:val="20"/>
          <w:rPrChange w:id="6918" w:author="Eliseo" w:date="2018-09-07T10:06:00Z">
            <w:rPr>
              <w:rFonts w:ascii="Verdana" w:hAnsi="Verdana"/>
            </w:rPr>
          </w:rPrChange>
        </w:rPr>
      </w:pPr>
      <w:r w:rsidRPr="003C5EA6">
        <w:rPr>
          <w:rFonts w:ascii="Verdana" w:hAnsi="Verdana"/>
          <w:sz w:val="20"/>
          <w:szCs w:val="20"/>
          <w:rPrChange w:id="6919" w:author="Eliseo" w:date="2018-09-07T10:06:00Z">
            <w:rPr>
              <w:rFonts w:ascii="Verdana" w:hAnsi="Verdana"/>
            </w:rPr>
          </w:rPrChange>
        </w:rPr>
        <w:t xml:space="preserve"> </w:t>
      </w:r>
    </w:p>
    <w:p w:rsidR="008949E5" w:rsidRPr="003C5EA6" w:rsidRDefault="00CA6CC0">
      <w:pPr>
        <w:numPr>
          <w:ilvl w:val="0"/>
          <w:numId w:val="109"/>
        </w:numPr>
        <w:rPr>
          <w:rFonts w:ascii="Verdana" w:hAnsi="Verdana"/>
          <w:sz w:val="20"/>
          <w:szCs w:val="20"/>
          <w:rPrChange w:id="6920" w:author="Eliseo" w:date="2018-09-07T10:06:00Z">
            <w:rPr>
              <w:rFonts w:ascii="Verdana" w:hAnsi="Verdana"/>
            </w:rPr>
          </w:rPrChange>
        </w:rPr>
      </w:pPr>
      <w:r w:rsidRPr="003C5EA6">
        <w:rPr>
          <w:rFonts w:ascii="Verdana" w:hAnsi="Verdana"/>
          <w:sz w:val="20"/>
          <w:szCs w:val="20"/>
          <w:rPrChange w:id="6921" w:author="Eliseo" w:date="2018-09-07T10:06:00Z">
            <w:rPr>
              <w:rFonts w:ascii="Verdana" w:hAnsi="Verdana"/>
            </w:rPr>
          </w:rPrChange>
        </w:rPr>
        <w:t xml:space="preserve">Solicitar por acuerdo de la mayoría, al Consejero Presidente, convoque por conducto del Secretario Ejecutivo, a sesiones extraordinarias del Consejo General; </w:t>
      </w:r>
    </w:p>
    <w:p w:rsidR="008949E5" w:rsidRPr="003C5EA6" w:rsidRDefault="00CA6CC0">
      <w:pPr>
        <w:spacing w:after="0" w:line="240" w:lineRule="auto"/>
        <w:ind w:left="0" w:right="0" w:firstLine="0"/>
        <w:jc w:val="left"/>
        <w:rPr>
          <w:rFonts w:ascii="Verdana" w:hAnsi="Verdana"/>
          <w:sz w:val="20"/>
          <w:szCs w:val="20"/>
          <w:rPrChange w:id="6922" w:author="Eliseo" w:date="2018-09-07T10:06:00Z">
            <w:rPr>
              <w:rFonts w:ascii="Verdana" w:hAnsi="Verdana"/>
            </w:rPr>
          </w:rPrChange>
        </w:rPr>
      </w:pPr>
      <w:r w:rsidRPr="003C5EA6">
        <w:rPr>
          <w:rFonts w:ascii="Verdana" w:hAnsi="Verdana"/>
          <w:sz w:val="20"/>
          <w:szCs w:val="20"/>
          <w:rPrChange w:id="6923" w:author="Eliseo" w:date="2018-09-07T10:06:00Z">
            <w:rPr>
              <w:rFonts w:ascii="Verdana" w:hAnsi="Verdana"/>
            </w:rPr>
          </w:rPrChange>
        </w:rPr>
        <w:t xml:space="preserve"> </w:t>
      </w:r>
    </w:p>
    <w:p w:rsidR="008949E5" w:rsidRPr="003C5EA6" w:rsidRDefault="00CA6CC0">
      <w:pPr>
        <w:numPr>
          <w:ilvl w:val="0"/>
          <w:numId w:val="109"/>
        </w:numPr>
        <w:rPr>
          <w:rFonts w:ascii="Verdana" w:hAnsi="Verdana"/>
          <w:sz w:val="20"/>
          <w:szCs w:val="20"/>
          <w:rPrChange w:id="6924" w:author="Eliseo" w:date="2018-09-07T10:06:00Z">
            <w:rPr>
              <w:rFonts w:ascii="Verdana" w:hAnsi="Verdana"/>
            </w:rPr>
          </w:rPrChange>
        </w:rPr>
      </w:pPr>
      <w:r w:rsidRPr="003C5EA6">
        <w:rPr>
          <w:rFonts w:ascii="Verdana" w:hAnsi="Verdana"/>
          <w:sz w:val="20"/>
          <w:szCs w:val="20"/>
          <w:rPrChange w:id="6925" w:author="Eliseo" w:date="2018-09-07T10:06:00Z">
            <w:rPr>
              <w:rFonts w:ascii="Verdana" w:hAnsi="Verdana"/>
            </w:rPr>
          </w:rPrChange>
        </w:rPr>
        <w:t xml:space="preserve">Formar parte de las comisiones que integre el Consejo General, siempre que éste así lo decida y no represente incompatibilidad de funciones, afecte su imparcialidad o entorpezca al ejercicio expedito de su cargo; </w:t>
      </w:r>
    </w:p>
    <w:p w:rsidR="008949E5" w:rsidRPr="003C5EA6" w:rsidRDefault="00CA6CC0">
      <w:pPr>
        <w:spacing w:after="0" w:line="240" w:lineRule="auto"/>
        <w:ind w:left="0" w:right="0" w:firstLine="0"/>
        <w:jc w:val="left"/>
        <w:rPr>
          <w:rFonts w:ascii="Verdana" w:hAnsi="Verdana"/>
          <w:sz w:val="20"/>
          <w:szCs w:val="20"/>
          <w:rPrChange w:id="6926" w:author="Eliseo" w:date="2018-09-07T10:06:00Z">
            <w:rPr>
              <w:rFonts w:ascii="Verdana" w:hAnsi="Verdana"/>
            </w:rPr>
          </w:rPrChange>
        </w:rPr>
      </w:pPr>
      <w:r w:rsidRPr="003C5EA6">
        <w:rPr>
          <w:rFonts w:ascii="Verdana" w:hAnsi="Verdana"/>
          <w:sz w:val="20"/>
          <w:szCs w:val="20"/>
          <w:rPrChange w:id="6927" w:author="Eliseo" w:date="2018-09-07T10:06:00Z">
            <w:rPr>
              <w:rFonts w:ascii="Verdana" w:hAnsi="Verdana"/>
            </w:rPr>
          </w:rPrChange>
        </w:rPr>
        <w:t xml:space="preserve"> </w:t>
      </w:r>
    </w:p>
    <w:p w:rsidR="008949E5" w:rsidRPr="003C5EA6" w:rsidRDefault="00CA6CC0">
      <w:pPr>
        <w:numPr>
          <w:ilvl w:val="0"/>
          <w:numId w:val="109"/>
        </w:numPr>
        <w:rPr>
          <w:rFonts w:ascii="Verdana" w:hAnsi="Verdana"/>
          <w:sz w:val="20"/>
          <w:szCs w:val="20"/>
          <w:rPrChange w:id="6928" w:author="Eliseo" w:date="2018-09-07T10:06:00Z">
            <w:rPr>
              <w:rFonts w:ascii="Verdana" w:hAnsi="Verdana"/>
            </w:rPr>
          </w:rPrChange>
        </w:rPr>
      </w:pPr>
      <w:r w:rsidRPr="003C5EA6">
        <w:rPr>
          <w:rFonts w:ascii="Verdana" w:hAnsi="Verdana"/>
          <w:sz w:val="20"/>
          <w:szCs w:val="20"/>
          <w:rPrChange w:id="6929" w:author="Eliseo" w:date="2018-09-07T10:06:00Z">
            <w:rPr>
              <w:rFonts w:ascii="Verdana" w:hAnsi="Verdana"/>
            </w:rPr>
          </w:rPrChange>
        </w:rPr>
        <w:t xml:space="preserve">Vigilar y supervisar el buen funcionamiento de los órganos del Instituto Electoral conforme al Reglamento Interior del Instituto Electoral; </w:t>
      </w:r>
    </w:p>
    <w:p w:rsidR="008949E5" w:rsidRPr="003C5EA6" w:rsidRDefault="00CA6CC0">
      <w:pPr>
        <w:spacing w:after="0" w:line="240" w:lineRule="auto"/>
        <w:ind w:left="0" w:right="0" w:firstLine="0"/>
        <w:jc w:val="left"/>
        <w:rPr>
          <w:rFonts w:ascii="Verdana" w:hAnsi="Verdana"/>
          <w:sz w:val="20"/>
          <w:szCs w:val="20"/>
          <w:rPrChange w:id="6930" w:author="Eliseo" w:date="2018-09-07T10:06:00Z">
            <w:rPr>
              <w:rFonts w:ascii="Verdana" w:hAnsi="Verdana"/>
            </w:rPr>
          </w:rPrChange>
        </w:rPr>
      </w:pPr>
      <w:r w:rsidRPr="003C5EA6">
        <w:rPr>
          <w:rFonts w:ascii="Verdana" w:hAnsi="Verdana"/>
          <w:sz w:val="20"/>
          <w:szCs w:val="20"/>
          <w:rPrChange w:id="6931" w:author="Eliseo" w:date="2018-09-07T10:06:00Z">
            <w:rPr>
              <w:rFonts w:ascii="Verdana" w:hAnsi="Verdana"/>
            </w:rPr>
          </w:rPrChange>
        </w:rPr>
        <w:t xml:space="preserve"> </w:t>
      </w:r>
    </w:p>
    <w:p w:rsidR="008949E5" w:rsidRPr="003C5EA6" w:rsidRDefault="00CA6CC0">
      <w:pPr>
        <w:numPr>
          <w:ilvl w:val="0"/>
          <w:numId w:val="109"/>
        </w:numPr>
        <w:rPr>
          <w:rFonts w:ascii="Verdana" w:hAnsi="Verdana"/>
          <w:sz w:val="20"/>
          <w:szCs w:val="20"/>
          <w:rPrChange w:id="6932" w:author="Eliseo" w:date="2018-09-07T10:06:00Z">
            <w:rPr>
              <w:rFonts w:ascii="Verdana" w:hAnsi="Verdana"/>
            </w:rPr>
          </w:rPrChange>
        </w:rPr>
      </w:pPr>
      <w:r w:rsidRPr="003C5EA6">
        <w:rPr>
          <w:rFonts w:ascii="Verdana" w:hAnsi="Verdana"/>
          <w:sz w:val="20"/>
          <w:szCs w:val="20"/>
          <w:rPrChange w:id="6933" w:author="Eliseo" w:date="2018-09-07T10:06:00Z">
            <w:rPr>
              <w:rFonts w:ascii="Verdana" w:hAnsi="Verdana"/>
            </w:rPr>
          </w:rPrChange>
        </w:rPr>
        <w:t xml:space="preserve">Desempeñar las tareas que le encomiende el Consejo General; </w:t>
      </w:r>
    </w:p>
    <w:p w:rsidR="008949E5" w:rsidRPr="003C5EA6" w:rsidRDefault="00CA6CC0">
      <w:pPr>
        <w:spacing w:after="0" w:line="240" w:lineRule="auto"/>
        <w:ind w:left="0" w:right="0" w:firstLine="0"/>
        <w:jc w:val="left"/>
        <w:rPr>
          <w:rFonts w:ascii="Verdana" w:hAnsi="Verdana"/>
          <w:sz w:val="20"/>
          <w:szCs w:val="20"/>
          <w:rPrChange w:id="6934" w:author="Eliseo" w:date="2018-09-07T10:06:00Z">
            <w:rPr>
              <w:rFonts w:ascii="Verdana" w:hAnsi="Verdana"/>
            </w:rPr>
          </w:rPrChange>
        </w:rPr>
      </w:pPr>
      <w:r w:rsidRPr="003C5EA6">
        <w:rPr>
          <w:rFonts w:ascii="Verdana" w:hAnsi="Verdana"/>
          <w:sz w:val="20"/>
          <w:szCs w:val="20"/>
          <w:rPrChange w:id="6935" w:author="Eliseo" w:date="2018-09-07T10:06:00Z">
            <w:rPr>
              <w:rFonts w:ascii="Verdana" w:hAnsi="Verdana"/>
            </w:rPr>
          </w:rPrChange>
        </w:rPr>
        <w:t xml:space="preserve"> </w:t>
      </w:r>
    </w:p>
    <w:p w:rsidR="008949E5" w:rsidRPr="003C5EA6" w:rsidRDefault="00CA6CC0">
      <w:pPr>
        <w:numPr>
          <w:ilvl w:val="0"/>
          <w:numId w:val="109"/>
        </w:numPr>
        <w:rPr>
          <w:rFonts w:ascii="Verdana" w:hAnsi="Verdana"/>
          <w:sz w:val="20"/>
          <w:szCs w:val="20"/>
          <w:rPrChange w:id="6936" w:author="Eliseo" w:date="2018-09-07T10:06:00Z">
            <w:rPr>
              <w:rFonts w:ascii="Verdana" w:hAnsi="Verdana"/>
            </w:rPr>
          </w:rPrChange>
        </w:rPr>
      </w:pPr>
      <w:r w:rsidRPr="003C5EA6">
        <w:rPr>
          <w:rFonts w:ascii="Verdana" w:hAnsi="Verdana"/>
          <w:sz w:val="20"/>
          <w:szCs w:val="20"/>
          <w:rPrChange w:id="6937" w:author="Eliseo" w:date="2018-09-07T10:06:00Z">
            <w:rPr>
              <w:rFonts w:ascii="Verdana" w:hAnsi="Verdana"/>
            </w:rPr>
          </w:rPrChange>
        </w:rPr>
        <w:t xml:space="preserve">Conducir sus actividades con honradez e independencia de criterio externo; </w:t>
      </w:r>
    </w:p>
    <w:p w:rsidR="008949E5" w:rsidRPr="003C5EA6" w:rsidRDefault="00CA6CC0">
      <w:pPr>
        <w:spacing w:after="0" w:line="240" w:lineRule="auto"/>
        <w:ind w:left="0" w:right="0" w:firstLine="0"/>
        <w:jc w:val="left"/>
        <w:rPr>
          <w:rFonts w:ascii="Verdana" w:hAnsi="Verdana"/>
          <w:sz w:val="20"/>
          <w:szCs w:val="20"/>
          <w:rPrChange w:id="6938" w:author="Eliseo" w:date="2018-09-07T10:06:00Z">
            <w:rPr>
              <w:rFonts w:ascii="Verdana" w:hAnsi="Verdana"/>
            </w:rPr>
          </w:rPrChange>
        </w:rPr>
      </w:pPr>
      <w:r w:rsidRPr="003C5EA6">
        <w:rPr>
          <w:rFonts w:ascii="Verdana" w:hAnsi="Verdana"/>
          <w:sz w:val="20"/>
          <w:szCs w:val="20"/>
          <w:rPrChange w:id="6939" w:author="Eliseo" w:date="2018-09-07T10:06:00Z">
            <w:rPr>
              <w:rFonts w:ascii="Verdana" w:hAnsi="Verdana"/>
            </w:rPr>
          </w:rPrChange>
        </w:rPr>
        <w:t xml:space="preserve"> </w:t>
      </w:r>
    </w:p>
    <w:p w:rsidR="008949E5" w:rsidRPr="003C5EA6" w:rsidRDefault="00CA6CC0">
      <w:pPr>
        <w:numPr>
          <w:ilvl w:val="0"/>
          <w:numId w:val="109"/>
        </w:numPr>
        <w:rPr>
          <w:rFonts w:ascii="Verdana" w:hAnsi="Verdana"/>
          <w:sz w:val="20"/>
          <w:szCs w:val="20"/>
          <w:rPrChange w:id="6940" w:author="Eliseo" w:date="2018-09-07T10:06:00Z">
            <w:rPr>
              <w:rFonts w:ascii="Verdana" w:hAnsi="Verdana"/>
            </w:rPr>
          </w:rPrChange>
        </w:rPr>
      </w:pPr>
      <w:r w:rsidRPr="003C5EA6">
        <w:rPr>
          <w:rFonts w:ascii="Verdana" w:hAnsi="Verdana"/>
          <w:sz w:val="20"/>
          <w:szCs w:val="20"/>
          <w:rPrChange w:id="6941" w:author="Eliseo" w:date="2018-09-07T10:06:00Z">
            <w:rPr>
              <w:rFonts w:ascii="Verdana" w:hAnsi="Verdana"/>
            </w:rPr>
          </w:rPrChange>
        </w:rPr>
        <w:t xml:space="preserve">Presentar iniciativas y propuestas de programas de trabajo al Consejo General; </w:t>
      </w:r>
    </w:p>
    <w:p w:rsidR="008949E5" w:rsidRPr="003C5EA6" w:rsidRDefault="00CA6CC0">
      <w:pPr>
        <w:spacing w:after="0" w:line="240" w:lineRule="auto"/>
        <w:ind w:left="0" w:right="0" w:firstLine="0"/>
        <w:jc w:val="left"/>
        <w:rPr>
          <w:rFonts w:ascii="Verdana" w:hAnsi="Verdana"/>
          <w:sz w:val="20"/>
          <w:szCs w:val="20"/>
          <w:rPrChange w:id="6942" w:author="Eliseo" w:date="2018-09-07T10:06:00Z">
            <w:rPr>
              <w:rFonts w:ascii="Verdana" w:hAnsi="Verdana"/>
            </w:rPr>
          </w:rPrChange>
        </w:rPr>
      </w:pPr>
      <w:r w:rsidRPr="003C5EA6">
        <w:rPr>
          <w:rFonts w:ascii="Verdana" w:hAnsi="Verdana"/>
          <w:sz w:val="20"/>
          <w:szCs w:val="20"/>
          <w:rPrChange w:id="6943" w:author="Eliseo" w:date="2018-09-07T10:06:00Z">
            <w:rPr>
              <w:rFonts w:ascii="Verdana" w:hAnsi="Verdana"/>
            </w:rPr>
          </w:rPrChange>
        </w:rPr>
        <w:t xml:space="preserve"> </w:t>
      </w:r>
    </w:p>
    <w:p w:rsidR="008949E5" w:rsidRPr="003C5EA6" w:rsidRDefault="00CA6CC0">
      <w:pPr>
        <w:numPr>
          <w:ilvl w:val="0"/>
          <w:numId w:val="109"/>
        </w:numPr>
        <w:rPr>
          <w:rFonts w:ascii="Verdana" w:hAnsi="Verdana"/>
          <w:sz w:val="20"/>
          <w:szCs w:val="20"/>
          <w:rPrChange w:id="6944" w:author="Eliseo" w:date="2018-09-07T10:06:00Z">
            <w:rPr>
              <w:rFonts w:ascii="Verdana" w:hAnsi="Verdana"/>
            </w:rPr>
          </w:rPrChange>
        </w:rPr>
      </w:pPr>
      <w:r w:rsidRPr="003C5EA6">
        <w:rPr>
          <w:rFonts w:ascii="Verdana" w:hAnsi="Verdana"/>
          <w:sz w:val="20"/>
          <w:szCs w:val="20"/>
          <w:rPrChange w:id="6945" w:author="Eliseo" w:date="2018-09-07T10:06:00Z">
            <w:rPr>
              <w:rFonts w:ascii="Verdana" w:hAnsi="Verdana"/>
            </w:rPr>
          </w:rPrChange>
        </w:rPr>
        <w:t xml:space="preserve">Participar en la elaboración del orden del día para las sesiones del Consejo General; </w:t>
      </w:r>
    </w:p>
    <w:p w:rsidR="008949E5" w:rsidRPr="003C5EA6" w:rsidRDefault="00CA6CC0">
      <w:pPr>
        <w:spacing w:after="0" w:line="240" w:lineRule="auto"/>
        <w:ind w:left="0" w:right="0" w:firstLine="0"/>
        <w:jc w:val="left"/>
        <w:rPr>
          <w:rFonts w:ascii="Verdana" w:hAnsi="Verdana"/>
          <w:sz w:val="20"/>
          <w:szCs w:val="20"/>
          <w:rPrChange w:id="6946" w:author="Eliseo" w:date="2018-09-07T10:06:00Z">
            <w:rPr>
              <w:rFonts w:ascii="Verdana" w:hAnsi="Verdana"/>
            </w:rPr>
          </w:rPrChange>
        </w:rPr>
      </w:pPr>
      <w:r w:rsidRPr="003C5EA6">
        <w:rPr>
          <w:rFonts w:ascii="Verdana" w:hAnsi="Verdana"/>
          <w:sz w:val="20"/>
          <w:szCs w:val="20"/>
          <w:rPrChange w:id="694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948" w:author="Eliseo" w:date="2018-09-07T10:06:00Z">
            <w:rPr>
              <w:rFonts w:ascii="Verdana" w:hAnsi="Verdana"/>
            </w:rPr>
          </w:rPrChange>
        </w:rPr>
      </w:pPr>
      <w:r w:rsidRPr="003C5EA6">
        <w:rPr>
          <w:rFonts w:ascii="Verdana" w:hAnsi="Verdana"/>
          <w:b/>
          <w:sz w:val="20"/>
          <w:szCs w:val="20"/>
          <w:rPrChange w:id="6949" w:author="Eliseo" w:date="2018-09-07T10:06:00Z">
            <w:rPr>
              <w:rFonts w:ascii="Verdana" w:hAnsi="Verdana"/>
              <w:b/>
            </w:rPr>
          </w:rPrChange>
        </w:rPr>
        <w:t>(REFORMADA, P.O. No. 74 ALCANCE II, MARTES 13 DE SEPTIEMBRE DE 2016)</w:t>
      </w:r>
      <w:r w:rsidRPr="003C5EA6">
        <w:rPr>
          <w:rFonts w:ascii="Verdana" w:hAnsi="Verdana"/>
          <w:sz w:val="20"/>
          <w:szCs w:val="20"/>
          <w:rPrChange w:id="6950" w:author="Eliseo" w:date="2018-09-07T10:06:00Z">
            <w:rPr>
              <w:rFonts w:ascii="Verdana" w:hAnsi="Verdana"/>
            </w:rPr>
          </w:rPrChange>
        </w:rPr>
        <w:t xml:space="preserve"> </w:t>
      </w:r>
    </w:p>
    <w:p w:rsidR="008949E5" w:rsidRPr="003C5EA6" w:rsidRDefault="00CA6CC0">
      <w:pPr>
        <w:numPr>
          <w:ilvl w:val="0"/>
          <w:numId w:val="109"/>
        </w:numPr>
        <w:spacing w:after="80" w:line="240" w:lineRule="auto"/>
        <w:rPr>
          <w:rFonts w:ascii="Verdana" w:hAnsi="Verdana"/>
          <w:sz w:val="20"/>
          <w:szCs w:val="20"/>
          <w:rPrChange w:id="6951" w:author="Eliseo" w:date="2018-09-07T10:06:00Z">
            <w:rPr>
              <w:rFonts w:ascii="Verdana" w:hAnsi="Verdana"/>
            </w:rPr>
          </w:rPrChange>
        </w:rPr>
      </w:pPr>
      <w:r w:rsidRPr="003C5EA6">
        <w:rPr>
          <w:rFonts w:ascii="Verdana" w:hAnsi="Verdana"/>
          <w:b/>
          <w:sz w:val="20"/>
          <w:szCs w:val="20"/>
          <w:rPrChange w:id="6952" w:author="Eliseo" w:date="2018-09-07T10:06:00Z">
            <w:rPr>
              <w:rFonts w:ascii="Verdana" w:hAnsi="Verdana"/>
              <w:b/>
            </w:rPr>
          </w:rPrChange>
        </w:rPr>
        <w:t xml:space="preserve">Informar en el mes de diciembre de cada año, al Consejo </w:t>
      </w:r>
    </w:p>
    <w:p w:rsidR="008949E5" w:rsidRPr="003C5EA6" w:rsidRDefault="00CA6CC0">
      <w:pPr>
        <w:spacing w:after="11" w:line="240" w:lineRule="auto"/>
        <w:ind w:right="0" w:firstLine="0"/>
        <w:rPr>
          <w:rFonts w:ascii="Verdana" w:hAnsi="Verdana"/>
          <w:sz w:val="20"/>
          <w:szCs w:val="20"/>
          <w:rPrChange w:id="6953" w:author="Eliseo" w:date="2018-09-07T10:06:00Z">
            <w:rPr>
              <w:rFonts w:ascii="Verdana" w:hAnsi="Verdana"/>
            </w:rPr>
          </w:rPrChange>
        </w:rPr>
      </w:pPr>
      <w:r w:rsidRPr="003C5EA6">
        <w:rPr>
          <w:rFonts w:ascii="Verdana" w:hAnsi="Verdana"/>
          <w:b/>
          <w:sz w:val="20"/>
          <w:szCs w:val="20"/>
          <w:rPrChange w:id="6954" w:author="Eliseo" w:date="2018-09-07T10:06:00Z">
            <w:rPr>
              <w:rFonts w:ascii="Verdana" w:hAnsi="Verdana"/>
              <w:b/>
            </w:rPr>
          </w:rPrChange>
        </w:rPr>
        <w:t xml:space="preserve">General sobre las actividades desarrolladas de la comisión que presida; </w:t>
      </w:r>
    </w:p>
    <w:p w:rsidR="008949E5" w:rsidRPr="003C5EA6" w:rsidRDefault="00CA6CC0">
      <w:pPr>
        <w:spacing w:after="0" w:line="240" w:lineRule="auto"/>
        <w:ind w:left="708" w:right="0" w:firstLine="0"/>
        <w:jc w:val="left"/>
        <w:rPr>
          <w:rFonts w:ascii="Verdana" w:hAnsi="Verdana"/>
          <w:sz w:val="20"/>
          <w:szCs w:val="20"/>
          <w:rPrChange w:id="6955" w:author="Eliseo" w:date="2018-09-07T10:06:00Z">
            <w:rPr>
              <w:rFonts w:ascii="Verdana" w:hAnsi="Verdana"/>
            </w:rPr>
          </w:rPrChange>
        </w:rPr>
      </w:pPr>
      <w:r w:rsidRPr="003C5EA6">
        <w:rPr>
          <w:rFonts w:ascii="Verdana" w:hAnsi="Verdana"/>
          <w:sz w:val="20"/>
          <w:szCs w:val="20"/>
          <w:rPrChange w:id="695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957" w:author="Eliseo" w:date="2018-09-07T10:06:00Z">
            <w:rPr>
              <w:rFonts w:ascii="Verdana" w:hAnsi="Verdana"/>
            </w:rPr>
          </w:rPrChange>
        </w:rPr>
      </w:pPr>
      <w:r w:rsidRPr="003C5EA6">
        <w:rPr>
          <w:rFonts w:ascii="Verdana" w:hAnsi="Verdana"/>
          <w:b/>
          <w:sz w:val="20"/>
          <w:szCs w:val="20"/>
          <w:rPrChange w:id="6958" w:author="Eliseo" w:date="2018-09-07T10:06:00Z">
            <w:rPr>
              <w:rFonts w:ascii="Verdana" w:hAnsi="Verdana"/>
              <w:b/>
            </w:rPr>
          </w:rPrChange>
        </w:rPr>
        <w:t>(REFORMADA, P.O. No. 74 ALCANCE II, MARTES 13 DE SEPTIEMBRE DE 2016)</w:t>
      </w:r>
      <w:r w:rsidRPr="003C5EA6">
        <w:rPr>
          <w:rFonts w:ascii="Verdana" w:hAnsi="Verdana"/>
          <w:sz w:val="20"/>
          <w:szCs w:val="20"/>
          <w:rPrChange w:id="6959" w:author="Eliseo" w:date="2018-09-07T10:06:00Z">
            <w:rPr>
              <w:rFonts w:ascii="Verdana" w:hAnsi="Verdana"/>
            </w:rPr>
          </w:rPrChange>
        </w:rPr>
        <w:t xml:space="preserve"> </w:t>
      </w:r>
    </w:p>
    <w:p w:rsidR="008949E5" w:rsidRPr="003C5EA6" w:rsidRDefault="00CA6CC0">
      <w:pPr>
        <w:numPr>
          <w:ilvl w:val="0"/>
          <w:numId w:val="109"/>
        </w:numPr>
        <w:spacing w:after="11" w:line="298" w:lineRule="auto"/>
        <w:rPr>
          <w:rFonts w:ascii="Verdana" w:hAnsi="Verdana"/>
          <w:sz w:val="20"/>
          <w:szCs w:val="20"/>
          <w:rPrChange w:id="6960" w:author="Eliseo" w:date="2018-09-07T10:06:00Z">
            <w:rPr>
              <w:rFonts w:ascii="Verdana" w:hAnsi="Verdana"/>
            </w:rPr>
          </w:rPrChange>
        </w:rPr>
      </w:pPr>
      <w:r w:rsidRPr="003C5EA6">
        <w:rPr>
          <w:rFonts w:ascii="Verdana" w:hAnsi="Verdana"/>
          <w:b/>
          <w:sz w:val="20"/>
          <w:szCs w:val="20"/>
          <w:rPrChange w:id="6961" w:author="Eliseo" w:date="2018-09-07T10:06:00Z">
            <w:rPr>
              <w:rFonts w:ascii="Verdana" w:hAnsi="Verdana"/>
              <w:b/>
            </w:rPr>
          </w:rPrChange>
        </w:rPr>
        <w:t xml:space="preserve">Informar al Consejo General sobre el resultado de las comisiones realizadas en representación del Instituto Electoral, en el interior como en el exterior del Estado; </w:t>
      </w:r>
    </w:p>
    <w:p w:rsidR="008949E5" w:rsidRPr="003C5EA6" w:rsidRDefault="00CA6CC0">
      <w:pPr>
        <w:spacing w:after="0" w:line="240" w:lineRule="auto"/>
        <w:ind w:left="0" w:right="0" w:firstLine="0"/>
        <w:jc w:val="left"/>
        <w:rPr>
          <w:rFonts w:ascii="Verdana" w:hAnsi="Verdana"/>
          <w:sz w:val="20"/>
          <w:szCs w:val="20"/>
          <w:rPrChange w:id="6962" w:author="Eliseo" w:date="2018-09-07T10:06:00Z">
            <w:rPr>
              <w:rFonts w:ascii="Verdana" w:hAnsi="Verdana"/>
            </w:rPr>
          </w:rPrChange>
        </w:rPr>
      </w:pPr>
      <w:r w:rsidRPr="003C5EA6">
        <w:rPr>
          <w:rFonts w:ascii="Verdana" w:hAnsi="Verdana"/>
          <w:sz w:val="20"/>
          <w:szCs w:val="20"/>
          <w:rPrChange w:id="6963" w:author="Eliseo" w:date="2018-09-07T10:06:00Z">
            <w:rPr>
              <w:rFonts w:ascii="Verdana" w:hAnsi="Verdana"/>
            </w:rPr>
          </w:rPrChange>
        </w:rPr>
        <w:t xml:space="preserve"> </w:t>
      </w:r>
    </w:p>
    <w:p w:rsidR="008949E5" w:rsidRPr="003C5EA6" w:rsidRDefault="00CA6CC0">
      <w:pPr>
        <w:numPr>
          <w:ilvl w:val="0"/>
          <w:numId w:val="109"/>
        </w:numPr>
        <w:rPr>
          <w:rFonts w:ascii="Verdana" w:hAnsi="Verdana"/>
          <w:sz w:val="20"/>
          <w:szCs w:val="20"/>
          <w:rPrChange w:id="6964" w:author="Eliseo" w:date="2018-09-07T10:06:00Z">
            <w:rPr>
              <w:rFonts w:ascii="Verdana" w:hAnsi="Verdana"/>
            </w:rPr>
          </w:rPrChange>
        </w:rPr>
      </w:pPr>
      <w:r w:rsidRPr="003C5EA6">
        <w:rPr>
          <w:rFonts w:ascii="Verdana" w:hAnsi="Verdana"/>
          <w:sz w:val="20"/>
          <w:szCs w:val="20"/>
          <w:rPrChange w:id="6965" w:author="Eliseo" w:date="2018-09-07T10:06:00Z">
            <w:rPr>
              <w:rFonts w:ascii="Verdana" w:hAnsi="Verdana"/>
            </w:rPr>
          </w:rPrChange>
        </w:rPr>
        <w:t xml:space="preserve">Mantener con discreción la información que con motivo de su cargo tengan en su poder y no obtener beneficio de ella ni para sí o para terceros; </w:t>
      </w:r>
    </w:p>
    <w:p w:rsidR="008949E5" w:rsidRPr="003C5EA6" w:rsidRDefault="00CA6CC0">
      <w:pPr>
        <w:spacing w:after="0" w:line="240" w:lineRule="auto"/>
        <w:ind w:left="0" w:right="0" w:firstLine="0"/>
        <w:jc w:val="left"/>
        <w:rPr>
          <w:rFonts w:ascii="Verdana" w:hAnsi="Verdana"/>
          <w:sz w:val="20"/>
          <w:szCs w:val="20"/>
          <w:rPrChange w:id="6966" w:author="Eliseo" w:date="2018-09-07T10:06:00Z">
            <w:rPr>
              <w:rFonts w:ascii="Verdana" w:hAnsi="Verdana"/>
            </w:rPr>
          </w:rPrChange>
        </w:rPr>
      </w:pPr>
      <w:r w:rsidRPr="003C5EA6">
        <w:rPr>
          <w:rFonts w:ascii="Verdana" w:hAnsi="Verdana"/>
          <w:sz w:val="20"/>
          <w:szCs w:val="20"/>
          <w:rPrChange w:id="6967" w:author="Eliseo" w:date="2018-09-07T10:06:00Z">
            <w:rPr>
              <w:rFonts w:ascii="Verdana" w:hAnsi="Verdana"/>
            </w:rPr>
          </w:rPrChange>
        </w:rPr>
        <w:t xml:space="preserve"> </w:t>
      </w:r>
    </w:p>
    <w:p w:rsidR="008949E5" w:rsidRPr="003C5EA6" w:rsidRDefault="00CA6CC0">
      <w:pPr>
        <w:numPr>
          <w:ilvl w:val="0"/>
          <w:numId w:val="109"/>
        </w:numPr>
        <w:rPr>
          <w:rFonts w:ascii="Verdana" w:hAnsi="Verdana"/>
          <w:sz w:val="20"/>
          <w:szCs w:val="20"/>
          <w:rPrChange w:id="6968" w:author="Eliseo" w:date="2018-09-07T10:06:00Z">
            <w:rPr>
              <w:rFonts w:ascii="Verdana" w:hAnsi="Verdana"/>
            </w:rPr>
          </w:rPrChange>
        </w:rPr>
      </w:pPr>
      <w:r w:rsidRPr="003C5EA6">
        <w:rPr>
          <w:rFonts w:ascii="Verdana" w:hAnsi="Verdana"/>
          <w:sz w:val="20"/>
          <w:szCs w:val="20"/>
          <w:rPrChange w:id="6969" w:author="Eliseo" w:date="2018-09-07T10:06:00Z">
            <w:rPr>
              <w:rFonts w:ascii="Verdana" w:hAnsi="Verdana"/>
            </w:rPr>
          </w:rPrChange>
        </w:rPr>
        <w:t xml:space="preserve">Informar al pleno del Consejo General en el mes de diciembre de cada año, sobre los trabajos desarrollados en forma individual en su calidad de consejeros electorales; y </w:t>
      </w:r>
    </w:p>
    <w:p w:rsidR="008949E5" w:rsidRPr="003C5EA6" w:rsidRDefault="00CA6CC0">
      <w:pPr>
        <w:spacing w:after="0" w:line="240" w:lineRule="auto"/>
        <w:ind w:left="0" w:right="0" w:firstLine="0"/>
        <w:jc w:val="left"/>
        <w:rPr>
          <w:rFonts w:ascii="Verdana" w:hAnsi="Verdana"/>
          <w:sz w:val="20"/>
          <w:szCs w:val="20"/>
          <w:rPrChange w:id="6970" w:author="Eliseo" w:date="2018-09-07T10:06:00Z">
            <w:rPr>
              <w:rFonts w:ascii="Verdana" w:hAnsi="Verdana"/>
            </w:rPr>
          </w:rPrChange>
        </w:rPr>
      </w:pPr>
      <w:r w:rsidRPr="003C5EA6">
        <w:rPr>
          <w:rFonts w:ascii="Verdana" w:hAnsi="Verdana"/>
          <w:sz w:val="20"/>
          <w:szCs w:val="20"/>
          <w:rPrChange w:id="697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972" w:author="Eliseo" w:date="2018-09-07T10:06:00Z">
            <w:rPr>
              <w:rFonts w:ascii="Verdana" w:hAnsi="Verdana"/>
            </w:rPr>
          </w:rPrChange>
        </w:rPr>
      </w:pPr>
      <w:r w:rsidRPr="003C5EA6">
        <w:rPr>
          <w:rFonts w:ascii="Verdana" w:hAnsi="Verdana"/>
          <w:b/>
          <w:sz w:val="20"/>
          <w:szCs w:val="20"/>
          <w:rPrChange w:id="6973" w:author="Eliseo" w:date="2018-09-07T10:06:00Z">
            <w:rPr>
              <w:rFonts w:ascii="Verdana" w:hAnsi="Verdana"/>
              <w:b/>
            </w:rPr>
          </w:rPrChange>
        </w:rPr>
        <w:t>(REFORMADA, P.O. No. 74 ALCANCE II, MARTES 13 DE SEPTIEMBRE DE 2016)</w:t>
      </w:r>
      <w:r w:rsidRPr="003C5EA6">
        <w:rPr>
          <w:rFonts w:ascii="Verdana" w:hAnsi="Verdana"/>
          <w:sz w:val="20"/>
          <w:szCs w:val="20"/>
          <w:rPrChange w:id="6974" w:author="Eliseo" w:date="2018-09-07T10:06:00Z">
            <w:rPr>
              <w:rFonts w:ascii="Verdana" w:hAnsi="Verdana"/>
            </w:rPr>
          </w:rPrChange>
        </w:rPr>
        <w:t xml:space="preserve"> </w:t>
      </w:r>
    </w:p>
    <w:p w:rsidR="008949E5" w:rsidRPr="003C5EA6" w:rsidRDefault="00CA6CC0">
      <w:pPr>
        <w:numPr>
          <w:ilvl w:val="0"/>
          <w:numId w:val="109"/>
        </w:numPr>
        <w:spacing w:after="11" w:line="298" w:lineRule="auto"/>
        <w:rPr>
          <w:rFonts w:ascii="Verdana" w:hAnsi="Verdana"/>
          <w:sz w:val="20"/>
          <w:szCs w:val="20"/>
          <w:rPrChange w:id="6975" w:author="Eliseo" w:date="2018-09-07T10:06:00Z">
            <w:rPr>
              <w:rFonts w:ascii="Verdana" w:hAnsi="Verdana"/>
            </w:rPr>
          </w:rPrChange>
        </w:rPr>
      </w:pPr>
      <w:r w:rsidRPr="003C5EA6">
        <w:rPr>
          <w:rFonts w:ascii="Verdana" w:hAnsi="Verdana"/>
          <w:b/>
          <w:sz w:val="20"/>
          <w:szCs w:val="20"/>
          <w:rPrChange w:id="6976" w:author="Eliseo" w:date="2018-09-07T10:06:00Z">
            <w:rPr>
              <w:rFonts w:ascii="Verdana" w:hAnsi="Verdana"/>
              <w:b/>
            </w:rPr>
          </w:rPrChange>
        </w:rPr>
        <w:t xml:space="preserve">Solicitar a los titulares de las Direcciones Ejecutivas o Unidades Técnicas, el apoyo que requieran para el cumplimiento de sus atribuciones; y </w:t>
      </w:r>
    </w:p>
    <w:p w:rsidR="008949E5" w:rsidRPr="003C5EA6" w:rsidRDefault="00CA6CC0">
      <w:pPr>
        <w:spacing w:after="0" w:line="240" w:lineRule="auto"/>
        <w:ind w:left="0" w:right="0" w:firstLine="0"/>
        <w:jc w:val="left"/>
        <w:rPr>
          <w:rFonts w:ascii="Verdana" w:hAnsi="Verdana"/>
          <w:sz w:val="20"/>
          <w:szCs w:val="20"/>
          <w:rPrChange w:id="6977" w:author="Eliseo" w:date="2018-09-07T10:06:00Z">
            <w:rPr>
              <w:rFonts w:ascii="Verdana" w:hAnsi="Verdana"/>
            </w:rPr>
          </w:rPrChange>
        </w:rPr>
      </w:pPr>
      <w:r w:rsidRPr="003C5EA6">
        <w:rPr>
          <w:rFonts w:ascii="Verdana" w:hAnsi="Verdana"/>
          <w:b/>
          <w:sz w:val="20"/>
          <w:szCs w:val="20"/>
          <w:rPrChange w:id="6978"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6979" w:author="Eliseo" w:date="2018-09-07T10:06:00Z">
            <w:rPr>
              <w:rFonts w:ascii="Verdana" w:hAnsi="Verdana"/>
            </w:rPr>
          </w:rPrChange>
        </w:rPr>
      </w:pPr>
      <w:r w:rsidRPr="003C5EA6">
        <w:rPr>
          <w:rFonts w:ascii="Verdana" w:hAnsi="Verdana"/>
          <w:b/>
          <w:sz w:val="20"/>
          <w:szCs w:val="20"/>
          <w:rPrChange w:id="6980" w:author="Eliseo" w:date="2018-09-07T10:06:00Z">
            <w:rPr>
              <w:rFonts w:ascii="Verdana" w:hAnsi="Verdana"/>
              <w:b/>
            </w:rPr>
          </w:rPrChange>
        </w:rPr>
        <w:t>(ADICIONADA, P.O. No. 74 ALCANCE II, MARTES 13 DE SEPTIEMBRE DE 2016)</w:t>
      </w:r>
      <w:r w:rsidRPr="003C5EA6">
        <w:rPr>
          <w:rFonts w:ascii="Verdana" w:hAnsi="Verdana"/>
          <w:sz w:val="20"/>
          <w:szCs w:val="20"/>
          <w:rPrChange w:id="6981" w:author="Eliseo" w:date="2018-09-07T10:06:00Z">
            <w:rPr>
              <w:rFonts w:ascii="Verdana" w:hAnsi="Verdana"/>
            </w:rPr>
          </w:rPrChange>
        </w:rPr>
        <w:t xml:space="preserve"> </w:t>
      </w:r>
    </w:p>
    <w:p w:rsidR="008949E5" w:rsidRPr="003C5EA6" w:rsidRDefault="00CA6CC0">
      <w:pPr>
        <w:numPr>
          <w:ilvl w:val="0"/>
          <w:numId w:val="109"/>
        </w:numPr>
        <w:spacing w:after="11" w:line="298" w:lineRule="auto"/>
        <w:rPr>
          <w:rFonts w:ascii="Verdana" w:hAnsi="Verdana"/>
          <w:sz w:val="20"/>
          <w:szCs w:val="20"/>
          <w:rPrChange w:id="6982" w:author="Eliseo" w:date="2018-09-07T10:06:00Z">
            <w:rPr>
              <w:rFonts w:ascii="Verdana" w:hAnsi="Verdana"/>
            </w:rPr>
          </w:rPrChange>
        </w:rPr>
      </w:pPr>
      <w:r w:rsidRPr="003C5EA6">
        <w:rPr>
          <w:rFonts w:ascii="Verdana" w:hAnsi="Verdana"/>
          <w:b/>
          <w:sz w:val="20"/>
          <w:szCs w:val="20"/>
          <w:rPrChange w:id="6983" w:author="Eliseo" w:date="2018-09-07T10:06:00Z">
            <w:rPr>
              <w:rFonts w:ascii="Verdana" w:hAnsi="Verdana"/>
              <w:b/>
            </w:rPr>
          </w:rPrChange>
        </w:rPr>
        <w:t xml:space="preserve">Las demás que señale esta Ley y demás disposiciones aplicables. </w:t>
      </w:r>
    </w:p>
    <w:p w:rsidR="008949E5" w:rsidRPr="003C5EA6" w:rsidRDefault="00CA6CC0">
      <w:pPr>
        <w:spacing w:after="0" w:line="240" w:lineRule="auto"/>
        <w:ind w:left="0" w:right="0" w:firstLine="0"/>
        <w:jc w:val="left"/>
        <w:rPr>
          <w:rFonts w:ascii="Verdana" w:hAnsi="Verdana"/>
          <w:sz w:val="20"/>
          <w:szCs w:val="20"/>
          <w:rPrChange w:id="6984" w:author="Eliseo" w:date="2018-09-07T10:06:00Z">
            <w:rPr>
              <w:rFonts w:ascii="Verdana" w:hAnsi="Verdana"/>
            </w:rPr>
          </w:rPrChange>
        </w:rPr>
      </w:pPr>
      <w:r w:rsidRPr="003C5EA6">
        <w:rPr>
          <w:rFonts w:ascii="Verdana" w:hAnsi="Verdana"/>
          <w:sz w:val="20"/>
          <w:szCs w:val="20"/>
          <w:rPrChange w:id="698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6986" w:author="Eliseo" w:date="2018-09-07T10:06:00Z">
            <w:rPr>
              <w:rFonts w:ascii="Verdana" w:hAnsi="Verdana"/>
            </w:rPr>
          </w:rPrChange>
        </w:rPr>
      </w:pPr>
      <w:r w:rsidRPr="003C5EA6">
        <w:rPr>
          <w:rFonts w:ascii="Verdana" w:hAnsi="Verdana"/>
          <w:b/>
          <w:sz w:val="20"/>
          <w:szCs w:val="20"/>
          <w:rPrChange w:id="6987" w:author="Eliseo" w:date="2018-09-07T10:06:00Z">
            <w:rPr>
              <w:rFonts w:ascii="Verdana" w:hAnsi="Verdana"/>
              <w:b/>
            </w:rPr>
          </w:rPrChange>
        </w:rPr>
        <w:lastRenderedPageBreak/>
        <w:t>(REFORMADO, P.O. No. 74 ALCANCE II, MARTES 13 DE SEPTIEMBRE DE 2016)</w:t>
      </w:r>
      <w:r w:rsidRPr="003C5EA6">
        <w:rPr>
          <w:rFonts w:ascii="Verdana" w:hAnsi="Verdana"/>
          <w:sz w:val="20"/>
          <w:szCs w:val="20"/>
          <w:rPrChange w:id="6988" w:author="Eliseo" w:date="2018-09-07T10:06:00Z">
            <w:rPr>
              <w:rFonts w:ascii="Verdana" w:hAnsi="Verdana"/>
            </w:rPr>
          </w:rPrChange>
        </w:rPr>
        <w:t xml:space="preserve"> </w:t>
      </w:r>
    </w:p>
    <w:p w:rsidR="008949E5" w:rsidRPr="003C5EA6" w:rsidRDefault="00CA6CC0">
      <w:pPr>
        <w:spacing w:after="78" w:line="298" w:lineRule="auto"/>
        <w:ind w:right="0"/>
        <w:rPr>
          <w:rFonts w:ascii="Verdana" w:hAnsi="Verdana"/>
          <w:sz w:val="20"/>
          <w:szCs w:val="20"/>
          <w:rPrChange w:id="6989" w:author="Eliseo" w:date="2018-09-07T10:06:00Z">
            <w:rPr>
              <w:rFonts w:ascii="Verdana" w:hAnsi="Verdana"/>
            </w:rPr>
          </w:rPrChange>
        </w:rPr>
      </w:pPr>
      <w:r w:rsidRPr="003C5EA6">
        <w:rPr>
          <w:rFonts w:ascii="Verdana" w:hAnsi="Verdana"/>
          <w:b/>
          <w:sz w:val="20"/>
          <w:szCs w:val="20"/>
          <w:rPrChange w:id="6990" w:author="Eliseo" w:date="2018-09-07T10:06:00Z">
            <w:rPr>
              <w:rFonts w:ascii="Verdana" w:hAnsi="Verdana"/>
              <w:b/>
            </w:rPr>
          </w:rPrChange>
        </w:rPr>
        <w:t xml:space="preserve">ARTÍCULO 191. Son atribuciones del Secretario del Consejo General: </w:t>
      </w:r>
    </w:p>
    <w:p w:rsidR="008949E5" w:rsidRPr="003C5EA6" w:rsidRDefault="00CA6CC0">
      <w:pPr>
        <w:spacing w:after="81" w:line="240" w:lineRule="auto"/>
        <w:ind w:left="0" w:right="0" w:firstLine="0"/>
        <w:jc w:val="left"/>
        <w:rPr>
          <w:rFonts w:ascii="Verdana" w:hAnsi="Verdana"/>
          <w:sz w:val="20"/>
          <w:szCs w:val="20"/>
          <w:rPrChange w:id="6991" w:author="Eliseo" w:date="2018-09-07T10:06:00Z">
            <w:rPr>
              <w:rFonts w:ascii="Verdana" w:hAnsi="Verdana"/>
            </w:rPr>
          </w:rPrChange>
        </w:rPr>
      </w:pPr>
      <w:r w:rsidRPr="003C5EA6">
        <w:rPr>
          <w:rFonts w:ascii="Verdana" w:hAnsi="Verdana"/>
          <w:b/>
          <w:sz w:val="20"/>
          <w:szCs w:val="20"/>
          <w:rPrChange w:id="6992" w:author="Eliseo" w:date="2018-09-07T10:06:00Z">
            <w:rPr>
              <w:rFonts w:ascii="Verdana" w:hAnsi="Verdana"/>
              <w:b/>
            </w:rPr>
          </w:rPrChange>
        </w:rPr>
        <w:t xml:space="preserve"> </w:t>
      </w:r>
    </w:p>
    <w:p w:rsidR="008949E5" w:rsidRPr="003C5EA6" w:rsidRDefault="00CA6CC0">
      <w:pPr>
        <w:numPr>
          <w:ilvl w:val="0"/>
          <w:numId w:val="110"/>
        </w:numPr>
        <w:spacing w:after="78" w:line="298" w:lineRule="auto"/>
        <w:ind w:right="0"/>
        <w:rPr>
          <w:rFonts w:ascii="Verdana" w:hAnsi="Verdana"/>
          <w:sz w:val="20"/>
          <w:szCs w:val="20"/>
          <w:rPrChange w:id="6993" w:author="Eliseo" w:date="2018-09-07T10:06:00Z">
            <w:rPr>
              <w:rFonts w:ascii="Verdana" w:hAnsi="Verdana"/>
            </w:rPr>
          </w:rPrChange>
        </w:rPr>
      </w:pPr>
      <w:r w:rsidRPr="003C5EA6">
        <w:rPr>
          <w:rFonts w:ascii="Verdana" w:hAnsi="Verdana"/>
          <w:b/>
          <w:sz w:val="20"/>
          <w:szCs w:val="20"/>
          <w:rPrChange w:id="6994" w:author="Eliseo" w:date="2018-09-07T10:06:00Z">
            <w:rPr>
              <w:rFonts w:ascii="Verdana" w:hAnsi="Verdana"/>
              <w:b/>
            </w:rPr>
          </w:rPrChange>
        </w:rPr>
        <w:t xml:space="preserve">Auxiliar al Consejo General y a su Presidente en el ejercicio de sus atribuciones; </w:t>
      </w:r>
    </w:p>
    <w:p w:rsidR="008949E5" w:rsidRPr="003C5EA6" w:rsidRDefault="00CA6CC0">
      <w:pPr>
        <w:spacing w:after="80" w:line="240" w:lineRule="auto"/>
        <w:ind w:left="0" w:right="0" w:firstLine="0"/>
        <w:jc w:val="left"/>
        <w:rPr>
          <w:rFonts w:ascii="Verdana" w:hAnsi="Verdana"/>
          <w:sz w:val="20"/>
          <w:szCs w:val="20"/>
          <w:rPrChange w:id="6995" w:author="Eliseo" w:date="2018-09-07T10:06:00Z">
            <w:rPr>
              <w:rFonts w:ascii="Verdana" w:hAnsi="Verdana"/>
            </w:rPr>
          </w:rPrChange>
        </w:rPr>
      </w:pPr>
      <w:r w:rsidRPr="003C5EA6">
        <w:rPr>
          <w:rFonts w:ascii="Verdana" w:hAnsi="Verdana"/>
          <w:b/>
          <w:sz w:val="20"/>
          <w:szCs w:val="20"/>
          <w:rPrChange w:id="6996" w:author="Eliseo" w:date="2018-09-07T10:06:00Z">
            <w:rPr>
              <w:rFonts w:ascii="Verdana" w:hAnsi="Verdana"/>
              <w:b/>
            </w:rPr>
          </w:rPrChange>
        </w:rPr>
        <w:t xml:space="preserve"> </w:t>
      </w:r>
    </w:p>
    <w:p w:rsidR="008949E5" w:rsidRPr="003C5EA6" w:rsidRDefault="00CA6CC0">
      <w:pPr>
        <w:numPr>
          <w:ilvl w:val="0"/>
          <w:numId w:val="110"/>
        </w:numPr>
        <w:spacing w:after="78" w:line="298" w:lineRule="auto"/>
        <w:ind w:right="0"/>
        <w:rPr>
          <w:rFonts w:ascii="Verdana" w:hAnsi="Verdana"/>
          <w:sz w:val="20"/>
          <w:szCs w:val="20"/>
          <w:rPrChange w:id="6997" w:author="Eliseo" w:date="2018-09-07T10:06:00Z">
            <w:rPr>
              <w:rFonts w:ascii="Verdana" w:hAnsi="Verdana"/>
            </w:rPr>
          </w:rPrChange>
        </w:rPr>
      </w:pPr>
      <w:r w:rsidRPr="003C5EA6">
        <w:rPr>
          <w:rFonts w:ascii="Verdana" w:hAnsi="Verdana"/>
          <w:b/>
          <w:sz w:val="20"/>
          <w:szCs w:val="20"/>
          <w:rPrChange w:id="6998" w:author="Eliseo" w:date="2018-09-07T10:06:00Z">
            <w:rPr>
              <w:rFonts w:ascii="Verdana" w:hAnsi="Verdana"/>
              <w:b/>
            </w:rPr>
          </w:rPrChange>
        </w:rPr>
        <w:t xml:space="preserve">Preparar el orden del día de las sesiones del Consejo General, declarar la existencia del quórum, dar fe de lo actuado en las sesiones, levantar el acta correspondiente y someterla a la aprobación de los Consejeros Electorales presentes; </w:t>
      </w:r>
    </w:p>
    <w:p w:rsidR="008949E5" w:rsidRPr="003C5EA6" w:rsidRDefault="00CA6CC0">
      <w:pPr>
        <w:spacing w:after="80" w:line="240" w:lineRule="auto"/>
        <w:ind w:left="0" w:right="0" w:firstLine="0"/>
        <w:jc w:val="left"/>
        <w:rPr>
          <w:rFonts w:ascii="Verdana" w:hAnsi="Verdana"/>
          <w:sz w:val="20"/>
          <w:szCs w:val="20"/>
          <w:rPrChange w:id="6999" w:author="Eliseo" w:date="2018-09-07T10:06:00Z">
            <w:rPr>
              <w:rFonts w:ascii="Verdana" w:hAnsi="Verdana"/>
            </w:rPr>
          </w:rPrChange>
        </w:rPr>
      </w:pPr>
      <w:r w:rsidRPr="003C5EA6">
        <w:rPr>
          <w:rFonts w:ascii="Verdana" w:hAnsi="Verdana"/>
          <w:b/>
          <w:sz w:val="20"/>
          <w:szCs w:val="20"/>
          <w:rPrChange w:id="7000" w:author="Eliseo" w:date="2018-09-07T10:06:00Z">
            <w:rPr>
              <w:rFonts w:ascii="Verdana" w:hAnsi="Verdana"/>
              <w:b/>
            </w:rPr>
          </w:rPrChange>
        </w:rPr>
        <w:t xml:space="preserve"> </w:t>
      </w:r>
    </w:p>
    <w:p w:rsidR="008949E5" w:rsidRPr="003C5EA6" w:rsidRDefault="00CA6CC0">
      <w:pPr>
        <w:numPr>
          <w:ilvl w:val="0"/>
          <w:numId w:val="110"/>
        </w:numPr>
        <w:spacing w:after="80" w:line="298" w:lineRule="auto"/>
        <w:ind w:right="0"/>
        <w:rPr>
          <w:rFonts w:ascii="Verdana" w:hAnsi="Verdana"/>
          <w:sz w:val="20"/>
          <w:szCs w:val="20"/>
          <w:rPrChange w:id="7001" w:author="Eliseo" w:date="2018-09-07T10:06:00Z">
            <w:rPr>
              <w:rFonts w:ascii="Verdana" w:hAnsi="Verdana"/>
            </w:rPr>
          </w:rPrChange>
        </w:rPr>
      </w:pPr>
      <w:r w:rsidRPr="003C5EA6">
        <w:rPr>
          <w:rFonts w:ascii="Verdana" w:hAnsi="Verdana"/>
          <w:b/>
          <w:sz w:val="20"/>
          <w:szCs w:val="20"/>
          <w:rPrChange w:id="7002" w:author="Eliseo" w:date="2018-09-07T10:06:00Z">
            <w:rPr>
              <w:rFonts w:ascii="Verdana" w:hAnsi="Verdana"/>
              <w:b/>
            </w:rPr>
          </w:rPrChange>
        </w:rPr>
        <w:t xml:space="preserve">Convocar, previo acuerdo del Presidente, a las sesiones ordinarias o extraordinarias del Consejo General, excepto en los casos en que esta Ley señale momento expreso, caso en el cual no se requerirá convocatoria; </w:t>
      </w:r>
    </w:p>
    <w:p w:rsidR="008949E5" w:rsidRPr="003C5EA6" w:rsidRDefault="00CA6CC0">
      <w:pPr>
        <w:spacing w:after="80" w:line="240" w:lineRule="auto"/>
        <w:ind w:left="0" w:right="0" w:firstLine="0"/>
        <w:jc w:val="left"/>
        <w:rPr>
          <w:rFonts w:ascii="Verdana" w:hAnsi="Verdana"/>
          <w:sz w:val="20"/>
          <w:szCs w:val="20"/>
          <w:rPrChange w:id="7003" w:author="Eliseo" w:date="2018-09-07T10:06:00Z">
            <w:rPr>
              <w:rFonts w:ascii="Verdana" w:hAnsi="Verdana"/>
            </w:rPr>
          </w:rPrChange>
        </w:rPr>
      </w:pPr>
      <w:r w:rsidRPr="003C5EA6">
        <w:rPr>
          <w:rFonts w:ascii="Verdana" w:hAnsi="Verdana"/>
          <w:b/>
          <w:sz w:val="20"/>
          <w:szCs w:val="20"/>
          <w:rPrChange w:id="7004" w:author="Eliseo" w:date="2018-09-07T10:06:00Z">
            <w:rPr>
              <w:rFonts w:ascii="Verdana" w:hAnsi="Verdana"/>
              <w:b/>
            </w:rPr>
          </w:rPrChange>
        </w:rPr>
        <w:t xml:space="preserve"> </w:t>
      </w:r>
    </w:p>
    <w:p w:rsidR="008949E5" w:rsidRPr="003C5EA6" w:rsidRDefault="00CA6CC0">
      <w:pPr>
        <w:numPr>
          <w:ilvl w:val="0"/>
          <w:numId w:val="110"/>
        </w:numPr>
        <w:spacing w:after="80" w:line="240" w:lineRule="auto"/>
        <w:ind w:right="0"/>
        <w:rPr>
          <w:rFonts w:ascii="Verdana" w:hAnsi="Verdana"/>
          <w:sz w:val="20"/>
          <w:szCs w:val="20"/>
          <w:rPrChange w:id="7005" w:author="Eliseo" w:date="2018-09-07T10:06:00Z">
            <w:rPr>
              <w:rFonts w:ascii="Verdana" w:hAnsi="Verdana"/>
            </w:rPr>
          </w:rPrChange>
        </w:rPr>
      </w:pPr>
      <w:r w:rsidRPr="003C5EA6">
        <w:rPr>
          <w:rFonts w:ascii="Verdana" w:hAnsi="Verdana"/>
          <w:b/>
          <w:sz w:val="20"/>
          <w:szCs w:val="20"/>
          <w:rPrChange w:id="7006" w:author="Eliseo" w:date="2018-09-07T10:06:00Z">
            <w:rPr>
              <w:rFonts w:ascii="Verdana" w:hAnsi="Verdana"/>
              <w:b/>
            </w:rPr>
          </w:rPrChange>
        </w:rPr>
        <w:t xml:space="preserve">Dar cuenta con los proyectos de dictamen de las comisiones; </w:t>
      </w:r>
    </w:p>
    <w:p w:rsidR="008949E5" w:rsidRPr="003C5EA6" w:rsidRDefault="00CA6CC0">
      <w:pPr>
        <w:spacing w:after="80" w:line="240" w:lineRule="auto"/>
        <w:ind w:left="0" w:right="0" w:firstLine="0"/>
        <w:jc w:val="left"/>
        <w:rPr>
          <w:rFonts w:ascii="Verdana" w:hAnsi="Verdana"/>
          <w:sz w:val="20"/>
          <w:szCs w:val="20"/>
          <w:rPrChange w:id="7007" w:author="Eliseo" w:date="2018-09-07T10:06:00Z">
            <w:rPr>
              <w:rFonts w:ascii="Verdana" w:hAnsi="Verdana"/>
            </w:rPr>
          </w:rPrChange>
        </w:rPr>
      </w:pPr>
      <w:r w:rsidRPr="003C5EA6">
        <w:rPr>
          <w:rFonts w:ascii="Verdana" w:hAnsi="Verdana"/>
          <w:b/>
          <w:sz w:val="20"/>
          <w:szCs w:val="20"/>
          <w:rPrChange w:id="7008" w:author="Eliseo" w:date="2018-09-07T10:06:00Z">
            <w:rPr>
              <w:rFonts w:ascii="Verdana" w:hAnsi="Verdana"/>
              <w:b/>
            </w:rPr>
          </w:rPrChange>
        </w:rPr>
        <w:t xml:space="preserve"> </w:t>
      </w:r>
    </w:p>
    <w:p w:rsidR="008949E5" w:rsidRPr="003C5EA6" w:rsidRDefault="00CA6CC0">
      <w:pPr>
        <w:numPr>
          <w:ilvl w:val="0"/>
          <w:numId w:val="110"/>
        </w:numPr>
        <w:spacing w:after="78" w:line="298" w:lineRule="auto"/>
        <w:ind w:right="0"/>
        <w:rPr>
          <w:rFonts w:ascii="Verdana" w:hAnsi="Verdana"/>
          <w:sz w:val="20"/>
          <w:szCs w:val="20"/>
          <w:rPrChange w:id="7009" w:author="Eliseo" w:date="2018-09-07T10:06:00Z">
            <w:rPr>
              <w:rFonts w:ascii="Verdana" w:hAnsi="Verdana"/>
            </w:rPr>
          </w:rPrChange>
        </w:rPr>
      </w:pPr>
      <w:r w:rsidRPr="003C5EA6">
        <w:rPr>
          <w:rFonts w:ascii="Verdana" w:hAnsi="Verdana"/>
          <w:b/>
          <w:sz w:val="20"/>
          <w:szCs w:val="20"/>
          <w:rPrChange w:id="7010" w:author="Eliseo" w:date="2018-09-07T10:06:00Z">
            <w:rPr>
              <w:rFonts w:ascii="Verdana" w:hAnsi="Verdana"/>
              <w:b/>
            </w:rPr>
          </w:rPrChange>
        </w:rPr>
        <w:t xml:space="preserve">Informar sobre el cumplimiento de los acuerdos del Consejo General; </w:t>
      </w:r>
    </w:p>
    <w:p w:rsidR="008949E5" w:rsidRPr="003C5EA6" w:rsidRDefault="00CA6CC0">
      <w:pPr>
        <w:spacing w:after="80" w:line="240" w:lineRule="auto"/>
        <w:ind w:left="0" w:right="0" w:firstLine="0"/>
        <w:jc w:val="left"/>
        <w:rPr>
          <w:rFonts w:ascii="Verdana" w:hAnsi="Verdana"/>
          <w:sz w:val="20"/>
          <w:szCs w:val="20"/>
          <w:rPrChange w:id="7011" w:author="Eliseo" w:date="2018-09-07T10:06:00Z">
            <w:rPr>
              <w:rFonts w:ascii="Verdana" w:hAnsi="Verdana"/>
            </w:rPr>
          </w:rPrChange>
        </w:rPr>
      </w:pPr>
      <w:r w:rsidRPr="003C5EA6">
        <w:rPr>
          <w:rFonts w:ascii="Verdana" w:hAnsi="Verdana"/>
          <w:b/>
          <w:sz w:val="20"/>
          <w:szCs w:val="20"/>
          <w:rPrChange w:id="7012" w:author="Eliseo" w:date="2018-09-07T10:06:00Z">
            <w:rPr>
              <w:rFonts w:ascii="Verdana" w:hAnsi="Verdana"/>
              <w:b/>
            </w:rPr>
          </w:rPrChange>
        </w:rPr>
        <w:t xml:space="preserve"> </w:t>
      </w:r>
    </w:p>
    <w:p w:rsidR="008949E5" w:rsidRPr="003C5EA6" w:rsidRDefault="00CA6CC0">
      <w:pPr>
        <w:numPr>
          <w:ilvl w:val="0"/>
          <w:numId w:val="110"/>
        </w:numPr>
        <w:spacing w:after="78" w:line="298" w:lineRule="auto"/>
        <w:ind w:right="0"/>
        <w:rPr>
          <w:rFonts w:ascii="Verdana" w:hAnsi="Verdana"/>
          <w:sz w:val="20"/>
          <w:szCs w:val="20"/>
          <w:rPrChange w:id="7013" w:author="Eliseo" w:date="2018-09-07T10:06:00Z">
            <w:rPr>
              <w:rFonts w:ascii="Verdana" w:hAnsi="Verdana"/>
            </w:rPr>
          </w:rPrChange>
        </w:rPr>
      </w:pPr>
      <w:r w:rsidRPr="003C5EA6">
        <w:rPr>
          <w:rFonts w:ascii="Verdana" w:hAnsi="Verdana"/>
          <w:b/>
          <w:sz w:val="20"/>
          <w:szCs w:val="20"/>
          <w:rPrChange w:id="7014" w:author="Eliseo" w:date="2018-09-07T10:06:00Z">
            <w:rPr>
              <w:rFonts w:ascii="Verdana" w:hAnsi="Verdana"/>
              <w:b/>
            </w:rPr>
          </w:rPrChange>
        </w:rPr>
        <w:t xml:space="preserve">Firmar, junto con el Consejero Presidente, todos los acuerdos y resoluciones que emita el Consejo General; </w:t>
      </w:r>
    </w:p>
    <w:p w:rsidR="008949E5" w:rsidRPr="003C5EA6" w:rsidRDefault="00CA6CC0">
      <w:pPr>
        <w:spacing w:after="81" w:line="240" w:lineRule="auto"/>
        <w:ind w:left="0" w:right="0" w:firstLine="0"/>
        <w:jc w:val="left"/>
        <w:rPr>
          <w:rFonts w:ascii="Verdana" w:hAnsi="Verdana"/>
          <w:sz w:val="20"/>
          <w:szCs w:val="20"/>
          <w:rPrChange w:id="7015" w:author="Eliseo" w:date="2018-09-07T10:06:00Z">
            <w:rPr>
              <w:rFonts w:ascii="Verdana" w:hAnsi="Verdana"/>
            </w:rPr>
          </w:rPrChange>
        </w:rPr>
      </w:pPr>
      <w:r w:rsidRPr="003C5EA6">
        <w:rPr>
          <w:rFonts w:ascii="Verdana" w:hAnsi="Verdana"/>
          <w:b/>
          <w:sz w:val="20"/>
          <w:szCs w:val="20"/>
          <w:rPrChange w:id="7016" w:author="Eliseo" w:date="2018-09-07T10:06:00Z">
            <w:rPr>
              <w:rFonts w:ascii="Verdana" w:hAnsi="Verdana"/>
              <w:b/>
            </w:rPr>
          </w:rPrChange>
        </w:rPr>
        <w:t xml:space="preserve"> </w:t>
      </w:r>
    </w:p>
    <w:p w:rsidR="008949E5" w:rsidRPr="003C5EA6" w:rsidRDefault="00CA6CC0">
      <w:pPr>
        <w:numPr>
          <w:ilvl w:val="0"/>
          <w:numId w:val="110"/>
        </w:numPr>
        <w:spacing w:after="78" w:line="298" w:lineRule="auto"/>
        <w:ind w:right="0"/>
        <w:rPr>
          <w:rFonts w:ascii="Verdana" w:hAnsi="Verdana"/>
          <w:sz w:val="20"/>
          <w:szCs w:val="20"/>
          <w:rPrChange w:id="7017" w:author="Eliseo" w:date="2018-09-07T10:06:00Z">
            <w:rPr>
              <w:rFonts w:ascii="Verdana" w:hAnsi="Verdana"/>
            </w:rPr>
          </w:rPrChange>
        </w:rPr>
      </w:pPr>
      <w:r w:rsidRPr="003C5EA6">
        <w:rPr>
          <w:rFonts w:ascii="Verdana" w:hAnsi="Verdana"/>
          <w:b/>
          <w:sz w:val="20"/>
          <w:szCs w:val="20"/>
          <w:rPrChange w:id="7018" w:author="Eliseo" w:date="2018-09-07T10:06:00Z">
            <w:rPr>
              <w:rFonts w:ascii="Verdana" w:hAnsi="Verdana"/>
              <w:b/>
            </w:rPr>
          </w:rPrChange>
        </w:rPr>
        <w:t xml:space="preserve">Dar cuenta al Consejo General de los informes que sobre el desarrollo de la jornada electoral reciba de los consejos distritales; </w:t>
      </w:r>
    </w:p>
    <w:p w:rsidR="008949E5" w:rsidRPr="003C5EA6" w:rsidRDefault="00CA6CC0">
      <w:pPr>
        <w:spacing w:after="80" w:line="240" w:lineRule="auto"/>
        <w:ind w:left="0" w:right="0" w:firstLine="0"/>
        <w:jc w:val="left"/>
        <w:rPr>
          <w:rFonts w:ascii="Verdana" w:hAnsi="Verdana"/>
          <w:sz w:val="20"/>
          <w:szCs w:val="20"/>
          <w:rPrChange w:id="7019" w:author="Eliseo" w:date="2018-09-07T10:06:00Z">
            <w:rPr>
              <w:rFonts w:ascii="Verdana" w:hAnsi="Verdana"/>
            </w:rPr>
          </w:rPrChange>
        </w:rPr>
      </w:pPr>
      <w:r w:rsidRPr="003C5EA6">
        <w:rPr>
          <w:rFonts w:ascii="Verdana" w:hAnsi="Verdana"/>
          <w:b/>
          <w:sz w:val="20"/>
          <w:szCs w:val="20"/>
          <w:rPrChange w:id="7020" w:author="Eliseo" w:date="2018-09-07T10:06:00Z">
            <w:rPr>
              <w:rFonts w:ascii="Verdana" w:hAnsi="Verdana"/>
              <w:b/>
            </w:rPr>
          </w:rPrChange>
        </w:rPr>
        <w:t xml:space="preserve"> </w:t>
      </w:r>
    </w:p>
    <w:p w:rsidR="008949E5" w:rsidRPr="003C5EA6" w:rsidRDefault="00CA6CC0">
      <w:pPr>
        <w:numPr>
          <w:ilvl w:val="0"/>
          <w:numId w:val="110"/>
        </w:numPr>
        <w:spacing w:after="11" w:line="298" w:lineRule="auto"/>
        <w:ind w:right="0"/>
        <w:rPr>
          <w:rFonts w:ascii="Verdana" w:hAnsi="Verdana"/>
          <w:sz w:val="20"/>
          <w:szCs w:val="20"/>
          <w:rPrChange w:id="7021" w:author="Eliseo" w:date="2018-09-07T10:06:00Z">
            <w:rPr>
              <w:rFonts w:ascii="Verdana" w:hAnsi="Verdana"/>
            </w:rPr>
          </w:rPrChange>
        </w:rPr>
      </w:pPr>
      <w:r w:rsidRPr="003C5EA6">
        <w:rPr>
          <w:rFonts w:ascii="Verdana" w:hAnsi="Verdana"/>
          <w:b/>
          <w:sz w:val="20"/>
          <w:szCs w:val="20"/>
          <w:rPrChange w:id="7022" w:author="Eliseo" w:date="2018-09-07T10:06:00Z">
            <w:rPr>
              <w:rFonts w:ascii="Verdana" w:hAnsi="Verdana"/>
              <w:b/>
            </w:rPr>
          </w:rPrChange>
        </w:rPr>
        <w:t xml:space="preserve">Recibir y dar el trámite previsto en la Ley de la materia, a los medios de impugnación que se interpongan en contra de los actos o resoluciones del Consejo General, informándole sobre los mismos en la sesión inmediata; </w:t>
      </w:r>
    </w:p>
    <w:p w:rsidR="008949E5" w:rsidRPr="003C5EA6" w:rsidRDefault="00CA6CC0">
      <w:pPr>
        <w:spacing w:after="80" w:line="240" w:lineRule="auto"/>
        <w:ind w:left="0" w:right="0" w:firstLine="0"/>
        <w:jc w:val="left"/>
        <w:rPr>
          <w:rFonts w:ascii="Verdana" w:hAnsi="Verdana"/>
          <w:sz w:val="20"/>
          <w:szCs w:val="20"/>
          <w:rPrChange w:id="7023" w:author="Eliseo" w:date="2018-09-07T10:06:00Z">
            <w:rPr>
              <w:rFonts w:ascii="Verdana" w:hAnsi="Verdana"/>
            </w:rPr>
          </w:rPrChange>
        </w:rPr>
      </w:pPr>
      <w:r w:rsidRPr="003C5EA6">
        <w:rPr>
          <w:rFonts w:ascii="Verdana" w:hAnsi="Verdana"/>
          <w:b/>
          <w:sz w:val="20"/>
          <w:szCs w:val="20"/>
          <w:rPrChange w:id="7024" w:author="Eliseo" w:date="2018-09-07T10:06:00Z">
            <w:rPr>
              <w:rFonts w:ascii="Verdana" w:hAnsi="Verdana"/>
              <w:b/>
            </w:rPr>
          </w:rPrChange>
        </w:rPr>
        <w:t xml:space="preserve"> </w:t>
      </w:r>
    </w:p>
    <w:p w:rsidR="008949E5" w:rsidRPr="003C5EA6" w:rsidRDefault="00CA6CC0">
      <w:pPr>
        <w:numPr>
          <w:ilvl w:val="0"/>
          <w:numId w:val="110"/>
        </w:numPr>
        <w:spacing w:after="78" w:line="298" w:lineRule="auto"/>
        <w:ind w:right="0"/>
        <w:rPr>
          <w:rFonts w:ascii="Verdana" w:hAnsi="Verdana"/>
          <w:sz w:val="20"/>
          <w:szCs w:val="20"/>
          <w:rPrChange w:id="7025" w:author="Eliseo" w:date="2018-09-07T10:06:00Z">
            <w:rPr>
              <w:rFonts w:ascii="Verdana" w:hAnsi="Verdana"/>
            </w:rPr>
          </w:rPrChange>
        </w:rPr>
      </w:pPr>
      <w:r w:rsidRPr="003C5EA6">
        <w:rPr>
          <w:rFonts w:ascii="Verdana" w:hAnsi="Verdana"/>
          <w:b/>
          <w:sz w:val="20"/>
          <w:szCs w:val="20"/>
          <w:rPrChange w:id="7026" w:author="Eliseo" w:date="2018-09-07T10:06:00Z">
            <w:rPr>
              <w:rFonts w:ascii="Verdana" w:hAnsi="Verdana"/>
              <w:b/>
            </w:rPr>
          </w:rPrChange>
        </w:rPr>
        <w:t xml:space="preserve">Recibir, para efectos de información y estadísticas electorales, copias de los expedientes de todas las elecciones; </w:t>
      </w:r>
    </w:p>
    <w:p w:rsidR="008949E5" w:rsidRPr="003C5EA6" w:rsidRDefault="00CA6CC0">
      <w:pPr>
        <w:spacing w:after="80" w:line="240" w:lineRule="auto"/>
        <w:ind w:left="0" w:right="0" w:firstLine="0"/>
        <w:jc w:val="left"/>
        <w:rPr>
          <w:rFonts w:ascii="Verdana" w:hAnsi="Verdana"/>
          <w:sz w:val="20"/>
          <w:szCs w:val="20"/>
          <w:rPrChange w:id="7027" w:author="Eliseo" w:date="2018-09-07T10:06:00Z">
            <w:rPr>
              <w:rFonts w:ascii="Verdana" w:hAnsi="Verdana"/>
            </w:rPr>
          </w:rPrChange>
        </w:rPr>
      </w:pPr>
      <w:r w:rsidRPr="003C5EA6">
        <w:rPr>
          <w:rFonts w:ascii="Verdana" w:hAnsi="Verdana"/>
          <w:b/>
          <w:sz w:val="20"/>
          <w:szCs w:val="20"/>
          <w:rPrChange w:id="7028" w:author="Eliseo" w:date="2018-09-07T10:06:00Z">
            <w:rPr>
              <w:rFonts w:ascii="Verdana" w:hAnsi="Verdana"/>
              <w:b/>
            </w:rPr>
          </w:rPrChange>
        </w:rPr>
        <w:t xml:space="preserve"> </w:t>
      </w:r>
    </w:p>
    <w:p w:rsidR="008949E5" w:rsidRPr="003C5EA6" w:rsidRDefault="00CA6CC0">
      <w:pPr>
        <w:numPr>
          <w:ilvl w:val="0"/>
          <w:numId w:val="110"/>
        </w:numPr>
        <w:spacing w:after="78" w:line="298" w:lineRule="auto"/>
        <w:ind w:right="0"/>
        <w:rPr>
          <w:rFonts w:ascii="Verdana" w:hAnsi="Verdana"/>
          <w:sz w:val="20"/>
          <w:szCs w:val="20"/>
          <w:rPrChange w:id="7029" w:author="Eliseo" w:date="2018-09-07T10:06:00Z">
            <w:rPr>
              <w:rFonts w:ascii="Verdana" w:hAnsi="Verdana"/>
            </w:rPr>
          </w:rPrChange>
        </w:rPr>
      </w:pPr>
      <w:r w:rsidRPr="003C5EA6">
        <w:rPr>
          <w:rFonts w:ascii="Verdana" w:hAnsi="Verdana"/>
          <w:b/>
          <w:sz w:val="20"/>
          <w:szCs w:val="20"/>
          <w:rPrChange w:id="7030" w:author="Eliseo" w:date="2018-09-07T10:06:00Z">
            <w:rPr>
              <w:rFonts w:ascii="Verdana" w:hAnsi="Verdana"/>
              <w:b/>
            </w:rPr>
          </w:rPrChange>
        </w:rPr>
        <w:t xml:space="preserve">Integrar los expedientes con la documentación necesaria a fin de que el Consejo General, efectúe los cómputos que conforme a la Ley debe realizar;  </w:t>
      </w:r>
    </w:p>
    <w:p w:rsidR="008949E5" w:rsidRPr="003C5EA6" w:rsidRDefault="00CA6CC0">
      <w:pPr>
        <w:spacing w:after="80" w:line="240" w:lineRule="auto"/>
        <w:ind w:left="0" w:right="0" w:firstLine="0"/>
        <w:jc w:val="left"/>
        <w:rPr>
          <w:rFonts w:ascii="Verdana" w:hAnsi="Verdana"/>
          <w:sz w:val="20"/>
          <w:szCs w:val="20"/>
          <w:rPrChange w:id="7031" w:author="Eliseo" w:date="2018-09-07T10:06:00Z">
            <w:rPr>
              <w:rFonts w:ascii="Verdana" w:hAnsi="Verdana"/>
            </w:rPr>
          </w:rPrChange>
        </w:rPr>
      </w:pPr>
      <w:r w:rsidRPr="003C5EA6">
        <w:rPr>
          <w:rFonts w:ascii="Verdana" w:hAnsi="Verdana"/>
          <w:b/>
          <w:sz w:val="20"/>
          <w:szCs w:val="20"/>
          <w:rPrChange w:id="7032" w:author="Eliseo" w:date="2018-09-07T10:06:00Z">
            <w:rPr>
              <w:rFonts w:ascii="Verdana" w:hAnsi="Verdana"/>
              <w:b/>
            </w:rPr>
          </w:rPrChange>
        </w:rPr>
        <w:t xml:space="preserve"> </w:t>
      </w:r>
    </w:p>
    <w:p w:rsidR="008949E5" w:rsidRPr="003C5EA6" w:rsidRDefault="00CA6CC0">
      <w:pPr>
        <w:numPr>
          <w:ilvl w:val="0"/>
          <w:numId w:val="110"/>
        </w:numPr>
        <w:spacing w:after="78" w:line="298" w:lineRule="auto"/>
        <w:ind w:right="0"/>
        <w:rPr>
          <w:rFonts w:ascii="Verdana" w:hAnsi="Verdana"/>
          <w:sz w:val="20"/>
          <w:szCs w:val="20"/>
          <w:rPrChange w:id="7033" w:author="Eliseo" w:date="2018-09-07T10:06:00Z">
            <w:rPr>
              <w:rFonts w:ascii="Verdana" w:hAnsi="Verdana"/>
            </w:rPr>
          </w:rPrChange>
        </w:rPr>
      </w:pPr>
      <w:r w:rsidRPr="003C5EA6">
        <w:rPr>
          <w:rFonts w:ascii="Verdana" w:hAnsi="Verdana"/>
          <w:b/>
          <w:sz w:val="20"/>
          <w:szCs w:val="20"/>
          <w:rPrChange w:id="7034" w:author="Eliseo" w:date="2018-09-07T10:06:00Z">
            <w:rPr>
              <w:rFonts w:ascii="Verdana" w:hAnsi="Verdana"/>
              <w:b/>
            </w:rPr>
          </w:rPrChange>
        </w:rPr>
        <w:lastRenderedPageBreak/>
        <w:t xml:space="preserve">Informar al Consejo General de las resoluciones que le competan dictadas por las autoridades jurisdiccionales;  </w:t>
      </w:r>
    </w:p>
    <w:p w:rsidR="008949E5" w:rsidRPr="003C5EA6" w:rsidRDefault="00CA6CC0">
      <w:pPr>
        <w:spacing w:after="80" w:line="240" w:lineRule="auto"/>
        <w:ind w:left="0" w:right="0" w:firstLine="0"/>
        <w:jc w:val="left"/>
        <w:rPr>
          <w:rFonts w:ascii="Verdana" w:hAnsi="Verdana"/>
          <w:sz w:val="20"/>
          <w:szCs w:val="20"/>
          <w:rPrChange w:id="7035" w:author="Eliseo" w:date="2018-09-07T10:06:00Z">
            <w:rPr>
              <w:rFonts w:ascii="Verdana" w:hAnsi="Verdana"/>
            </w:rPr>
          </w:rPrChange>
        </w:rPr>
      </w:pPr>
      <w:r w:rsidRPr="003C5EA6">
        <w:rPr>
          <w:rFonts w:ascii="Verdana" w:hAnsi="Verdana"/>
          <w:b/>
          <w:sz w:val="20"/>
          <w:szCs w:val="20"/>
          <w:rPrChange w:id="7036" w:author="Eliseo" w:date="2018-09-07T10:06:00Z">
            <w:rPr>
              <w:rFonts w:ascii="Verdana" w:hAnsi="Verdana"/>
              <w:b/>
            </w:rPr>
          </w:rPrChange>
        </w:rPr>
        <w:t xml:space="preserve"> </w:t>
      </w:r>
    </w:p>
    <w:p w:rsidR="008949E5" w:rsidRPr="003C5EA6" w:rsidRDefault="00CA6CC0">
      <w:pPr>
        <w:numPr>
          <w:ilvl w:val="0"/>
          <w:numId w:val="110"/>
        </w:numPr>
        <w:spacing w:after="78" w:line="298" w:lineRule="auto"/>
        <w:ind w:right="0"/>
        <w:rPr>
          <w:rFonts w:ascii="Verdana" w:hAnsi="Verdana"/>
          <w:sz w:val="20"/>
          <w:szCs w:val="20"/>
          <w:rPrChange w:id="7037" w:author="Eliseo" w:date="2018-09-07T10:06:00Z">
            <w:rPr>
              <w:rFonts w:ascii="Verdana" w:hAnsi="Verdana"/>
            </w:rPr>
          </w:rPrChange>
        </w:rPr>
      </w:pPr>
      <w:r w:rsidRPr="003C5EA6">
        <w:rPr>
          <w:rFonts w:ascii="Verdana" w:hAnsi="Verdana"/>
          <w:b/>
          <w:sz w:val="20"/>
          <w:szCs w:val="20"/>
          <w:rPrChange w:id="7038" w:author="Eliseo" w:date="2018-09-07T10:06:00Z">
            <w:rPr>
              <w:rFonts w:ascii="Verdana" w:hAnsi="Verdana"/>
              <w:b/>
            </w:rPr>
          </w:rPrChange>
        </w:rPr>
        <w:t xml:space="preserve">Preparar, para la aprobación del Consejo General, el proyecto de calendario de las actividades del proceso electoral ordinario, y en su caso extraordinario; y </w:t>
      </w:r>
    </w:p>
    <w:p w:rsidR="008949E5" w:rsidRPr="003C5EA6" w:rsidRDefault="00CA6CC0">
      <w:pPr>
        <w:spacing w:after="80" w:line="240" w:lineRule="auto"/>
        <w:ind w:left="0" w:right="0" w:firstLine="0"/>
        <w:jc w:val="left"/>
        <w:rPr>
          <w:rFonts w:ascii="Verdana" w:hAnsi="Verdana"/>
          <w:sz w:val="20"/>
          <w:szCs w:val="20"/>
          <w:rPrChange w:id="7039" w:author="Eliseo" w:date="2018-09-07T10:06:00Z">
            <w:rPr>
              <w:rFonts w:ascii="Verdana" w:hAnsi="Verdana"/>
            </w:rPr>
          </w:rPrChange>
        </w:rPr>
      </w:pPr>
      <w:r w:rsidRPr="003C5EA6">
        <w:rPr>
          <w:rFonts w:ascii="Verdana" w:hAnsi="Verdana"/>
          <w:b/>
          <w:sz w:val="20"/>
          <w:szCs w:val="20"/>
          <w:rPrChange w:id="7040" w:author="Eliseo" w:date="2018-09-07T10:06:00Z">
            <w:rPr>
              <w:rFonts w:ascii="Verdana" w:hAnsi="Verdana"/>
              <w:b/>
            </w:rPr>
          </w:rPrChange>
        </w:rPr>
        <w:t xml:space="preserve"> </w:t>
      </w:r>
    </w:p>
    <w:p w:rsidR="008949E5" w:rsidRPr="003C5EA6" w:rsidRDefault="00CA6CC0">
      <w:pPr>
        <w:numPr>
          <w:ilvl w:val="0"/>
          <w:numId w:val="110"/>
        </w:numPr>
        <w:spacing w:after="11" w:line="298" w:lineRule="auto"/>
        <w:ind w:right="0"/>
        <w:rPr>
          <w:rFonts w:ascii="Verdana" w:hAnsi="Verdana"/>
          <w:sz w:val="20"/>
          <w:szCs w:val="20"/>
          <w:rPrChange w:id="7041" w:author="Eliseo" w:date="2018-09-07T10:06:00Z">
            <w:rPr>
              <w:rFonts w:ascii="Verdana" w:hAnsi="Verdana"/>
            </w:rPr>
          </w:rPrChange>
        </w:rPr>
      </w:pPr>
      <w:r w:rsidRPr="003C5EA6">
        <w:rPr>
          <w:rFonts w:ascii="Verdana" w:hAnsi="Verdana"/>
          <w:b/>
          <w:sz w:val="20"/>
          <w:szCs w:val="20"/>
          <w:rPrChange w:id="7042" w:author="Eliseo" w:date="2018-09-07T10:06:00Z">
            <w:rPr>
              <w:rFonts w:ascii="Verdana" w:hAnsi="Verdana"/>
              <w:b/>
            </w:rPr>
          </w:rPrChange>
        </w:rPr>
        <w:t xml:space="preserve">Las demás que le sean conferidas por esta Ley, el Consejo General y su Presidente. </w:t>
      </w:r>
    </w:p>
    <w:p w:rsidR="008949E5" w:rsidRPr="003C5EA6" w:rsidRDefault="00CA6CC0">
      <w:pPr>
        <w:spacing w:after="0" w:line="240" w:lineRule="auto"/>
        <w:ind w:left="0" w:right="0" w:firstLine="0"/>
        <w:jc w:val="left"/>
        <w:rPr>
          <w:rFonts w:ascii="Verdana" w:hAnsi="Verdana"/>
          <w:sz w:val="20"/>
          <w:szCs w:val="20"/>
          <w:rPrChange w:id="7043" w:author="Eliseo" w:date="2018-09-07T10:06:00Z">
            <w:rPr>
              <w:rFonts w:ascii="Verdana" w:hAnsi="Verdana"/>
            </w:rPr>
          </w:rPrChange>
        </w:rPr>
      </w:pPr>
      <w:r w:rsidRPr="003C5EA6">
        <w:rPr>
          <w:rFonts w:ascii="Verdana" w:hAnsi="Verdana"/>
          <w:sz w:val="20"/>
          <w:szCs w:val="20"/>
          <w:rPrChange w:id="7044" w:author="Eliseo" w:date="2018-09-07T10:06:00Z">
            <w:rPr>
              <w:rFonts w:ascii="Verdana" w:hAnsi="Verdana"/>
            </w:rPr>
          </w:rPrChange>
        </w:rPr>
        <w:t xml:space="preserve"> </w:t>
      </w:r>
    </w:p>
    <w:p w:rsidR="008949E5" w:rsidRPr="003C5EA6" w:rsidRDefault="00CA6CC0">
      <w:pPr>
        <w:spacing w:after="0" w:line="242" w:lineRule="auto"/>
        <w:ind w:left="118" w:right="0" w:hanging="10"/>
        <w:rPr>
          <w:rFonts w:ascii="Verdana" w:hAnsi="Verdana"/>
          <w:sz w:val="20"/>
          <w:szCs w:val="20"/>
          <w:rPrChange w:id="7045" w:author="Eliseo" w:date="2018-09-07T10:06:00Z">
            <w:rPr>
              <w:rFonts w:ascii="Verdana" w:hAnsi="Verdana"/>
            </w:rPr>
          </w:rPrChange>
        </w:rPr>
      </w:pPr>
      <w:proofErr w:type="gramStart"/>
      <w:r w:rsidRPr="003C5EA6">
        <w:rPr>
          <w:rFonts w:ascii="Verdana" w:hAnsi="Verdana"/>
          <w:b/>
          <w:sz w:val="20"/>
          <w:szCs w:val="20"/>
          <w:rPrChange w:id="7046" w:author="Eliseo" w:date="2018-09-07T10:06:00Z">
            <w:rPr>
              <w:rFonts w:ascii="Verdana" w:hAnsi="Verdana"/>
              <w:b/>
            </w:rPr>
          </w:rPrChange>
        </w:rPr>
        <w:t xml:space="preserve">REFORMADA </w:t>
      </w:r>
      <w:r w:rsidRPr="003C5EA6">
        <w:rPr>
          <w:rFonts w:ascii="Verdana" w:hAnsi="Verdana"/>
          <w:sz w:val="20"/>
          <w:szCs w:val="20"/>
          <w:rPrChange w:id="7047" w:author="Eliseo" w:date="2018-09-07T10:06:00Z">
            <w:rPr>
              <w:rFonts w:ascii="Verdana" w:hAnsi="Verdana"/>
              <w:sz w:val="18"/>
            </w:rPr>
          </w:rPrChange>
        </w:rPr>
        <w:t xml:space="preserve"> </w:t>
      </w:r>
      <w:r w:rsidRPr="003C5EA6">
        <w:rPr>
          <w:rFonts w:ascii="Verdana" w:hAnsi="Verdana"/>
          <w:b/>
          <w:sz w:val="20"/>
          <w:szCs w:val="20"/>
          <w:rPrChange w:id="7048" w:author="Eliseo" w:date="2018-09-07T10:06:00Z">
            <w:rPr>
              <w:rFonts w:ascii="Verdana" w:hAnsi="Verdana"/>
              <w:b/>
            </w:rPr>
          </w:rPrChange>
        </w:rPr>
        <w:t>LA</w:t>
      </w:r>
      <w:proofErr w:type="gramEnd"/>
      <w:r w:rsidRPr="003C5EA6">
        <w:rPr>
          <w:rFonts w:ascii="Verdana" w:hAnsi="Verdana"/>
          <w:b/>
          <w:sz w:val="20"/>
          <w:szCs w:val="20"/>
          <w:rPrChange w:id="7049" w:author="Eliseo" w:date="2018-09-07T10:06:00Z">
            <w:rPr>
              <w:rFonts w:ascii="Verdana" w:hAnsi="Verdana"/>
              <w:b/>
            </w:rPr>
          </w:rPrChange>
        </w:rPr>
        <w:t xml:space="preserve"> DENOMINACIÓN DEL CAPÍTULO VI DEL TÍTULO SEGUNDO DEL </w:t>
      </w:r>
    </w:p>
    <w:p w:rsidR="008949E5" w:rsidRPr="003C5EA6" w:rsidRDefault="00CA6CC0">
      <w:pPr>
        <w:spacing w:after="0" w:line="242" w:lineRule="auto"/>
        <w:ind w:left="116" w:right="0" w:hanging="10"/>
        <w:rPr>
          <w:rFonts w:ascii="Verdana" w:hAnsi="Verdana"/>
          <w:sz w:val="20"/>
          <w:szCs w:val="20"/>
          <w:rPrChange w:id="7050" w:author="Eliseo" w:date="2018-09-07T10:06:00Z">
            <w:rPr>
              <w:rFonts w:ascii="Verdana" w:hAnsi="Verdana"/>
            </w:rPr>
          </w:rPrChange>
        </w:rPr>
      </w:pPr>
      <w:r w:rsidRPr="003C5EA6">
        <w:rPr>
          <w:rFonts w:ascii="Verdana" w:hAnsi="Verdana"/>
          <w:b/>
          <w:sz w:val="20"/>
          <w:szCs w:val="20"/>
          <w:rPrChange w:id="7051" w:author="Eliseo" w:date="2018-09-07T10:06:00Z">
            <w:rPr>
              <w:rFonts w:ascii="Verdana" w:hAnsi="Verdana"/>
              <w:b/>
            </w:rPr>
          </w:rPrChange>
        </w:rPr>
        <w:t xml:space="preserve">LIBRO TERCERO, P.O. No. 74 ALCANCE II, MARTES 13 DE SEPTIEMBRE DE 2016) </w:t>
      </w:r>
    </w:p>
    <w:p w:rsidR="008949E5" w:rsidRPr="003C5EA6" w:rsidRDefault="00CA6CC0">
      <w:pPr>
        <w:spacing w:after="20" w:line="240" w:lineRule="auto"/>
        <w:ind w:left="0" w:right="0" w:firstLine="0"/>
        <w:jc w:val="center"/>
        <w:rPr>
          <w:rFonts w:ascii="Verdana" w:hAnsi="Verdana"/>
          <w:sz w:val="20"/>
          <w:szCs w:val="20"/>
          <w:rPrChange w:id="7052" w:author="Eliseo" w:date="2018-09-07T10:06:00Z">
            <w:rPr>
              <w:rFonts w:ascii="Verdana" w:hAnsi="Verdana"/>
            </w:rPr>
          </w:rPrChange>
        </w:rPr>
      </w:pPr>
      <w:r w:rsidRPr="003C5EA6">
        <w:rPr>
          <w:rFonts w:ascii="Verdana" w:hAnsi="Verdana"/>
          <w:sz w:val="20"/>
          <w:szCs w:val="20"/>
          <w:rPrChange w:id="7053" w:author="Eliseo" w:date="2018-09-07T10:06:00Z">
            <w:rPr>
              <w:rFonts w:ascii="Verdana" w:hAnsi="Verdana"/>
            </w:rPr>
          </w:rPrChange>
        </w:rPr>
        <w:t xml:space="preserve"> </w:t>
      </w:r>
    </w:p>
    <w:p w:rsidR="008949E5" w:rsidRPr="003C5EA6" w:rsidRDefault="00CA6CC0">
      <w:pPr>
        <w:spacing w:after="9" w:line="237" w:lineRule="auto"/>
        <w:ind w:left="10" w:right="-15" w:hanging="10"/>
        <w:jc w:val="center"/>
        <w:rPr>
          <w:rFonts w:ascii="Verdana" w:hAnsi="Verdana"/>
          <w:sz w:val="20"/>
          <w:szCs w:val="20"/>
          <w:rPrChange w:id="7054" w:author="Eliseo" w:date="2018-09-07T10:06:00Z">
            <w:rPr>
              <w:rFonts w:ascii="Verdana" w:hAnsi="Verdana"/>
            </w:rPr>
          </w:rPrChange>
        </w:rPr>
      </w:pPr>
      <w:r w:rsidRPr="003C5EA6">
        <w:rPr>
          <w:rFonts w:ascii="Verdana" w:hAnsi="Verdana"/>
          <w:sz w:val="20"/>
          <w:szCs w:val="20"/>
          <w:rPrChange w:id="7055" w:author="Eliseo" w:date="2018-09-07T10:06:00Z">
            <w:rPr>
              <w:rFonts w:ascii="Verdana" w:hAnsi="Verdana"/>
            </w:rPr>
          </w:rPrChange>
        </w:rPr>
        <w:t xml:space="preserve">CAPÍTULO VI </w:t>
      </w:r>
    </w:p>
    <w:p w:rsidR="008949E5" w:rsidRPr="003C5EA6" w:rsidRDefault="00CA6CC0">
      <w:pPr>
        <w:spacing w:after="9" w:line="237" w:lineRule="auto"/>
        <w:ind w:left="10" w:right="-15" w:hanging="10"/>
        <w:jc w:val="center"/>
        <w:rPr>
          <w:rFonts w:ascii="Verdana" w:hAnsi="Verdana"/>
          <w:sz w:val="20"/>
          <w:szCs w:val="20"/>
          <w:rPrChange w:id="7056" w:author="Eliseo" w:date="2018-09-07T10:06:00Z">
            <w:rPr>
              <w:rFonts w:ascii="Verdana" w:hAnsi="Verdana"/>
            </w:rPr>
          </w:rPrChange>
        </w:rPr>
      </w:pPr>
      <w:r w:rsidRPr="003C5EA6">
        <w:rPr>
          <w:rFonts w:ascii="Verdana" w:hAnsi="Verdana"/>
          <w:sz w:val="20"/>
          <w:szCs w:val="20"/>
          <w:rPrChange w:id="7057" w:author="Eliseo" w:date="2018-09-07T10:06:00Z">
            <w:rPr>
              <w:rFonts w:ascii="Verdana" w:hAnsi="Verdana"/>
            </w:rPr>
          </w:rPrChange>
        </w:rPr>
        <w:t>DE LAS COMISIONES DEL CONSEJO GENERAL</w:t>
      </w:r>
      <w:r w:rsidRPr="003C5EA6">
        <w:rPr>
          <w:rFonts w:ascii="Verdana" w:hAnsi="Verdana"/>
          <w:b/>
          <w:sz w:val="20"/>
          <w:szCs w:val="20"/>
          <w:rPrChange w:id="7058" w:author="Eliseo" w:date="2018-09-07T10:06:00Z">
            <w:rPr>
              <w:rFonts w:ascii="Verdana" w:hAnsi="Verdana"/>
              <w:b/>
            </w:rPr>
          </w:rPrChange>
        </w:rPr>
        <w:t xml:space="preserve"> </w:t>
      </w:r>
    </w:p>
    <w:p w:rsidR="008949E5" w:rsidRPr="003C5EA6" w:rsidRDefault="00CA6CC0">
      <w:pPr>
        <w:spacing w:after="0" w:line="240" w:lineRule="auto"/>
        <w:ind w:left="0" w:right="0" w:firstLine="0"/>
        <w:jc w:val="left"/>
        <w:rPr>
          <w:rFonts w:ascii="Verdana" w:hAnsi="Verdana"/>
          <w:sz w:val="20"/>
          <w:szCs w:val="20"/>
          <w:rPrChange w:id="7059" w:author="Eliseo" w:date="2018-09-07T10:06:00Z">
            <w:rPr>
              <w:rFonts w:ascii="Verdana" w:hAnsi="Verdana"/>
            </w:rPr>
          </w:rPrChange>
        </w:rPr>
      </w:pPr>
      <w:r w:rsidRPr="003C5EA6">
        <w:rPr>
          <w:rFonts w:ascii="Verdana" w:hAnsi="Verdana"/>
          <w:sz w:val="20"/>
          <w:szCs w:val="20"/>
          <w:rPrChange w:id="706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061" w:author="Eliseo" w:date="2018-09-07T10:06:00Z">
            <w:rPr>
              <w:rFonts w:ascii="Verdana" w:hAnsi="Verdana"/>
            </w:rPr>
          </w:rPrChange>
        </w:rPr>
      </w:pPr>
      <w:r w:rsidRPr="003C5EA6">
        <w:rPr>
          <w:rFonts w:ascii="Verdana" w:hAnsi="Verdana"/>
          <w:b/>
          <w:sz w:val="20"/>
          <w:szCs w:val="20"/>
          <w:rPrChange w:id="7062" w:author="Eliseo" w:date="2018-09-07T10:06:00Z">
            <w:rPr>
              <w:rFonts w:ascii="Verdana" w:hAnsi="Verdana"/>
              <w:b/>
            </w:rPr>
          </w:rPrChange>
        </w:rPr>
        <w:t>(REFORMADO, P.O. No. 74 ALCANCE II, MARTES 13 DE SEPTIEMBRE DE 2016)</w:t>
      </w:r>
      <w:r w:rsidRPr="003C5EA6">
        <w:rPr>
          <w:rFonts w:ascii="Verdana" w:hAnsi="Verdana"/>
          <w:sz w:val="20"/>
          <w:szCs w:val="20"/>
          <w:rPrChange w:id="7063"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7064" w:author="Eliseo" w:date="2018-09-07T10:06:00Z">
            <w:rPr>
              <w:rFonts w:ascii="Verdana" w:hAnsi="Verdana"/>
            </w:rPr>
          </w:rPrChange>
        </w:rPr>
      </w:pPr>
      <w:r w:rsidRPr="003C5EA6">
        <w:rPr>
          <w:rFonts w:ascii="Verdana" w:hAnsi="Verdana"/>
          <w:b/>
          <w:sz w:val="20"/>
          <w:szCs w:val="20"/>
          <w:rPrChange w:id="7065" w:author="Eliseo" w:date="2018-09-07T10:06:00Z">
            <w:rPr>
              <w:rFonts w:ascii="Verdana" w:hAnsi="Verdana"/>
              <w:b/>
            </w:rPr>
          </w:rPrChange>
        </w:rPr>
        <w:t xml:space="preserve">ARTÍCULO 192. Para el desempeño de sus atribuciones, cumplimiento de obligaciones y supervisión del adecuado desarrollo de las actividades de los órganos del Instituto Electoral, el Consejo General cuenta con el auxilio de comisiones de carácter permanente. </w:t>
      </w:r>
    </w:p>
    <w:p w:rsidR="008949E5" w:rsidRPr="003C5EA6" w:rsidRDefault="00CA6CC0">
      <w:pPr>
        <w:spacing w:after="0" w:line="240" w:lineRule="auto"/>
        <w:ind w:left="708" w:right="0" w:firstLine="0"/>
        <w:jc w:val="left"/>
        <w:rPr>
          <w:rFonts w:ascii="Verdana" w:hAnsi="Verdana"/>
          <w:sz w:val="20"/>
          <w:szCs w:val="20"/>
          <w:rPrChange w:id="7066" w:author="Eliseo" w:date="2018-09-07T10:06:00Z">
            <w:rPr>
              <w:rFonts w:ascii="Verdana" w:hAnsi="Verdana"/>
            </w:rPr>
          </w:rPrChange>
        </w:rPr>
      </w:pPr>
      <w:r w:rsidRPr="003C5EA6">
        <w:rPr>
          <w:rFonts w:ascii="Verdana" w:hAnsi="Verdana"/>
          <w:sz w:val="20"/>
          <w:szCs w:val="20"/>
          <w:rPrChange w:id="706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068" w:author="Eliseo" w:date="2018-09-07T10:06:00Z">
            <w:rPr>
              <w:rFonts w:ascii="Verdana" w:hAnsi="Verdana"/>
            </w:rPr>
          </w:rPrChange>
        </w:rPr>
      </w:pPr>
      <w:r w:rsidRPr="003C5EA6">
        <w:rPr>
          <w:rFonts w:ascii="Verdana" w:hAnsi="Verdana"/>
          <w:b/>
          <w:sz w:val="20"/>
          <w:szCs w:val="20"/>
          <w:rPrChange w:id="7069" w:author="Eliseo" w:date="2018-09-07T10:06:00Z">
            <w:rPr>
              <w:rFonts w:ascii="Verdana" w:hAnsi="Verdana"/>
              <w:b/>
            </w:rPr>
          </w:rPrChange>
        </w:rPr>
        <w:t xml:space="preserve">(DEROGADO PÁRRAFO SEGUNDO, P.O. No. 74 ALCANCE II, MARTES 13 DE SEPTIEMBRE DE 2016) </w:t>
      </w:r>
    </w:p>
    <w:p w:rsidR="008949E5" w:rsidRPr="003C5EA6" w:rsidRDefault="00CA6CC0">
      <w:pPr>
        <w:spacing w:after="11" w:line="240" w:lineRule="auto"/>
        <w:ind w:left="708" w:right="0" w:firstLine="0"/>
        <w:rPr>
          <w:rFonts w:ascii="Verdana" w:hAnsi="Verdana"/>
          <w:sz w:val="20"/>
          <w:szCs w:val="20"/>
          <w:rPrChange w:id="7070" w:author="Eliseo" w:date="2018-09-07T10:06:00Z">
            <w:rPr>
              <w:rFonts w:ascii="Verdana" w:hAnsi="Verdana"/>
            </w:rPr>
          </w:rPrChange>
        </w:rPr>
      </w:pPr>
      <w:r w:rsidRPr="003C5EA6">
        <w:rPr>
          <w:rFonts w:ascii="Verdana" w:hAnsi="Verdana"/>
          <w:b/>
          <w:sz w:val="20"/>
          <w:szCs w:val="20"/>
          <w:rPrChange w:id="7071" w:author="Eliseo" w:date="2018-09-07T10:06:00Z">
            <w:rPr>
              <w:rFonts w:ascii="Verdana" w:hAnsi="Verdana"/>
              <w:b/>
            </w:rPr>
          </w:rPrChange>
        </w:rPr>
        <w:t xml:space="preserve">….Se deroga </w:t>
      </w:r>
    </w:p>
    <w:p w:rsidR="008949E5" w:rsidRPr="003C5EA6" w:rsidRDefault="00CA6CC0">
      <w:pPr>
        <w:spacing w:after="0" w:line="240" w:lineRule="auto"/>
        <w:ind w:left="0" w:right="0" w:firstLine="0"/>
        <w:jc w:val="left"/>
        <w:rPr>
          <w:rFonts w:ascii="Verdana" w:hAnsi="Verdana"/>
          <w:sz w:val="20"/>
          <w:szCs w:val="20"/>
          <w:rPrChange w:id="7072" w:author="Eliseo" w:date="2018-09-07T10:06:00Z">
            <w:rPr>
              <w:rFonts w:ascii="Verdana" w:hAnsi="Verdana"/>
            </w:rPr>
          </w:rPrChange>
        </w:rPr>
      </w:pPr>
      <w:r w:rsidRPr="003C5EA6">
        <w:rPr>
          <w:rFonts w:ascii="Verdana" w:hAnsi="Verdana"/>
          <w:sz w:val="20"/>
          <w:szCs w:val="20"/>
          <w:rPrChange w:id="7073"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7074" w:author="Eliseo" w:date="2018-09-07T10:06:00Z">
            <w:rPr>
              <w:rFonts w:ascii="Verdana" w:hAnsi="Verdana"/>
            </w:rPr>
          </w:rPrChange>
        </w:rPr>
      </w:pPr>
      <w:r w:rsidRPr="003C5EA6">
        <w:rPr>
          <w:rFonts w:ascii="Verdana" w:hAnsi="Verdana"/>
          <w:b/>
          <w:sz w:val="20"/>
          <w:szCs w:val="20"/>
          <w:rPrChange w:id="7075" w:author="Eliseo" w:date="2018-09-07T10:06:00Z">
            <w:rPr>
              <w:rFonts w:ascii="Verdana" w:hAnsi="Verdana"/>
              <w:b/>
            </w:rPr>
          </w:rPrChange>
        </w:rPr>
        <w:t xml:space="preserve">(REFORMADO PÁRRAFO PRIMERO, P.O. No. 74 ALCANCE II, MARTES 13 DE </w:t>
      </w:r>
    </w:p>
    <w:p w:rsidR="008949E5" w:rsidRPr="003C5EA6" w:rsidRDefault="00CA6CC0">
      <w:pPr>
        <w:spacing w:after="92" w:line="242" w:lineRule="auto"/>
        <w:ind w:left="14" w:right="0" w:hanging="10"/>
        <w:rPr>
          <w:rFonts w:ascii="Verdana" w:hAnsi="Verdana"/>
          <w:sz w:val="20"/>
          <w:szCs w:val="20"/>
          <w:rPrChange w:id="7076" w:author="Eliseo" w:date="2018-09-07T10:06:00Z">
            <w:rPr>
              <w:rFonts w:ascii="Verdana" w:hAnsi="Verdana"/>
            </w:rPr>
          </w:rPrChange>
        </w:rPr>
      </w:pPr>
      <w:r w:rsidRPr="003C5EA6">
        <w:rPr>
          <w:rFonts w:ascii="Verdana" w:hAnsi="Verdana"/>
          <w:b/>
          <w:sz w:val="20"/>
          <w:szCs w:val="20"/>
          <w:rPrChange w:id="7077" w:author="Eliseo" w:date="2018-09-07T10:06:00Z">
            <w:rPr>
              <w:rFonts w:ascii="Verdana" w:hAnsi="Verdana"/>
              <w:b/>
            </w:rPr>
          </w:rPrChange>
        </w:rPr>
        <w:t>SEPTIEMBRE DE 2016)</w:t>
      </w:r>
      <w:r w:rsidRPr="003C5EA6">
        <w:rPr>
          <w:rFonts w:ascii="Verdana" w:hAnsi="Verdana"/>
          <w:sz w:val="20"/>
          <w:szCs w:val="20"/>
          <w:rPrChange w:id="7078"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7079" w:author="Eliseo" w:date="2018-09-07T10:06:00Z">
            <w:rPr>
              <w:rFonts w:ascii="Verdana" w:hAnsi="Verdana"/>
            </w:rPr>
          </w:rPrChange>
        </w:rPr>
      </w:pPr>
      <w:r w:rsidRPr="003C5EA6">
        <w:rPr>
          <w:rFonts w:ascii="Verdana" w:hAnsi="Verdana"/>
          <w:b/>
          <w:sz w:val="20"/>
          <w:szCs w:val="20"/>
          <w:rPrChange w:id="7080" w:author="Eliseo" w:date="2018-09-07T10:06:00Z">
            <w:rPr>
              <w:rFonts w:ascii="Verdana" w:hAnsi="Verdana"/>
              <w:b/>
            </w:rPr>
          </w:rPrChange>
        </w:rPr>
        <w:t xml:space="preserve">ARTÍCULO 193. Las comisiones serán integradas con un máximo de tres consejeros electorales con voz y voto, quienes podrán participar hasta en 3 de las comisiones por un periodo de 3 años, la presidencia será rotativa de forma anual entre sus integrantes. </w:t>
      </w:r>
    </w:p>
    <w:p w:rsidR="008949E5" w:rsidRPr="003C5EA6" w:rsidRDefault="00CA6CC0">
      <w:pPr>
        <w:spacing w:after="18" w:line="240" w:lineRule="auto"/>
        <w:ind w:left="0" w:right="0" w:firstLine="0"/>
        <w:jc w:val="left"/>
        <w:rPr>
          <w:rFonts w:ascii="Verdana" w:hAnsi="Verdana"/>
          <w:sz w:val="20"/>
          <w:szCs w:val="20"/>
          <w:rPrChange w:id="7081" w:author="Eliseo" w:date="2018-09-07T10:06:00Z">
            <w:rPr>
              <w:rFonts w:ascii="Verdana" w:hAnsi="Verdana"/>
            </w:rPr>
          </w:rPrChange>
        </w:rPr>
      </w:pPr>
      <w:r w:rsidRPr="003C5EA6">
        <w:rPr>
          <w:rFonts w:ascii="Verdana" w:hAnsi="Verdana"/>
          <w:sz w:val="20"/>
          <w:szCs w:val="20"/>
          <w:rPrChange w:id="7082" w:author="Eliseo" w:date="2018-09-07T10:06:00Z">
            <w:rPr>
              <w:rFonts w:ascii="Verdana" w:hAnsi="Verdana"/>
            </w:rPr>
          </w:rPrChange>
        </w:rPr>
        <w:t xml:space="preserve"> </w:t>
      </w:r>
    </w:p>
    <w:p w:rsidR="008949E5" w:rsidRPr="003C5EA6" w:rsidRDefault="00CA6CC0">
      <w:pPr>
        <w:spacing w:after="18" w:line="242" w:lineRule="auto"/>
        <w:ind w:left="14" w:right="0" w:hanging="10"/>
        <w:rPr>
          <w:rFonts w:ascii="Verdana" w:hAnsi="Verdana"/>
          <w:sz w:val="20"/>
          <w:szCs w:val="20"/>
          <w:rPrChange w:id="7083" w:author="Eliseo" w:date="2018-09-07T10:06:00Z">
            <w:rPr>
              <w:rFonts w:ascii="Verdana" w:hAnsi="Verdana"/>
            </w:rPr>
          </w:rPrChange>
        </w:rPr>
      </w:pPr>
      <w:r w:rsidRPr="003C5EA6">
        <w:rPr>
          <w:rFonts w:ascii="Verdana" w:hAnsi="Verdana"/>
          <w:b/>
          <w:sz w:val="20"/>
          <w:szCs w:val="20"/>
          <w:rPrChange w:id="7084" w:author="Eliseo" w:date="2018-09-07T10:06:00Z">
            <w:rPr>
              <w:rFonts w:ascii="Verdana" w:hAnsi="Verdana"/>
              <w:b/>
            </w:rPr>
          </w:rPrChange>
        </w:rPr>
        <w:t xml:space="preserve">(REFORMADO PÁRRAFO SEGUNDO, P.O. No. 74 ALCANCE II, MARTES 13 DE </w:t>
      </w:r>
    </w:p>
    <w:p w:rsidR="008949E5" w:rsidRPr="003C5EA6" w:rsidRDefault="00CA6CC0">
      <w:pPr>
        <w:spacing w:after="92" w:line="242" w:lineRule="auto"/>
        <w:ind w:left="14" w:right="0" w:hanging="10"/>
        <w:rPr>
          <w:rFonts w:ascii="Verdana" w:hAnsi="Verdana"/>
          <w:sz w:val="20"/>
          <w:szCs w:val="20"/>
          <w:rPrChange w:id="7085" w:author="Eliseo" w:date="2018-09-07T10:06:00Z">
            <w:rPr>
              <w:rFonts w:ascii="Verdana" w:hAnsi="Verdana"/>
            </w:rPr>
          </w:rPrChange>
        </w:rPr>
      </w:pPr>
      <w:r w:rsidRPr="003C5EA6">
        <w:rPr>
          <w:rFonts w:ascii="Verdana" w:hAnsi="Verdana"/>
          <w:b/>
          <w:sz w:val="20"/>
          <w:szCs w:val="20"/>
          <w:rPrChange w:id="7086" w:author="Eliseo" w:date="2018-09-07T10:06:00Z">
            <w:rPr>
              <w:rFonts w:ascii="Verdana" w:hAnsi="Verdana"/>
              <w:b/>
            </w:rPr>
          </w:rPrChange>
        </w:rPr>
        <w:t>SEPTIEMBRE DE 2016)</w:t>
      </w:r>
      <w:r w:rsidRPr="003C5EA6">
        <w:rPr>
          <w:rFonts w:ascii="Verdana" w:hAnsi="Verdana"/>
          <w:sz w:val="20"/>
          <w:szCs w:val="20"/>
          <w:rPrChange w:id="7087" w:author="Eliseo" w:date="2018-09-07T10:06:00Z">
            <w:rPr>
              <w:rFonts w:ascii="Verdana" w:hAnsi="Verdana"/>
            </w:rPr>
          </w:rPrChange>
        </w:rPr>
        <w:t xml:space="preserve"> </w:t>
      </w:r>
    </w:p>
    <w:p w:rsidR="008949E5" w:rsidRPr="003C5EA6" w:rsidRDefault="00CA6CC0">
      <w:pPr>
        <w:spacing w:after="103" w:line="298" w:lineRule="auto"/>
        <w:ind w:right="0"/>
        <w:rPr>
          <w:rFonts w:ascii="Verdana" w:hAnsi="Verdana"/>
          <w:sz w:val="20"/>
          <w:szCs w:val="20"/>
          <w:rPrChange w:id="7088" w:author="Eliseo" w:date="2018-09-07T10:06:00Z">
            <w:rPr>
              <w:rFonts w:ascii="Verdana" w:hAnsi="Verdana"/>
            </w:rPr>
          </w:rPrChange>
        </w:rPr>
      </w:pPr>
      <w:r w:rsidRPr="003C5EA6">
        <w:rPr>
          <w:rFonts w:ascii="Verdana" w:hAnsi="Verdana"/>
          <w:b/>
          <w:sz w:val="20"/>
          <w:szCs w:val="20"/>
          <w:rPrChange w:id="7089" w:author="Eliseo" w:date="2018-09-07T10:06:00Z">
            <w:rPr>
              <w:rFonts w:ascii="Verdana" w:hAnsi="Verdana"/>
              <w:b/>
            </w:rPr>
          </w:rPrChange>
        </w:rPr>
        <w:t xml:space="preserve">Podrán participar en las comisiones, solo con derecho a voz, los representantes de los partidos políticos, excepto en las de Quejas y </w:t>
      </w:r>
    </w:p>
    <w:p w:rsidR="008949E5" w:rsidRPr="003C5EA6" w:rsidRDefault="00CA6CC0">
      <w:pPr>
        <w:spacing w:after="11" w:line="240" w:lineRule="auto"/>
        <w:ind w:right="0" w:firstLine="0"/>
        <w:rPr>
          <w:rFonts w:ascii="Verdana" w:hAnsi="Verdana"/>
          <w:sz w:val="20"/>
          <w:szCs w:val="20"/>
          <w:rPrChange w:id="7090" w:author="Eliseo" w:date="2018-09-07T10:06:00Z">
            <w:rPr>
              <w:rFonts w:ascii="Verdana" w:hAnsi="Verdana"/>
            </w:rPr>
          </w:rPrChange>
        </w:rPr>
      </w:pPr>
      <w:r w:rsidRPr="003C5EA6">
        <w:rPr>
          <w:rFonts w:ascii="Verdana" w:hAnsi="Verdana"/>
          <w:b/>
          <w:sz w:val="20"/>
          <w:szCs w:val="20"/>
          <w:rPrChange w:id="7091" w:author="Eliseo" w:date="2018-09-07T10:06:00Z">
            <w:rPr>
              <w:rFonts w:ascii="Verdana" w:hAnsi="Verdana"/>
              <w:b/>
            </w:rPr>
          </w:rPrChange>
        </w:rPr>
        <w:t xml:space="preserve">Denuncias y de Seguimiento al Servicio Profesional Electoral Nacional. </w:t>
      </w:r>
    </w:p>
    <w:p w:rsidR="008949E5" w:rsidRPr="003C5EA6" w:rsidRDefault="00CA6CC0">
      <w:pPr>
        <w:spacing w:after="21" w:line="240" w:lineRule="auto"/>
        <w:ind w:left="0" w:right="0" w:firstLine="0"/>
        <w:jc w:val="left"/>
        <w:rPr>
          <w:rFonts w:ascii="Verdana" w:hAnsi="Verdana"/>
          <w:sz w:val="20"/>
          <w:szCs w:val="20"/>
          <w:rPrChange w:id="7092" w:author="Eliseo" w:date="2018-09-07T10:06:00Z">
            <w:rPr>
              <w:rFonts w:ascii="Verdana" w:hAnsi="Verdana"/>
            </w:rPr>
          </w:rPrChange>
        </w:rPr>
      </w:pPr>
      <w:r w:rsidRPr="003C5EA6">
        <w:rPr>
          <w:rFonts w:ascii="Verdana" w:hAnsi="Verdana"/>
          <w:sz w:val="20"/>
          <w:szCs w:val="20"/>
          <w:rPrChange w:id="7093" w:author="Eliseo" w:date="2018-09-07T10:06:00Z">
            <w:rPr>
              <w:rFonts w:ascii="Verdana" w:hAnsi="Verdana"/>
            </w:rPr>
          </w:rPrChange>
        </w:rPr>
        <w:t xml:space="preserve"> </w:t>
      </w:r>
    </w:p>
    <w:p w:rsidR="008949E5" w:rsidRPr="003C5EA6" w:rsidRDefault="00CA6CC0">
      <w:pPr>
        <w:spacing w:after="18" w:line="242" w:lineRule="auto"/>
        <w:ind w:left="14" w:right="0" w:hanging="10"/>
        <w:rPr>
          <w:rFonts w:ascii="Verdana" w:hAnsi="Verdana"/>
          <w:sz w:val="20"/>
          <w:szCs w:val="20"/>
          <w:rPrChange w:id="7094" w:author="Eliseo" w:date="2018-09-07T10:06:00Z">
            <w:rPr>
              <w:rFonts w:ascii="Verdana" w:hAnsi="Verdana"/>
            </w:rPr>
          </w:rPrChange>
        </w:rPr>
      </w:pPr>
      <w:r w:rsidRPr="003C5EA6">
        <w:rPr>
          <w:rFonts w:ascii="Verdana" w:hAnsi="Verdana"/>
          <w:b/>
          <w:sz w:val="20"/>
          <w:szCs w:val="20"/>
          <w:rPrChange w:id="7095" w:author="Eliseo" w:date="2018-09-07T10:06:00Z">
            <w:rPr>
              <w:rFonts w:ascii="Verdana" w:hAnsi="Verdana"/>
              <w:b/>
            </w:rPr>
          </w:rPrChange>
        </w:rPr>
        <w:t xml:space="preserve">(REFORMADO PÁRRAFO TERCERO, P.O. No. 74 ALCANCE II, MARTES 13 DE </w:t>
      </w:r>
    </w:p>
    <w:p w:rsidR="008949E5" w:rsidRPr="003C5EA6" w:rsidRDefault="00CA6CC0">
      <w:pPr>
        <w:spacing w:after="92" w:line="242" w:lineRule="auto"/>
        <w:ind w:left="14" w:right="0" w:hanging="10"/>
        <w:rPr>
          <w:rFonts w:ascii="Verdana" w:hAnsi="Verdana"/>
          <w:sz w:val="20"/>
          <w:szCs w:val="20"/>
          <w:rPrChange w:id="7096" w:author="Eliseo" w:date="2018-09-07T10:06:00Z">
            <w:rPr>
              <w:rFonts w:ascii="Verdana" w:hAnsi="Verdana"/>
            </w:rPr>
          </w:rPrChange>
        </w:rPr>
      </w:pPr>
      <w:r w:rsidRPr="003C5EA6">
        <w:rPr>
          <w:rFonts w:ascii="Verdana" w:hAnsi="Verdana"/>
          <w:b/>
          <w:sz w:val="20"/>
          <w:szCs w:val="20"/>
          <w:rPrChange w:id="7097" w:author="Eliseo" w:date="2018-09-07T10:06:00Z">
            <w:rPr>
              <w:rFonts w:ascii="Verdana" w:hAnsi="Verdana"/>
              <w:b/>
            </w:rPr>
          </w:rPrChange>
        </w:rPr>
        <w:lastRenderedPageBreak/>
        <w:t>SEPTIEMBRE DE 2016)</w:t>
      </w:r>
      <w:r w:rsidRPr="003C5EA6">
        <w:rPr>
          <w:rFonts w:ascii="Verdana" w:hAnsi="Verdana"/>
          <w:sz w:val="20"/>
          <w:szCs w:val="20"/>
          <w:rPrChange w:id="7098"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7099" w:author="Eliseo" w:date="2018-09-07T10:06:00Z">
            <w:rPr>
              <w:rFonts w:ascii="Verdana" w:hAnsi="Verdana"/>
            </w:rPr>
          </w:rPrChange>
        </w:rPr>
      </w:pPr>
      <w:r w:rsidRPr="003C5EA6">
        <w:rPr>
          <w:rFonts w:ascii="Verdana" w:hAnsi="Verdana"/>
          <w:b/>
          <w:sz w:val="20"/>
          <w:szCs w:val="20"/>
          <w:rPrChange w:id="7100" w:author="Eliseo" w:date="2018-09-07T10:06:00Z">
            <w:rPr>
              <w:rFonts w:ascii="Verdana" w:hAnsi="Verdana"/>
              <w:b/>
            </w:rPr>
          </w:rPrChange>
        </w:rPr>
        <w:t xml:space="preserve">Las comisiones permanentes contarán con un Secretario Técnico que será el titular de la Dirección Ejecutiva o Unidad Técnica correspondiente, quien asistirá a las sesiones solo con derecho a voz. El titular de la Dirección Ejecutiva o Unidad Técnica podrá ser suplido en sus funciones de Secretario Técnico por el servidor público de nivel inmediato inferior que determine. </w:t>
      </w:r>
    </w:p>
    <w:p w:rsidR="008949E5" w:rsidRPr="003C5EA6" w:rsidRDefault="00CA6CC0">
      <w:pPr>
        <w:spacing w:after="18" w:line="240" w:lineRule="auto"/>
        <w:ind w:left="0" w:right="0" w:firstLine="0"/>
        <w:jc w:val="left"/>
        <w:rPr>
          <w:rFonts w:ascii="Verdana" w:hAnsi="Verdana"/>
          <w:sz w:val="20"/>
          <w:szCs w:val="20"/>
          <w:rPrChange w:id="7101" w:author="Eliseo" w:date="2018-09-07T10:06:00Z">
            <w:rPr>
              <w:rFonts w:ascii="Verdana" w:hAnsi="Verdana"/>
            </w:rPr>
          </w:rPrChange>
        </w:rPr>
      </w:pPr>
      <w:r w:rsidRPr="003C5EA6">
        <w:rPr>
          <w:rFonts w:ascii="Verdana" w:hAnsi="Verdana"/>
          <w:sz w:val="20"/>
          <w:szCs w:val="20"/>
          <w:rPrChange w:id="7102" w:author="Eliseo" w:date="2018-09-07T10:06:00Z">
            <w:rPr>
              <w:rFonts w:ascii="Verdana" w:hAnsi="Verdana"/>
            </w:rPr>
          </w:rPrChange>
        </w:rPr>
        <w:t xml:space="preserve"> </w:t>
      </w:r>
    </w:p>
    <w:p w:rsidR="008949E5" w:rsidRPr="003C5EA6" w:rsidRDefault="00CA6CC0">
      <w:pPr>
        <w:spacing w:after="18" w:line="242" w:lineRule="auto"/>
        <w:ind w:left="14" w:right="0" w:hanging="10"/>
        <w:rPr>
          <w:rFonts w:ascii="Verdana" w:hAnsi="Verdana"/>
          <w:sz w:val="20"/>
          <w:szCs w:val="20"/>
          <w:rPrChange w:id="7103" w:author="Eliseo" w:date="2018-09-07T10:06:00Z">
            <w:rPr>
              <w:rFonts w:ascii="Verdana" w:hAnsi="Verdana"/>
            </w:rPr>
          </w:rPrChange>
        </w:rPr>
      </w:pPr>
      <w:r w:rsidRPr="003C5EA6">
        <w:rPr>
          <w:rFonts w:ascii="Verdana" w:hAnsi="Verdana"/>
          <w:b/>
          <w:sz w:val="20"/>
          <w:szCs w:val="20"/>
          <w:rPrChange w:id="7104" w:author="Eliseo" w:date="2018-09-07T10:06:00Z">
            <w:rPr>
              <w:rFonts w:ascii="Verdana" w:hAnsi="Verdana"/>
              <w:b/>
            </w:rPr>
          </w:rPrChange>
        </w:rPr>
        <w:t xml:space="preserve">(REFORMADO PÁRRAFO CUARTO, P.O. No. 74 ALCANCE II, MARTES 13 DE </w:t>
      </w:r>
    </w:p>
    <w:p w:rsidR="008949E5" w:rsidRPr="003C5EA6" w:rsidRDefault="00CA6CC0">
      <w:pPr>
        <w:spacing w:after="92" w:line="242" w:lineRule="auto"/>
        <w:ind w:left="14" w:right="0" w:hanging="10"/>
        <w:rPr>
          <w:rFonts w:ascii="Verdana" w:hAnsi="Verdana"/>
          <w:sz w:val="20"/>
          <w:szCs w:val="20"/>
          <w:rPrChange w:id="7105" w:author="Eliseo" w:date="2018-09-07T10:06:00Z">
            <w:rPr>
              <w:rFonts w:ascii="Verdana" w:hAnsi="Verdana"/>
            </w:rPr>
          </w:rPrChange>
        </w:rPr>
      </w:pPr>
      <w:r w:rsidRPr="003C5EA6">
        <w:rPr>
          <w:rFonts w:ascii="Verdana" w:hAnsi="Verdana"/>
          <w:b/>
          <w:sz w:val="20"/>
          <w:szCs w:val="20"/>
          <w:rPrChange w:id="7106" w:author="Eliseo" w:date="2018-09-07T10:06:00Z">
            <w:rPr>
              <w:rFonts w:ascii="Verdana" w:hAnsi="Verdana"/>
              <w:b/>
            </w:rPr>
          </w:rPrChange>
        </w:rPr>
        <w:t>SEPTIEMBRE DE 2016)</w:t>
      </w:r>
      <w:r w:rsidRPr="003C5EA6">
        <w:rPr>
          <w:rFonts w:ascii="Verdana" w:hAnsi="Verdana"/>
          <w:sz w:val="20"/>
          <w:szCs w:val="20"/>
          <w:rPrChange w:id="7107"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7108" w:author="Eliseo" w:date="2018-09-07T10:06:00Z">
            <w:rPr>
              <w:rFonts w:ascii="Verdana" w:hAnsi="Verdana"/>
            </w:rPr>
          </w:rPrChange>
        </w:rPr>
      </w:pPr>
      <w:r w:rsidRPr="003C5EA6">
        <w:rPr>
          <w:rFonts w:ascii="Verdana" w:hAnsi="Verdana"/>
          <w:b/>
          <w:sz w:val="20"/>
          <w:szCs w:val="20"/>
          <w:rPrChange w:id="7109" w:author="Eliseo" w:date="2018-09-07T10:06:00Z">
            <w:rPr>
              <w:rFonts w:ascii="Verdana" w:hAnsi="Verdana"/>
              <w:b/>
            </w:rPr>
          </w:rPrChange>
        </w:rPr>
        <w:t xml:space="preserve">Además, se podrán integrar las comisiones especiales, de carácter temporal, que se consideren necesarias para el desempeño de las atribuciones del Consejo General, integrándose con el número de miembros que acuerde el Consejo General. </w:t>
      </w:r>
    </w:p>
    <w:p w:rsidR="008949E5" w:rsidRPr="003C5EA6" w:rsidRDefault="00CA6CC0">
      <w:pPr>
        <w:spacing w:after="18" w:line="240" w:lineRule="auto"/>
        <w:ind w:left="0" w:right="0" w:firstLine="0"/>
        <w:jc w:val="left"/>
        <w:rPr>
          <w:rFonts w:ascii="Verdana" w:hAnsi="Verdana"/>
          <w:sz w:val="20"/>
          <w:szCs w:val="20"/>
          <w:rPrChange w:id="7110" w:author="Eliseo" w:date="2018-09-07T10:06:00Z">
            <w:rPr>
              <w:rFonts w:ascii="Verdana" w:hAnsi="Verdana"/>
            </w:rPr>
          </w:rPrChange>
        </w:rPr>
      </w:pPr>
      <w:r w:rsidRPr="003C5EA6">
        <w:rPr>
          <w:rFonts w:ascii="Verdana" w:hAnsi="Verdana"/>
          <w:sz w:val="20"/>
          <w:szCs w:val="20"/>
          <w:rPrChange w:id="7111" w:author="Eliseo" w:date="2018-09-07T10:06:00Z">
            <w:rPr>
              <w:rFonts w:ascii="Verdana" w:hAnsi="Verdana"/>
            </w:rPr>
          </w:rPrChange>
        </w:rPr>
        <w:t xml:space="preserve"> </w:t>
      </w:r>
    </w:p>
    <w:p w:rsidR="008949E5" w:rsidRPr="003C5EA6" w:rsidRDefault="00CA6CC0">
      <w:pPr>
        <w:spacing w:after="18" w:line="242" w:lineRule="auto"/>
        <w:ind w:left="14" w:right="0" w:hanging="10"/>
        <w:rPr>
          <w:rFonts w:ascii="Verdana" w:hAnsi="Verdana"/>
          <w:sz w:val="20"/>
          <w:szCs w:val="20"/>
          <w:rPrChange w:id="7112" w:author="Eliseo" w:date="2018-09-07T10:06:00Z">
            <w:rPr>
              <w:rFonts w:ascii="Verdana" w:hAnsi="Verdana"/>
            </w:rPr>
          </w:rPrChange>
        </w:rPr>
      </w:pPr>
      <w:r w:rsidRPr="003C5EA6">
        <w:rPr>
          <w:rFonts w:ascii="Verdana" w:hAnsi="Verdana"/>
          <w:b/>
          <w:sz w:val="20"/>
          <w:szCs w:val="20"/>
          <w:rPrChange w:id="7113" w:author="Eliseo" w:date="2018-09-07T10:06:00Z">
            <w:rPr>
              <w:rFonts w:ascii="Verdana" w:hAnsi="Verdana"/>
              <w:b/>
            </w:rPr>
          </w:rPrChange>
        </w:rPr>
        <w:t xml:space="preserve">(REFORMADO PÁRRAFO QUINTO, P.O. No. 74 ALCANCE II, MARTES 13 DE </w:t>
      </w:r>
    </w:p>
    <w:p w:rsidR="008949E5" w:rsidRPr="003C5EA6" w:rsidRDefault="00CA6CC0">
      <w:pPr>
        <w:spacing w:after="92" w:line="242" w:lineRule="auto"/>
        <w:ind w:left="14" w:right="0" w:hanging="10"/>
        <w:rPr>
          <w:rFonts w:ascii="Verdana" w:hAnsi="Verdana"/>
          <w:sz w:val="20"/>
          <w:szCs w:val="20"/>
          <w:rPrChange w:id="7114" w:author="Eliseo" w:date="2018-09-07T10:06:00Z">
            <w:rPr>
              <w:rFonts w:ascii="Verdana" w:hAnsi="Verdana"/>
            </w:rPr>
          </w:rPrChange>
        </w:rPr>
      </w:pPr>
      <w:r w:rsidRPr="003C5EA6">
        <w:rPr>
          <w:rFonts w:ascii="Verdana" w:hAnsi="Verdana"/>
          <w:b/>
          <w:sz w:val="20"/>
          <w:szCs w:val="20"/>
          <w:rPrChange w:id="7115" w:author="Eliseo" w:date="2018-09-07T10:06:00Z">
            <w:rPr>
              <w:rFonts w:ascii="Verdana" w:hAnsi="Verdana"/>
              <w:b/>
            </w:rPr>
          </w:rPrChange>
        </w:rPr>
        <w:t>SEPTIEMBRE DE 2016)</w:t>
      </w:r>
      <w:r w:rsidRPr="003C5EA6">
        <w:rPr>
          <w:rFonts w:ascii="Verdana" w:hAnsi="Verdana"/>
          <w:sz w:val="20"/>
          <w:szCs w:val="20"/>
          <w:rPrChange w:id="7116"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7117" w:author="Eliseo" w:date="2018-09-07T10:06:00Z">
            <w:rPr>
              <w:rFonts w:ascii="Verdana" w:hAnsi="Verdana"/>
            </w:rPr>
          </w:rPrChange>
        </w:rPr>
      </w:pPr>
      <w:r w:rsidRPr="003C5EA6">
        <w:rPr>
          <w:rFonts w:ascii="Verdana" w:hAnsi="Verdana"/>
          <w:b/>
          <w:sz w:val="20"/>
          <w:szCs w:val="20"/>
          <w:rPrChange w:id="7118" w:author="Eliseo" w:date="2018-09-07T10:06:00Z">
            <w:rPr>
              <w:rFonts w:ascii="Verdana" w:hAnsi="Verdana"/>
              <w:b/>
            </w:rPr>
          </w:rPrChange>
        </w:rPr>
        <w:t xml:space="preserve">En caso de que una comisión especial continué en funciones por más de un año, la presidencia será rotativa de forma anual entre sus integrantes. </w:t>
      </w:r>
    </w:p>
    <w:p w:rsidR="008949E5" w:rsidRPr="003C5EA6" w:rsidRDefault="00CA6CC0">
      <w:pPr>
        <w:spacing w:after="18" w:line="240" w:lineRule="auto"/>
        <w:ind w:left="0" w:right="0" w:firstLine="0"/>
        <w:jc w:val="left"/>
        <w:rPr>
          <w:rFonts w:ascii="Verdana" w:hAnsi="Verdana"/>
          <w:sz w:val="20"/>
          <w:szCs w:val="20"/>
          <w:rPrChange w:id="7119" w:author="Eliseo" w:date="2018-09-07T10:06:00Z">
            <w:rPr>
              <w:rFonts w:ascii="Verdana" w:hAnsi="Verdana"/>
            </w:rPr>
          </w:rPrChange>
        </w:rPr>
      </w:pPr>
      <w:r w:rsidRPr="003C5EA6">
        <w:rPr>
          <w:rFonts w:ascii="Verdana" w:hAnsi="Verdana"/>
          <w:sz w:val="20"/>
          <w:szCs w:val="20"/>
          <w:rPrChange w:id="7120" w:author="Eliseo" w:date="2018-09-07T10:06:00Z">
            <w:rPr>
              <w:rFonts w:ascii="Verdana" w:hAnsi="Verdana"/>
            </w:rPr>
          </w:rPrChange>
        </w:rPr>
        <w:t xml:space="preserve"> </w:t>
      </w:r>
    </w:p>
    <w:p w:rsidR="008949E5" w:rsidRPr="003C5EA6" w:rsidRDefault="00CA6CC0">
      <w:pPr>
        <w:spacing w:after="18" w:line="242" w:lineRule="auto"/>
        <w:ind w:left="14" w:right="0" w:hanging="10"/>
        <w:rPr>
          <w:rFonts w:ascii="Verdana" w:hAnsi="Verdana"/>
          <w:sz w:val="20"/>
          <w:szCs w:val="20"/>
          <w:rPrChange w:id="7121" w:author="Eliseo" w:date="2018-09-07T10:06:00Z">
            <w:rPr>
              <w:rFonts w:ascii="Verdana" w:hAnsi="Verdana"/>
            </w:rPr>
          </w:rPrChange>
        </w:rPr>
      </w:pPr>
      <w:r w:rsidRPr="003C5EA6">
        <w:rPr>
          <w:rFonts w:ascii="Verdana" w:hAnsi="Verdana"/>
          <w:b/>
          <w:sz w:val="20"/>
          <w:szCs w:val="20"/>
          <w:rPrChange w:id="7122" w:author="Eliseo" w:date="2018-09-07T10:06:00Z">
            <w:rPr>
              <w:rFonts w:ascii="Verdana" w:hAnsi="Verdana"/>
              <w:b/>
            </w:rPr>
          </w:rPrChange>
        </w:rPr>
        <w:t xml:space="preserve">(REFORMADO PÁRRAFO SEXTO, P.O. No. 74 ALCANCE II, MARTES 13 DE </w:t>
      </w:r>
    </w:p>
    <w:p w:rsidR="008949E5" w:rsidRPr="003C5EA6" w:rsidRDefault="00CA6CC0">
      <w:pPr>
        <w:spacing w:after="92" w:line="242" w:lineRule="auto"/>
        <w:ind w:left="14" w:right="0" w:hanging="10"/>
        <w:rPr>
          <w:rFonts w:ascii="Verdana" w:hAnsi="Verdana"/>
          <w:sz w:val="20"/>
          <w:szCs w:val="20"/>
          <w:rPrChange w:id="7123" w:author="Eliseo" w:date="2018-09-07T10:06:00Z">
            <w:rPr>
              <w:rFonts w:ascii="Verdana" w:hAnsi="Verdana"/>
            </w:rPr>
          </w:rPrChange>
        </w:rPr>
      </w:pPr>
      <w:r w:rsidRPr="003C5EA6">
        <w:rPr>
          <w:rFonts w:ascii="Verdana" w:hAnsi="Verdana"/>
          <w:b/>
          <w:sz w:val="20"/>
          <w:szCs w:val="20"/>
          <w:rPrChange w:id="7124" w:author="Eliseo" w:date="2018-09-07T10:06:00Z">
            <w:rPr>
              <w:rFonts w:ascii="Verdana" w:hAnsi="Verdana"/>
              <w:b/>
            </w:rPr>
          </w:rPrChange>
        </w:rPr>
        <w:t>SEPTIEMBRE DE 2016)</w:t>
      </w:r>
      <w:r w:rsidRPr="003C5EA6">
        <w:rPr>
          <w:rFonts w:ascii="Verdana" w:hAnsi="Verdana"/>
          <w:sz w:val="20"/>
          <w:szCs w:val="20"/>
          <w:rPrChange w:id="7125"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7126" w:author="Eliseo" w:date="2018-09-07T10:06:00Z">
            <w:rPr>
              <w:rFonts w:ascii="Verdana" w:hAnsi="Verdana"/>
            </w:rPr>
          </w:rPrChange>
        </w:rPr>
      </w:pPr>
      <w:r w:rsidRPr="003C5EA6">
        <w:rPr>
          <w:rFonts w:ascii="Verdana" w:hAnsi="Verdana"/>
          <w:b/>
          <w:sz w:val="20"/>
          <w:szCs w:val="20"/>
          <w:rPrChange w:id="7127" w:author="Eliseo" w:date="2018-09-07T10:06:00Z">
            <w:rPr>
              <w:rFonts w:ascii="Verdana" w:hAnsi="Verdana"/>
              <w:b/>
            </w:rPr>
          </w:rPrChange>
        </w:rPr>
        <w:t xml:space="preserve">En todos los asuntos que les encomienden, las comisiones deberán presentar al Consejo </w:t>
      </w:r>
      <w:proofErr w:type="gramStart"/>
      <w:r w:rsidRPr="003C5EA6">
        <w:rPr>
          <w:rFonts w:ascii="Verdana" w:hAnsi="Verdana"/>
          <w:b/>
          <w:sz w:val="20"/>
          <w:szCs w:val="20"/>
          <w:rPrChange w:id="7128" w:author="Eliseo" w:date="2018-09-07T10:06:00Z">
            <w:rPr>
              <w:rFonts w:ascii="Verdana" w:hAnsi="Verdana"/>
              <w:b/>
            </w:rPr>
          </w:rPrChange>
        </w:rPr>
        <w:t>General  un</w:t>
      </w:r>
      <w:proofErr w:type="gramEnd"/>
      <w:r w:rsidRPr="003C5EA6">
        <w:rPr>
          <w:rFonts w:ascii="Verdana" w:hAnsi="Verdana"/>
          <w:b/>
          <w:sz w:val="20"/>
          <w:szCs w:val="20"/>
          <w:rPrChange w:id="7129" w:author="Eliseo" w:date="2018-09-07T10:06:00Z">
            <w:rPr>
              <w:rFonts w:ascii="Verdana" w:hAnsi="Verdana"/>
              <w:b/>
            </w:rPr>
          </w:rPrChange>
        </w:rPr>
        <w:t xml:space="preserve"> informe, dictamen o proyecto de resolución, según el caso, dentro del plazo que determine esta Ley o los reglamentos y acuerdos del Consejo General. </w:t>
      </w:r>
    </w:p>
    <w:p w:rsidR="008949E5" w:rsidRPr="003C5EA6" w:rsidRDefault="00CA6CC0">
      <w:pPr>
        <w:spacing w:after="0" w:line="240" w:lineRule="auto"/>
        <w:ind w:left="0" w:right="0" w:firstLine="0"/>
        <w:jc w:val="left"/>
        <w:rPr>
          <w:rFonts w:ascii="Verdana" w:hAnsi="Verdana"/>
          <w:sz w:val="20"/>
          <w:szCs w:val="20"/>
          <w:rPrChange w:id="7130" w:author="Eliseo" w:date="2018-09-07T10:06:00Z">
            <w:rPr>
              <w:rFonts w:ascii="Verdana" w:hAnsi="Verdana"/>
            </w:rPr>
          </w:rPrChange>
        </w:rPr>
      </w:pPr>
      <w:r w:rsidRPr="003C5EA6">
        <w:rPr>
          <w:rFonts w:ascii="Verdana" w:hAnsi="Verdana"/>
          <w:sz w:val="20"/>
          <w:szCs w:val="20"/>
          <w:rPrChange w:id="7131"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7132" w:author="Eliseo" w:date="2018-09-07T10:06:00Z">
            <w:rPr>
              <w:rFonts w:ascii="Verdana" w:hAnsi="Verdana"/>
            </w:rPr>
          </w:rPrChange>
        </w:rPr>
      </w:pPr>
      <w:r w:rsidRPr="003C5EA6">
        <w:rPr>
          <w:rFonts w:ascii="Verdana" w:hAnsi="Verdana"/>
          <w:b/>
          <w:sz w:val="20"/>
          <w:szCs w:val="20"/>
          <w:rPrChange w:id="7133" w:author="Eliseo" w:date="2018-09-07T10:06:00Z">
            <w:rPr>
              <w:rFonts w:ascii="Verdana" w:hAnsi="Verdana"/>
              <w:b/>
            </w:rPr>
          </w:rPrChange>
        </w:rPr>
        <w:t xml:space="preserve">(ADICIONADO PÁRRAFO SEPTIMO, P.O. No. 74 ALCANCE II, MARTES 13 DE </w:t>
      </w:r>
    </w:p>
    <w:p w:rsidR="008949E5" w:rsidRPr="003C5EA6" w:rsidRDefault="00CA6CC0">
      <w:pPr>
        <w:spacing w:after="92" w:line="242" w:lineRule="auto"/>
        <w:ind w:left="14" w:right="0" w:hanging="10"/>
        <w:rPr>
          <w:rFonts w:ascii="Verdana" w:hAnsi="Verdana"/>
          <w:sz w:val="20"/>
          <w:szCs w:val="20"/>
          <w:rPrChange w:id="7134" w:author="Eliseo" w:date="2018-09-07T10:06:00Z">
            <w:rPr>
              <w:rFonts w:ascii="Verdana" w:hAnsi="Verdana"/>
            </w:rPr>
          </w:rPrChange>
        </w:rPr>
      </w:pPr>
      <w:r w:rsidRPr="003C5EA6">
        <w:rPr>
          <w:rFonts w:ascii="Verdana" w:hAnsi="Verdana"/>
          <w:b/>
          <w:sz w:val="20"/>
          <w:szCs w:val="20"/>
          <w:rPrChange w:id="7135" w:author="Eliseo" w:date="2018-09-07T10:06:00Z">
            <w:rPr>
              <w:rFonts w:ascii="Verdana" w:hAnsi="Verdana"/>
              <w:b/>
            </w:rPr>
          </w:rPrChange>
        </w:rPr>
        <w:t xml:space="preserve">SEPTIEMBRE DE 2016) </w:t>
      </w:r>
    </w:p>
    <w:p w:rsidR="008949E5" w:rsidRPr="003C5EA6" w:rsidRDefault="00CA6CC0">
      <w:pPr>
        <w:spacing w:after="11" w:line="298" w:lineRule="auto"/>
        <w:ind w:right="0"/>
        <w:rPr>
          <w:rFonts w:ascii="Verdana" w:hAnsi="Verdana"/>
          <w:sz w:val="20"/>
          <w:szCs w:val="20"/>
          <w:rPrChange w:id="7136" w:author="Eliseo" w:date="2018-09-07T10:06:00Z">
            <w:rPr>
              <w:rFonts w:ascii="Verdana" w:hAnsi="Verdana"/>
            </w:rPr>
          </w:rPrChange>
        </w:rPr>
      </w:pPr>
      <w:r w:rsidRPr="003C5EA6">
        <w:rPr>
          <w:rFonts w:ascii="Verdana" w:hAnsi="Verdana"/>
          <w:b/>
          <w:sz w:val="20"/>
          <w:szCs w:val="20"/>
          <w:rPrChange w:id="7137" w:author="Eliseo" w:date="2018-09-07T10:06:00Z">
            <w:rPr>
              <w:rFonts w:ascii="Verdana" w:hAnsi="Verdana"/>
              <w:b/>
            </w:rPr>
          </w:rPrChange>
        </w:rPr>
        <w:t xml:space="preserve">Si por razón de su competencia, un asunto tuviera que ser conocido por dos o más comisiones, estas actuarán unidas y dictaminarán conjuntamente. </w:t>
      </w:r>
    </w:p>
    <w:p w:rsidR="008949E5" w:rsidRPr="003C5EA6" w:rsidRDefault="00CA6CC0">
      <w:pPr>
        <w:spacing w:after="0" w:line="240" w:lineRule="auto"/>
        <w:ind w:left="0" w:right="0" w:firstLine="0"/>
        <w:jc w:val="left"/>
        <w:rPr>
          <w:rFonts w:ascii="Verdana" w:hAnsi="Verdana"/>
          <w:sz w:val="20"/>
          <w:szCs w:val="20"/>
          <w:rPrChange w:id="7138" w:author="Eliseo" w:date="2018-09-07T10:06:00Z">
            <w:rPr>
              <w:rFonts w:ascii="Verdana" w:hAnsi="Verdana"/>
            </w:rPr>
          </w:rPrChange>
        </w:rPr>
      </w:pPr>
      <w:r w:rsidRPr="003C5EA6">
        <w:rPr>
          <w:rFonts w:ascii="Verdana" w:hAnsi="Verdana"/>
          <w:sz w:val="20"/>
          <w:szCs w:val="20"/>
          <w:rPrChange w:id="713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140" w:author="Eliseo" w:date="2018-09-07T10:06:00Z">
            <w:rPr>
              <w:rFonts w:ascii="Verdana" w:hAnsi="Verdana"/>
            </w:rPr>
          </w:rPrChange>
        </w:rPr>
      </w:pPr>
      <w:r w:rsidRPr="003C5EA6">
        <w:rPr>
          <w:rFonts w:ascii="Verdana" w:hAnsi="Verdana"/>
          <w:b/>
          <w:sz w:val="20"/>
          <w:szCs w:val="20"/>
          <w:rPrChange w:id="7141" w:author="Eliseo" w:date="2018-09-07T10:06:00Z">
            <w:rPr>
              <w:rFonts w:ascii="Verdana" w:hAnsi="Verdana"/>
              <w:b/>
            </w:rPr>
          </w:rPrChange>
        </w:rPr>
        <w:t>(REFORMADO, P.O. No. 74 ALCANCE II, MARTES 13 DE SEPTIEMBRE DE 2016)</w:t>
      </w:r>
      <w:r w:rsidRPr="003C5EA6">
        <w:rPr>
          <w:rFonts w:ascii="Verdana" w:hAnsi="Verdana"/>
          <w:sz w:val="20"/>
          <w:szCs w:val="20"/>
          <w:rPrChange w:id="7142"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7143" w:author="Eliseo" w:date="2018-09-07T10:06:00Z">
            <w:rPr>
              <w:rFonts w:ascii="Verdana" w:hAnsi="Verdana"/>
            </w:rPr>
          </w:rPrChange>
        </w:rPr>
      </w:pPr>
      <w:r w:rsidRPr="003C5EA6">
        <w:rPr>
          <w:rFonts w:ascii="Verdana" w:hAnsi="Verdana"/>
          <w:b/>
          <w:sz w:val="20"/>
          <w:szCs w:val="20"/>
          <w:rPrChange w:id="7144" w:author="Eliseo" w:date="2018-09-07T10:06:00Z">
            <w:rPr>
              <w:rFonts w:ascii="Verdana" w:hAnsi="Verdana"/>
              <w:b/>
            </w:rPr>
          </w:rPrChange>
        </w:rPr>
        <w:t xml:space="preserve">ARTÍCULO 194. El Consejo General, de acuerdo con la disponibilidad presupuestal del Instituto Electoral, podrá crear comités técnicos especiales para actividades o programas específicos, en que requiera del auxilio o asesoría técnico–científica de especialistas en las materias en que así lo estime conveniente. </w:t>
      </w:r>
    </w:p>
    <w:p w:rsidR="008949E5" w:rsidRPr="003C5EA6" w:rsidRDefault="00CA6CC0">
      <w:pPr>
        <w:spacing w:after="0" w:line="240" w:lineRule="auto"/>
        <w:ind w:left="0" w:right="0" w:firstLine="0"/>
        <w:jc w:val="left"/>
        <w:rPr>
          <w:rFonts w:ascii="Verdana" w:hAnsi="Verdana"/>
          <w:sz w:val="20"/>
          <w:szCs w:val="20"/>
          <w:rPrChange w:id="7145" w:author="Eliseo" w:date="2018-09-07T10:06:00Z">
            <w:rPr>
              <w:rFonts w:ascii="Verdana" w:hAnsi="Verdana"/>
            </w:rPr>
          </w:rPrChange>
        </w:rPr>
      </w:pPr>
      <w:r w:rsidRPr="003C5EA6">
        <w:rPr>
          <w:rFonts w:ascii="Verdana" w:hAnsi="Verdana"/>
          <w:sz w:val="20"/>
          <w:szCs w:val="20"/>
          <w:rPrChange w:id="7146"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7147" w:author="Eliseo" w:date="2018-09-07T10:06:00Z">
            <w:rPr>
              <w:rFonts w:ascii="Verdana" w:hAnsi="Verdana"/>
            </w:rPr>
          </w:rPrChange>
        </w:rPr>
      </w:pPr>
      <w:r w:rsidRPr="003C5EA6">
        <w:rPr>
          <w:rFonts w:ascii="Verdana" w:hAnsi="Verdana"/>
          <w:b/>
          <w:sz w:val="20"/>
          <w:szCs w:val="20"/>
          <w:rPrChange w:id="7148" w:author="Eliseo" w:date="2018-09-07T10:06:00Z">
            <w:rPr>
              <w:rFonts w:ascii="Verdana" w:hAnsi="Verdana"/>
              <w:b/>
            </w:rPr>
          </w:rPrChange>
        </w:rPr>
        <w:t xml:space="preserve">([N. DE E. EL DECRETO DE REFORMAS NÚMERO 238 PUBLICADO EN EL P.O. DE FECHA 13 DE SEPTIEMBRE DE 2016, MODIFICÓ LA ESTRUCTURA Y CONTENIDO DEL PRESENTE ARTÍCULO PASANDO DE SEIS A CINCO FRACCIONES.) </w:t>
      </w:r>
    </w:p>
    <w:p w:rsidR="008949E5" w:rsidRPr="003C5EA6" w:rsidRDefault="00CA6CC0">
      <w:pPr>
        <w:spacing w:after="0" w:line="240" w:lineRule="auto"/>
        <w:ind w:left="0" w:right="0" w:firstLine="0"/>
        <w:jc w:val="left"/>
        <w:rPr>
          <w:rFonts w:ascii="Verdana" w:hAnsi="Verdana"/>
          <w:sz w:val="20"/>
          <w:szCs w:val="20"/>
          <w:rPrChange w:id="7149" w:author="Eliseo" w:date="2018-09-07T10:06:00Z">
            <w:rPr>
              <w:rFonts w:ascii="Verdana" w:hAnsi="Verdana"/>
            </w:rPr>
          </w:rPrChange>
        </w:rPr>
      </w:pPr>
      <w:r w:rsidRPr="003C5EA6">
        <w:rPr>
          <w:rFonts w:ascii="Verdana" w:hAnsi="Verdana"/>
          <w:b/>
          <w:sz w:val="20"/>
          <w:szCs w:val="20"/>
          <w:rPrChange w:id="7150"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7151" w:author="Eliseo" w:date="2018-09-07T10:06:00Z">
            <w:rPr>
              <w:rFonts w:ascii="Verdana" w:hAnsi="Verdana"/>
            </w:rPr>
          </w:rPrChange>
        </w:rPr>
      </w:pPr>
      <w:r w:rsidRPr="003C5EA6">
        <w:rPr>
          <w:rFonts w:ascii="Verdana" w:hAnsi="Verdana"/>
          <w:b/>
          <w:sz w:val="20"/>
          <w:szCs w:val="20"/>
          <w:rPrChange w:id="7152" w:author="Eliseo" w:date="2018-09-07T10:06:00Z">
            <w:rPr>
              <w:rFonts w:ascii="Verdana" w:hAnsi="Verdana"/>
              <w:b/>
            </w:rPr>
          </w:rPrChange>
        </w:rPr>
        <w:t xml:space="preserve">(REFORMADO PÁRRAFO PRIMERO, P.O. No. 74 ALCANCE II, MARTES 13 DE </w:t>
      </w:r>
    </w:p>
    <w:p w:rsidR="008949E5" w:rsidRPr="003C5EA6" w:rsidRDefault="00CA6CC0">
      <w:pPr>
        <w:spacing w:after="92" w:line="242" w:lineRule="auto"/>
        <w:ind w:left="14" w:right="0" w:hanging="10"/>
        <w:rPr>
          <w:rFonts w:ascii="Verdana" w:hAnsi="Verdana"/>
          <w:sz w:val="20"/>
          <w:szCs w:val="20"/>
          <w:rPrChange w:id="7153" w:author="Eliseo" w:date="2018-09-07T10:06:00Z">
            <w:rPr>
              <w:rFonts w:ascii="Verdana" w:hAnsi="Verdana"/>
            </w:rPr>
          </w:rPrChange>
        </w:rPr>
      </w:pPr>
      <w:r w:rsidRPr="003C5EA6">
        <w:rPr>
          <w:rFonts w:ascii="Verdana" w:hAnsi="Verdana"/>
          <w:b/>
          <w:sz w:val="20"/>
          <w:szCs w:val="20"/>
          <w:rPrChange w:id="7154" w:author="Eliseo" w:date="2018-09-07T10:06:00Z">
            <w:rPr>
              <w:rFonts w:ascii="Verdana" w:hAnsi="Verdana"/>
              <w:b/>
            </w:rPr>
          </w:rPrChange>
        </w:rPr>
        <w:t>SEPTIEMBRE DE 2016)</w:t>
      </w:r>
      <w:r w:rsidRPr="003C5EA6">
        <w:rPr>
          <w:rFonts w:ascii="Verdana" w:hAnsi="Verdana"/>
          <w:sz w:val="20"/>
          <w:szCs w:val="20"/>
          <w:rPrChange w:id="7155"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7156" w:author="Eliseo" w:date="2018-09-07T10:06:00Z">
            <w:rPr>
              <w:rFonts w:ascii="Verdana" w:hAnsi="Verdana"/>
            </w:rPr>
          </w:rPrChange>
        </w:rPr>
      </w:pPr>
      <w:r w:rsidRPr="003C5EA6">
        <w:rPr>
          <w:rFonts w:ascii="Verdana" w:hAnsi="Verdana"/>
          <w:b/>
          <w:sz w:val="20"/>
          <w:szCs w:val="20"/>
          <w:rPrChange w:id="7157" w:author="Eliseo" w:date="2018-09-07T10:06:00Z">
            <w:rPr>
              <w:rFonts w:ascii="Verdana" w:hAnsi="Verdana"/>
              <w:b/>
            </w:rPr>
          </w:rPrChange>
        </w:rPr>
        <w:lastRenderedPageBreak/>
        <w:t xml:space="preserve">ARTÍCULO 195. El Consejo General integrará de manera permanente las siguientes comisiones: </w:t>
      </w:r>
    </w:p>
    <w:p w:rsidR="008949E5" w:rsidRPr="003C5EA6" w:rsidRDefault="00CA6CC0">
      <w:pPr>
        <w:spacing w:after="0" w:line="240" w:lineRule="auto"/>
        <w:ind w:left="0" w:right="0" w:firstLine="0"/>
        <w:jc w:val="left"/>
        <w:rPr>
          <w:rFonts w:ascii="Verdana" w:hAnsi="Verdana"/>
          <w:sz w:val="20"/>
          <w:szCs w:val="20"/>
          <w:rPrChange w:id="7158" w:author="Eliseo" w:date="2018-09-07T10:06:00Z">
            <w:rPr>
              <w:rFonts w:ascii="Verdana" w:hAnsi="Verdana"/>
            </w:rPr>
          </w:rPrChange>
        </w:rPr>
      </w:pPr>
      <w:r w:rsidRPr="003C5EA6">
        <w:rPr>
          <w:rFonts w:ascii="Verdana" w:hAnsi="Verdana"/>
          <w:sz w:val="20"/>
          <w:szCs w:val="20"/>
          <w:rPrChange w:id="715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160" w:author="Eliseo" w:date="2018-09-07T10:06:00Z">
            <w:rPr>
              <w:rFonts w:ascii="Verdana" w:hAnsi="Verdana"/>
            </w:rPr>
          </w:rPrChange>
        </w:rPr>
      </w:pPr>
      <w:r w:rsidRPr="003C5EA6">
        <w:rPr>
          <w:rFonts w:ascii="Verdana" w:hAnsi="Verdana"/>
          <w:b/>
          <w:sz w:val="20"/>
          <w:szCs w:val="20"/>
          <w:rPrChange w:id="7161" w:author="Eliseo" w:date="2018-09-07T10:06:00Z">
            <w:rPr>
              <w:rFonts w:ascii="Verdana" w:hAnsi="Verdana"/>
              <w:b/>
            </w:rPr>
          </w:rPrChange>
        </w:rPr>
        <w:t>(REFORMADA, P.O. No. 74 ALCANCE II, MARTES 13 DE SEPTIEMBRE DE 2016)</w:t>
      </w:r>
      <w:r w:rsidRPr="003C5EA6">
        <w:rPr>
          <w:rFonts w:ascii="Verdana" w:hAnsi="Verdana"/>
          <w:sz w:val="20"/>
          <w:szCs w:val="20"/>
          <w:rPrChange w:id="7162" w:author="Eliseo" w:date="2018-09-07T10:06:00Z">
            <w:rPr>
              <w:rFonts w:ascii="Verdana" w:hAnsi="Verdana"/>
            </w:rPr>
          </w:rPrChange>
        </w:rPr>
        <w:t xml:space="preserve"> </w:t>
      </w:r>
    </w:p>
    <w:p w:rsidR="008949E5" w:rsidRPr="003C5EA6" w:rsidRDefault="00CA6CC0">
      <w:pPr>
        <w:numPr>
          <w:ilvl w:val="0"/>
          <w:numId w:val="111"/>
        </w:numPr>
        <w:spacing w:after="11" w:line="240" w:lineRule="auto"/>
        <w:ind w:right="0" w:hanging="440"/>
        <w:rPr>
          <w:rFonts w:ascii="Verdana" w:hAnsi="Verdana"/>
          <w:sz w:val="20"/>
          <w:szCs w:val="20"/>
          <w:rPrChange w:id="7163" w:author="Eliseo" w:date="2018-09-07T10:06:00Z">
            <w:rPr>
              <w:rFonts w:ascii="Verdana" w:hAnsi="Verdana"/>
            </w:rPr>
          </w:rPrChange>
        </w:rPr>
      </w:pPr>
      <w:r w:rsidRPr="003C5EA6">
        <w:rPr>
          <w:rFonts w:ascii="Verdana" w:hAnsi="Verdana"/>
          <w:b/>
          <w:sz w:val="20"/>
          <w:szCs w:val="20"/>
          <w:rPrChange w:id="7164" w:author="Eliseo" w:date="2018-09-07T10:06:00Z">
            <w:rPr>
              <w:rFonts w:ascii="Verdana" w:hAnsi="Verdana"/>
              <w:b/>
            </w:rPr>
          </w:rPrChange>
        </w:rPr>
        <w:t xml:space="preserve">Prerrogativas y Organización Electoral; </w:t>
      </w:r>
    </w:p>
    <w:p w:rsidR="008949E5" w:rsidRPr="003C5EA6" w:rsidRDefault="00CA6CC0">
      <w:pPr>
        <w:spacing w:after="18" w:line="240" w:lineRule="auto"/>
        <w:ind w:left="0" w:right="0" w:firstLine="0"/>
        <w:jc w:val="left"/>
        <w:rPr>
          <w:rFonts w:ascii="Verdana" w:hAnsi="Verdana"/>
          <w:sz w:val="20"/>
          <w:szCs w:val="20"/>
          <w:rPrChange w:id="7165" w:author="Eliseo" w:date="2018-09-07T10:06:00Z">
            <w:rPr>
              <w:rFonts w:ascii="Verdana" w:hAnsi="Verdana"/>
            </w:rPr>
          </w:rPrChange>
        </w:rPr>
      </w:pPr>
      <w:r w:rsidRPr="003C5EA6">
        <w:rPr>
          <w:rFonts w:ascii="Verdana" w:hAnsi="Verdana"/>
          <w:sz w:val="20"/>
          <w:szCs w:val="20"/>
          <w:rPrChange w:id="716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167" w:author="Eliseo" w:date="2018-09-07T10:06:00Z">
            <w:rPr>
              <w:rFonts w:ascii="Verdana" w:hAnsi="Verdana"/>
            </w:rPr>
          </w:rPrChange>
        </w:rPr>
      </w:pPr>
      <w:r w:rsidRPr="003C5EA6">
        <w:rPr>
          <w:rFonts w:ascii="Verdana" w:hAnsi="Verdana"/>
          <w:b/>
          <w:sz w:val="20"/>
          <w:szCs w:val="20"/>
          <w:rPrChange w:id="7168" w:author="Eliseo" w:date="2018-09-07T10:06:00Z">
            <w:rPr>
              <w:rFonts w:ascii="Verdana" w:hAnsi="Verdana"/>
              <w:b/>
            </w:rPr>
          </w:rPrChange>
        </w:rPr>
        <w:t>(REFORMADA, P.O. No. 74 ALCANCE II, MARTES 13 DE SEPTIEMBRE DE 2016)</w:t>
      </w:r>
      <w:r w:rsidRPr="003C5EA6">
        <w:rPr>
          <w:rFonts w:ascii="Verdana" w:hAnsi="Verdana"/>
          <w:sz w:val="20"/>
          <w:szCs w:val="20"/>
          <w:rPrChange w:id="7169" w:author="Eliseo" w:date="2018-09-07T10:06:00Z">
            <w:rPr>
              <w:rFonts w:ascii="Verdana" w:hAnsi="Verdana"/>
            </w:rPr>
          </w:rPrChange>
        </w:rPr>
        <w:t xml:space="preserve"> </w:t>
      </w:r>
    </w:p>
    <w:p w:rsidR="008949E5" w:rsidRPr="003C5EA6" w:rsidRDefault="00CA6CC0">
      <w:pPr>
        <w:numPr>
          <w:ilvl w:val="0"/>
          <w:numId w:val="111"/>
        </w:numPr>
        <w:spacing w:after="11" w:line="240" w:lineRule="auto"/>
        <w:ind w:right="0" w:hanging="440"/>
        <w:rPr>
          <w:rFonts w:ascii="Verdana" w:hAnsi="Verdana"/>
          <w:sz w:val="20"/>
          <w:szCs w:val="20"/>
          <w:rPrChange w:id="7170" w:author="Eliseo" w:date="2018-09-07T10:06:00Z">
            <w:rPr>
              <w:rFonts w:ascii="Verdana" w:hAnsi="Verdana"/>
            </w:rPr>
          </w:rPrChange>
        </w:rPr>
      </w:pPr>
      <w:r w:rsidRPr="003C5EA6">
        <w:rPr>
          <w:rFonts w:ascii="Verdana" w:hAnsi="Verdana"/>
          <w:b/>
          <w:sz w:val="20"/>
          <w:szCs w:val="20"/>
          <w:rPrChange w:id="7171" w:author="Eliseo" w:date="2018-09-07T10:06:00Z">
            <w:rPr>
              <w:rFonts w:ascii="Verdana" w:hAnsi="Verdana"/>
              <w:b/>
            </w:rPr>
          </w:rPrChange>
        </w:rPr>
        <w:t xml:space="preserve">Educación Cívica y Participación Ciudadana; </w:t>
      </w:r>
    </w:p>
    <w:p w:rsidR="008949E5" w:rsidRPr="003C5EA6" w:rsidRDefault="00CA6CC0">
      <w:pPr>
        <w:spacing w:after="18" w:line="240" w:lineRule="auto"/>
        <w:ind w:left="0" w:right="0" w:firstLine="0"/>
        <w:jc w:val="left"/>
        <w:rPr>
          <w:rFonts w:ascii="Verdana" w:hAnsi="Verdana"/>
          <w:sz w:val="20"/>
          <w:szCs w:val="20"/>
          <w:rPrChange w:id="7172" w:author="Eliseo" w:date="2018-09-07T10:06:00Z">
            <w:rPr>
              <w:rFonts w:ascii="Verdana" w:hAnsi="Verdana"/>
            </w:rPr>
          </w:rPrChange>
        </w:rPr>
      </w:pPr>
      <w:r w:rsidRPr="003C5EA6">
        <w:rPr>
          <w:rFonts w:ascii="Verdana" w:hAnsi="Verdana"/>
          <w:sz w:val="20"/>
          <w:szCs w:val="20"/>
          <w:rPrChange w:id="717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174" w:author="Eliseo" w:date="2018-09-07T10:06:00Z">
            <w:rPr>
              <w:rFonts w:ascii="Verdana" w:hAnsi="Verdana"/>
            </w:rPr>
          </w:rPrChange>
        </w:rPr>
      </w:pPr>
      <w:r w:rsidRPr="003C5EA6">
        <w:rPr>
          <w:rFonts w:ascii="Verdana" w:hAnsi="Verdana"/>
          <w:b/>
          <w:sz w:val="20"/>
          <w:szCs w:val="20"/>
          <w:rPrChange w:id="7175" w:author="Eliseo" w:date="2018-09-07T10:06:00Z">
            <w:rPr>
              <w:rFonts w:ascii="Verdana" w:hAnsi="Verdana"/>
              <w:b/>
            </w:rPr>
          </w:rPrChange>
        </w:rPr>
        <w:t>(REFORMADA, P.O. No. 74 ALCANCE II, MARTES 13 DE SEPTIEMBRE DE 2016)</w:t>
      </w:r>
      <w:r w:rsidRPr="003C5EA6">
        <w:rPr>
          <w:rFonts w:ascii="Verdana" w:hAnsi="Verdana"/>
          <w:sz w:val="20"/>
          <w:szCs w:val="20"/>
          <w:rPrChange w:id="7176" w:author="Eliseo" w:date="2018-09-07T10:06:00Z">
            <w:rPr>
              <w:rFonts w:ascii="Verdana" w:hAnsi="Verdana"/>
            </w:rPr>
          </w:rPrChange>
        </w:rPr>
        <w:t xml:space="preserve"> </w:t>
      </w:r>
    </w:p>
    <w:p w:rsidR="008949E5" w:rsidRPr="003C5EA6" w:rsidRDefault="00CA6CC0">
      <w:pPr>
        <w:numPr>
          <w:ilvl w:val="0"/>
          <w:numId w:val="111"/>
        </w:numPr>
        <w:spacing w:after="11" w:line="240" w:lineRule="auto"/>
        <w:ind w:right="0" w:hanging="440"/>
        <w:rPr>
          <w:rFonts w:ascii="Verdana" w:hAnsi="Verdana"/>
          <w:sz w:val="20"/>
          <w:szCs w:val="20"/>
          <w:rPrChange w:id="7177" w:author="Eliseo" w:date="2018-09-07T10:06:00Z">
            <w:rPr>
              <w:rFonts w:ascii="Verdana" w:hAnsi="Verdana"/>
            </w:rPr>
          </w:rPrChange>
        </w:rPr>
      </w:pPr>
      <w:r w:rsidRPr="003C5EA6">
        <w:rPr>
          <w:rFonts w:ascii="Verdana" w:hAnsi="Verdana"/>
          <w:b/>
          <w:sz w:val="20"/>
          <w:szCs w:val="20"/>
          <w:rPrChange w:id="7178" w:author="Eliseo" w:date="2018-09-07T10:06:00Z">
            <w:rPr>
              <w:rFonts w:ascii="Verdana" w:hAnsi="Verdana"/>
              <w:b/>
            </w:rPr>
          </w:rPrChange>
        </w:rPr>
        <w:t xml:space="preserve">Administración; </w:t>
      </w:r>
    </w:p>
    <w:p w:rsidR="008949E5" w:rsidRPr="003C5EA6" w:rsidRDefault="00CA6CC0">
      <w:pPr>
        <w:spacing w:after="19" w:line="240" w:lineRule="auto"/>
        <w:ind w:left="0" w:right="0" w:firstLine="0"/>
        <w:jc w:val="left"/>
        <w:rPr>
          <w:rFonts w:ascii="Verdana" w:hAnsi="Verdana"/>
          <w:sz w:val="20"/>
          <w:szCs w:val="20"/>
          <w:rPrChange w:id="7179" w:author="Eliseo" w:date="2018-09-07T10:06:00Z">
            <w:rPr>
              <w:rFonts w:ascii="Verdana" w:hAnsi="Verdana"/>
            </w:rPr>
          </w:rPrChange>
        </w:rPr>
      </w:pPr>
      <w:r w:rsidRPr="003C5EA6">
        <w:rPr>
          <w:rFonts w:ascii="Verdana" w:hAnsi="Verdana"/>
          <w:sz w:val="20"/>
          <w:szCs w:val="20"/>
          <w:rPrChange w:id="718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181" w:author="Eliseo" w:date="2018-09-07T10:06:00Z">
            <w:rPr>
              <w:rFonts w:ascii="Verdana" w:hAnsi="Verdana"/>
            </w:rPr>
          </w:rPrChange>
        </w:rPr>
      </w:pPr>
      <w:r w:rsidRPr="003C5EA6">
        <w:rPr>
          <w:rFonts w:ascii="Verdana" w:hAnsi="Verdana"/>
          <w:b/>
          <w:sz w:val="20"/>
          <w:szCs w:val="20"/>
          <w:rPrChange w:id="7182" w:author="Eliseo" w:date="2018-09-07T10:06:00Z">
            <w:rPr>
              <w:rFonts w:ascii="Verdana" w:hAnsi="Verdana"/>
              <w:b/>
            </w:rPr>
          </w:rPrChange>
        </w:rPr>
        <w:t>(REFORMADA, P.O. No. 74 ALCANCE II, MARTES 13 DE SEPTIEMBRE DE 2016)</w:t>
      </w:r>
      <w:r w:rsidRPr="003C5EA6">
        <w:rPr>
          <w:rFonts w:ascii="Verdana" w:hAnsi="Verdana"/>
          <w:sz w:val="20"/>
          <w:szCs w:val="20"/>
          <w:rPrChange w:id="7183" w:author="Eliseo" w:date="2018-09-07T10:06:00Z">
            <w:rPr>
              <w:rFonts w:ascii="Verdana" w:hAnsi="Verdana"/>
            </w:rPr>
          </w:rPrChange>
        </w:rPr>
        <w:t xml:space="preserve"> </w:t>
      </w:r>
    </w:p>
    <w:p w:rsidR="008949E5" w:rsidRPr="003C5EA6" w:rsidRDefault="00CA6CC0">
      <w:pPr>
        <w:numPr>
          <w:ilvl w:val="0"/>
          <w:numId w:val="111"/>
        </w:numPr>
        <w:spacing w:after="11" w:line="240" w:lineRule="auto"/>
        <w:ind w:right="0" w:hanging="440"/>
        <w:rPr>
          <w:rFonts w:ascii="Verdana" w:hAnsi="Verdana"/>
          <w:sz w:val="20"/>
          <w:szCs w:val="20"/>
          <w:rPrChange w:id="7184" w:author="Eliseo" w:date="2018-09-07T10:06:00Z">
            <w:rPr>
              <w:rFonts w:ascii="Verdana" w:hAnsi="Verdana"/>
            </w:rPr>
          </w:rPrChange>
        </w:rPr>
      </w:pPr>
      <w:r w:rsidRPr="003C5EA6">
        <w:rPr>
          <w:rFonts w:ascii="Verdana" w:hAnsi="Verdana"/>
          <w:b/>
          <w:sz w:val="20"/>
          <w:szCs w:val="20"/>
          <w:rPrChange w:id="7185" w:author="Eliseo" w:date="2018-09-07T10:06:00Z">
            <w:rPr>
              <w:rFonts w:ascii="Verdana" w:hAnsi="Verdana"/>
              <w:b/>
            </w:rPr>
          </w:rPrChange>
        </w:rPr>
        <w:t xml:space="preserve">Quejas y Denuncias; y </w:t>
      </w:r>
    </w:p>
    <w:p w:rsidR="008949E5" w:rsidRPr="003C5EA6" w:rsidRDefault="00CA6CC0">
      <w:pPr>
        <w:spacing w:after="18" w:line="240" w:lineRule="auto"/>
        <w:ind w:left="0" w:right="0" w:firstLine="0"/>
        <w:jc w:val="left"/>
        <w:rPr>
          <w:rFonts w:ascii="Verdana" w:hAnsi="Verdana"/>
          <w:sz w:val="20"/>
          <w:szCs w:val="20"/>
          <w:rPrChange w:id="7186" w:author="Eliseo" w:date="2018-09-07T10:06:00Z">
            <w:rPr>
              <w:rFonts w:ascii="Verdana" w:hAnsi="Verdana"/>
            </w:rPr>
          </w:rPrChange>
        </w:rPr>
      </w:pPr>
      <w:r w:rsidRPr="003C5EA6">
        <w:rPr>
          <w:rFonts w:ascii="Verdana" w:hAnsi="Verdana"/>
          <w:sz w:val="20"/>
          <w:szCs w:val="20"/>
          <w:rPrChange w:id="7187" w:author="Eliseo" w:date="2018-09-07T10:06:00Z">
            <w:rPr>
              <w:rFonts w:ascii="Verdana" w:hAnsi="Verdana"/>
            </w:rPr>
          </w:rPrChange>
        </w:rPr>
        <w:t xml:space="preserve"> </w:t>
      </w:r>
      <w:r w:rsidRPr="003C5EA6">
        <w:rPr>
          <w:rFonts w:ascii="Verdana" w:hAnsi="Verdana"/>
          <w:sz w:val="20"/>
          <w:szCs w:val="20"/>
          <w:rPrChange w:id="7188" w:author="Eliseo" w:date="2018-09-07T10:06:00Z">
            <w:rPr>
              <w:rFonts w:ascii="Verdana" w:hAnsi="Verdana"/>
            </w:rPr>
          </w:rPrChange>
        </w:rPr>
        <w:tab/>
        <w:t xml:space="preserve"> </w:t>
      </w:r>
    </w:p>
    <w:p w:rsidR="008949E5" w:rsidRPr="003C5EA6" w:rsidRDefault="00CA6CC0">
      <w:pPr>
        <w:spacing w:after="92" w:line="242" w:lineRule="auto"/>
        <w:ind w:left="14" w:right="0" w:hanging="10"/>
        <w:rPr>
          <w:rFonts w:ascii="Verdana" w:hAnsi="Verdana"/>
          <w:sz w:val="20"/>
          <w:szCs w:val="20"/>
          <w:rPrChange w:id="7189" w:author="Eliseo" w:date="2018-09-07T10:06:00Z">
            <w:rPr>
              <w:rFonts w:ascii="Verdana" w:hAnsi="Verdana"/>
            </w:rPr>
          </w:rPrChange>
        </w:rPr>
      </w:pPr>
      <w:r w:rsidRPr="003C5EA6">
        <w:rPr>
          <w:rFonts w:ascii="Verdana" w:hAnsi="Verdana"/>
          <w:b/>
          <w:sz w:val="20"/>
          <w:szCs w:val="20"/>
          <w:rPrChange w:id="7190" w:author="Eliseo" w:date="2018-09-07T10:06:00Z">
            <w:rPr>
              <w:rFonts w:ascii="Verdana" w:hAnsi="Verdana"/>
              <w:b/>
            </w:rPr>
          </w:rPrChange>
        </w:rPr>
        <w:t>(REFORMADA, P.O. No. 74 ALCANCE II, MARTES 13 DE SEPTIEMBRE DE 2016)</w:t>
      </w:r>
      <w:r w:rsidRPr="003C5EA6">
        <w:rPr>
          <w:rFonts w:ascii="Verdana" w:hAnsi="Verdana"/>
          <w:sz w:val="20"/>
          <w:szCs w:val="20"/>
          <w:rPrChange w:id="7191" w:author="Eliseo" w:date="2018-09-07T10:06:00Z">
            <w:rPr>
              <w:rFonts w:ascii="Verdana" w:hAnsi="Verdana"/>
            </w:rPr>
          </w:rPrChange>
        </w:rPr>
        <w:t xml:space="preserve"> </w:t>
      </w:r>
    </w:p>
    <w:p w:rsidR="008949E5" w:rsidRPr="003C5EA6" w:rsidRDefault="00CA6CC0">
      <w:pPr>
        <w:numPr>
          <w:ilvl w:val="0"/>
          <w:numId w:val="111"/>
        </w:numPr>
        <w:spacing w:after="11" w:line="240" w:lineRule="auto"/>
        <w:ind w:right="0" w:hanging="440"/>
        <w:rPr>
          <w:rFonts w:ascii="Verdana" w:hAnsi="Verdana"/>
          <w:sz w:val="20"/>
          <w:szCs w:val="20"/>
          <w:rPrChange w:id="7192" w:author="Eliseo" w:date="2018-09-07T10:06:00Z">
            <w:rPr>
              <w:rFonts w:ascii="Verdana" w:hAnsi="Verdana"/>
            </w:rPr>
          </w:rPrChange>
        </w:rPr>
      </w:pPr>
      <w:r w:rsidRPr="003C5EA6">
        <w:rPr>
          <w:rFonts w:ascii="Verdana" w:hAnsi="Verdana"/>
          <w:b/>
          <w:sz w:val="20"/>
          <w:szCs w:val="20"/>
          <w:rPrChange w:id="7193" w:author="Eliseo" w:date="2018-09-07T10:06:00Z">
            <w:rPr>
              <w:rFonts w:ascii="Verdana" w:hAnsi="Verdana"/>
              <w:b/>
            </w:rPr>
          </w:rPrChange>
        </w:rPr>
        <w:t xml:space="preserve">Seguimiento al Servicio Profesional Electoral Nacional. </w:t>
      </w:r>
    </w:p>
    <w:p w:rsidR="008949E5" w:rsidRPr="003C5EA6" w:rsidRDefault="00CA6CC0">
      <w:pPr>
        <w:spacing w:after="0" w:line="240" w:lineRule="auto"/>
        <w:ind w:left="0" w:right="0" w:firstLine="0"/>
        <w:jc w:val="left"/>
        <w:rPr>
          <w:rFonts w:ascii="Verdana" w:hAnsi="Verdana"/>
          <w:sz w:val="20"/>
          <w:szCs w:val="20"/>
          <w:rPrChange w:id="7194" w:author="Eliseo" w:date="2018-09-07T10:06:00Z">
            <w:rPr>
              <w:rFonts w:ascii="Verdana" w:hAnsi="Verdana"/>
            </w:rPr>
          </w:rPrChange>
        </w:rPr>
      </w:pPr>
      <w:r w:rsidRPr="003C5EA6">
        <w:rPr>
          <w:rFonts w:ascii="Verdana" w:hAnsi="Verdana"/>
          <w:sz w:val="20"/>
          <w:szCs w:val="20"/>
          <w:rPrChange w:id="7195"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7196" w:author="Eliseo" w:date="2018-09-07T10:06:00Z">
            <w:rPr>
              <w:rFonts w:ascii="Verdana" w:hAnsi="Verdana"/>
            </w:rPr>
          </w:rPrChange>
        </w:rPr>
      </w:pPr>
      <w:r w:rsidRPr="003C5EA6">
        <w:rPr>
          <w:rFonts w:ascii="Verdana" w:hAnsi="Verdana"/>
          <w:b/>
          <w:sz w:val="20"/>
          <w:szCs w:val="20"/>
          <w:rPrChange w:id="7197" w:author="Eliseo" w:date="2018-09-07T10:06:00Z">
            <w:rPr>
              <w:rFonts w:ascii="Verdana" w:hAnsi="Verdana"/>
              <w:b/>
            </w:rPr>
          </w:rPrChange>
        </w:rPr>
        <w:t xml:space="preserve">(N. DE E. EL DECRETO DE REFORMAS NÚMERO 238 PUBLICADO EN EL P.O. DE 13 DE SEPTIEMBRE DE 2016, MODIFICÓ LA ESTRUCTURA Y CONTENIDO DEL PRESENTE ARTÍCULO PASANDO DE DIECIOCHO A SIETE FRACCIONES.) </w:t>
      </w:r>
    </w:p>
    <w:p w:rsidR="008949E5" w:rsidRPr="003C5EA6" w:rsidRDefault="00CA6CC0">
      <w:pPr>
        <w:spacing w:after="0" w:line="240" w:lineRule="auto"/>
        <w:ind w:left="0" w:right="0" w:firstLine="0"/>
        <w:jc w:val="left"/>
        <w:rPr>
          <w:rFonts w:ascii="Verdana" w:hAnsi="Verdana"/>
          <w:sz w:val="20"/>
          <w:szCs w:val="20"/>
          <w:rPrChange w:id="7198" w:author="Eliseo" w:date="2018-09-07T10:06:00Z">
            <w:rPr>
              <w:rFonts w:ascii="Verdana" w:hAnsi="Verdana"/>
            </w:rPr>
          </w:rPrChange>
        </w:rPr>
      </w:pPr>
      <w:r w:rsidRPr="003C5EA6">
        <w:rPr>
          <w:rFonts w:ascii="Verdana" w:hAnsi="Verdana"/>
          <w:sz w:val="20"/>
          <w:szCs w:val="20"/>
          <w:rPrChange w:id="719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200" w:author="Eliseo" w:date="2018-09-07T10:06:00Z">
            <w:rPr>
              <w:rFonts w:ascii="Verdana" w:hAnsi="Verdana"/>
            </w:rPr>
          </w:rPrChange>
        </w:rPr>
      </w:pPr>
      <w:r w:rsidRPr="003C5EA6">
        <w:rPr>
          <w:rFonts w:ascii="Verdana" w:hAnsi="Verdana"/>
          <w:b/>
          <w:sz w:val="20"/>
          <w:szCs w:val="20"/>
          <w:rPrChange w:id="7201" w:author="Eliseo" w:date="2018-09-07T10:06:00Z">
            <w:rPr>
              <w:rFonts w:ascii="Verdana" w:hAnsi="Verdana"/>
              <w:b/>
            </w:rPr>
          </w:rPrChange>
        </w:rPr>
        <w:t>(REFORMADO, P.O. No. 74 ALCANCE II, MARTES 13 DE SEPTIEMBRE DE 2016)</w:t>
      </w:r>
      <w:r w:rsidRPr="003C5EA6">
        <w:rPr>
          <w:rFonts w:ascii="Verdana" w:hAnsi="Verdana"/>
          <w:sz w:val="20"/>
          <w:szCs w:val="20"/>
          <w:rPrChange w:id="7202" w:author="Eliseo" w:date="2018-09-07T10:06:00Z">
            <w:rPr>
              <w:rFonts w:ascii="Verdana" w:hAnsi="Verdana"/>
            </w:rPr>
          </w:rPrChange>
        </w:rPr>
        <w:t xml:space="preserve"> </w:t>
      </w:r>
    </w:p>
    <w:p w:rsidR="008949E5" w:rsidRPr="003C5EA6" w:rsidRDefault="00CA6CC0">
      <w:pPr>
        <w:spacing w:after="80" w:line="240" w:lineRule="auto"/>
        <w:ind w:left="708" w:right="0" w:firstLine="0"/>
        <w:rPr>
          <w:rFonts w:ascii="Verdana" w:hAnsi="Verdana"/>
          <w:sz w:val="20"/>
          <w:szCs w:val="20"/>
          <w:rPrChange w:id="7203" w:author="Eliseo" w:date="2018-09-07T10:06:00Z">
            <w:rPr>
              <w:rFonts w:ascii="Verdana" w:hAnsi="Verdana"/>
            </w:rPr>
          </w:rPrChange>
        </w:rPr>
      </w:pPr>
      <w:r w:rsidRPr="003C5EA6">
        <w:rPr>
          <w:rFonts w:ascii="Verdana" w:hAnsi="Verdana"/>
          <w:b/>
          <w:sz w:val="20"/>
          <w:szCs w:val="20"/>
          <w:rPrChange w:id="7204" w:author="Eliseo" w:date="2018-09-07T10:06:00Z">
            <w:rPr>
              <w:rFonts w:ascii="Verdana" w:hAnsi="Verdana"/>
              <w:b/>
            </w:rPr>
          </w:rPrChange>
        </w:rPr>
        <w:t xml:space="preserve">ARTÍCULO 196. Son atribuciones de las comisiones: </w:t>
      </w:r>
    </w:p>
    <w:p w:rsidR="008949E5" w:rsidRPr="003C5EA6" w:rsidRDefault="00CA6CC0">
      <w:pPr>
        <w:spacing w:after="0" w:line="240" w:lineRule="auto"/>
        <w:ind w:left="0" w:right="0" w:firstLine="0"/>
        <w:jc w:val="left"/>
        <w:rPr>
          <w:rFonts w:ascii="Verdana" w:hAnsi="Verdana"/>
          <w:sz w:val="20"/>
          <w:szCs w:val="20"/>
          <w:rPrChange w:id="7205" w:author="Eliseo" w:date="2018-09-07T10:06:00Z">
            <w:rPr>
              <w:rFonts w:ascii="Verdana" w:hAnsi="Verdana"/>
            </w:rPr>
          </w:rPrChange>
        </w:rPr>
      </w:pPr>
      <w:r w:rsidRPr="003C5EA6">
        <w:rPr>
          <w:rFonts w:ascii="Verdana" w:hAnsi="Verdana"/>
          <w:b/>
          <w:sz w:val="20"/>
          <w:szCs w:val="20"/>
          <w:rPrChange w:id="7206"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207" w:author="Eliseo" w:date="2018-09-07T10:06:00Z">
            <w:rPr>
              <w:rFonts w:ascii="Verdana" w:hAnsi="Verdana"/>
            </w:rPr>
          </w:rPrChange>
        </w:rPr>
      </w:pPr>
      <w:r w:rsidRPr="003C5EA6">
        <w:rPr>
          <w:rFonts w:ascii="Verdana" w:hAnsi="Verdana"/>
          <w:b/>
          <w:sz w:val="20"/>
          <w:szCs w:val="20"/>
          <w:rPrChange w:id="7208" w:author="Eliseo" w:date="2018-09-07T10:06:00Z">
            <w:rPr>
              <w:rFonts w:ascii="Verdana" w:hAnsi="Verdana"/>
              <w:b/>
            </w:rPr>
          </w:rPrChange>
        </w:rPr>
        <w:t xml:space="preserve">(REFORMADA, P.O. No. 74 ALCANCE II, MARTES 13 DE SEPTIEMBRE DE 2016) </w:t>
      </w:r>
    </w:p>
    <w:p w:rsidR="008949E5" w:rsidRPr="003C5EA6" w:rsidRDefault="00CA6CC0">
      <w:pPr>
        <w:numPr>
          <w:ilvl w:val="0"/>
          <w:numId w:val="112"/>
        </w:numPr>
        <w:spacing w:after="11" w:line="298" w:lineRule="auto"/>
        <w:ind w:right="0"/>
        <w:rPr>
          <w:rFonts w:ascii="Verdana" w:hAnsi="Verdana"/>
          <w:sz w:val="20"/>
          <w:szCs w:val="20"/>
          <w:rPrChange w:id="7209" w:author="Eliseo" w:date="2018-09-07T10:06:00Z">
            <w:rPr>
              <w:rFonts w:ascii="Verdana" w:hAnsi="Verdana"/>
            </w:rPr>
          </w:rPrChange>
        </w:rPr>
      </w:pPr>
      <w:r w:rsidRPr="003C5EA6">
        <w:rPr>
          <w:rFonts w:ascii="Verdana" w:hAnsi="Verdana"/>
          <w:b/>
          <w:sz w:val="20"/>
          <w:szCs w:val="20"/>
          <w:rPrChange w:id="7210" w:author="Eliseo" w:date="2018-09-07T10:06:00Z">
            <w:rPr>
              <w:rFonts w:ascii="Verdana" w:hAnsi="Verdana"/>
              <w:b/>
            </w:rPr>
          </w:rPrChange>
        </w:rPr>
        <w:t xml:space="preserve">Analizar, discutir y aprobar los dictámenes, proyectos de acuerdo o de resolución, y en su caso, los informes que deban ser presentados al Consejo General, así como conocer los informes que sean presentados por los Secretarios Técnicos en los asuntos de su competencia; </w:t>
      </w:r>
    </w:p>
    <w:p w:rsidR="008949E5" w:rsidRPr="003C5EA6" w:rsidRDefault="00CA6CC0">
      <w:pPr>
        <w:spacing w:after="0" w:line="240" w:lineRule="auto"/>
        <w:ind w:left="0" w:right="0" w:firstLine="0"/>
        <w:jc w:val="left"/>
        <w:rPr>
          <w:rFonts w:ascii="Verdana" w:hAnsi="Verdana"/>
          <w:sz w:val="20"/>
          <w:szCs w:val="20"/>
          <w:rPrChange w:id="7211" w:author="Eliseo" w:date="2018-09-07T10:06:00Z">
            <w:rPr>
              <w:rFonts w:ascii="Verdana" w:hAnsi="Verdana"/>
            </w:rPr>
          </w:rPrChange>
        </w:rPr>
      </w:pPr>
      <w:r w:rsidRPr="003C5EA6">
        <w:rPr>
          <w:rFonts w:ascii="Verdana" w:hAnsi="Verdana"/>
          <w:b/>
          <w:sz w:val="20"/>
          <w:szCs w:val="20"/>
          <w:rPrChange w:id="7212"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213" w:author="Eliseo" w:date="2018-09-07T10:06:00Z">
            <w:rPr>
              <w:rFonts w:ascii="Verdana" w:hAnsi="Verdana"/>
            </w:rPr>
          </w:rPrChange>
        </w:rPr>
      </w:pPr>
      <w:r w:rsidRPr="003C5EA6">
        <w:rPr>
          <w:rFonts w:ascii="Verdana" w:hAnsi="Verdana"/>
          <w:b/>
          <w:sz w:val="20"/>
          <w:szCs w:val="20"/>
          <w:rPrChange w:id="7214" w:author="Eliseo" w:date="2018-09-07T10:06:00Z">
            <w:rPr>
              <w:rFonts w:ascii="Verdana" w:hAnsi="Verdana"/>
              <w:b/>
            </w:rPr>
          </w:rPrChange>
        </w:rPr>
        <w:t xml:space="preserve">(REFORMADA, P.O. No. 74 ALCANCE II, MARTES 13 DE SEPTIEMBRE DE 2016) </w:t>
      </w:r>
    </w:p>
    <w:p w:rsidR="008949E5" w:rsidRPr="003C5EA6" w:rsidRDefault="00CA6CC0">
      <w:pPr>
        <w:numPr>
          <w:ilvl w:val="0"/>
          <w:numId w:val="112"/>
        </w:numPr>
        <w:spacing w:after="78" w:line="298" w:lineRule="auto"/>
        <w:ind w:right="0"/>
        <w:rPr>
          <w:rFonts w:ascii="Verdana" w:hAnsi="Verdana"/>
          <w:sz w:val="20"/>
          <w:szCs w:val="20"/>
          <w:rPrChange w:id="7215" w:author="Eliseo" w:date="2018-09-07T10:06:00Z">
            <w:rPr>
              <w:rFonts w:ascii="Verdana" w:hAnsi="Verdana"/>
            </w:rPr>
          </w:rPrChange>
        </w:rPr>
      </w:pPr>
      <w:r w:rsidRPr="003C5EA6">
        <w:rPr>
          <w:rFonts w:ascii="Verdana" w:hAnsi="Verdana"/>
          <w:b/>
          <w:sz w:val="20"/>
          <w:szCs w:val="20"/>
          <w:rPrChange w:id="7216" w:author="Eliseo" w:date="2018-09-07T10:06:00Z">
            <w:rPr>
              <w:rFonts w:ascii="Verdana" w:hAnsi="Verdana"/>
              <w:b/>
            </w:rPr>
          </w:rPrChange>
        </w:rPr>
        <w:t xml:space="preserve">Vigilar y dar seguimiento, en el ámbito de su competencia, a las actividades de los órganos del Instituto Electoral y tomar las decisiones conducentes para su buen desempeño; </w:t>
      </w:r>
    </w:p>
    <w:p w:rsidR="008949E5" w:rsidRPr="003C5EA6" w:rsidRDefault="00CA6CC0">
      <w:pPr>
        <w:spacing w:after="0" w:line="240" w:lineRule="auto"/>
        <w:ind w:left="0" w:right="0" w:firstLine="0"/>
        <w:jc w:val="left"/>
        <w:rPr>
          <w:rFonts w:ascii="Verdana" w:hAnsi="Verdana"/>
          <w:sz w:val="20"/>
          <w:szCs w:val="20"/>
          <w:rPrChange w:id="7217" w:author="Eliseo" w:date="2018-09-07T10:06:00Z">
            <w:rPr>
              <w:rFonts w:ascii="Verdana" w:hAnsi="Verdana"/>
            </w:rPr>
          </w:rPrChange>
        </w:rPr>
      </w:pPr>
      <w:r w:rsidRPr="003C5EA6">
        <w:rPr>
          <w:rFonts w:ascii="Verdana" w:hAnsi="Verdana"/>
          <w:b/>
          <w:sz w:val="20"/>
          <w:szCs w:val="20"/>
          <w:rPrChange w:id="7218"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219" w:author="Eliseo" w:date="2018-09-07T10:06:00Z">
            <w:rPr>
              <w:rFonts w:ascii="Verdana" w:hAnsi="Verdana"/>
            </w:rPr>
          </w:rPrChange>
        </w:rPr>
      </w:pPr>
      <w:r w:rsidRPr="003C5EA6">
        <w:rPr>
          <w:rFonts w:ascii="Verdana" w:hAnsi="Verdana"/>
          <w:b/>
          <w:sz w:val="20"/>
          <w:szCs w:val="20"/>
          <w:rPrChange w:id="7220" w:author="Eliseo" w:date="2018-09-07T10:06:00Z">
            <w:rPr>
              <w:rFonts w:ascii="Verdana" w:hAnsi="Verdana"/>
              <w:b/>
            </w:rPr>
          </w:rPrChange>
        </w:rPr>
        <w:t xml:space="preserve">(REFORMADA, P.O. No. 74 ALCANCE II, MARTES 13 DE SEPTIEMBRE DE 2016) </w:t>
      </w:r>
    </w:p>
    <w:p w:rsidR="008949E5" w:rsidRPr="003C5EA6" w:rsidRDefault="00CA6CC0">
      <w:pPr>
        <w:numPr>
          <w:ilvl w:val="0"/>
          <w:numId w:val="112"/>
        </w:numPr>
        <w:spacing w:after="78" w:line="298" w:lineRule="auto"/>
        <w:ind w:right="0"/>
        <w:rPr>
          <w:rFonts w:ascii="Verdana" w:hAnsi="Verdana"/>
          <w:sz w:val="20"/>
          <w:szCs w:val="20"/>
          <w:rPrChange w:id="7221" w:author="Eliseo" w:date="2018-09-07T10:06:00Z">
            <w:rPr>
              <w:rFonts w:ascii="Verdana" w:hAnsi="Verdana"/>
            </w:rPr>
          </w:rPrChange>
        </w:rPr>
      </w:pPr>
      <w:r w:rsidRPr="003C5EA6">
        <w:rPr>
          <w:rFonts w:ascii="Verdana" w:hAnsi="Verdana"/>
          <w:b/>
          <w:sz w:val="20"/>
          <w:szCs w:val="20"/>
          <w:rPrChange w:id="7222" w:author="Eliseo" w:date="2018-09-07T10:06:00Z">
            <w:rPr>
              <w:rFonts w:ascii="Verdana" w:hAnsi="Verdana"/>
              <w:b/>
            </w:rPr>
          </w:rPrChange>
        </w:rPr>
        <w:t xml:space="preserve">Formular recomendaciones y sugerir directrices a los órganos del Instituto Electoral; </w:t>
      </w:r>
    </w:p>
    <w:p w:rsidR="008949E5" w:rsidRPr="003C5EA6" w:rsidRDefault="00CA6CC0">
      <w:pPr>
        <w:spacing w:after="0" w:line="240" w:lineRule="auto"/>
        <w:ind w:left="0" w:right="0" w:firstLine="0"/>
        <w:jc w:val="left"/>
        <w:rPr>
          <w:rFonts w:ascii="Verdana" w:hAnsi="Verdana"/>
          <w:sz w:val="20"/>
          <w:szCs w:val="20"/>
          <w:rPrChange w:id="7223" w:author="Eliseo" w:date="2018-09-07T10:06:00Z">
            <w:rPr>
              <w:rFonts w:ascii="Verdana" w:hAnsi="Verdana"/>
            </w:rPr>
          </w:rPrChange>
        </w:rPr>
      </w:pPr>
      <w:r w:rsidRPr="003C5EA6">
        <w:rPr>
          <w:rFonts w:ascii="Verdana" w:hAnsi="Verdana"/>
          <w:b/>
          <w:sz w:val="20"/>
          <w:szCs w:val="20"/>
          <w:rPrChange w:id="7224"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225" w:author="Eliseo" w:date="2018-09-07T10:06:00Z">
            <w:rPr>
              <w:rFonts w:ascii="Verdana" w:hAnsi="Verdana"/>
            </w:rPr>
          </w:rPrChange>
        </w:rPr>
      </w:pPr>
      <w:r w:rsidRPr="003C5EA6">
        <w:rPr>
          <w:rFonts w:ascii="Verdana" w:hAnsi="Verdana"/>
          <w:b/>
          <w:sz w:val="20"/>
          <w:szCs w:val="20"/>
          <w:rPrChange w:id="7226" w:author="Eliseo" w:date="2018-09-07T10:06:00Z">
            <w:rPr>
              <w:rFonts w:ascii="Verdana" w:hAnsi="Verdana"/>
              <w:b/>
            </w:rPr>
          </w:rPrChange>
        </w:rPr>
        <w:lastRenderedPageBreak/>
        <w:t xml:space="preserve">(REFORMADA, P.O. No. 74 ALCANCE II, MARTES 13 DE SEPTIEMBRE DE 2016) </w:t>
      </w:r>
    </w:p>
    <w:p w:rsidR="008949E5" w:rsidRPr="003C5EA6" w:rsidRDefault="00CA6CC0">
      <w:pPr>
        <w:numPr>
          <w:ilvl w:val="0"/>
          <w:numId w:val="112"/>
        </w:numPr>
        <w:spacing w:after="78" w:line="298" w:lineRule="auto"/>
        <w:ind w:right="0"/>
        <w:rPr>
          <w:rFonts w:ascii="Verdana" w:hAnsi="Verdana"/>
          <w:sz w:val="20"/>
          <w:szCs w:val="20"/>
          <w:rPrChange w:id="7227" w:author="Eliseo" w:date="2018-09-07T10:06:00Z">
            <w:rPr>
              <w:rFonts w:ascii="Verdana" w:hAnsi="Verdana"/>
            </w:rPr>
          </w:rPrChange>
        </w:rPr>
      </w:pPr>
      <w:r w:rsidRPr="003C5EA6">
        <w:rPr>
          <w:rFonts w:ascii="Verdana" w:hAnsi="Verdana"/>
          <w:b/>
          <w:sz w:val="20"/>
          <w:szCs w:val="20"/>
          <w:rPrChange w:id="7228" w:author="Eliseo" w:date="2018-09-07T10:06:00Z">
            <w:rPr>
              <w:rFonts w:ascii="Verdana" w:hAnsi="Verdana"/>
              <w:b/>
            </w:rPr>
          </w:rPrChange>
        </w:rPr>
        <w:t xml:space="preserve">Hacer llegar a la Junta Estatal, por conducto de su Presidente, propuestas para la elaboración de las políticas y programas generales; </w:t>
      </w:r>
    </w:p>
    <w:p w:rsidR="008949E5" w:rsidRPr="003C5EA6" w:rsidRDefault="00CA6CC0">
      <w:pPr>
        <w:spacing w:after="0" w:line="240" w:lineRule="auto"/>
        <w:ind w:left="0" w:right="0" w:firstLine="0"/>
        <w:jc w:val="left"/>
        <w:rPr>
          <w:rFonts w:ascii="Verdana" w:hAnsi="Verdana"/>
          <w:sz w:val="20"/>
          <w:szCs w:val="20"/>
          <w:rPrChange w:id="7229" w:author="Eliseo" w:date="2018-09-07T10:06:00Z">
            <w:rPr>
              <w:rFonts w:ascii="Verdana" w:hAnsi="Verdana"/>
            </w:rPr>
          </w:rPrChange>
        </w:rPr>
      </w:pPr>
      <w:r w:rsidRPr="003C5EA6">
        <w:rPr>
          <w:rFonts w:ascii="Verdana" w:hAnsi="Verdana"/>
          <w:b/>
          <w:sz w:val="20"/>
          <w:szCs w:val="20"/>
          <w:rPrChange w:id="7230"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231" w:author="Eliseo" w:date="2018-09-07T10:06:00Z">
            <w:rPr>
              <w:rFonts w:ascii="Verdana" w:hAnsi="Verdana"/>
            </w:rPr>
          </w:rPrChange>
        </w:rPr>
      </w:pPr>
      <w:r w:rsidRPr="003C5EA6">
        <w:rPr>
          <w:rFonts w:ascii="Verdana" w:hAnsi="Verdana"/>
          <w:b/>
          <w:sz w:val="20"/>
          <w:szCs w:val="20"/>
          <w:rPrChange w:id="7232" w:author="Eliseo" w:date="2018-09-07T10:06:00Z">
            <w:rPr>
              <w:rFonts w:ascii="Verdana" w:hAnsi="Verdana"/>
              <w:b/>
            </w:rPr>
          </w:rPrChange>
        </w:rPr>
        <w:t xml:space="preserve">(REFORMADA, P.O. No. 74 ALCANCE II, MARTES 13 DE SEPTIEMBRE DE 2016) </w:t>
      </w:r>
    </w:p>
    <w:p w:rsidR="008949E5" w:rsidRPr="003C5EA6" w:rsidRDefault="00CA6CC0">
      <w:pPr>
        <w:numPr>
          <w:ilvl w:val="0"/>
          <w:numId w:val="112"/>
        </w:numPr>
        <w:spacing w:after="78" w:line="298" w:lineRule="auto"/>
        <w:ind w:right="0"/>
        <w:rPr>
          <w:rFonts w:ascii="Verdana" w:hAnsi="Verdana"/>
          <w:sz w:val="20"/>
          <w:szCs w:val="20"/>
          <w:rPrChange w:id="7233" w:author="Eliseo" w:date="2018-09-07T10:06:00Z">
            <w:rPr>
              <w:rFonts w:ascii="Verdana" w:hAnsi="Verdana"/>
            </w:rPr>
          </w:rPrChange>
        </w:rPr>
      </w:pPr>
      <w:r w:rsidRPr="003C5EA6">
        <w:rPr>
          <w:rFonts w:ascii="Verdana" w:hAnsi="Verdana"/>
          <w:b/>
          <w:sz w:val="20"/>
          <w:szCs w:val="20"/>
          <w:rPrChange w:id="7234" w:author="Eliseo" w:date="2018-09-07T10:06:00Z">
            <w:rPr>
              <w:rFonts w:ascii="Verdana" w:hAnsi="Verdana"/>
              <w:b/>
            </w:rPr>
          </w:rPrChange>
        </w:rPr>
        <w:t xml:space="preserve">Solicitar información a otras comisiones o a cualquier órgano del Instituto Electoral que pudiera considerarse necesaria para el mejor desempeño de sus actividades; </w:t>
      </w:r>
    </w:p>
    <w:p w:rsidR="008949E5" w:rsidRPr="003C5EA6" w:rsidRDefault="00CA6CC0">
      <w:pPr>
        <w:spacing w:after="0" w:line="240" w:lineRule="auto"/>
        <w:ind w:left="0" w:right="0" w:firstLine="0"/>
        <w:jc w:val="left"/>
        <w:rPr>
          <w:rFonts w:ascii="Verdana" w:hAnsi="Verdana"/>
          <w:sz w:val="20"/>
          <w:szCs w:val="20"/>
          <w:rPrChange w:id="7235" w:author="Eliseo" w:date="2018-09-07T10:06:00Z">
            <w:rPr>
              <w:rFonts w:ascii="Verdana" w:hAnsi="Verdana"/>
            </w:rPr>
          </w:rPrChange>
        </w:rPr>
      </w:pPr>
      <w:r w:rsidRPr="003C5EA6">
        <w:rPr>
          <w:rFonts w:ascii="Verdana" w:hAnsi="Verdana"/>
          <w:b/>
          <w:sz w:val="20"/>
          <w:szCs w:val="20"/>
          <w:rPrChange w:id="7236"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237" w:author="Eliseo" w:date="2018-09-07T10:06:00Z">
            <w:rPr>
              <w:rFonts w:ascii="Verdana" w:hAnsi="Verdana"/>
            </w:rPr>
          </w:rPrChange>
        </w:rPr>
      </w:pPr>
      <w:r w:rsidRPr="003C5EA6">
        <w:rPr>
          <w:rFonts w:ascii="Verdana" w:hAnsi="Verdana"/>
          <w:b/>
          <w:sz w:val="20"/>
          <w:szCs w:val="20"/>
          <w:rPrChange w:id="7238" w:author="Eliseo" w:date="2018-09-07T10:06:00Z">
            <w:rPr>
              <w:rFonts w:ascii="Verdana" w:hAnsi="Verdana"/>
              <w:b/>
            </w:rPr>
          </w:rPrChange>
        </w:rPr>
        <w:t xml:space="preserve">(REFORMADA, P.O. No. 74 ALCANCE II, MARTES 13 DE SEPTIEMBRE DE 2016) </w:t>
      </w:r>
    </w:p>
    <w:p w:rsidR="008949E5" w:rsidRPr="003C5EA6" w:rsidRDefault="00CA6CC0">
      <w:pPr>
        <w:numPr>
          <w:ilvl w:val="0"/>
          <w:numId w:val="112"/>
        </w:numPr>
        <w:spacing w:after="78" w:line="298" w:lineRule="auto"/>
        <w:ind w:right="0"/>
        <w:rPr>
          <w:rFonts w:ascii="Verdana" w:hAnsi="Verdana"/>
          <w:sz w:val="20"/>
          <w:szCs w:val="20"/>
          <w:rPrChange w:id="7239" w:author="Eliseo" w:date="2018-09-07T10:06:00Z">
            <w:rPr>
              <w:rFonts w:ascii="Verdana" w:hAnsi="Verdana"/>
            </w:rPr>
          </w:rPrChange>
        </w:rPr>
      </w:pPr>
      <w:r w:rsidRPr="003C5EA6">
        <w:rPr>
          <w:rFonts w:ascii="Verdana" w:hAnsi="Verdana"/>
          <w:b/>
          <w:sz w:val="20"/>
          <w:szCs w:val="20"/>
          <w:rPrChange w:id="7240" w:author="Eliseo" w:date="2018-09-07T10:06:00Z">
            <w:rPr>
              <w:rFonts w:ascii="Verdana" w:hAnsi="Verdana"/>
              <w:b/>
            </w:rPr>
          </w:rPrChange>
        </w:rPr>
        <w:t xml:space="preserve">Solicitar información a autoridades diversas al Instituto Electoral, por conducto del Consejero Presidente, y a particulares por conducto del Secretario Ejecutivo del Instituto Electoral; y </w:t>
      </w:r>
    </w:p>
    <w:p w:rsidR="008949E5" w:rsidRPr="003C5EA6" w:rsidRDefault="00CA6CC0">
      <w:pPr>
        <w:spacing w:after="0" w:line="240" w:lineRule="auto"/>
        <w:ind w:left="0" w:right="0" w:firstLine="0"/>
        <w:jc w:val="left"/>
        <w:rPr>
          <w:rFonts w:ascii="Verdana" w:hAnsi="Verdana"/>
          <w:sz w:val="20"/>
          <w:szCs w:val="20"/>
          <w:rPrChange w:id="7241" w:author="Eliseo" w:date="2018-09-07T10:06:00Z">
            <w:rPr>
              <w:rFonts w:ascii="Verdana" w:hAnsi="Verdana"/>
            </w:rPr>
          </w:rPrChange>
        </w:rPr>
      </w:pPr>
      <w:r w:rsidRPr="003C5EA6">
        <w:rPr>
          <w:rFonts w:ascii="Verdana" w:hAnsi="Verdana"/>
          <w:b/>
          <w:sz w:val="20"/>
          <w:szCs w:val="20"/>
          <w:rPrChange w:id="7242"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243" w:author="Eliseo" w:date="2018-09-07T10:06:00Z">
            <w:rPr>
              <w:rFonts w:ascii="Verdana" w:hAnsi="Verdana"/>
            </w:rPr>
          </w:rPrChange>
        </w:rPr>
      </w:pPr>
      <w:r w:rsidRPr="003C5EA6">
        <w:rPr>
          <w:rFonts w:ascii="Verdana" w:hAnsi="Verdana"/>
          <w:b/>
          <w:sz w:val="20"/>
          <w:szCs w:val="20"/>
          <w:rPrChange w:id="7244" w:author="Eliseo" w:date="2018-09-07T10:06:00Z">
            <w:rPr>
              <w:rFonts w:ascii="Verdana" w:hAnsi="Verdana"/>
              <w:b/>
            </w:rPr>
          </w:rPrChange>
        </w:rPr>
        <w:t xml:space="preserve">(REFORMADA, P.O. No. 74 ALCANCE II, MARTES 13 DE SEPTIEMBRE DE 2016) </w:t>
      </w:r>
    </w:p>
    <w:p w:rsidR="008949E5" w:rsidRPr="003C5EA6" w:rsidRDefault="00CA6CC0">
      <w:pPr>
        <w:numPr>
          <w:ilvl w:val="0"/>
          <w:numId w:val="112"/>
        </w:numPr>
        <w:spacing w:after="0" w:line="242" w:lineRule="auto"/>
        <w:ind w:right="0"/>
        <w:rPr>
          <w:rFonts w:ascii="Verdana" w:hAnsi="Verdana"/>
          <w:sz w:val="20"/>
          <w:szCs w:val="20"/>
          <w:rPrChange w:id="7245" w:author="Eliseo" w:date="2018-09-07T10:06:00Z">
            <w:rPr>
              <w:rFonts w:ascii="Verdana" w:hAnsi="Verdana"/>
            </w:rPr>
          </w:rPrChange>
        </w:rPr>
      </w:pPr>
      <w:r w:rsidRPr="003C5EA6">
        <w:rPr>
          <w:rFonts w:ascii="Verdana" w:hAnsi="Verdana"/>
          <w:b/>
          <w:sz w:val="20"/>
          <w:szCs w:val="20"/>
          <w:rPrChange w:id="7246" w:author="Eliseo" w:date="2018-09-07T10:06:00Z">
            <w:rPr>
              <w:rFonts w:ascii="Verdana" w:hAnsi="Verdana"/>
              <w:b/>
            </w:rPr>
          </w:rPrChange>
        </w:rPr>
        <w:t>Las demás que deriven de la presente Ley, reglamentos y acuerdos del Consejo General y demás disposiciones aplicables.</w:t>
      </w:r>
      <w:r w:rsidRPr="003C5EA6">
        <w:rPr>
          <w:rFonts w:ascii="Verdana" w:hAnsi="Verdana"/>
          <w:sz w:val="20"/>
          <w:szCs w:val="20"/>
          <w:rPrChange w:id="7247" w:author="Eliseo" w:date="2018-09-07T10:06:00Z">
            <w:rPr>
              <w:rFonts w:ascii="Verdana" w:hAnsi="Verdana"/>
            </w:rPr>
          </w:rPrChange>
        </w:rPr>
        <w:t xml:space="preserve"> </w:t>
      </w:r>
      <w:r w:rsidRPr="003C5EA6">
        <w:rPr>
          <w:rFonts w:ascii="Verdana" w:hAnsi="Verdana"/>
          <w:b/>
          <w:sz w:val="20"/>
          <w:szCs w:val="20"/>
          <w:rPrChange w:id="7248" w:author="Eliseo" w:date="2018-09-07T10:06:00Z">
            <w:rPr>
              <w:rFonts w:ascii="Verdana" w:hAnsi="Verdana"/>
              <w:b/>
            </w:rPr>
          </w:rPrChange>
        </w:rPr>
        <w:t>(REFORMADA (SIC)</w:t>
      </w:r>
      <w:r w:rsidRPr="003C5EA6">
        <w:rPr>
          <w:rFonts w:ascii="Verdana" w:hAnsi="Verdana"/>
          <w:sz w:val="20"/>
          <w:szCs w:val="20"/>
          <w:rPrChange w:id="7249" w:author="Eliseo" w:date="2018-09-07T10:06:00Z">
            <w:rPr>
              <w:rFonts w:ascii="Verdana" w:hAnsi="Verdana"/>
              <w:sz w:val="18"/>
            </w:rPr>
          </w:rPrChange>
        </w:rPr>
        <w:t xml:space="preserve"> </w:t>
      </w:r>
      <w:r w:rsidRPr="003C5EA6">
        <w:rPr>
          <w:rFonts w:ascii="Verdana" w:hAnsi="Verdana"/>
          <w:b/>
          <w:sz w:val="20"/>
          <w:szCs w:val="20"/>
          <w:rPrChange w:id="7250" w:author="Eliseo" w:date="2018-09-07T10:06:00Z">
            <w:rPr>
              <w:rFonts w:ascii="Verdana" w:hAnsi="Verdana"/>
              <w:b/>
            </w:rPr>
          </w:rPrChange>
        </w:rPr>
        <w:t>LA DENOMINACIÓN DEL CAPÍTULO VII DEL TÍTULO SEGUNDO DEL LIBRO TERCERO, P.O. NO. 74 ALCANCE II, MARTES 13 DE SEPTIEMBRE DE 2016)</w:t>
      </w:r>
      <w:r w:rsidRPr="003C5EA6">
        <w:rPr>
          <w:rFonts w:ascii="Verdana" w:hAnsi="Verdana"/>
          <w:sz w:val="20"/>
          <w:szCs w:val="20"/>
          <w:rPrChange w:id="7251" w:author="Eliseo" w:date="2018-09-07T10:06:00Z">
            <w:rPr>
              <w:rFonts w:ascii="Verdana" w:hAnsi="Verdana"/>
            </w:rPr>
          </w:rPrChange>
        </w:rPr>
        <w:t xml:space="preserve"> </w:t>
      </w:r>
    </w:p>
    <w:p w:rsidR="008949E5" w:rsidRPr="003C5EA6" w:rsidRDefault="00CA6CC0">
      <w:pPr>
        <w:spacing w:after="9" w:line="237" w:lineRule="auto"/>
        <w:ind w:left="10" w:right="-15" w:hanging="10"/>
        <w:jc w:val="center"/>
        <w:rPr>
          <w:rFonts w:ascii="Verdana" w:hAnsi="Verdana"/>
          <w:sz w:val="20"/>
          <w:szCs w:val="20"/>
          <w:rPrChange w:id="7252" w:author="Eliseo" w:date="2018-09-07T10:06:00Z">
            <w:rPr>
              <w:rFonts w:ascii="Verdana" w:hAnsi="Verdana"/>
            </w:rPr>
          </w:rPrChange>
        </w:rPr>
      </w:pPr>
      <w:r w:rsidRPr="003C5EA6">
        <w:rPr>
          <w:rFonts w:ascii="Verdana" w:hAnsi="Verdana"/>
          <w:sz w:val="20"/>
          <w:szCs w:val="20"/>
          <w:rPrChange w:id="7253" w:author="Eliseo" w:date="2018-09-07T10:06:00Z">
            <w:rPr>
              <w:rFonts w:ascii="Verdana" w:hAnsi="Verdana"/>
            </w:rPr>
          </w:rPrChange>
        </w:rPr>
        <w:t xml:space="preserve">CAPÍTULO VII </w:t>
      </w:r>
    </w:p>
    <w:p w:rsidR="008949E5" w:rsidRPr="003C5EA6" w:rsidRDefault="00CA6CC0">
      <w:pPr>
        <w:spacing w:after="9" w:line="237" w:lineRule="auto"/>
        <w:ind w:left="10" w:right="-15" w:hanging="10"/>
        <w:jc w:val="center"/>
        <w:rPr>
          <w:rFonts w:ascii="Verdana" w:hAnsi="Verdana"/>
          <w:sz w:val="20"/>
          <w:szCs w:val="20"/>
          <w:rPrChange w:id="7254" w:author="Eliseo" w:date="2018-09-07T10:06:00Z">
            <w:rPr>
              <w:rFonts w:ascii="Verdana" w:hAnsi="Verdana"/>
            </w:rPr>
          </w:rPrChange>
        </w:rPr>
      </w:pPr>
      <w:r w:rsidRPr="003C5EA6">
        <w:rPr>
          <w:rFonts w:ascii="Verdana" w:hAnsi="Verdana"/>
          <w:sz w:val="20"/>
          <w:szCs w:val="20"/>
          <w:rPrChange w:id="7255" w:author="Eliseo" w:date="2018-09-07T10:06:00Z">
            <w:rPr>
              <w:rFonts w:ascii="Verdana" w:hAnsi="Verdana"/>
            </w:rPr>
          </w:rPrChange>
        </w:rPr>
        <w:t xml:space="preserve">DE LA JUNTA ESTATAL </w:t>
      </w:r>
    </w:p>
    <w:p w:rsidR="008949E5" w:rsidRPr="003C5EA6" w:rsidRDefault="00CA6CC0">
      <w:pPr>
        <w:spacing w:after="0" w:line="240" w:lineRule="auto"/>
        <w:ind w:left="0" w:right="0" w:firstLine="0"/>
        <w:jc w:val="left"/>
        <w:rPr>
          <w:rFonts w:ascii="Verdana" w:hAnsi="Verdana"/>
          <w:sz w:val="20"/>
          <w:szCs w:val="20"/>
          <w:rPrChange w:id="7256" w:author="Eliseo" w:date="2018-09-07T10:06:00Z">
            <w:rPr>
              <w:rFonts w:ascii="Verdana" w:hAnsi="Verdana"/>
            </w:rPr>
          </w:rPrChange>
        </w:rPr>
      </w:pPr>
      <w:r w:rsidRPr="003C5EA6">
        <w:rPr>
          <w:rFonts w:ascii="Verdana" w:hAnsi="Verdana"/>
          <w:sz w:val="20"/>
          <w:szCs w:val="20"/>
          <w:rPrChange w:id="725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258" w:author="Eliseo" w:date="2018-09-07T10:06:00Z">
            <w:rPr>
              <w:rFonts w:ascii="Verdana" w:hAnsi="Verdana"/>
            </w:rPr>
          </w:rPrChange>
        </w:rPr>
      </w:pPr>
      <w:r w:rsidRPr="003C5EA6">
        <w:rPr>
          <w:rFonts w:ascii="Verdana" w:hAnsi="Verdana"/>
          <w:b/>
          <w:sz w:val="20"/>
          <w:szCs w:val="20"/>
          <w:rPrChange w:id="7259" w:author="Eliseo" w:date="2018-09-07T10:06:00Z">
            <w:rPr>
              <w:rFonts w:ascii="Verdana" w:hAnsi="Verdana"/>
              <w:b/>
            </w:rPr>
          </w:rPrChange>
        </w:rPr>
        <w:t>(REFORMADO, P.O. No. 74 ALCANCE II, MARTES 13 DE SEPTIEMBRE DE 2016)</w:t>
      </w:r>
      <w:r w:rsidRPr="003C5EA6">
        <w:rPr>
          <w:rFonts w:ascii="Verdana" w:hAnsi="Verdana"/>
          <w:sz w:val="20"/>
          <w:szCs w:val="20"/>
          <w:rPrChange w:id="7260" w:author="Eliseo" w:date="2018-09-07T10:06:00Z">
            <w:rPr>
              <w:rFonts w:ascii="Verdana" w:hAnsi="Verdana"/>
            </w:rPr>
          </w:rPrChange>
        </w:rPr>
        <w:t xml:space="preserve"> </w:t>
      </w:r>
    </w:p>
    <w:p w:rsidR="008949E5" w:rsidRPr="003C5EA6" w:rsidRDefault="00CA6CC0">
      <w:pPr>
        <w:spacing w:after="11" w:line="298" w:lineRule="auto"/>
        <w:ind w:right="0" w:firstLine="0"/>
        <w:rPr>
          <w:rFonts w:ascii="Verdana" w:hAnsi="Verdana"/>
          <w:sz w:val="20"/>
          <w:szCs w:val="20"/>
          <w:rPrChange w:id="7261" w:author="Eliseo" w:date="2018-09-07T10:06:00Z">
            <w:rPr>
              <w:rFonts w:ascii="Verdana" w:hAnsi="Verdana"/>
            </w:rPr>
          </w:rPrChange>
        </w:rPr>
      </w:pPr>
      <w:r w:rsidRPr="003C5EA6">
        <w:rPr>
          <w:rFonts w:ascii="Verdana" w:hAnsi="Verdana"/>
          <w:b/>
          <w:sz w:val="20"/>
          <w:szCs w:val="20"/>
          <w:rPrChange w:id="7262" w:author="Eliseo" w:date="2018-09-07T10:06:00Z">
            <w:rPr>
              <w:rFonts w:ascii="Verdana" w:hAnsi="Verdana"/>
              <w:b/>
            </w:rPr>
          </w:rPrChange>
        </w:rPr>
        <w:t>ARTÍCULO 197. La Junta Estatal es el órgano encargado de velar por el buen desempeño y funcionamiento administrativo de los órganos del Instituto Electoral. Así como de supervisar la administración de los recursos financieros, humanos y materiales del Instituto Electoral.</w:t>
      </w:r>
      <w:r w:rsidRPr="003C5EA6">
        <w:rPr>
          <w:rFonts w:ascii="Verdana" w:hAnsi="Verdana"/>
          <w:sz w:val="20"/>
          <w:szCs w:val="20"/>
          <w:rPrChange w:id="7263"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264" w:author="Eliseo" w:date="2018-09-07T10:06:00Z">
            <w:rPr>
              <w:rFonts w:ascii="Verdana" w:hAnsi="Verdana"/>
            </w:rPr>
          </w:rPrChange>
        </w:rPr>
      </w:pPr>
      <w:r w:rsidRPr="003C5EA6">
        <w:rPr>
          <w:rFonts w:ascii="Verdana" w:hAnsi="Verdana"/>
          <w:sz w:val="20"/>
          <w:szCs w:val="20"/>
          <w:rPrChange w:id="726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266" w:author="Eliseo" w:date="2018-09-07T10:06:00Z">
            <w:rPr>
              <w:rFonts w:ascii="Verdana" w:hAnsi="Verdana"/>
            </w:rPr>
          </w:rPrChange>
        </w:rPr>
      </w:pPr>
      <w:r w:rsidRPr="003C5EA6">
        <w:rPr>
          <w:rFonts w:ascii="Verdana" w:hAnsi="Verdana"/>
          <w:b/>
          <w:sz w:val="20"/>
          <w:szCs w:val="20"/>
          <w:rPrChange w:id="7267" w:author="Eliseo" w:date="2018-09-07T10:06:00Z">
            <w:rPr>
              <w:rFonts w:ascii="Verdana" w:hAnsi="Verdana"/>
              <w:b/>
            </w:rPr>
          </w:rPrChange>
        </w:rPr>
        <w:t>(DEROGADA, P.O. No. 74 ALCANCE II, MARTES 13 DE SEPTIEMBRE DE 2016)</w:t>
      </w:r>
      <w:r w:rsidRPr="003C5EA6">
        <w:rPr>
          <w:rFonts w:ascii="Verdana" w:hAnsi="Verdana"/>
          <w:sz w:val="20"/>
          <w:szCs w:val="20"/>
          <w:rPrChange w:id="7268"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269" w:author="Eliseo" w:date="2018-09-07T10:06:00Z">
            <w:rPr>
              <w:rFonts w:ascii="Verdana" w:hAnsi="Verdana"/>
            </w:rPr>
          </w:rPrChange>
        </w:rPr>
      </w:pPr>
      <w:r w:rsidRPr="003C5EA6">
        <w:rPr>
          <w:rFonts w:ascii="Verdana" w:hAnsi="Verdana"/>
          <w:sz w:val="20"/>
          <w:szCs w:val="20"/>
          <w:rPrChange w:id="7270" w:author="Eliseo" w:date="2018-09-07T10:06:00Z">
            <w:rPr>
              <w:rFonts w:ascii="Verdana" w:hAnsi="Verdana"/>
            </w:rPr>
          </w:rPrChange>
        </w:rPr>
        <w:t>…</w:t>
      </w:r>
      <w:r w:rsidRPr="003C5EA6">
        <w:rPr>
          <w:rFonts w:ascii="Verdana" w:hAnsi="Verdana"/>
          <w:b/>
          <w:sz w:val="20"/>
          <w:szCs w:val="20"/>
          <w:rPrChange w:id="7271" w:author="Eliseo" w:date="2018-09-07T10:06:00Z">
            <w:rPr>
              <w:rFonts w:ascii="Verdana" w:hAnsi="Verdana"/>
              <w:b/>
            </w:rPr>
          </w:rPrChange>
        </w:rPr>
        <w:t>Se deroga</w:t>
      </w:r>
      <w:r w:rsidRPr="003C5EA6">
        <w:rPr>
          <w:rFonts w:ascii="Verdana" w:hAnsi="Verdana"/>
          <w:sz w:val="20"/>
          <w:szCs w:val="20"/>
          <w:rPrChange w:id="7272"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273" w:author="Eliseo" w:date="2018-09-07T10:06:00Z">
            <w:rPr>
              <w:rFonts w:ascii="Verdana" w:hAnsi="Verdana"/>
            </w:rPr>
          </w:rPrChange>
        </w:rPr>
      </w:pPr>
      <w:r w:rsidRPr="003C5EA6">
        <w:rPr>
          <w:rFonts w:ascii="Verdana" w:hAnsi="Verdana"/>
          <w:sz w:val="20"/>
          <w:szCs w:val="20"/>
          <w:rPrChange w:id="727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275" w:author="Eliseo" w:date="2018-09-07T10:06:00Z">
            <w:rPr>
              <w:rFonts w:ascii="Verdana" w:hAnsi="Verdana"/>
            </w:rPr>
          </w:rPrChange>
        </w:rPr>
      </w:pPr>
      <w:r w:rsidRPr="003C5EA6">
        <w:rPr>
          <w:rFonts w:ascii="Verdana" w:hAnsi="Verdana"/>
          <w:b/>
          <w:sz w:val="20"/>
          <w:szCs w:val="20"/>
          <w:rPrChange w:id="7276" w:author="Eliseo" w:date="2018-09-07T10:06:00Z">
            <w:rPr>
              <w:rFonts w:ascii="Verdana" w:hAnsi="Verdana"/>
              <w:b/>
            </w:rPr>
          </w:rPrChange>
        </w:rPr>
        <w:t>(DEROGADA, P.O. No. 74 ALCANCE II, MARTES 13 DE SEPTIEMBRE DE 2016)</w:t>
      </w:r>
      <w:r w:rsidRPr="003C5EA6">
        <w:rPr>
          <w:rFonts w:ascii="Verdana" w:hAnsi="Verdana"/>
          <w:sz w:val="20"/>
          <w:szCs w:val="20"/>
          <w:rPrChange w:id="7277"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278" w:author="Eliseo" w:date="2018-09-07T10:06:00Z">
            <w:rPr>
              <w:rFonts w:ascii="Verdana" w:hAnsi="Verdana"/>
            </w:rPr>
          </w:rPrChange>
        </w:rPr>
      </w:pPr>
      <w:r w:rsidRPr="003C5EA6">
        <w:rPr>
          <w:rFonts w:ascii="Verdana" w:hAnsi="Verdana"/>
          <w:sz w:val="20"/>
          <w:szCs w:val="20"/>
          <w:rPrChange w:id="7279" w:author="Eliseo" w:date="2018-09-07T10:06:00Z">
            <w:rPr>
              <w:rFonts w:ascii="Verdana" w:hAnsi="Verdana"/>
            </w:rPr>
          </w:rPrChange>
        </w:rPr>
        <w:t>…</w:t>
      </w:r>
      <w:r w:rsidRPr="003C5EA6">
        <w:rPr>
          <w:rFonts w:ascii="Verdana" w:hAnsi="Verdana"/>
          <w:b/>
          <w:sz w:val="20"/>
          <w:szCs w:val="20"/>
          <w:rPrChange w:id="7280" w:author="Eliseo" w:date="2018-09-07T10:06:00Z">
            <w:rPr>
              <w:rFonts w:ascii="Verdana" w:hAnsi="Verdana"/>
              <w:b/>
            </w:rPr>
          </w:rPrChange>
        </w:rPr>
        <w:t>Se deroga</w:t>
      </w:r>
      <w:r w:rsidRPr="003C5EA6">
        <w:rPr>
          <w:rFonts w:ascii="Verdana" w:hAnsi="Verdana"/>
          <w:sz w:val="20"/>
          <w:szCs w:val="20"/>
          <w:rPrChange w:id="728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282" w:author="Eliseo" w:date="2018-09-07T10:06:00Z">
            <w:rPr>
              <w:rFonts w:ascii="Verdana" w:hAnsi="Verdana"/>
            </w:rPr>
          </w:rPrChange>
        </w:rPr>
      </w:pPr>
      <w:r w:rsidRPr="003C5EA6">
        <w:rPr>
          <w:rFonts w:ascii="Verdana" w:hAnsi="Verdana"/>
          <w:sz w:val="20"/>
          <w:szCs w:val="20"/>
          <w:rPrChange w:id="728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284" w:author="Eliseo" w:date="2018-09-07T10:06:00Z">
            <w:rPr>
              <w:rFonts w:ascii="Verdana" w:hAnsi="Verdana"/>
            </w:rPr>
          </w:rPrChange>
        </w:rPr>
      </w:pPr>
      <w:r w:rsidRPr="003C5EA6">
        <w:rPr>
          <w:rFonts w:ascii="Verdana" w:hAnsi="Verdana"/>
          <w:b/>
          <w:sz w:val="20"/>
          <w:szCs w:val="20"/>
          <w:rPrChange w:id="7285" w:author="Eliseo" w:date="2018-09-07T10:06:00Z">
            <w:rPr>
              <w:rFonts w:ascii="Verdana" w:hAnsi="Verdana"/>
              <w:b/>
            </w:rPr>
          </w:rPrChange>
        </w:rPr>
        <w:t>(DEROGADA, P.O. No. 74 ALCANCE II, MARTES 13 DE SEPTIEMBRE DE 2016)</w:t>
      </w:r>
      <w:r w:rsidRPr="003C5EA6">
        <w:rPr>
          <w:rFonts w:ascii="Verdana" w:hAnsi="Verdana"/>
          <w:sz w:val="20"/>
          <w:szCs w:val="20"/>
          <w:rPrChange w:id="7286"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287" w:author="Eliseo" w:date="2018-09-07T10:06:00Z">
            <w:rPr>
              <w:rFonts w:ascii="Verdana" w:hAnsi="Verdana"/>
            </w:rPr>
          </w:rPrChange>
        </w:rPr>
      </w:pPr>
      <w:r w:rsidRPr="003C5EA6">
        <w:rPr>
          <w:rFonts w:ascii="Verdana" w:hAnsi="Verdana"/>
          <w:sz w:val="20"/>
          <w:szCs w:val="20"/>
          <w:rPrChange w:id="7288" w:author="Eliseo" w:date="2018-09-07T10:06:00Z">
            <w:rPr>
              <w:rFonts w:ascii="Verdana" w:hAnsi="Verdana"/>
            </w:rPr>
          </w:rPrChange>
        </w:rPr>
        <w:t>…</w:t>
      </w:r>
      <w:r w:rsidRPr="003C5EA6">
        <w:rPr>
          <w:rFonts w:ascii="Verdana" w:hAnsi="Verdana"/>
          <w:b/>
          <w:sz w:val="20"/>
          <w:szCs w:val="20"/>
          <w:rPrChange w:id="7289" w:author="Eliseo" w:date="2018-09-07T10:06:00Z">
            <w:rPr>
              <w:rFonts w:ascii="Verdana" w:hAnsi="Verdana"/>
              <w:b/>
            </w:rPr>
          </w:rPrChange>
        </w:rPr>
        <w:t>Se deroga</w:t>
      </w:r>
      <w:r w:rsidRPr="003C5EA6">
        <w:rPr>
          <w:rFonts w:ascii="Verdana" w:hAnsi="Verdana"/>
          <w:sz w:val="20"/>
          <w:szCs w:val="20"/>
          <w:rPrChange w:id="7290"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291" w:author="Eliseo" w:date="2018-09-07T10:06:00Z">
            <w:rPr>
              <w:rFonts w:ascii="Verdana" w:hAnsi="Verdana"/>
            </w:rPr>
          </w:rPrChange>
        </w:rPr>
      </w:pPr>
      <w:r w:rsidRPr="003C5EA6">
        <w:rPr>
          <w:rFonts w:ascii="Verdana" w:hAnsi="Verdana"/>
          <w:sz w:val="20"/>
          <w:szCs w:val="20"/>
          <w:rPrChange w:id="729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293" w:author="Eliseo" w:date="2018-09-07T10:06:00Z">
            <w:rPr>
              <w:rFonts w:ascii="Verdana" w:hAnsi="Verdana"/>
            </w:rPr>
          </w:rPrChange>
        </w:rPr>
      </w:pPr>
      <w:r w:rsidRPr="003C5EA6">
        <w:rPr>
          <w:rFonts w:ascii="Verdana" w:hAnsi="Verdana"/>
          <w:b/>
          <w:sz w:val="20"/>
          <w:szCs w:val="20"/>
          <w:rPrChange w:id="7294" w:author="Eliseo" w:date="2018-09-07T10:06:00Z">
            <w:rPr>
              <w:rFonts w:ascii="Verdana" w:hAnsi="Verdana"/>
              <w:b/>
            </w:rPr>
          </w:rPrChange>
        </w:rPr>
        <w:t>(DEROGADA, P.O. No. 74 ALCANCE II, MARTES 13 DE SEPTIEMBRE DE 2016)</w:t>
      </w:r>
      <w:r w:rsidRPr="003C5EA6">
        <w:rPr>
          <w:rFonts w:ascii="Verdana" w:hAnsi="Verdana"/>
          <w:sz w:val="20"/>
          <w:szCs w:val="20"/>
          <w:rPrChange w:id="7295"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296" w:author="Eliseo" w:date="2018-09-07T10:06:00Z">
            <w:rPr>
              <w:rFonts w:ascii="Verdana" w:hAnsi="Verdana"/>
            </w:rPr>
          </w:rPrChange>
        </w:rPr>
      </w:pPr>
      <w:r w:rsidRPr="003C5EA6">
        <w:rPr>
          <w:rFonts w:ascii="Verdana" w:hAnsi="Verdana"/>
          <w:sz w:val="20"/>
          <w:szCs w:val="20"/>
          <w:rPrChange w:id="7297" w:author="Eliseo" w:date="2018-09-07T10:06:00Z">
            <w:rPr>
              <w:rFonts w:ascii="Verdana" w:hAnsi="Verdana"/>
            </w:rPr>
          </w:rPrChange>
        </w:rPr>
        <w:t>…</w:t>
      </w:r>
      <w:r w:rsidRPr="003C5EA6">
        <w:rPr>
          <w:rFonts w:ascii="Verdana" w:hAnsi="Verdana"/>
          <w:b/>
          <w:sz w:val="20"/>
          <w:szCs w:val="20"/>
          <w:rPrChange w:id="7298" w:author="Eliseo" w:date="2018-09-07T10:06:00Z">
            <w:rPr>
              <w:rFonts w:ascii="Verdana" w:hAnsi="Verdana"/>
              <w:b/>
            </w:rPr>
          </w:rPrChange>
        </w:rPr>
        <w:t>Se deroga</w:t>
      </w:r>
      <w:r w:rsidRPr="003C5EA6">
        <w:rPr>
          <w:rFonts w:ascii="Verdana" w:hAnsi="Verdana"/>
          <w:sz w:val="20"/>
          <w:szCs w:val="20"/>
          <w:rPrChange w:id="7299"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300" w:author="Eliseo" w:date="2018-09-07T10:06:00Z">
            <w:rPr>
              <w:rFonts w:ascii="Verdana" w:hAnsi="Verdana"/>
            </w:rPr>
          </w:rPrChange>
        </w:rPr>
      </w:pPr>
      <w:r w:rsidRPr="003C5EA6">
        <w:rPr>
          <w:rFonts w:ascii="Verdana" w:hAnsi="Verdana"/>
          <w:sz w:val="20"/>
          <w:szCs w:val="20"/>
          <w:rPrChange w:id="730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302" w:author="Eliseo" w:date="2018-09-07T10:06:00Z">
            <w:rPr>
              <w:rFonts w:ascii="Verdana" w:hAnsi="Verdana"/>
            </w:rPr>
          </w:rPrChange>
        </w:rPr>
      </w:pPr>
      <w:r w:rsidRPr="003C5EA6">
        <w:rPr>
          <w:rFonts w:ascii="Verdana" w:hAnsi="Verdana"/>
          <w:b/>
          <w:sz w:val="20"/>
          <w:szCs w:val="20"/>
          <w:rPrChange w:id="7303" w:author="Eliseo" w:date="2018-09-07T10:06:00Z">
            <w:rPr>
              <w:rFonts w:ascii="Verdana" w:hAnsi="Verdana"/>
              <w:b/>
            </w:rPr>
          </w:rPrChange>
        </w:rPr>
        <w:lastRenderedPageBreak/>
        <w:t>(DEROGADA, P.O. No. 74 ALCANCE II, MARTES 13 DE SEPTIEMBRE DE 2016)</w:t>
      </w:r>
      <w:r w:rsidRPr="003C5EA6">
        <w:rPr>
          <w:rFonts w:ascii="Verdana" w:hAnsi="Verdana"/>
          <w:sz w:val="20"/>
          <w:szCs w:val="20"/>
          <w:rPrChange w:id="7304"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305" w:author="Eliseo" w:date="2018-09-07T10:06:00Z">
            <w:rPr>
              <w:rFonts w:ascii="Verdana" w:hAnsi="Verdana"/>
            </w:rPr>
          </w:rPrChange>
        </w:rPr>
      </w:pPr>
      <w:r w:rsidRPr="003C5EA6">
        <w:rPr>
          <w:rFonts w:ascii="Verdana" w:hAnsi="Verdana"/>
          <w:sz w:val="20"/>
          <w:szCs w:val="20"/>
          <w:rPrChange w:id="7306" w:author="Eliseo" w:date="2018-09-07T10:06:00Z">
            <w:rPr>
              <w:rFonts w:ascii="Verdana" w:hAnsi="Verdana"/>
            </w:rPr>
          </w:rPrChange>
        </w:rPr>
        <w:t>…</w:t>
      </w:r>
      <w:r w:rsidRPr="003C5EA6">
        <w:rPr>
          <w:rFonts w:ascii="Verdana" w:hAnsi="Verdana"/>
          <w:b/>
          <w:sz w:val="20"/>
          <w:szCs w:val="20"/>
          <w:rPrChange w:id="7307" w:author="Eliseo" w:date="2018-09-07T10:06:00Z">
            <w:rPr>
              <w:rFonts w:ascii="Verdana" w:hAnsi="Verdana"/>
              <w:b/>
            </w:rPr>
          </w:rPrChange>
        </w:rPr>
        <w:t>Se deroga</w:t>
      </w:r>
      <w:r w:rsidRPr="003C5EA6">
        <w:rPr>
          <w:rFonts w:ascii="Verdana" w:hAnsi="Verdana"/>
          <w:sz w:val="20"/>
          <w:szCs w:val="20"/>
          <w:rPrChange w:id="7308"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309" w:author="Eliseo" w:date="2018-09-07T10:06:00Z">
            <w:rPr>
              <w:rFonts w:ascii="Verdana" w:hAnsi="Verdana"/>
            </w:rPr>
          </w:rPrChange>
        </w:rPr>
      </w:pPr>
      <w:r w:rsidRPr="003C5EA6">
        <w:rPr>
          <w:rFonts w:ascii="Verdana" w:hAnsi="Verdana"/>
          <w:sz w:val="20"/>
          <w:szCs w:val="20"/>
          <w:rPrChange w:id="731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311" w:author="Eliseo" w:date="2018-09-07T10:06:00Z">
            <w:rPr>
              <w:rFonts w:ascii="Verdana" w:hAnsi="Verdana"/>
            </w:rPr>
          </w:rPrChange>
        </w:rPr>
      </w:pPr>
      <w:r w:rsidRPr="003C5EA6">
        <w:rPr>
          <w:rFonts w:ascii="Verdana" w:hAnsi="Verdana"/>
          <w:b/>
          <w:sz w:val="20"/>
          <w:szCs w:val="20"/>
          <w:rPrChange w:id="7312" w:author="Eliseo" w:date="2018-09-07T10:06:00Z">
            <w:rPr>
              <w:rFonts w:ascii="Verdana" w:hAnsi="Verdana"/>
              <w:b/>
            </w:rPr>
          </w:rPrChange>
        </w:rPr>
        <w:t>(DEROGADA, P.O. No. 74 ALCANCE II, MARTES 13 DE SEPTIEMBRE DE 2016)</w:t>
      </w:r>
      <w:r w:rsidRPr="003C5EA6">
        <w:rPr>
          <w:rFonts w:ascii="Verdana" w:hAnsi="Verdana"/>
          <w:sz w:val="20"/>
          <w:szCs w:val="20"/>
          <w:rPrChange w:id="7313"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314" w:author="Eliseo" w:date="2018-09-07T10:06:00Z">
            <w:rPr>
              <w:rFonts w:ascii="Verdana" w:hAnsi="Verdana"/>
            </w:rPr>
          </w:rPrChange>
        </w:rPr>
      </w:pPr>
      <w:r w:rsidRPr="003C5EA6">
        <w:rPr>
          <w:rFonts w:ascii="Verdana" w:hAnsi="Verdana"/>
          <w:sz w:val="20"/>
          <w:szCs w:val="20"/>
          <w:rPrChange w:id="7315" w:author="Eliseo" w:date="2018-09-07T10:06:00Z">
            <w:rPr>
              <w:rFonts w:ascii="Verdana" w:hAnsi="Verdana"/>
            </w:rPr>
          </w:rPrChange>
        </w:rPr>
        <w:t>…</w:t>
      </w:r>
      <w:r w:rsidRPr="003C5EA6">
        <w:rPr>
          <w:rFonts w:ascii="Verdana" w:hAnsi="Verdana"/>
          <w:b/>
          <w:sz w:val="20"/>
          <w:szCs w:val="20"/>
          <w:rPrChange w:id="7316" w:author="Eliseo" w:date="2018-09-07T10:06:00Z">
            <w:rPr>
              <w:rFonts w:ascii="Verdana" w:hAnsi="Verdana"/>
              <w:b/>
            </w:rPr>
          </w:rPrChange>
        </w:rPr>
        <w:t>Se deroga</w:t>
      </w:r>
      <w:r w:rsidRPr="003C5EA6">
        <w:rPr>
          <w:rFonts w:ascii="Verdana" w:hAnsi="Verdana"/>
          <w:sz w:val="20"/>
          <w:szCs w:val="20"/>
          <w:rPrChange w:id="7317"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318" w:author="Eliseo" w:date="2018-09-07T10:06:00Z">
            <w:rPr>
              <w:rFonts w:ascii="Verdana" w:hAnsi="Verdana"/>
            </w:rPr>
          </w:rPrChange>
        </w:rPr>
      </w:pPr>
      <w:r w:rsidRPr="003C5EA6">
        <w:rPr>
          <w:rFonts w:ascii="Verdana" w:hAnsi="Verdana"/>
          <w:sz w:val="20"/>
          <w:szCs w:val="20"/>
          <w:rPrChange w:id="731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320" w:author="Eliseo" w:date="2018-09-07T10:06:00Z">
            <w:rPr>
              <w:rFonts w:ascii="Verdana" w:hAnsi="Verdana"/>
            </w:rPr>
          </w:rPrChange>
        </w:rPr>
      </w:pPr>
      <w:r w:rsidRPr="003C5EA6">
        <w:rPr>
          <w:rFonts w:ascii="Verdana" w:hAnsi="Verdana"/>
          <w:b/>
          <w:sz w:val="20"/>
          <w:szCs w:val="20"/>
          <w:rPrChange w:id="7321" w:author="Eliseo" w:date="2018-09-07T10:06:00Z">
            <w:rPr>
              <w:rFonts w:ascii="Verdana" w:hAnsi="Verdana"/>
              <w:b/>
            </w:rPr>
          </w:rPrChange>
        </w:rPr>
        <w:t>(DEROGADA, P.O. No. 74 ALCANCE II, MARTES 13 DE SEPTIEMBRE DE 2016)</w:t>
      </w:r>
      <w:r w:rsidRPr="003C5EA6">
        <w:rPr>
          <w:rFonts w:ascii="Verdana" w:hAnsi="Verdana"/>
          <w:sz w:val="20"/>
          <w:szCs w:val="20"/>
          <w:rPrChange w:id="7322"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323" w:author="Eliseo" w:date="2018-09-07T10:06:00Z">
            <w:rPr>
              <w:rFonts w:ascii="Verdana" w:hAnsi="Verdana"/>
            </w:rPr>
          </w:rPrChange>
        </w:rPr>
      </w:pPr>
      <w:r w:rsidRPr="003C5EA6">
        <w:rPr>
          <w:rFonts w:ascii="Verdana" w:hAnsi="Verdana"/>
          <w:sz w:val="20"/>
          <w:szCs w:val="20"/>
          <w:rPrChange w:id="7324" w:author="Eliseo" w:date="2018-09-07T10:06:00Z">
            <w:rPr>
              <w:rFonts w:ascii="Verdana" w:hAnsi="Verdana"/>
            </w:rPr>
          </w:rPrChange>
        </w:rPr>
        <w:t>…</w:t>
      </w:r>
      <w:r w:rsidRPr="003C5EA6">
        <w:rPr>
          <w:rFonts w:ascii="Verdana" w:hAnsi="Verdana"/>
          <w:b/>
          <w:sz w:val="20"/>
          <w:szCs w:val="20"/>
          <w:rPrChange w:id="7325" w:author="Eliseo" w:date="2018-09-07T10:06:00Z">
            <w:rPr>
              <w:rFonts w:ascii="Verdana" w:hAnsi="Verdana"/>
              <w:b/>
            </w:rPr>
          </w:rPrChange>
        </w:rPr>
        <w:t>Se deroga</w:t>
      </w:r>
      <w:r w:rsidRPr="003C5EA6">
        <w:rPr>
          <w:rFonts w:ascii="Verdana" w:hAnsi="Verdana"/>
          <w:sz w:val="20"/>
          <w:szCs w:val="20"/>
          <w:rPrChange w:id="7326"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327" w:author="Eliseo" w:date="2018-09-07T10:06:00Z">
            <w:rPr>
              <w:rFonts w:ascii="Verdana" w:hAnsi="Verdana"/>
            </w:rPr>
          </w:rPrChange>
        </w:rPr>
      </w:pPr>
      <w:r w:rsidRPr="003C5EA6">
        <w:rPr>
          <w:rFonts w:ascii="Verdana" w:hAnsi="Verdana"/>
          <w:sz w:val="20"/>
          <w:szCs w:val="20"/>
          <w:rPrChange w:id="732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329" w:author="Eliseo" w:date="2018-09-07T10:06:00Z">
            <w:rPr>
              <w:rFonts w:ascii="Verdana" w:hAnsi="Verdana"/>
            </w:rPr>
          </w:rPrChange>
        </w:rPr>
      </w:pPr>
      <w:r w:rsidRPr="003C5EA6">
        <w:rPr>
          <w:rFonts w:ascii="Verdana" w:hAnsi="Verdana"/>
          <w:b/>
          <w:sz w:val="20"/>
          <w:szCs w:val="20"/>
          <w:rPrChange w:id="7330" w:author="Eliseo" w:date="2018-09-07T10:06:00Z">
            <w:rPr>
              <w:rFonts w:ascii="Verdana" w:hAnsi="Verdana"/>
              <w:b/>
            </w:rPr>
          </w:rPrChange>
        </w:rPr>
        <w:t>(DEROGADA, P.O. No. 74 ALCANCE II, MARTES 13 DE SEPTIEMBRE DE 2016)</w:t>
      </w:r>
      <w:r w:rsidRPr="003C5EA6">
        <w:rPr>
          <w:rFonts w:ascii="Verdana" w:hAnsi="Verdana"/>
          <w:sz w:val="20"/>
          <w:szCs w:val="20"/>
          <w:rPrChange w:id="7331"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332" w:author="Eliseo" w:date="2018-09-07T10:06:00Z">
            <w:rPr>
              <w:rFonts w:ascii="Verdana" w:hAnsi="Verdana"/>
            </w:rPr>
          </w:rPrChange>
        </w:rPr>
      </w:pPr>
      <w:r w:rsidRPr="003C5EA6">
        <w:rPr>
          <w:rFonts w:ascii="Verdana" w:hAnsi="Verdana"/>
          <w:sz w:val="20"/>
          <w:szCs w:val="20"/>
          <w:rPrChange w:id="7333" w:author="Eliseo" w:date="2018-09-07T10:06:00Z">
            <w:rPr>
              <w:rFonts w:ascii="Verdana" w:hAnsi="Verdana"/>
            </w:rPr>
          </w:rPrChange>
        </w:rPr>
        <w:t>…</w:t>
      </w:r>
      <w:r w:rsidRPr="003C5EA6">
        <w:rPr>
          <w:rFonts w:ascii="Verdana" w:hAnsi="Verdana"/>
          <w:b/>
          <w:sz w:val="20"/>
          <w:szCs w:val="20"/>
          <w:rPrChange w:id="7334" w:author="Eliseo" w:date="2018-09-07T10:06:00Z">
            <w:rPr>
              <w:rFonts w:ascii="Verdana" w:hAnsi="Verdana"/>
              <w:b/>
            </w:rPr>
          </w:rPrChange>
        </w:rPr>
        <w:t>Se deroga</w:t>
      </w:r>
      <w:r w:rsidRPr="003C5EA6">
        <w:rPr>
          <w:rFonts w:ascii="Verdana" w:hAnsi="Verdana"/>
          <w:sz w:val="20"/>
          <w:szCs w:val="20"/>
          <w:rPrChange w:id="7335"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336" w:author="Eliseo" w:date="2018-09-07T10:06:00Z">
            <w:rPr>
              <w:rFonts w:ascii="Verdana" w:hAnsi="Verdana"/>
            </w:rPr>
          </w:rPrChange>
        </w:rPr>
      </w:pPr>
      <w:r w:rsidRPr="003C5EA6">
        <w:rPr>
          <w:rFonts w:ascii="Verdana" w:hAnsi="Verdana"/>
          <w:sz w:val="20"/>
          <w:szCs w:val="20"/>
          <w:rPrChange w:id="733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338" w:author="Eliseo" w:date="2018-09-07T10:06:00Z">
            <w:rPr>
              <w:rFonts w:ascii="Verdana" w:hAnsi="Verdana"/>
            </w:rPr>
          </w:rPrChange>
        </w:rPr>
      </w:pPr>
      <w:r w:rsidRPr="003C5EA6">
        <w:rPr>
          <w:rFonts w:ascii="Verdana" w:hAnsi="Verdana"/>
          <w:b/>
          <w:sz w:val="20"/>
          <w:szCs w:val="20"/>
          <w:rPrChange w:id="7339" w:author="Eliseo" w:date="2018-09-07T10:06:00Z">
            <w:rPr>
              <w:rFonts w:ascii="Verdana" w:hAnsi="Verdana"/>
              <w:b/>
            </w:rPr>
          </w:rPrChange>
        </w:rPr>
        <w:t>(DEROGADA, P.O. No. 74 ALCANCE II, MARTES 13 DE SEPTIEMBRE DE 2016)</w:t>
      </w:r>
      <w:r w:rsidRPr="003C5EA6">
        <w:rPr>
          <w:rFonts w:ascii="Verdana" w:hAnsi="Verdana"/>
          <w:sz w:val="20"/>
          <w:szCs w:val="20"/>
          <w:rPrChange w:id="7340"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341" w:author="Eliseo" w:date="2018-09-07T10:06:00Z">
            <w:rPr>
              <w:rFonts w:ascii="Verdana" w:hAnsi="Verdana"/>
            </w:rPr>
          </w:rPrChange>
        </w:rPr>
      </w:pPr>
      <w:r w:rsidRPr="003C5EA6">
        <w:rPr>
          <w:rFonts w:ascii="Verdana" w:hAnsi="Verdana"/>
          <w:sz w:val="20"/>
          <w:szCs w:val="20"/>
          <w:rPrChange w:id="7342" w:author="Eliseo" w:date="2018-09-07T10:06:00Z">
            <w:rPr>
              <w:rFonts w:ascii="Verdana" w:hAnsi="Verdana"/>
            </w:rPr>
          </w:rPrChange>
        </w:rPr>
        <w:t>…</w:t>
      </w:r>
      <w:r w:rsidRPr="003C5EA6">
        <w:rPr>
          <w:rFonts w:ascii="Verdana" w:hAnsi="Verdana"/>
          <w:b/>
          <w:sz w:val="20"/>
          <w:szCs w:val="20"/>
          <w:rPrChange w:id="7343" w:author="Eliseo" w:date="2018-09-07T10:06:00Z">
            <w:rPr>
              <w:rFonts w:ascii="Verdana" w:hAnsi="Verdana"/>
              <w:b/>
            </w:rPr>
          </w:rPrChange>
        </w:rPr>
        <w:t>Se deroga</w:t>
      </w:r>
      <w:r w:rsidRPr="003C5EA6">
        <w:rPr>
          <w:rFonts w:ascii="Verdana" w:hAnsi="Verdana"/>
          <w:sz w:val="20"/>
          <w:szCs w:val="20"/>
          <w:rPrChange w:id="7344"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345" w:author="Eliseo" w:date="2018-09-07T10:06:00Z">
            <w:rPr>
              <w:rFonts w:ascii="Verdana" w:hAnsi="Verdana"/>
            </w:rPr>
          </w:rPrChange>
        </w:rPr>
      </w:pPr>
      <w:r w:rsidRPr="003C5EA6">
        <w:rPr>
          <w:rFonts w:ascii="Verdana" w:hAnsi="Verdana"/>
          <w:sz w:val="20"/>
          <w:szCs w:val="20"/>
          <w:rPrChange w:id="7346"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7347" w:author="Eliseo" w:date="2018-09-07T10:06:00Z">
            <w:rPr>
              <w:rFonts w:ascii="Verdana" w:hAnsi="Verdana"/>
            </w:rPr>
          </w:rPrChange>
        </w:rPr>
      </w:pPr>
      <w:r w:rsidRPr="003C5EA6">
        <w:rPr>
          <w:rFonts w:ascii="Verdana" w:hAnsi="Verdana"/>
          <w:b/>
          <w:sz w:val="20"/>
          <w:szCs w:val="20"/>
          <w:rPrChange w:id="7348" w:author="Eliseo" w:date="2018-09-07T10:06:00Z">
            <w:rPr>
              <w:rFonts w:ascii="Verdana" w:hAnsi="Verdana"/>
              <w:b/>
            </w:rPr>
          </w:rPrChange>
        </w:rPr>
        <w:t>(DEROGADA, P.O. No. 74 ALCANCE II, MARTES 13 DE SEPTIEMBRE DE 2016)</w:t>
      </w:r>
      <w:r w:rsidRPr="003C5EA6">
        <w:rPr>
          <w:rFonts w:ascii="Verdana" w:hAnsi="Verdana"/>
          <w:sz w:val="20"/>
          <w:szCs w:val="20"/>
          <w:rPrChange w:id="7349"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350" w:author="Eliseo" w:date="2018-09-07T10:06:00Z">
            <w:rPr>
              <w:rFonts w:ascii="Verdana" w:hAnsi="Verdana"/>
            </w:rPr>
          </w:rPrChange>
        </w:rPr>
      </w:pPr>
      <w:r w:rsidRPr="003C5EA6">
        <w:rPr>
          <w:rFonts w:ascii="Verdana" w:hAnsi="Verdana"/>
          <w:sz w:val="20"/>
          <w:szCs w:val="20"/>
          <w:rPrChange w:id="7351" w:author="Eliseo" w:date="2018-09-07T10:06:00Z">
            <w:rPr>
              <w:rFonts w:ascii="Verdana" w:hAnsi="Verdana"/>
            </w:rPr>
          </w:rPrChange>
        </w:rPr>
        <w:t>…</w:t>
      </w:r>
      <w:r w:rsidRPr="003C5EA6">
        <w:rPr>
          <w:rFonts w:ascii="Verdana" w:hAnsi="Verdana"/>
          <w:b/>
          <w:sz w:val="20"/>
          <w:szCs w:val="20"/>
          <w:rPrChange w:id="7352" w:author="Eliseo" w:date="2018-09-07T10:06:00Z">
            <w:rPr>
              <w:rFonts w:ascii="Verdana" w:hAnsi="Verdana"/>
              <w:b/>
            </w:rPr>
          </w:rPrChange>
        </w:rPr>
        <w:t>Se deroga</w:t>
      </w:r>
      <w:r w:rsidRPr="003C5EA6">
        <w:rPr>
          <w:rFonts w:ascii="Verdana" w:hAnsi="Verdana"/>
          <w:sz w:val="20"/>
          <w:szCs w:val="20"/>
          <w:rPrChange w:id="7353"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354" w:author="Eliseo" w:date="2018-09-07T10:06:00Z">
            <w:rPr>
              <w:rFonts w:ascii="Verdana" w:hAnsi="Verdana"/>
            </w:rPr>
          </w:rPrChange>
        </w:rPr>
      </w:pPr>
      <w:r w:rsidRPr="003C5EA6">
        <w:rPr>
          <w:rFonts w:ascii="Verdana" w:hAnsi="Verdana"/>
          <w:sz w:val="20"/>
          <w:szCs w:val="20"/>
          <w:rPrChange w:id="735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356" w:author="Eliseo" w:date="2018-09-07T10:06:00Z">
            <w:rPr>
              <w:rFonts w:ascii="Verdana" w:hAnsi="Verdana"/>
            </w:rPr>
          </w:rPrChange>
        </w:rPr>
      </w:pPr>
      <w:r w:rsidRPr="003C5EA6">
        <w:rPr>
          <w:rFonts w:ascii="Verdana" w:hAnsi="Verdana"/>
          <w:b/>
          <w:sz w:val="20"/>
          <w:szCs w:val="20"/>
          <w:rPrChange w:id="7357" w:author="Eliseo" w:date="2018-09-07T10:06:00Z">
            <w:rPr>
              <w:rFonts w:ascii="Verdana" w:hAnsi="Verdana"/>
              <w:b/>
            </w:rPr>
          </w:rPrChange>
        </w:rPr>
        <w:t>(DEROGADA, P.O. No. 74 ALCANCE II, MARTES 13 DE SEPTIEMBRE DE 2016)</w:t>
      </w:r>
      <w:r w:rsidRPr="003C5EA6">
        <w:rPr>
          <w:rFonts w:ascii="Verdana" w:hAnsi="Verdana"/>
          <w:sz w:val="20"/>
          <w:szCs w:val="20"/>
          <w:rPrChange w:id="7358"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359" w:author="Eliseo" w:date="2018-09-07T10:06:00Z">
            <w:rPr>
              <w:rFonts w:ascii="Verdana" w:hAnsi="Verdana"/>
            </w:rPr>
          </w:rPrChange>
        </w:rPr>
      </w:pPr>
      <w:r w:rsidRPr="003C5EA6">
        <w:rPr>
          <w:rFonts w:ascii="Verdana" w:hAnsi="Verdana"/>
          <w:sz w:val="20"/>
          <w:szCs w:val="20"/>
          <w:rPrChange w:id="7360" w:author="Eliseo" w:date="2018-09-07T10:06:00Z">
            <w:rPr>
              <w:rFonts w:ascii="Verdana" w:hAnsi="Verdana"/>
            </w:rPr>
          </w:rPrChange>
        </w:rPr>
        <w:t>…</w:t>
      </w:r>
      <w:r w:rsidRPr="003C5EA6">
        <w:rPr>
          <w:rFonts w:ascii="Verdana" w:hAnsi="Verdana"/>
          <w:b/>
          <w:sz w:val="20"/>
          <w:szCs w:val="20"/>
          <w:rPrChange w:id="7361" w:author="Eliseo" w:date="2018-09-07T10:06:00Z">
            <w:rPr>
              <w:rFonts w:ascii="Verdana" w:hAnsi="Verdana"/>
              <w:b/>
            </w:rPr>
          </w:rPrChange>
        </w:rPr>
        <w:t>Se deroga</w:t>
      </w:r>
      <w:r w:rsidRPr="003C5EA6">
        <w:rPr>
          <w:rFonts w:ascii="Verdana" w:hAnsi="Verdana"/>
          <w:sz w:val="20"/>
          <w:szCs w:val="20"/>
          <w:rPrChange w:id="7362"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363" w:author="Eliseo" w:date="2018-09-07T10:06:00Z">
            <w:rPr>
              <w:rFonts w:ascii="Verdana" w:hAnsi="Verdana"/>
            </w:rPr>
          </w:rPrChange>
        </w:rPr>
      </w:pPr>
      <w:r w:rsidRPr="003C5EA6">
        <w:rPr>
          <w:rFonts w:ascii="Verdana" w:hAnsi="Verdana"/>
          <w:sz w:val="20"/>
          <w:szCs w:val="20"/>
          <w:rPrChange w:id="736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365" w:author="Eliseo" w:date="2018-09-07T10:06:00Z">
            <w:rPr>
              <w:rFonts w:ascii="Verdana" w:hAnsi="Verdana"/>
            </w:rPr>
          </w:rPrChange>
        </w:rPr>
      </w:pPr>
      <w:r w:rsidRPr="003C5EA6">
        <w:rPr>
          <w:rFonts w:ascii="Verdana" w:hAnsi="Verdana"/>
          <w:b/>
          <w:sz w:val="20"/>
          <w:szCs w:val="20"/>
          <w:rPrChange w:id="7366" w:author="Eliseo" w:date="2018-09-07T10:06:00Z">
            <w:rPr>
              <w:rFonts w:ascii="Verdana" w:hAnsi="Verdana"/>
              <w:b/>
            </w:rPr>
          </w:rPrChange>
        </w:rPr>
        <w:t>(DEROGADA, P.O. No. 74 ALCANCE II, MARTES 13 DE SEPTIEMBRE DE 2016)</w:t>
      </w:r>
      <w:r w:rsidRPr="003C5EA6">
        <w:rPr>
          <w:rFonts w:ascii="Verdana" w:hAnsi="Verdana"/>
          <w:sz w:val="20"/>
          <w:szCs w:val="20"/>
          <w:rPrChange w:id="7367"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368" w:author="Eliseo" w:date="2018-09-07T10:06:00Z">
            <w:rPr>
              <w:rFonts w:ascii="Verdana" w:hAnsi="Verdana"/>
            </w:rPr>
          </w:rPrChange>
        </w:rPr>
      </w:pPr>
      <w:r w:rsidRPr="003C5EA6">
        <w:rPr>
          <w:rFonts w:ascii="Verdana" w:hAnsi="Verdana"/>
          <w:sz w:val="20"/>
          <w:szCs w:val="20"/>
          <w:rPrChange w:id="7369" w:author="Eliseo" w:date="2018-09-07T10:06:00Z">
            <w:rPr>
              <w:rFonts w:ascii="Verdana" w:hAnsi="Verdana"/>
            </w:rPr>
          </w:rPrChange>
        </w:rPr>
        <w:t>…</w:t>
      </w:r>
      <w:r w:rsidRPr="003C5EA6">
        <w:rPr>
          <w:rFonts w:ascii="Verdana" w:hAnsi="Verdana"/>
          <w:b/>
          <w:sz w:val="20"/>
          <w:szCs w:val="20"/>
          <w:rPrChange w:id="7370" w:author="Eliseo" w:date="2018-09-07T10:06:00Z">
            <w:rPr>
              <w:rFonts w:ascii="Verdana" w:hAnsi="Verdana"/>
              <w:b/>
            </w:rPr>
          </w:rPrChange>
        </w:rPr>
        <w:t>Se deroga</w:t>
      </w:r>
      <w:r w:rsidRPr="003C5EA6">
        <w:rPr>
          <w:rFonts w:ascii="Verdana" w:hAnsi="Verdana"/>
          <w:sz w:val="20"/>
          <w:szCs w:val="20"/>
          <w:rPrChange w:id="737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372" w:author="Eliseo" w:date="2018-09-07T10:06:00Z">
            <w:rPr>
              <w:rFonts w:ascii="Verdana" w:hAnsi="Verdana"/>
            </w:rPr>
          </w:rPrChange>
        </w:rPr>
      </w:pPr>
      <w:r w:rsidRPr="003C5EA6">
        <w:rPr>
          <w:rFonts w:ascii="Verdana" w:hAnsi="Verdana"/>
          <w:sz w:val="20"/>
          <w:szCs w:val="20"/>
          <w:rPrChange w:id="737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374" w:author="Eliseo" w:date="2018-09-07T10:06:00Z">
            <w:rPr>
              <w:rFonts w:ascii="Verdana" w:hAnsi="Verdana"/>
            </w:rPr>
          </w:rPrChange>
        </w:rPr>
      </w:pPr>
      <w:r w:rsidRPr="003C5EA6">
        <w:rPr>
          <w:rFonts w:ascii="Verdana" w:hAnsi="Verdana"/>
          <w:b/>
          <w:sz w:val="20"/>
          <w:szCs w:val="20"/>
          <w:rPrChange w:id="7375" w:author="Eliseo" w:date="2018-09-07T10:06:00Z">
            <w:rPr>
              <w:rFonts w:ascii="Verdana" w:hAnsi="Verdana"/>
              <w:b/>
            </w:rPr>
          </w:rPrChange>
        </w:rPr>
        <w:t>(DEROGADA, P.O. No. 74 ALCANCE II, MARTES 13 DE SEPTIEMBRE DE 2016)</w:t>
      </w:r>
      <w:r w:rsidRPr="003C5EA6">
        <w:rPr>
          <w:rFonts w:ascii="Verdana" w:hAnsi="Verdana"/>
          <w:sz w:val="20"/>
          <w:szCs w:val="20"/>
          <w:rPrChange w:id="7376"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377" w:author="Eliseo" w:date="2018-09-07T10:06:00Z">
            <w:rPr>
              <w:rFonts w:ascii="Verdana" w:hAnsi="Verdana"/>
            </w:rPr>
          </w:rPrChange>
        </w:rPr>
      </w:pPr>
      <w:r w:rsidRPr="003C5EA6">
        <w:rPr>
          <w:rFonts w:ascii="Verdana" w:hAnsi="Verdana"/>
          <w:sz w:val="20"/>
          <w:szCs w:val="20"/>
          <w:rPrChange w:id="7378" w:author="Eliseo" w:date="2018-09-07T10:06:00Z">
            <w:rPr>
              <w:rFonts w:ascii="Verdana" w:hAnsi="Verdana"/>
            </w:rPr>
          </w:rPrChange>
        </w:rPr>
        <w:t>…</w:t>
      </w:r>
      <w:r w:rsidRPr="003C5EA6">
        <w:rPr>
          <w:rFonts w:ascii="Verdana" w:hAnsi="Verdana"/>
          <w:b/>
          <w:sz w:val="20"/>
          <w:szCs w:val="20"/>
          <w:rPrChange w:id="7379" w:author="Eliseo" w:date="2018-09-07T10:06:00Z">
            <w:rPr>
              <w:rFonts w:ascii="Verdana" w:hAnsi="Verdana"/>
              <w:b/>
            </w:rPr>
          </w:rPrChange>
        </w:rPr>
        <w:t>Se deroga</w:t>
      </w:r>
      <w:r w:rsidRPr="003C5EA6">
        <w:rPr>
          <w:rFonts w:ascii="Verdana" w:hAnsi="Verdana"/>
          <w:sz w:val="20"/>
          <w:szCs w:val="20"/>
          <w:rPrChange w:id="7380"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381" w:author="Eliseo" w:date="2018-09-07T10:06:00Z">
            <w:rPr>
              <w:rFonts w:ascii="Verdana" w:hAnsi="Verdana"/>
            </w:rPr>
          </w:rPrChange>
        </w:rPr>
      </w:pPr>
      <w:r w:rsidRPr="003C5EA6">
        <w:rPr>
          <w:rFonts w:ascii="Verdana" w:hAnsi="Verdana"/>
          <w:sz w:val="20"/>
          <w:szCs w:val="20"/>
          <w:rPrChange w:id="738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383" w:author="Eliseo" w:date="2018-09-07T10:06:00Z">
            <w:rPr>
              <w:rFonts w:ascii="Verdana" w:hAnsi="Verdana"/>
            </w:rPr>
          </w:rPrChange>
        </w:rPr>
      </w:pPr>
      <w:r w:rsidRPr="003C5EA6">
        <w:rPr>
          <w:rFonts w:ascii="Verdana" w:hAnsi="Verdana"/>
          <w:b/>
          <w:sz w:val="20"/>
          <w:szCs w:val="20"/>
          <w:rPrChange w:id="7384" w:author="Eliseo" w:date="2018-09-07T10:06:00Z">
            <w:rPr>
              <w:rFonts w:ascii="Verdana" w:hAnsi="Verdana"/>
              <w:b/>
            </w:rPr>
          </w:rPrChange>
        </w:rPr>
        <w:t>(DEROGADA, P.O. No. 74 ALCANCE II, MARTES 13 DE SEPTIEMBRE DE 2016)</w:t>
      </w:r>
      <w:r w:rsidRPr="003C5EA6">
        <w:rPr>
          <w:rFonts w:ascii="Verdana" w:hAnsi="Verdana"/>
          <w:sz w:val="20"/>
          <w:szCs w:val="20"/>
          <w:rPrChange w:id="7385" w:author="Eliseo" w:date="2018-09-07T10:06:00Z">
            <w:rPr>
              <w:rFonts w:ascii="Verdana" w:hAnsi="Verdana"/>
            </w:rPr>
          </w:rPrChange>
        </w:rPr>
        <w:t xml:space="preserve"> </w:t>
      </w:r>
    </w:p>
    <w:p w:rsidR="008949E5" w:rsidRPr="003C5EA6" w:rsidRDefault="00CA6CC0">
      <w:pPr>
        <w:numPr>
          <w:ilvl w:val="0"/>
          <w:numId w:val="113"/>
        </w:numPr>
        <w:spacing w:after="11" w:line="240" w:lineRule="auto"/>
        <w:ind w:right="0" w:hanging="520"/>
        <w:rPr>
          <w:rFonts w:ascii="Verdana" w:hAnsi="Verdana"/>
          <w:sz w:val="20"/>
          <w:szCs w:val="20"/>
          <w:rPrChange w:id="7386" w:author="Eliseo" w:date="2018-09-07T10:06:00Z">
            <w:rPr>
              <w:rFonts w:ascii="Verdana" w:hAnsi="Verdana"/>
            </w:rPr>
          </w:rPrChange>
        </w:rPr>
      </w:pPr>
      <w:r w:rsidRPr="003C5EA6">
        <w:rPr>
          <w:rFonts w:ascii="Verdana" w:hAnsi="Verdana"/>
          <w:sz w:val="20"/>
          <w:szCs w:val="20"/>
          <w:rPrChange w:id="7387" w:author="Eliseo" w:date="2018-09-07T10:06:00Z">
            <w:rPr>
              <w:rFonts w:ascii="Verdana" w:hAnsi="Verdana"/>
            </w:rPr>
          </w:rPrChange>
        </w:rPr>
        <w:t>…</w:t>
      </w:r>
      <w:r w:rsidRPr="003C5EA6">
        <w:rPr>
          <w:rFonts w:ascii="Verdana" w:hAnsi="Verdana"/>
          <w:b/>
          <w:sz w:val="20"/>
          <w:szCs w:val="20"/>
          <w:rPrChange w:id="7388" w:author="Eliseo" w:date="2018-09-07T10:06:00Z">
            <w:rPr>
              <w:rFonts w:ascii="Verdana" w:hAnsi="Verdana"/>
              <w:b/>
            </w:rPr>
          </w:rPrChange>
        </w:rPr>
        <w:t>Se deroga</w:t>
      </w:r>
      <w:r w:rsidRPr="003C5EA6">
        <w:rPr>
          <w:rFonts w:ascii="Verdana" w:hAnsi="Verdana"/>
          <w:sz w:val="20"/>
          <w:szCs w:val="20"/>
          <w:rPrChange w:id="7389"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390" w:author="Eliseo" w:date="2018-09-07T10:06:00Z">
            <w:rPr>
              <w:rFonts w:ascii="Verdana" w:hAnsi="Verdana"/>
            </w:rPr>
          </w:rPrChange>
        </w:rPr>
      </w:pPr>
      <w:r w:rsidRPr="003C5EA6">
        <w:rPr>
          <w:rFonts w:ascii="Verdana" w:hAnsi="Verdana"/>
          <w:sz w:val="20"/>
          <w:szCs w:val="20"/>
          <w:rPrChange w:id="739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392" w:author="Eliseo" w:date="2018-09-07T10:06:00Z">
            <w:rPr>
              <w:rFonts w:ascii="Verdana" w:hAnsi="Verdana"/>
            </w:rPr>
          </w:rPrChange>
        </w:rPr>
      </w:pPr>
      <w:r w:rsidRPr="003C5EA6">
        <w:rPr>
          <w:rFonts w:ascii="Verdana" w:hAnsi="Verdana"/>
          <w:b/>
          <w:sz w:val="20"/>
          <w:szCs w:val="20"/>
          <w:rPrChange w:id="7393" w:author="Eliseo" w:date="2018-09-07T10:06:00Z">
            <w:rPr>
              <w:rFonts w:ascii="Verdana" w:hAnsi="Verdana"/>
              <w:b/>
            </w:rPr>
          </w:rPrChange>
        </w:rPr>
        <w:t xml:space="preserve">(ADICIONADO PÁRRAFO SEGUNDO, P.O. No. 74 ALCANCE II, MARTES 13 DE SEPTIEMBRE DE 2016) </w:t>
      </w:r>
    </w:p>
    <w:p w:rsidR="008949E5" w:rsidRPr="003C5EA6" w:rsidRDefault="00CA6CC0">
      <w:pPr>
        <w:spacing w:after="11" w:line="298" w:lineRule="auto"/>
        <w:ind w:right="0"/>
        <w:rPr>
          <w:rFonts w:ascii="Verdana" w:hAnsi="Verdana"/>
          <w:sz w:val="20"/>
          <w:szCs w:val="20"/>
          <w:rPrChange w:id="7394" w:author="Eliseo" w:date="2018-09-07T10:06:00Z">
            <w:rPr>
              <w:rFonts w:ascii="Verdana" w:hAnsi="Verdana"/>
            </w:rPr>
          </w:rPrChange>
        </w:rPr>
      </w:pPr>
      <w:r w:rsidRPr="003C5EA6">
        <w:rPr>
          <w:rFonts w:ascii="Verdana" w:hAnsi="Verdana"/>
          <w:b/>
          <w:sz w:val="20"/>
          <w:szCs w:val="20"/>
          <w:rPrChange w:id="7395" w:author="Eliseo" w:date="2018-09-07T10:06:00Z">
            <w:rPr>
              <w:rFonts w:ascii="Verdana" w:hAnsi="Verdana"/>
              <w:b/>
            </w:rPr>
          </w:rPrChange>
        </w:rPr>
        <w:t>Se integra por el Consejero Presidente, quien funge como Presidente de la Junta Estatal, el Secretario Ejecutivo, el Consejero Presidente de la Comisión de Administración, el Contralor Interno y con los Directores Ejecutivos de Prerrogativas y Organización Electoral, de Educación Cívica y Participación Ciudadana y de Administración, así como con los titulares de las Unidades Técnicas que determine el Consejo General.</w:t>
      </w:r>
      <w:r w:rsidRPr="003C5EA6">
        <w:rPr>
          <w:rFonts w:ascii="Verdana" w:hAnsi="Verdana"/>
          <w:sz w:val="20"/>
          <w:szCs w:val="20"/>
          <w:rPrChange w:id="7396"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397" w:author="Eliseo" w:date="2018-09-07T10:06:00Z">
            <w:rPr>
              <w:rFonts w:ascii="Verdana" w:hAnsi="Verdana"/>
            </w:rPr>
          </w:rPrChange>
        </w:rPr>
      </w:pPr>
      <w:r w:rsidRPr="003C5EA6">
        <w:rPr>
          <w:rFonts w:ascii="Verdana" w:hAnsi="Verdana"/>
          <w:sz w:val="20"/>
          <w:szCs w:val="20"/>
          <w:rPrChange w:id="739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399" w:author="Eliseo" w:date="2018-09-07T10:06:00Z">
            <w:rPr>
              <w:rFonts w:ascii="Verdana" w:hAnsi="Verdana"/>
            </w:rPr>
          </w:rPrChange>
        </w:rPr>
      </w:pPr>
      <w:r w:rsidRPr="003C5EA6">
        <w:rPr>
          <w:rFonts w:ascii="Verdana" w:hAnsi="Verdana"/>
          <w:b/>
          <w:sz w:val="20"/>
          <w:szCs w:val="20"/>
          <w:rPrChange w:id="7400" w:author="Eliseo" w:date="2018-09-07T10:06:00Z">
            <w:rPr>
              <w:rFonts w:ascii="Verdana" w:hAnsi="Verdana"/>
              <w:b/>
            </w:rPr>
          </w:rPrChange>
        </w:rPr>
        <w:t>(REFORMADO PÁRRAFO PRIMERO, P.O. No. 74 ALCANCE II, MARTES 13 DE SEPTIEMBRE DE 2016)</w:t>
      </w:r>
      <w:r w:rsidRPr="003C5EA6">
        <w:rPr>
          <w:rFonts w:ascii="Verdana" w:hAnsi="Verdana"/>
          <w:sz w:val="20"/>
          <w:szCs w:val="20"/>
          <w:rPrChange w:id="7401" w:author="Eliseo" w:date="2018-09-07T10:06:00Z">
            <w:rPr>
              <w:rFonts w:ascii="Verdana" w:hAnsi="Verdana"/>
            </w:rPr>
          </w:rPrChange>
        </w:rPr>
        <w:t xml:space="preserve"> </w:t>
      </w:r>
    </w:p>
    <w:p w:rsidR="008949E5" w:rsidRPr="003C5EA6" w:rsidRDefault="00CA6CC0">
      <w:pPr>
        <w:spacing w:after="178" w:line="298" w:lineRule="auto"/>
        <w:ind w:right="0"/>
        <w:rPr>
          <w:rFonts w:ascii="Verdana" w:hAnsi="Verdana"/>
          <w:sz w:val="20"/>
          <w:szCs w:val="20"/>
          <w:rPrChange w:id="7402" w:author="Eliseo" w:date="2018-09-07T10:06:00Z">
            <w:rPr>
              <w:rFonts w:ascii="Verdana" w:hAnsi="Verdana"/>
            </w:rPr>
          </w:rPrChange>
        </w:rPr>
      </w:pPr>
      <w:r w:rsidRPr="003C5EA6">
        <w:rPr>
          <w:rFonts w:ascii="Verdana" w:hAnsi="Verdana"/>
          <w:b/>
          <w:sz w:val="20"/>
          <w:szCs w:val="20"/>
          <w:rPrChange w:id="7403" w:author="Eliseo" w:date="2018-09-07T10:06:00Z">
            <w:rPr>
              <w:rFonts w:ascii="Verdana" w:hAnsi="Verdana"/>
              <w:b/>
            </w:rPr>
          </w:rPrChange>
        </w:rPr>
        <w:lastRenderedPageBreak/>
        <w:t xml:space="preserve">ARTÍCULO 198. La Junta Estatal se reunirá por lo menos una vez al mes. Las sesiones serán convocadas y conducidas por el Consejero Presidente. </w:t>
      </w:r>
    </w:p>
    <w:p w:rsidR="008949E5" w:rsidRPr="003C5EA6" w:rsidRDefault="00CA6CC0">
      <w:pPr>
        <w:spacing w:after="0" w:line="242" w:lineRule="auto"/>
        <w:ind w:left="14" w:right="0" w:hanging="10"/>
        <w:rPr>
          <w:rFonts w:ascii="Verdana" w:hAnsi="Verdana"/>
          <w:sz w:val="20"/>
          <w:szCs w:val="20"/>
          <w:rPrChange w:id="7404" w:author="Eliseo" w:date="2018-09-07T10:06:00Z">
            <w:rPr>
              <w:rFonts w:ascii="Verdana" w:hAnsi="Verdana"/>
            </w:rPr>
          </w:rPrChange>
        </w:rPr>
      </w:pPr>
      <w:r w:rsidRPr="003C5EA6">
        <w:rPr>
          <w:rFonts w:ascii="Verdana" w:hAnsi="Verdana"/>
          <w:b/>
          <w:sz w:val="20"/>
          <w:szCs w:val="20"/>
          <w:rPrChange w:id="7405" w:author="Eliseo" w:date="2018-09-07T10:06:00Z">
            <w:rPr>
              <w:rFonts w:ascii="Verdana" w:hAnsi="Verdana"/>
              <w:b/>
            </w:rPr>
          </w:rPrChange>
        </w:rPr>
        <w:t xml:space="preserve"> (ADICIONADO PÁRRAFO SEGUNDO, P.O. No. 74 ALCANCE II, MARTES 13 DE </w:t>
      </w:r>
    </w:p>
    <w:p w:rsidR="008949E5" w:rsidRPr="003C5EA6" w:rsidRDefault="00CA6CC0">
      <w:pPr>
        <w:spacing w:after="92" w:line="242" w:lineRule="auto"/>
        <w:ind w:left="14" w:right="0" w:hanging="10"/>
        <w:rPr>
          <w:rFonts w:ascii="Verdana" w:hAnsi="Verdana"/>
          <w:sz w:val="20"/>
          <w:szCs w:val="20"/>
          <w:rPrChange w:id="7406" w:author="Eliseo" w:date="2018-09-07T10:06:00Z">
            <w:rPr>
              <w:rFonts w:ascii="Verdana" w:hAnsi="Verdana"/>
            </w:rPr>
          </w:rPrChange>
        </w:rPr>
      </w:pPr>
      <w:r w:rsidRPr="003C5EA6">
        <w:rPr>
          <w:rFonts w:ascii="Verdana" w:hAnsi="Verdana"/>
          <w:b/>
          <w:sz w:val="20"/>
          <w:szCs w:val="20"/>
          <w:rPrChange w:id="7407" w:author="Eliseo" w:date="2018-09-07T10:06:00Z">
            <w:rPr>
              <w:rFonts w:ascii="Verdana" w:hAnsi="Verdana"/>
              <w:b/>
            </w:rPr>
          </w:rPrChange>
        </w:rPr>
        <w:t xml:space="preserve">SEPTIEMBRE DE 2016) </w:t>
      </w:r>
    </w:p>
    <w:p w:rsidR="008949E5" w:rsidRPr="003C5EA6" w:rsidRDefault="00CA6CC0">
      <w:pPr>
        <w:spacing w:after="78" w:line="298" w:lineRule="auto"/>
        <w:ind w:right="0"/>
        <w:rPr>
          <w:rFonts w:ascii="Verdana" w:hAnsi="Verdana"/>
          <w:sz w:val="20"/>
          <w:szCs w:val="20"/>
          <w:rPrChange w:id="7408" w:author="Eliseo" w:date="2018-09-07T10:06:00Z">
            <w:rPr>
              <w:rFonts w:ascii="Verdana" w:hAnsi="Verdana"/>
            </w:rPr>
          </w:rPrChange>
        </w:rPr>
      </w:pPr>
      <w:r w:rsidRPr="003C5EA6">
        <w:rPr>
          <w:rFonts w:ascii="Verdana" w:hAnsi="Verdana"/>
          <w:b/>
          <w:sz w:val="20"/>
          <w:szCs w:val="20"/>
          <w:rPrChange w:id="7409" w:author="Eliseo" w:date="2018-09-07T10:06:00Z">
            <w:rPr>
              <w:rFonts w:ascii="Verdana" w:hAnsi="Verdana"/>
              <w:b/>
            </w:rPr>
          </w:rPrChange>
        </w:rPr>
        <w:t xml:space="preserve">Las sesiones se desarrollarán conforme a lo dispuesto en el Reglamento de Sesiones de la Junta Estatal del Instituto Electoral y de Participación Ciudadana del Estado de Guerrero. </w:t>
      </w:r>
    </w:p>
    <w:p w:rsidR="008949E5" w:rsidRPr="003C5EA6" w:rsidRDefault="00CA6CC0">
      <w:pPr>
        <w:spacing w:after="0" w:line="240" w:lineRule="auto"/>
        <w:ind w:left="0" w:right="0" w:firstLine="0"/>
        <w:jc w:val="left"/>
        <w:rPr>
          <w:rFonts w:ascii="Verdana" w:hAnsi="Verdana"/>
          <w:sz w:val="20"/>
          <w:szCs w:val="20"/>
          <w:rPrChange w:id="7410" w:author="Eliseo" w:date="2018-09-07T10:06:00Z">
            <w:rPr>
              <w:rFonts w:ascii="Verdana" w:hAnsi="Verdana"/>
            </w:rPr>
          </w:rPrChange>
        </w:rPr>
      </w:pPr>
      <w:r w:rsidRPr="003C5EA6">
        <w:rPr>
          <w:rFonts w:ascii="Verdana" w:hAnsi="Verdana"/>
          <w:b/>
          <w:sz w:val="20"/>
          <w:szCs w:val="20"/>
          <w:rPrChange w:id="7411"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7412" w:author="Eliseo" w:date="2018-09-07T10:06:00Z">
            <w:rPr>
              <w:rFonts w:ascii="Verdana" w:hAnsi="Verdana"/>
            </w:rPr>
          </w:rPrChange>
        </w:rPr>
      </w:pPr>
      <w:r w:rsidRPr="003C5EA6">
        <w:rPr>
          <w:rFonts w:ascii="Verdana" w:hAnsi="Verdana"/>
          <w:b/>
          <w:sz w:val="20"/>
          <w:szCs w:val="20"/>
          <w:rPrChange w:id="7413" w:author="Eliseo" w:date="2018-09-07T10:06:00Z">
            <w:rPr>
              <w:rFonts w:ascii="Verdana" w:hAnsi="Verdana"/>
              <w:b/>
            </w:rPr>
          </w:rPrChange>
        </w:rPr>
        <w:t xml:space="preserve">(ADICIONADO PÁRRAFO TERCERO, P.O. No. 74 ALCANCE II, MARTES 13 DE SEPTIEMBRE DE 2016) </w:t>
      </w:r>
    </w:p>
    <w:p w:rsidR="008949E5" w:rsidRPr="003C5EA6" w:rsidRDefault="00CA6CC0">
      <w:pPr>
        <w:spacing w:after="78" w:line="298" w:lineRule="auto"/>
        <w:ind w:right="0"/>
        <w:rPr>
          <w:rFonts w:ascii="Verdana" w:hAnsi="Verdana"/>
          <w:sz w:val="20"/>
          <w:szCs w:val="20"/>
          <w:rPrChange w:id="7414" w:author="Eliseo" w:date="2018-09-07T10:06:00Z">
            <w:rPr>
              <w:rFonts w:ascii="Verdana" w:hAnsi="Verdana"/>
            </w:rPr>
          </w:rPrChange>
        </w:rPr>
      </w:pPr>
      <w:r w:rsidRPr="003C5EA6">
        <w:rPr>
          <w:rFonts w:ascii="Verdana" w:hAnsi="Verdana"/>
          <w:b/>
          <w:sz w:val="20"/>
          <w:szCs w:val="20"/>
          <w:rPrChange w:id="7415" w:author="Eliseo" w:date="2018-09-07T10:06:00Z">
            <w:rPr>
              <w:rFonts w:ascii="Verdana" w:hAnsi="Verdana"/>
              <w:b/>
            </w:rPr>
          </w:rPrChange>
        </w:rPr>
        <w:t xml:space="preserve">Sus decisiones se tomarán por mayoría de votos y, en caso de empate, el Presidente tendrá voto de calidad. Los acuerdos de la Junta Estatal deberán firmarse por todos sus integrantes. </w:t>
      </w:r>
    </w:p>
    <w:p w:rsidR="008949E5" w:rsidRPr="003C5EA6" w:rsidRDefault="00CA6CC0">
      <w:pPr>
        <w:spacing w:after="0" w:line="240" w:lineRule="auto"/>
        <w:ind w:left="0" w:right="0" w:firstLine="0"/>
        <w:jc w:val="left"/>
        <w:rPr>
          <w:rFonts w:ascii="Verdana" w:hAnsi="Verdana"/>
          <w:sz w:val="20"/>
          <w:szCs w:val="20"/>
          <w:rPrChange w:id="7416" w:author="Eliseo" w:date="2018-09-07T10:06:00Z">
            <w:rPr>
              <w:rFonts w:ascii="Verdana" w:hAnsi="Verdana"/>
            </w:rPr>
          </w:rPrChange>
        </w:rPr>
      </w:pPr>
      <w:r w:rsidRPr="003C5EA6">
        <w:rPr>
          <w:rFonts w:ascii="Verdana" w:hAnsi="Verdana"/>
          <w:b/>
          <w:sz w:val="20"/>
          <w:szCs w:val="20"/>
          <w:rPrChange w:id="7417"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418" w:author="Eliseo" w:date="2018-09-07T10:06:00Z">
            <w:rPr>
              <w:rFonts w:ascii="Verdana" w:hAnsi="Verdana"/>
            </w:rPr>
          </w:rPrChange>
        </w:rPr>
      </w:pPr>
      <w:r w:rsidRPr="003C5EA6">
        <w:rPr>
          <w:rFonts w:ascii="Verdana" w:hAnsi="Verdana"/>
          <w:b/>
          <w:sz w:val="20"/>
          <w:szCs w:val="20"/>
          <w:rPrChange w:id="7419" w:author="Eliseo" w:date="2018-09-07T10:06:00Z">
            <w:rPr>
              <w:rFonts w:ascii="Verdana" w:hAnsi="Verdana"/>
              <w:b/>
            </w:rPr>
          </w:rPrChange>
        </w:rPr>
        <w:t xml:space="preserve">(ADICIONADO PÁRRAFO CUARTO, P.O. No. 74 ALCANCE II, MARTES 13 DE SEPTIEMBRE DE 2016) </w:t>
      </w:r>
    </w:p>
    <w:p w:rsidR="008949E5" w:rsidRPr="003C5EA6" w:rsidRDefault="00CA6CC0">
      <w:pPr>
        <w:spacing w:after="78" w:line="298" w:lineRule="auto"/>
        <w:ind w:right="0"/>
        <w:rPr>
          <w:rFonts w:ascii="Verdana" w:hAnsi="Verdana"/>
          <w:sz w:val="20"/>
          <w:szCs w:val="20"/>
          <w:rPrChange w:id="7420" w:author="Eliseo" w:date="2018-09-07T10:06:00Z">
            <w:rPr>
              <w:rFonts w:ascii="Verdana" w:hAnsi="Verdana"/>
            </w:rPr>
          </w:rPrChange>
        </w:rPr>
      </w:pPr>
      <w:r w:rsidRPr="003C5EA6">
        <w:rPr>
          <w:rFonts w:ascii="Verdana" w:hAnsi="Verdana"/>
          <w:b/>
          <w:sz w:val="20"/>
          <w:szCs w:val="20"/>
          <w:rPrChange w:id="7421" w:author="Eliseo" w:date="2018-09-07T10:06:00Z">
            <w:rPr>
              <w:rFonts w:ascii="Verdana" w:hAnsi="Verdana"/>
              <w:b/>
            </w:rPr>
          </w:rPrChange>
        </w:rPr>
        <w:t xml:space="preserve">El Secretario de la Junta tiene a su cargo vigilar que se cumplan los acuerdos adoptados por la Junta Estatal. </w:t>
      </w:r>
    </w:p>
    <w:p w:rsidR="008949E5" w:rsidRPr="003C5EA6" w:rsidRDefault="00CA6CC0">
      <w:pPr>
        <w:spacing w:after="0" w:line="240" w:lineRule="auto"/>
        <w:ind w:left="0" w:right="0" w:firstLine="0"/>
        <w:jc w:val="left"/>
        <w:rPr>
          <w:rFonts w:ascii="Verdana" w:hAnsi="Verdana"/>
          <w:sz w:val="20"/>
          <w:szCs w:val="20"/>
          <w:rPrChange w:id="7422" w:author="Eliseo" w:date="2018-09-07T10:06:00Z">
            <w:rPr>
              <w:rFonts w:ascii="Verdana" w:hAnsi="Verdana"/>
            </w:rPr>
          </w:rPrChange>
        </w:rPr>
      </w:pPr>
      <w:r w:rsidRPr="003C5EA6">
        <w:rPr>
          <w:rFonts w:ascii="Verdana" w:hAnsi="Verdana"/>
          <w:b/>
          <w:sz w:val="20"/>
          <w:szCs w:val="20"/>
          <w:rPrChange w:id="7423"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7424" w:author="Eliseo" w:date="2018-09-07T10:06:00Z">
            <w:rPr>
              <w:rFonts w:ascii="Verdana" w:hAnsi="Verdana"/>
            </w:rPr>
          </w:rPrChange>
        </w:rPr>
      </w:pPr>
      <w:r w:rsidRPr="003C5EA6">
        <w:rPr>
          <w:rFonts w:ascii="Verdana" w:hAnsi="Verdana"/>
          <w:b/>
          <w:sz w:val="20"/>
          <w:szCs w:val="20"/>
          <w:rPrChange w:id="7425" w:author="Eliseo" w:date="2018-09-07T10:06:00Z">
            <w:rPr>
              <w:rFonts w:ascii="Verdana" w:hAnsi="Verdana"/>
              <w:b/>
            </w:rPr>
          </w:rPrChange>
        </w:rPr>
        <w:t xml:space="preserve">(ADICIONADO PÁRRAFO QUINTO, P.O. No. 74 ALCANCE II, MARTES 13 DE </w:t>
      </w:r>
    </w:p>
    <w:p w:rsidR="008949E5" w:rsidRPr="003C5EA6" w:rsidRDefault="00CA6CC0">
      <w:pPr>
        <w:spacing w:after="92" w:line="242" w:lineRule="auto"/>
        <w:ind w:left="14" w:right="0" w:hanging="10"/>
        <w:rPr>
          <w:rFonts w:ascii="Verdana" w:hAnsi="Verdana"/>
          <w:sz w:val="20"/>
          <w:szCs w:val="20"/>
          <w:rPrChange w:id="7426" w:author="Eliseo" w:date="2018-09-07T10:06:00Z">
            <w:rPr>
              <w:rFonts w:ascii="Verdana" w:hAnsi="Verdana"/>
            </w:rPr>
          </w:rPrChange>
        </w:rPr>
      </w:pPr>
      <w:r w:rsidRPr="003C5EA6">
        <w:rPr>
          <w:rFonts w:ascii="Verdana" w:hAnsi="Verdana"/>
          <w:b/>
          <w:sz w:val="20"/>
          <w:szCs w:val="20"/>
          <w:rPrChange w:id="7427" w:author="Eliseo" w:date="2018-09-07T10:06:00Z">
            <w:rPr>
              <w:rFonts w:ascii="Verdana" w:hAnsi="Verdana"/>
              <w:b/>
            </w:rPr>
          </w:rPrChange>
        </w:rPr>
        <w:t xml:space="preserve">SEPTIEMBRE DE 2016) </w:t>
      </w:r>
    </w:p>
    <w:p w:rsidR="008949E5" w:rsidRPr="003C5EA6" w:rsidRDefault="00CA6CC0">
      <w:pPr>
        <w:spacing w:after="11" w:line="298" w:lineRule="auto"/>
        <w:ind w:right="0"/>
        <w:rPr>
          <w:rFonts w:ascii="Verdana" w:hAnsi="Verdana"/>
          <w:sz w:val="20"/>
          <w:szCs w:val="20"/>
          <w:rPrChange w:id="7428" w:author="Eliseo" w:date="2018-09-07T10:06:00Z">
            <w:rPr>
              <w:rFonts w:ascii="Verdana" w:hAnsi="Verdana"/>
            </w:rPr>
          </w:rPrChange>
        </w:rPr>
      </w:pPr>
      <w:r w:rsidRPr="003C5EA6">
        <w:rPr>
          <w:rFonts w:ascii="Verdana" w:hAnsi="Verdana"/>
          <w:b/>
          <w:sz w:val="20"/>
          <w:szCs w:val="20"/>
          <w:rPrChange w:id="7429" w:author="Eliseo" w:date="2018-09-07T10:06:00Z">
            <w:rPr>
              <w:rFonts w:ascii="Verdana" w:hAnsi="Verdana"/>
              <w:b/>
            </w:rPr>
          </w:rPrChange>
        </w:rPr>
        <w:t xml:space="preserve">Cuando el tratamiento de los asuntos de la Junta Estatal así lo requiera, podrá solicitarse la intervención de servidores públicos del Instituto Electoral o invitados especiales, únicamente con derecho a voz. </w:t>
      </w:r>
    </w:p>
    <w:p w:rsidR="008949E5" w:rsidRPr="003C5EA6" w:rsidRDefault="00CA6CC0">
      <w:pPr>
        <w:spacing w:after="0" w:line="240" w:lineRule="auto"/>
        <w:ind w:left="708" w:right="0" w:firstLine="0"/>
        <w:jc w:val="left"/>
        <w:rPr>
          <w:rFonts w:ascii="Verdana" w:hAnsi="Verdana"/>
          <w:sz w:val="20"/>
          <w:szCs w:val="20"/>
          <w:rPrChange w:id="7430" w:author="Eliseo" w:date="2018-09-07T10:06:00Z">
            <w:rPr>
              <w:rFonts w:ascii="Verdana" w:hAnsi="Verdana"/>
            </w:rPr>
          </w:rPrChange>
        </w:rPr>
      </w:pPr>
      <w:r w:rsidRPr="003C5EA6">
        <w:rPr>
          <w:rFonts w:ascii="Verdana" w:hAnsi="Verdana"/>
          <w:sz w:val="20"/>
          <w:szCs w:val="20"/>
          <w:rPrChange w:id="743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432" w:author="Eliseo" w:date="2018-09-07T10:06:00Z">
            <w:rPr>
              <w:rFonts w:ascii="Verdana" w:hAnsi="Verdana"/>
            </w:rPr>
          </w:rPrChange>
        </w:rPr>
      </w:pPr>
      <w:r w:rsidRPr="003C5EA6">
        <w:rPr>
          <w:rFonts w:ascii="Verdana" w:hAnsi="Verdana"/>
          <w:b/>
          <w:sz w:val="20"/>
          <w:szCs w:val="20"/>
          <w:rPrChange w:id="7433" w:author="Eliseo" w:date="2018-09-07T10:06:00Z">
            <w:rPr>
              <w:rFonts w:ascii="Verdana" w:hAnsi="Verdana"/>
              <w:b/>
            </w:rPr>
          </w:rPrChange>
        </w:rPr>
        <w:t xml:space="preserve">(REFORMADO, P.O. No. 74 ALCANCE II, MARTES 13 DE SEPTIEMBRE DE 2016) </w:t>
      </w:r>
    </w:p>
    <w:p w:rsidR="008949E5" w:rsidRPr="003C5EA6" w:rsidRDefault="00CA6CC0">
      <w:pPr>
        <w:spacing w:after="80" w:line="240" w:lineRule="auto"/>
        <w:ind w:left="708" w:right="0" w:firstLine="0"/>
        <w:rPr>
          <w:rFonts w:ascii="Verdana" w:hAnsi="Verdana"/>
          <w:sz w:val="20"/>
          <w:szCs w:val="20"/>
          <w:rPrChange w:id="7434" w:author="Eliseo" w:date="2018-09-07T10:06:00Z">
            <w:rPr>
              <w:rFonts w:ascii="Verdana" w:hAnsi="Verdana"/>
            </w:rPr>
          </w:rPrChange>
        </w:rPr>
      </w:pPr>
      <w:r w:rsidRPr="003C5EA6">
        <w:rPr>
          <w:rFonts w:ascii="Verdana" w:hAnsi="Verdana"/>
          <w:b/>
          <w:sz w:val="20"/>
          <w:szCs w:val="20"/>
          <w:rPrChange w:id="7435" w:author="Eliseo" w:date="2018-09-07T10:06:00Z">
            <w:rPr>
              <w:rFonts w:ascii="Verdana" w:hAnsi="Verdana"/>
              <w:b/>
            </w:rPr>
          </w:rPrChange>
        </w:rPr>
        <w:t xml:space="preserve">ARTÍCULO 199. Son atribuciones de la Junta Estatal: </w:t>
      </w:r>
    </w:p>
    <w:p w:rsidR="008949E5" w:rsidRPr="003C5EA6" w:rsidRDefault="00CA6CC0">
      <w:pPr>
        <w:spacing w:after="80" w:line="240" w:lineRule="auto"/>
        <w:ind w:left="0" w:right="0" w:firstLine="0"/>
        <w:jc w:val="left"/>
        <w:rPr>
          <w:rFonts w:ascii="Verdana" w:hAnsi="Verdana"/>
          <w:sz w:val="20"/>
          <w:szCs w:val="20"/>
          <w:rPrChange w:id="7436" w:author="Eliseo" w:date="2018-09-07T10:06:00Z">
            <w:rPr>
              <w:rFonts w:ascii="Verdana" w:hAnsi="Verdana"/>
            </w:rPr>
          </w:rPrChange>
        </w:rPr>
      </w:pPr>
      <w:r w:rsidRPr="003C5EA6">
        <w:rPr>
          <w:rFonts w:ascii="Verdana" w:hAnsi="Verdana"/>
          <w:b/>
          <w:sz w:val="20"/>
          <w:szCs w:val="20"/>
          <w:rPrChange w:id="7437" w:author="Eliseo" w:date="2018-09-07T10:06:00Z">
            <w:rPr>
              <w:rFonts w:ascii="Verdana" w:hAnsi="Verdana"/>
              <w:b/>
            </w:rPr>
          </w:rPrChange>
        </w:rPr>
        <w:t xml:space="preserve"> </w:t>
      </w:r>
    </w:p>
    <w:p w:rsidR="008949E5" w:rsidRPr="003C5EA6" w:rsidRDefault="00CA6CC0">
      <w:pPr>
        <w:numPr>
          <w:ilvl w:val="0"/>
          <w:numId w:val="114"/>
        </w:numPr>
        <w:spacing w:after="78" w:line="298" w:lineRule="auto"/>
        <w:ind w:right="0"/>
        <w:rPr>
          <w:rFonts w:ascii="Verdana" w:hAnsi="Verdana"/>
          <w:sz w:val="20"/>
          <w:szCs w:val="20"/>
          <w:rPrChange w:id="7438" w:author="Eliseo" w:date="2018-09-07T10:06:00Z">
            <w:rPr>
              <w:rFonts w:ascii="Verdana" w:hAnsi="Verdana"/>
            </w:rPr>
          </w:rPrChange>
        </w:rPr>
      </w:pPr>
      <w:r w:rsidRPr="003C5EA6">
        <w:rPr>
          <w:rFonts w:ascii="Verdana" w:hAnsi="Verdana"/>
          <w:b/>
          <w:sz w:val="20"/>
          <w:szCs w:val="20"/>
          <w:rPrChange w:id="7439" w:author="Eliseo" w:date="2018-09-07T10:06:00Z">
            <w:rPr>
              <w:rFonts w:ascii="Verdana" w:hAnsi="Verdana"/>
              <w:b/>
            </w:rPr>
          </w:rPrChange>
        </w:rPr>
        <w:t xml:space="preserve">Proponer al Consejo General las políticas y los programas generales del Instituto Electoral; </w:t>
      </w:r>
    </w:p>
    <w:p w:rsidR="008949E5" w:rsidRPr="003C5EA6" w:rsidRDefault="00CA6CC0">
      <w:pPr>
        <w:spacing w:after="80" w:line="240" w:lineRule="auto"/>
        <w:ind w:left="0" w:right="0" w:firstLine="0"/>
        <w:jc w:val="left"/>
        <w:rPr>
          <w:rFonts w:ascii="Verdana" w:hAnsi="Verdana"/>
          <w:sz w:val="20"/>
          <w:szCs w:val="20"/>
          <w:rPrChange w:id="7440" w:author="Eliseo" w:date="2018-09-07T10:06:00Z">
            <w:rPr>
              <w:rFonts w:ascii="Verdana" w:hAnsi="Verdana"/>
            </w:rPr>
          </w:rPrChange>
        </w:rPr>
      </w:pPr>
      <w:r w:rsidRPr="003C5EA6">
        <w:rPr>
          <w:rFonts w:ascii="Verdana" w:hAnsi="Verdana"/>
          <w:b/>
          <w:sz w:val="20"/>
          <w:szCs w:val="20"/>
          <w:rPrChange w:id="7441" w:author="Eliseo" w:date="2018-09-07T10:06:00Z">
            <w:rPr>
              <w:rFonts w:ascii="Verdana" w:hAnsi="Verdana"/>
              <w:b/>
            </w:rPr>
          </w:rPrChange>
        </w:rPr>
        <w:t xml:space="preserve"> </w:t>
      </w:r>
    </w:p>
    <w:p w:rsidR="008949E5" w:rsidRPr="003C5EA6" w:rsidRDefault="00CA6CC0">
      <w:pPr>
        <w:numPr>
          <w:ilvl w:val="0"/>
          <w:numId w:val="114"/>
        </w:numPr>
        <w:spacing w:after="78" w:line="298" w:lineRule="auto"/>
        <w:ind w:right="0"/>
        <w:rPr>
          <w:rFonts w:ascii="Verdana" w:hAnsi="Verdana"/>
          <w:sz w:val="20"/>
          <w:szCs w:val="20"/>
          <w:rPrChange w:id="7442" w:author="Eliseo" w:date="2018-09-07T10:06:00Z">
            <w:rPr>
              <w:rFonts w:ascii="Verdana" w:hAnsi="Verdana"/>
            </w:rPr>
          </w:rPrChange>
        </w:rPr>
      </w:pPr>
      <w:r w:rsidRPr="003C5EA6">
        <w:rPr>
          <w:rFonts w:ascii="Verdana" w:hAnsi="Verdana"/>
          <w:b/>
          <w:sz w:val="20"/>
          <w:szCs w:val="20"/>
          <w:rPrChange w:id="7443" w:author="Eliseo" w:date="2018-09-07T10:06:00Z">
            <w:rPr>
              <w:rFonts w:ascii="Verdana" w:hAnsi="Verdana"/>
              <w:b/>
            </w:rPr>
          </w:rPrChange>
        </w:rPr>
        <w:t xml:space="preserve">Fijar los procedimientos administrativos, conforme a las políticas y programas generales del Instituto Electoral; </w:t>
      </w:r>
    </w:p>
    <w:p w:rsidR="008949E5" w:rsidRPr="003C5EA6" w:rsidRDefault="00CA6CC0">
      <w:pPr>
        <w:spacing w:after="80" w:line="240" w:lineRule="auto"/>
        <w:ind w:left="0" w:right="0" w:firstLine="0"/>
        <w:jc w:val="left"/>
        <w:rPr>
          <w:rFonts w:ascii="Verdana" w:hAnsi="Verdana"/>
          <w:sz w:val="20"/>
          <w:szCs w:val="20"/>
          <w:rPrChange w:id="7444" w:author="Eliseo" w:date="2018-09-07T10:06:00Z">
            <w:rPr>
              <w:rFonts w:ascii="Verdana" w:hAnsi="Verdana"/>
            </w:rPr>
          </w:rPrChange>
        </w:rPr>
      </w:pPr>
      <w:r w:rsidRPr="003C5EA6">
        <w:rPr>
          <w:rFonts w:ascii="Verdana" w:hAnsi="Verdana"/>
          <w:b/>
          <w:sz w:val="20"/>
          <w:szCs w:val="20"/>
          <w:rPrChange w:id="7445" w:author="Eliseo" w:date="2018-09-07T10:06:00Z">
            <w:rPr>
              <w:rFonts w:ascii="Verdana" w:hAnsi="Verdana"/>
              <w:b/>
            </w:rPr>
          </w:rPrChange>
        </w:rPr>
        <w:t xml:space="preserve"> </w:t>
      </w:r>
    </w:p>
    <w:p w:rsidR="008949E5" w:rsidRPr="003C5EA6" w:rsidRDefault="00CA6CC0">
      <w:pPr>
        <w:numPr>
          <w:ilvl w:val="0"/>
          <w:numId w:val="114"/>
        </w:numPr>
        <w:spacing w:after="78" w:line="298" w:lineRule="auto"/>
        <w:ind w:right="0"/>
        <w:rPr>
          <w:rFonts w:ascii="Verdana" w:hAnsi="Verdana"/>
          <w:sz w:val="20"/>
          <w:szCs w:val="20"/>
          <w:rPrChange w:id="7446" w:author="Eliseo" w:date="2018-09-07T10:06:00Z">
            <w:rPr>
              <w:rFonts w:ascii="Verdana" w:hAnsi="Verdana"/>
            </w:rPr>
          </w:rPrChange>
        </w:rPr>
      </w:pPr>
      <w:r w:rsidRPr="003C5EA6">
        <w:rPr>
          <w:rFonts w:ascii="Verdana" w:hAnsi="Verdana"/>
          <w:b/>
          <w:sz w:val="20"/>
          <w:szCs w:val="20"/>
          <w:rPrChange w:id="7447" w:author="Eliseo" w:date="2018-09-07T10:06:00Z">
            <w:rPr>
              <w:rFonts w:ascii="Verdana" w:hAnsi="Verdana"/>
              <w:b/>
            </w:rPr>
          </w:rPrChange>
        </w:rPr>
        <w:t xml:space="preserve">Supervisar y dar seguimiento al cumplimiento de los convenios celebrados con el Instituto Nacional para el proceso electoral local; </w:t>
      </w:r>
    </w:p>
    <w:p w:rsidR="008949E5" w:rsidRPr="003C5EA6" w:rsidRDefault="00CA6CC0">
      <w:pPr>
        <w:spacing w:after="80" w:line="240" w:lineRule="auto"/>
        <w:ind w:left="0" w:right="0" w:firstLine="0"/>
        <w:jc w:val="left"/>
        <w:rPr>
          <w:rFonts w:ascii="Verdana" w:hAnsi="Verdana"/>
          <w:sz w:val="20"/>
          <w:szCs w:val="20"/>
          <w:rPrChange w:id="7448" w:author="Eliseo" w:date="2018-09-07T10:06:00Z">
            <w:rPr>
              <w:rFonts w:ascii="Verdana" w:hAnsi="Verdana"/>
            </w:rPr>
          </w:rPrChange>
        </w:rPr>
      </w:pPr>
      <w:r w:rsidRPr="003C5EA6">
        <w:rPr>
          <w:rFonts w:ascii="Verdana" w:hAnsi="Verdana"/>
          <w:b/>
          <w:sz w:val="20"/>
          <w:szCs w:val="20"/>
          <w:rPrChange w:id="7449" w:author="Eliseo" w:date="2018-09-07T10:06:00Z">
            <w:rPr>
              <w:rFonts w:ascii="Verdana" w:hAnsi="Verdana"/>
              <w:b/>
            </w:rPr>
          </w:rPrChange>
        </w:rPr>
        <w:t xml:space="preserve"> </w:t>
      </w:r>
    </w:p>
    <w:p w:rsidR="008949E5" w:rsidRPr="003C5EA6" w:rsidRDefault="00CA6CC0">
      <w:pPr>
        <w:numPr>
          <w:ilvl w:val="0"/>
          <w:numId w:val="114"/>
        </w:numPr>
        <w:spacing w:after="78" w:line="298" w:lineRule="auto"/>
        <w:ind w:right="0"/>
        <w:rPr>
          <w:rFonts w:ascii="Verdana" w:hAnsi="Verdana"/>
          <w:sz w:val="20"/>
          <w:szCs w:val="20"/>
          <w:rPrChange w:id="7450" w:author="Eliseo" w:date="2018-09-07T10:06:00Z">
            <w:rPr>
              <w:rFonts w:ascii="Verdana" w:hAnsi="Verdana"/>
            </w:rPr>
          </w:rPrChange>
        </w:rPr>
      </w:pPr>
      <w:r w:rsidRPr="003C5EA6">
        <w:rPr>
          <w:rFonts w:ascii="Verdana" w:hAnsi="Verdana"/>
          <w:b/>
          <w:sz w:val="20"/>
          <w:szCs w:val="20"/>
          <w:rPrChange w:id="7451" w:author="Eliseo" w:date="2018-09-07T10:06:00Z">
            <w:rPr>
              <w:rFonts w:ascii="Verdana" w:hAnsi="Verdana"/>
              <w:b/>
            </w:rPr>
          </w:rPrChange>
        </w:rPr>
        <w:lastRenderedPageBreak/>
        <w:t xml:space="preserve">Integrar con el Secretario Ejecutivo los expedientes relativos a las faltas administrativas, y en su caso los de imposición de sanciones en los términos que establece esta Ley; </w:t>
      </w:r>
    </w:p>
    <w:p w:rsidR="008949E5" w:rsidRPr="003C5EA6" w:rsidRDefault="00CA6CC0">
      <w:pPr>
        <w:spacing w:after="80" w:line="240" w:lineRule="auto"/>
        <w:ind w:left="0" w:right="0" w:firstLine="0"/>
        <w:jc w:val="left"/>
        <w:rPr>
          <w:rFonts w:ascii="Verdana" w:hAnsi="Verdana"/>
          <w:sz w:val="20"/>
          <w:szCs w:val="20"/>
          <w:rPrChange w:id="7452" w:author="Eliseo" w:date="2018-09-07T10:06:00Z">
            <w:rPr>
              <w:rFonts w:ascii="Verdana" w:hAnsi="Verdana"/>
            </w:rPr>
          </w:rPrChange>
        </w:rPr>
      </w:pPr>
      <w:r w:rsidRPr="003C5EA6">
        <w:rPr>
          <w:rFonts w:ascii="Verdana" w:hAnsi="Verdana"/>
          <w:b/>
          <w:sz w:val="20"/>
          <w:szCs w:val="20"/>
          <w:rPrChange w:id="7453" w:author="Eliseo" w:date="2018-09-07T10:06:00Z">
            <w:rPr>
              <w:rFonts w:ascii="Verdana" w:hAnsi="Verdana"/>
              <w:b/>
            </w:rPr>
          </w:rPrChange>
        </w:rPr>
        <w:t xml:space="preserve"> </w:t>
      </w:r>
    </w:p>
    <w:p w:rsidR="008949E5" w:rsidRPr="003C5EA6" w:rsidRDefault="00CA6CC0">
      <w:pPr>
        <w:numPr>
          <w:ilvl w:val="0"/>
          <w:numId w:val="114"/>
        </w:numPr>
        <w:spacing w:after="78" w:line="298" w:lineRule="auto"/>
        <w:ind w:right="0"/>
        <w:rPr>
          <w:rFonts w:ascii="Verdana" w:hAnsi="Verdana"/>
          <w:sz w:val="20"/>
          <w:szCs w:val="20"/>
          <w:rPrChange w:id="7454" w:author="Eliseo" w:date="2018-09-07T10:06:00Z">
            <w:rPr>
              <w:rFonts w:ascii="Verdana" w:hAnsi="Verdana"/>
            </w:rPr>
          </w:rPrChange>
        </w:rPr>
      </w:pPr>
      <w:r w:rsidRPr="003C5EA6">
        <w:rPr>
          <w:rFonts w:ascii="Verdana" w:hAnsi="Verdana"/>
          <w:b/>
          <w:sz w:val="20"/>
          <w:szCs w:val="20"/>
          <w:rPrChange w:id="7455" w:author="Eliseo" w:date="2018-09-07T10:06:00Z">
            <w:rPr>
              <w:rFonts w:ascii="Verdana" w:hAnsi="Verdana"/>
              <w:b/>
            </w:rPr>
          </w:rPrChange>
        </w:rPr>
        <w:t xml:space="preserve">Vigilar el procedimiento de evaluación del desempeño de los integrantes de los consejos distritales; </w:t>
      </w:r>
    </w:p>
    <w:p w:rsidR="008949E5" w:rsidRPr="003C5EA6" w:rsidRDefault="00CA6CC0">
      <w:pPr>
        <w:spacing w:after="80" w:line="240" w:lineRule="auto"/>
        <w:ind w:left="0" w:right="0" w:firstLine="0"/>
        <w:jc w:val="left"/>
        <w:rPr>
          <w:rFonts w:ascii="Verdana" w:hAnsi="Verdana"/>
          <w:sz w:val="20"/>
          <w:szCs w:val="20"/>
          <w:rPrChange w:id="7456" w:author="Eliseo" w:date="2018-09-07T10:06:00Z">
            <w:rPr>
              <w:rFonts w:ascii="Verdana" w:hAnsi="Verdana"/>
            </w:rPr>
          </w:rPrChange>
        </w:rPr>
      </w:pPr>
      <w:r w:rsidRPr="003C5EA6">
        <w:rPr>
          <w:rFonts w:ascii="Verdana" w:hAnsi="Verdana"/>
          <w:b/>
          <w:sz w:val="20"/>
          <w:szCs w:val="20"/>
          <w:rPrChange w:id="7457" w:author="Eliseo" w:date="2018-09-07T10:06:00Z">
            <w:rPr>
              <w:rFonts w:ascii="Verdana" w:hAnsi="Verdana"/>
              <w:b/>
            </w:rPr>
          </w:rPrChange>
        </w:rPr>
        <w:t xml:space="preserve"> </w:t>
      </w:r>
    </w:p>
    <w:p w:rsidR="008949E5" w:rsidRPr="003C5EA6" w:rsidRDefault="00CA6CC0">
      <w:pPr>
        <w:numPr>
          <w:ilvl w:val="0"/>
          <w:numId w:val="114"/>
        </w:numPr>
        <w:spacing w:after="11" w:line="298" w:lineRule="auto"/>
        <w:ind w:right="0"/>
        <w:rPr>
          <w:rFonts w:ascii="Verdana" w:hAnsi="Verdana"/>
          <w:sz w:val="20"/>
          <w:szCs w:val="20"/>
          <w:rPrChange w:id="7458" w:author="Eliseo" w:date="2018-09-07T10:06:00Z">
            <w:rPr>
              <w:rFonts w:ascii="Verdana" w:hAnsi="Verdana"/>
            </w:rPr>
          </w:rPrChange>
        </w:rPr>
      </w:pPr>
      <w:r w:rsidRPr="003C5EA6">
        <w:rPr>
          <w:rFonts w:ascii="Verdana" w:hAnsi="Verdana"/>
          <w:b/>
          <w:sz w:val="20"/>
          <w:szCs w:val="20"/>
          <w:rPrChange w:id="7459" w:author="Eliseo" w:date="2018-09-07T10:06:00Z">
            <w:rPr>
              <w:rFonts w:ascii="Verdana" w:hAnsi="Verdana"/>
              <w:b/>
            </w:rPr>
          </w:rPrChange>
        </w:rPr>
        <w:t xml:space="preserve">Supervisar el cumplimiento de los programas de educación cívica y de participación ciudadana; </w:t>
      </w:r>
    </w:p>
    <w:p w:rsidR="008949E5" w:rsidRPr="003C5EA6" w:rsidRDefault="00CA6CC0">
      <w:pPr>
        <w:spacing w:after="80" w:line="240" w:lineRule="auto"/>
        <w:ind w:left="0" w:right="0" w:firstLine="0"/>
        <w:jc w:val="left"/>
        <w:rPr>
          <w:rFonts w:ascii="Verdana" w:hAnsi="Verdana"/>
          <w:sz w:val="20"/>
          <w:szCs w:val="20"/>
          <w:rPrChange w:id="7460" w:author="Eliseo" w:date="2018-09-07T10:06:00Z">
            <w:rPr>
              <w:rFonts w:ascii="Verdana" w:hAnsi="Verdana"/>
            </w:rPr>
          </w:rPrChange>
        </w:rPr>
      </w:pPr>
      <w:r w:rsidRPr="003C5EA6">
        <w:rPr>
          <w:rFonts w:ascii="Verdana" w:hAnsi="Verdana"/>
          <w:b/>
          <w:sz w:val="20"/>
          <w:szCs w:val="20"/>
          <w:rPrChange w:id="7461" w:author="Eliseo" w:date="2018-09-07T10:06:00Z">
            <w:rPr>
              <w:rFonts w:ascii="Verdana" w:hAnsi="Verdana"/>
              <w:b/>
            </w:rPr>
          </w:rPrChange>
        </w:rPr>
        <w:t xml:space="preserve"> </w:t>
      </w:r>
    </w:p>
    <w:p w:rsidR="008949E5" w:rsidRPr="003C5EA6" w:rsidRDefault="00CA6CC0">
      <w:pPr>
        <w:numPr>
          <w:ilvl w:val="0"/>
          <w:numId w:val="114"/>
        </w:numPr>
        <w:spacing w:after="78" w:line="298" w:lineRule="auto"/>
        <w:ind w:right="0"/>
        <w:rPr>
          <w:rFonts w:ascii="Verdana" w:hAnsi="Verdana"/>
          <w:sz w:val="20"/>
          <w:szCs w:val="20"/>
          <w:rPrChange w:id="7462" w:author="Eliseo" w:date="2018-09-07T10:06:00Z">
            <w:rPr>
              <w:rFonts w:ascii="Verdana" w:hAnsi="Verdana"/>
            </w:rPr>
          </w:rPrChange>
        </w:rPr>
      </w:pPr>
      <w:r w:rsidRPr="003C5EA6">
        <w:rPr>
          <w:rFonts w:ascii="Verdana" w:hAnsi="Verdana"/>
          <w:b/>
          <w:sz w:val="20"/>
          <w:szCs w:val="20"/>
          <w:rPrChange w:id="7463" w:author="Eliseo" w:date="2018-09-07T10:06:00Z">
            <w:rPr>
              <w:rFonts w:ascii="Verdana" w:hAnsi="Verdana"/>
              <w:b/>
            </w:rPr>
          </w:rPrChange>
        </w:rPr>
        <w:t xml:space="preserve">Elaborar el proyecto de dictamen de pérdida de registro del partido político local que se encuentre en cualquiera de los supuestos del artículo 167 de esta Ley; </w:t>
      </w:r>
    </w:p>
    <w:p w:rsidR="008949E5" w:rsidRPr="003C5EA6" w:rsidRDefault="00CA6CC0">
      <w:pPr>
        <w:spacing w:after="80" w:line="240" w:lineRule="auto"/>
        <w:ind w:left="0" w:right="0" w:firstLine="0"/>
        <w:jc w:val="left"/>
        <w:rPr>
          <w:rFonts w:ascii="Verdana" w:hAnsi="Verdana"/>
          <w:sz w:val="20"/>
          <w:szCs w:val="20"/>
          <w:rPrChange w:id="7464" w:author="Eliseo" w:date="2018-09-07T10:06:00Z">
            <w:rPr>
              <w:rFonts w:ascii="Verdana" w:hAnsi="Verdana"/>
            </w:rPr>
          </w:rPrChange>
        </w:rPr>
      </w:pPr>
      <w:r w:rsidRPr="003C5EA6">
        <w:rPr>
          <w:rFonts w:ascii="Verdana" w:hAnsi="Verdana"/>
          <w:b/>
          <w:sz w:val="20"/>
          <w:szCs w:val="20"/>
          <w:rPrChange w:id="7465" w:author="Eliseo" w:date="2018-09-07T10:06:00Z">
            <w:rPr>
              <w:rFonts w:ascii="Verdana" w:hAnsi="Verdana"/>
              <w:b/>
            </w:rPr>
          </w:rPrChange>
        </w:rPr>
        <w:t xml:space="preserve"> </w:t>
      </w:r>
    </w:p>
    <w:p w:rsidR="008949E5" w:rsidRPr="003C5EA6" w:rsidRDefault="00CA6CC0">
      <w:pPr>
        <w:numPr>
          <w:ilvl w:val="0"/>
          <w:numId w:val="114"/>
        </w:numPr>
        <w:spacing w:after="78" w:line="298" w:lineRule="auto"/>
        <w:ind w:right="0"/>
        <w:rPr>
          <w:rFonts w:ascii="Verdana" w:hAnsi="Verdana"/>
          <w:sz w:val="20"/>
          <w:szCs w:val="20"/>
          <w:rPrChange w:id="7466" w:author="Eliseo" w:date="2018-09-07T10:06:00Z">
            <w:rPr>
              <w:rFonts w:ascii="Verdana" w:hAnsi="Verdana"/>
            </w:rPr>
          </w:rPrChange>
        </w:rPr>
      </w:pPr>
      <w:r w:rsidRPr="003C5EA6">
        <w:rPr>
          <w:rFonts w:ascii="Verdana" w:hAnsi="Verdana"/>
          <w:b/>
          <w:sz w:val="20"/>
          <w:szCs w:val="20"/>
          <w:rPrChange w:id="7467" w:author="Eliseo" w:date="2018-09-07T10:06:00Z">
            <w:rPr>
              <w:rFonts w:ascii="Verdana" w:hAnsi="Verdana"/>
              <w:b/>
            </w:rPr>
          </w:rPrChange>
        </w:rPr>
        <w:t xml:space="preserve">Dictar las medidas necesarias para el ejercicio de los recursos económicos conforme a las partidas presupuestales; </w:t>
      </w:r>
    </w:p>
    <w:p w:rsidR="008949E5" w:rsidRPr="003C5EA6" w:rsidRDefault="00CA6CC0">
      <w:pPr>
        <w:spacing w:after="80" w:line="240" w:lineRule="auto"/>
        <w:ind w:left="0" w:right="0" w:firstLine="0"/>
        <w:jc w:val="left"/>
        <w:rPr>
          <w:rFonts w:ascii="Verdana" w:hAnsi="Verdana"/>
          <w:sz w:val="20"/>
          <w:szCs w:val="20"/>
          <w:rPrChange w:id="7468" w:author="Eliseo" w:date="2018-09-07T10:06:00Z">
            <w:rPr>
              <w:rFonts w:ascii="Verdana" w:hAnsi="Verdana"/>
            </w:rPr>
          </w:rPrChange>
        </w:rPr>
      </w:pPr>
      <w:r w:rsidRPr="003C5EA6">
        <w:rPr>
          <w:rFonts w:ascii="Verdana" w:hAnsi="Verdana"/>
          <w:b/>
          <w:sz w:val="20"/>
          <w:szCs w:val="20"/>
          <w:rPrChange w:id="7469" w:author="Eliseo" w:date="2018-09-07T10:06:00Z">
            <w:rPr>
              <w:rFonts w:ascii="Verdana" w:hAnsi="Verdana"/>
              <w:b/>
            </w:rPr>
          </w:rPrChange>
        </w:rPr>
        <w:t xml:space="preserve"> </w:t>
      </w:r>
    </w:p>
    <w:p w:rsidR="008949E5" w:rsidRPr="003C5EA6" w:rsidRDefault="00CA6CC0">
      <w:pPr>
        <w:numPr>
          <w:ilvl w:val="0"/>
          <w:numId w:val="114"/>
        </w:numPr>
        <w:spacing w:after="78" w:line="298" w:lineRule="auto"/>
        <w:ind w:right="0"/>
        <w:rPr>
          <w:rFonts w:ascii="Verdana" w:hAnsi="Verdana"/>
          <w:sz w:val="20"/>
          <w:szCs w:val="20"/>
          <w:rPrChange w:id="7470" w:author="Eliseo" w:date="2018-09-07T10:06:00Z">
            <w:rPr>
              <w:rFonts w:ascii="Verdana" w:hAnsi="Verdana"/>
            </w:rPr>
          </w:rPrChange>
        </w:rPr>
      </w:pPr>
      <w:r w:rsidRPr="003C5EA6">
        <w:rPr>
          <w:rFonts w:ascii="Verdana" w:hAnsi="Verdana"/>
          <w:b/>
          <w:sz w:val="20"/>
          <w:szCs w:val="20"/>
          <w:rPrChange w:id="7471" w:author="Eliseo" w:date="2018-09-07T10:06:00Z">
            <w:rPr>
              <w:rFonts w:ascii="Verdana" w:hAnsi="Verdana"/>
              <w:b/>
            </w:rPr>
          </w:rPrChange>
        </w:rPr>
        <w:t xml:space="preserve">Recibir oportunamente del Secretario Ejecutivo los informes financieros semestral y el anual para su revisión previa, para posterior presentación a la Comisión de Administración para su validación; </w:t>
      </w:r>
    </w:p>
    <w:p w:rsidR="008949E5" w:rsidRPr="003C5EA6" w:rsidRDefault="00CA6CC0">
      <w:pPr>
        <w:spacing w:after="80" w:line="240" w:lineRule="auto"/>
        <w:ind w:left="0" w:right="0" w:firstLine="0"/>
        <w:jc w:val="left"/>
        <w:rPr>
          <w:rFonts w:ascii="Verdana" w:hAnsi="Verdana"/>
          <w:sz w:val="20"/>
          <w:szCs w:val="20"/>
          <w:rPrChange w:id="7472" w:author="Eliseo" w:date="2018-09-07T10:06:00Z">
            <w:rPr>
              <w:rFonts w:ascii="Verdana" w:hAnsi="Verdana"/>
            </w:rPr>
          </w:rPrChange>
        </w:rPr>
      </w:pPr>
      <w:r w:rsidRPr="003C5EA6">
        <w:rPr>
          <w:rFonts w:ascii="Verdana" w:hAnsi="Verdana"/>
          <w:b/>
          <w:sz w:val="20"/>
          <w:szCs w:val="20"/>
          <w:rPrChange w:id="7473" w:author="Eliseo" w:date="2018-09-07T10:06:00Z">
            <w:rPr>
              <w:rFonts w:ascii="Verdana" w:hAnsi="Verdana"/>
              <w:b/>
            </w:rPr>
          </w:rPrChange>
        </w:rPr>
        <w:t xml:space="preserve"> </w:t>
      </w:r>
    </w:p>
    <w:p w:rsidR="008949E5" w:rsidRPr="003C5EA6" w:rsidRDefault="00CA6CC0">
      <w:pPr>
        <w:numPr>
          <w:ilvl w:val="0"/>
          <w:numId w:val="114"/>
        </w:numPr>
        <w:spacing w:after="95" w:line="240" w:lineRule="auto"/>
        <w:ind w:right="0"/>
        <w:rPr>
          <w:rFonts w:ascii="Verdana" w:hAnsi="Verdana"/>
          <w:sz w:val="20"/>
          <w:szCs w:val="20"/>
          <w:rPrChange w:id="7474" w:author="Eliseo" w:date="2018-09-07T10:06:00Z">
            <w:rPr>
              <w:rFonts w:ascii="Verdana" w:hAnsi="Verdana"/>
            </w:rPr>
          </w:rPrChange>
        </w:rPr>
      </w:pPr>
      <w:r w:rsidRPr="003C5EA6">
        <w:rPr>
          <w:rFonts w:ascii="Verdana" w:hAnsi="Verdana"/>
          <w:b/>
          <w:sz w:val="20"/>
          <w:szCs w:val="20"/>
          <w:rPrChange w:id="7475" w:author="Eliseo" w:date="2018-09-07T10:06:00Z">
            <w:rPr>
              <w:rFonts w:ascii="Verdana" w:hAnsi="Verdana"/>
              <w:b/>
            </w:rPr>
          </w:rPrChange>
        </w:rPr>
        <w:t xml:space="preserve">Integrar el Comité de Adquisiciones del Instituto Electoral; </w:t>
      </w:r>
    </w:p>
    <w:p w:rsidR="008949E5" w:rsidRPr="003C5EA6" w:rsidRDefault="00CA6CC0">
      <w:pPr>
        <w:spacing w:after="80" w:line="240" w:lineRule="auto"/>
        <w:ind w:left="0" w:right="0" w:firstLine="0"/>
        <w:jc w:val="left"/>
        <w:rPr>
          <w:rFonts w:ascii="Verdana" w:hAnsi="Verdana"/>
          <w:sz w:val="20"/>
          <w:szCs w:val="20"/>
          <w:rPrChange w:id="7476" w:author="Eliseo" w:date="2018-09-07T10:06:00Z">
            <w:rPr>
              <w:rFonts w:ascii="Verdana" w:hAnsi="Verdana"/>
            </w:rPr>
          </w:rPrChange>
        </w:rPr>
      </w:pPr>
      <w:r w:rsidRPr="003C5EA6">
        <w:rPr>
          <w:rFonts w:ascii="Verdana" w:hAnsi="Verdana"/>
          <w:b/>
          <w:sz w:val="20"/>
          <w:szCs w:val="20"/>
          <w:rPrChange w:id="7477" w:author="Eliseo" w:date="2018-09-07T10:06:00Z">
            <w:rPr>
              <w:rFonts w:ascii="Verdana" w:hAnsi="Verdana"/>
              <w:b/>
            </w:rPr>
          </w:rPrChange>
        </w:rPr>
        <w:t xml:space="preserve"> </w:t>
      </w:r>
    </w:p>
    <w:p w:rsidR="008949E5" w:rsidRPr="003C5EA6" w:rsidRDefault="00CA6CC0">
      <w:pPr>
        <w:numPr>
          <w:ilvl w:val="0"/>
          <w:numId w:val="114"/>
        </w:numPr>
        <w:spacing w:after="80" w:line="298" w:lineRule="auto"/>
        <w:ind w:right="0"/>
        <w:rPr>
          <w:rFonts w:ascii="Verdana" w:hAnsi="Verdana"/>
          <w:sz w:val="20"/>
          <w:szCs w:val="20"/>
          <w:rPrChange w:id="7478" w:author="Eliseo" w:date="2018-09-07T10:06:00Z">
            <w:rPr>
              <w:rFonts w:ascii="Verdana" w:hAnsi="Verdana"/>
            </w:rPr>
          </w:rPrChange>
        </w:rPr>
      </w:pPr>
      <w:r w:rsidRPr="003C5EA6">
        <w:rPr>
          <w:rFonts w:ascii="Verdana" w:hAnsi="Verdana"/>
          <w:b/>
          <w:sz w:val="20"/>
          <w:szCs w:val="20"/>
          <w:rPrChange w:id="7479" w:author="Eliseo" w:date="2018-09-07T10:06:00Z">
            <w:rPr>
              <w:rFonts w:ascii="Verdana" w:hAnsi="Verdana"/>
              <w:b/>
            </w:rPr>
          </w:rPrChange>
        </w:rPr>
        <w:t xml:space="preserve">Vigilar el proceso de adquisiciones que se realicen en el Instituto Electoral; </w:t>
      </w:r>
    </w:p>
    <w:p w:rsidR="008949E5" w:rsidRPr="003C5EA6" w:rsidRDefault="00CA6CC0">
      <w:pPr>
        <w:spacing w:after="80" w:line="240" w:lineRule="auto"/>
        <w:ind w:left="0" w:right="0" w:firstLine="0"/>
        <w:jc w:val="left"/>
        <w:rPr>
          <w:rFonts w:ascii="Verdana" w:hAnsi="Verdana"/>
          <w:sz w:val="20"/>
          <w:szCs w:val="20"/>
          <w:rPrChange w:id="7480" w:author="Eliseo" w:date="2018-09-07T10:06:00Z">
            <w:rPr>
              <w:rFonts w:ascii="Verdana" w:hAnsi="Verdana"/>
            </w:rPr>
          </w:rPrChange>
        </w:rPr>
      </w:pPr>
      <w:r w:rsidRPr="003C5EA6">
        <w:rPr>
          <w:rFonts w:ascii="Verdana" w:hAnsi="Verdana"/>
          <w:b/>
          <w:sz w:val="20"/>
          <w:szCs w:val="20"/>
          <w:rPrChange w:id="7481" w:author="Eliseo" w:date="2018-09-07T10:06:00Z">
            <w:rPr>
              <w:rFonts w:ascii="Verdana" w:hAnsi="Verdana"/>
              <w:b/>
            </w:rPr>
          </w:rPrChange>
        </w:rPr>
        <w:t xml:space="preserve"> </w:t>
      </w:r>
    </w:p>
    <w:p w:rsidR="008949E5" w:rsidRPr="003C5EA6" w:rsidRDefault="00CA6CC0">
      <w:pPr>
        <w:numPr>
          <w:ilvl w:val="0"/>
          <w:numId w:val="114"/>
        </w:numPr>
        <w:spacing w:after="11" w:line="298" w:lineRule="auto"/>
        <w:ind w:right="0"/>
        <w:rPr>
          <w:rFonts w:ascii="Verdana" w:hAnsi="Verdana"/>
          <w:sz w:val="20"/>
          <w:szCs w:val="20"/>
          <w:rPrChange w:id="7482" w:author="Eliseo" w:date="2018-09-07T10:06:00Z">
            <w:rPr>
              <w:rFonts w:ascii="Verdana" w:hAnsi="Verdana"/>
            </w:rPr>
          </w:rPrChange>
        </w:rPr>
      </w:pPr>
      <w:r w:rsidRPr="003C5EA6">
        <w:rPr>
          <w:rFonts w:ascii="Verdana" w:hAnsi="Verdana"/>
          <w:b/>
          <w:sz w:val="20"/>
          <w:szCs w:val="20"/>
          <w:rPrChange w:id="7483" w:author="Eliseo" w:date="2018-09-07T10:06:00Z">
            <w:rPr>
              <w:rFonts w:ascii="Verdana" w:hAnsi="Verdana"/>
              <w:b/>
            </w:rPr>
          </w:rPrChange>
        </w:rPr>
        <w:t>Vigilar que los recursos se ejerzan bajo los principios de honestidad, disciplina, racionalidad, transparencia y austeridad;</w:t>
      </w:r>
      <w:r w:rsidRPr="003C5EA6">
        <w:rPr>
          <w:rFonts w:ascii="Verdana" w:hAnsi="Verdana"/>
          <w:sz w:val="20"/>
          <w:szCs w:val="20"/>
          <w:rPrChange w:id="7484"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485" w:author="Eliseo" w:date="2018-09-07T10:06:00Z">
            <w:rPr>
              <w:rFonts w:ascii="Verdana" w:hAnsi="Verdana"/>
            </w:rPr>
          </w:rPrChange>
        </w:rPr>
      </w:pPr>
      <w:r w:rsidRPr="003C5EA6">
        <w:rPr>
          <w:rFonts w:ascii="Verdana" w:hAnsi="Verdana"/>
          <w:sz w:val="20"/>
          <w:szCs w:val="20"/>
          <w:rPrChange w:id="7486" w:author="Eliseo" w:date="2018-09-07T10:06:00Z">
            <w:rPr>
              <w:rFonts w:ascii="Verdana" w:hAnsi="Verdana"/>
            </w:rPr>
          </w:rPrChange>
        </w:rPr>
        <w:t xml:space="preserve"> </w:t>
      </w:r>
    </w:p>
    <w:p w:rsidR="008949E5" w:rsidRPr="003C5EA6" w:rsidRDefault="00CA6CC0">
      <w:pPr>
        <w:spacing w:after="0" w:line="242" w:lineRule="auto"/>
        <w:ind w:left="678" w:right="0" w:hanging="674"/>
        <w:rPr>
          <w:rFonts w:ascii="Verdana" w:hAnsi="Verdana"/>
          <w:sz w:val="20"/>
          <w:szCs w:val="20"/>
          <w:rPrChange w:id="7487" w:author="Eliseo" w:date="2018-09-07T10:06:00Z">
            <w:rPr>
              <w:rFonts w:ascii="Verdana" w:hAnsi="Verdana"/>
            </w:rPr>
          </w:rPrChange>
        </w:rPr>
      </w:pPr>
      <w:r w:rsidRPr="003C5EA6">
        <w:rPr>
          <w:rFonts w:ascii="Verdana" w:hAnsi="Verdana"/>
          <w:b/>
          <w:sz w:val="20"/>
          <w:szCs w:val="20"/>
          <w:rPrChange w:id="7488" w:author="Eliseo" w:date="2018-09-07T10:06:00Z">
            <w:rPr>
              <w:rFonts w:ascii="Verdana" w:hAnsi="Verdana"/>
              <w:b/>
            </w:rPr>
          </w:rPrChange>
        </w:rPr>
        <w:t>(ADICIONADO</w:t>
      </w:r>
      <w:r w:rsidRPr="003C5EA6">
        <w:rPr>
          <w:rFonts w:ascii="Verdana" w:hAnsi="Verdana"/>
          <w:sz w:val="20"/>
          <w:szCs w:val="20"/>
          <w:rPrChange w:id="7489" w:author="Eliseo" w:date="2018-09-07T10:06:00Z">
            <w:rPr>
              <w:rFonts w:ascii="Verdana" w:hAnsi="Verdana"/>
              <w:sz w:val="18"/>
            </w:rPr>
          </w:rPrChange>
        </w:rPr>
        <w:t xml:space="preserve"> </w:t>
      </w:r>
      <w:r w:rsidRPr="003C5EA6">
        <w:rPr>
          <w:rFonts w:ascii="Verdana" w:hAnsi="Verdana"/>
          <w:b/>
          <w:sz w:val="20"/>
          <w:szCs w:val="20"/>
          <w:rPrChange w:id="7490" w:author="Eliseo" w:date="2018-09-07T10:06:00Z">
            <w:rPr>
              <w:rFonts w:ascii="Verdana" w:hAnsi="Verdana"/>
              <w:b/>
            </w:rPr>
          </w:rPrChange>
        </w:rPr>
        <w:t>EL CAPÍTULO VIII Y SU</w:t>
      </w:r>
      <w:r w:rsidRPr="003C5EA6">
        <w:rPr>
          <w:rFonts w:ascii="Verdana" w:hAnsi="Verdana"/>
          <w:sz w:val="20"/>
          <w:szCs w:val="20"/>
          <w:rPrChange w:id="7491" w:author="Eliseo" w:date="2018-09-07T10:06:00Z">
            <w:rPr>
              <w:rFonts w:ascii="Verdana" w:hAnsi="Verdana"/>
              <w:sz w:val="18"/>
            </w:rPr>
          </w:rPrChange>
        </w:rPr>
        <w:t xml:space="preserve"> </w:t>
      </w:r>
      <w:r w:rsidRPr="003C5EA6">
        <w:rPr>
          <w:rFonts w:ascii="Verdana" w:hAnsi="Verdana"/>
          <w:b/>
          <w:sz w:val="20"/>
          <w:szCs w:val="20"/>
          <w:rPrChange w:id="7492" w:author="Eliseo" w:date="2018-09-07T10:06:00Z">
            <w:rPr>
              <w:rFonts w:ascii="Verdana" w:hAnsi="Verdana"/>
              <w:b/>
            </w:rPr>
          </w:rPrChange>
        </w:rPr>
        <w:t xml:space="preserve">DENOMINACIÓN del Título Segundo del Libro tercero, P.O. No. 74 ALCANCE II, MARTES 13 DE SEPTIEMBRE DE 2016) </w:t>
      </w:r>
    </w:p>
    <w:p w:rsidR="008949E5" w:rsidRPr="003C5EA6" w:rsidRDefault="00CA6CC0">
      <w:pPr>
        <w:spacing w:after="9" w:line="237" w:lineRule="auto"/>
        <w:ind w:left="10" w:right="-15" w:hanging="10"/>
        <w:jc w:val="center"/>
        <w:rPr>
          <w:rFonts w:ascii="Verdana" w:hAnsi="Verdana"/>
          <w:sz w:val="20"/>
          <w:szCs w:val="20"/>
          <w:rPrChange w:id="7493" w:author="Eliseo" w:date="2018-09-07T10:06:00Z">
            <w:rPr>
              <w:rFonts w:ascii="Verdana" w:hAnsi="Verdana"/>
            </w:rPr>
          </w:rPrChange>
        </w:rPr>
      </w:pPr>
      <w:r w:rsidRPr="003C5EA6">
        <w:rPr>
          <w:rFonts w:ascii="Verdana" w:hAnsi="Verdana"/>
          <w:sz w:val="20"/>
          <w:szCs w:val="20"/>
          <w:rPrChange w:id="7494" w:author="Eliseo" w:date="2018-09-07T10:06:00Z">
            <w:rPr>
              <w:rFonts w:ascii="Verdana" w:hAnsi="Verdana"/>
            </w:rPr>
          </w:rPrChange>
        </w:rPr>
        <w:t xml:space="preserve">CAPÍTULO VIII </w:t>
      </w:r>
    </w:p>
    <w:p w:rsidR="008949E5" w:rsidRPr="003C5EA6" w:rsidRDefault="00CA6CC0">
      <w:pPr>
        <w:spacing w:after="9" w:line="237" w:lineRule="auto"/>
        <w:ind w:left="10" w:right="-15" w:hanging="10"/>
        <w:jc w:val="center"/>
        <w:rPr>
          <w:rFonts w:ascii="Verdana" w:hAnsi="Verdana"/>
          <w:sz w:val="20"/>
          <w:szCs w:val="20"/>
          <w:rPrChange w:id="7495" w:author="Eliseo" w:date="2018-09-07T10:06:00Z">
            <w:rPr>
              <w:rFonts w:ascii="Verdana" w:hAnsi="Verdana"/>
            </w:rPr>
          </w:rPrChange>
        </w:rPr>
      </w:pPr>
      <w:r w:rsidRPr="003C5EA6">
        <w:rPr>
          <w:rFonts w:ascii="Verdana" w:hAnsi="Verdana"/>
          <w:sz w:val="20"/>
          <w:szCs w:val="20"/>
          <w:rPrChange w:id="7496" w:author="Eliseo" w:date="2018-09-07T10:06:00Z">
            <w:rPr>
              <w:rFonts w:ascii="Verdana" w:hAnsi="Verdana"/>
            </w:rPr>
          </w:rPrChange>
        </w:rPr>
        <w:t>DE LA SECRETARÍA EJECUTIVA</w:t>
      </w:r>
      <w:r w:rsidRPr="003C5EA6">
        <w:rPr>
          <w:rFonts w:ascii="Verdana" w:hAnsi="Verdana"/>
          <w:b/>
          <w:sz w:val="20"/>
          <w:szCs w:val="20"/>
          <w:rPrChange w:id="7497" w:author="Eliseo" w:date="2018-09-07T10:06:00Z">
            <w:rPr>
              <w:rFonts w:ascii="Verdana" w:hAnsi="Verdana"/>
              <w:b/>
            </w:rPr>
          </w:rPrChange>
        </w:rPr>
        <w:t xml:space="preserve"> </w:t>
      </w:r>
    </w:p>
    <w:p w:rsidR="008949E5" w:rsidRPr="003C5EA6" w:rsidRDefault="00CA6CC0">
      <w:pPr>
        <w:spacing w:after="0" w:line="240" w:lineRule="auto"/>
        <w:ind w:left="0" w:right="0" w:firstLine="0"/>
        <w:jc w:val="left"/>
        <w:rPr>
          <w:rFonts w:ascii="Verdana" w:hAnsi="Verdana"/>
          <w:sz w:val="20"/>
          <w:szCs w:val="20"/>
          <w:rPrChange w:id="7498" w:author="Eliseo" w:date="2018-09-07T10:06:00Z">
            <w:rPr>
              <w:rFonts w:ascii="Verdana" w:hAnsi="Verdana"/>
            </w:rPr>
          </w:rPrChange>
        </w:rPr>
      </w:pPr>
      <w:r w:rsidRPr="003C5EA6">
        <w:rPr>
          <w:rFonts w:ascii="Verdana" w:hAnsi="Verdana"/>
          <w:sz w:val="20"/>
          <w:szCs w:val="20"/>
          <w:rPrChange w:id="7499"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7500" w:author="Eliseo" w:date="2018-09-07T10:06:00Z">
            <w:rPr>
              <w:rFonts w:ascii="Verdana" w:hAnsi="Verdana"/>
            </w:rPr>
          </w:rPrChange>
        </w:rPr>
      </w:pPr>
      <w:r w:rsidRPr="003C5EA6">
        <w:rPr>
          <w:rFonts w:ascii="Verdana" w:hAnsi="Verdana"/>
          <w:b/>
          <w:sz w:val="20"/>
          <w:szCs w:val="20"/>
          <w:rPrChange w:id="7501" w:author="Eliseo" w:date="2018-09-07T10:06:00Z">
            <w:rPr>
              <w:rFonts w:ascii="Verdana" w:hAnsi="Verdana"/>
              <w:b/>
            </w:rPr>
          </w:rPrChange>
        </w:rPr>
        <w:t xml:space="preserve">(N. DE E. EL DECRETO DE REFORMAS NÚMERO 238 PUBLICADO EN EL P.O. DE FECHA MARTES 13 DE SEPTIEMBRE DE 2016, MODIFICÓ LA ESTRUCTURA Y CONTENIDO DEL PRESENTE ARTÍCULO.) </w:t>
      </w:r>
    </w:p>
    <w:p w:rsidR="008949E5" w:rsidRPr="003C5EA6" w:rsidRDefault="00CA6CC0">
      <w:pPr>
        <w:spacing w:after="0" w:line="240" w:lineRule="auto"/>
        <w:ind w:left="0" w:right="0" w:firstLine="0"/>
        <w:jc w:val="left"/>
        <w:rPr>
          <w:rFonts w:ascii="Verdana" w:hAnsi="Verdana"/>
          <w:sz w:val="20"/>
          <w:szCs w:val="20"/>
          <w:rPrChange w:id="7502" w:author="Eliseo" w:date="2018-09-07T10:06:00Z">
            <w:rPr>
              <w:rFonts w:ascii="Verdana" w:hAnsi="Verdana"/>
            </w:rPr>
          </w:rPrChange>
        </w:rPr>
      </w:pPr>
      <w:r w:rsidRPr="003C5EA6">
        <w:rPr>
          <w:rFonts w:ascii="Verdana" w:hAnsi="Verdana"/>
          <w:b/>
          <w:sz w:val="20"/>
          <w:szCs w:val="20"/>
          <w:rPrChange w:id="7503"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504" w:author="Eliseo" w:date="2018-09-07T10:06:00Z">
            <w:rPr>
              <w:rFonts w:ascii="Verdana" w:hAnsi="Verdana"/>
            </w:rPr>
          </w:rPrChange>
        </w:rPr>
      </w:pPr>
      <w:r w:rsidRPr="003C5EA6">
        <w:rPr>
          <w:rFonts w:ascii="Verdana" w:hAnsi="Verdana"/>
          <w:sz w:val="20"/>
          <w:szCs w:val="20"/>
          <w:rPrChange w:id="7505" w:author="Eliseo" w:date="2018-09-07T10:06:00Z">
            <w:rPr>
              <w:rFonts w:ascii="Verdana" w:hAnsi="Verdana"/>
            </w:rPr>
          </w:rPrChange>
        </w:rPr>
        <w:lastRenderedPageBreak/>
        <w:t>(</w:t>
      </w:r>
      <w:r w:rsidRPr="003C5EA6">
        <w:rPr>
          <w:rFonts w:ascii="Verdana" w:hAnsi="Verdana"/>
          <w:b/>
          <w:sz w:val="20"/>
          <w:szCs w:val="20"/>
          <w:rPrChange w:id="7506" w:author="Eliseo" w:date="2018-09-07T10:06:00Z">
            <w:rPr>
              <w:rFonts w:ascii="Verdana" w:hAnsi="Verdana"/>
              <w:b/>
            </w:rPr>
          </w:rPrChange>
        </w:rPr>
        <w:t xml:space="preserve">(REFORMADO PÁRRAFO PRIMERO, P.O. No. 74 ALCANCE II, DE FECHA MARTES 13 DE SEPTIEMBRE DE 2016) </w:t>
      </w:r>
    </w:p>
    <w:p w:rsidR="008949E5" w:rsidRPr="003C5EA6" w:rsidRDefault="00CA6CC0">
      <w:pPr>
        <w:spacing w:after="103" w:line="298" w:lineRule="auto"/>
        <w:ind w:right="0"/>
        <w:rPr>
          <w:rFonts w:ascii="Verdana" w:hAnsi="Verdana"/>
          <w:sz w:val="20"/>
          <w:szCs w:val="20"/>
          <w:rPrChange w:id="7507" w:author="Eliseo" w:date="2018-09-07T10:06:00Z">
            <w:rPr>
              <w:rFonts w:ascii="Verdana" w:hAnsi="Verdana"/>
            </w:rPr>
          </w:rPrChange>
        </w:rPr>
      </w:pPr>
      <w:r w:rsidRPr="003C5EA6">
        <w:rPr>
          <w:rFonts w:ascii="Verdana" w:hAnsi="Verdana"/>
          <w:b/>
          <w:sz w:val="20"/>
          <w:szCs w:val="20"/>
          <w:rPrChange w:id="7508" w:author="Eliseo" w:date="2018-09-07T10:06:00Z">
            <w:rPr>
              <w:rFonts w:ascii="Verdana" w:hAnsi="Verdana"/>
              <w:b/>
            </w:rPr>
          </w:rPrChange>
        </w:rPr>
        <w:t xml:space="preserve">ARTÍCULO 200. El Secretario Ejecutivo tiene a su cargo coordinar, conducir la administración y supervisar el desarrollo adecuado de las actividades de los órganos del Instituto Electoral. Los requisitos para ser designado titular de la Secretaría Ejecutiva son los siguientes: </w:t>
      </w:r>
    </w:p>
    <w:p w:rsidR="008949E5" w:rsidRPr="003C5EA6" w:rsidRDefault="00CA6CC0">
      <w:pPr>
        <w:spacing w:after="21" w:line="240" w:lineRule="auto"/>
        <w:ind w:left="0" w:right="0" w:firstLine="0"/>
        <w:jc w:val="left"/>
        <w:rPr>
          <w:rFonts w:ascii="Verdana" w:hAnsi="Verdana"/>
          <w:sz w:val="20"/>
          <w:szCs w:val="20"/>
          <w:rPrChange w:id="7509" w:author="Eliseo" w:date="2018-09-07T10:06:00Z">
            <w:rPr>
              <w:rFonts w:ascii="Verdana" w:hAnsi="Verdana"/>
            </w:rPr>
          </w:rPrChange>
        </w:rPr>
      </w:pPr>
      <w:r w:rsidRPr="003C5EA6">
        <w:rPr>
          <w:rFonts w:ascii="Verdana" w:hAnsi="Verdana"/>
          <w:b/>
          <w:sz w:val="20"/>
          <w:szCs w:val="20"/>
          <w:rPrChange w:id="7510"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7511" w:author="Eliseo" w:date="2018-09-07T10:06:00Z">
            <w:rPr>
              <w:rFonts w:ascii="Verdana" w:hAnsi="Verdana"/>
            </w:rPr>
          </w:rPrChange>
        </w:rPr>
      </w:pPr>
      <w:r w:rsidRPr="003C5EA6">
        <w:rPr>
          <w:rFonts w:ascii="Verdana" w:hAnsi="Verdana"/>
          <w:b/>
          <w:sz w:val="20"/>
          <w:szCs w:val="20"/>
          <w:rPrChange w:id="7512" w:author="Eliseo" w:date="2018-09-07T10:06:00Z">
            <w:rPr>
              <w:rFonts w:ascii="Verdana" w:hAnsi="Verdana"/>
              <w:b/>
            </w:rPr>
          </w:rPrChange>
        </w:rPr>
        <w:t xml:space="preserve">(REFORMADA, P.O. No. 74 ALCANCE II, MARTES 13 DE SEPTIEMBRE DE 2016) </w:t>
      </w:r>
    </w:p>
    <w:p w:rsidR="008949E5" w:rsidRPr="003C5EA6" w:rsidRDefault="00CA6CC0">
      <w:pPr>
        <w:numPr>
          <w:ilvl w:val="0"/>
          <w:numId w:val="115"/>
        </w:numPr>
        <w:spacing w:after="94" w:line="240" w:lineRule="auto"/>
        <w:ind w:right="0"/>
        <w:rPr>
          <w:rFonts w:ascii="Verdana" w:hAnsi="Verdana"/>
          <w:sz w:val="20"/>
          <w:szCs w:val="20"/>
          <w:rPrChange w:id="7513" w:author="Eliseo" w:date="2018-09-07T10:06:00Z">
            <w:rPr>
              <w:rFonts w:ascii="Verdana" w:hAnsi="Verdana"/>
            </w:rPr>
          </w:rPrChange>
        </w:rPr>
      </w:pPr>
      <w:r w:rsidRPr="003C5EA6">
        <w:rPr>
          <w:rFonts w:ascii="Verdana" w:hAnsi="Verdana"/>
          <w:b/>
          <w:sz w:val="20"/>
          <w:szCs w:val="20"/>
          <w:rPrChange w:id="7514" w:author="Eliseo" w:date="2018-09-07T10:06:00Z">
            <w:rPr>
              <w:rFonts w:ascii="Verdana" w:hAnsi="Verdana"/>
              <w:b/>
            </w:rPr>
          </w:rPrChange>
        </w:rPr>
        <w:t xml:space="preserve">Ser ciudadano mexicano además de estar en pleno goce y </w:t>
      </w:r>
    </w:p>
    <w:p w:rsidR="008949E5" w:rsidRPr="003C5EA6" w:rsidRDefault="00CA6CC0">
      <w:pPr>
        <w:spacing w:after="109" w:line="240" w:lineRule="auto"/>
        <w:ind w:right="0" w:firstLine="0"/>
        <w:rPr>
          <w:rFonts w:ascii="Verdana" w:hAnsi="Verdana"/>
          <w:sz w:val="20"/>
          <w:szCs w:val="20"/>
          <w:rPrChange w:id="7515" w:author="Eliseo" w:date="2018-09-07T10:06:00Z">
            <w:rPr>
              <w:rFonts w:ascii="Verdana" w:hAnsi="Verdana"/>
            </w:rPr>
          </w:rPrChange>
        </w:rPr>
      </w:pPr>
      <w:proofErr w:type="gramStart"/>
      <w:r w:rsidRPr="003C5EA6">
        <w:rPr>
          <w:rFonts w:ascii="Verdana" w:hAnsi="Verdana"/>
          <w:b/>
          <w:sz w:val="20"/>
          <w:szCs w:val="20"/>
          <w:rPrChange w:id="7516" w:author="Eliseo" w:date="2018-09-07T10:06:00Z">
            <w:rPr>
              <w:rFonts w:ascii="Verdana" w:hAnsi="Verdana"/>
              <w:b/>
            </w:rPr>
          </w:rPrChange>
        </w:rPr>
        <w:t>ejercicio</w:t>
      </w:r>
      <w:proofErr w:type="gramEnd"/>
      <w:r w:rsidRPr="003C5EA6">
        <w:rPr>
          <w:rFonts w:ascii="Verdana" w:hAnsi="Verdana"/>
          <w:b/>
          <w:sz w:val="20"/>
          <w:szCs w:val="20"/>
          <w:rPrChange w:id="7517" w:author="Eliseo" w:date="2018-09-07T10:06:00Z">
            <w:rPr>
              <w:rFonts w:ascii="Verdana" w:hAnsi="Verdana"/>
              <w:b/>
            </w:rPr>
          </w:rPrChange>
        </w:rPr>
        <w:t xml:space="preserve"> de sus derechos civiles y políticos; </w:t>
      </w:r>
    </w:p>
    <w:p w:rsidR="008949E5" w:rsidRPr="003C5EA6" w:rsidRDefault="00CA6CC0">
      <w:pPr>
        <w:spacing w:after="21" w:line="240" w:lineRule="auto"/>
        <w:ind w:left="0" w:right="0" w:firstLine="0"/>
        <w:jc w:val="left"/>
        <w:rPr>
          <w:rFonts w:ascii="Verdana" w:hAnsi="Verdana"/>
          <w:sz w:val="20"/>
          <w:szCs w:val="20"/>
          <w:rPrChange w:id="7518" w:author="Eliseo" w:date="2018-09-07T10:06:00Z">
            <w:rPr>
              <w:rFonts w:ascii="Verdana" w:hAnsi="Verdana"/>
            </w:rPr>
          </w:rPrChange>
        </w:rPr>
      </w:pPr>
      <w:r w:rsidRPr="003C5EA6">
        <w:rPr>
          <w:rFonts w:ascii="Verdana" w:hAnsi="Verdana"/>
          <w:b/>
          <w:sz w:val="20"/>
          <w:szCs w:val="20"/>
          <w:rPrChange w:id="7519"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520" w:author="Eliseo" w:date="2018-09-07T10:06:00Z">
            <w:rPr>
              <w:rFonts w:ascii="Verdana" w:hAnsi="Verdana"/>
            </w:rPr>
          </w:rPrChange>
        </w:rPr>
      </w:pPr>
      <w:r w:rsidRPr="003C5EA6">
        <w:rPr>
          <w:rFonts w:ascii="Verdana" w:hAnsi="Verdana"/>
          <w:b/>
          <w:sz w:val="20"/>
          <w:szCs w:val="20"/>
          <w:rPrChange w:id="7521" w:author="Eliseo" w:date="2018-09-07T10:06:00Z">
            <w:rPr>
              <w:rFonts w:ascii="Verdana" w:hAnsi="Verdana"/>
              <w:b/>
            </w:rPr>
          </w:rPrChange>
        </w:rPr>
        <w:t xml:space="preserve">(REFORMADA, P.O. No. 74 ALCANCE II, MARTES 13 DE SEPTIEMBRE DE 2016) </w:t>
      </w:r>
    </w:p>
    <w:p w:rsidR="008949E5" w:rsidRPr="003C5EA6" w:rsidRDefault="00CA6CC0">
      <w:pPr>
        <w:numPr>
          <w:ilvl w:val="0"/>
          <w:numId w:val="115"/>
        </w:numPr>
        <w:spacing w:after="103" w:line="298" w:lineRule="auto"/>
        <w:ind w:right="0"/>
        <w:rPr>
          <w:rFonts w:ascii="Verdana" w:hAnsi="Verdana"/>
          <w:sz w:val="20"/>
          <w:szCs w:val="20"/>
          <w:rPrChange w:id="7522" w:author="Eliseo" w:date="2018-09-07T10:06:00Z">
            <w:rPr>
              <w:rFonts w:ascii="Verdana" w:hAnsi="Verdana"/>
            </w:rPr>
          </w:rPrChange>
        </w:rPr>
      </w:pPr>
      <w:r w:rsidRPr="003C5EA6">
        <w:rPr>
          <w:rFonts w:ascii="Verdana" w:hAnsi="Verdana"/>
          <w:b/>
          <w:sz w:val="20"/>
          <w:szCs w:val="20"/>
          <w:rPrChange w:id="7523" w:author="Eliseo" w:date="2018-09-07T10:06:00Z">
            <w:rPr>
              <w:rFonts w:ascii="Verdana" w:hAnsi="Verdana"/>
              <w:b/>
            </w:rPr>
          </w:rPrChange>
        </w:rPr>
        <w:t xml:space="preserve">Estar inscrito en el registro Federal de Electores y contar con Credencial para Votar vigente; </w:t>
      </w:r>
    </w:p>
    <w:p w:rsidR="008949E5" w:rsidRPr="003C5EA6" w:rsidRDefault="00CA6CC0">
      <w:pPr>
        <w:spacing w:after="21" w:line="240" w:lineRule="auto"/>
        <w:ind w:left="0" w:right="0" w:firstLine="0"/>
        <w:jc w:val="left"/>
        <w:rPr>
          <w:rFonts w:ascii="Verdana" w:hAnsi="Verdana"/>
          <w:sz w:val="20"/>
          <w:szCs w:val="20"/>
          <w:rPrChange w:id="7524" w:author="Eliseo" w:date="2018-09-07T10:06:00Z">
            <w:rPr>
              <w:rFonts w:ascii="Verdana" w:hAnsi="Verdana"/>
            </w:rPr>
          </w:rPrChange>
        </w:rPr>
      </w:pPr>
      <w:r w:rsidRPr="003C5EA6">
        <w:rPr>
          <w:rFonts w:ascii="Verdana" w:hAnsi="Verdana"/>
          <w:b/>
          <w:sz w:val="20"/>
          <w:szCs w:val="20"/>
          <w:rPrChange w:id="7525"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526" w:author="Eliseo" w:date="2018-09-07T10:06:00Z">
            <w:rPr>
              <w:rFonts w:ascii="Verdana" w:hAnsi="Verdana"/>
            </w:rPr>
          </w:rPrChange>
        </w:rPr>
      </w:pPr>
      <w:r w:rsidRPr="003C5EA6">
        <w:rPr>
          <w:rFonts w:ascii="Verdana" w:hAnsi="Verdana"/>
          <w:b/>
          <w:sz w:val="20"/>
          <w:szCs w:val="20"/>
          <w:rPrChange w:id="7527" w:author="Eliseo" w:date="2018-09-07T10:06:00Z">
            <w:rPr>
              <w:rFonts w:ascii="Verdana" w:hAnsi="Verdana"/>
              <w:b/>
            </w:rPr>
          </w:rPrChange>
        </w:rPr>
        <w:t xml:space="preserve">(REFORMADA, P.O. No. 74 ALCANCE II, MARTES 13 DE SEPTIEMBRE DE 2016) </w:t>
      </w:r>
    </w:p>
    <w:p w:rsidR="008949E5" w:rsidRPr="003C5EA6" w:rsidRDefault="00CA6CC0">
      <w:pPr>
        <w:numPr>
          <w:ilvl w:val="0"/>
          <w:numId w:val="115"/>
        </w:numPr>
        <w:spacing w:after="95" w:line="240" w:lineRule="auto"/>
        <w:ind w:right="0"/>
        <w:rPr>
          <w:rFonts w:ascii="Verdana" w:hAnsi="Verdana"/>
          <w:sz w:val="20"/>
          <w:szCs w:val="20"/>
          <w:rPrChange w:id="7528" w:author="Eliseo" w:date="2018-09-07T10:06:00Z">
            <w:rPr>
              <w:rFonts w:ascii="Verdana" w:hAnsi="Verdana"/>
            </w:rPr>
          </w:rPrChange>
        </w:rPr>
      </w:pPr>
      <w:r w:rsidRPr="003C5EA6">
        <w:rPr>
          <w:rFonts w:ascii="Verdana" w:hAnsi="Verdana"/>
          <w:b/>
          <w:sz w:val="20"/>
          <w:szCs w:val="20"/>
          <w:rPrChange w:id="7529" w:author="Eliseo" w:date="2018-09-07T10:06:00Z">
            <w:rPr>
              <w:rFonts w:ascii="Verdana" w:hAnsi="Verdana"/>
              <w:b/>
            </w:rPr>
          </w:rPrChange>
        </w:rPr>
        <w:t xml:space="preserve">Tener más de treinta años de edad al día de la designación; </w:t>
      </w:r>
    </w:p>
    <w:p w:rsidR="008949E5" w:rsidRPr="003C5EA6" w:rsidRDefault="00CA6CC0">
      <w:pPr>
        <w:spacing w:after="21" w:line="240" w:lineRule="auto"/>
        <w:ind w:left="0" w:right="0" w:firstLine="0"/>
        <w:jc w:val="left"/>
        <w:rPr>
          <w:rFonts w:ascii="Verdana" w:hAnsi="Verdana"/>
          <w:sz w:val="20"/>
          <w:szCs w:val="20"/>
          <w:rPrChange w:id="7530" w:author="Eliseo" w:date="2018-09-07T10:06:00Z">
            <w:rPr>
              <w:rFonts w:ascii="Verdana" w:hAnsi="Verdana"/>
            </w:rPr>
          </w:rPrChange>
        </w:rPr>
      </w:pPr>
      <w:r w:rsidRPr="003C5EA6">
        <w:rPr>
          <w:rFonts w:ascii="Verdana" w:hAnsi="Verdana"/>
          <w:b/>
          <w:sz w:val="20"/>
          <w:szCs w:val="20"/>
          <w:rPrChange w:id="7531"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532" w:author="Eliseo" w:date="2018-09-07T10:06:00Z">
            <w:rPr>
              <w:rFonts w:ascii="Verdana" w:hAnsi="Verdana"/>
            </w:rPr>
          </w:rPrChange>
        </w:rPr>
      </w:pPr>
      <w:r w:rsidRPr="003C5EA6">
        <w:rPr>
          <w:rFonts w:ascii="Verdana" w:hAnsi="Verdana"/>
          <w:b/>
          <w:sz w:val="20"/>
          <w:szCs w:val="20"/>
          <w:rPrChange w:id="7533" w:author="Eliseo" w:date="2018-09-07T10:06:00Z">
            <w:rPr>
              <w:rFonts w:ascii="Verdana" w:hAnsi="Verdana"/>
              <w:b/>
            </w:rPr>
          </w:rPrChange>
        </w:rPr>
        <w:t xml:space="preserve">(REFORMADA, P.O. No. 74 ALCANCE II, MARTES 13 DE SEPTIEMBRE DE 2016) </w:t>
      </w:r>
    </w:p>
    <w:p w:rsidR="008949E5" w:rsidRPr="003C5EA6" w:rsidRDefault="00CA6CC0">
      <w:pPr>
        <w:numPr>
          <w:ilvl w:val="0"/>
          <w:numId w:val="115"/>
        </w:numPr>
        <w:spacing w:after="103" w:line="298" w:lineRule="auto"/>
        <w:ind w:right="0"/>
        <w:rPr>
          <w:rFonts w:ascii="Verdana" w:hAnsi="Verdana"/>
          <w:sz w:val="20"/>
          <w:szCs w:val="20"/>
          <w:rPrChange w:id="7534" w:author="Eliseo" w:date="2018-09-07T10:06:00Z">
            <w:rPr>
              <w:rFonts w:ascii="Verdana" w:hAnsi="Verdana"/>
            </w:rPr>
          </w:rPrChange>
        </w:rPr>
      </w:pPr>
      <w:r w:rsidRPr="003C5EA6">
        <w:rPr>
          <w:rFonts w:ascii="Verdana" w:hAnsi="Verdana"/>
          <w:b/>
          <w:sz w:val="20"/>
          <w:szCs w:val="20"/>
          <w:rPrChange w:id="7535" w:author="Eliseo" w:date="2018-09-07T10:06:00Z">
            <w:rPr>
              <w:rFonts w:ascii="Verdana" w:hAnsi="Verdana"/>
              <w:b/>
            </w:rPr>
          </w:rPrChange>
        </w:rPr>
        <w:t xml:space="preserve">Poseer al día de la designación, título profesional de nivel licenciatura, con antigüedad mínima de cinco años, y contar con los conocimientos y experiencia probadas que les permitan el desempeño de sus funciones; </w:t>
      </w:r>
    </w:p>
    <w:p w:rsidR="008949E5" w:rsidRPr="003C5EA6" w:rsidRDefault="00CA6CC0">
      <w:pPr>
        <w:spacing w:after="21" w:line="240" w:lineRule="auto"/>
        <w:ind w:left="0" w:right="0" w:firstLine="0"/>
        <w:jc w:val="left"/>
        <w:rPr>
          <w:rFonts w:ascii="Verdana" w:hAnsi="Verdana"/>
          <w:sz w:val="20"/>
          <w:szCs w:val="20"/>
          <w:rPrChange w:id="7536" w:author="Eliseo" w:date="2018-09-07T10:06:00Z">
            <w:rPr>
              <w:rFonts w:ascii="Verdana" w:hAnsi="Verdana"/>
            </w:rPr>
          </w:rPrChange>
        </w:rPr>
      </w:pPr>
      <w:r w:rsidRPr="003C5EA6">
        <w:rPr>
          <w:rFonts w:ascii="Verdana" w:hAnsi="Verdana"/>
          <w:b/>
          <w:sz w:val="20"/>
          <w:szCs w:val="20"/>
          <w:rPrChange w:id="7537"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538" w:author="Eliseo" w:date="2018-09-07T10:06:00Z">
            <w:rPr>
              <w:rFonts w:ascii="Verdana" w:hAnsi="Verdana"/>
            </w:rPr>
          </w:rPrChange>
        </w:rPr>
      </w:pPr>
      <w:r w:rsidRPr="003C5EA6">
        <w:rPr>
          <w:rFonts w:ascii="Verdana" w:hAnsi="Verdana"/>
          <w:b/>
          <w:sz w:val="20"/>
          <w:szCs w:val="20"/>
          <w:rPrChange w:id="7539" w:author="Eliseo" w:date="2018-09-07T10:06:00Z">
            <w:rPr>
              <w:rFonts w:ascii="Verdana" w:hAnsi="Verdana"/>
              <w:b/>
            </w:rPr>
          </w:rPrChange>
        </w:rPr>
        <w:t xml:space="preserve">(REFORMADA, P.O. No. 74 ALCANCE II, MARTES 13 DE SEPTIEMBRE DE 2016) </w:t>
      </w:r>
    </w:p>
    <w:p w:rsidR="008949E5" w:rsidRPr="003C5EA6" w:rsidRDefault="00CA6CC0">
      <w:pPr>
        <w:numPr>
          <w:ilvl w:val="0"/>
          <w:numId w:val="115"/>
        </w:numPr>
        <w:spacing w:after="103" w:line="298" w:lineRule="auto"/>
        <w:ind w:right="0"/>
        <w:rPr>
          <w:rFonts w:ascii="Verdana" w:hAnsi="Verdana"/>
          <w:sz w:val="20"/>
          <w:szCs w:val="20"/>
          <w:rPrChange w:id="7540" w:author="Eliseo" w:date="2018-09-07T10:06:00Z">
            <w:rPr>
              <w:rFonts w:ascii="Verdana" w:hAnsi="Verdana"/>
            </w:rPr>
          </w:rPrChange>
        </w:rPr>
      </w:pPr>
      <w:r w:rsidRPr="003C5EA6">
        <w:rPr>
          <w:rFonts w:ascii="Verdana" w:hAnsi="Verdana"/>
          <w:b/>
          <w:sz w:val="20"/>
          <w:szCs w:val="20"/>
          <w:rPrChange w:id="7541" w:author="Eliseo" w:date="2018-09-07T10:06:00Z">
            <w:rPr>
              <w:rFonts w:ascii="Verdana" w:hAnsi="Verdana"/>
              <w:b/>
            </w:rPr>
          </w:rPrChange>
        </w:rPr>
        <w:t xml:space="preserve">Gozar de buena reputación y no haber sido condenado por delito alguno, salvo que hubiese sido de carácter no intencional o imprudencial; </w:t>
      </w:r>
    </w:p>
    <w:p w:rsidR="008949E5" w:rsidRPr="003C5EA6" w:rsidRDefault="00CA6CC0">
      <w:pPr>
        <w:spacing w:after="23" w:line="240" w:lineRule="auto"/>
        <w:ind w:left="0" w:right="0" w:firstLine="0"/>
        <w:jc w:val="left"/>
        <w:rPr>
          <w:rFonts w:ascii="Verdana" w:hAnsi="Verdana"/>
          <w:sz w:val="20"/>
          <w:szCs w:val="20"/>
          <w:rPrChange w:id="7542" w:author="Eliseo" w:date="2018-09-07T10:06:00Z">
            <w:rPr>
              <w:rFonts w:ascii="Verdana" w:hAnsi="Verdana"/>
            </w:rPr>
          </w:rPrChange>
        </w:rPr>
      </w:pPr>
      <w:r w:rsidRPr="003C5EA6">
        <w:rPr>
          <w:rFonts w:ascii="Verdana" w:hAnsi="Verdana"/>
          <w:b/>
          <w:sz w:val="20"/>
          <w:szCs w:val="20"/>
          <w:rPrChange w:id="7543"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544" w:author="Eliseo" w:date="2018-09-07T10:06:00Z">
            <w:rPr>
              <w:rFonts w:ascii="Verdana" w:hAnsi="Verdana"/>
            </w:rPr>
          </w:rPrChange>
        </w:rPr>
      </w:pPr>
      <w:r w:rsidRPr="003C5EA6">
        <w:rPr>
          <w:rFonts w:ascii="Verdana" w:hAnsi="Verdana"/>
          <w:b/>
          <w:sz w:val="20"/>
          <w:szCs w:val="20"/>
          <w:rPrChange w:id="7545" w:author="Eliseo" w:date="2018-09-07T10:06:00Z">
            <w:rPr>
              <w:rFonts w:ascii="Verdana" w:hAnsi="Verdana"/>
              <w:b/>
            </w:rPr>
          </w:rPrChange>
        </w:rPr>
        <w:t xml:space="preserve">(REFORMADA, P.O. No. 74 ALCANCE II, MARTES 13 DE SEPTIEMBRE DE 2016) </w:t>
      </w:r>
    </w:p>
    <w:p w:rsidR="008949E5" w:rsidRPr="003C5EA6" w:rsidRDefault="00CA6CC0">
      <w:pPr>
        <w:numPr>
          <w:ilvl w:val="0"/>
          <w:numId w:val="115"/>
        </w:numPr>
        <w:spacing w:after="103" w:line="298" w:lineRule="auto"/>
        <w:ind w:right="0"/>
        <w:rPr>
          <w:rFonts w:ascii="Verdana" w:hAnsi="Verdana"/>
          <w:sz w:val="20"/>
          <w:szCs w:val="20"/>
          <w:rPrChange w:id="7546" w:author="Eliseo" w:date="2018-09-07T10:06:00Z">
            <w:rPr>
              <w:rFonts w:ascii="Verdana" w:hAnsi="Verdana"/>
            </w:rPr>
          </w:rPrChange>
        </w:rPr>
      </w:pPr>
      <w:r w:rsidRPr="003C5EA6">
        <w:rPr>
          <w:rFonts w:ascii="Verdana" w:hAnsi="Verdana"/>
          <w:b/>
          <w:sz w:val="20"/>
          <w:szCs w:val="20"/>
          <w:rPrChange w:id="7547" w:author="Eliseo" w:date="2018-09-07T10:06:00Z">
            <w:rPr>
              <w:rFonts w:ascii="Verdana" w:hAnsi="Verdana"/>
              <w:b/>
            </w:rPr>
          </w:rPrChange>
        </w:rPr>
        <w:t xml:space="preserve">No haber sido registrado como candidato a cargo alguno de elección popular en los últimos cuatro años anteriores a la designación; </w:t>
      </w:r>
    </w:p>
    <w:p w:rsidR="008949E5" w:rsidRPr="003C5EA6" w:rsidRDefault="00CA6CC0">
      <w:pPr>
        <w:spacing w:after="21" w:line="240" w:lineRule="auto"/>
        <w:ind w:left="0" w:right="0" w:firstLine="0"/>
        <w:jc w:val="left"/>
        <w:rPr>
          <w:rFonts w:ascii="Verdana" w:hAnsi="Verdana"/>
          <w:sz w:val="20"/>
          <w:szCs w:val="20"/>
          <w:rPrChange w:id="7548" w:author="Eliseo" w:date="2018-09-07T10:06:00Z">
            <w:rPr>
              <w:rFonts w:ascii="Verdana" w:hAnsi="Verdana"/>
            </w:rPr>
          </w:rPrChange>
        </w:rPr>
      </w:pPr>
      <w:r w:rsidRPr="003C5EA6">
        <w:rPr>
          <w:rFonts w:ascii="Verdana" w:hAnsi="Verdana"/>
          <w:b/>
          <w:sz w:val="20"/>
          <w:szCs w:val="20"/>
          <w:rPrChange w:id="7549"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550" w:author="Eliseo" w:date="2018-09-07T10:06:00Z">
            <w:rPr>
              <w:rFonts w:ascii="Verdana" w:hAnsi="Verdana"/>
            </w:rPr>
          </w:rPrChange>
        </w:rPr>
      </w:pPr>
      <w:r w:rsidRPr="003C5EA6">
        <w:rPr>
          <w:rFonts w:ascii="Verdana" w:hAnsi="Verdana"/>
          <w:b/>
          <w:sz w:val="20"/>
          <w:szCs w:val="20"/>
          <w:rPrChange w:id="7551" w:author="Eliseo" w:date="2018-09-07T10:06:00Z">
            <w:rPr>
              <w:rFonts w:ascii="Verdana" w:hAnsi="Verdana"/>
              <w:b/>
            </w:rPr>
          </w:rPrChange>
        </w:rPr>
        <w:t xml:space="preserve">(REFORMADA, P.O. No. 74 ALCANCE II, MARTES 13 DE SEPTIEMBRE DE 2016) </w:t>
      </w:r>
    </w:p>
    <w:p w:rsidR="008949E5" w:rsidRPr="003C5EA6" w:rsidRDefault="00CA6CC0">
      <w:pPr>
        <w:numPr>
          <w:ilvl w:val="0"/>
          <w:numId w:val="115"/>
        </w:numPr>
        <w:spacing w:after="11" w:line="298" w:lineRule="auto"/>
        <w:ind w:right="0"/>
        <w:rPr>
          <w:rFonts w:ascii="Verdana" w:hAnsi="Verdana"/>
          <w:sz w:val="20"/>
          <w:szCs w:val="20"/>
          <w:rPrChange w:id="7552" w:author="Eliseo" w:date="2018-09-07T10:06:00Z">
            <w:rPr>
              <w:rFonts w:ascii="Verdana" w:hAnsi="Verdana"/>
            </w:rPr>
          </w:rPrChange>
        </w:rPr>
      </w:pPr>
      <w:r w:rsidRPr="003C5EA6">
        <w:rPr>
          <w:rFonts w:ascii="Verdana" w:hAnsi="Verdana"/>
          <w:b/>
          <w:sz w:val="20"/>
          <w:szCs w:val="20"/>
          <w:rPrChange w:id="7553" w:author="Eliseo" w:date="2018-09-07T10:06:00Z">
            <w:rPr>
              <w:rFonts w:ascii="Verdana" w:hAnsi="Verdana"/>
              <w:b/>
            </w:rPr>
          </w:rPrChange>
        </w:rPr>
        <w:t xml:space="preserve">No estar inhabilitado para ejercer cargos públicos en cualquier institución pública federal o local; </w:t>
      </w:r>
    </w:p>
    <w:p w:rsidR="008949E5" w:rsidRPr="003C5EA6" w:rsidRDefault="00CA6CC0">
      <w:pPr>
        <w:spacing w:after="0" w:line="240" w:lineRule="auto"/>
        <w:ind w:left="0" w:right="0" w:firstLine="0"/>
        <w:jc w:val="left"/>
        <w:rPr>
          <w:rFonts w:ascii="Verdana" w:hAnsi="Verdana"/>
          <w:sz w:val="20"/>
          <w:szCs w:val="20"/>
          <w:rPrChange w:id="7554" w:author="Eliseo" w:date="2018-09-07T10:06:00Z">
            <w:rPr>
              <w:rFonts w:ascii="Verdana" w:hAnsi="Verdana"/>
            </w:rPr>
          </w:rPrChange>
        </w:rPr>
      </w:pPr>
      <w:r w:rsidRPr="003C5EA6">
        <w:rPr>
          <w:rFonts w:ascii="Verdana" w:hAnsi="Verdana"/>
          <w:sz w:val="20"/>
          <w:szCs w:val="20"/>
          <w:rPrChange w:id="755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556" w:author="Eliseo" w:date="2018-09-07T10:06:00Z">
            <w:rPr>
              <w:rFonts w:ascii="Verdana" w:hAnsi="Verdana"/>
            </w:rPr>
          </w:rPrChange>
        </w:rPr>
      </w:pPr>
      <w:r w:rsidRPr="003C5EA6">
        <w:rPr>
          <w:rFonts w:ascii="Verdana" w:hAnsi="Verdana"/>
          <w:b/>
          <w:sz w:val="20"/>
          <w:szCs w:val="20"/>
          <w:rPrChange w:id="7557" w:author="Eliseo" w:date="2018-09-07T10:06:00Z">
            <w:rPr>
              <w:rFonts w:ascii="Verdana" w:hAnsi="Verdana"/>
              <w:b/>
            </w:rPr>
          </w:rPrChange>
        </w:rPr>
        <w:t>(ADICIONADA, P.O. No. 74 ALCANCE II, MARTES 13 DE SEPTIEMBRE DE 2016)</w:t>
      </w:r>
      <w:r w:rsidRPr="003C5EA6">
        <w:rPr>
          <w:rFonts w:ascii="Verdana" w:hAnsi="Verdana"/>
          <w:sz w:val="20"/>
          <w:szCs w:val="20"/>
          <w:rPrChange w:id="7558" w:author="Eliseo" w:date="2018-09-07T10:06:00Z">
            <w:rPr>
              <w:rFonts w:ascii="Verdana" w:hAnsi="Verdana"/>
            </w:rPr>
          </w:rPrChange>
        </w:rPr>
        <w:t xml:space="preserve"> </w:t>
      </w:r>
    </w:p>
    <w:p w:rsidR="008949E5" w:rsidRPr="003C5EA6" w:rsidRDefault="00CA6CC0">
      <w:pPr>
        <w:numPr>
          <w:ilvl w:val="0"/>
          <w:numId w:val="115"/>
        </w:numPr>
        <w:spacing w:after="103" w:line="298" w:lineRule="auto"/>
        <w:ind w:right="0"/>
        <w:rPr>
          <w:rFonts w:ascii="Verdana" w:hAnsi="Verdana"/>
          <w:sz w:val="20"/>
          <w:szCs w:val="20"/>
          <w:rPrChange w:id="7559" w:author="Eliseo" w:date="2018-09-07T10:06:00Z">
            <w:rPr>
              <w:rFonts w:ascii="Verdana" w:hAnsi="Verdana"/>
            </w:rPr>
          </w:rPrChange>
        </w:rPr>
      </w:pPr>
      <w:r w:rsidRPr="003C5EA6">
        <w:rPr>
          <w:rFonts w:ascii="Verdana" w:hAnsi="Verdana"/>
          <w:b/>
          <w:sz w:val="20"/>
          <w:szCs w:val="20"/>
          <w:rPrChange w:id="7560" w:author="Eliseo" w:date="2018-09-07T10:06:00Z">
            <w:rPr>
              <w:rFonts w:ascii="Verdana" w:hAnsi="Verdana"/>
              <w:b/>
            </w:rPr>
          </w:rPrChange>
        </w:rPr>
        <w:lastRenderedPageBreak/>
        <w:t xml:space="preserve">No desempeñar ni haber desempeñado cargo de dirección nacional, estatal o municipal en algún partido político en los últimos cuatro años anteriores a la designación;  </w:t>
      </w:r>
    </w:p>
    <w:p w:rsidR="008949E5" w:rsidRPr="003C5EA6" w:rsidRDefault="00CA6CC0">
      <w:pPr>
        <w:spacing w:after="21" w:line="240" w:lineRule="auto"/>
        <w:ind w:left="0" w:right="0" w:firstLine="0"/>
        <w:jc w:val="left"/>
        <w:rPr>
          <w:rFonts w:ascii="Verdana" w:hAnsi="Verdana"/>
          <w:sz w:val="20"/>
          <w:szCs w:val="20"/>
          <w:rPrChange w:id="7561" w:author="Eliseo" w:date="2018-09-07T10:06:00Z">
            <w:rPr>
              <w:rFonts w:ascii="Verdana" w:hAnsi="Verdana"/>
            </w:rPr>
          </w:rPrChange>
        </w:rPr>
      </w:pPr>
      <w:r w:rsidRPr="003C5EA6">
        <w:rPr>
          <w:rFonts w:ascii="Verdana" w:hAnsi="Verdana"/>
          <w:b/>
          <w:sz w:val="20"/>
          <w:szCs w:val="20"/>
          <w:rPrChange w:id="7562"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7563" w:author="Eliseo" w:date="2018-09-07T10:06:00Z">
            <w:rPr>
              <w:rFonts w:ascii="Verdana" w:hAnsi="Verdana"/>
            </w:rPr>
          </w:rPrChange>
        </w:rPr>
      </w:pPr>
      <w:r w:rsidRPr="003C5EA6">
        <w:rPr>
          <w:rFonts w:ascii="Verdana" w:hAnsi="Verdana"/>
          <w:b/>
          <w:sz w:val="20"/>
          <w:szCs w:val="20"/>
          <w:rPrChange w:id="7564"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5"/>
        </w:numPr>
        <w:spacing w:after="103" w:line="298" w:lineRule="auto"/>
        <w:ind w:right="0"/>
        <w:rPr>
          <w:rFonts w:ascii="Verdana" w:hAnsi="Verdana"/>
          <w:sz w:val="20"/>
          <w:szCs w:val="20"/>
          <w:rPrChange w:id="7565" w:author="Eliseo" w:date="2018-09-07T10:06:00Z">
            <w:rPr>
              <w:rFonts w:ascii="Verdana" w:hAnsi="Verdana"/>
            </w:rPr>
          </w:rPrChange>
        </w:rPr>
      </w:pPr>
      <w:r w:rsidRPr="003C5EA6">
        <w:rPr>
          <w:rFonts w:ascii="Verdana" w:hAnsi="Verdana"/>
          <w:b/>
          <w:sz w:val="20"/>
          <w:szCs w:val="20"/>
          <w:rPrChange w:id="7566" w:author="Eliseo" w:date="2018-09-07T10:06:00Z">
            <w:rPr>
              <w:rFonts w:ascii="Verdana" w:hAnsi="Verdana"/>
              <w:b/>
            </w:rPr>
          </w:rPrChange>
        </w:rPr>
        <w:t xml:space="preserve">No ser secretario de Estado, ni Fiscal General de la República, Procurador de Justicia de alguna Entidad Federativa, subsecretario u oficial mayor en la Administración Pública Federal o estatal, Jefe de Gobierno del Distrito Federal, Gobernador, Secretario de Gobierno o cargos similares u homólogos en cuanto a la estructura de cada una de las entidades federativas, ni ser Presidente municipal, Síndico o Regidor o titular de dependencia de los ayuntamientos, a menos que se separe de su encargo con cuatro años de anticipación al día de su nombramiento;  </w:t>
      </w:r>
    </w:p>
    <w:p w:rsidR="008949E5" w:rsidRPr="003C5EA6" w:rsidRDefault="00CA6CC0">
      <w:pPr>
        <w:spacing w:after="21" w:line="240" w:lineRule="auto"/>
        <w:ind w:left="0" w:right="0" w:firstLine="0"/>
        <w:jc w:val="left"/>
        <w:rPr>
          <w:rFonts w:ascii="Verdana" w:hAnsi="Verdana"/>
          <w:sz w:val="20"/>
          <w:szCs w:val="20"/>
          <w:rPrChange w:id="7567" w:author="Eliseo" w:date="2018-09-07T10:06:00Z">
            <w:rPr>
              <w:rFonts w:ascii="Verdana" w:hAnsi="Verdana"/>
            </w:rPr>
          </w:rPrChange>
        </w:rPr>
      </w:pPr>
      <w:r w:rsidRPr="003C5EA6">
        <w:rPr>
          <w:rFonts w:ascii="Verdana" w:hAnsi="Verdana"/>
          <w:b/>
          <w:sz w:val="20"/>
          <w:szCs w:val="20"/>
          <w:rPrChange w:id="7568"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569" w:author="Eliseo" w:date="2018-09-07T10:06:00Z">
            <w:rPr>
              <w:rFonts w:ascii="Verdana" w:hAnsi="Verdana"/>
            </w:rPr>
          </w:rPrChange>
        </w:rPr>
      </w:pPr>
      <w:r w:rsidRPr="003C5EA6">
        <w:rPr>
          <w:rFonts w:ascii="Verdana" w:hAnsi="Verdana"/>
          <w:b/>
          <w:sz w:val="20"/>
          <w:szCs w:val="20"/>
          <w:rPrChange w:id="7570"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5"/>
        </w:numPr>
        <w:spacing w:after="106" w:line="298" w:lineRule="auto"/>
        <w:ind w:right="0"/>
        <w:rPr>
          <w:rFonts w:ascii="Verdana" w:hAnsi="Verdana"/>
          <w:sz w:val="20"/>
          <w:szCs w:val="20"/>
          <w:rPrChange w:id="7571" w:author="Eliseo" w:date="2018-09-07T10:06:00Z">
            <w:rPr>
              <w:rFonts w:ascii="Verdana" w:hAnsi="Verdana"/>
            </w:rPr>
          </w:rPrChange>
        </w:rPr>
      </w:pPr>
      <w:r w:rsidRPr="003C5EA6">
        <w:rPr>
          <w:rFonts w:ascii="Verdana" w:hAnsi="Verdana"/>
          <w:b/>
          <w:sz w:val="20"/>
          <w:szCs w:val="20"/>
          <w:rPrChange w:id="7572" w:author="Eliseo" w:date="2018-09-07T10:06:00Z">
            <w:rPr>
              <w:rFonts w:ascii="Verdana" w:hAnsi="Verdana"/>
              <w:b/>
            </w:rPr>
          </w:rPrChange>
        </w:rPr>
        <w:t xml:space="preserve">No desempeñar ni haber desempeñado el cargo de representante de partido político ante cualquier organismo electoral en los últimos cuatro años anteriores al de su designación; y </w:t>
      </w:r>
    </w:p>
    <w:p w:rsidR="008949E5" w:rsidRPr="003C5EA6" w:rsidRDefault="00CA6CC0">
      <w:pPr>
        <w:spacing w:after="21" w:line="240" w:lineRule="auto"/>
        <w:ind w:left="0" w:right="0" w:firstLine="0"/>
        <w:jc w:val="left"/>
        <w:rPr>
          <w:rFonts w:ascii="Verdana" w:hAnsi="Verdana"/>
          <w:sz w:val="20"/>
          <w:szCs w:val="20"/>
          <w:rPrChange w:id="7573" w:author="Eliseo" w:date="2018-09-07T10:06:00Z">
            <w:rPr>
              <w:rFonts w:ascii="Verdana" w:hAnsi="Verdana"/>
            </w:rPr>
          </w:rPrChange>
        </w:rPr>
      </w:pPr>
      <w:r w:rsidRPr="003C5EA6">
        <w:rPr>
          <w:rFonts w:ascii="Verdana" w:hAnsi="Verdana"/>
          <w:b/>
          <w:sz w:val="20"/>
          <w:szCs w:val="20"/>
          <w:rPrChange w:id="7574"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575" w:author="Eliseo" w:date="2018-09-07T10:06:00Z">
            <w:rPr>
              <w:rFonts w:ascii="Verdana" w:hAnsi="Verdana"/>
            </w:rPr>
          </w:rPrChange>
        </w:rPr>
      </w:pPr>
      <w:r w:rsidRPr="003C5EA6">
        <w:rPr>
          <w:rFonts w:ascii="Verdana" w:hAnsi="Verdana"/>
          <w:b/>
          <w:sz w:val="20"/>
          <w:szCs w:val="20"/>
          <w:rPrChange w:id="7576"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5"/>
        </w:numPr>
        <w:spacing w:after="11" w:line="298" w:lineRule="auto"/>
        <w:ind w:right="0"/>
        <w:rPr>
          <w:rFonts w:ascii="Verdana" w:hAnsi="Verdana"/>
          <w:sz w:val="20"/>
          <w:szCs w:val="20"/>
          <w:rPrChange w:id="7577" w:author="Eliseo" w:date="2018-09-07T10:06:00Z">
            <w:rPr>
              <w:rFonts w:ascii="Verdana" w:hAnsi="Verdana"/>
            </w:rPr>
          </w:rPrChange>
        </w:rPr>
      </w:pPr>
      <w:r w:rsidRPr="003C5EA6">
        <w:rPr>
          <w:rFonts w:ascii="Verdana" w:hAnsi="Verdana"/>
          <w:b/>
          <w:sz w:val="20"/>
          <w:szCs w:val="20"/>
          <w:rPrChange w:id="7578" w:author="Eliseo" w:date="2018-09-07T10:06:00Z">
            <w:rPr>
              <w:rFonts w:ascii="Verdana" w:hAnsi="Verdana"/>
              <w:b/>
            </w:rPr>
          </w:rPrChange>
        </w:rPr>
        <w:t xml:space="preserve">No pertenecer al estado eclesiástico, ni ser ministro de culto religioso, durante los últimos cuatro años anteriores a su designación. </w:t>
      </w:r>
    </w:p>
    <w:p w:rsidR="008949E5" w:rsidRPr="003C5EA6" w:rsidRDefault="00CA6CC0">
      <w:pPr>
        <w:spacing w:after="0" w:line="240" w:lineRule="auto"/>
        <w:ind w:left="0" w:right="0" w:firstLine="0"/>
        <w:jc w:val="left"/>
        <w:rPr>
          <w:rFonts w:ascii="Verdana" w:hAnsi="Verdana"/>
          <w:sz w:val="20"/>
          <w:szCs w:val="20"/>
          <w:rPrChange w:id="7579" w:author="Eliseo" w:date="2018-09-07T10:06:00Z">
            <w:rPr>
              <w:rFonts w:ascii="Verdana" w:hAnsi="Verdana"/>
            </w:rPr>
          </w:rPrChange>
        </w:rPr>
      </w:pPr>
      <w:r w:rsidRPr="003C5EA6">
        <w:rPr>
          <w:rFonts w:ascii="Verdana" w:hAnsi="Verdana"/>
          <w:sz w:val="20"/>
          <w:szCs w:val="20"/>
          <w:rPrChange w:id="7580" w:author="Eliseo" w:date="2018-09-07T10:06:00Z">
            <w:rPr>
              <w:rFonts w:ascii="Verdana" w:hAnsi="Verdana"/>
            </w:rPr>
          </w:rPrChange>
        </w:rPr>
        <w:t xml:space="preserve"> </w:t>
      </w:r>
    </w:p>
    <w:p w:rsidR="008949E5" w:rsidRPr="003C5EA6" w:rsidRDefault="00CA6CC0">
      <w:pPr>
        <w:spacing w:after="92" w:line="242" w:lineRule="auto"/>
        <w:ind w:left="152" w:right="0" w:hanging="10"/>
        <w:rPr>
          <w:rFonts w:ascii="Verdana" w:hAnsi="Verdana"/>
          <w:sz w:val="20"/>
          <w:szCs w:val="20"/>
          <w:rPrChange w:id="7581" w:author="Eliseo" w:date="2018-09-07T10:06:00Z">
            <w:rPr>
              <w:rFonts w:ascii="Verdana" w:hAnsi="Verdana"/>
            </w:rPr>
          </w:rPrChange>
        </w:rPr>
      </w:pPr>
      <w:r w:rsidRPr="003C5EA6">
        <w:rPr>
          <w:rFonts w:ascii="Verdana" w:hAnsi="Verdana"/>
          <w:b/>
          <w:sz w:val="20"/>
          <w:szCs w:val="20"/>
          <w:rPrChange w:id="7582" w:author="Eliseo" w:date="2018-09-07T10:06:00Z">
            <w:rPr>
              <w:rFonts w:ascii="Verdana" w:hAnsi="Verdana"/>
              <w:b/>
            </w:rPr>
          </w:rPrChange>
        </w:rPr>
        <w:t xml:space="preserve">(REFORMADO, P.O. No. 74 ALCANCE II, MARTES 13 DE SEPTIEMBRE DE 2016) </w:t>
      </w:r>
    </w:p>
    <w:p w:rsidR="008949E5" w:rsidRPr="003C5EA6" w:rsidRDefault="00CA6CC0">
      <w:pPr>
        <w:spacing w:after="80" w:line="240" w:lineRule="auto"/>
        <w:ind w:left="708" w:right="0" w:firstLine="0"/>
        <w:rPr>
          <w:rFonts w:ascii="Verdana" w:hAnsi="Verdana"/>
          <w:sz w:val="20"/>
          <w:szCs w:val="20"/>
          <w:rPrChange w:id="7583" w:author="Eliseo" w:date="2018-09-07T10:06:00Z">
            <w:rPr>
              <w:rFonts w:ascii="Verdana" w:hAnsi="Verdana"/>
            </w:rPr>
          </w:rPrChange>
        </w:rPr>
      </w:pPr>
      <w:r w:rsidRPr="003C5EA6">
        <w:rPr>
          <w:rFonts w:ascii="Verdana" w:hAnsi="Verdana"/>
          <w:b/>
          <w:sz w:val="20"/>
          <w:szCs w:val="20"/>
          <w:rPrChange w:id="7584" w:author="Eliseo" w:date="2018-09-07T10:06:00Z">
            <w:rPr>
              <w:rFonts w:ascii="Verdana" w:hAnsi="Verdana"/>
              <w:b/>
            </w:rPr>
          </w:rPrChange>
        </w:rPr>
        <w:t xml:space="preserve">ARTÍCULO 201. Son atribuciones del Secretario Ejecutivo: </w:t>
      </w:r>
    </w:p>
    <w:p w:rsidR="008949E5" w:rsidRPr="003C5EA6" w:rsidRDefault="00CA6CC0">
      <w:pPr>
        <w:spacing w:after="0" w:line="240" w:lineRule="auto"/>
        <w:ind w:left="0" w:right="0" w:firstLine="0"/>
        <w:jc w:val="left"/>
        <w:rPr>
          <w:rFonts w:ascii="Verdana" w:hAnsi="Verdana"/>
          <w:sz w:val="20"/>
          <w:szCs w:val="20"/>
          <w:rPrChange w:id="7585" w:author="Eliseo" w:date="2018-09-07T10:06:00Z">
            <w:rPr>
              <w:rFonts w:ascii="Verdana" w:hAnsi="Verdana"/>
            </w:rPr>
          </w:rPrChange>
        </w:rPr>
      </w:pPr>
      <w:r w:rsidRPr="003C5EA6">
        <w:rPr>
          <w:rFonts w:ascii="Verdana" w:hAnsi="Verdana"/>
          <w:b/>
          <w:sz w:val="20"/>
          <w:szCs w:val="20"/>
          <w:rPrChange w:id="7586"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587" w:author="Eliseo" w:date="2018-09-07T10:06:00Z">
            <w:rPr>
              <w:rFonts w:ascii="Verdana" w:hAnsi="Verdana"/>
            </w:rPr>
          </w:rPrChange>
        </w:rPr>
      </w:pPr>
      <w:r w:rsidRPr="003C5EA6">
        <w:rPr>
          <w:rFonts w:ascii="Verdana" w:hAnsi="Verdana"/>
          <w:b/>
          <w:sz w:val="20"/>
          <w:szCs w:val="20"/>
          <w:rPrChange w:id="7588"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589" w:author="Eliseo" w:date="2018-09-07T10:06:00Z">
            <w:rPr>
              <w:rFonts w:ascii="Verdana" w:hAnsi="Verdana"/>
            </w:rPr>
          </w:rPrChange>
        </w:rPr>
      </w:pPr>
      <w:r w:rsidRPr="003C5EA6">
        <w:rPr>
          <w:rFonts w:ascii="Verdana" w:hAnsi="Verdana"/>
          <w:b/>
          <w:sz w:val="20"/>
          <w:szCs w:val="20"/>
          <w:rPrChange w:id="7590" w:author="Eliseo" w:date="2018-09-07T10:06:00Z">
            <w:rPr>
              <w:rFonts w:ascii="Verdana" w:hAnsi="Verdana"/>
              <w:b/>
            </w:rPr>
          </w:rPrChange>
        </w:rPr>
        <w:t xml:space="preserve">Recibir poderes a nombre del Instituto Electoral para actos de dominio, de administración y para representarlo ante cualquier autoridad administrativa o judicial, o ante particulares; </w:t>
      </w:r>
    </w:p>
    <w:p w:rsidR="008949E5" w:rsidRPr="003C5EA6" w:rsidRDefault="00CA6CC0">
      <w:pPr>
        <w:spacing w:after="0" w:line="240" w:lineRule="auto"/>
        <w:ind w:left="0" w:right="0" w:firstLine="0"/>
        <w:jc w:val="left"/>
        <w:rPr>
          <w:rFonts w:ascii="Verdana" w:hAnsi="Verdana"/>
          <w:sz w:val="20"/>
          <w:szCs w:val="20"/>
          <w:rPrChange w:id="7591" w:author="Eliseo" w:date="2018-09-07T10:06:00Z">
            <w:rPr>
              <w:rFonts w:ascii="Verdana" w:hAnsi="Verdana"/>
            </w:rPr>
          </w:rPrChange>
        </w:rPr>
      </w:pPr>
      <w:r w:rsidRPr="003C5EA6">
        <w:rPr>
          <w:rFonts w:ascii="Verdana" w:hAnsi="Verdana"/>
          <w:b/>
          <w:sz w:val="20"/>
          <w:szCs w:val="20"/>
          <w:rPrChange w:id="7592"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593" w:author="Eliseo" w:date="2018-09-07T10:06:00Z">
            <w:rPr>
              <w:rFonts w:ascii="Verdana" w:hAnsi="Verdana"/>
            </w:rPr>
          </w:rPrChange>
        </w:rPr>
      </w:pPr>
      <w:r w:rsidRPr="003C5EA6">
        <w:rPr>
          <w:rFonts w:ascii="Verdana" w:hAnsi="Verdana"/>
          <w:b/>
          <w:sz w:val="20"/>
          <w:szCs w:val="20"/>
          <w:rPrChange w:id="7594"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595" w:author="Eliseo" w:date="2018-09-07T10:06:00Z">
            <w:rPr>
              <w:rFonts w:ascii="Verdana" w:hAnsi="Verdana"/>
            </w:rPr>
          </w:rPrChange>
        </w:rPr>
      </w:pPr>
      <w:r w:rsidRPr="003C5EA6">
        <w:rPr>
          <w:rFonts w:ascii="Verdana" w:hAnsi="Verdana"/>
          <w:b/>
          <w:sz w:val="20"/>
          <w:szCs w:val="20"/>
          <w:rPrChange w:id="7596" w:author="Eliseo" w:date="2018-09-07T10:06:00Z">
            <w:rPr>
              <w:rFonts w:ascii="Verdana" w:hAnsi="Verdana"/>
              <w:b/>
            </w:rPr>
          </w:rPrChange>
        </w:rPr>
        <w:t xml:space="preserve">Conocer de las notificaciones que formulen los ciudadanos que pretendan constituirse como partidos políticos locales y realizar las actividades pertinentes;  </w:t>
      </w:r>
    </w:p>
    <w:p w:rsidR="008949E5" w:rsidRPr="003C5EA6" w:rsidRDefault="00CA6CC0">
      <w:pPr>
        <w:spacing w:after="0" w:line="240" w:lineRule="auto"/>
        <w:ind w:left="0" w:right="0" w:firstLine="0"/>
        <w:jc w:val="left"/>
        <w:rPr>
          <w:rFonts w:ascii="Verdana" w:hAnsi="Verdana"/>
          <w:sz w:val="20"/>
          <w:szCs w:val="20"/>
          <w:rPrChange w:id="7597" w:author="Eliseo" w:date="2018-09-07T10:06:00Z">
            <w:rPr>
              <w:rFonts w:ascii="Verdana" w:hAnsi="Verdana"/>
            </w:rPr>
          </w:rPrChange>
        </w:rPr>
      </w:pPr>
      <w:r w:rsidRPr="003C5EA6">
        <w:rPr>
          <w:rFonts w:ascii="Verdana" w:hAnsi="Verdana"/>
          <w:b/>
          <w:sz w:val="20"/>
          <w:szCs w:val="20"/>
          <w:rPrChange w:id="7598"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599" w:author="Eliseo" w:date="2018-09-07T10:06:00Z">
            <w:rPr>
              <w:rFonts w:ascii="Verdana" w:hAnsi="Verdana"/>
            </w:rPr>
          </w:rPrChange>
        </w:rPr>
      </w:pPr>
      <w:r w:rsidRPr="003C5EA6">
        <w:rPr>
          <w:rFonts w:ascii="Verdana" w:hAnsi="Verdana"/>
          <w:b/>
          <w:sz w:val="20"/>
          <w:szCs w:val="20"/>
          <w:rPrChange w:id="7600"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01" w:author="Eliseo" w:date="2018-09-07T10:06:00Z">
            <w:rPr>
              <w:rFonts w:ascii="Verdana" w:hAnsi="Verdana"/>
            </w:rPr>
          </w:rPrChange>
        </w:rPr>
      </w:pPr>
      <w:r w:rsidRPr="003C5EA6">
        <w:rPr>
          <w:rFonts w:ascii="Verdana" w:hAnsi="Verdana"/>
          <w:b/>
          <w:sz w:val="20"/>
          <w:szCs w:val="20"/>
          <w:rPrChange w:id="7602" w:author="Eliseo" w:date="2018-09-07T10:06:00Z">
            <w:rPr>
              <w:rFonts w:ascii="Verdana" w:hAnsi="Verdana"/>
              <w:b/>
            </w:rPr>
          </w:rPrChange>
        </w:rPr>
        <w:t xml:space="preserve">Recibir las solicitudes de registro de los ciudadanos que pretendan constituirse como partidos políticos locales; que hayan cumplido los requisitos </w:t>
      </w:r>
      <w:r w:rsidRPr="003C5EA6">
        <w:rPr>
          <w:rFonts w:ascii="Verdana" w:hAnsi="Verdana"/>
          <w:b/>
          <w:sz w:val="20"/>
          <w:szCs w:val="20"/>
          <w:rPrChange w:id="7603" w:author="Eliseo" w:date="2018-09-07T10:06:00Z">
            <w:rPr>
              <w:rFonts w:ascii="Verdana" w:hAnsi="Verdana"/>
              <w:b/>
            </w:rPr>
          </w:rPrChange>
        </w:rPr>
        <w:lastRenderedPageBreak/>
        <w:t xml:space="preserve">establecidos en esta Ley e integrar el expediente respectivo para que el Presidente lo someta a la consideración del Consejo General; </w:t>
      </w:r>
    </w:p>
    <w:p w:rsidR="008949E5" w:rsidRPr="003C5EA6" w:rsidRDefault="00CA6CC0">
      <w:pPr>
        <w:spacing w:after="0" w:line="240" w:lineRule="auto"/>
        <w:ind w:left="0" w:right="0" w:firstLine="0"/>
        <w:jc w:val="left"/>
        <w:rPr>
          <w:rFonts w:ascii="Verdana" w:hAnsi="Verdana"/>
          <w:sz w:val="20"/>
          <w:szCs w:val="20"/>
          <w:rPrChange w:id="7604" w:author="Eliseo" w:date="2018-09-07T10:06:00Z">
            <w:rPr>
              <w:rFonts w:ascii="Verdana" w:hAnsi="Verdana"/>
            </w:rPr>
          </w:rPrChange>
        </w:rPr>
      </w:pPr>
      <w:r w:rsidRPr="003C5EA6">
        <w:rPr>
          <w:rFonts w:ascii="Verdana" w:hAnsi="Verdana"/>
          <w:b/>
          <w:sz w:val="20"/>
          <w:szCs w:val="20"/>
          <w:rPrChange w:id="7605"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06" w:author="Eliseo" w:date="2018-09-07T10:06:00Z">
            <w:rPr>
              <w:rFonts w:ascii="Verdana" w:hAnsi="Verdana"/>
            </w:rPr>
          </w:rPrChange>
        </w:rPr>
      </w:pPr>
      <w:r w:rsidRPr="003C5EA6">
        <w:rPr>
          <w:rFonts w:ascii="Verdana" w:hAnsi="Verdana"/>
          <w:b/>
          <w:sz w:val="20"/>
          <w:szCs w:val="20"/>
          <w:rPrChange w:id="7607"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08" w:author="Eliseo" w:date="2018-09-07T10:06:00Z">
            <w:rPr>
              <w:rFonts w:ascii="Verdana" w:hAnsi="Verdana"/>
            </w:rPr>
          </w:rPrChange>
        </w:rPr>
      </w:pPr>
      <w:r w:rsidRPr="003C5EA6">
        <w:rPr>
          <w:rFonts w:ascii="Verdana" w:hAnsi="Verdana"/>
          <w:b/>
          <w:sz w:val="20"/>
          <w:szCs w:val="20"/>
          <w:rPrChange w:id="7609" w:author="Eliseo" w:date="2018-09-07T10:06:00Z">
            <w:rPr>
              <w:rFonts w:ascii="Verdana" w:hAnsi="Verdana"/>
              <w:b/>
            </w:rPr>
          </w:rPrChange>
        </w:rPr>
        <w:t xml:space="preserve">Inscribir en el libro respectivo el registro de partidos, cambio de nombre, así como los convenios de fusión, frentes, coaliciones y candidaturas comunes; </w:t>
      </w:r>
    </w:p>
    <w:p w:rsidR="008949E5" w:rsidRPr="003C5EA6" w:rsidRDefault="00CA6CC0">
      <w:pPr>
        <w:spacing w:after="0" w:line="240" w:lineRule="auto"/>
        <w:ind w:left="0" w:right="0" w:firstLine="0"/>
        <w:jc w:val="left"/>
        <w:rPr>
          <w:rFonts w:ascii="Verdana" w:hAnsi="Verdana"/>
          <w:sz w:val="20"/>
          <w:szCs w:val="20"/>
          <w:rPrChange w:id="7610" w:author="Eliseo" w:date="2018-09-07T10:06:00Z">
            <w:rPr>
              <w:rFonts w:ascii="Verdana" w:hAnsi="Verdana"/>
            </w:rPr>
          </w:rPrChange>
        </w:rPr>
      </w:pPr>
      <w:r w:rsidRPr="003C5EA6">
        <w:rPr>
          <w:rFonts w:ascii="Verdana" w:hAnsi="Verdana"/>
          <w:b/>
          <w:sz w:val="20"/>
          <w:szCs w:val="20"/>
          <w:rPrChange w:id="7611"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12" w:author="Eliseo" w:date="2018-09-07T10:06:00Z">
            <w:rPr>
              <w:rFonts w:ascii="Verdana" w:hAnsi="Verdana"/>
            </w:rPr>
          </w:rPrChange>
        </w:rPr>
      </w:pPr>
      <w:r w:rsidRPr="003C5EA6">
        <w:rPr>
          <w:rFonts w:ascii="Verdana" w:hAnsi="Verdana"/>
          <w:b/>
          <w:sz w:val="20"/>
          <w:szCs w:val="20"/>
          <w:rPrChange w:id="7613"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14" w:author="Eliseo" w:date="2018-09-07T10:06:00Z">
            <w:rPr>
              <w:rFonts w:ascii="Verdana" w:hAnsi="Verdana"/>
            </w:rPr>
          </w:rPrChange>
        </w:rPr>
      </w:pPr>
      <w:r w:rsidRPr="003C5EA6">
        <w:rPr>
          <w:rFonts w:ascii="Verdana" w:hAnsi="Verdana"/>
          <w:b/>
          <w:sz w:val="20"/>
          <w:szCs w:val="20"/>
          <w:rPrChange w:id="7615" w:author="Eliseo" w:date="2018-09-07T10:06:00Z">
            <w:rPr>
              <w:rFonts w:ascii="Verdana" w:hAnsi="Verdana"/>
              <w:b/>
            </w:rPr>
          </w:rPrChange>
        </w:rPr>
        <w:t xml:space="preserve">Llevar el registro de los representantes de los partidos políticos, coaliciones y candidaturas independientes acreditados ante los órganos electorales; </w:t>
      </w:r>
    </w:p>
    <w:p w:rsidR="008949E5" w:rsidRPr="003C5EA6" w:rsidRDefault="00CA6CC0">
      <w:pPr>
        <w:spacing w:after="0" w:line="240" w:lineRule="auto"/>
        <w:ind w:left="0" w:right="0" w:firstLine="0"/>
        <w:jc w:val="left"/>
        <w:rPr>
          <w:rFonts w:ascii="Verdana" w:hAnsi="Verdana"/>
          <w:sz w:val="20"/>
          <w:szCs w:val="20"/>
          <w:rPrChange w:id="7616" w:author="Eliseo" w:date="2018-09-07T10:06:00Z">
            <w:rPr>
              <w:rFonts w:ascii="Verdana" w:hAnsi="Verdana"/>
            </w:rPr>
          </w:rPrChange>
        </w:rPr>
      </w:pPr>
      <w:r w:rsidRPr="003C5EA6">
        <w:rPr>
          <w:rFonts w:ascii="Verdana" w:hAnsi="Verdana"/>
          <w:b/>
          <w:sz w:val="20"/>
          <w:szCs w:val="20"/>
          <w:rPrChange w:id="7617"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18" w:author="Eliseo" w:date="2018-09-07T10:06:00Z">
            <w:rPr>
              <w:rFonts w:ascii="Verdana" w:hAnsi="Verdana"/>
            </w:rPr>
          </w:rPrChange>
        </w:rPr>
      </w:pPr>
      <w:r w:rsidRPr="003C5EA6">
        <w:rPr>
          <w:rFonts w:ascii="Verdana" w:hAnsi="Verdana"/>
          <w:b/>
          <w:sz w:val="20"/>
          <w:szCs w:val="20"/>
          <w:rPrChange w:id="7619"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20" w:author="Eliseo" w:date="2018-09-07T10:06:00Z">
            <w:rPr>
              <w:rFonts w:ascii="Verdana" w:hAnsi="Verdana"/>
            </w:rPr>
          </w:rPrChange>
        </w:rPr>
      </w:pPr>
      <w:r w:rsidRPr="003C5EA6">
        <w:rPr>
          <w:rFonts w:ascii="Verdana" w:hAnsi="Verdana"/>
          <w:b/>
          <w:sz w:val="20"/>
          <w:szCs w:val="20"/>
          <w:rPrChange w:id="7621" w:author="Eliseo" w:date="2018-09-07T10:06:00Z">
            <w:rPr>
              <w:rFonts w:ascii="Verdana" w:hAnsi="Verdana"/>
              <w:b/>
            </w:rPr>
          </w:rPrChange>
        </w:rPr>
        <w:t xml:space="preserve">Proveer a los órganos electorales de los elementos necesarios para el cumplimiento de sus funciones;  </w:t>
      </w:r>
    </w:p>
    <w:p w:rsidR="008949E5" w:rsidRPr="003C5EA6" w:rsidRDefault="00CA6CC0">
      <w:pPr>
        <w:spacing w:after="0" w:line="240" w:lineRule="auto"/>
        <w:ind w:left="0" w:right="0" w:firstLine="0"/>
        <w:jc w:val="left"/>
        <w:rPr>
          <w:rFonts w:ascii="Verdana" w:hAnsi="Verdana"/>
          <w:sz w:val="20"/>
          <w:szCs w:val="20"/>
          <w:rPrChange w:id="7622" w:author="Eliseo" w:date="2018-09-07T10:06:00Z">
            <w:rPr>
              <w:rFonts w:ascii="Verdana" w:hAnsi="Verdana"/>
            </w:rPr>
          </w:rPrChange>
        </w:rPr>
      </w:pPr>
      <w:r w:rsidRPr="003C5EA6">
        <w:rPr>
          <w:rFonts w:ascii="Verdana" w:hAnsi="Verdana"/>
          <w:b/>
          <w:sz w:val="20"/>
          <w:szCs w:val="20"/>
          <w:rPrChange w:id="7623"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24" w:author="Eliseo" w:date="2018-09-07T10:06:00Z">
            <w:rPr>
              <w:rFonts w:ascii="Verdana" w:hAnsi="Verdana"/>
            </w:rPr>
          </w:rPrChange>
        </w:rPr>
      </w:pPr>
      <w:r w:rsidRPr="003C5EA6">
        <w:rPr>
          <w:rFonts w:ascii="Verdana" w:hAnsi="Verdana"/>
          <w:b/>
          <w:sz w:val="20"/>
          <w:szCs w:val="20"/>
          <w:rPrChange w:id="7625"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26" w:author="Eliseo" w:date="2018-09-07T10:06:00Z">
            <w:rPr>
              <w:rFonts w:ascii="Verdana" w:hAnsi="Verdana"/>
            </w:rPr>
          </w:rPrChange>
        </w:rPr>
      </w:pPr>
      <w:r w:rsidRPr="003C5EA6">
        <w:rPr>
          <w:rFonts w:ascii="Verdana" w:hAnsi="Verdana"/>
          <w:b/>
          <w:sz w:val="20"/>
          <w:szCs w:val="20"/>
          <w:rPrChange w:id="7627" w:author="Eliseo" w:date="2018-09-07T10:06:00Z">
            <w:rPr>
              <w:rFonts w:ascii="Verdana" w:hAnsi="Verdana"/>
              <w:b/>
            </w:rPr>
          </w:rPrChange>
        </w:rPr>
        <w:t xml:space="preserve">Colaborar con las comisiones del Consejo General para el cumplimiento de las tareas que se les hayan encomendado; </w:t>
      </w:r>
    </w:p>
    <w:p w:rsidR="008949E5" w:rsidRPr="003C5EA6" w:rsidRDefault="00CA6CC0">
      <w:pPr>
        <w:spacing w:after="0" w:line="240" w:lineRule="auto"/>
        <w:ind w:left="0" w:right="0" w:firstLine="0"/>
        <w:jc w:val="left"/>
        <w:rPr>
          <w:rFonts w:ascii="Verdana" w:hAnsi="Verdana"/>
          <w:sz w:val="20"/>
          <w:szCs w:val="20"/>
          <w:rPrChange w:id="7628" w:author="Eliseo" w:date="2018-09-07T10:06:00Z">
            <w:rPr>
              <w:rFonts w:ascii="Verdana" w:hAnsi="Verdana"/>
            </w:rPr>
          </w:rPrChange>
        </w:rPr>
      </w:pPr>
      <w:r w:rsidRPr="003C5EA6">
        <w:rPr>
          <w:rFonts w:ascii="Verdana" w:hAnsi="Verdana"/>
          <w:b/>
          <w:sz w:val="20"/>
          <w:szCs w:val="20"/>
          <w:rPrChange w:id="7629"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30" w:author="Eliseo" w:date="2018-09-07T10:06:00Z">
            <w:rPr>
              <w:rFonts w:ascii="Verdana" w:hAnsi="Verdana"/>
            </w:rPr>
          </w:rPrChange>
        </w:rPr>
      </w:pPr>
      <w:r w:rsidRPr="003C5EA6">
        <w:rPr>
          <w:rFonts w:ascii="Verdana" w:hAnsi="Verdana"/>
          <w:b/>
          <w:sz w:val="20"/>
          <w:szCs w:val="20"/>
          <w:rPrChange w:id="7631"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32" w:author="Eliseo" w:date="2018-09-07T10:06:00Z">
            <w:rPr>
              <w:rFonts w:ascii="Verdana" w:hAnsi="Verdana"/>
            </w:rPr>
          </w:rPrChange>
        </w:rPr>
      </w:pPr>
      <w:r w:rsidRPr="003C5EA6">
        <w:rPr>
          <w:rFonts w:ascii="Verdana" w:hAnsi="Verdana"/>
          <w:b/>
          <w:sz w:val="20"/>
          <w:szCs w:val="20"/>
          <w:rPrChange w:id="7633" w:author="Eliseo" w:date="2018-09-07T10:06:00Z">
            <w:rPr>
              <w:rFonts w:ascii="Verdana" w:hAnsi="Verdana"/>
              <w:b/>
            </w:rPr>
          </w:rPrChange>
        </w:rPr>
        <w:t xml:space="preserve">Organizar en la etapa de preparación del proceso electoral, reuniones regionales de orientación y capacitación a servidores púbicos electorales y coordinar las que con carácter distrital se celebren, así como formular los instructivos de capacitación para los servidores públicos electorales; </w:t>
      </w:r>
    </w:p>
    <w:p w:rsidR="008949E5" w:rsidRPr="003C5EA6" w:rsidRDefault="00CA6CC0">
      <w:pPr>
        <w:spacing w:after="0" w:line="240" w:lineRule="auto"/>
        <w:ind w:left="0" w:right="0" w:firstLine="0"/>
        <w:jc w:val="left"/>
        <w:rPr>
          <w:rFonts w:ascii="Verdana" w:hAnsi="Verdana"/>
          <w:sz w:val="20"/>
          <w:szCs w:val="20"/>
          <w:rPrChange w:id="7634" w:author="Eliseo" w:date="2018-09-07T10:06:00Z">
            <w:rPr>
              <w:rFonts w:ascii="Verdana" w:hAnsi="Verdana"/>
            </w:rPr>
          </w:rPrChange>
        </w:rPr>
      </w:pPr>
      <w:r w:rsidRPr="003C5EA6">
        <w:rPr>
          <w:rFonts w:ascii="Verdana" w:hAnsi="Verdana"/>
          <w:b/>
          <w:sz w:val="20"/>
          <w:szCs w:val="20"/>
          <w:rPrChange w:id="7635"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36" w:author="Eliseo" w:date="2018-09-07T10:06:00Z">
            <w:rPr>
              <w:rFonts w:ascii="Verdana" w:hAnsi="Verdana"/>
            </w:rPr>
          </w:rPrChange>
        </w:rPr>
      </w:pPr>
      <w:r w:rsidRPr="003C5EA6">
        <w:rPr>
          <w:rFonts w:ascii="Verdana" w:hAnsi="Verdana"/>
          <w:b/>
          <w:sz w:val="20"/>
          <w:szCs w:val="20"/>
          <w:rPrChange w:id="7637"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38" w:author="Eliseo" w:date="2018-09-07T10:06:00Z">
            <w:rPr>
              <w:rFonts w:ascii="Verdana" w:hAnsi="Verdana"/>
            </w:rPr>
          </w:rPrChange>
        </w:rPr>
      </w:pPr>
      <w:r w:rsidRPr="003C5EA6">
        <w:rPr>
          <w:rFonts w:ascii="Verdana" w:hAnsi="Verdana"/>
          <w:b/>
          <w:sz w:val="20"/>
          <w:szCs w:val="20"/>
          <w:rPrChange w:id="7639" w:author="Eliseo" w:date="2018-09-07T10:06:00Z">
            <w:rPr>
              <w:rFonts w:ascii="Verdana" w:hAnsi="Verdana"/>
              <w:b/>
            </w:rPr>
          </w:rPrChange>
        </w:rPr>
        <w:t xml:space="preserve">Auxiliar al Presidente, en la recepción de las solicitudes de registro de candidatos que competan al Consejo General e informar de esos registros, por la vía más rápida a los consejos distritales; </w:t>
      </w:r>
    </w:p>
    <w:p w:rsidR="008949E5" w:rsidRPr="003C5EA6" w:rsidRDefault="00CA6CC0">
      <w:pPr>
        <w:spacing w:after="0" w:line="240" w:lineRule="auto"/>
        <w:ind w:left="0" w:right="0" w:firstLine="0"/>
        <w:jc w:val="left"/>
        <w:rPr>
          <w:rFonts w:ascii="Verdana" w:hAnsi="Verdana"/>
          <w:sz w:val="20"/>
          <w:szCs w:val="20"/>
          <w:rPrChange w:id="7640" w:author="Eliseo" w:date="2018-09-07T10:06:00Z">
            <w:rPr>
              <w:rFonts w:ascii="Verdana" w:hAnsi="Verdana"/>
            </w:rPr>
          </w:rPrChange>
        </w:rPr>
      </w:pPr>
      <w:r w:rsidRPr="003C5EA6">
        <w:rPr>
          <w:rFonts w:ascii="Verdana" w:hAnsi="Verdana"/>
          <w:b/>
          <w:sz w:val="20"/>
          <w:szCs w:val="20"/>
          <w:rPrChange w:id="7641"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42" w:author="Eliseo" w:date="2018-09-07T10:06:00Z">
            <w:rPr>
              <w:rFonts w:ascii="Verdana" w:hAnsi="Verdana"/>
            </w:rPr>
          </w:rPrChange>
        </w:rPr>
      </w:pPr>
      <w:r w:rsidRPr="003C5EA6">
        <w:rPr>
          <w:rFonts w:ascii="Verdana" w:hAnsi="Verdana"/>
          <w:b/>
          <w:sz w:val="20"/>
          <w:szCs w:val="20"/>
          <w:rPrChange w:id="7643"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44" w:author="Eliseo" w:date="2018-09-07T10:06:00Z">
            <w:rPr>
              <w:rFonts w:ascii="Verdana" w:hAnsi="Verdana"/>
            </w:rPr>
          </w:rPrChange>
        </w:rPr>
      </w:pPr>
      <w:r w:rsidRPr="003C5EA6">
        <w:rPr>
          <w:rFonts w:ascii="Verdana" w:hAnsi="Verdana"/>
          <w:b/>
          <w:sz w:val="20"/>
          <w:szCs w:val="20"/>
          <w:rPrChange w:id="7645" w:author="Eliseo" w:date="2018-09-07T10:06:00Z">
            <w:rPr>
              <w:rFonts w:ascii="Verdana" w:hAnsi="Verdana"/>
              <w:b/>
            </w:rPr>
          </w:rPrChange>
        </w:rPr>
        <w:t xml:space="preserve">Llevar los libros de registro de los candidatos a puestos de elección popular; </w:t>
      </w:r>
    </w:p>
    <w:p w:rsidR="008949E5" w:rsidRPr="003C5EA6" w:rsidRDefault="00CA6CC0">
      <w:pPr>
        <w:spacing w:after="0" w:line="240" w:lineRule="auto"/>
        <w:ind w:left="0" w:right="0" w:firstLine="0"/>
        <w:jc w:val="left"/>
        <w:rPr>
          <w:rFonts w:ascii="Verdana" w:hAnsi="Verdana"/>
          <w:sz w:val="20"/>
          <w:szCs w:val="20"/>
          <w:rPrChange w:id="7646" w:author="Eliseo" w:date="2018-09-07T10:06:00Z">
            <w:rPr>
              <w:rFonts w:ascii="Verdana" w:hAnsi="Verdana"/>
            </w:rPr>
          </w:rPrChange>
        </w:rPr>
      </w:pPr>
      <w:r w:rsidRPr="003C5EA6">
        <w:rPr>
          <w:rFonts w:ascii="Verdana" w:hAnsi="Verdana"/>
          <w:b/>
          <w:sz w:val="20"/>
          <w:szCs w:val="20"/>
          <w:rPrChange w:id="7647"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7648" w:author="Eliseo" w:date="2018-09-07T10:06:00Z">
            <w:rPr>
              <w:rFonts w:ascii="Verdana" w:hAnsi="Verdana"/>
            </w:rPr>
          </w:rPrChange>
        </w:rPr>
      </w:pPr>
      <w:r w:rsidRPr="003C5EA6">
        <w:rPr>
          <w:rFonts w:ascii="Verdana" w:hAnsi="Verdana"/>
          <w:b/>
          <w:sz w:val="20"/>
          <w:szCs w:val="20"/>
          <w:rPrChange w:id="7649"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50" w:author="Eliseo" w:date="2018-09-07T10:06:00Z">
            <w:rPr>
              <w:rFonts w:ascii="Verdana" w:hAnsi="Verdana"/>
            </w:rPr>
          </w:rPrChange>
        </w:rPr>
      </w:pPr>
      <w:r w:rsidRPr="003C5EA6">
        <w:rPr>
          <w:rFonts w:ascii="Verdana" w:hAnsi="Verdana"/>
          <w:b/>
          <w:sz w:val="20"/>
          <w:szCs w:val="20"/>
          <w:rPrChange w:id="7651" w:author="Eliseo" w:date="2018-09-07T10:06:00Z">
            <w:rPr>
              <w:rFonts w:ascii="Verdana" w:hAnsi="Verdana"/>
              <w:b/>
            </w:rPr>
          </w:rPrChange>
        </w:rPr>
        <w:t xml:space="preserve">Preparar los proyectos de la documentación electoral y proveer lo necesario para su impresión, distribución y recolección, conforme a los lineamientos que establezca el Instituto Nacional; </w:t>
      </w:r>
    </w:p>
    <w:p w:rsidR="008949E5" w:rsidRPr="003C5EA6" w:rsidRDefault="00CA6CC0">
      <w:pPr>
        <w:spacing w:after="0" w:line="240" w:lineRule="auto"/>
        <w:ind w:left="0" w:right="0" w:firstLine="0"/>
        <w:jc w:val="left"/>
        <w:rPr>
          <w:rFonts w:ascii="Verdana" w:hAnsi="Verdana"/>
          <w:sz w:val="20"/>
          <w:szCs w:val="20"/>
          <w:rPrChange w:id="7652" w:author="Eliseo" w:date="2018-09-07T10:06:00Z">
            <w:rPr>
              <w:rFonts w:ascii="Verdana" w:hAnsi="Verdana"/>
            </w:rPr>
          </w:rPrChange>
        </w:rPr>
      </w:pPr>
      <w:r w:rsidRPr="003C5EA6">
        <w:rPr>
          <w:rFonts w:ascii="Verdana" w:hAnsi="Verdana"/>
          <w:b/>
          <w:sz w:val="20"/>
          <w:szCs w:val="20"/>
          <w:rPrChange w:id="7653" w:author="Eliseo" w:date="2018-09-07T10:06:00Z">
            <w:rPr>
              <w:rFonts w:ascii="Verdana" w:hAnsi="Verdana"/>
              <w:b/>
            </w:rPr>
          </w:rPrChange>
        </w:rPr>
        <w:lastRenderedPageBreak/>
        <w:t xml:space="preserve"> </w:t>
      </w:r>
    </w:p>
    <w:p w:rsidR="008949E5" w:rsidRPr="003C5EA6" w:rsidRDefault="00CA6CC0">
      <w:pPr>
        <w:spacing w:after="92" w:line="242" w:lineRule="auto"/>
        <w:ind w:left="14" w:right="0" w:hanging="10"/>
        <w:rPr>
          <w:rFonts w:ascii="Verdana" w:hAnsi="Verdana"/>
          <w:sz w:val="20"/>
          <w:szCs w:val="20"/>
          <w:rPrChange w:id="7654" w:author="Eliseo" w:date="2018-09-07T10:06:00Z">
            <w:rPr>
              <w:rFonts w:ascii="Verdana" w:hAnsi="Verdana"/>
            </w:rPr>
          </w:rPrChange>
        </w:rPr>
      </w:pPr>
      <w:r w:rsidRPr="003C5EA6">
        <w:rPr>
          <w:rFonts w:ascii="Verdana" w:hAnsi="Verdana"/>
          <w:b/>
          <w:sz w:val="20"/>
          <w:szCs w:val="20"/>
          <w:rPrChange w:id="7655"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56" w:author="Eliseo" w:date="2018-09-07T10:06:00Z">
            <w:rPr>
              <w:rFonts w:ascii="Verdana" w:hAnsi="Verdana"/>
            </w:rPr>
          </w:rPrChange>
        </w:rPr>
      </w:pPr>
      <w:r w:rsidRPr="003C5EA6">
        <w:rPr>
          <w:rFonts w:ascii="Verdana" w:hAnsi="Verdana"/>
          <w:b/>
          <w:sz w:val="20"/>
          <w:szCs w:val="20"/>
          <w:rPrChange w:id="7657" w:author="Eliseo" w:date="2018-09-07T10:06:00Z">
            <w:rPr>
              <w:rFonts w:ascii="Verdana" w:hAnsi="Verdana"/>
              <w:b/>
            </w:rPr>
          </w:rPrChange>
        </w:rPr>
        <w:t xml:space="preserve">Participar en los convenios que se celebren con el Instituto Nacional, respecto a la información y documentos que se generen en las diversas materias relacionadas con el proceso electoral local; </w:t>
      </w:r>
    </w:p>
    <w:p w:rsidR="008949E5" w:rsidRPr="003C5EA6" w:rsidRDefault="00CA6CC0">
      <w:pPr>
        <w:spacing w:after="0" w:line="240" w:lineRule="auto"/>
        <w:ind w:left="0" w:right="0" w:firstLine="0"/>
        <w:jc w:val="left"/>
        <w:rPr>
          <w:rFonts w:ascii="Verdana" w:hAnsi="Verdana"/>
          <w:sz w:val="20"/>
          <w:szCs w:val="20"/>
          <w:rPrChange w:id="7658" w:author="Eliseo" w:date="2018-09-07T10:06:00Z">
            <w:rPr>
              <w:rFonts w:ascii="Verdana" w:hAnsi="Verdana"/>
            </w:rPr>
          </w:rPrChange>
        </w:rPr>
      </w:pPr>
      <w:r w:rsidRPr="003C5EA6">
        <w:rPr>
          <w:rFonts w:ascii="Verdana" w:hAnsi="Verdana"/>
          <w:b/>
          <w:sz w:val="20"/>
          <w:szCs w:val="20"/>
          <w:rPrChange w:id="7659"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60" w:author="Eliseo" w:date="2018-09-07T10:06:00Z">
            <w:rPr>
              <w:rFonts w:ascii="Verdana" w:hAnsi="Verdana"/>
            </w:rPr>
          </w:rPrChange>
        </w:rPr>
      </w:pPr>
      <w:r w:rsidRPr="003C5EA6">
        <w:rPr>
          <w:rFonts w:ascii="Verdana" w:hAnsi="Verdana"/>
          <w:b/>
          <w:sz w:val="20"/>
          <w:szCs w:val="20"/>
          <w:rPrChange w:id="7661"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62" w:author="Eliseo" w:date="2018-09-07T10:06:00Z">
            <w:rPr>
              <w:rFonts w:ascii="Verdana" w:hAnsi="Verdana"/>
            </w:rPr>
          </w:rPrChange>
        </w:rPr>
      </w:pPr>
      <w:r w:rsidRPr="003C5EA6">
        <w:rPr>
          <w:rFonts w:ascii="Verdana" w:hAnsi="Verdana"/>
          <w:b/>
          <w:sz w:val="20"/>
          <w:szCs w:val="20"/>
          <w:rPrChange w:id="7663" w:author="Eliseo" w:date="2018-09-07T10:06:00Z">
            <w:rPr>
              <w:rFonts w:ascii="Verdana" w:hAnsi="Verdana"/>
              <w:b/>
            </w:rPr>
          </w:rPrChange>
        </w:rPr>
        <w:t xml:space="preserve">Proveer lo necesario, a fin de que se hagan oportunamente las publicaciones que ordena la Ley y las que disponga el Consejo General. </w:t>
      </w:r>
    </w:p>
    <w:p w:rsidR="008949E5" w:rsidRPr="003C5EA6" w:rsidRDefault="00CA6CC0">
      <w:pPr>
        <w:spacing w:after="0" w:line="240" w:lineRule="auto"/>
        <w:ind w:left="0" w:right="0" w:firstLine="0"/>
        <w:jc w:val="left"/>
        <w:rPr>
          <w:rFonts w:ascii="Verdana" w:hAnsi="Verdana"/>
          <w:sz w:val="20"/>
          <w:szCs w:val="20"/>
          <w:rPrChange w:id="7664" w:author="Eliseo" w:date="2018-09-07T10:06:00Z">
            <w:rPr>
              <w:rFonts w:ascii="Verdana" w:hAnsi="Verdana"/>
            </w:rPr>
          </w:rPrChange>
        </w:rPr>
      </w:pPr>
      <w:r w:rsidRPr="003C5EA6">
        <w:rPr>
          <w:rFonts w:ascii="Verdana" w:hAnsi="Verdana"/>
          <w:b/>
          <w:sz w:val="20"/>
          <w:szCs w:val="20"/>
          <w:rPrChange w:id="7665"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66" w:author="Eliseo" w:date="2018-09-07T10:06:00Z">
            <w:rPr>
              <w:rFonts w:ascii="Verdana" w:hAnsi="Verdana"/>
            </w:rPr>
          </w:rPrChange>
        </w:rPr>
      </w:pPr>
      <w:r w:rsidRPr="003C5EA6">
        <w:rPr>
          <w:rFonts w:ascii="Verdana" w:hAnsi="Verdana"/>
          <w:b/>
          <w:sz w:val="20"/>
          <w:szCs w:val="20"/>
          <w:rPrChange w:id="7667"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80" w:line="240" w:lineRule="auto"/>
        <w:ind w:right="0"/>
        <w:rPr>
          <w:rFonts w:ascii="Verdana" w:hAnsi="Verdana"/>
          <w:sz w:val="20"/>
          <w:szCs w:val="20"/>
          <w:rPrChange w:id="7668" w:author="Eliseo" w:date="2018-09-07T10:06:00Z">
            <w:rPr>
              <w:rFonts w:ascii="Verdana" w:hAnsi="Verdana"/>
            </w:rPr>
          </w:rPrChange>
        </w:rPr>
      </w:pPr>
      <w:r w:rsidRPr="003C5EA6">
        <w:rPr>
          <w:rFonts w:ascii="Verdana" w:hAnsi="Verdana"/>
          <w:b/>
          <w:sz w:val="20"/>
          <w:szCs w:val="20"/>
          <w:rPrChange w:id="7669" w:author="Eliseo" w:date="2018-09-07T10:06:00Z">
            <w:rPr>
              <w:rFonts w:ascii="Verdana" w:hAnsi="Verdana"/>
              <w:b/>
            </w:rPr>
          </w:rPrChange>
        </w:rPr>
        <w:t xml:space="preserve">Llevar el Archivo General del Instituto Electoral; </w:t>
      </w:r>
    </w:p>
    <w:p w:rsidR="008949E5" w:rsidRPr="003C5EA6" w:rsidRDefault="00CA6CC0">
      <w:pPr>
        <w:spacing w:after="0" w:line="240" w:lineRule="auto"/>
        <w:ind w:left="0" w:right="0" w:firstLine="0"/>
        <w:jc w:val="left"/>
        <w:rPr>
          <w:rFonts w:ascii="Verdana" w:hAnsi="Verdana"/>
          <w:sz w:val="20"/>
          <w:szCs w:val="20"/>
          <w:rPrChange w:id="7670" w:author="Eliseo" w:date="2018-09-07T10:06:00Z">
            <w:rPr>
              <w:rFonts w:ascii="Verdana" w:hAnsi="Verdana"/>
            </w:rPr>
          </w:rPrChange>
        </w:rPr>
      </w:pPr>
      <w:r w:rsidRPr="003C5EA6">
        <w:rPr>
          <w:rFonts w:ascii="Verdana" w:hAnsi="Verdana"/>
          <w:b/>
          <w:sz w:val="20"/>
          <w:szCs w:val="20"/>
          <w:rPrChange w:id="7671"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72" w:author="Eliseo" w:date="2018-09-07T10:06:00Z">
            <w:rPr>
              <w:rFonts w:ascii="Verdana" w:hAnsi="Verdana"/>
            </w:rPr>
          </w:rPrChange>
        </w:rPr>
      </w:pPr>
      <w:r w:rsidRPr="003C5EA6">
        <w:rPr>
          <w:rFonts w:ascii="Verdana" w:hAnsi="Verdana"/>
          <w:b/>
          <w:sz w:val="20"/>
          <w:szCs w:val="20"/>
          <w:rPrChange w:id="7673"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80" w:line="298" w:lineRule="auto"/>
        <w:ind w:right="0"/>
        <w:rPr>
          <w:rFonts w:ascii="Verdana" w:hAnsi="Verdana"/>
          <w:sz w:val="20"/>
          <w:szCs w:val="20"/>
          <w:rPrChange w:id="7674" w:author="Eliseo" w:date="2018-09-07T10:06:00Z">
            <w:rPr>
              <w:rFonts w:ascii="Verdana" w:hAnsi="Verdana"/>
            </w:rPr>
          </w:rPrChange>
        </w:rPr>
      </w:pPr>
      <w:r w:rsidRPr="003C5EA6">
        <w:rPr>
          <w:rFonts w:ascii="Verdana" w:hAnsi="Verdana"/>
          <w:b/>
          <w:sz w:val="20"/>
          <w:szCs w:val="20"/>
          <w:rPrChange w:id="7675" w:author="Eliseo" w:date="2018-09-07T10:06:00Z">
            <w:rPr>
              <w:rFonts w:ascii="Verdana" w:hAnsi="Verdana"/>
              <w:b/>
            </w:rPr>
          </w:rPrChange>
        </w:rPr>
        <w:t xml:space="preserve">Ejercer y atender oportunamente la función de Oficialía Electoral por sí o por conducto de los secretarios técnicos de los consejos distritales u otros servidores públicos del Instituto Electoral, en los que delegue dicha función respecto de actos o hechos exclusivamente de naturaleza electoral. El Secretario Ejecutivo podrá delegar la atribución en servidores públicos a su cargo; </w:t>
      </w:r>
    </w:p>
    <w:p w:rsidR="008949E5" w:rsidRPr="003C5EA6" w:rsidRDefault="00CA6CC0">
      <w:pPr>
        <w:spacing w:after="0" w:line="240" w:lineRule="auto"/>
        <w:ind w:left="0" w:right="0" w:firstLine="0"/>
        <w:jc w:val="left"/>
        <w:rPr>
          <w:rFonts w:ascii="Verdana" w:hAnsi="Verdana"/>
          <w:sz w:val="20"/>
          <w:szCs w:val="20"/>
          <w:rPrChange w:id="7676" w:author="Eliseo" w:date="2018-09-07T10:06:00Z">
            <w:rPr>
              <w:rFonts w:ascii="Verdana" w:hAnsi="Verdana"/>
            </w:rPr>
          </w:rPrChange>
        </w:rPr>
      </w:pPr>
      <w:r w:rsidRPr="003C5EA6">
        <w:rPr>
          <w:rFonts w:ascii="Verdana" w:hAnsi="Verdana"/>
          <w:b/>
          <w:sz w:val="20"/>
          <w:szCs w:val="20"/>
          <w:rPrChange w:id="7677"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78" w:author="Eliseo" w:date="2018-09-07T10:06:00Z">
            <w:rPr>
              <w:rFonts w:ascii="Verdana" w:hAnsi="Verdana"/>
            </w:rPr>
          </w:rPrChange>
        </w:rPr>
      </w:pPr>
      <w:r w:rsidRPr="003C5EA6">
        <w:rPr>
          <w:rFonts w:ascii="Verdana" w:hAnsi="Verdana"/>
          <w:b/>
          <w:sz w:val="20"/>
          <w:szCs w:val="20"/>
          <w:rPrChange w:id="7679"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80" w:author="Eliseo" w:date="2018-09-07T10:06:00Z">
            <w:rPr>
              <w:rFonts w:ascii="Verdana" w:hAnsi="Verdana"/>
            </w:rPr>
          </w:rPrChange>
        </w:rPr>
      </w:pPr>
      <w:r w:rsidRPr="003C5EA6">
        <w:rPr>
          <w:rFonts w:ascii="Verdana" w:hAnsi="Verdana"/>
          <w:b/>
          <w:sz w:val="20"/>
          <w:szCs w:val="20"/>
          <w:rPrChange w:id="7681" w:author="Eliseo" w:date="2018-09-07T10:06:00Z">
            <w:rPr>
              <w:rFonts w:ascii="Verdana" w:hAnsi="Verdana"/>
              <w:b/>
            </w:rPr>
          </w:rPrChange>
        </w:rPr>
        <w:t xml:space="preserve">Ser fedatario de los actos o hechos exclusivamente de naturaleza electoral y expedir las certificaciones que se requieran; </w:t>
      </w:r>
    </w:p>
    <w:p w:rsidR="008949E5" w:rsidRPr="003C5EA6" w:rsidRDefault="00CA6CC0">
      <w:pPr>
        <w:spacing w:after="0" w:line="240" w:lineRule="auto"/>
        <w:ind w:left="0" w:right="0" w:firstLine="0"/>
        <w:jc w:val="left"/>
        <w:rPr>
          <w:rFonts w:ascii="Verdana" w:hAnsi="Verdana"/>
          <w:sz w:val="20"/>
          <w:szCs w:val="20"/>
          <w:rPrChange w:id="7682" w:author="Eliseo" w:date="2018-09-07T10:06:00Z">
            <w:rPr>
              <w:rFonts w:ascii="Verdana" w:hAnsi="Verdana"/>
            </w:rPr>
          </w:rPrChange>
        </w:rPr>
      </w:pPr>
      <w:r w:rsidRPr="003C5EA6">
        <w:rPr>
          <w:rFonts w:ascii="Verdana" w:hAnsi="Verdana"/>
          <w:b/>
          <w:sz w:val="20"/>
          <w:szCs w:val="20"/>
          <w:rPrChange w:id="7683"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84" w:author="Eliseo" w:date="2018-09-07T10:06:00Z">
            <w:rPr>
              <w:rFonts w:ascii="Verdana" w:hAnsi="Verdana"/>
            </w:rPr>
          </w:rPrChange>
        </w:rPr>
      </w:pPr>
      <w:r w:rsidRPr="003C5EA6">
        <w:rPr>
          <w:rFonts w:ascii="Verdana" w:hAnsi="Verdana"/>
          <w:b/>
          <w:sz w:val="20"/>
          <w:szCs w:val="20"/>
          <w:rPrChange w:id="7685"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86" w:author="Eliseo" w:date="2018-09-07T10:06:00Z">
            <w:rPr>
              <w:rFonts w:ascii="Verdana" w:hAnsi="Verdana"/>
            </w:rPr>
          </w:rPrChange>
        </w:rPr>
      </w:pPr>
      <w:r w:rsidRPr="003C5EA6">
        <w:rPr>
          <w:rFonts w:ascii="Verdana" w:hAnsi="Verdana"/>
          <w:b/>
          <w:sz w:val="20"/>
          <w:szCs w:val="20"/>
          <w:rPrChange w:id="7687" w:author="Eliseo" w:date="2018-09-07T10:06:00Z">
            <w:rPr>
              <w:rFonts w:ascii="Verdana" w:hAnsi="Verdana"/>
              <w:b/>
            </w:rPr>
          </w:rPrChange>
        </w:rPr>
        <w:t xml:space="preserve">Orientar y coordinar las acciones de las Direcciones Ejecutivas y demás órganos del Instituto Electoral, informando permanentemente al Presidente del Consejo General; </w:t>
      </w:r>
    </w:p>
    <w:p w:rsidR="008949E5" w:rsidRPr="003C5EA6" w:rsidRDefault="00CA6CC0">
      <w:pPr>
        <w:spacing w:after="0" w:line="240" w:lineRule="auto"/>
        <w:ind w:left="0" w:right="0" w:firstLine="0"/>
        <w:jc w:val="left"/>
        <w:rPr>
          <w:rFonts w:ascii="Verdana" w:hAnsi="Verdana"/>
          <w:sz w:val="20"/>
          <w:szCs w:val="20"/>
          <w:rPrChange w:id="7688" w:author="Eliseo" w:date="2018-09-07T10:06:00Z">
            <w:rPr>
              <w:rFonts w:ascii="Verdana" w:hAnsi="Verdana"/>
            </w:rPr>
          </w:rPrChange>
        </w:rPr>
      </w:pPr>
      <w:r w:rsidRPr="003C5EA6">
        <w:rPr>
          <w:rFonts w:ascii="Verdana" w:hAnsi="Verdana"/>
          <w:b/>
          <w:sz w:val="20"/>
          <w:szCs w:val="20"/>
          <w:rPrChange w:id="7689"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90" w:author="Eliseo" w:date="2018-09-07T10:06:00Z">
            <w:rPr>
              <w:rFonts w:ascii="Verdana" w:hAnsi="Verdana"/>
            </w:rPr>
          </w:rPrChange>
        </w:rPr>
      </w:pPr>
      <w:r w:rsidRPr="003C5EA6">
        <w:rPr>
          <w:rFonts w:ascii="Verdana" w:hAnsi="Verdana"/>
          <w:b/>
          <w:sz w:val="20"/>
          <w:szCs w:val="20"/>
          <w:rPrChange w:id="7691"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92" w:author="Eliseo" w:date="2018-09-07T10:06:00Z">
            <w:rPr>
              <w:rFonts w:ascii="Verdana" w:hAnsi="Verdana"/>
            </w:rPr>
          </w:rPrChange>
        </w:rPr>
      </w:pPr>
      <w:r w:rsidRPr="003C5EA6">
        <w:rPr>
          <w:rFonts w:ascii="Verdana" w:hAnsi="Verdana"/>
          <w:b/>
          <w:sz w:val="20"/>
          <w:szCs w:val="20"/>
          <w:rPrChange w:id="7693" w:author="Eliseo" w:date="2018-09-07T10:06:00Z">
            <w:rPr>
              <w:rFonts w:ascii="Verdana" w:hAnsi="Verdana"/>
              <w:b/>
            </w:rPr>
          </w:rPrChange>
        </w:rPr>
        <w:t xml:space="preserve">Ejercer las partidas presupuestales aprobadas, llevando la administración y finanzas del Instituto Electoral, con estricto apego al presupuesto aprobado por el Consejo General y bajo la supervisión de la Comisión de Administración y la Contraloría Interna; </w:t>
      </w:r>
    </w:p>
    <w:p w:rsidR="008949E5" w:rsidRPr="003C5EA6" w:rsidRDefault="00CA6CC0">
      <w:pPr>
        <w:spacing w:after="0" w:line="240" w:lineRule="auto"/>
        <w:ind w:left="0" w:right="0" w:firstLine="0"/>
        <w:jc w:val="left"/>
        <w:rPr>
          <w:rFonts w:ascii="Verdana" w:hAnsi="Verdana"/>
          <w:sz w:val="20"/>
          <w:szCs w:val="20"/>
          <w:rPrChange w:id="7694" w:author="Eliseo" w:date="2018-09-07T10:06:00Z">
            <w:rPr>
              <w:rFonts w:ascii="Verdana" w:hAnsi="Verdana"/>
            </w:rPr>
          </w:rPrChange>
        </w:rPr>
      </w:pPr>
      <w:r w:rsidRPr="003C5EA6">
        <w:rPr>
          <w:rFonts w:ascii="Verdana" w:hAnsi="Verdana"/>
          <w:b/>
          <w:sz w:val="20"/>
          <w:szCs w:val="20"/>
          <w:rPrChange w:id="7695"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696" w:author="Eliseo" w:date="2018-09-07T10:06:00Z">
            <w:rPr>
              <w:rFonts w:ascii="Verdana" w:hAnsi="Verdana"/>
            </w:rPr>
          </w:rPrChange>
        </w:rPr>
      </w:pPr>
      <w:r w:rsidRPr="003C5EA6">
        <w:rPr>
          <w:rFonts w:ascii="Verdana" w:hAnsi="Verdana"/>
          <w:b/>
          <w:sz w:val="20"/>
          <w:szCs w:val="20"/>
          <w:rPrChange w:id="7697"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698" w:author="Eliseo" w:date="2018-09-07T10:06:00Z">
            <w:rPr>
              <w:rFonts w:ascii="Verdana" w:hAnsi="Verdana"/>
            </w:rPr>
          </w:rPrChange>
        </w:rPr>
      </w:pPr>
      <w:r w:rsidRPr="003C5EA6">
        <w:rPr>
          <w:rFonts w:ascii="Verdana" w:hAnsi="Verdana"/>
          <w:b/>
          <w:sz w:val="20"/>
          <w:szCs w:val="20"/>
          <w:rPrChange w:id="7699" w:author="Eliseo" w:date="2018-09-07T10:06:00Z">
            <w:rPr>
              <w:rFonts w:ascii="Verdana" w:hAnsi="Verdana"/>
              <w:b/>
            </w:rPr>
          </w:rPrChange>
        </w:rPr>
        <w:lastRenderedPageBreak/>
        <w:t xml:space="preserve">Rendir a la Junta Estatal los informes financieros semestrales y un anual sobre el cierre del ejercicio fiscal; así como al Consejo General previa validación de la Comisión de Administración; </w:t>
      </w:r>
    </w:p>
    <w:p w:rsidR="008949E5" w:rsidRPr="003C5EA6" w:rsidRDefault="00CA6CC0">
      <w:pPr>
        <w:spacing w:after="0" w:line="240" w:lineRule="auto"/>
        <w:ind w:left="0" w:right="0" w:firstLine="0"/>
        <w:jc w:val="left"/>
        <w:rPr>
          <w:rFonts w:ascii="Verdana" w:hAnsi="Verdana"/>
          <w:sz w:val="20"/>
          <w:szCs w:val="20"/>
          <w:rPrChange w:id="7700" w:author="Eliseo" w:date="2018-09-07T10:06:00Z">
            <w:rPr>
              <w:rFonts w:ascii="Verdana" w:hAnsi="Verdana"/>
            </w:rPr>
          </w:rPrChange>
        </w:rPr>
      </w:pPr>
      <w:r w:rsidRPr="003C5EA6">
        <w:rPr>
          <w:rFonts w:ascii="Verdana" w:hAnsi="Verdana"/>
          <w:b/>
          <w:sz w:val="20"/>
          <w:szCs w:val="20"/>
          <w:rPrChange w:id="7701"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702" w:author="Eliseo" w:date="2018-09-07T10:06:00Z">
            <w:rPr>
              <w:rFonts w:ascii="Verdana" w:hAnsi="Verdana"/>
            </w:rPr>
          </w:rPrChange>
        </w:rPr>
      </w:pPr>
      <w:r w:rsidRPr="003C5EA6">
        <w:rPr>
          <w:rFonts w:ascii="Verdana" w:hAnsi="Verdana"/>
          <w:b/>
          <w:sz w:val="20"/>
          <w:szCs w:val="20"/>
          <w:rPrChange w:id="7703"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704" w:author="Eliseo" w:date="2018-09-07T10:06:00Z">
            <w:rPr>
              <w:rFonts w:ascii="Verdana" w:hAnsi="Verdana"/>
            </w:rPr>
          </w:rPrChange>
        </w:rPr>
      </w:pPr>
      <w:r w:rsidRPr="003C5EA6">
        <w:rPr>
          <w:rFonts w:ascii="Verdana" w:hAnsi="Verdana"/>
          <w:b/>
          <w:sz w:val="20"/>
          <w:szCs w:val="20"/>
          <w:rPrChange w:id="7705" w:author="Eliseo" w:date="2018-09-07T10:06:00Z">
            <w:rPr>
              <w:rFonts w:ascii="Verdana" w:hAnsi="Verdana"/>
              <w:b/>
            </w:rPr>
          </w:rPrChange>
        </w:rPr>
        <w:t xml:space="preserve">Organizar, dirigir y controlar la administración de los recursos materiales, humanos y financieros, así como la prestación de los servicios generales en el Instituto Electoral; </w:t>
      </w:r>
    </w:p>
    <w:p w:rsidR="008949E5" w:rsidRPr="003C5EA6" w:rsidRDefault="00CA6CC0">
      <w:pPr>
        <w:spacing w:after="0" w:line="240" w:lineRule="auto"/>
        <w:ind w:left="0" w:right="0" w:firstLine="0"/>
        <w:jc w:val="left"/>
        <w:rPr>
          <w:rFonts w:ascii="Verdana" w:hAnsi="Verdana"/>
          <w:sz w:val="20"/>
          <w:szCs w:val="20"/>
          <w:rPrChange w:id="7706" w:author="Eliseo" w:date="2018-09-07T10:06:00Z">
            <w:rPr>
              <w:rFonts w:ascii="Verdana" w:hAnsi="Verdana"/>
            </w:rPr>
          </w:rPrChange>
        </w:rPr>
      </w:pPr>
      <w:r w:rsidRPr="003C5EA6">
        <w:rPr>
          <w:rFonts w:ascii="Verdana" w:hAnsi="Verdana"/>
          <w:b/>
          <w:sz w:val="20"/>
          <w:szCs w:val="20"/>
          <w:rPrChange w:id="7707"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708" w:author="Eliseo" w:date="2018-09-07T10:06:00Z">
            <w:rPr>
              <w:rFonts w:ascii="Verdana" w:hAnsi="Verdana"/>
            </w:rPr>
          </w:rPrChange>
        </w:rPr>
      </w:pPr>
      <w:r w:rsidRPr="003C5EA6">
        <w:rPr>
          <w:rFonts w:ascii="Verdana" w:hAnsi="Verdana"/>
          <w:b/>
          <w:sz w:val="20"/>
          <w:szCs w:val="20"/>
          <w:rPrChange w:id="7709"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710" w:author="Eliseo" w:date="2018-09-07T10:06:00Z">
            <w:rPr>
              <w:rFonts w:ascii="Verdana" w:hAnsi="Verdana"/>
            </w:rPr>
          </w:rPrChange>
        </w:rPr>
      </w:pPr>
      <w:r w:rsidRPr="003C5EA6">
        <w:rPr>
          <w:rFonts w:ascii="Verdana" w:hAnsi="Verdana"/>
          <w:b/>
          <w:sz w:val="20"/>
          <w:szCs w:val="20"/>
          <w:rPrChange w:id="7711" w:author="Eliseo" w:date="2018-09-07T10:06:00Z">
            <w:rPr>
              <w:rFonts w:ascii="Verdana" w:hAnsi="Verdana"/>
              <w:b/>
            </w:rPr>
          </w:rPrChange>
        </w:rPr>
        <w:t xml:space="preserve">Establecer y operar los sistemas administrativos para el ejercicio y control presupuestal; </w:t>
      </w:r>
    </w:p>
    <w:p w:rsidR="008949E5" w:rsidRPr="003C5EA6" w:rsidRDefault="00CA6CC0">
      <w:pPr>
        <w:spacing w:after="0" w:line="240" w:lineRule="auto"/>
        <w:ind w:left="0" w:right="0" w:firstLine="0"/>
        <w:jc w:val="left"/>
        <w:rPr>
          <w:rFonts w:ascii="Verdana" w:hAnsi="Verdana"/>
          <w:sz w:val="20"/>
          <w:szCs w:val="20"/>
          <w:rPrChange w:id="7712" w:author="Eliseo" w:date="2018-09-07T10:06:00Z">
            <w:rPr>
              <w:rFonts w:ascii="Verdana" w:hAnsi="Verdana"/>
            </w:rPr>
          </w:rPrChange>
        </w:rPr>
      </w:pPr>
      <w:r w:rsidRPr="003C5EA6">
        <w:rPr>
          <w:rFonts w:ascii="Verdana" w:hAnsi="Verdana"/>
          <w:b/>
          <w:sz w:val="20"/>
          <w:szCs w:val="20"/>
          <w:rPrChange w:id="7713"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714" w:author="Eliseo" w:date="2018-09-07T10:06:00Z">
            <w:rPr>
              <w:rFonts w:ascii="Verdana" w:hAnsi="Verdana"/>
            </w:rPr>
          </w:rPrChange>
        </w:rPr>
      </w:pPr>
      <w:r w:rsidRPr="003C5EA6">
        <w:rPr>
          <w:rFonts w:ascii="Verdana" w:hAnsi="Verdana"/>
          <w:b/>
          <w:sz w:val="20"/>
          <w:szCs w:val="20"/>
          <w:rPrChange w:id="7715"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716" w:author="Eliseo" w:date="2018-09-07T10:06:00Z">
            <w:rPr>
              <w:rFonts w:ascii="Verdana" w:hAnsi="Verdana"/>
            </w:rPr>
          </w:rPrChange>
        </w:rPr>
      </w:pPr>
      <w:r w:rsidRPr="003C5EA6">
        <w:rPr>
          <w:rFonts w:ascii="Verdana" w:hAnsi="Verdana"/>
          <w:b/>
          <w:sz w:val="20"/>
          <w:szCs w:val="20"/>
          <w:rPrChange w:id="7717" w:author="Eliseo" w:date="2018-09-07T10:06:00Z">
            <w:rPr>
              <w:rFonts w:ascii="Verdana" w:hAnsi="Verdana"/>
              <w:b/>
            </w:rPr>
          </w:rPrChange>
        </w:rPr>
        <w:t xml:space="preserve">Con la supervisión de la Comisión de Prerrogativas y Organización Electoral, integrar y difundir la estadística electoral por casilla, sección, municipio y distrito, de las elecciones de Gobernador del Estado, Diputados y Ayuntamientos, una vez calificadas; </w:t>
      </w:r>
    </w:p>
    <w:p w:rsidR="008949E5" w:rsidRPr="003C5EA6" w:rsidRDefault="00CA6CC0">
      <w:pPr>
        <w:spacing w:after="0" w:line="240" w:lineRule="auto"/>
        <w:ind w:left="0" w:right="0" w:firstLine="0"/>
        <w:jc w:val="left"/>
        <w:rPr>
          <w:rFonts w:ascii="Verdana" w:hAnsi="Verdana"/>
          <w:sz w:val="20"/>
          <w:szCs w:val="20"/>
          <w:rPrChange w:id="7718" w:author="Eliseo" w:date="2018-09-07T10:06:00Z">
            <w:rPr>
              <w:rFonts w:ascii="Verdana" w:hAnsi="Verdana"/>
            </w:rPr>
          </w:rPrChange>
        </w:rPr>
      </w:pPr>
      <w:r w:rsidRPr="003C5EA6">
        <w:rPr>
          <w:rFonts w:ascii="Verdana" w:hAnsi="Verdana"/>
          <w:b/>
          <w:sz w:val="20"/>
          <w:szCs w:val="20"/>
          <w:rPrChange w:id="7719"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720" w:author="Eliseo" w:date="2018-09-07T10:06:00Z">
            <w:rPr>
              <w:rFonts w:ascii="Verdana" w:hAnsi="Verdana"/>
            </w:rPr>
          </w:rPrChange>
        </w:rPr>
      </w:pPr>
      <w:r w:rsidRPr="003C5EA6">
        <w:rPr>
          <w:rFonts w:ascii="Verdana" w:hAnsi="Verdana"/>
          <w:b/>
          <w:sz w:val="20"/>
          <w:szCs w:val="20"/>
          <w:rPrChange w:id="7721"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722" w:author="Eliseo" w:date="2018-09-07T10:06:00Z">
            <w:rPr>
              <w:rFonts w:ascii="Verdana" w:hAnsi="Verdana"/>
            </w:rPr>
          </w:rPrChange>
        </w:rPr>
      </w:pPr>
      <w:r w:rsidRPr="003C5EA6">
        <w:rPr>
          <w:rFonts w:ascii="Verdana" w:hAnsi="Verdana"/>
          <w:b/>
          <w:sz w:val="20"/>
          <w:szCs w:val="20"/>
          <w:rPrChange w:id="7723" w:author="Eliseo" w:date="2018-09-07T10:06:00Z">
            <w:rPr>
              <w:rFonts w:ascii="Verdana" w:hAnsi="Verdana"/>
              <w:b/>
            </w:rPr>
          </w:rPrChange>
        </w:rPr>
        <w:t xml:space="preserve">Presentar al Consejero Presidente, para la aprobación del Consejo General, los proyectos de convenios a celebrarse con autoridades para el apoyo y colaboración en el cumplimiento de la función electoral; </w:t>
      </w:r>
    </w:p>
    <w:p w:rsidR="008949E5" w:rsidRPr="003C5EA6" w:rsidRDefault="00CA6CC0">
      <w:pPr>
        <w:spacing w:after="0" w:line="240" w:lineRule="auto"/>
        <w:ind w:left="0" w:right="0" w:firstLine="0"/>
        <w:jc w:val="left"/>
        <w:rPr>
          <w:rFonts w:ascii="Verdana" w:hAnsi="Verdana"/>
          <w:sz w:val="20"/>
          <w:szCs w:val="20"/>
          <w:rPrChange w:id="7724" w:author="Eliseo" w:date="2018-09-07T10:06:00Z">
            <w:rPr>
              <w:rFonts w:ascii="Verdana" w:hAnsi="Verdana"/>
            </w:rPr>
          </w:rPrChange>
        </w:rPr>
      </w:pPr>
      <w:r w:rsidRPr="003C5EA6">
        <w:rPr>
          <w:rFonts w:ascii="Verdana" w:hAnsi="Verdana"/>
          <w:b/>
          <w:sz w:val="20"/>
          <w:szCs w:val="20"/>
          <w:rPrChange w:id="7725"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726" w:author="Eliseo" w:date="2018-09-07T10:06:00Z">
            <w:rPr>
              <w:rFonts w:ascii="Verdana" w:hAnsi="Verdana"/>
            </w:rPr>
          </w:rPrChange>
        </w:rPr>
      </w:pPr>
      <w:r w:rsidRPr="003C5EA6">
        <w:rPr>
          <w:rFonts w:ascii="Verdana" w:hAnsi="Verdana"/>
          <w:b/>
          <w:sz w:val="20"/>
          <w:szCs w:val="20"/>
          <w:rPrChange w:id="7727"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7"/>
        </w:numPr>
        <w:spacing w:after="78" w:line="298" w:lineRule="auto"/>
        <w:ind w:right="0"/>
        <w:rPr>
          <w:rFonts w:ascii="Verdana" w:hAnsi="Verdana"/>
          <w:sz w:val="20"/>
          <w:szCs w:val="20"/>
          <w:rPrChange w:id="7728" w:author="Eliseo" w:date="2018-09-07T10:06:00Z">
            <w:rPr>
              <w:rFonts w:ascii="Verdana" w:hAnsi="Verdana"/>
            </w:rPr>
          </w:rPrChange>
        </w:rPr>
      </w:pPr>
      <w:r w:rsidRPr="003C5EA6">
        <w:rPr>
          <w:rFonts w:ascii="Verdana" w:hAnsi="Verdana"/>
          <w:b/>
          <w:sz w:val="20"/>
          <w:szCs w:val="20"/>
          <w:rPrChange w:id="7729" w:author="Eliseo" w:date="2018-09-07T10:06:00Z">
            <w:rPr>
              <w:rFonts w:ascii="Verdana" w:hAnsi="Verdana"/>
              <w:b/>
            </w:rPr>
          </w:rPrChange>
        </w:rPr>
        <w:t xml:space="preserve">En ausencia del Presidente, recibir las solicitudes de registro de candidatos y hacerlas del conocimiento del Presidente para su trámite correspondiente; </w:t>
      </w:r>
    </w:p>
    <w:p w:rsidR="008949E5" w:rsidRPr="003C5EA6" w:rsidRDefault="00CA6CC0">
      <w:pPr>
        <w:spacing w:after="0" w:line="240" w:lineRule="auto"/>
        <w:ind w:left="0" w:right="0" w:firstLine="0"/>
        <w:jc w:val="left"/>
        <w:rPr>
          <w:rFonts w:ascii="Verdana" w:hAnsi="Verdana"/>
          <w:sz w:val="20"/>
          <w:szCs w:val="20"/>
          <w:rPrChange w:id="7730" w:author="Eliseo" w:date="2018-09-07T10:06:00Z">
            <w:rPr>
              <w:rFonts w:ascii="Verdana" w:hAnsi="Verdana"/>
            </w:rPr>
          </w:rPrChange>
        </w:rPr>
      </w:pPr>
      <w:r w:rsidRPr="003C5EA6">
        <w:rPr>
          <w:rFonts w:ascii="Verdana" w:hAnsi="Verdana"/>
          <w:b/>
          <w:sz w:val="20"/>
          <w:szCs w:val="20"/>
          <w:rPrChange w:id="7731" w:author="Eliseo" w:date="2018-09-07T10:06:00Z">
            <w:rPr>
              <w:rFonts w:ascii="Verdana" w:hAnsi="Verdana"/>
              <w:b/>
            </w:rPr>
          </w:rPrChange>
        </w:rPr>
        <w:t xml:space="preserve"> </w:t>
      </w:r>
    </w:p>
    <w:p w:rsidR="008949E5" w:rsidRPr="003C5EA6" w:rsidRDefault="00CA6CC0">
      <w:pPr>
        <w:spacing w:after="91" w:line="240" w:lineRule="auto"/>
        <w:ind w:left="-5" w:right="-15" w:hanging="10"/>
        <w:jc w:val="left"/>
        <w:rPr>
          <w:rFonts w:ascii="Verdana" w:hAnsi="Verdana"/>
          <w:sz w:val="20"/>
          <w:szCs w:val="20"/>
          <w:rPrChange w:id="7732" w:author="Eliseo" w:date="2018-09-07T10:06:00Z">
            <w:rPr>
              <w:rFonts w:ascii="Verdana" w:hAnsi="Verdana"/>
            </w:rPr>
          </w:rPrChange>
        </w:rPr>
      </w:pPr>
      <w:r w:rsidRPr="003C5EA6">
        <w:rPr>
          <w:rFonts w:ascii="Verdana" w:hAnsi="Verdana"/>
          <w:b/>
          <w:sz w:val="20"/>
          <w:szCs w:val="20"/>
          <w:rPrChange w:id="7733" w:author="Eliseo" w:date="2018-09-07T10:06:00Z">
            <w:rPr>
              <w:rFonts w:ascii="Verdana" w:hAnsi="Verdana"/>
              <w:b/>
            </w:rPr>
          </w:rPrChange>
        </w:rPr>
        <w:t xml:space="preserve">(ADICIONADA, P.O. No. 74 ALCANCE II, MARTES 13 DE SEPTIEMBRE DE 2016) XXV. Informar de manera expedita, a los consejos distritales acerca del registro que de manera directa o supletoria se hagan ante el Consejo General; </w:t>
      </w:r>
    </w:p>
    <w:p w:rsidR="008949E5" w:rsidRPr="003C5EA6" w:rsidRDefault="00CA6CC0">
      <w:pPr>
        <w:spacing w:after="0" w:line="240" w:lineRule="auto"/>
        <w:ind w:left="0" w:right="0" w:firstLine="0"/>
        <w:jc w:val="left"/>
        <w:rPr>
          <w:rFonts w:ascii="Verdana" w:hAnsi="Verdana"/>
          <w:sz w:val="20"/>
          <w:szCs w:val="20"/>
          <w:rPrChange w:id="7734" w:author="Eliseo" w:date="2018-09-07T10:06:00Z">
            <w:rPr>
              <w:rFonts w:ascii="Verdana" w:hAnsi="Verdana"/>
            </w:rPr>
          </w:rPrChange>
        </w:rPr>
      </w:pPr>
      <w:r w:rsidRPr="003C5EA6">
        <w:rPr>
          <w:rFonts w:ascii="Verdana" w:hAnsi="Verdana"/>
          <w:b/>
          <w:sz w:val="20"/>
          <w:szCs w:val="20"/>
          <w:rPrChange w:id="7735"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736" w:author="Eliseo" w:date="2018-09-07T10:06:00Z">
            <w:rPr>
              <w:rFonts w:ascii="Verdana" w:hAnsi="Verdana"/>
            </w:rPr>
          </w:rPrChange>
        </w:rPr>
      </w:pPr>
      <w:r w:rsidRPr="003C5EA6">
        <w:rPr>
          <w:rFonts w:ascii="Verdana" w:hAnsi="Verdana"/>
          <w:b/>
          <w:sz w:val="20"/>
          <w:szCs w:val="20"/>
          <w:rPrChange w:id="7737"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6"/>
        </w:numPr>
        <w:spacing w:after="78" w:line="298" w:lineRule="auto"/>
        <w:ind w:right="0"/>
        <w:rPr>
          <w:rFonts w:ascii="Verdana" w:hAnsi="Verdana"/>
          <w:sz w:val="20"/>
          <w:szCs w:val="20"/>
          <w:rPrChange w:id="7738" w:author="Eliseo" w:date="2018-09-07T10:06:00Z">
            <w:rPr>
              <w:rFonts w:ascii="Verdana" w:hAnsi="Verdana"/>
            </w:rPr>
          </w:rPrChange>
        </w:rPr>
      </w:pPr>
      <w:r w:rsidRPr="003C5EA6">
        <w:rPr>
          <w:rFonts w:ascii="Verdana" w:hAnsi="Verdana"/>
          <w:b/>
          <w:sz w:val="20"/>
          <w:szCs w:val="20"/>
          <w:rPrChange w:id="7739" w:author="Eliseo" w:date="2018-09-07T10:06:00Z">
            <w:rPr>
              <w:rFonts w:ascii="Verdana" w:hAnsi="Verdana"/>
              <w:b/>
            </w:rPr>
          </w:rPrChange>
        </w:rPr>
        <w:t xml:space="preserve">Supervisar el cumplimiento de las normas aplicables a los partidos políticos y sus prerrogativas; </w:t>
      </w:r>
    </w:p>
    <w:p w:rsidR="008949E5" w:rsidRPr="003C5EA6" w:rsidRDefault="00CA6CC0">
      <w:pPr>
        <w:spacing w:after="0" w:line="240" w:lineRule="auto"/>
        <w:ind w:left="0" w:right="0" w:firstLine="0"/>
        <w:jc w:val="left"/>
        <w:rPr>
          <w:rFonts w:ascii="Verdana" w:hAnsi="Verdana"/>
          <w:sz w:val="20"/>
          <w:szCs w:val="20"/>
          <w:rPrChange w:id="7740" w:author="Eliseo" w:date="2018-09-07T10:06:00Z">
            <w:rPr>
              <w:rFonts w:ascii="Verdana" w:hAnsi="Verdana"/>
            </w:rPr>
          </w:rPrChange>
        </w:rPr>
      </w:pPr>
      <w:r w:rsidRPr="003C5EA6">
        <w:rPr>
          <w:rFonts w:ascii="Verdana" w:hAnsi="Verdana"/>
          <w:b/>
          <w:sz w:val="20"/>
          <w:szCs w:val="20"/>
          <w:rPrChange w:id="7741"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742" w:author="Eliseo" w:date="2018-09-07T10:06:00Z">
            <w:rPr>
              <w:rFonts w:ascii="Verdana" w:hAnsi="Verdana"/>
            </w:rPr>
          </w:rPrChange>
        </w:rPr>
      </w:pPr>
      <w:r w:rsidRPr="003C5EA6">
        <w:rPr>
          <w:rFonts w:ascii="Verdana" w:hAnsi="Verdana"/>
          <w:b/>
          <w:sz w:val="20"/>
          <w:szCs w:val="20"/>
          <w:rPrChange w:id="7743"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6"/>
        </w:numPr>
        <w:spacing w:after="78" w:line="298" w:lineRule="auto"/>
        <w:ind w:right="0"/>
        <w:rPr>
          <w:rFonts w:ascii="Verdana" w:hAnsi="Verdana"/>
          <w:sz w:val="20"/>
          <w:szCs w:val="20"/>
          <w:rPrChange w:id="7744" w:author="Eliseo" w:date="2018-09-07T10:06:00Z">
            <w:rPr>
              <w:rFonts w:ascii="Verdana" w:hAnsi="Verdana"/>
            </w:rPr>
          </w:rPrChange>
        </w:rPr>
      </w:pPr>
      <w:r w:rsidRPr="003C5EA6">
        <w:rPr>
          <w:rFonts w:ascii="Verdana" w:hAnsi="Verdana"/>
          <w:b/>
          <w:sz w:val="20"/>
          <w:szCs w:val="20"/>
          <w:rPrChange w:id="7745" w:author="Eliseo" w:date="2018-09-07T10:06:00Z">
            <w:rPr>
              <w:rFonts w:ascii="Verdana" w:hAnsi="Verdana"/>
              <w:b/>
            </w:rPr>
          </w:rPrChange>
        </w:rPr>
        <w:lastRenderedPageBreak/>
        <w:t xml:space="preserve">Sustanciar el procedimiento de pérdida del registro de los partidos políticos locales que se encuentre en los supuestos previstos en la Ley de Partidos y esta Ley, hasta dejarlo en estado de proyecto de dictamen y resolución; </w:t>
      </w:r>
    </w:p>
    <w:p w:rsidR="008949E5" w:rsidRPr="003C5EA6" w:rsidRDefault="00CA6CC0">
      <w:pPr>
        <w:spacing w:after="0" w:line="240" w:lineRule="auto"/>
        <w:ind w:left="0" w:right="0" w:firstLine="0"/>
        <w:jc w:val="left"/>
        <w:rPr>
          <w:rFonts w:ascii="Verdana" w:hAnsi="Verdana"/>
          <w:sz w:val="20"/>
          <w:szCs w:val="20"/>
          <w:rPrChange w:id="7746" w:author="Eliseo" w:date="2018-09-07T10:06:00Z">
            <w:rPr>
              <w:rFonts w:ascii="Verdana" w:hAnsi="Verdana"/>
            </w:rPr>
          </w:rPrChange>
        </w:rPr>
      </w:pPr>
      <w:r w:rsidRPr="003C5EA6">
        <w:rPr>
          <w:rFonts w:ascii="Verdana" w:hAnsi="Verdana"/>
          <w:b/>
          <w:sz w:val="20"/>
          <w:szCs w:val="20"/>
          <w:rPrChange w:id="7747"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748" w:author="Eliseo" w:date="2018-09-07T10:06:00Z">
            <w:rPr>
              <w:rFonts w:ascii="Verdana" w:hAnsi="Verdana"/>
            </w:rPr>
          </w:rPrChange>
        </w:rPr>
      </w:pPr>
      <w:r w:rsidRPr="003C5EA6">
        <w:rPr>
          <w:rFonts w:ascii="Verdana" w:hAnsi="Verdana"/>
          <w:b/>
          <w:sz w:val="20"/>
          <w:szCs w:val="20"/>
          <w:rPrChange w:id="7749"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6"/>
        </w:numPr>
        <w:spacing w:after="78" w:line="298" w:lineRule="auto"/>
        <w:ind w:right="0"/>
        <w:rPr>
          <w:rFonts w:ascii="Verdana" w:hAnsi="Verdana"/>
          <w:sz w:val="20"/>
          <w:szCs w:val="20"/>
          <w:rPrChange w:id="7750" w:author="Eliseo" w:date="2018-09-07T10:06:00Z">
            <w:rPr>
              <w:rFonts w:ascii="Verdana" w:hAnsi="Verdana"/>
            </w:rPr>
          </w:rPrChange>
        </w:rPr>
      </w:pPr>
      <w:r w:rsidRPr="003C5EA6">
        <w:rPr>
          <w:rFonts w:ascii="Verdana" w:hAnsi="Verdana"/>
          <w:b/>
          <w:sz w:val="20"/>
          <w:szCs w:val="20"/>
          <w:rPrChange w:id="7751" w:author="Eliseo" w:date="2018-09-07T10:06:00Z">
            <w:rPr>
              <w:rFonts w:ascii="Verdana" w:hAnsi="Verdana"/>
              <w:b/>
            </w:rPr>
          </w:rPrChange>
        </w:rPr>
        <w:t xml:space="preserve">Instruir a la Unidad de Enlace el cambio de adscripción, por necesidades del Servicio Profesional Electoral Nacional, en los casos, expresamente previstos en el Estatuto del Servicio; </w:t>
      </w:r>
    </w:p>
    <w:p w:rsidR="008949E5" w:rsidRPr="003C5EA6" w:rsidRDefault="00CA6CC0">
      <w:pPr>
        <w:spacing w:after="0" w:line="240" w:lineRule="auto"/>
        <w:ind w:left="0" w:right="0" w:firstLine="0"/>
        <w:jc w:val="left"/>
        <w:rPr>
          <w:rFonts w:ascii="Verdana" w:hAnsi="Verdana"/>
          <w:sz w:val="20"/>
          <w:szCs w:val="20"/>
          <w:rPrChange w:id="7752" w:author="Eliseo" w:date="2018-09-07T10:06:00Z">
            <w:rPr>
              <w:rFonts w:ascii="Verdana" w:hAnsi="Verdana"/>
            </w:rPr>
          </w:rPrChange>
        </w:rPr>
      </w:pPr>
      <w:r w:rsidRPr="003C5EA6">
        <w:rPr>
          <w:rFonts w:ascii="Verdana" w:hAnsi="Verdana"/>
          <w:b/>
          <w:sz w:val="20"/>
          <w:szCs w:val="20"/>
          <w:rPrChange w:id="7753"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754" w:author="Eliseo" w:date="2018-09-07T10:06:00Z">
            <w:rPr>
              <w:rFonts w:ascii="Verdana" w:hAnsi="Verdana"/>
            </w:rPr>
          </w:rPrChange>
        </w:rPr>
      </w:pPr>
      <w:r w:rsidRPr="003C5EA6">
        <w:rPr>
          <w:rFonts w:ascii="Verdana" w:hAnsi="Verdana"/>
          <w:b/>
          <w:sz w:val="20"/>
          <w:szCs w:val="20"/>
          <w:rPrChange w:id="7755"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6"/>
        </w:numPr>
        <w:spacing w:after="78" w:line="298" w:lineRule="auto"/>
        <w:ind w:right="0"/>
        <w:rPr>
          <w:rFonts w:ascii="Verdana" w:hAnsi="Verdana"/>
          <w:sz w:val="20"/>
          <w:szCs w:val="20"/>
          <w:rPrChange w:id="7756" w:author="Eliseo" w:date="2018-09-07T10:06:00Z">
            <w:rPr>
              <w:rFonts w:ascii="Verdana" w:hAnsi="Verdana"/>
            </w:rPr>
          </w:rPrChange>
        </w:rPr>
      </w:pPr>
      <w:r w:rsidRPr="003C5EA6">
        <w:rPr>
          <w:rFonts w:ascii="Verdana" w:hAnsi="Verdana"/>
          <w:b/>
          <w:sz w:val="20"/>
          <w:szCs w:val="20"/>
          <w:rPrChange w:id="7757" w:author="Eliseo" w:date="2018-09-07T10:06:00Z">
            <w:rPr>
              <w:rFonts w:ascii="Verdana" w:hAnsi="Verdana"/>
              <w:b/>
            </w:rPr>
          </w:rPrChange>
        </w:rPr>
        <w:t xml:space="preserve">Fungir como autoridad </w:t>
      </w:r>
      <w:proofErr w:type="spellStart"/>
      <w:r w:rsidRPr="003C5EA6">
        <w:rPr>
          <w:rFonts w:ascii="Verdana" w:hAnsi="Verdana"/>
          <w:b/>
          <w:sz w:val="20"/>
          <w:szCs w:val="20"/>
          <w:rPrChange w:id="7758" w:author="Eliseo" w:date="2018-09-07T10:06:00Z">
            <w:rPr>
              <w:rFonts w:ascii="Verdana" w:hAnsi="Verdana"/>
              <w:b/>
            </w:rPr>
          </w:rPrChange>
        </w:rPr>
        <w:t>resolutora</w:t>
      </w:r>
      <w:proofErr w:type="spellEnd"/>
      <w:r w:rsidRPr="003C5EA6">
        <w:rPr>
          <w:rFonts w:ascii="Verdana" w:hAnsi="Verdana"/>
          <w:b/>
          <w:sz w:val="20"/>
          <w:szCs w:val="20"/>
          <w:rPrChange w:id="7759" w:author="Eliseo" w:date="2018-09-07T10:06:00Z">
            <w:rPr>
              <w:rFonts w:ascii="Verdana" w:hAnsi="Verdana"/>
              <w:b/>
            </w:rPr>
          </w:rPrChange>
        </w:rPr>
        <w:t xml:space="preserve"> del Procedimiento Laboral Disciplinario del Personal del Servicio Profesional Electoral Nacional, conforme a lo dispuesto por el Estatuto del Servicio y demás normativa aplicable; </w:t>
      </w:r>
    </w:p>
    <w:p w:rsidR="008949E5" w:rsidRPr="003C5EA6" w:rsidRDefault="00CA6CC0">
      <w:pPr>
        <w:spacing w:after="0" w:line="240" w:lineRule="auto"/>
        <w:ind w:left="0" w:right="0" w:firstLine="0"/>
        <w:jc w:val="left"/>
        <w:rPr>
          <w:rFonts w:ascii="Verdana" w:hAnsi="Verdana"/>
          <w:sz w:val="20"/>
          <w:szCs w:val="20"/>
          <w:rPrChange w:id="7760" w:author="Eliseo" w:date="2018-09-07T10:06:00Z">
            <w:rPr>
              <w:rFonts w:ascii="Verdana" w:hAnsi="Verdana"/>
            </w:rPr>
          </w:rPrChange>
        </w:rPr>
      </w:pPr>
      <w:r w:rsidRPr="003C5EA6">
        <w:rPr>
          <w:rFonts w:ascii="Verdana" w:hAnsi="Verdana"/>
          <w:b/>
          <w:sz w:val="20"/>
          <w:szCs w:val="20"/>
          <w:rPrChange w:id="7761"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762" w:author="Eliseo" w:date="2018-09-07T10:06:00Z">
            <w:rPr>
              <w:rFonts w:ascii="Verdana" w:hAnsi="Verdana"/>
            </w:rPr>
          </w:rPrChange>
        </w:rPr>
      </w:pPr>
      <w:r w:rsidRPr="003C5EA6">
        <w:rPr>
          <w:rFonts w:ascii="Verdana" w:hAnsi="Verdana"/>
          <w:b/>
          <w:sz w:val="20"/>
          <w:szCs w:val="20"/>
          <w:rPrChange w:id="7763"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6"/>
        </w:numPr>
        <w:spacing w:after="78" w:line="298" w:lineRule="auto"/>
        <w:ind w:right="0"/>
        <w:rPr>
          <w:rFonts w:ascii="Verdana" w:hAnsi="Verdana"/>
          <w:sz w:val="20"/>
          <w:szCs w:val="20"/>
          <w:rPrChange w:id="7764" w:author="Eliseo" w:date="2018-09-07T10:06:00Z">
            <w:rPr>
              <w:rFonts w:ascii="Verdana" w:hAnsi="Verdana"/>
            </w:rPr>
          </w:rPrChange>
        </w:rPr>
      </w:pPr>
      <w:r w:rsidRPr="003C5EA6">
        <w:rPr>
          <w:rFonts w:ascii="Verdana" w:hAnsi="Verdana"/>
          <w:b/>
          <w:sz w:val="20"/>
          <w:szCs w:val="20"/>
          <w:rPrChange w:id="7765" w:author="Eliseo" w:date="2018-09-07T10:06:00Z">
            <w:rPr>
              <w:rFonts w:ascii="Verdana" w:hAnsi="Verdana"/>
              <w:b/>
            </w:rPr>
          </w:rPrChange>
        </w:rPr>
        <w:t xml:space="preserve">Informar a los órganos del Instituto Electoral sobre los acuerdos adoptados por el Consejo General para su conocimiento general; </w:t>
      </w:r>
    </w:p>
    <w:p w:rsidR="008949E5" w:rsidRPr="003C5EA6" w:rsidRDefault="00CA6CC0">
      <w:pPr>
        <w:spacing w:after="0" w:line="240" w:lineRule="auto"/>
        <w:ind w:left="0" w:right="0" w:firstLine="0"/>
        <w:jc w:val="left"/>
        <w:rPr>
          <w:rFonts w:ascii="Verdana" w:hAnsi="Verdana"/>
          <w:sz w:val="20"/>
          <w:szCs w:val="20"/>
          <w:rPrChange w:id="7766" w:author="Eliseo" w:date="2018-09-07T10:06:00Z">
            <w:rPr>
              <w:rFonts w:ascii="Verdana" w:hAnsi="Verdana"/>
            </w:rPr>
          </w:rPrChange>
        </w:rPr>
      </w:pPr>
      <w:r w:rsidRPr="003C5EA6">
        <w:rPr>
          <w:rFonts w:ascii="Verdana" w:hAnsi="Verdana"/>
          <w:b/>
          <w:sz w:val="20"/>
          <w:szCs w:val="20"/>
          <w:rPrChange w:id="7767"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768" w:author="Eliseo" w:date="2018-09-07T10:06:00Z">
            <w:rPr>
              <w:rFonts w:ascii="Verdana" w:hAnsi="Verdana"/>
            </w:rPr>
          </w:rPrChange>
        </w:rPr>
      </w:pPr>
      <w:r w:rsidRPr="003C5EA6">
        <w:rPr>
          <w:rFonts w:ascii="Verdana" w:hAnsi="Verdana"/>
          <w:b/>
          <w:sz w:val="20"/>
          <w:szCs w:val="20"/>
          <w:rPrChange w:id="7769"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16"/>
        </w:numPr>
        <w:spacing w:after="78" w:line="298" w:lineRule="auto"/>
        <w:ind w:right="0"/>
        <w:rPr>
          <w:rFonts w:ascii="Verdana" w:hAnsi="Verdana"/>
          <w:sz w:val="20"/>
          <w:szCs w:val="20"/>
          <w:rPrChange w:id="7770" w:author="Eliseo" w:date="2018-09-07T10:06:00Z">
            <w:rPr>
              <w:rFonts w:ascii="Verdana" w:hAnsi="Verdana"/>
            </w:rPr>
          </w:rPrChange>
        </w:rPr>
      </w:pPr>
      <w:r w:rsidRPr="003C5EA6">
        <w:rPr>
          <w:rFonts w:ascii="Verdana" w:hAnsi="Verdana"/>
          <w:b/>
          <w:sz w:val="20"/>
          <w:szCs w:val="20"/>
          <w:rPrChange w:id="7771" w:author="Eliseo" w:date="2018-09-07T10:06:00Z">
            <w:rPr>
              <w:rFonts w:ascii="Verdana" w:hAnsi="Verdana"/>
              <w:b/>
            </w:rPr>
          </w:rPrChange>
        </w:rPr>
        <w:t xml:space="preserve">Preparar los proyectos de resolución de las quejas o denuncias que se presenten al Consejo General para su atención, siguiendo el procedimiento establecido en el  Capítulo II del Título VI de la Presente Ley; </w:t>
      </w:r>
    </w:p>
    <w:p w:rsidR="008949E5" w:rsidRPr="003C5EA6" w:rsidRDefault="00CA6CC0">
      <w:pPr>
        <w:spacing w:after="0" w:line="240" w:lineRule="auto"/>
        <w:ind w:left="0" w:right="0" w:firstLine="0"/>
        <w:jc w:val="left"/>
        <w:rPr>
          <w:rFonts w:ascii="Verdana" w:hAnsi="Verdana"/>
          <w:sz w:val="20"/>
          <w:szCs w:val="20"/>
          <w:rPrChange w:id="7772" w:author="Eliseo" w:date="2018-09-07T10:06:00Z">
            <w:rPr>
              <w:rFonts w:ascii="Verdana" w:hAnsi="Verdana"/>
            </w:rPr>
          </w:rPrChange>
        </w:rPr>
      </w:pPr>
      <w:r w:rsidRPr="003C5EA6">
        <w:rPr>
          <w:rFonts w:ascii="Verdana" w:hAnsi="Verdana"/>
          <w:b/>
          <w:sz w:val="20"/>
          <w:szCs w:val="20"/>
          <w:rPrChange w:id="7773" w:author="Eliseo" w:date="2018-09-07T10:06:00Z">
            <w:rPr>
              <w:rFonts w:ascii="Verdana" w:hAnsi="Verdana"/>
              <w:b/>
            </w:rPr>
          </w:rPrChange>
        </w:rPr>
        <w:t xml:space="preserve"> </w:t>
      </w:r>
    </w:p>
    <w:p w:rsidR="008949E5" w:rsidRPr="003C5EA6" w:rsidRDefault="00CA6CC0">
      <w:pPr>
        <w:spacing w:after="91" w:line="240" w:lineRule="auto"/>
        <w:ind w:left="-5" w:right="-15" w:hanging="10"/>
        <w:jc w:val="left"/>
        <w:rPr>
          <w:rFonts w:ascii="Verdana" w:hAnsi="Verdana"/>
          <w:sz w:val="20"/>
          <w:szCs w:val="20"/>
          <w:rPrChange w:id="7774" w:author="Eliseo" w:date="2018-09-07T10:06:00Z">
            <w:rPr>
              <w:rFonts w:ascii="Verdana" w:hAnsi="Verdana"/>
            </w:rPr>
          </w:rPrChange>
        </w:rPr>
      </w:pPr>
      <w:r w:rsidRPr="003C5EA6">
        <w:rPr>
          <w:rFonts w:ascii="Verdana" w:hAnsi="Verdana"/>
          <w:b/>
          <w:sz w:val="20"/>
          <w:szCs w:val="20"/>
          <w:rPrChange w:id="7775" w:author="Eliseo" w:date="2018-09-07T10:06:00Z">
            <w:rPr>
              <w:rFonts w:ascii="Verdana" w:hAnsi="Verdana"/>
              <w:b/>
            </w:rPr>
          </w:rPrChange>
        </w:rPr>
        <w:t xml:space="preserve">(ADICIONADA, P.O. No. 74 ALCANCE II, MARTES 13 DE SEPTIEMBRE DE 2016) XXXII. Tramitar y sustanciar los procedimientos administrativos sancionadores ordinarios y especiales establecidos en esta Ley, a través de la Unidad Técnica de lo Contencioso Electoral; y </w:t>
      </w:r>
    </w:p>
    <w:p w:rsidR="008949E5" w:rsidRPr="003C5EA6" w:rsidRDefault="00CA6CC0">
      <w:pPr>
        <w:spacing w:after="0" w:line="240" w:lineRule="auto"/>
        <w:ind w:left="0" w:right="0" w:firstLine="0"/>
        <w:jc w:val="left"/>
        <w:rPr>
          <w:rFonts w:ascii="Verdana" w:hAnsi="Verdana"/>
          <w:sz w:val="20"/>
          <w:szCs w:val="20"/>
          <w:rPrChange w:id="7776" w:author="Eliseo" w:date="2018-09-07T10:06:00Z">
            <w:rPr>
              <w:rFonts w:ascii="Verdana" w:hAnsi="Verdana"/>
            </w:rPr>
          </w:rPrChange>
        </w:rPr>
      </w:pPr>
      <w:r w:rsidRPr="003C5EA6">
        <w:rPr>
          <w:rFonts w:ascii="Verdana" w:hAnsi="Verdana"/>
          <w:b/>
          <w:sz w:val="20"/>
          <w:szCs w:val="20"/>
          <w:rPrChange w:id="7777"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778" w:author="Eliseo" w:date="2018-09-07T10:06:00Z">
            <w:rPr>
              <w:rFonts w:ascii="Verdana" w:hAnsi="Verdana"/>
            </w:rPr>
          </w:rPrChange>
        </w:rPr>
      </w:pPr>
      <w:r w:rsidRPr="003C5EA6">
        <w:rPr>
          <w:rFonts w:ascii="Verdana" w:hAnsi="Verdana"/>
          <w:b/>
          <w:sz w:val="20"/>
          <w:szCs w:val="20"/>
          <w:rPrChange w:id="7779" w:author="Eliseo" w:date="2018-09-07T10:06:00Z">
            <w:rPr>
              <w:rFonts w:ascii="Verdana" w:hAnsi="Verdana"/>
              <w:b/>
            </w:rPr>
          </w:rPrChange>
        </w:rPr>
        <w:t xml:space="preserve">(ADICIONADA, P.O. No. 74 ALCANCE II, MARTES 13 DE SEPTIEMBRE DE 2016) </w:t>
      </w:r>
    </w:p>
    <w:p w:rsidR="008949E5" w:rsidRPr="003C5EA6" w:rsidRDefault="00CA6CC0">
      <w:pPr>
        <w:spacing w:after="78" w:line="298" w:lineRule="auto"/>
        <w:ind w:right="0"/>
        <w:rPr>
          <w:rFonts w:ascii="Verdana" w:hAnsi="Verdana"/>
          <w:sz w:val="20"/>
          <w:szCs w:val="20"/>
          <w:rPrChange w:id="7780" w:author="Eliseo" w:date="2018-09-07T10:06:00Z">
            <w:rPr>
              <w:rFonts w:ascii="Verdana" w:hAnsi="Verdana"/>
            </w:rPr>
          </w:rPrChange>
        </w:rPr>
      </w:pPr>
      <w:r w:rsidRPr="003C5EA6">
        <w:rPr>
          <w:rFonts w:ascii="Verdana" w:hAnsi="Verdana"/>
          <w:b/>
          <w:sz w:val="20"/>
          <w:szCs w:val="20"/>
          <w:rPrChange w:id="7781" w:author="Eliseo" w:date="2018-09-07T10:06:00Z">
            <w:rPr>
              <w:rFonts w:ascii="Verdana" w:hAnsi="Verdana"/>
              <w:b/>
            </w:rPr>
          </w:rPrChange>
        </w:rPr>
        <w:t xml:space="preserve">XXXIII. Las demás que le sean conferidas por esta Ley, el Consejo General y su Presidente. </w:t>
      </w:r>
    </w:p>
    <w:p w:rsidR="008949E5" w:rsidRPr="003C5EA6" w:rsidRDefault="00CA6CC0">
      <w:pPr>
        <w:spacing w:after="0" w:line="240" w:lineRule="auto"/>
        <w:ind w:left="0" w:right="0" w:firstLine="0"/>
        <w:jc w:val="left"/>
        <w:rPr>
          <w:rFonts w:ascii="Verdana" w:hAnsi="Verdana"/>
          <w:sz w:val="20"/>
          <w:szCs w:val="20"/>
          <w:rPrChange w:id="7782" w:author="Eliseo" w:date="2018-09-07T10:06:00Z">
            <w:rPr>
              <w:rFonts w:ascii="Verdana" w:hAnsi="Verdana"/>
            </w:rPr>
          </w:rPrChange>
        </w:rPr>
      </w:pPr>
      <w:r w:rsidRPr="003C5EA6">
        <w:rPr>
          <w:rFonts w:ascii="Verdana" w:hAnsi="Verdana"/>
          <w:b/>
          <w:sz w:val="20"/>
          <w:szCs w:val="20"/>
          <w:rPrChange w:id="7783"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7784" w:author="Eliseo" w:date="2018-09-07T10:06:00Z">
            <w:rPr>
              <w:rFonts w:ascii="Verdana" w:hAnsi="Verdana"/>
            </w:rPr>
          </w:rPrChange>
        </w:rPr>
      </w:pPr>
      <w:r w:rsidRPr="003C5EA6">
        <w:rPr>
          <w:rFonts w:ascii="Verdana" w:hAnsi="Verdana"/>
          <w:b/>
          <w:sz w:val="20"/>
          <w:szCs w:val="20"/>
          <w:rPrChange w:id="7785" w:author="Eliseo" w:date="2018-09-07T10:06:00Z">
            <w:rPr>
              <w:rFonts w:ascii="Verdana" w:hAnsi="Verdana"/>
              <w:b/>
            </w:rPr>
          </w:rPrChange>
        </w:rPr>
        <w:t xml:space="preserve">(ADICIONADO PÁRRAFO SEGUNDO, P.O. No. 74 ALCANCE II, MARTES 13 DE </w:t>
      </w:r>
    </w:p>
    <w:p w:rsidR="008949E5" w:rsidRPr="003C5EA6" w:rsidRDefault="00CA6CC0">
      <w:pPr>
        <w:spacing w:after="92" w:line="242" w:lineRule="auto"/>
        <w:ind w:left="14" w:right="0" w:hanging="10"/>
        <w:rPr>
          <w:rFonts w:ascii="Verdana" w:hAnsi="Verdana"/>
          <w:sz w:val="20"/>
          <w:szCs w:val="20"/>
          <w:rPrChange w:id="7786" w:author="Eliseo" w:date="2018-09-07T10:06:00Z">
            <w:rPr>
              <w:rFonts w:ascii="Verdana" w:hAnsi="Verdana"/>
            </w:rPr>
          </w:rPrChange>
        </w:rPr>
      </w:pPr>
      <w:r w:rsidRPr="003C5EA6">
        <w:rPr>
          <w:rFonts w:ascii="Verdana" w:hAnsi="Verdana"/>
          <w:b/>
          <w:sz w:val="20"/>
          <w:szCs w:val="20"/>
          <w:rPrChange w:id="7787" w:author="Eliseo" w:date="2018-09-07T10:06:00Z">
            <w:rPr>
              <w:rFonts w:ascii="Verdana" w:hAnsi="Verdana"/>
              <w:b/>
            </w:rPr>
          </w:rPrChange>
        </w:rPr>
        <w:t xml:space="preserve">SEPTIEMBRE DE 2016) </w:t>
      </w:r>
    </w:p>
    <w:p w:rsidR="008949E5" w:rsidRPr="003C5EA6" w:rsidRDefault="00CA6CC0">
      <w:pPr>
        <w:spacing w:after="78" w:line="298" w:lineRule="auto"/>
        <w:ind w:right="0"/>
        <w:rPr>
          <w:rFonts w:ascii="Verdana" w:hAnsi="Verdana"/>
          <w:sz w:val="20"/>
          <w:szCs w:val="20"/>
          <w:rPrChange w:id="7788" w:author="Eliseo" w:date="2018-09-07T10:06:00Z">
            <w:rPr>
              <w:rFonts w:ascii="Verdana" w:hAnsi="Verdana"/>
            </w:rPr>
          </w:rPrChange>
        </w:rPr>
      </w:pPr>
      <w:r w:rsidRPr="003C5EA6">
        <w:rPr>
          <w:rFonts w:ascii="Verdana" w:hAnsi="Verdana"/>
          <w:b/>
          <w:sz w:val="20"/>
          <w:szCs w:val="20"/>
          <w:rPrChange w:id="7789" w:author="Eliseo" w:date="2018-09-07T10:06:00Z">
            <w:rPr>
              <w:rFonts w:ascii="Verdana" w:hAnsi="Verdana"/>
              <w:b/>
            </w:rPr>
          </w:rPrChange>
        </w:rPr>
        <w:t xml:space="preserve">Para el mejor desempeño de sus funciones, el Secretario Ejecutivo organizará las unidades administrativas del Instituto Electoral y las que determine su Consejero Presidente. </w:t>
      </w:r>
    </w:p>
    <w:p w:rsidR="008949E5" w:rsidRPr="003C5EA6" w:rsidRDefault="00CA6CC0">
      <w:pPr>
        <w:spacing w:after="0" w:line="240" w:lineRule="auto"/>
        <w:ind w:left="0" w:right="0" w:firstLine="0"/>
        <w:jc w:val="left"/>
        <w:rPr>
          <w:rFonts w:ascii="Verdana" w:hAnsi="Verdana"/>
          <w:sz w:val="20"/>
          <w:szCs w:val="20"/>
          <w:rPrChange w:id="7790" w:author="Eliseo" w:date="2018-09-07T10:06:00Z">
            <w:rPr>
              <w:rFonts w:ascii="Verdana" w:hAnsi="Verdana"/>
            </w:rPr>
          </w:rPrChange>
        </w:rPr>
      </w:pPr>
      <w:r w:rsidRPr="003C5EA6">
        <w:rPr>
          <w:rFonts w:ascii="Verdana" w:hAnsi="Verdana"/>
          <w:b/>
          <w:sz w:val="20"/>
          <w:szCs w:val="20"/>
          <w:rPrChange w:id="7791"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7792" w:author="Eliseo" w:date="2018-09-07T10:06:00Z">
            <w:rPr>
              <w:rFonts w:ascii="Verdana" w:hAnsi="Verdana"/>
            </w:rPr>
          </w:rPrChange>
        </w:rPr>
      </w:pPr>
      <w:r w:rsidRPr="003C5EA6">
        <w:rPr>
          <w:rFonts w:ascii="Verdana" w:hAnsi="Verdana"/>
          <w:b/>
          <w:sz w:val="20"/>
          <w:szCs w:val="20"/>
          <w:rPrChange w:id="7793" w:author="Eliseo" w:date="2018-09-07T10:06:00Z">
            <w:rPr>
              <w:rFonts w:ascii="Verdana" w:hAnsi="Verdana"/>
              <w:b/>
            </w:rPr>
          </w:rPrChange>
        </w:rPr>
        <w:t xml:space="preserve">(ADICIONADO PÁRRAFO TERCERO, P.O. No. 74 ALCANCE II, MARTES 13 DE </w:t>
      </w:r>
    </w:p>
    <w:p w:rsidR="008949E5" w:rsidRPr="003C5EA6" w:rsidRDefault="00CA6CC0">
      <w:pPr>
        <w:spacing w:after="92" w:line="242" w:lineRule="auto"/>
        <w:ind w:left="14" w:right="0" w:hanging="10"/>
        <w:rPr>
          <w:rFonts w:ascii="Verdana" w:hAnsi="Verdana"/>
          <w:sz w:val="20"/>
          <w:szCs w:val="20"/>
          <w:rPrChange w:id="7794" w:author="Eliseo" w:date="2018-09-07T10:06:00Z">
            <w:rPr>
              <w:rFonts w:ascii="Verdana" w:hAnsi="Verdana"/>
            </w:rPr>
          </w:rPrChange>
        </w:rPr>
      </w:pPr>
      <w:r w:rsidRPr="003C5EA6">
        <w:rPr>
          <w:rFonts w:ascii="Verdana" w:hAnsi="Verdana"/>
          <w:b/>
          <w:sz w:val="20"/>
          <w:szCs w:val="20"/>
          <w:rPrChange w:id="7795" w:author="Eliseo" w:date="2018-09-07T10:06:00Z">
            <w:rPr>
              <w:rFonts w:ascii="Verdana" w:hAnsi="Verdana"/>
              <w:b/>
            </w:rPr>
          </w:rPrChange>
        </w:rPr>
        <w:lastRenderedPageBreak/>
        <w:t xml:space="preserve">SEPTIEMBRE DE 2016) </w:t>
      </w:r>
    </w:p>
    <w:p w:rsidR="008949E5" w:rsidRPr="003C5EA6" w:rsidRDefault="00CA6CC0">
      <w:pPr>
        <w:spacing w:after="78" w:line="298" w:lineRule="auto"/>
        <w:ind w:right="0"/>
        <w:rPr>
          <w:rFonts w:ascii="Verdana" w:hAnsi="Verdana"/>
          <w:sz w:val="20"/>
          <w:szCs w:val="20"/>
          <w:rPrChange w:id="7796" w:author="Eliseo" w:date="2018-09-07T10:06:00Z">
            <w:rPr>
              <w:rFonts w:ascii="Verdana" w:hAnsi="Verdana"/>
            </w:rPr>
          </w:rPrChange>
        </w:rPr>
      </w:pPr>
      <w:r w:rsidRPr="003C5EA6">
        <w:rPr>
          <w:rFonts w:ascii="Verdana" w:hAnsi="Verdana"/>
          <w:b/>
          <w:sz w:val="20"/>
          <w:szCs w:val="20"/>
          <w:rPrChange w:id="7797" w:author="Eliseo" w:date="2018-09-07T10:06:00Z">
            <w:rPr>
              <w:rFonts w:ascii="Verdana" w:hAnsi="Verdana"/>
              <w:b/>
            </w:rPr>
          </w:rPrChange>
        </w:rPr>
        <w:t xml:space="preserve">La Secretaría Ejecutiva tendrá adscrita una Unidad Técnica de lo Contencioso Electoral que será competente para la tramitación de los procedimientos sancionadores y demás que determine esta Ley y las disposiciones aplicables. </w:t>
      </w:r>
    </w:p>
    <w:p w:rsidR="008949E5" w:rsidRPr="003C5EA6" w:rsidRDefault="00CA6CC0">
      <w:pPr>
        <w:spacing w:after="0" w:line="240" w:lineRule="auto"/>
        <w:ind w:left="0" w:right="0" w:firstLine="0"/>
        <w:jc w:val="left"/>
        <w:rPr>
          <w:rFonts w:ascii="Verdana" w:hAnsi="Verdana"/>
          <w:sz w:val="20"/>
          <w:szCs w:val="20"/>
          <w:rPrChange w:id="7798" w:author="Eliseo" w:date="2018-09-07T10:06:00Z">
            <w:rPr>
              <w:rFonts w:ascii="Verdana" w:hAnsi="Verdana"/>
            </w:rPr>
          </w:rPrChange>
        </w:rPr>
      </w:pPr>
      <w:r w:rsidRPr="003C5EA6">
        <w:rPr>
          <w:rFonts w:ascii="Verdana" w:hAnsi="Verdana"/>
          <w:b/>
          <w:sz w:val="20"/>
          <w:szCs w:val="20"/>
          <w:rPrChange w:id="7799"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800" w:author="Eliseo" w:date="2018-09-07T10:06:00Z">
            <w:rPr>
              <w:rFonts w:ascii="Verdana" w:hAnsi="Verdana"/>
            </w:rPr>
          </w:rPrChange>
        </w:rPr>
      </w:pPr>
      <w:r w:rsidRPr="003C5EA6">
        <w:rPr>
          <w:rFonts w:ascii="Verdana" w:hAnsi="Verdana"/>
          <w:b/>
          <w:sz w:val="20"/>
          <w:szCs w:val="20"/>
          <w:rPrChange w:id="7801" w:author="Eliseo" w:date="2018-09-07T10:06:00Z">
            <w:rPr>
              <w:rFonts w:ascii="Verdana" w:hAnsi="Verdana"/>
              <w:b/>
            </w:rPr>
          </w:rPrChange>
        </w:rPr>
        <w:t xml:space="preserve">(ADICIONADO PÁRRAFO CUARTO, P.O. No. 74 ALCANCE II, MARTES 13 DE SEPTIEMBRE DE 2016) </w:t>
      </w:r>
    </w:p>
    <w:p w:rsidR="008949E5" w:rsidRPr="003C5EA6" w:rsidRDefault="00CA6CC0">
      <w:pPr>
        <w:spacing w:after="80" w:line="298" w:lineRule="auto"/>
        <w:ind w:right="0"/>
        <w:rPr>
          <w:rFonts w:ascii="Verdana" w:hAnsi="Verdana"/>
          <w:sz w:val="20"/>
          <w:szCs w:val="20"/>
          <w:rPrChange w:id="7802" w:author="Eliseo" w:date="2018-09-07T10:06:00Z">
            <w:rPr>
              <w:rFonts w:ascii="Verdana" w:hAnsi="Verdana"/>
            </w:rPr>
          </w:rPrChange>
        </w:rPr>
      </w:pPr>
      <w:r w:rsidRPr="003C5EA6">
        <w:rPr>
          <w:rFonts w:ascii="Verdana" w:hAnsi="Verdana"/>
          <w:b/>
          <w:sz w:val="20"/>
          <w:szCs w:val="20"/>
          <w:rPrChange w:id="7803" w:author="Eliseo" w:date="2018-09-07T10:06:00Z">
            <w:rPr>
              <w:rFonts w:ascii="Verdana" w:hAnsi="Verdana"/>
              <w:b/>
            </w:rPr>
          </w:rPrChange>
        </w:rPr>
        <w:t xml:space="preserve">En el ejercicio de la función de oficialía electoral, el Secretario Ejecutivo, los secretarios técnicos de los consejos distritales, así como los demás servidores públicos en quien se delegue esta función tendrán las siguientes atribuciones, las cuales deberán realizar de manera oportuna: </w:t>
      </w:r>
    </w:p>
    <w:p w:rsidR="008949E5" w:rsidRPr="003C5EA6" w:rsidRDefault="00CA6CC0">
      <w:pPr>
        <w:spacing w:after="80" w:line="240" w:lineRule="auto"/>
        <w:ind w:left="0" w:right="0" w:firstLine="0"/>
        <w:jc w:val="left"/>
        <w:rPr>
          <w:rFonts w:ascii="Verdana" w:hAnsi="Verdana"/>
          <w:sz w:val="20"/>
          <w:szCs w:val="20"/>
          <w:rPrChange w:id="7804" w:author="Eliseo" w:date="2018-09-07T10:06:00Z">
            <w:rPr>
              <w:rFonts w:ascii="Verdana" w:hAnsi="Verdana"/>
            </w:rPr>
          </w:rPrChange>
        </w:rPr>
      </w:pPr>
      <w:r w:rsidRPr="003C5EA6">
        <w:rPr>
          <w:rFonts w:ascii="Verdana" w:hAnsi="Verdana"/>
          <w:b/>
          <w:sz w:val="20"/>
          <w:szCs w:val="20"/>
          <w:rPrChange w:id="7805" w:author="Eliseo" w:date="2018-09-07T10:06:00Z">
            <w:rPr>
              <w:rFonts w:ascii="Verdana" w:hAnsi="Verdana"/>
              <w:b/>
            </w:rPr>
          </w:rPrChange>
        </w:rPr>
        <w:t xml:space="preserve"> </w:t>
      </w:r>
    </w:p>
    <w:p w:rsidR="008949E5" w:rsidRPr="003C5EA6" w:rsidRDefault="00CA6CC0">
      <w:pPr>
        <w:numPr>
          <w:ilvl w:val="0"/>
          <w:numId w:val="118"/>
        </w:numPr>
        <w:spacing w:after="78" w:line="298" w:lineRule="auto"/>
        <w:ind w:right="0"/>
        <w:jc w:val="right"/>
        <w:rPr>
          <w:rFonts w:ascii="Verdana" w:hAnsi="Verdana"/>
          <w:sz w:val="20"/>
          <w:szCs w:val="20"/>
          <w:rPrChange w:id="7806" w:author="Eliseo" w:date="2018-09-07T10:06:00Z">
            <w:rPr>
              <w:rFonts w:ascii="Verdana" w:hAnsi="Verdana"/>
            </w:rPr>
          </w:rPrChange>
        </w:rPr>
      </w:pPr>
      <w:r w:rsidRPr="003C5EA6">
        <w:rPr>
          <w:rFonts w:ascii="Verdana" w:hAnsi="Verdana"/>
          <w:b/>
          <w:sz w:val="20"/>
          <w:szCs w:val="20"/>
          <w:rPrChange w:id="7807" w:author="Eliseo" w:date="2018-09-07T10:06:00Z">
            <w:rPr>
              <w:rFonts w:ascii="Verdana" w:hAnsi="Verdana"/>
              <w:b/>
            </w:rPr>
          </w:rPrChange>
        </w:rPr>
        <w:t xml:space="preserve">A petición de los partidos políticos, dar fe de la realización de actos y hechos en materia electoral que pudieran influir o afectar la equidad en las contiendas electorales; </w:t>
      </w:r>
    </w:p>
    <w:p w:rsidR="008949E5" w:rsidRPr="003C5EA6" w:rsidRDefault="00CA6CC0">
      <w:pPr>
        <w:spacing w:after="80" w:line="240" w:lineRule="auto"/>
        <w:ind w:left="708" w:right="0" w:firstLine="0"/>
        <w:jc w:val="left"/>
        <w:rPr>
          <w:rFonts w:ascii="Verdana" w:hAnsi="Verdana"/>
          <w:sz w:val="20"/>
          <w:szCs w:val="20"/>
          <w:rPrChange w:id="7808" w:author="Eliseo" w:date="2018-09-07T10:06:00Z">
            <w:rPr>
              <w:rFonts w:ascii="Verdana" w:hAnsi="Verdana"/>
            </w:rPr>
          </w:rPrChange>
        </w:rPr>
      </w:pPr>
      <w:r w:rsidRPr="003C5EA6">
        <w:rPr>
          <w:rFonts w:ascii="Verdana" w:hAnsi="Verdana"/>
          <w:b/>
          <w:sz w:val="20"/>
          <w:szCs w:val="20"/>
          <w:rPrChange w:id="7809" w:author="Eliseo" w:date="2018-09-07T10:06:00Z">
            <w:rPr>
              <w:rFonts w:ascii="Verdana" w:hAnsi="Verdana"/>
              <w:b/>
            </w:rPr>
          </w:rPrChange>
        </w:rPr>
        <w:t xml:space="preserve"> </w:t>
      </w:r>
    </w:p>
    <w:p w:rsidR="008949E5" w:rsidRPr="003C5EA6" w:rsidRDefault="00CA6CC0">
      <w:pPr>
        <w:numPr>
          <w:ilvl w:val="0"/>
          <w:numId w:val="118"/>
        </w:numPr>
        <w:spacing w:after="94" w:line="240" w:lineRule="auto"/>
        <w:ind w:right="0"/>
        <w:jc w:val="right"/>
        <w:rPr>
          <w:rFonts w:ascii="Verdana" w:hAnsi="Verdana"/>
          <w:sz w:val="20"/>
          <w:szCs w:val="20"/>
          <w:rPrChange w:id="7810" w:author="Eliseo" w:date="2018-09-07T10:06:00Z">
            <w:rPr>
              <w:rFonts w:ascii="Verdana" w:hAnsi="Verdana"/>
            </w:rPr>
          </w:rPrChange>
        </w:rPr>
      </w:pPr>
      <w:r w:rsidRPr="003C5EA6">
        <w:rPr>
          <w:rFonts w:ascii="Verdana" w:hAnsi="Verdana"/>
          <w:b/>
          <w:sz w:val="20"/>
          <w:szCs w:val="20"/>
          <w:rPrChange w:id="7811" w:author="Eliseo" w:date="2018-09-07T10:06:00Z">
            <w:rPr>
              <w:rFonts w:ascii="Verdana" w:hAnsi="Verdana"/>
              <w:b/>
            </w:rPr>
          </w:rPrChange>
        </w:rPr>
        <w:t xml:space="preserve">A petición de los órganos del Instituto Electoral, constatar </w:t>
      </w:r>
    </w:p>
    <w:p w:rsidR="008949E5" w:rsidRPr="003C5EA6" w:rsidRDefault="00CA6CC0">
      <w:pPr>
        <w:spacing w:after="80" w:line="240" w:lineRule="auto"/>
        <w:ind w:right="0" w:firstLine="0"/>
        <w:rPr>
          <w:rFonts w:ascii="Verdana" w:hAnsi="Verdana"/>
          <w:sz w:val="20"/>
          <w:szCs w:val="20"/>
          <w:rPrChange w:id="7812" w:author="Eliseo" w:date="2018-09-07T10:06:00Z">
            <w:rPr>
              <w:rFonts w:ascii="Verdana" w:hAnsi="Verdana"/>
            </w:rPr>
          </w:rPrChange>
        </w:rPr>
      </w:pPr>
      <w:proofErr w:type="gramStart"/>
      <w:r w:rsidRPr="003C5EA6">
        <w:rPr>
          <w:rFonts w:ascii="Verdana" w:hAnsi="Verdana"/>
          <w:b/>
          <w:sz w:val="20"/>
          <w:szCs w:val="20"/>
          <w:rPrChange w:id="7813" w:author="Eliseo" w:date="2018-09-07T10:06:00Z">
            <w:rPr>
              <w:rFonts w:ascii="Verdana" w:hAnsi="Verdana"/>
              <w:b/>
            </w:rPr>
          </w:rPrChange>
        </w:rPr>
        <w:t>hechos</w:t>
      </w:r>
      <w:proofErr w:type="gramEnd"/>
      <w:r w:rsidRPr="003C5EA6">
        <w:rPr>
          <w:rFonts w:ascii="Verdana" w:hAnsi="Verdana"/>
          <w:b/>
          <w:sz w:val="20"/>
          <w:szCs w:val="20"/>
          <w:rPrChange w:id="7814" w:author="Eliseo" w:date="2018-09-07T10:06:00Z">
            <w:rPr>
              <w:rFonts w:ascii="Verdana" w:hAnsi="Verdana"/>
              <w:b/>
            </w:rPr>
          </w:rPrChange>
        </w:rPr>
        <w:t xml:space="preserve"> que influyan o afecten la organización del proceso electoral; </w:t>
      </w:r>
    </w:p>
    <w:p w:rsidR="008949E5" w:rsidRPr="003C5EA6" w:rsidRDefault="00CA6CC0">
      <w:pPr>
        <w:spacing w:after="0" w:line="240" w:lineRule="auto"/>
        <w:ind w:left="708" w:right="0" w:firstLine="0"/>
        <w:jc w:val="left"/>
        <w:rPr>
          <w:rFonts w:ascii="Verdana" w:hAnsi="Verdana"/>
          <w:sz w:val="20"/>
          <w:szCs w:val="20"/>
          <w:rPrChange w:id="7815" w:author="Eliseo" w:date="2018-09-07T10:06:00Z">
            <w:rPr>
              <w:rFonts w:ascii="Verdana" w:hAnsi="Verdana"/>
            </w:rPr>
          </w:rPrChange>
        </w:rPr>
      </w:pPr>
      <w:r w:rsidRPr="003C5EA6">
        <w:rPr>
          <w:rFonts w:ascii="Verdana" w:hAnsi="Verdana"/>
          <w:b/>
          <w:sz w:val="20"/>
          <w:szCs w:val="20"/>
          <w:rPrChange w:id="7816" w:author="Eliseo" w:date="2018-09-07T10:06:00Z">
            <w:rPr>
              <w:rFonts w:ascii="Verdana" w:hAnsi="Verdana"/>
              <w:b/>
            </w:rPr>
          </w:rPrChange>
        </w:rPr>
        <w:t xml:space="preserve"> </w:t>
      </w:r>
    </w:p>
    <w:p w:rsidR="008949E5" w:rsidRPr="003C5EA6" w:rsidRDefault="00CA6CC0">
      <w:pPr>
        <w:numPr>
          <w:ilvl w:val="0"/>
          <w:numId w:val="118"/>
        </w:numPr>
        <w:spacing w:after="94" w:line="240" w:lineRule="auto"/>
        <w:ind w:right="0"/>
        <w:jc w:val="right"/>
        <w:rPr>
          <w:rFonts w:ascii="Verdana" w:hAnsi="Verdana"/>
          <w:sz w:val="20"/>
          <w:szCs w:val="20"/>
          <w:rPrChange w:id="7817" w:author="Eliseo" w:date="2018-09-07T10:06:00Z">
            <w:rPr>
              <w:rFonts w:ascii="Verdana" w:hAnsi="Verdana"/>
            </w:rPr>
          </w:rPrChange>
        </w:rPr>
      </w:pPr>
      <w:r w:rsidRPr="003C5EA6">
        <w:rPr>
          <w:rFonts w:ascii="Verdana" w:hAnsi="Verdana"/>
          <w:b/>
          <w:sz w:val="20"/>
          <w:szCs w:val="20"/>
          <w:rPrChange w:id="7818" w:author="Eliseo" w:date="2018-09-07T10:06:00Z">
            <w:rPr>
              <w:rFonts w:ascii="Verdana" w:hAnsi="Verdana"/>
              <w:b/>
            </w:rPr>
          </w:rPrChange>
        </w:rPr>
        <w:t xml:space="preserve">Solicitar la colaboración de los notarios públicos para el auxilio </w:t>
      </w:r>
    </w:p>
    <w:p w:rsidR="008949E5" w:rsidRPr="003C5EA6" w:rsidRDefault="00CA6CC0">
      <w:pPr>
        <w:spacing w:after="78" w:line="298" w:lineRule="auto"/>
        <w:ind w:right="0" w:firstLine="0"/>
        <w:rPr>
          <w:rFonts w:ascii="Verdana" w:hAnsi="Verdana"/>
          <w:sz w:val="20"/>
          <w:szCs w:val="20"/>
          <w:rPrChange w:id="7819" w:author="Eliseo" w:date="2018-09-07T10:06:00Z">
            <w:rPr>
              <w:rFonts w:ascii="Verdana" w:hAnsi="Verdana"/>
            </w:rPr>
          </w:rPrChange>
        </w:rPr>
      </w:pPr>
      <w:proofErr w:type="gramStart"/>
      <w:r w:rsidRPr="003C5EA6">
        <w:rPr>
          <w:rFonts w:ascii="Verdana" w:hAnsi="Verdana"/>
          <w:b/>
          <w:sz w:val="20"/>
          <w:szCs w:val="20"/>
          <w:rPrChange w:id="7820" w:author="Eliseo" w:date="2018-09-07T10:06:00Z">
            <w:rPr>
              <w:rFonts w:ascii="Verdana" w:hAnsi="Verdana"/>
              <w:b/>
            </w:rPr>
          </w:rPrChange>
        </w:rPr>
        <w:t>de</w:t>
      </w:r>
      <w:proofErr w:type="gramEnd"/>
      <w:r w:rsidRPr="003C5EA6">
        <w:rPr>
          <w:rFonts w:ascii="Verdana" w:hAnsi="Verdana"/>
          <w:b/>
          <w:sz w:val="20"/>
          <w:szCs w:val="20"/>
          <w:rPrChange w:id="7821" w:author="Eliseo" w:date="2018-09-07T10:06:00Z">
            <w:rPr>
              <w:rFonts w:ascii="Verdana" w:hAnsi="Verdana"/>
              <w:b/>
            </w:rPr>
          </w:rPrChange>
        </w:rPr>
        <w:t xml:space="preserve"> la función electoral durante el desarrollo de la jornada electoral en los procesos locales; y </w:t>
      </w:r>
    </w:p>
    <w:p w:rsidR="008949E5" w:rsidRPr="003C5EA6" w:rsidRDefault="00CA6CC0">
      <w:pPr>
        <w:spacing w:after="80" w:line="240" w:lineRule="auto"/>
        <w:ind w:left="708" w:right="0" w:firstLine="0"/>
        <w:jc w:val="left"/>
        <w:rPr>
          <w:rFonts w:ascii="Verdana" w:hAnsi="Verdana"/>
          <w:sz w:val="20"/>
          <w:szCs w:val="20"/>
          <w:rPrChange w:id="7822" w:author="Eliseo" w:date="2018-09-07T10:06:00Z">
            <w:rPr>
              <w:rFonts w:ascii="Verdana" w:hAnsi="Verdana"/>
            </w:rPr>
          </w:rPrChange>
        </w:rPr>
      </w:pPr>
      <w:r w:rsidRPr="003C5EA6">
        <w:rPr>
          <w:rFonts w:ascii="Verdana" w:hAnsi="Verdana"/>
          <w:b/>
          <w:sz w:val="20"/>
          <w:szCs w:val="20"/>
          <w:rPrChange w:id="7823" w:author="Eliseo" w:date="2018-09-07T10:06:00Z">
            <w:rPr>
              <w:rFonts w:ascii="Verdana" w:hAnsi="Verdana"/>
              <w:b/>
            </w:rPr>
          </w:rPrChange>
        </w:rPr>
        <w:t xml:space="preserve"> </w:t>
      </w:r>
    </w:p>
    <w:p w:rsidR="008949E5" w:rsidRPr="003C5EA6" w:rsidRDefault="00CA6CC0">
      <w:pPr>
        <w:numPr>
          <w:ilvl w:val="0"/>
          <w:numId w:val="118"/>
        </w:numPr>
        <w:spacing w:after="11" w:line="298" w:lineRule="auto"/>
        <w:ind w:right="0"/>
        <w:jc w:val="right"/>
        <w:rPr>
          <w:rFonts w:ascii="Verdana" w:hAnsi="Verdana"/>
          <w:sz w:val="20"/>
          <w:szCs w:val="20"/>
          <w:rPrChange w:id="7824" w:author="Eliseo" w:date="2018-09-07T10:06:00Z">
            <w:rPr>
              <w:rFonts w:ascii="Verdana" w:hAnsi="Verdana"/>
            </w:rPr>
          </w:rPrChange>
        </w:rPr>
      </w:pPr>
      <w:r w:rsidRPr="003C5EA6">
        <w:rPr>
          <w:rFonts w:ascii="Verdana" w:hAnsi="Verdana"/>
          <w:b/>
          <w:sz w:val="20"/>
          <w:szCs w:val="20"/>
          <w:rPrChange w:id="7825" w:author="Eliseo" w:date="2018-09-07T10:06:00Z">
            <w:rPr>
              <w:rFonts w:ascii="Verdana" w:hAnsi="Verdana"/>
              <w:b/>
            </w:rPr>
          </w:rPrChange>
        </w:rPr>
        <w:t xml:space="preserve">Las demás que establezca esta Ley y demás disposiciones aplicables. </w:t>
      </w:r>
    </w:p>
    <w:p w:rsidR="008949E5" w:rsidRPr="003C5EA6" w:rsidRDefault="00CA6CC0">
      <w:pPr>
        <w:spacing w:after="0" w:line="240" w:lineRule="auto"/>
        <w:ind w:left="0" w:right="0" w:firstLine="0"/>
        <w:jc w:val="left"/>
        <w:rPr>
          <w:rFonts w:ascii="Verdana" w:hAnsi="Verdana"/>
          <w:sz w:val="20"/>
          <w:szCs w:val="20"/>
          <w:rPrChange w:id="7826" w:author="Eliseo" w:date="2018-09-07T10:06:00Z">
            <w:rPr>
              <w:rFonts w:ascii="Verdana" w:hAnsi="Verdana"/>
            </w:rPr>
          </w:rPrChange>
        </w:rPr>
      </w:pPr>
      <w:r w:rsidRPr="003C5EA6">
        <w:rPr>
          <w:rFonts w:ascii="Verdana" w:hAnsi="Verdana"/>
          <w:sz w:val="20"/>
          <w:szCs w:val="20"/>
          <w:rPrChange w:id="782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828" w:author="Eliseo" w:date="2018-09-07T10:06:00Z">
            <w:rPr>
              <w:rFonts w:ascii="Verdana" w:hAnsi="Verdana"/>
            </w:rPr>
          </w:rPrChange>
        </w:rPr>
      </w:pPr>
      <w:r w:rsidRPr="003C5EA6">
        <w:rPr>
          <w:rFonts w:ascii="Verdana" w:hAnsi="Verdana"/>
          <w:b/>
          <w:sz w:val="20"/>
          <w:szCs w:val="20"/>
          <w:rPrChange w:id="7829" w:author="Eliseo" w:date="2018-09-07T10:06:00Z">
            <w:rPr>
              <w:rFonts w:ascii="Verdana" w:hAnsi="Verdana"/>
              <w:b/>
            </w:rPr>
          </w:rPrChange>
        </w:rPr>
        <w:t xml:space="preserve">(REFORMADO, P.O. No. 74 ALCANCE II, MARTES 13 DE SEPTIEMBRE DE 2016) </w:t>
      </w:r>
    </w:p>
    <w:p w:rsidR="008949E5" w:rsidRPr="003C5EA6" w:rsidRDefault="00CA6CC0">
      <w:pPr>
        <w:spacing w:after="11" w:line="298" w:lineRule="auto"/>
        <w:ind w:right="0"/>
        <w:rPr>
          <w:rFonts w:ascii="Verdana" w:hAnsi="Verdana"/>
          <w:sz w:val="20"/>
          <w:szCs w:val="20"/>
          <w:rPrChange w:id="7830" w:author="Eliseo" w:date="2018-09-07T10:06:00Z">
            <w:rPr>
              <w:rFonts w:ascii="Verdana" w:hAnsi="Verdana"/>
            </w:rPr>
          </w:rPrChange>
        </w:rPr>
      </w:pPr>
      <w:r w:rsidRPr="003C5EA6">
        <w:rPr>
          <w:rFonts w:ascii="Verdana" w:hAnsi="Verdana"/>
          <w:b/>
          <w:sz w:val="20"/>
          <w:szCs w:val="20"/>
          <w:rPrChange w:id="7831" w:author="Eliseo" w:date="2018-09-07T10:06:00Z">
            <w:rPr>
              <w:rFonts w:ascii="Verdana" w:hAnsi="Verdana"/>
              <w:b/>
            </w:rPr>
          </w:rPrChange>
        </w:rPr>
        <w:t>ARTÍCULO 202. Las Direcciones Ejecutivas tienen a su cargo la ejecución en forma directa y en los términos aprobados por el Consejo General de las actividades y proyectos contenidos en los programas institucionales, en su ámbito de competencia y especialización.</w:t>
      </w:r>
      <w:r w:rsidRPr="003C5EA6">
        <w:rPr>
          <w:rFonts w:ascii="Verdana" w:hAnsi="Verdana"/>
          <w:sz w:val="20"/>
          <w:szCs w:val="20"/>
          <w:rPrChange w:id="7832"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833" w:author="Eliseo" w:date="2018-09-07T10:06:00Z">
            <w:rPr>
              <w:rFonts w:ascii="Verdana" w:hAnsi="Verdana"/>
            </w:rPr>
          </w:rPrChange>
        </w:rPr>
      </w:pPr>
      <w:r w:rsidRPr="003C5EA6">
        <w:rPr>
          <w:rFonts w:ascii="Verdana" w:hAnsi="Verdana"/>
          <w:sz w:val="20"/>
          <w:szCs w:val="20"/>
          <w:rPrChange w:id="7834"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7835" w:author="Eliseo" w:date="2018-09-07T10:06:00Z">
            <w:rPr>
              <w:rFonts w:ascii="Verdana" w:hAnsi="Verdana"/>
            </w:rPr>
          </w:rPrChange>
        </w:rPr>
      </w:pPr>
      <w:r w:rsidRPr="003C5EA6">
        <w:rPr>
          <w:rFonts w:ascii="Verdana" w:hAnsi="Verdana"/>
          <w:b/>
          <w:sz w:val="20"/>
          <w:szCs w:val="20"/>
          <w:rPrChange w:id="7836" w:author="Eliseo" w:date="2018-09-07T10:06:00Z">
            <w:rPr>
              <w:rFonts w:ascii="Verdana" w:hAnsi="Verdana"/>
              <w:b/>
            </w:rPr>
          </w:rPrChange>
        </w:rPr>
        <w:t xml:space="preserve">(N. DE E. EL DECRETO DE REFORMAS NÚMERO 238 PUBLICADO EN EL P.O. DE FECHA MARTES 13 DE SEPTIEMBRE DE 2016, ESTE CAPITULO ANTES ERA EL CAPITULO VI, NO SE ESTA ADICIONANDO.) </w:t>
      </w:r>
    </w:p>
    <w:p w:rsidR="008949E5" w:rsidRPr="003C5EA6" w:rsidRDefault="00CA6CC0">
      <w:pPr>
        <w:spacing w:after="0" w:line="240" w:lineRule="auto"/>
        <w:ind w:left="0" w:right="0" w:firstLine="0"/>
        <w:jc w:val="left"/>
        <w:rPr>
          <w:rFonts w:ascii="Verdana" w:hAnsi="Verdana"/>
          <w:sz w:val="20"/>
          <w:szCs w:val="20"/>
          <w:rPrChange w:id="7837" w:author="Eliseo" w:date="2018-09-07T10:06:00Z">
            <w:rPr>
              <w:rFonts w:ascii="Verdana" w:hAnsi="Verdana"/>
            </w:rPr>
          </w:rPrChange>
        </w:rPr>
      </w:pPr>
      <w:r w:rsidRPr="003C5EA6">
        <w:rPr>
          <w:rFonts w:ascii="Verdana" w:hAnsi="Verdana"/>
          <w:sz w:val="20"/>
          <w:szCs w:val="20"/>
          <w:rPrChange w:id="7838"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7839" w:author="Eliseo" w:date="2018-09-07T10:06:00Z">
            <w:rPr>
              <w:rFonts w:ascii="Verdana" w:hAnsi="Verdana"/>
            </w:rPr>
          </w:rPrChange>
        </w:rPr>
      </w:pPr>
      <w:r w:rsidRPr="003C5EA6">
        <w:rPr>
          <w:rFonts w:ascii="Verdana" w:hAnsi="Verdana"/>
          <w:b/>
          <w:sz w:val="20"/>
          <w:szCs w:val="20"/>
          <w:rPrChange w:id="7840" w:author="Eliseo" w:date="2018-09-07T10:06:00Z">
            <w:rPr>
              <w:rFonts w:ascii="Verdana" w:hAnsi="Verdana"/>
              <w:b/>
            </w:rPr>
          </w:rPrChange>
        </w:rPr>
        <w:t>(ADICIONADO (sic)</w:t>
      </w:r>
      <w:r w:rsidRPr="003C5EA6">
        <w:rPr>
          <w:rFonts w:ascii="Verdana" w:hAnsi="Verdana"/>
          <w:sz w:val="20"/>
          <w:szCs w:val="20"/>
          <w:rPrChange w:id="7841" w:author="Eliseo" w:date="2018-09-07T10:06:00Z">
            <w:rPr>
              <w:rFonts w:ascii="Verdana" w:hAnsi="Verdana"/>
              <w:sz w:val="18"/>
            </w:rPr>
          </w:rPrChange>
        </w:rPr>
        <w:t xml:space="preserve"> </w:t>
      </w:r>
      <w:r w:rsidRPr="003C5EA6">
        <w:rPr>
          <w:rFonts w:ascii="Verdana" w:hAnsi="Verdana"/>
          <w:b/>
          <w:sz w:val="20"/>
          <w:szCs w:val="20"/>
          <w:rPrChange w:id="7842" w:author="Eliseo" w:date="2018-09-07T10:06:00Z">
            <w:rPr>
              <w:rFonts w:ascii="Verdana" w:hAnsi="Verdana"/>
              <w:b/>
            </w:rPr>
          </w:rPrChange>
        </w:rPr>
        <w:t>EL CAPÍTULO IX Y SU</w:t>
      </w:r>
      <w:r w:rsidRPr="003C5EA6">
        <w:rPr>
          <w:rFonts w:ascii="Verdana" w:hAnsi="Verdana"/>
          <w:sz w:val="20"/>
          <w:szCs w:val="20"/>
          <w:rPrChange w:id="7843" w:author="Eliseo" w:date="2018-09-07T10:06:00Z">
            <w:rPr>
              <w:rFonts w:ascii="Verdana" w:hAnsi="Verdana"/>
              <w:sz w:val="18"/>
            </w:rPr>
          </w:rPrChange>
        </w:rPr>
        <w:t xml:space="preserve"> </w:t>
      </w:r>
      <w:r w:rsidRPr="003C5EA6">
        <w:rPr>
          <w:rFonts w:ascii="Verdana" w:hAnsi="Verdana"/>
          <w:b/>
          <w:sz w:val="20"/>
          <w:szCs w:val="20"/>
          <w:rPrChange w:id="7844" w:author="Eliseo" w:date="2018-09-07T10:06:00Z">
            <w:rPr>
              <w:rFonts w:ascii="Verdana" w:hAnsi="Verdana"/>
              <w:b/>
            </w:rPr>
          </w:rPrChange>
        </w:rPr>
        <w:t xml:space="preserve">DENOMINACIÓN, P.O. No. 74 ALCANCE II, </w:t>
      </w:r>
    </w:p>
    <w:p w:rsidR="008949E5" w:rsidRPr="003C5EA6" w:rsidRDefault="00CA6CC0">
      <w:pPr>
        <w:spacing w:after="0" w:line="237" w:lineRule="auto"/>
        <w:ind w:left="10" w:right="0" w:hanging="10"/>
        <w:jc w:val="center"/>
        <w:rPr>
          <w:rFonts w:ascii="Verdana" w:hAnsi="Verdana"/>
          <w:sz w:val="20"/>
          <w:szCs w:val="20"/>
          <w:rPrChange w:id="7845" w:author="Eliseo" w:date="2018-09-07T10:06:00Z">
            <w:rPr>
              <w:rFonts w:ascii="Verdana" w:hAnsi="Verdana"/>
            </w:rPr>
          </w:rPrChange>
        </w:rPr>
      </w:pPr>
      <w:r w:rsidRPr="003C5EA6">
        <w:rPr>
          <w:rFonts w:ascii="Verdana" w:hAnsi="Verdana"/>
          <w:b/>
          <w:sz w:val="20"/>
          <w:szCs w:val="20"/>
          <w:rPrChange w:id="7846" w:author="Eliseo" w:date="2018-09-07T10:06:00Z">
            <w:rPr>
              <w:rFonts w:ascii="Verdana" w:hAnsi="Verdana"/>
              <w:b/>
            </w:rPr>
          </w:rPrChange>
        </w:rPr>
        <w:t>MARTES 13 DE SEPTIEMBRE DE 2016)</w:t>
      </w:r>
      <w:r w:rsidRPr="003C5EA6">
        <w:rPr>
          <w:rFonts w:ascii="Verdana" w:hAnsi="Verdana"/>
          <w:sz w:val="20"/>
          <w:szCs w:val="20"/>
          <w:rPrChange w:id="7847" w:author="Eliseo" w:date="2018-09-07T10:06:00Z">
            <w:rPr>
              <w:rFonts w:ascii="Verdana" w:hAnsi="Verdana"/>
            </w:rPr>
          </w:rPrChange>
        </w:rPr>
        <w:t xml:space="preserve"> </w:t>
      </w:r>
    </w:p>
    <w:p w:rsidR="008949E5" w:rsidRPr="003C5EA6" w:rsidRDefault="00CA6CC0">
      <w:pPr>
        <w:spacing w:after="9" w:line="237" w:lineRule="auto"/>
        <w:ind w:left="10" w:right="-15" w:hanging="10"/>
        <w:jc w:val="center"/>
        <w:rPr>
          <w:rFonts w:ascii="Verdana" w:hAnsi="Verdana"/>
          <w:sz w:val="20"/>
          <w:szCs w:val="20"/>
          <w:rPrChange w:id="7848" w:author="Eliseo" w:date="2018-09-07T10:06:00Z">
            <w:rPr>
              <w:rFonts w:ascii="Verdana" w:hAnsi="Verdana"/>
            </w:rPr>
          </w:rPrChange>
        </w:rPr>
      </w:pPr>
      <w:r w:rsidRPr="003C5EA6">
        <w:rPr>
          <w:rFonts w:ascii="Verdana" w:hAnsi="Verdana"/>
          <w:sz w:val="20"/>
          <w:szCs w:val="20"/>
          <w:rPrChange w:id="7849" w:author="Eliseo" w:date="2018-09-07T10:06:00Z">
            <w:rPr>
              <w:rFonts w:ascii="Verdana" w:hAnsi="Verdana"/>
            </w:rPr>
          </w:rPrChange>
        </w:rPr>
        <w:t xml:space="preserve">CAPÍTULO IX </w:t>
      </w:r>
    </w:p>
    <w:p w:rsidR="008949E5" w:rsidRPr="003C5EA6" w:rsidRDefault="00CA6CC0">
      <w:pPr>
        <w:spacing w:after="9" w:line="237" w:lineRule="auto"/>
        <w:ind w:left="10" w:right="-15" w:hanging="10"/>
        <w:jc w:val="center"/>
        <w:rPr>
          <w:rFonts w:ascii="Verdana" w:hAnsi="Verdana"/>
          <w:sz w:val="20"/>
          <w:szCs w:val="20"/>
          <w:rPrChange w:id="7850" w:author="Eliseo" w:date="2018-09-07T10:06:00Z">
            <w:rPr>
              <w:rFonts w:ascii="Verdana" w:hAnsi="Verdana"/>
            </w:rPr>
          </w:rPrChange>
        </w:rPr>
      </w:pPr>
      <w:r w:rsidRPr="003C5EA6">
        <w:rPr>
          <w:rFonts w:ascii="Verdana" w:hAnsi="Verdana"/>
          <w:sz w:val="20"/>
          <w:szCs w:val="20"/>
          <w:rPrChange w:id="7851" w:author="Eliseo" w:date="2018-09-07T10:06:00Z">
            <w:rPr>
              <w:rFonts w:ascii="Verdana" w:hAnsi="Verdana"/>
            </w:rPr>
          </w:rPrChange>
        </w:rPr>
        <w:t xml:space="preserve">DE LAS DIRECCIONES EJECUTIVAS </w:t>
      </w:r>
    </w:p>
    <w:p w:rsidR="008949E5" w:rsidRPr="003C5EA6" w:rsidRDefault="00CA6CC0">
      <w:pPr>
        <w:spacing w:after="0" w:line="240" w:lineRule="auto"/>
        <w:ind w:left="0" w:right="0" w:firstLine="0"/>
        <w:jc w:val="left"/>
        <w:rPr>
          <w:rFonts w:ascii="Verdana" w:hAnsi="Verdana"/>
          <w:sz w:val="20"/>
          <w:szCs w:val="20"/>
          <w:rPrChange w:id="7852" w:author="Eliseo" w:date="2018-09-07T10:06:00Z">
            <w:rPr>
              <w:rFonts w:ascii="Verdana" w:hAnsi="Verdana"/>
            </w:rPr>
          </w:rPrChange>
        </w:rPr>
      </w:pPr>
      <w:r w:rsidRPr="003C5EA6">
        <w:rPr>
          <w:rFonts w:ascii="Verdana" w:hAnsi="Verdana"/>
          <w:sz w:val="20"/>
          <w:szCs w:val="20"/>
          <w:rPrChange w:id="785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854" w:author="Eliseo" w:date="2018-09-07T10:06:00Z">
            <w:rPr>
              <w:rFonts w:ascii="Verdana" w:hAnsi="Verdana"/>
            </w:rPr>
          </w:rPrChange>
        </w:rPr>
      </w:pPr>
      <w:r w:rsidRPr="003C5EA6">
        <w:rPr>
          <w:rFonts w:ascii="Verdana" w:hAnsi="Verdana"/>
          <w:b/>
          <w:sz w:val="20"/>
          <w:szCs w:val="20"/>
          <w:rPrChange w:id="7855" w:author="Eliseo" w:date="2018-09-07T10:06:00Z">
            <w:rPr>
              <w:rFonts w:ascii="Verdana" w:hAnsi="Verdana"/>
              <w:b/>
            </w:rPr>
          </w:rPrChange>
        </w:rPr>
        <w:lastRenderedPageBreak/>
        <w:t xml:space="preserve">(REFORMADO, P.O. No. 74 ALCANCE II, MARTES 13 DE SEPTIEMBRE DE 2016) </w:t>
      </w:r>
    </w:p>
    <w:p w:rsidR="008949E5" w:rsidRPr="003C5EA6" w:rsidRDefault="00CA6CC0">
      <w:pPr>
        <w:spacing w:after="11" w:line="298" w:lineRule="auto"/>
        <w:ind w:right="0"/>
        <w:rPr>
          <w:rFonts w:ascii="Verdana" w:hAnsi="Verdana"/>
          <w:sz w:val="20"/>
          <w:szCs w:val="20"/>
          <w:rPrChange w:id="7856" w:author="Eliseo" w:date="2018-09-07T10:06:00Z">
            <w:rPr>
              <w:rFonts w:ascii="Verdana" w:hAnsi="Verdana"/>
            </w:rPr>
          </w:rPrChange>
        </w:rPr>
      </w:pPr>
      <w:r w:rsidRPr="003C5EA6">
        <w:rPr>
          <w:rFonts w:ascii="Verdana" w:hAnsi="Verdana"/>
          <w:b/>
          <w:sz w:val="20"/>
          <w:szCs w:val="20"/>
          <w:rPrChange w:id="7857" w:author="Eliseo" w:date="2018-09-07T10:06:00Z">
            <w:rPr>
              <w:rFonts w:ascii="Verdana" w:hAnsi="Verdana"/>
              <w:b/>
            </w:rPr>
          </w:rPrChange>
        </w:rPr>
        <w:t xml:space="preserve">ARTÍCULO 203. Al frente de cada Dirección Ejecutiva habrá un titular, nombrado por el Consejo General. </w:t>
      </w:r>
    </w:p>
    <w:p w:rsidR="008949E5" w:rsidRPr="003C5EA6" w:rsidRDefault="00CA6CC0">
      <w:pPr>
        <w:spacing w:after="0" w:line="240" w:lineRule="auto"/>
        <w:ind w:left="708" w:right="0" w:firstLine="0"/>
        <w:jc w:val="left"/>
        <w:rPr>
          <w:rFonts w:ascii="Verdana" w:hAnsi="Verdana"/>
          <w:sz w:val="20"/>
          <w:szCs w:val="20"/>
          <w:rPrChange w:id="7858" w:author="Eliseo" w:date="2018-09-07T10:06:00Z">
            <w:rPr>
              <w:rFonts w:ascii="Verdana" w:hAnsi="Verdana"/>
            </w:rPr>
          </w:rPrChange>
        </w:rPr>
      </w:pPr>
      <w:r w:rsidRPr="003C5EA6">
        <w:rPr>
          <w:rFonts w:ascii="Verdana" w:hAnsi="Verdana"/>
          <w:sz w:val="20"/>
          <w:szCs w:val="20"/>
          <w:rPrChange w:id="7859"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7860" w:author="Eliseo" w:date="2018-09-07T10:06:00Z">
            <w:rPr>
              <w:rFonts w:ascii="Verdana" w:hAnsi="Verdana"/>
            </w:rPr>
          </w:rPrChange>
        </w:rPr>
      </w:pPr>
      <w:r w:rsidRPr="003C5EA6">
        <w:rPr>
          <w:rFonts w:ascii="Verdana" w:hAnsi="Verdana"/>
          <w:b/>
          <w:sz w:val="20"/>
          <w:szCs w:val="20"/>
          <w:rPrChange w:id="7861" w:author="Eliseo" w:date="2018-09-07T10:06:00Z">
            <w:rPr>
              <w:rFonts w:ascii="Verdana" w:hAnsi="Verdana"/>
              <w:b/>
            </w:rPr>
          </w:rPrChange>
        </w:rPr>
        <w:t xml:space="preserve">(ADICIONADO PÁRRAFO SEGUNDO, P.O. No. 74 ALCANCE II, MARTES 13 DE </w:t>
      </w:r>
    </w:p>
    <w:p w:rsidR="008949E5" w:rsidRPr="003C5EA6" w:rsidRDefault="00CA6CC0">
      <w:pPr>
        <w:spacing w:after="92" w:line="242" w:lineRule="auto"/>
        <w:ind w:left="14" w:right="0" w:hanging="10"/>
        <w:rPr>
          <w:rFonts w:ascii="Verdana" w:hAnsi="Verdana"/>
          <w:sz w:val="20"/>
          <w:szCs w:val="20"/>
          <w:rPrChange w:id="7862" w:author="Eliseo" w:date="2018-09-07T10:06:00Z">
            <w:rPr>
              <w:rFonts w:ascii="Verdana" w:hAnsi="Verdana"/>
            </w:rPr>
          </w:rPrChange>
        </w:rPr>
      </w:pPr>
      <w:r w:rsidRPr="003C5EA6">
        <w:rPr>
          <w:rFonts w:ascii="Verdana" w:hAnsi="Verdana"/>
          <w:b/>
          <w:sz w:val="20"/>
          <w:szCs w:val="20"/>
          <w:rPrChange w:id="7863" w:author="Eliseo" w:date="2018-09-07T10:06:00Z">
            <w:rPr>
              <w:rFonts w:ascii="Verdana" w:hAnsi="Verdana"/>
              <w:b/>
            </w:rPr>
          </w:rPrChange>
        </w:rPr>
        <w:t>SEPTIEMBRE DE 2016)</w:t>
      </w:r>
      <w:r w:rsidRPr="003C5EA6">
        <w:rPr>
          <w:rFonts w:ascii="Verdana" w:hAnsi="Verdana"/>
          <w:sz w:val="20"/>
          <w:szCs w:val="20"/>
          <w:rPrChange w:id="7864"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7865" w:author="Eliseo" w:date="2018-09-07T10:06:00Z">
            <w:rPr>
              <w:rFonts w:ascii="Verdana" w:hAnsi="Verdana"/>
            </w:rPr>
          </w:rPrChange>
        </w:rPr>
      </w:pPr>
      <w:r w:rsidRPr="003C5EA6">
        <w:rPr>
          <w:rFonts w:ascii="Verdana" w:hAnsi="Verdana"/>
          <w:b/>
          <w:sz w:val="20"/>
          <w:szCs w:val="20"/>
          <w:rPrChange w:id="7866" w:author="Eliseo" w:date="2018-09-07T10:06:00Z">
            <w:rPr>
              <w:rFonts w:ascii="Verdana" w:hAnsi="Verdana"/>
              <w:b/>
            </w:rPr>
          </w:rPrChange>
        </w:rPr>
        <w:t xml:space="preserve">Los Directores Ejecutivos deberán satisfacer los mismos requisitos que los establecidos en el artículo 200 de esta Ley para el Secretario Ejecutivo. </w:t>
      </w:r>
    </w:p>
    <w:p w:rsidR="008949E5" w:rsidRPr="003C5EA6" w:rsidRDefault="00CA6CC0">
      <w:pPr>
        <w:spacing w:after="0" w:line="240" w:lineRule="auto"/>
        <w:ind w:left="0" w:right="0" w:firstLine="0"/>
        <w:jc w:val="left"/>
        <w:rPr>
          <w:rFonts w:ascii="Verdana" w:hAnsi="Verdana"/>
          <w:sz w:val="20"/>
          <w:szCs w:val="20"/>
          <w:rPrChange w:id="7867" w:author="Eliseo" w:date="2018-09-07T10:06:00Z">
            <w:rPr>
              <w:rFonts w:ascii="Verdana" w:hAnsi="Verdana"/>
            </w:rPr>
          </w:rPrChange>
        </w:rPr>
      </w:pPr>
      <w:r w:rsidRPr="003C5EA6">
        <w:rPr>
          <w:rFonts w:ascii="Verdana" w:hAnsi="Verdana"/>
          <w:sz w:val="20"/>
          <w:szCs w:val="20"/>
          <w:rPrChange w:id="786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869" w:author="Eliseo" w:date="2018-09-07T10:06:00Z">
            <w:rPr>
              <w:rFonts w:ascii="Verdana" w:hAnsi="Verdana"/>
            </w:rPr>
          </w:rPrChange>
        </w:rPr>
      </w:pPr>
      <w:r w:rsidRPr="003C5EA6">
        <w:rPr>
          <w:rFonts w:ascii="Verdana" w:hAnsi="Verdana"/>
          <w:b/>
          <w:sz w:val="20"/>
          <w:szCs w:val="20"/>
          <w:rPrChange w:id="7870" w:author="Eliseo" w:date="2018-09-07T10:06:00Z">
            <w:rPr>
              <w:rFonts w:ascii="Verdana" w:hAnsi="Verdana"/>
              <w:b/>
            </w:rPr>
          </w:rPrChange>
        </w:rPr>
        <w:t>(REFORMADO, P.O. No. 74 ALCANCE II, MARTES 13 DE SEPTIEMBRE DE 2016)</w:t>
      </w:r>
      <w:r w:rsidRPr="003C5EA6">
        <w:rPr>
          <w:rFonts w:ascii="Verdana" w:hAnsi="Verdana"/>
          <w:sz w:val="20"/>
          <w:szCs w:val="20"/>
          <w:rPrChange w:id="7871"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7872" w:author="Eliseo" w:date="2018-09-07T10:06:00Z">
            <w:rPr>
              <w:rFonts w:ascii="Verdana" w:hAnsi="Verdana"/>
            </w:rPr>
          </w:rPrChange>
        </w:rPr>
      </w:pPr>
      <w:r w:rsidRPr="003C5EA6">
        <w:rPr>
          <w:rFonts w:ascii="Verdana" w:hAnsi="Verdana"/>
          <w:b/>
          <w:sz w:val="20"/>
          <w:szCs w:val="20"/>
          <w:rPrChange w:id="7873" w:author="Eliseo" w:date="2018-09-07T10:06:00Z">
            <w:rPr>
              <w:rFonts w:ascii="Verdana" w:hAnsi="Verdana"/>
              <w:b/>
            </w:rPr>
          </w:rPrChange>
        </w:rPr>
        <w:t xml:space="preserve">ARTÍCULO 204. El Instituto Electoral contará con las Direcciones Ejecutivas de: </w:t>
      </w:r>
    </w:p>
    <w:p w:rsidR="008949E5" w:rsidRPr="003C5EA6" w:rsidRDefault="00CA6CC0">
      <w:pPr>
        <w:spacing w:after="0" w:line="240" w:lineRule="auto"/>
        <w:ind w:left="0" w:right="0" w:firstLine="0"/>
        <w:jc w:val="left"/>
        <w:rPr>
          <w:rFonts w:ascii="Verdana" w:hAnsi="Verdana"/>
          <w:sz w:val="20"/>
          <w:szCs w:val="20"/>
          <w:rPrChange w:id="7874" w:author="Eliseo" w:date="2018-09-07T10:06:00Z">
            <w:rPr>
              <w:rFonts w:ascii="Verdana" w:hAnsi="Verdana"/>
            </w:rPr>
          </w:rPrChange>
        </w:rPr>
      </w:pPr>
      <w:r w:rsidRPr="003C5EA6">
        <w:rPr>
          <w:rFonts w:ascii="Verdana" w:hAnsi="Verdana"/>
          <w:sz w:val="20"/>
          <w:szCs w:val="20"/>
          <w:rPrChange w:id="787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876" w:author="Eliseo" w:date="2018-09-07T10:06:00Z">
            <w:rPr>
              <w:rFonts w:ascii="Verdana" w:hAnsi="Verdana"/>
            </w:rPr>
          </w:rPrChange>
        </w:rPr>
      </w:pPr>
      <w:r w:rsidRPr="003C5EA6">
        <w:rPr>
          <w:rFonts w:ascii="Verdana" w:hAnsi="Verdana"/>
          <w:b/>
          <w:sz w:val="20"/>
          <w:szCs w:val="20"/>
          <w:rPrChange w:id="7877" w:author="Eliseo" w:date="2018-09-07T10:06:00Z">
            <w:rPr>
              <w:rFonts w:ascii="Verdana" w:hAnsi="Verdana"/>
              <w:b/>
            </w:rPr>
          </w:rPrChange>
        </w:rPr>
        <w:t>(ADICIONADA, P.O. No. 74 ALCANCE II, MARTES 13 DE SEPTIEMBRE DE 2016)</w:t>
      </w:r>
      <w:r w:rsidRPr="003C5EA6">
        <w:rPr>
          <w:rFonts w:ascii="Verdana" w:hAnsi="Verdana"/>
          <w:sz w:val="20"/>
          <w:szCs w:val="20"/>
          <w:rPrChange w:id="7878" w:author="Eliseo" w:date="2018-09-07T10:06:00Z">
            <w:rPr>
              <w:rFonts w:ascii="Verdana" w:hAnsi="Verdana"/>
            </w:rPr>
          </w:rPrChange>
        </w:rPr>
        <w:t xml:space="preserve"> </w:t>
      </w:r>
    </w:p>
    <w:p w:rsidR="008949E5" w:rsidRPr="003C5EA6" w:rsidRDefault="00CA6CC0">
      <w:pPr>
        <w:numPr>
          <w:ilvl w:val="0"/>
          <w:numId w:val="119"/>
        </w:numPr>
        <w:spacing w:after="11" w:line="240" w:lineRule="auto"/>
        <w:ind w:right="0" w:hanging="346"/>
        <w:rPr>
          <w:rFonts w:ascii="Verdana" w:hAnsi="Verdana"/>
          <w:sz w:val="20"/>
          <w:szCs w:val="20"/>
          <w:rPrChange w:id="7879" w:author="Eliseo" w:date="2018-09-07T10:06:00Z">
            <w:rPr>
              <w:rFonts w:ascii="Verdana" w:hAnsi="Verdana"/>
            </w:rPr>
          </w:rPrChange>
        </w:rPr>
      </w:pPr>
      <w:r w:rsidRPr="003C5EA6">
        <w:rPr>
          <w:rFonts w:ascii="Verdana" w:hAnsi="Verdana"/>
          <w:b/>
          <w:sz w:val="20"/>
          <w:szCs w:val="20"/>
          <w:rPrChange w:id="7880" w:author="Eliseo" w:date="2018-09-07T10:06:00Z">
            <w:rPr>
              <w:rFonts w:ascii="Verdana" w:hAnsi="Verdana"/>
              <w:b/>
            </w:rPr>
          </w:rPrChange>
        </w:rPr>
        <w:t xml:space="preserve">Prerrogativas y Organización Electoral; </w:t>
      </w:r>
    </w:p>
    <w:p w:rsidR="008949E5" w:rsidRPr="003C5EA6" w:rsidRDefault="00CA6CC0">
      <w:pPr>
        <w:spacing w:after="0" w:line="240" w:lineRule="auto"/>
        <w:ind w:left="0" w:right="0" w:firstLine="0"/>
        <w:jc w:val="left"/>
        <w:rPr>
          <w:rFonts w:ascii="Verdana" w:hAnsi="Verdana"/>
          <w:sz w:val="20"/>
          <w:szCs w:val="20"/>
          <w:rPrChange w:id="7881" w:author="Eliseo" w:date="2018-09-07T10:06:00Z">
            <w:rPr>
              <w:rFonts w:ascii="Verdana" w:hAnsi="Verdana"/>
            </w:rPr>
          </w:rPrChange>
        </w:rPr>
      </w:pPr>
      <w:r w:rsidRPr="003C5EA6">
        <w:rPr>
          <w:rFonts w:ascii="Verdana" w:hAnsi="Verdana"/>
          <w:sz w:val="20"/>
          <w:szCs w:val="20"/>
          <w:rPrChange w:id="7882"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7883" w:author="Eliseo" w:date="2018-09-07T10:06:00Z">
            <w:rPr>
              <w:rFonts w:ascii="Verdana" w:hAnsi="Verdana"/>
            </w:rPr>
          </w:rPrChange>
        </w:rPr>
      </w:pPr>
      <w:r w:rsidRPr="003C5EA6">
        <w:rPr>
          <w:rFonts w:ascii="Verdana" w:hAnsi="Verdana"/>
          <w:b/>
          <w:sz w:val="20"/>
          <w:szCs w:val="20"/>
          <w:rPrChange w:id="7884" w:author="Eliseo" w:date="2018-09-07T10:06:00Z">
            <w:rPr>
              <w:rFonts w:ascii="Verdana" w:hAnsi="Verdana"/>
              <w:b/>
            </w:rPr>
          </w:rPrChange>
        </w:rPr>
        <w:t>(ADICIONADA, P.O. No. 74 ALCANCE II, MARTES 13 DE SEPTIEMBRE DE 2016)</w:t>
      </w:r>
    </w:p>
    <w:p w:rsidR="008949E5" w:rsidRPr="003C5EA6" w:rsidRDefault="00CA6CC0">
      <w:pPr>
        <w:numPr>
          <w:ilvl w:val="0"/>
          <w:numId w:val="119"/>
        </w:numPr>
        <w:spacing w:after="11" w:line="240" w:lineRule="auto"/>
        <w:ind w:right="0" w:hanging="346"/>
        <w:rPr>
          <w:rFonts w:ascii="Verdana" w:hAnsi="Verdana"/>
          <w:sz w:val="20"/>
          <w:szCs w:val="20"/>
          <w:rPrChange w:id="7885" w:author="Eliseo" w:date="2018-09-07T10:06:00Z">
            <w:rPr>
              <w:rFonts w:ascii="Verdana" w:hAnsi="Verdana"/>
            </w:rPr>
          </w:rPrChange>
        </w:rPr>
      </w:pPr>
      <w:r w:rsidRPr="003C5EA6">
        <w:rPr>
          <w:rFonts w:ascii="Verdana" w:hAnsi="Verdana"/>
          <w:b/>
          <w:sz w:val="20"/>
          <w:szCs w:val="20"/>
          <w:rPrChange w:id="7886" w:author="Eliseo" w:date="2018-09-07T10:06:00Z">
            <w:rPr>
              <w:rFonts w:ascii="Verdana" w:hAnsi="Verdana"/>
              <w:b/>
            </w:rPr>
          </w:rPrChange>
        </w:rPr>
        <w:t xml:space="preserve">Educación Cívica y Participación Ciudadana; y </w:t>
      </w:r>
    </w:p>
    <w:p w:rsidR="008949E5" w:rsidRPr="003C5EA6" w:rsidRDefault="00CA6CC0">
      <w:pPr>
        <w:spacing w:after="0" w:line="240" w:lineRule="auto"/>
        <w:ind w:left="0" w:right="0" w:firstLine="0"/>
        <w:jc w:val="left"/>
        <w:rPr>
          <w:rFonts w:ascii="Verdana" w:hAnsi="Verdana"/>
          <w:sz w:val="20"/>
          <w:szCs w:val="20"/>
          <w:rPrChange w:id="7887" w:author="Eliseo" w:date="2018-09-07T10:06:00Z">
            <w:rPr>
              <w:rFonts w:ascii="Verdana" w:hAnsi="Verdana"/>
            </w:rPr>
          </w:rPrChange>
        </w:rPr>
      </w:pPr>
      <w:r w:rsidRPr="003C5EA6">
        <w:rPr>
          <w:rFonts w:ascii="Verdana" w:hAnsi="Verdana"/>
          <w:sz w:val="20"/>
          <w:szCs w:val="20"/>
          <w:rPrChange w:id="7888" w:author="Eliseo" w:date="2018-09-07T10:06:00Z">
            <w:rPr>
              <w:rFonts w:ascii="Verdana" w:hAnsi="Verdana"/>
            </w:rPr>
          </w:rPrChange>
        </w:rPr>
        <w:t xml:space="preserve"> </w:t>
      </w:r>
    </w:p>
    <w:p w:rsidR="008949E5" w:rsidRPr="003C5EA6" w:rsidRDefault="00CA6CC0">
      <w:pPr>
        <w:spacing w:after="0" w:line="242" w:lineRule="auto"/>
        <w:ind w:left="712" w:right="166" w:hanging="708"/>
        <w:rPr>
          <w:rFonts w:ascii="Verdana" w:hAnsi="Verdana"/>
          <w:sz w:val="20"/>
          <w:szCs w:val="20"/>
          <w:rPrChange w:id="7889" w:author="Eliseo" w:date="2018-09-07T10:06:00Z">
            <w:rPr>
              <w:rFonts w:ascii="Verdana" w:hAnsi="Verdana"/>
            </w:rPr>
          </w:rPrChange>
        </w:rPr>
      </w:pPr>
      <w:r w:rsidRPr="003C5EA6">
        <w:rPr>
          <w:rFonts w:ascii="Verdana" w:hAnsi="Verdana"/>
          <w:b/>
          <w:sz w:val="20"/>
          <w:szCs w:val="20"/>
          <w:rPrChange w:id="7890" w:author="Eliseo" w:date="2018-09-07T10:06:00Z">
            <w:rPr>
              <w:rFonts w:ascii="Verdana" w:hAnsi="Verdana"/>
              <w:b/>
            </w:rPr>
          </w:rPrChange>
        </w:rPr>
        <w:t>(ADICIONADA, P.O. No. 74 ALCANCE II, MARTES 13 DE SEPTIEMBRE DE 2016)</w:t>
      </w:r>
      <w:r w:rsidRPr="003C5EA6">
        <w:rPr>
          <w:rFonts w:ascii="Verdana" w:hAnsi="Verdana"/>
          <w:sz w:val="20"/>
          <w:szCs w:val="20"/>
          <w:rPrChange w:id="7891" w:author="Eliseo" w:date="2018-09-07T10:06:00Z">
            <w:rPr>
              <w:rFonts w:ascii="Verdana" w:hAnsi="Verdana"/>
            </w:rPr>
          </w:rPrChange>
        </w:rPr>
        <w:t xml:space="preserve"> </w:t>
      </w:r>
      <w:r w:rsidRPr="003C5EA6">
        <w:rPr>
          <w:rFonts w:ascii="Verdana" w:hAnsi="Verdana"/>
          <w:b/>
          <w:sz w:val="20"/>
          <w:szCs w:val="20"/>
          <w:rPrChange w:id="7892" w:author="Eliseo" w:date="2018-09-07T10:06:00Z">
            <w:rPr>
              <w:rFonts w:ascii="Verdana" w:hAnsi="Verdana"/>
              <w:b/>
            </w:rPr>
          </w:rPrChange>
        </w:rPr>
        <w:t>III. Administración</w:t>
      </w:r>
      <w:r w:rsidRPr="003C5EA6">
        <w:rPr>
          <w:rFonts w:ascii="Verdana" w:hAnsi="Verdana"/>
          <w:sz w:val="20"/>
          <w:szCs w:val="20"/>
          <w:rPrChange w:id="7893"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7894" w:author="Eliseo" w:date="2018-09-07T10:06:00Z">
            <w:rPr>
              <w:rFonts w:ascii="Verdana" w:hAnsi="Verdana"/>
            </w:rPr>
          </w:rPrChange>
        </w:rPr>
      </w:pPr>
      <w:r w:rsidRPr="003C5EA6">
        <w:rPr>
          <w:rFonts w:ascii="Verdana" w:hAnsi="Verdana"/>
          <w:sz w:val="20"/>
          <w:szCs w:val="20"/>
          <w:rPrChange w:id="7895"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7896" w:author="Eliseo" w:date="2018-09-07T10:06:00Z">
            <w:rPr>
              <w:rFonts w:ascii="Verdana" w:hAnsi="Verdana"/>
            </w:rPr>
          </w:rPrChange>
        </w:rPr>
      </w:pPr>
      <w:r w:rsidRPr="003C5EA6">
        <w:rPr>
          <w:rFonts w:ascii="Verdana" w:hAnsi="Verdana"/>
          <w:b/>
          <w:sz w:val="20"/>
          <w:szCs w:val="20"/>
          <w:rPrChange w:id="7897" w:author="Eliseo" w:date="2018-09-07T10:06:00Z">
            <w:rPr>
              <w:rFonts w:ascii="Verdana" w:hAnsi="Verdana"/>
              <w:b/>
            </w:rPr>
          </w:rPrChange>
        </w:rPr>
        <w:t xml:space="preserve">(REFORMADO PÁRRAFO PRIMERO, P.O. No. 74 ALCANCE II, MARTES 13 DE </w:t>
      </w:r>
    </w:p>
    <w:p w:rsidR="008949E5" w:rsidRPr="003C5EA6" w:rsidRDefault="00CA6CC0">
      <w:pPr>
        <w:spacing w:after="92" w:line="242" w:lineRule="auto"/>
        <w:ind w:left="14" w:right="0" w:hanging="10"/>
        <w:rPr>
          <w:rFonts w:ascii="Verdana" w:hAnsi="Verdana"/>
          <w:sz w:val="20"/>
          <w:szCs w:val="20"/>
          <w:rPrChange w:id="7898" w:author="Eliseo" w:date="2018-09-07T10:06:00Z">
            <w:rPr>
              <w:rFonts w:ascii="Verdana" w:hAnsi="Verdana"/>
            </w:rPr>
          </w:rPrChange>
        </w:rPr>
      </w:pPr>
      <w:r w:rsidRPr="003C5EA6">
        <w:rPr>
          <w:rFonts w:ascii="Verdana" w:hAnsi="Verdana"/>
          <w:b/>
          <w:sz w:val="20"/>
          <w:szCs w:val="20"/>
          <w:rPrChange w:id="7899" w:author="Eliseo" w:date="2018-09-07T10:06:00Z">
            <w:rPr>
              <w:rFonts w:ascii="Verdana" w:hAnsi="Verdana"/>
              <w:b/>
            </w:rPr>
          </w:rPrChange>
        </w:rPr>
        <w:t>SEPTIEMBRE DE 2016)</w:t>
      </w:r>
      <w:r w:rsidRPr="003C5EA6">
        <w:rPr>
          <w:rFonts w:ascii="Verdana" w:hAnsi="Verdana"/>
          <w:sz w:val="20"/>
          <w:szCs w:val="20"/>
          <w:rPrChange w:id="7900"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7901" w:author="Eliseo" w:date="2018-09-07T10:06:00Z">
            <w:rPr>
              <w:rFonts w:ascii="Verdana" w:hAnsi="Verdana"/>
            </w:rPr>
          </w:rPrChange>
        </w:rPr>
      </w:pPr>
      <w:r w:rsidRPr="003C5EA6">
        <w:rPr>
          <w:rFonts w:ascii="Verdana" w:hAnsi="Verdana"/>
          <w:b/>
          <w:sz w:val="20"/>
          <w:szCs w:val="20"/>
          <w:rPrChange w:id="7902" w:author="Eliseo" w:date="2018-09-07T10:06:00Z">
            <w:rPr>
              <w:rFonts w:ascii="Verdana" w:hAnsi="Verdana"/>
              <w:b/>
            </w:rPr>
          </w:rPrChange>
        </w:rPr>
        <w:t xml:space="preserve">ARTÍCULO 205. Son atribuciones de la Dirección Ejecutiva de Prerrogativas y Organización Electoral: </w:t>
      </w:r>
    </w:p>
    <w:p w:rsidR="008949E5" w:rsidRPr="003C5EA6" w:rsidRDefault="00CA6CC0">
      <w:pPr>
        <w:spacing w:after="0" w:line="240" w:lineRule="auto"/>
        <w:ind w:left="0" w:right="0" w:firstLine="0"/>
        <w:jc w:val="left"/>
        <w:rPr>
          <w:rFonts w:ascii="Verdana" w:hAnsi="Verdana"/>
          <w:sz w:val="20"/>
          <w:szCs w:val="20"/>
          <w:rPrChange w:id="7903" w:author="Eliseo" w:date="2018-09-07T10:06:00Z">
            <w:rPr>
              <w:rFonts w:ascii="Verdana" w:hAnsi="Verdana"/>
            </w:rPr>
          </w:rPrChange>
        </w:rPr>
      </w:pPr>
      <w:r w:rsidRPr="003C5EA6">
        <w:rPr>
          <w:rFonts w:ascii="Verdana" w:hAnsi="Verdana"/>
          <w:sz w:val="20"/>
          <w:szCs w:val="20"/>
          <w:rPrChange w:id="790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905" w:author="Eliseo" w:date="2018-09-07T10:06:00Z">
            <w:rPr>
              <w:rFonts w:ascii="Verdana" w:hAnsi="Verdana"/>
            </w:rPr>
          </w:rPrChange>
        </w:rPr>
      </w:pPr>
      <w:r w:rsidRPr="003C5EA6">
        <w:rPr>
          <w:rFonts w:ascii="Verdana" w:hAnsi="Verdana"/>
          <w:b/>
          <w:sz w:val="20"/>
          <w:szCs w:val="20"/>
          <w:rPrChange w:id="7906" w:author="Eliseo" w:date="2018-09-07T10:06:00Z">
            <w:rPr>
              <w:rFonts w:ascii="Verdana" w:hAnsi="Verdana"/>
              <w:b/>
            </w:rPr>
          </w:rPrChange>
        </w:rPr>
        <w:t>(REFORMADA, P.O. No. 74 ALCANCE II, MARTES 13 DE SEPTIEMBRE DE 2016)</w:t>
      </w:r>
      <w:r w:rsidRPr="003C5EA6">
        <w:rPr>
          <w:rFonts w:ascii="Verdana" w:hAnsi="Verdana"/>
          <w:sz w:val="20"/>
          <w:szCs w:val="20"/>
          <w:rPrChange w:id="7907" w:author="Eliseo" w:date="2018-09-07T10:06:00Z">
            <w:rPr>
              <w:rFonts w:ascii="Verdana" w:hAnsi="Verdana"/>
            </w:rPr>
          </w:rPrChange>
        </w:rPr>
        <w:t xml:space="preserve"> </w:t>
      </w:r>
    </w:p>
    <w:p w:rsidR="008949E5" w:rsidRPr="003C5EA6" w:rsidRDefault="00CA6CC0">
      <w:pPr>
        <w:numPr>
          <w:ilvl w:val="0"/>
          <w:numId w:val="120"/>
        </w:numPr>
        <w:spacing w:after="78" w:line="298" w:lineRule="auto"/>
        <w:ind w:right="0"/>
        <w:rPr>
          <w:rFonts w:ascii="Verdana" w:hAnsi="Verdana"/>
          <w:sz w:val="20"/>
          <w:szCs w:val="20"/>
          <w:rPrChange w:id="7908" w:author="Eliseo" w:date="2018-09-07T10:06:00Z">
            <w:rPr>
              <w:rFonts w:ascii="Verdana" w:hAnsi="Verdana"/>
            </w:rPr>
          </w:rPrChange>
        </w:rPr>
      </w:pPr>
      <w:r w:rsidRPr="003C5EA6">
        <w:rPr>
          <w:rFonts w:ascii="Verdana" w:hAnsi="Verdana"/>
          <w:b/>
          <w:sz w:val="20"/>
          <w:szCs w:val="20"/>
          <w:rPrChange w:id="7909" w:author="Eliseo" w:date="2018-09-07T10:06:00Z">
            <w:rPr>
              <w:rFonts w:ascii="Verdana" w:hAnsi="Verdana"/>
              <w:b/>
            </w:rPr>
          </w:rPrChange>
        </w:rPr>
        <w:t xml:space="preserve">Elaborar el Proyecto de programa operativo anual de trabajo de la dirección; </w:t>
      </w:r>
    </w:p>
    <w:p w:rsidR="008949E5" w:rsidRPr="003C5EA6" w:rsidRDefault="00CA6CC0">
      <w:pPr>
        <w:spacing w:after="0" w:line="240" w:lineRule="auto"/>
        <w:ind w:left="0" w:right="0" w:firstLine="0"/>
        <w:jc w:val="left"/>
        <w:rPr>
          <w:rFonts w:ascii="Verdana" w:hAnsi="Verdana"/>
          <w:sz w:val="20"/>
          <w:szCs w:val="20"/>
          <w:rPrChange w:id="7910" w:author="Eliseo" w:date="2018-09-07T10:06:00Z">
            <w:rPr>
              <w:rFonts w:ascii="Verdana" w:hAnsi="Verdana"/>
            </w:rPr>
          </w:rPrChange>
        </w:rPr>
      </w:pPr>
      <w:r w:rsidRPr="003C5EA6">
        <w:rPr>
          <w:rFonts w:ascii="Verdana" w:hAnsi="Verdana"/>
          <w:b/>
          <w:sz w:val="20"/>
          <w:szCs w:val="20"/>
          <w:rPrChange w:id="7911"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912" w:author="Eliseo" w:date="2018-09-07T10:06:00Z">
            <w:rPr>
              <w:rFonts w:ascii="Verdana" w:hAnsi="Verdana"/>
            </w:rPr>
          </w:rPrChange>
        </w:rPr>
      </w:pPr>
      <w:r w:rsidRPr="003C5EA6">
        <w:rPr>
          <w:rFonts w:ascii="Verdana" w:hAnsi="Verdana"/>
          <w:b/>
          <w:sz w:val="20"/>
          <w:szCs w:val="20"/>
          <w:rPrChange w:id="7913" w:author="Eliseo" w:date="2018-09-07T10:06:00Z">
            <w:rPr>
              <w:rFonts w:ascii="Verdana" w:hAnsi="Verdana"/>
              <w:b/>
            </w:rPr>
          </w:rPrChange>
        </w:rPr>
        <w:t>(REFORMADA, P.O. No. 74 ALCANCE II, MARTES 13 DE SEPTIEMBRE DE 2016)</w:t>
      </w:r>
      <w:r w:rsidRPr="003C5EA6">
        <w:rPr>
          <w:rFonts w:ascii="Verdana" w:hAnsi="Verdana"/>
          <w:sz w:val="20"/>
          <w:szCs w:val="20"/>
          <w:rPrChange w:id="7914"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7915" w:author="Eliseo" w:date="2018-09-07T10:06:00Z">
            <w:rPr>
              <w:rFonts w:ascii="Verdana" w:hAnsi="Verdana"/>
            </w:rPr>
          </w:rPrChange>
        </w:rPr>
      </w:pPr>
      <w:r w:rsidRPr="003C5EA6">
        <w:rPr>
          <w:rFonts w:ascii="Verdana" w:hAnsi="Verdana"/>
          <w:b/>
          <w:sz w:val="20"/>
          <w:szCs w:val="20"/>
          <w:rPrChange w:id="7916" w:author="Eliseo" w:date="2018-09-07T10:06:00Z">
            <w:rPr>
              <w:rFonts w:ascii="Verdana" w:hAnsi="Verdana"/>
              <w:b/>
            </w:rPr>
          </w:rPrChange>
        </w:rPr>
        <w:t xml:space="preserve">Conocer de los avisos que formulen las organizaciones de ciudadanos que pretendan constituirse como partidos políticos locales y realizar las actividades pertinentes; </w:t>
      </w:r>
    </w:p>
    <w:p w:rsidR="008949E5" w:rsidRPr="003C5EA6" w:rsidRDefault="00CA6CC0">
      <w:pPr>
        <w:spacing w:after="0" w:line="240" w:lineRule="auto"/>
        <w:ind w:left="0" w:right="0" w:firstLine="0"/>
        <w:jc w:val="left"/>
        <w:rPr>
          <w:rFonts w:ascii="Verdana" w:hAnsi="Verdana"/>
          <w:sz w:val="20"/>
          <w:szCs w:val="20"/>
          <w:rPrChange w:id="7917" w:author="Eliseo" w:date="2018-09-07T10:06:00Z">
            <w:rPr>
              <w:rFonts w:ascii="Verdana" w:hAnsi="Verdana"/>
            </w:rPr>
          </w:rPrChange>
        </w:rPr>
      </w:pPr>
      <w:r w:rsidRPr="003C5EA6">
        <w:rPr>
          <w:rFonts w:ascii="Verdana" w:hAnsi="Verdana"/>
          <w:sz w:val="20"/>
          <w:szCs w:val="20"/>
          <w:rPrChange w:id="791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919" w:author="Eliseo" w:date="2018-09-07T10:06:00Z">
            <w:rPr>
              <w:rFonts w:ascii="Verdana" w:hAnsi="Verdana"/>
            </w:rPr>
          </w:rPrChange>
        </w:rPr>
      </w:pPr>
      <w:r w:rsidRPr="003C5EA6">
        <w:rPr>
          <w:rFonts w:ascii="Verdana" w:hAnsi="Verdana"/>
          <w:b/>
          <w:sz w:val="20"/>
          <w:szCs w:val="20"/>
          <w:rPrChange w:id="7920" w:author="Eliseo" w:date="2018-09-07T10:06:00Z">
            <w:rPr>
              <w:rFonts w:ascii="Verdana" w:hAnsi="Verdana"/>
              <w:b/>
            </w:rPr>
          </w:rPrChange>
        </w:rPr>
        <w:t>(REFORMADA, P.O. No. 74 ALCANCE II, MARTES 13 DE SEPTIEMBRE DE 2016)</w:t>
      </w:r>
      <w:r w:rsidRPr="003C5EA6">
        <w:rPr>
          <w:rFonts w:ascii="Verdana" w:hAnsi="Verdana"/>
          <w:sz w:val="20"/>
          <w:szCs w:val="20"/>
          <w:rPrChange w:id="7921" w:author="Eliseo" w:date="2018-09-07T10:06:00Z">
            <w:rPr>
              <w:rFonts w:ascii="Verdana" w:hAnsi="Verdana"/>
            </w:rPr>
          </w:rPrChange>
        </w:rPr>
        <w:t xml:space="preserve"> </w:t>
      </w:r>
    </w:p>
    <w:p w:rsidR="008949E5" w:rsidRPr="003C5EA6" w:rsidRDefault="00CA6CC0">
      <w:pPr>
        <w:numPr>
          <w:ilvl w:val="0"/>
          <w:numId w:val="120"/>
        </w:numPr>
        <w:spacing w:after="78" w:line="298" w:lineRule="auto"/>
        <w:ind w:right="0"/>
        <w:rPr>
          <w:rFonts w:ascii="Verdana" w:hAnsi="Verdana"/>
          <w:sz w:val="20"/>
          <w:szCs w:val="20"/>
          <w:rPrChange w:id="7922" w:author="Eliseo" w:date="2018-09-07T10:06:00Z">
            <w:rPr>
              <w:rFonts w:ascii="Verdana" w:hAnsi="Verdana"/>
            </w:rPr>
          </w:rPrChange>
        </w:rPr>
      </w:pPr>
      <w:r w:rsidRPr="003C5EA6">
        <w:rPr>
          <w:rFonts w:ascii="Verdana" w:hAnsi="Verdana"/>
          <w:b/>
          <w:sz w:val="20"/>
          <w:szCs w:val="20"/>
          <w:rPrChange w:id="7923" w:author="Eliseo" w:date="2018-09-07T10:06:00Z">
            <w:rPr>
              <w:rFonts w:ascii="Verdana" w:hAnsi="Verdana"/>
              <w:b/>
            </w:rPr>
          </w:rPrChange>
        </w:rPr>
        <w:t xml:space="preserve">Recibir las solicitudes de registro de organizaciones de ciudadanos que hayan cumplido los requisitos establecidos en esta Ley para constituirse como partido político local e integrar el expediente respectivo, para que el presidente de la Comisión de Prerrogativas y Organización Electoral lo someta a la consideración del Consejo </w:t>
      </w:r>
    </w:p>
    <w:p w:rsidR="008949E5" w:rsidRPr="003C5EA6" w:rsidRDefault="00CA6CC0">
      <w:pPr>
        <w:spacing w:after="11" w:line="240" w:lineRule="auto"/>
        <w:ind w:right="0" w:firstLine="0"/>
        <w:rPr>
          <w:rFonts w:ascii="Verdana" w:hAnsi="Verdana"/>
          <w:sz w:val="20"/>
          <w:szCs w:val="20"/>
          <w:rPrChange w:id="7924" w:author="Eliseo" w:date="2018-09-07T10:06:00Z">
            <w:rPr>
              <w:rFonts w:ascii="Verdana" w:hAnsi="Verdana"/>
            </w:rPr>
          </w:rPrChange>
        </w:rPr>
      </w:pPr>
      <w:r w:rsidRPr="003C5EA6">
        <w:rPr>
          <w:rFonts w:ascii="Verdana" w:hAnsi="Verdana"/>
          <w:b/>
          <w:sz w:val="20"/>
          <w:szCs w:val="20"/>
          <w:rPrChange w:id="7925" w:author="Eliseo" w:date="2018-09-07T10:06:00Z">
            <w:rPr>
              <w:rFonts w:ascii="Verdana" w:hAnsi="Verdana"/>
              <w:b/>
            </w:rPr>
          </w:rPrChange>
        </w:rPr>
        <w:lastRenderedPageBreak/>
        <w:t xml:space="preserve">General; </w:t>
      </w:r>
    </w:p>
    <w:p w:rsidR="008949E5" w:rsidRPr="003C5EA6" w:rsidRDefault="00CA6CC0">
      <w:pPr>
        <w:spacing w:after="0" w:line="240" w:lineRule="auto"/>
        <w:ind w:left="0" w:right="0" w:firstLine="0"/>
        <w:jc w:val="left"/>
        <w:rPr>
          <w:rFonts w:ascii="Verdana" w:hAnsi="Verdana"/>
          <w:sz w:val="20"/>
          <w:szCs w:val="20"/>
          <w:rPrChange w:id="7926" w:author="Eliseo" w:date="2018-09-07T10:06:00Z">
            <w:rPr>
              <w:rFonts w:ascii="Verdana" w:hAnsi="Verdana"/>
            </w:rPr>
          </w:rPrChange>
        </w:rPr>
      </w:pPr>
      <w:r w:rsidRPr="003C5EA6">
        <w:rPr>
          <w:rFonts w:ascii="Verdana" w:hAnsi="Verdana"/>
          <w:sz w:val="20"/>
          <w:szCs w:val="20"/>
          <w:rPrChange w:id="792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928" w:author="Eliseo" w:date="2018-09-07T10:06:00Z">
            <w:rPr>
              <w:rFonts w:ascii="Verdana" w:hAnsi="Verdana"/>
            </w:rPr>
          </w:rPrChange>
        </w:rPr>
      </w:pPr>
      <w:r w:rsidRPr="003C5EA6">
        <w:rPr>
          <w:rFonts w:ascii="Verdana" w:hAnsi="Verdana"/>
          <w:b/>
          <w:sz w:val="20"/>
          <w:szCs w:val="20"/>
          <w:rPrChange w:id="7929" w:author="Eliseo" w:date="2018-09-07T10:06:00Z">
            <w:rPr>
              <w:rFonts w:ascii="Verdana" w:hAnsi="Verdana"/>
              <w:b/>
            </w:rPr>
          </w:rPrChange>
        </w:rPr>
        <w:t>(REFORMADA, P.O. No. 74 ALCANCE II, MARTES 13 DE SEPTIEMBRE DE 2016)</w:t>
      </w:r>
      <w:r w:rsidRPr="003C5EA6">
        <w:rPr>
          <w:rFonts w:ascii="Verdana" w:hAnsi="Verdana"/>
          <w:sz w:val="20"/>
          <w:szCs w:val="20"/>
          <w:rPrChange w:id="7930"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7931" w:author="Eliseo" w:date="2018-09-07T10:06:00Z">
            <w:rPr>
              <w:rFonts w:ascii="Verdana" w:hAnsi="Verdana"/>
            </w:rPr>
          </w:rPrChange>
        </w:rPr>
      </w:pPr>
      <w:r w:rsidRPr="003C5EA6">
        <w:rPr>
          <w:rFonts w:ascii="Verdana" w:hAnsi="Verdana"/>
          <w:b/>
          <w:sz w:val="20"/>
          <w:szCs w:val="20"/>
          <w:rPrChange w:id="7932" w:author="Eliseo" w:date="2018-09-07T10:06:00Z">
            <w:rPr>
              <w:rFonts w:ascii="Verdana" w:hAnsi="Verdana"/>
              <w:b/>
            </w:rPr>
          </w:rPrChange>
        </w:rPr>
        <w:t xml:space="preserve">Llevar en el libro respectivo el registro de partidos políticos, cambios de nombre, así como los convenios de fusión, frentes, coaliciones y candidaturas comunes; </w:t>
      </w:r>
    </w:p>
    <w:p w:rsidR="008949E5" w:rsidRPr="003C5EA6" w:rsidRDefault="00CA6CC0">
      <w:pPr>
        <w:spacing w:after="0" w:line="240" w:lineRule="auto"/>
        <w:ind w:left="0" w:right="0" w:firstLine="0"/>
        <w:jc w:val="left"/>
        <w:rPr>
          <w:rFonts w:ascii="Verdana" w:hAnsi="Verdana"/>
          <w:sz w:val="20"/>
          <w:szCs w:val="20"/>
          <w:rPrChange w:id="7933" w:author="Eliseo" w:date="2018-09-07T10:06:00Z">
            <w:rPr>
              <w:rFonts w:ascii="Verdana" w:hAnsi="Verdana"/>
            </w:rPr>
          </w:rPrChange>
        </w:rPr>
      </w:pPr>
      <w:r w:rsidRPr="003C5EA6">
        <w:rPr>
          <w:rFonts w:ascii="Verdana" w:hAnsi="Verdana"/>
          <w:sz w:val="20"/>
          <w:szCs w:val="20"/>
          <w:rPrChange w:id="793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935" w:author="Eliseo" w:date="2018-09-07T10:06:00Z">
            <w:rPr>
              <w:rFonts w:ascii="Verdana" w:hAnsi="Verdana"/>
            </w:rPr>
          </w:rPrChange>
        </w:rPr>
      </w:pPr>
      <w:r w:rsidRPr="003C5EA6">
        <w:rPr>
          <w:rFonts w:ascii="Verdana" w:hAnsi="Verdana"/>
          <w:b/>
          <w:sz w:val="20"/>
          <w:szCs w:val="20"/>
          <w:rPrChange w:id="7936" w:author="Eliseo" w:date="2018-09-07T10:06:00Z">
            <w:rPr>
              <w:rFonts w:ascii="Verdana" w:hAnsi="Verdana"/>
              <w:b/>
            </w:rPr>
          </w:rPrChange>
        </w:rPr>
        <w:t>(REFORMADA, P.O. No. 74 ALCANCE II, MARTES 13 DE SEPTIEMBRE DE 2016)</w:t>
      </w:r>
      <w:r w:rsidRPr="003C5EA6">
        <w:rPr>
          <w:rFonts w:ascii="Verdana" w:hAnsi="Verdana"/>
          <w:sz w:val="20"/>
          <w:szCs w:val="20"/>
          <w:rPrChange w:id="7937"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7938" w:author="Eliseo" w:date="2018-09-07T10:06:00Z">
            <w:rPr>
              <w:rFonts w:ascii="Verdana" w:hAnsi="Verdana"/>
            </w:rPr>
          </w:rPrChange>
        </w:rPr>
      </w:pPr>
      <w:r w:rsidRPr="003C5EA6">
        <w:rPr>
          <w:rFonts w:ascii="Verdana" w:hAnsi="Verdana"/>
          <w:b/>
          <w:sz w:val="20"/>
          <w:szCs w:val="20"/>
          <w:rPrChange w:id="7939" w:author="Eliseo" w:date="2018-09-07T10:06:00Z">
            <w:rPr>
              <w:rFonts w:ascii="Verdana" w:hAnsi="Verdana"/>
              <w:b/>
            </w:rPr>
          </w:rPrChange>
        </w:rPr>
        <w:t xml:space="preserve">Determinar los montos del financiamiento público al que tiene derecho los partidos políticos y candidaturas independientes conforme a lo establecido en esta Ley; </w:t>
      </w:r>
    </w:p>
    <w:p w:rsidR="008949E5" w:rsidRPr="003C5EA6" w:rsidRDefault="00CA6CC0">
      <w:pPr>
        <w:spacing w:after="0" w:line="240" w:lineRule="auto"/>
        <w:ind w:left="0" w:right="0" w:firstLine="0"/>
        <w:jc w:val="left"/>
        <w:rPr>
          <w:rFonts w:ascii="Verdana" w:hAnsi="Verdana"/>
          <w:sz w:val="20"/>
          <w:szCs w:val="20"/>
          <w:rPrChange w:id="7940" w:author="Eliseo" w:date="2018-09-07T10:06:00Z">
            <w:rPr>
              <w:rFonts w:ascii="Verdana" w:hAnsi="Verdana"/>
            </w:rPr>
          </w:rPrChange>
        </w:rPr>
      </w:pPr>
      <w:r w:rsidRPr="003C5EA6">
        <w:rPr>
          <w:rFonts w:ascii="Verdana" w:hAnsi="Verdana"/>
          <w:sz w:val="20"/>
          <w:szCs w:val="20"/>
          <w:rPrChange w:id="7941"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7942" w:author="Eliseo" w:date="2018-09-07T10:06:00Z">
            <w:rPr>
              <w:rFonts w:ascii="Verdana" w:hAnsi="Verdana"/>
            </w:rPr>
          </w:rPrChange>
        </w:rPr>
      </w:pPr>
      <w:r w:rsidRPr="003C5EA6">
        <w:rPr>
          <w:rFonts w:ascii="Verdana" w:hAnsi="Verdana"/>
          <w:b/>
          <w:sz w:val="20"/>
          <w:szCs w:val="20"/>
          <w:rPrChange w:id="7943" w:author="Eliseo" w:date="2018-09-07T10:06:00Z">
            <w:rPr>
              <w:rFonts w:ascii="Verdana" w:hAnsi="Verdana"/>
              <w:b/>
            </w:rPr>
          </w:rPrChange>
        </w:rPr>
        <w:t>(REFORMADA, P.O. No. 74 ALCANCE II, MARTES 13 DE SEPTIEMBRE DE 2016)</w:t>
      </w:r>
      <w:r w:rsidRPr="003C5EA6">
        <w:rPr>
          <w:rFonts w:ascii="Verdana" w:hAnsi="Verdana"/>
          <w:sz w:val="20"/>
          <w:szCs w:val="20"/>
          <w:rPrChange w:id="7944"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7945" w:author="Eliseo" w:date="2018-09-07T10:06:00Z">
            <w:rPr>
              <w:rFonts w:ascii="Verdana" w:hAnsi="Verdana"/>
            </w:rPr>
          </w:rPrChange>
        </w:rPr>
      </w:pPr>
      <w:r w:rsidRPr="003C5EA6">
        <w:rPr>
          <w:rFonts w:ascii="Verdana" w:hAnsi="Verdana"/>
          <w:b/>
          <w:sz w:val="20"/>
          <w:szCs w:val="20"/>
          <w:rPrChange w:id="7946" w:author="Eliseo" w:date="2018-09-07T10:06:00Z">
            <w:rPr>
              <w:rFonts w:ascii="Verdana" w:hAnsi="Verdana"/>
              <w:b/>
            </w:rPr>
          </w:rPrChange>
        </w:rPr>
        <w:t xml:space="preserve">Apoyar las gestiones de los partidos políticos para hacer efectivas las prerrogativas que tienen conferidas; </w:t>
      </w:r>
    </w:p>
    <w:p w:rsidR="008949E5" w:rsidRPr="003C5EA6" w:rsidRDefault="00CA6CC0">
      <w:pPr>
        <w:spacing w:after="0" w:line="240" w:lineRule="auto"/>
        <w:ind w:left="0" w:right="0" w:firstLine="0"/>
        <w:jc w:val="left"/>
        <w:rPr>
          <w:rFonts w:ascii="Verdana" w:hAnsi="Verdana"/>
          <w:sz w:val="20"/>
          <w:szCs w:val="20"/>
          <w:rPrChange w:id="7947" w:author="Eliseo" w:date="2018-09-07T10:06:00Z">
            <w:rPr>
              <w:rFonts w:ascii="Verdana" w:hAnsi="Verdana"/>
            </w:rPr>
          </w:rPrChange>
        </w:rPr>
      </w:pPr>
      <w:r w:rsidRPr="003C5EA6">
        <w:rPr>
          <w:rFonts w:ascii="Verdana" w:hAnsi="Verdana"/>
          <w:sz w:val="20"/>
          <w:szCs w:val="20"/>
          <w:rPrChange w:id="794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949" w:author="Eliseo" w:date="2018-09-07T10:06:00Z">
            <w:rPr>
              <w:rFonts w:ascii="Verdana" w:hAnsi="Verdana"/>
            </w:rPr>
          </w:rPrChange>
        </w:rPr>
      </w:pPr>
      <w:r w:rsidRPr="003C5EA6">
        <w:rPr>
          <w:rFonts w:ascii="Verdana" w:hAnsi="Verdana"/>
          <w:b/>
          <w:sz w:val="20"/>
          <w:szCs w:val="20"/>
          <w:rPrChange w:id="7950" w:author="Eliseo" w:date="2018-09-07T10:06:00Z">
            <w:rPr>
              <w:rFonts w:ascii="Verdana" w:hAnsi="Verdana"/>
              <w:b/>
            </w:rPr>
          </w:rPrChange>
        </w:rPr>
        <w:t>(REFORMADA, P.O. No. 74 ALCANCE II, MARTES 13 DE SEPTIEMBRE DE 2016)</w:t>
      </w:r>
      <w:r w:rsidRPr="003C5EA6">
        <w:rPr>
          <w:rFonts w:ascii="Verdana" w:hAnsi="Verdana"/>
          <w:sz w:val="20"/>
          <w:szCs w:val="20"/>
          <w:rPrChange w:id="7951"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7952" w:author="Eliseo" w:date="2018-09-07T10:06:00Z">
            <w:rPr>
              <w:rFonts w:ascii="Verdana" w:hAnsi="Verdana"/>
            </w:rPr>
          </w:rPrChange>
        </w:rPr>
      </w:pPr>
      <w:r w:rsidRPr="003C5EA6">
        <w:rPr>
          <w:rFonts w:ascii="Verdana" w:hAnsi="Verdana"/>
          <w:b/>
          <w:sz w:val="20"/>
          <w:szCs w:val="20"/>
          <w:rPrChange w:id="7953" w:author="Eliseo" w:date="2018-09-07T10:06:00Z">
            <w:rPr>
              <w:rFonts w:ascii="Verdana" w:hAnsi="Verdana"/>
              <w:b/>
            </w:rPr>
          </w:rPrChange>
        </w:rPr>
        <w:t xml:space="preserve">Llevar a cabo los trámites necesarios para que los partidos políticos y candidatos independientes ejerzan sus prerrogativas de acceso a los tiempos de radio y televisión, en los términos de la legislación aplicable; </w:t>
      </w:r>
    </w:p>
    <w:p w:rsidR="008949E5" w:rsidRPr="003C5EA6" w:rsidRDefault="00CA6CC0">
      <w:pPr>
        <w:spacing w:after="0" w:line="240" w:lineRule="auto"/>
        <w:ind w:left="0" w:right="0" w:firstLine="0"/>
        <w:jc w:val="left"/>
        <w:rPr>
          <w:rFonts w:ascii="Verdana" w:hAnsi="Verdana"/>
          <w:sz w:val="20"/>
          <w:szCs w:val="20"/>
          <w:rPrChange w:id="7954" w:author="Eliseo" w:date="2018-09-07T10:06:00Z">
            <w:rPr>
              <w:rFonts w:ascii="Verdana" w:hAnsi="Verdana"/>
            </w:rPr>
          </w:rPrChange>
        </w:rPr>
      </w:pPr>
      <w:r w:rsidRPr="003C5EA6">
        <w:rPr>
          <w:rFonts w:ascii="Verdana" w:hAnsi="Verdana"/>
          <w:sz w:val="20"/>
          <w:szCs w:val="20"/>
          <w:rPrChange w:id="795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956" w:author="Eliseo" w:date="2018-09-07T10:06:00Z">
            <w:rPr>
              <w:rFonts w:ascii="Verdana" w:hAnsi="Verdana"/>
            </w:rPr>
          </w:rPrChange>
        </w:rPr>
      </w:pPr>
      <w:r w:rsidRPr="003C5EA6">
        <w:rPr>
          <w:rFonts w:ascii="Verdana" w:hAnsi="Verdana"/>
          <w:b/>
          <w:sz w:val="20"/>
          <w:szCs w:val="20"/>
          <w:rPrChange w:id="7957" w:author="Eliseo" w:date="2018-09-07T10:06:00Z">
            <w:rPr>
              <w:rFonts w:ascii="Verdana" w:hAnsi="Verdana"/>
              <w:b/>
            </w:rPr>
          </w:rPrChange>
        </w:rPr>
        <w:t>(REFORMADA, P.O. No. 74 ALCANCE II, MARTES 13 DE SEPTIEMBRE DE 2016)</w:t>
      </w:r>
      <w:r w:rsidRPr="003C5EA6">
        <w:rPr>
          <w:rFonts w:ascii="Verdana" w:hAnsi="Verdana"/>
          <w:sz w:val="20"/>
          <w:szCs w:val="20"/>
          <w:rPrChange w:id="7958"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7959" w:author="Eliseo" w:date="2018-09-07T10:06:00Z">
            <w:rPr>
              <w:rFonts w:ascii="Verdana" w:hAnsi="Verdana"/>
            </w:rPr>
          </w:rPrChange>
        </w:rPr>
      </w:pPr>
      <w:r w:rsidRPr="003C5EA6">
        <w:rPr>
          <w:rFonts w:ascii="Verdana" w:hAnsi="Verdana"/>
          <w:b/>
          <w:sz w:val="20"/>
          <w:szCs w:val="20"/>
          <w:rPrChange w:id="7960" w:author="Eliseo" w:date="2018-09-07T10:06:00Z">
            <w:rPr>
              <w:rFonts w:ascii="Verdana" w:hAnsi="Verdana"/>
              <w:b/>
            </w:rPr>
          </w:rPrChange>
        </w:rPr>
        <w:t xml:space="preserve">Llevar el libro de registro de los integrantes de los órganos directivos de los partidos políticos y de sus representantes acreditados ante el Consejo General y los Consejos Distritales; </w:t>
      </w:r>
    </w:p>
    <w:p w:rsidR="008949E5" w:rsidRPr="003C5EA6" w:rsidRDefault="00CA6CC0">
      <w:pPr>
        <w:spacing w:after="0" w:line="240" w:lineRule="auto"/>
        <w:ind w:left="0" w:right="0" w:firstLine="0"/>
        <w:jc w:val="left"/>
        <w:rPr>
          <w:rFonts w:ascii="Verdana" w:hAnsi="Verdana"/>
          <w:sz w:val="20"/>
          <w:szCs w:val="20"/>
          <w:rPrChange w:id="7961" w:author="Eliseo" w:date="2018-09-07T10:06:00Z">
            <w:rPr>
              <w:rFonts w:ascii="Verdana" w:hAnsi="Verdana"/>
            </w:rPr>
          </w:rPrChange>
        </w:rPr>
      </w:pPr>
      <w:r w:rsidRPr="003C5EA6">
        <w:rPr>
          <w:rFonts w:ascii="Verdana" w:hAnsi="Verdana"/>
          <w:sz w:val="20"/>
          <w:szCs w:val="20"/>
          <w:rPrChange w:id="796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963" w:author="Eliseo" w:date="2018-09-07T10:06:00Z">
            <w:rPr>
              <w:rFonts w:ascii="Verdana" w:hAnsi="Verdana"/>
            </w:rPr>
          </w:rPrChange>
        </w:rPr>
      </w:pPr>
      <w:r w:rsidRPr="003C5EA6">
        <w:rPr>
          <w:rFonts w:ascii="Verdana" w:hAnsi="Verdana"/>
          <w:b/>
          <w:sz w:val="20"/>
          <w:szCs w:val="20"/>
          <w:rPrChange w:id="7964" w:author="Eliseo" w:date="2018-09-07T10:06:00Z">
            <w:rPr>
              <w:rFonts w:ascii="Verdana" w:hAnsi="Verdana"/>
              <w:b/>
            </w:rPr>
          </w:rPrChange>
        </w:rPr>
        <w:t>(REFORMADA, P.O. No. 74 ALCANCE II, MARTES 13 DE SEPTIEMBRE DE 2016)</w:t>
      </w:r>
      <w:r w:rsidRPr="003C5EA6">
        <w:rPr>
          <w:rFonts w:ascii="Verdana" w:hAnsi="Verdana"/>
          <w:sz w:val="20"/>
          <w:szCs w:val="20"/>
          <w:rPrChange w:id="7965"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7966" w:author="Eliseo" w:date="2018-09-07T10:06:00Z">
            <w:rPr>
              <w:rFonts w:ascii="Verdana" w:hAnsi="Verdana"/>
            </w:rPr>
          </w:rPrChange>
        </w:rPr>
      </w:pPr>
      <w:r w:rsidRPr="003C5EA6">
        <w:rPr>
          <w:rFonts w:ascii="Verdana" w:hAnsi="Verdana"/>
          <w:b/>
          <w:sz w:val="20"/>
          <w:szCs w:val="20"/>
          <w:rPrChange w:id="7967" w:author="Eliseo" w:date="2018-09-07T10:06:00Z">
            <w:rPr>
              <w:rFonts w:ascii="Verdana" w:hAnsi="Verdana"/>
              <w:b/>
            </w:rPr>
          </w:rPrChange>
        </w:rPr>
        <w:t xml:space="preserve">Coadyuvar en la realización de debates en términos de la legislación aplicable; </w:t>
      </w:r>
    </w:p>
    <w:p w:rsidR="008949E5" w:rsidRPr="003C5EA6" w:rsidRDefault="00CA6CC0">
      <w:pPr>
        <w:spacing w:after="0" w:line="240" w:lineRule="auto"/>
        <w:ind w:left="0" w:right="0" w:firstLine="0"/>
        <w:jc w:val="left"/>
        <w:rPr>
          <w:rFonts w:ascii="Verdana" w:hAnsi="Verdana"/>
          <w:sz w:val="20"/>
          <w:szCs w:val="20"/>
          <w:rPrChange w:id="7968" w:author="Eliseo" w:date="2018-09-07T10:06:00Z">
            <w:rPr>
              <w:rFonts w:ascii="Verdana" w:hAnsi="Verdana"/>
            </w:rPr>
          </w:rPrChange>
        </w:rPr>
      </w:pPr>
      <w:r w:rsidRPr="003C5EA6">
        <w:rPr>
          <w:rFonts w:ascii="Verdana" w:hAnsi="Verdana"/>
          <w:sz w:val="20"/>
          <w:szCs w:val="20"/>
          <w:rPrChange w:id="796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970" w:author="Eliseo" w:date="2018-09-07T10:06:00Z">
            <w:rPr>
              <w:rFonts w:ascii="Verdana" w:hAnsi="Verdana"/>
            </w:rPr>
          </w:rPrChange>
        </w:rPr>
      </w:pPr>
      <w:r w:rsidRPr="003C5EA6">
        <w:rPr>
          <w:rFonts w:ascii="Verdana" w:hAnsi="Verdana"/>
          <w:b/>
          <w:sz w:val="20"/>
          <w:szCs w:val="20"/>
          <w:rPrChange w:id="7971" w:author="Eliseo" w:date="2018-09-07T10:06:00Z">
            <w:rPr>
              <w:rFonts w:ascii="Verdana" w:hAnsi="Verdana"/>
              <w:b/>
            </w:rPr>
          </w:rPrChange>
        </w:rPr>
        <w:t>(REFORMADA, P.O. No. 74 ALCANCE II, MARTES 13 DE SEPTIEMBRE DE 2016)</w:t>
      </w:r>
      <w:r w:rsidRPr="003C5EA6">
        <w:rPr>
          <w:rFonts w:ascii="Verdana" w:hAnsi="Verdana"/>
          <w:sz w:val="20"/>
          <w:szCs w:val="20"/>
          <w:rPrChange w:id="7972"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7973" w:author="Eliseo" w:date="2018-09-07T10:06:00Z">
            <w:rPr>
              <w:rFonts w:ascii="Verdana" w:hAnsi="Verdana"/>
            </w:rPr>
          </w:rPrChange>
        </w:rPr>
      </w:pPr>
      <w:r w:rsidRPr="003C5EA6">
        <w:rPr>
          <w:rFonts w:ascii="Verdana" w:hAnsi="Verdana"/>
          <w:b/>
          <w:sz w:val="20"/>
          <w:szCs w:val="20"/>
          <w:rPrChange w:id="7974" w:author="Eliseo" w:date="2018-09-07T10:06:00Z">
            <w:rPr>
              <w:rFonts w:ascii="Verdana" w:hAnsi="Verdana"/>
              <w:b/>
            </w:rPr>
          </w:rPrChange>
        </w:rPr>
        <w:t xml:space="preserve">Establecer los mecanismos de registro de candidatos a cargos de elección popular; </w:t>
      </w:r>
    </w:p>
    <w:p w:rsidR="008949E5" w:rsidRPr="003C5EA6" w:rsidRDefault="00CA6CC0">
      <w:pPr>
        <w:spacing w:after="0" w:line="240" w:lineRule="auto"/>
        <w:ind w:left="0" w:right="0" w:firstLine="0"/>
        <w:jc w:val="left"/>
        <w:rPr>
          <w:rFonts w:ascii="Verdana" w:hAnsi="Verdana"/>
          <w:sz w:val="20"/>
          <w:szCs w:val="20"/>
          <w:rPrChange w:id="7975" w:author="Eliseo" w:date="2018-09-07T10:06:00Z">
            <w:rPr>
              <w:rFonts w:ascii="Verdana" w:hAnsi="Verdana"/>
            </w:rPr>
          </w:rPrChange>
        </w:rPr>
      </w:pPr>
      <w:r w:rsidRPr="003C5EA6">
        <w:rPr>
          <w:rFonts w:ascii="Verdana" w:hAnsi="Verdana"/>
          <w:sz w:val="20"/>
          <w:szCs w:val="20"/>
          <w:rPrChange w:id="797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977" w:author="Eliseo" w:date="2018-09-07T10:06:00Z">
            <w:rPr>
              <w:rFonts w:ascii="Verdana" w:hAnsi="Verdana"/>
            </w:rPr>
          </w:rPrChange>
        </w:rPr>
      </w:pPr>
      <w:r w:rsidRPr="003C5EA6">
        <w:rPr>
          <w:rFonts w:ascii="Verdana" w:hAnsi="Verdana"/>
          <w:b/>
          <w:sz w:val="20"/>
          <w:szCs w:val="20"/>
          <w:rPrChange w:id="7978" w:author="Eliseo" w:date="2018-09-07T10:06:00Z">
            <w:rPr>
              <w:rFonts w:ascii="Verdana" w:hAnsi="Verdana"/>
              <w:b/>
            </w:rPr>
          </w:rPrChange>
        </w:rPr>
        <w:t>(REFORMADA, P.O. No. 74 ALCANCE II, MARTES 13 DE SEPTIEMBRE DE 2016)</w:t>
      </w:r>
      <w:r w:rsidRPr="003C5EA6">
        <w:rPr>
          <w:rFonts w:ascii="Verdana" w:hAnsi="Verdana"/>
          <w:sz w:val="20"/>
          <w:szCs w:val="20"/>
          <w:rPrChange w:id="7979" w:author="Eliseo" w:date="2018-09-07T10:06:00Z">
            <w:rPr>
              <w:rFonts w:ascii="Verdana" w:hAnsi="Verdana"/>
            </w:rPr>
          </w:rPrChange>
        </w:rPr>
        <w:t xml:space="preserve"> </w:t>
      </w:r>
    </w:p>
    <w:p w:rsidR="008949E5" w:rsidRPr="003C5EA6" w:rsidRDefault="00CA6CC0">
      <w:pPr>
        <w:numPr>
          <w:ilvl w:val="0"/>
          <w:numId w:val="120"/>
        </w:numPr>
        <w:spacing w:after="78" w:line="298" w:lineRule="auto"/>
        <w:ind w:right="0"/>
        <w:rPr>
          <w:rFonts w:ascii="Verdana" w:hAnsi="Verdana"/>
          <w:sz w:val="20"/>
          <w:szCs w:val="20"/>
          <w:rPrChange w:id="7980" w:author="Eliseo" w:date="2018-09-07T10:06:00Z">
            <w:rPr>
              <w:rFonts w:ascii="Verdana" w:hAnsi="Verdana"/>
            </w:rPr>
          </w:rPrChange>
        </w:rPr>
      </w:pPr>
      <w:r w:rsidRPr="003C5EA6">
        <w:rPr>
          <w:rFonts w:ascii="Verdana" w:hAnsi="Verdana"/>
          <w:b/>
          <w:sz w:val="20"/>
          <w:szCs w:val="20"/>
          <w:rPrChange w:id="7981" w:author="Eliseo" w:date="2018-09-07T10:06:00Z">
            <w:rPr>
              <w:rFonts w:ascii="Verdana" w:hAnsi="Verdana"/>
              <w:b/>
            </w:rPr>
          </w:rPrChange>
        </w:rPr>
        <w:t xml:space="preserve">Realizar los estudios necesarios para la determinación de topes de gastos de precampaña y campaña, para la aprobación del Consejo General; </w:t>
      </w:r>
    </w:p>
    <w:p w:rsidR="008949E5" w:rsidRPr="003C5EA6" w:rsidRDefault="00CA6CC0">
      <w:pPr>
        <w:spacing w:after="0" w:line="240" w:lineRule="auto"/>
        <w:ind w:left="0" w:right="0" w:firstLine="0"/>
        <w:jc w:val="left"/>
        <w:rPr>
          <w:rFonts w:ascii="Verdana" w:hAnsi="Verdana"/>
          <w:sz w:val="20"/>
          <w:szCs w:val="20"/>
          <w:rPrChange w:id="7982" w:author="Eliseo" w:date="2018-09-07T10:06:00Z">
            <w:rPr>
              <w:rFonts w:ascii="Verdana" w:hAnsi="Verdana"/>
            </w:rPr>
          </w:rPrChange>
        </w:rPr>
      </w:pPr>
      <w:r w:rsidRPr="003C5EA6">
        <w:rPr>
          <w:rFonts w:ascii="Verdana" w:hAnsi="Verdana"/>
          <w:b/>
          <w:sz w:val="20"/>
          <w:szCs w:val="20"/>
          <w:rPrChange w:id="7983"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7984" w:author="Eliseo" w:date="2018-09-07T10:06:00Z">
            <w:rPr>
              <w:rFonts w:ascii="Verdana" w:hAnsi="Verdana"/>
            </w:rPr>
          </w:rPrChange>
        </w:rPr>
      </w:pPr>
      <w:r w:rsidRPr="003C5EA6">
        <w:rPr>
          <w:rFonts w:ascii="Verdana" w:hAnsi="Verdana"/>
          <w:b/>
          <w:sz w:val="20"/>
          <w:szCs w:val="20"/>
          <w:rPrChange w:id="7985" w:author="Eliseo" w:date="2018-09-07T10:06:00Z">
            <w:rPr>
              <w:rFonts w:ascii="Verdana" w:hAnsi="Verdana"/>
              <w:b/>
            </w:rPr>
          </w:rPrChange>
        </w:rPr>
        <w:t>(REFORMADA, P.O. No. 74 ALCANCE II, MARTES 13 DE SEPTIEMBRE DE 2016)</w:t>
      </w:r>
      <w:r w:rsidRPr="003C5EA6">
        <w:rPr>
          <w:rFonts w:ascii="Verdana" w:hAnsi="Verdana"/>
          <w:sz w:val="20"/>
          <w:szCs w:val="20"/>
          <w:rPrChange w:id="7986"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7987" w:author="Eliseo" w:date="2018-09-07T10:06:00Z">
            <w:rPr>
              <w:rFonts w:ascii="Verdana" w:hAnsi="Verdana"/>
            </w:rPr>
          </w:rPrChange>
        </w:rPr>
      </w:pPr>
      <w:r w:rsidRPr="003C5EA6">
        <w:rPr>
          <w:rFonts w:ascii="Verdana" w:hAnsi="Verdana"/>
          <w:b/>
          <w:sz w:val="20"/>
          <w:szCs w:val="20"/>
          <w:rPrChange w:id="7988" w:author="Eliseo" w:date="2018-09-07T10:06:00Z">
            <w:rPr>
              <w:rFonts w:ascii="Verdana" w:hAnsi="Verdana"/>
              <w:b/>
            </w:rPr>
          </w:rPrChange>
        </w:rPr>
        <w:lastRenderedPageBreak/>
        <w:t xml:space="preserve">Apoyar, coordinar y supervisar la integración, instalación y funcionamiento de los Consejos Distritales del Instituto Electoral; </w:t>
      </w:r>
    </w:p>
    <w:p w:rsidR="008949E5" w:rsidRPr="003C5EA6" w:rsidRDefault="00CA6CC0">
      <w:pPr>
        <w:spacing w:after="0" w:line="240" w:lineRule="auto"/>
        <w:ind w:left="0" w:right="0" w:firstLine="0"/>
        <w:jc w:val="left"/>
        <w:rPr>
          <w:rFonts w:ascii="Verdana" w:hAnsi="Verdana"/>
          <w:sz w:val="20"/>
          <w:szCs w:val="20"/>
          <w:rPrChange w:id="7989" w:author="Eliseo" w:date="2018-09-07T10:06:00Z">
            <w:rPr>
              <w:rFonts w:ascii="Verdana" w:hAnsi="Verdana"/>
            </w:rPr>
          </w:rPrChange>
        </w:rPr>
      </w:pPr>
      <w:r w:rsidRPr="003C5EA6">
        <w:rPr>
          <w:rFonts w:ascii="Verdana" w:hAnsi="Verdana"/>
          <w:sz w:val="20"/>
          <w:szCs w:val="20"/>
          <w:rPrChange w:id="799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7991" w:author="Eliseo" w:date="2018-09-07T10:06:00Z">
            <w:rPr>
              <w:rFonts w:ascii="Verdana" w:hAnsi="Verdana"/>
            </w:rPr>
          </w:rPrChange>
        </w:rPr>
      </w:pPr>
      <w:r w:rsidRPr="003C5EA6">
        <w:rPr>
          <w:rFonts w:ascii="Verdana" w:hAnsi="Verdana"/>
          <w:b/>
          <w:sz w:val="20"/>
          <w:szCs w:val="20"/>
          <w:rPrChange w:id="7992" w:author="Eliseo" w:date="2018-09-07T10:06:00Z">
            <w:rPr>
              <w:rFonts w:ascii="Verdana" w:hAnsi="Verdana"/>
              <w:b/>
            </w:rPr>
          </w:rPrChange>
        </w:rPr>
        <w:t xml:space="preserve">(ADICIONADA, P.O. No. 74 ALCANCE II, MARTES 13 DE SEPTIEMBRE DE 2016) </w:t>
      </w:r>
    </w:p>
    <w:p w:rsidR="008949E5" w:rsidRPr="003C5EA6" w:rsidRDefault="00CA6CC0">
      <w:pPr>
        <w:numPr>
          <w:ilvl w:val="0"/>
          <w:numId w:val="120"/>
        </w:numPr>
        <w:spacing w:after="11" w:line="298" w:lineRule="auto"/>
        <w:ind w:right="0"/>
        <w:rPr>
          <w:rFonts w:ascii="Verdana" w:hAnsi="Verdana"/>
          <w:sz w:val="20"/>
          <w:szCs w:val="20"/>
          <w:rPrChange w:id="7993" w:author="Eliseo" w:date="2018-09-07T10:06:00Z">
            <w:rPr>
              <w:rFonts w:ascii="Verdana" w:hAnsi="Verdana"/>
            </w:rPr>
          </w:rPrChange>
        </w:rPr>
      </w:pPr>
      <w:r w:rsidRPr="003C5EA6">
        <w:rPr>
          <w:rFonts w:ascii="Verdana" w:hAnsi="Verdana"/>
          <w:b/>
          <w:sz w:val="20"/>
          <w:szCs w:val="20"/>
          <w:rPrChange w:id="7994" w:author="Eliseo" w:date="2018-09-07T10:06:00Z">
            <w:rPr>
              <w:rFonts w:ascii="Verdana" w:hAnsi="Verdana"/>
              <w:b/>
            </w:rPr>
          </w:rPrChange>
        </w:rPr>
        <w:t xml:space="preserve">Elaborar el diseño y coordinar la producción de la documentación y materiales electorales para el proceso electoral local y, en su caso, los relativos a mecanismos de participación ciudadana, con base en lo establecido por esta Ley y en los lineamientos que al efecto emita el Instituto Nacional; </w:t>
      </w:r>
    </w:p>
    <w:p w:rsidR="008949E5" w:rsidRPr="003C5EA6" w:rsidRDefault="00CA6CC0">
      <w:pPr>
        <w:spacing w:after="0" w:line="240" w:lineRule="auto"/>
        <w:ind w:left="0" w:right="0" w:firstLine="0"/>
        <w:jc w:val="left"/>
        <w:rPr>
          <w:rFonts w:ascii="Verdana" w:hAnsi="Verdana"/>
          <w:sz w:val="20"/>
          <w:szCs w:val="20"/>
          <w:rPrChange w:id="7995" w:author="Eliseo" w:date="2018-09-07T10:06:00Z">
            <w:rPr>
              <w:rFonts w:ascii="Verdana" w:hAnsi="Verdana"/>
            </w:rPr>
          </w:rPrChange>
        </w:rPr>
      </w:pPr>
      <w:r w:rsidRPr="003C5EA6">
        <w:rPr>
          <w:rFonts w:ascii="Verdana" w:hAnsi="Verdana"/>
          <w:sz w:val="20"/>
          <w:szCs w:val="20"/>
          <w:rPrChange w:id="7996"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7997" w:author="Eliseo" w:date="2018-09-07T10:06:00Z">
            <w:rPr>
              <w:rFonts w:ascii="Verdana" w:hAnsi="Verdana"/>
            </w:rPr>
          </w:rPrChange>
        </w:rPr>
      </w:pPr>
      <w:r w:rsidRPr="003C5EA6">
        <w:rPr>
          <w:rFonts w:ascii="Verdana" w:hAnsi="Verdana"/>
          <w:b/>
          <w:sz w:val="20"/>
          <w:szCs w:val="20"/>
          <w:rPrChange w:id="7998" w:author="Eliseo" w:date="2018-09-07T10:06:00Z">
            <w:rPr>
              <w:rFonts w:ascii="Verdana" w:hAnsi="Verdana"/>
              <w:b/>
            </w:rPr>
          </w:rPrChange>
        </w:rPr>
        <w:t>(ADICIONADA, P.O. No. 74 ALCANCE II, MARTES 13 DE SEPTIEMBRE DE 2016)</w:t>
      </w:r>
    </w:p>
    <w:p w:rsidR="008949E5" w:rsidRPr="003C5EA6" w:rsidRDefault="00CA6CC0">
      <w:pPr>
        <w:numPr>
          <w:ilvl w:val="0"/>
          <w:numId w:val="120"/>
        </w:numPr>
        <w:spacing w:after="11" w:line="298" w:lineRule="auto"/>
        <w:ind w:right="0"/>
        <w:rPr>
          <w:rFonts w:ascii="Verdana" w:hAnsi="Verdana"/>
          <w:sz w:val="20"/>
          <w:szCs w:val="20"/>
          <w:rPrChange w:id="7999" w:author="Eliseo" w:date="2018-09-07T10:06:00Z">
            <w:rPr>
              <w:rFonts w:ascii="Verdana" w:hAnsi="Verdana"/>
            </w:rPr>
          </w:rPrChange>
        </w:rPr>
      </w:pPr>
      <w:r w:rsidRPr="003C5EA6">
        <w:rPr>
          <w:rFonts w:ascii="Verdana" w:hAnsi="Verdana"/>
          <w:b/>
          <w:sz w:val="20"/>
          <w:szCs w:val="20"/>
          <w:rPrChange w:id="8000" w:author="Eliseo" w:date="2018-09-07T10:06:00Z">
            <w:rPr>
              <w:rFonts w:ascii="Verdana" w:hAnsi="Verdana"/>
              <w:b/>
            </w:rPr>
          </w:rPrChange>
        </w:rPr>
        <w:t xml:space="preserve">Proveer lo necesario para la impresión y distribución de la documentación electoral autorizada; </w:t>
      </w:r>
    </w:p>
    <w:p w:rsidR="008949E5" w:rsidRPr="003C5EA6" w:rsidRDefault="00CA6CC0">
      <w:pPr>
        <w:spacing w:after="0" w:line="240" w:lineRule="auto"/>
        <w:ind w:left="0" w:right="0" w:firstLine="0"/>
        <w:jc w:val="left"/>
        <w:rPr>
          <w:rFonts w:ascii="Verdana" w:hAnsi="Verdana"/>
          <w:sz w:val="20"/>
          <w:szCs w:val="20"/>
          <w:rPrChange w:id="8001" w:author="Eliseo" w:date="2018-09-07T10:06:00Z">
            <w:rPr>
              <w:rFonts w:ascii="Verdana" w:hAnsi="Verdana"/>
            </w:rPr>
          </w:rPrChange>
        </w:rPr>
      </w:pPr>
      <w:r w:rsidRPr="003C5EA6">
        <w:rPr>
          <w:rFonts w:ascii="Verdana" w:hAnsi="Verdana"/>
          <w:sz w:val="20"/>
          <w:szCs w:val="20"/>
          <w:rPrChange w:id="800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003" w:author="Eliseo" w:date="2018-09-07T10:06:00Z">
            <w:rPr>
              <w:rFonts w:ascii="Verdana" w:hAnsi="Verdana"/>
            </w:rPr>
          </w:rPrChange>
        </w:rPr>
      </w:pPr>
      <w:r w:rsidRPr="003C5EA6">
        <w:rPr>
          <w:rFonts w:ascii="Verdana" w:hAnsi="Verdana"/>
          <w:b/>
          <w:sz w:val="20"/>
          <w:szCs w:val="20"/>
          <w:rPrChange w:id="8004" w:author="Eliseo" w:date="2018-09-07T10:06:00Z">
            <w:rPr>
              <w:rFonts w:ascii="Verdana" w:hAnsi="Verdana"/>
              <w:b/>
            </w:rPr>
          </w:rPrChange>
        </w:rPr>
        <w:t>(ADICIONADA, P.O. No. 74 ALCANCE II, MARTES 13 DE SEPTIEMBRE DE 2016)</w:t>
      </w:r>
      <w:r w:rsidRPr="003C5EA6">
        <w:rPr>
          <w:rFonts w:ascii="Verdana" w:hAnsi="Verdana"/>
          <w:sz w:val="20"/>
          <w:szCs w:val="20"/>
          <w:rPrChange w:id="8005"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8006" w:author="Eliseo" w:date="2018-09-07T10:06:00Z">
            <w:rPr>
              <w:rFonts w:ascii="Verdana" w:hAnsi="Verdana"/>
            </w:rPr>
          </w:rPrChange>
        </w:rPr>
      </w:pPr>
      <w:r w:rsidRPr="003C5EA6">
        <w:rPr>
          <w:rFonts w:ascii="Verdana" w:hAnsi="Verdana"/>
          <w:b/>
          <w:sz w:val="20"/>
          <w:szCs w:val="20"/>
          <w:rPrChange w:id="8007" w:author="Eliseo" w:date="2018-09-07T10:06:00Z">
            <w:rPr>
              <w:rFonts w:ascii="Verdana" w:hAnsi="Verdana"/>
              <w:b/>
            </w:rPr>
          </w:rPrChange>
        </w:rPr>
        <w:t xml:space="preserve">Recabar de los consejos distritales, copias de las actas de sus sesiones y demás documentos relacionados con el proceso electoral; </w:t>
      </w:r>
    </w:p>
    <w:p w:rsidR="008949E5" w:rsidRPr="003C5EA6" w:rsidRDefault="00CA6CC0">
      <w:pPr>
        <w:spacing w:after="0" w:line="240" w:lineRule="auto"/>
        <w:ind w:left="0" w:right="0" w:firstLine="0"/>
        <w:jc w:val="left"/>
        <w:rPr>
          <w:rFonts w:ascii="Verdana" w:hAnsi="Verdana"/>
          <w:sz w:val="20"/>
          <w:szCs w:val="20"/>
          <w:rPrChange w:id="8008" w:author="Eliseo" w:date="2018-09-07T10:06:00Z">
            <w:rPr>
              <w:rFonts w:ascii="Verdana" w:hAnsi="Verdana"/>
            </w:rPr>
          </w:rPrChange>
        </w:rPr>
      </w:pPr>
      <w:r w:rsidRPr="003C5EA6">
        <w:rPr>
          <w:rFonts w:ascii="Verdana" w:hAnsi="Verdana"/>
          <w:sz w:val="20"/>
          <w:szCs w:val="20"/>
          <w:rPrChange w:id="800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010" w:author="Eliseo" w:date="2018-09-07T10:06:00Z">
            <w:rPr>
              <w:rFonts w:ascii="Verdana" w:hAnsi="Verdana"/>
            </w:rPr>
          </w:rPrChange>
        </w:rPr>
      </w:pPr>
      <w:r w:rsidRPr="003C5EA6">
        <w:rPr>
          <w:rFonts w:ascii="Verdana" w:hAnsi="Verdana"/>
          <w:b/>
          <w:sz w:val="20"/>
          <w:szCs w:val="20"/>
          <w:rPrChange w:id="8011" w:author="Eliseo" w:date="2018-09-07T10:06:00Z">
            <w:rPr>
              <w:rFonts w:ascii="Verdana" w:hAnsi="Verdana"/>
              <w:b/>
            </w:rPr>
          </w:rPrChange>
        </w:rPr>
        <w:t>(ADICIONADA, P.O. No. 74 ALCANCE II, MARTES 13 DE SEPTIEMBRE DE 2016)</w:t>
      </w:r>
      <w:r w:rsidRPr="003C5EA6">
        <w:rPr>
          <w:rFonts w:ascii="Verdana" w:hAnsi="Verdana"/>
          <w:sz w:val="20"/>
          <w:szCs w:val="20"/>
          <w:rPrChange w:id="8012"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8013" w:author="Eliseo" w:date="2018-09-07T10:06:00Z">
            <w:rPr>
              <w:rFonts w:ascii="Verdana" w:hAnsi="Verdana"/>
            </w:rPr>
          </w:rPrChange>
        </w:rPr>
      </w:pPr>
      <w:r w:rsidRPr="003C5EA6">
        <w:rPr>
          <w:rFonts w:ascii="Verdana" w:hAnsi="Verdana"/>
          <w:b/>
          <w:sz w:val="20"/>
          <w:szCs w:val="20"/>
          <w:rPrChange w:id="8014" w:author="Eliseo" w:date="2018-09-07T10:06:00Z">
            <w:rPr>
              <w:rFonts w:ascii="Verdana" w:hAnsi="Verdana"/>
              <w:b/>
            </w:rPr>
          </w:rPrChange>
        </w:rPr>
        <w:t xml:space="preserve">Recabar la documentación necesaria a fin de que el Secretario Ejecutivo integre el expediente para que el Consejo General efectúe los cómputos que le competen conforme a esta Ley; </w:t>
      </w:r>
    </w:p>
    <w:p w:rsidR="008949E5" w:rsidRPr="003C5EA6" w:rsidRDefault="00CA6CC0">
      <w:pPr>
        <w:spacing w:after="0" w:line="240" w:lineRule="auto"/>
        <w:ind w:left="0" w:right="0" w:firstLine="0"/>
        <w:jc w:val="left"/>
        <w:rPr>
          <w:rFonts w:ascii="Verdana" w:hAnsi="Verdana"/>
          <w:sz w:val="20"/>
          <w:szCs w:val="20"/>
          <w:rPrChange w:id="8015" w:author="Eliseo" w:date="2018-09-07T10:06:00Z">
            <w:rPr>
              <w:rFonts w:ascii="Verdana" w:hAnsi="Verdana"/>
            </w:rPr>
          </w:rPrChange>
        </w:rPr>
      </w:pPr>
      <w:r w:rsidRPr="003C5EA6">
        <w:rPr>
          <w:rFonts w:ascii="Verdana" w:hAnsi="Verdana"/>
          <w:sz w:val="20"/>
          <w:szCs w:val="20"/>
          <w:rPrChange w:id="801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017" w:author="Eliseo" w:date="2018-09-07T10:06:00Z">
            <w:rPr>
              <w:rFonts w:ascii="Verdana" w:hAnsi="Verdana"/>
            </w:rPr>
          </w:rPrChange>
        </w:rPr>
      </w:pPr>
      <w:r w:rsidRPr="003C5EA6">
        <w:rPr>
          <w:rFonts w:ascii="Verdana" w:hAnsi="Verdana"/>
          <w:b/>
          <w:sz w:val="20"/>
          <w:szCs w:val="20"/>
          <w:rPrChange w:id="8018" w:author="Eliseo" w:date="2018-09-07T10:06:00Z">
            <w:rPr>
              <w:rFonts w:ascii="Verdana" w:hAnsi="Verdana"/>
              <w:b/>
            </w:rPr>
          </w:rPrChange>
        </w:rPr>
        <w:t>(ADICIONADA, P.O. No. 74 ALCANCE II, MARTES 13 DE SEPTIEMBRE DE 2016)</w:t>
      </w:r>
      <w:r w:rsidRPr="003C5EA6">
        <w:rPr>
          <w:rFonts w:ascii="Verdana" w:hAnsi="Verdana"/>
          <w:sz w:val="20"/>
          <w:szCs w:val="20"/>
          <w:rPrChange w:id="8019"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8020" w:author="Eliseo" w:date="2018-09-07T10:06:00Z">
            <w:rPr>
              <w:rFonts w:ascii="Verdana" w:hAnsi="Verdana"/>
            </w:rPr>
          </w:rPrChange>
        </w:rPr>
      </w:pPr>
      <w:r w:rsidRPr="003C5EA6">
        <w:rPr>
          <w:rFonts w:ascii="Verdana" w:hAnsi="Verdana"/>
          <w:b/>
          <w:sz w:val="20"/>
          <w:szCs w:val="20"/>
          <w:rPrChange w:id="8021" w:author="Eliseo" w:date="2018-09-07T10:06:00Z">
            <w:rPr>
              <w:rFonts w:ascii="Verdana" w:hAnsi="Verdana"/>
              <w:b/>
            </w:rPr>
          </w:rPrChange>
        </w:rPr>
        <w:t xml:space="preserve">Llevar y coordinar la estadística de las elecciones ordinarias, extraordinarias y, en su caso, de los mecanismos de participación ciudadana para su procesamiento, análisis y difusión; </w:t>
      </w:r>
    </w:p>
    <w:p w:rsidR="008949E5" w:rsidRPr="003C5EA6" w:rsidRDefault="00CA6CC0">
      <w:pPr>
        <w:spacing w:after="0" w:line="240" w:lineRule="auto"/>
        <w:ind w:left="0" w:right="0" w:firstLine="0"/>
        <w:jc w:val="left"/>
        <w:rPr>
          <w:rFonts w:ascii="Verdana" w:hAnsi="Verdana"/>
          <w:sz w:val="20"/>
          <w:szCs w:val="20"/>
          <w:rPrChange w:id="8022" w:author="Eliseo" w:date="2018-09-07T10:06:00Z">
            <w:rPr>
              <w:rFonts w:ascii="Verdana" w:hAnsi="Verdana"/>
            </w:rPr>
          </w:rPrChange>
        </w:rPr>
      </w:pPr>
      <w:r w:rsidRPr="003C5EA6">
        <w:rPr>
          <w:rFonts w:ascii="Verdana" w:hAnsi="Verdana"/>
          <w:sz w:val="20"/>
          <w:szCs w:val="20"/>
          <w:rPrChange w:id="802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024" w:author="Eliseo" w:date="2018-09-07T10:06:00Z">
            <w:rPr>
              <w:rFonts w:ascii="Verdana" w:hAnsi="Verdana"/>
            </w:rPr>
          </w:rPrChange>
        </w:rPr>
      </w:pPr>
      <w:r w:rsidRPr="003C5EA6">
        <w:rPr>
          <w:rFonts w:ascii="Verdana" w:hAnsi="Verdana"/>
          <w:b/>
          <w:sz w:val="20"/>
          <w:szCs w:val="20"/>
          <w:rPrChange w:id="8025" w:author="Eliseo" w:date="2018-09-07T10:06:00Z">
            <w:rPr>
              <w:rFonts w:ascii="Verdana" w:hAnsi="Verdana"/>
              <w:b/>
            </w:rPr>
          </w:rPrChange>
        </w:rPr>
        <w:t>(ADICIONADA, P.O. No. 74 ALCANCE II, MARTES 13 DE SEPTIEMBRE DE 2016)</w:t>
      </w:r>
      <w:r w:rsidRPr="003C5EA6">
        <w:rPr>
          <w:rFonts w:ascii="Verdana" w:hAnsi="Verdana"/>
          <w:sz w:val="20"/>
          <w:szCs w:val="20"/>
          <w:rPrChange w:id="8026"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8027" w:author="Eliseo" w:date="2018-09-07T10:06:00Z">
            <w:rPr>
              <w:rFonts w:ascii="Verdana" w:hAnsi="Verdana"/>
            </w:rPr>
          </w:rPrChange>
        </w:rPr>
      </w:pPr>
      <w:r w:rsidRPr="003C5EA6">
        <w:rPr>
          <w:rFonts w:ascii="Verdana" w:hAnsi="Verdana"/>
          <w:b/>
          <w:sz w:val="20"/>
          <w:szCs w:val="20"/>
          <w:rPrChange w:id="8028" w:author="Eliseo" w:date="2018-09-07T10:06:00Z">
            <w:rPr>
              <w:rFonts w:ascii="Verdana" w:hAnsi="Verdana"/>
              <w:b/>
            </w:rPr>
          </w:rPrChange>
        </w:rPr>
        <w:t xml:space="preserve">Instrumentar y coordinar los trámites para la recepción de solicitudes de los ciudadanos que quieran participar como observadores electorales, de conformidad con los lineamientos que para el efecto emita el Instituto Nacional;  </w:t>
      </w:r>
    </w:p>
    <w:p w:rsidR="008949E5" w:rsidRPr="003C5EA6" w:rsidRDefault="00CA6CC0">
      <w:pPr>
        <w:spacing w:after="0" w:line="240" w:lineRule="auto"/>
        <w:ind w:left="0" w:right="0" w:firstLine="0"/>
        <w:jc w:val="left"/>
        <w:rPr>
          <w:rFonts w:ascii="Verdana" w:hAnsi="Verdana"/>
          <w:sz w:val="20"/>
          <w:szCs w:val="20"/>
          <w:rPrChange w:id="8029" w:author="Eliseo" w:date="2018-09-07T10:06:00Z">
            <w:rPr>
              <w:rFonts w:ascii="Verdana" w:hAnsi="Verdana"/>
            </w:rPr>
          </w:rPrChange>
        </w:rPr>
      </w:pPr>
      <w:r w:rsidRPr="003C5EA6">
        <w:rPr>
          <w:rFonts w:ascii="Verdana" w:hAnsi="Verdana"/>
          <w:sz w:val="20"/>
          <w:szCs w:val="20"/>
          <w:rPrChange w:id="803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031" w:author="Eliseo" w:date="2018-09-07T10:06:00Z">
            <w:rPr>
              <w:rFonts w:ascii="Verdana" w:hAnsi="Verdana"/>
            </w:rPr>
          </w:rPrChange>
        </w:rPr>
      </w:pPr>
      <w:r w:rsidRPr="003C5EA6">
        <w:rPr>
          <w:rFonts w:ascii="Verdana" w:hAnsi="Verdana"/>
          <w:b/>
          <w:sz w:val="20"/>
          <w:szCs w:val="20"/>
          <w:rPrChange w:id="8032" w:author="Eliseo" w:date="2018-09-07T10:06:00Z">
            <w:rPr>
              <w:rFonts w:ascii="Verdana" w:hAnsi="Verdana"/>
              <w:b/>
            </w:rPr>
          </w:rPrChange>
        </w:rPr>
        <w:t>(ADICIONADA, P.O. No. 74 ALCANCE II, MARTES 13 DE SEPTIEMBRE DE 2016)</w:t>
      </w:r>
      <w:r w:rsidRPr="003C5EA6">
        <w:rPr>
          <w:rFonts w:ascii="Verdana" w:hAnsi="Verdana"/>
          <w:sz w:val="20"/>
          <w:szCs w:val="20"/>
          <w:rPrChange w:id="8033"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8034" w:author="Eliseo" w:date="2018-09-07T10:06:00Z">
            <w:rPr>
              <w:rFonts w:ascii="Verdana" w:hAnsi="Verdana"/>
            </w:rPr>
          </w:rPrChange>
        </w:rPr>
      </w:pPr>
      <w:r w:rsidRPr="003C5EA6">
        <w:rPr>
          <w:rFonts w:ascii="Verdana" w:hAnsi="Verdana"/>
          <w:b/>
          <w:sz w:val="20"/>
          <w:szCs w:val="20"/>
          <w:rPrChange w:id="8035" w:author="Eliseo" w:date="2018-09-07T10:06:00Z">
            <w:rPr>
              <w:rFonts w:ascii="Verdana" w:hAnsi="Verdana"/>
              <w:b/>
            </w:rPr>
          </w:rPrChange>
        </w:rPr>
        <w:t xml:space="preserve">Apoyar en la logística para el acompañamiento de los consejos distritales con los órganos desconcentrados del Instituto Nacional, en los recorridos y visitas de examinación a los lugares donde se instalarán las casillas electorales;  </w:t>
      </w:r>
    </w:p>
    <w:p w:rsidR="008949E5" w:rsidRPr="003C5EA6" w:rsidRDefault="00CA6CC0">
      <w:pPr>
        <w:spacing w:after="0" w:line="240" w:lineRule="auto"/>
        <w:ind w:left="0" w:right="0" w:firstLine="0"/>
        <w:jc w:val="left"/>
        <w:rPr>
          <w:rFonts w:ascii="Verdana" w:hAnsi="Verdana"/>
          <w:sz w:val="20"/>
          <w:szCs w:val="20"/>
          <w:rPrChange w:id="8036" w:author="Eliseo" w:date="2018-09-07T10:06:00Z">
            <w:rPr>
              <w:rFonts w:ascii="Verdana" w:hAnsi="Verdana"/>
            </w:rPr>
          </w:rPrChange>
        </w:rPr>
      </w:pPr>
      <w:r w:rsidRPr="003C5EA6">
        <w:rPr>
          <w:rFonts w:ascii="Verdana" w:hAnsi="Verdana"/>
          <w:sz w:val="20"/>
          <w:szCs w:val="20"/>
          <w:rPrChange w:id="803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038" w:author="Eliseo" w:date="2018-09-07T10:06:00Z">
            <w:rPr>
              <w:rFonts w:ascii="Verdana" w:hAnsi="Verdana"/>
            </w:rPr>
          </w:rPrChange>
        </w:rPr>
      </w:pPr>
      <w:r w:rsidRPr="003C5EA6">
        <w:rPr>
          <w:rFonts w:ascii="Verdana" w:hAnsi="Verdana"/>
          <w:b/>
          <w:sz w:val="20"/>
          <w:szCs w:val="20"/>
          <w:rPrChange w:id="8039" w:author="Eliseo" w:date="2018-09-07T10:06:00Z">
            <w:rPr>
              <w:rFonts w:ascii="Verdana" w:hAnsi="Verdana"/>
              <w:b/>
            </w:rPr>
          </w:rPrChange>
        </w:rPr>
        <w:t>(ADICIONADA, P.O. No. 74 ALCANCE II, MARTES 13 DE SEPTIEMBRE DE 2016)</w:t>
      </w:r>
      <w:r w:rsidRPr="003C5EA6">
        <w:rPr>
          <w:rFonts w:ascii="Verdana" w:hAnsi="Verdana"/>
          <w:sz w:val="20"/>
          <w:szCs w:val="20"/>
          <w:rPrChange w:id="8040"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8041" w:author="Eliseo" w:date="2018-09-07T10:06:00Z">
            <w:rPr>
              <w:rFonts w:ascii="Verdana" w:hAnsi="Verdana"/>
            </w:rPr>
          </w:rPrChange>
        </w:rPr>
      </w:pPr>
      <w:r w:rsidRPr="003C5EA6">
        <w:rPr>
          <w:rFonts w:ascii="Verdana" w:hAnsi="Verdana"/>
          <w:b/>
          <w:sz w:val="20"/>
          <w:szCs w:val="20"/>
          <w:rPrChange w:id="8042" w:author="Eliseo" w:date="2018-09-07T10:06:00Z">
            <w:rPr>
              <w:rFonts w:ascii="Verdana" w:hAnsi="Verdana"/>
              <w:b/>
            </w:rPr>
          </w:rPrChange>
        </w:rPr>
        <w:lastRenderedPageBreak/>
        <w:t xml:space="preserve">Establecer los procedimientos a seguir para la instalación y operación de las bodegas y de los espacios de custodia, así como los procedimientos para la recepción, resguardo, conteo, sellado, enfajillado y distribución de la documentación y materiales electorales a los presidentes de mesa directiva de casilla; </w:t>
      </w:r>
    </w:p>
    <w:p w:rsidR="008949E5" w:rsidRPr="003C5EA6" w:rsidRDefault="00CA6CC0">
      <w:pPr>
        <w:spacing w:after="0" w:line="240" w:lineRule="auto"/>
        <w:ind w:left="0" w:right="0" w:firstLine="0"/>
        <w:jc w:val="left"/>
        <w:rPr>
          <w:rFonts w:ascii="Verdana" w:hAnsi="Verdana"/>
          <w:sz w:val="20"/>
          <w:szCs w:val="20"/>
          <w:rPrChange w:id="8043" w:author="Eliseo" w:date="2018-09-07T10:06:00Z">
            <w:rPr>
              <w:rFonts w:ascii="Verdana" w:hAnsi="Verdana"/>
            </w:rPr>
          </w:rPrChange>
        </w:rPr>
      </w:pPr>
      <w:r w:rsidRPr="003C5EA6">
        <w:rPr>
          <w:rFonts w:ascii="Verdana" w:hAnsi="Verdana"/>
          <w:sz w:val="20"/>
          <w:szCs w:val="20"/>
          <w:rPrChange w:id="8044"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8045" w:author="Eliseo" w:date="2018-09-07T10:06:00Z">
            <w:rPr>
              <w:rFonts w:ascii="Verdana" w:hAnsi="Verdana"/>
            </w:rPr>
          </w:rPrChange>
        </w:rPr>
      </w:pPr>
      <w:r w:rsidRPr="003C5EA6">
        <w:rPr>
          <w:rFonts w:ascii="Verdana" w:hAnsi="Verdana"/>
          <w:b/>
          <w:sz w:val="20"/>
          <w:szCs w:val="20"/>
          <w:rPrChange w:id="8046" w:author="Eliseo" w:date="2018-09-07T10:06:00Z">
            <w:rPr>
              <w:rFonts w:ascii="Verdana" w:hAnsi="Verdana"/>
              <w:b/>
            </w:rPr>
          </w:rPrChange>
        </w:rPr>
        <w:t>(ADICIONADA, P.O. No. 74 ALCANCE II, MARTES 13 DE SEPTIEMBRE DE 2016)</w:t>
      </w:r>
      <w:r w:rsidRPr="003C5EA6">
        <w:rPr>
          <w:rFonts w:ascii="Verdana" w:hAnsi="Verdana"/>
          <w:sz w:val="20"/>
          <w:szCs w:val="20"/>
          <w:rPrChange w:id="8047"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8048" w:author="Eliseo" w:date="2018-09-07T10:06:00Z">
            <w:rPr>
              <w:rFonts w:ascii="Verdana" w:hAnsi="Verdana"/>
            </w:rPr>
          </w:rPrChange>
        </w:rPr>
      </w:pPr>
      <w:r w:rsidRPr="003C5EA6">
        <w:rPr>
          <w:rFonts w:ascii="Verdana" w:hAnsi="Verdana"/>
          <w:b/>
          <w:sz w:val="20"/>
          <w:szCs w:val="20"/>
          <w:rPrChange w:id="8049" w:author="Eliseo" w:date="2018-09-07T10:06:00Z">
            <w:rPr>
              <w:rFonts w:ascii="Verdana" w:hAnsi="Verdana"/>
              <w:b/>
            </w:rPr>
          </w:rPrChange>
        </w:rPr>
        <w:t xml:space="preserve">Dar cuenta de la información que se genere el día de la jornada electoral, a través del sistema de información que al respecto se genere por el Instituto Nacional; </w:t>
      </w:r>
    </w:p>
    <w:p w:rsidR="008949E5" w:rsidRPr="003C5EA6" w:rsidRDefault="00CA6CC0">
      <w:pPr>
        <w:spacing w:after="0" w:line="240" w:lineRule="auto"/>
        <w:ind w:left="0" w:right="0" w:firstLine="0"/>
        <w:jc w:val="left"/>
        <w:rPr>
          <w:rFonts w:ascii="Verdana" w:hAnsi="Verdana"/>
          <w:sz w:val="20"/>
          <w:szCs w:val="20"/>
          <w:rPrChange w:id="8050" w:author="Eliseo" w:date="2018-09-07T10:06:00Z">
            <w:rPr>
              <w:rFonts w:ascii="Verdana" w:hAnsi="Verdana"/>
            </w:rPr>
          </w:rPrChange>
        </w:rPr>
      </w:pPr>
      <w:r w:rsidRPr="003C5EA6">
        <w:rPr>
          <w:rFonts w:ascii="Verdana" w:hAnsi="Verdana"/>
          <w:sz w:val="20"/>
          <w:szCs w:val="20"/>
          <w:rPrChange w:id="805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052" w:author="Eliseo" w:date="2018-09-07T10:06:00Z">
            <w:rPr>
              <w:rFonts w:ascii="Verdana" w:hAnsi="Verdana"/>
            </w:rPr>
          </w:rPrChange>
        </w:rPr>
      </w:pPr>
      <w:r w:rsidRPr="003C5EA6">
        <w:rPr>
          <w:rFonts w:ascii="Verdana" w:hAnsi="Verdana"/>
          <w:b/>
          <w:sz w:val="20"/>
          <w:szCs w:val="20"/>
          <w:rPrChange w:id="8053" w:author="Eliseo" w:date="2018-09-07T10:06:00Z">
            <w:rPr>
              <w:rFonts w:ascii="Verdana" w:hAnsi="Verdana"/>
              <w:b/>
            </w:rPr>
          </w:rPrChange>
        </w:rPr>
        <w:t>(ADICIONADA, P.O. No. 74 ALCANCE II, MARTES 13 DE SEPTIEMBRE DE 2016)</w:t>
      </w:r>
      <w:r w:rsidRPr="003C5EA6">
        <w:rPr>
          <w:rFonts w:ascii="Verdana" w:hAnsi="Verdana"/>
          <w:sz w:val="20"/>
          <w:szCs w:val="20"/>
          <w:rPrChange w:id="8054"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8055" w:author="Eliseo" w:date="2018-09-07T10:06:00Z">
            <w:rPr>
              <w:rFonts w:ascii="Verdana" w:hAnsi="Verdana"/>
            </w:rPr>
          </w:rPrChange>
        </w:rPr>
      </w:pPr>
      <w:r w:rsidRPr="003C5EA6">
        <w:rPr>
          <w:rFonts w:ascii="Verdana" w:hAnsi="Verdana"/>
          <w:b/>
          <w:sz w:val="20"/>
          <w:szCs w:val="20"/>
          <w:rPrChange w:id="8056" w:author="Eliseo" w:date="2018-09-07T10:06:00Z">
            <w:rPr>
              <w:rFonts w:ascii="Verdana" w:hAnsi="Verdana"/>
              <w:b/>
            </w:rPr>
          </w:rPrChange>
        </w:rPr>
        <w:t xml:space="preserve">Coordinar y supervisar la recolección de la documentación y expedientes de la casilla para su entrega a los consejos distritales; </w:t>
      </w:r>
    </w:p>
    <w:p w:rsidR="008949E5" w:rsidRPr="003C5EA6" w:rsidRDefault="00CA6CC0">
      <w:pPr>
        <w:spacing w:after="0" w:line="240" w:lineRule="auto"/>
        <w:ind w:left="0" w:right="0" w:firstLine="0"/>
        <w:jc w:val="left"/>
        <w:rPr>
          <w:rFonts w:ascii="Verdana" w:hAnsi="Verdana"/>
          <w:sz w:val="20"/>
          <w:szCs w:val="20"/>
          <w:rPrChange w:id="8057" w:author="Eliseo" w:date="2018-09-07T10:06:00Z">
            <w:rPr>
              <w:rFonts w:ascii="Verdana" w:hAnsi="Verdana"/>
            </w:rPr>
          </w:rPrChange>
        </w:rPr>
      </w:pPr>
      <w:r w:rsidRPr="003C5EA6">
        <w:rPr>
          <w:rFonts w:ascii="Verdana" w:hAnsi="Verdana"/>
          <w:sz w:val="20"/>
          <w:szCs w:val="20"/>
          <w:rPrChange w:id="805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059" w:author="Eliseo" w:date="2018-09-07T10:06:00Z">
            <w:rPr>
              <w:rFonts w:ascii="Verdana" w:hAnsi="Verdana"/>
            </w:rPr>
          </w:rPrChange>
        </w:rPr>
      </w:pPr>
      <w:r w:rsidRPr="003C5EA6">
        <w:rPr>
          <w:rFonts w:ascii="Verdana" w:hAnsi="Verdana"/>
          <w:b/>
          <w:sz w:val="20"/>
          <w:szCs w:val="20"/>
          <w:rPrChange w:id="8060" w:author="Eliseo" w:date="2018-09-07T10:06:00Z">
            <w:rPr>
              <w:rFonts w:ascii="Verdana" w:hAnsi="Verdana"/>
              <w:b/>
            </w:rPr>
          </w:rPrChange>
        </w:rPr>
        <w:t>(ADICIONADA, P.O. No. 74 ALCANCE II, MARTES 13 DE SEPTIEMBRE DE 2016)</w:t>
      </w:r>
      <w:r w:rsidRPr="003C5EA6">
        <w:rPr>
          <w:rFonts w:ascii="Verdana" w:hAnsi="Verdana"/>
          <w:sz w:val="20"/>
          <w:szCs w:val="20"/>
          <w:rPrChange w:id="8061"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8062" w:author="Eliseo" w:date="2018-09-07T10:06:00Z">
            <w:rPr>
              <w:rFonts w:ascii="Verdana" w:hAnsi="Verdana"/>
            </w:rPr>
          </w:rPrChange>
        </w:rPr>
      </w:pPr>
      <w:r w:rsidRPr="003C5EA6">
        <w:rPr>
          <w:rFonts w:ascii="Verdana" w:hAnsi="Verdana"/>
          <w:b/>
          <w:sz w:val="20"/>
          <w:szCs w:val="20"/>
          <w:rPrChange w:id="8063" w:author="Eliseo" w:date="2018-09-07T10:06:00Z">
            <w:rPr>
              <w:rFonts w:ascii="Verdana" w:hAnsi="Verdana"/>
              <w:b/>
            </w:rPr>
          </w:rPrChange>
        </w:rPr>
        <w:t xml:space="preserve">Establecer y coordinar la logística y operatividad para el cómputo de los resultados de las elecciones y, en su caso, de los mecanismos de participación ciudadana;  </w:t>
      </w:r>
    </w:p>
    <w:p w:rsidR="008949E5" w:rsidRPr="003C5EA6" w:rsidRDefault="00CA6CC0">
      <w:pPr>
        <w:spacing w:after="0" w:line="240" w:lineRule="auto"/>
        <w:ind w:left="0" w:right="0" w:firstLine="0"/>
        <w:jc w:val="left"/>
        <w:rPr>
          <w:rFonts w:ascii="Verdana" w:hAnsi="Verdana"/>
          <w:sz w:val="20"/>
          <w:szCs w:val="20"/>
          <w:rPrChange w:id="8064" w:author="Eliseo" w:date="2018-09-07T10:06:00Z">
            <w:rPr>
              <w:rFonts w:ascii="Verdana" w:hAnsi="Verdana"/>
            </w:rPr>
          </w:rPrChange>
        </w:rPr>
      </w:pPr>
      <w:r w:rsidRPr="003C5EA6">
        <w:rPr>
          <w:rFonts w:ascii="Verdana" w:hAnsi="Verdana"/>
          <w:sz w:val="20"/>
          <w:szCs w:val="20"/>
          <w:rPrChange w:id="806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066" w:author="Eliseo" w:date="2018-09-07T10:06:00Z">
            <w:rPr>
              <w:rFonts w:ascii="Verdana" w:hAnsi="Verdana"/>
            </w:rPr>
          </w:rPrChange>
        </w:rPr>
      </w:pPr>
      <w:r w:rsidRPr="003C5EA6">
        <w:rPr>
          <w:rFonts w:ascii="Verdana" w:hAnsi="Verdana"/>
          <w:b/>
          <w:sz w:val="20"/>
          <w:szCs w:val="20"/>
          <w:rPrChange w:id="8067" w:author="Eliseo" w:date="2018-09-07T10:06:00Z">
            <w:rPr>
              <w:rFonts w:ascii="Verdana" w:hAnsi="Verdana"/>
              <w:b/>
            </w:rPr>
          </w:rPrChange>
        </w:rPr>
        <w:t>(ADICIONADA, P.O. No. 74 ALCANCE II, MARTES 13 DE SEPTIEMBRE DE 2016)</w:t>
      </w:r>
      <w:r w:rsidRPr="003C5EA6">
        <w:rPr>
          <w:rFonts w:ascii="Verdana" w:hAnsi="Verdana"/>
          <w:sz w:val="20"/>
          <w:szCs w:val="20"/>
          <w:rPrChange w:id="8068"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8069" w:author="Eliseo" w:date="2018-09-07T10:06:00Z">
            <w:rPr>
              <w:rFonts w:ascii="Verdana" w:hAnsi="Verdana"/>
            </w:rPr>
          </w:rPrChange>
        </w:rPr>
      </w:pPr>
      <w:r w:rsidRPr="003C5EA6">
        <w:rPr>
          <w:rFonts w:ascii="Verdana" w:hAnsi="Verdana"/>
          <w:b/>
          <w:sz w:val="20"/>
          <w:szCs w:val="20"/>
          <w:rPrChange w:id="8070" w:author="Eliseo" w:date="2018-09-07T10:06:00Z">
            <w:rPr>
              <w:rFonts w:ascii="Verdana" w:hAnsi="Verdana"/>
              <w:b/>
            </w:rPr>
          </w:rPrChange>
        </w:rPr>
        <w:t xml:space="preserve">Verificar que se lleve a cabo la entrega de las listas nominales a los partidos políticos locales acreditados y, en su caso, a los candidatos independientes acreditados ante el Instituto Electoral; </w:t>
      </w:r>
    </w:p>
    <w:p w:rsidR="008949E5" w:rsidRPr="003C5EA6" w:rsidRDefault="00CA6CC0">
      <w:pPr>
        <w:spacing w:after="0" w:line="240" w:lineRule="auto"/>
        <w:ind w:left="0" w:right="0" w:firstLine="0"/>
        <w:jc w:val="left"/>
        <w:rPr>
          <w:rFonts w:ascii="Verdana" w:hAnsi="Verdana"/>
          <w:sz w:val="20"/>
          <w:szCs w:val="20"/>
          <w:rPrChange w:id="8071" w:author="Eliseo" w:date="2018-09-07T10:06:00Z">
            <w:rPr>
              <w:rFonts w:ascii="Verdana" w:hAnsi="Verdana"/>
            </w:rPr>
          </w:rPrChange>
        </w:rPr>
      </w:pPr>
      <w:r w:rsidRPr="003C5EA6">
        <w:rPr>
          <w:rFonts w:ascii="Verdana" w:hAnsi="Verdana"/>
          <w:sz w:val="20"/>
          <w:szCs w:val="20"/>
          <w:rPrChange w:id="807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073" w:author="Eliseo" w:date="2018-09-07T10:06:00Z">
            <w:rPr>
              <w:rFonts w:ascii="Verdana" w:hAnsi="Verdana"/>
            </w:rPr>
          </w:rPrChange>
        </w:rPr>
      </w:pPr>
      <w:r w:rsidRPr="003C5EA6">
        <w:rPr>
          <w:rFonts w:ascii="Verdana" w:hAnsi="Verdana"/>
          <w:b/>
          <w:sz w:val="20"/>
          <w:szCs w:val="20"/>
          <w:rPrChange w:id="8074" w:author="Eliseo" w:date="2018-09-07T10:06:00Z">
            <w:rPr>
              <w:rFonts w:ascii="Verdana" w:hAnsi="Verdana"/>
              <w:b/>
            </w:rPr>
          </w:rPrChange>
        </w:rPr>
        <w:t>(ADICIONADA, P.O. No. 74 ALCANCE II, MARTES 13 DE SEPTIEMBRE DE 2016)</w:t>
      </w:r>
      <w:r w:rsidRPr="003C5EA6">
        <w:rPr>
          <w:rFonts w:ascii="Verdana" w:hAnsi="Verdana"/>
          <w:sz w:val="20"/>
          <w:szCs w:val="20"/>
          <w:rPrChange w:id="8075"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8076" w:author="Eliseo" w:date="2018-09-07T10:06:00Z">
            <w:rPr>
              <w:rFonts w:ascii="Verdana" w:hAnsi="Verdana"/>
            </w:rPr>
          </w:rPrChange>
        </w:rPr>
      </w:pPr>
      <w:r w:rsidRPr="003C5EA6">
        <w:rPr>
          <w:rFonts w:ascii="Verdana" w:hAnsi="Verdana"/>
          <w:b/>
          <w:sz w:val="20"/>
          <w:szCs w:val="20"/>
          <w:rPrChange w:id="8077" w:author="Eliseo" w:date="2018-09-07T10:06:00Z">
            <w:rPr>
              <w:rFonts w:ascii="Verdana" w:hAnsi="Verdana"/>
              <w:b/>
            </w:rPr>
          </w:rPrChange>
        </w:rPr>
        <w:t xml:space="preserve">Coordinar y vigilar la destrucción de la documentación y materiales electorales utilizados y sobrantes del proceso electoral local ordinario, extraordinario y, en su caso, de los mecanismos de participación ciudadana, así como el confinamiento de líquido indeleble; y </w:t>
      </w:r>
    </w:p>
    <w:p w:rsidR="008949E5" w:rsidRPr="003C5EA6" w:rsidRDefault="00CA6CC0">
      <w:pPr>
        <w:spacing w:after="0" w:line="240" w:lineRule="auto"/>
        <w:ind w:left="0" w:right="0" w:firstLine="0"/>
        <w:jc w:val="left"/>
        <w:rPr>
          <w:rFonts w:ascii="Verdana" w:hAnsi="Verdana"/>
          <w:sz w:val="20"/>
          <w:szCs w:val="20"/>
          <w:rPrChange w:id="8078" w:author="Eliseo" w:date="2018-09-07T10:06:00Z">
            <w:rPr>
              <w:rFonts w:ascii="Verdana" w:hAnsi="Verdana"/>
            </w:rPr>
          </w:rPrChange>
        </w:rPr>
      </w:pPr>
      <w:r w:rsidRPr="003C5EA6">
        <w:rPr>
          <w:rFonts w:ascii="Verdana" w:hAnsi="Verdana"/>
          <w:sz w:val="20"/>
          <w:szCs w:val="20"/>
          <w:rPrChange w:id="807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080" w:author="Eliseo" w:date="2018-09-07T10:06:00Z">
            <w:rPr>
              <w:rFonts w:ascii="Verdana" w:hAnsi="Verdana"/>
            </w:rPr>
          </w:rPrChange>
        </w:rPr>
      </w:pPr>
      <w:r w:rsidRPr="003C5EA6">
        <w:rPr>
          <w:rFonts w:ascii="Verdana" w:hAnsi="Verdana"/>
          <w:b/>
          <w:sz w:val="20"/>
          <w:szCs w:val="20"/>
          <w:rPrChange w:id="8081" w:author="Eliseo" w:date="2018-09-07T10:06:00Z">
            <w:rPr>
              <w:rFonts w:ascii="Verdana" w:hAnsi="Verdana"/>
              <w:b/>
            </w:rPr>
          </w:rPrChange>
        </w:rPr>
        <w:t>(ADICIONADA, P.O. No. 74 ALCANCE II, MARTES 13 DE SEPTIEMBRE DE 2016)</w:t>
      </w:r>
      <w:r w:rsidRPr="003C5EA6">
        <w:rPr>
          <w:rFonts w:ascii="Verdana" w:hAnsi="Verdana"/>
          <w:sz w:val="20"/>
          <w:szCs w:val="20"/>
          <w:rPrChange w:id="8082" w:author="Eliseo" w:date="2018-09-07T10:06:00Z">
            <w:rPr>
              <w:rFonts w:ascii="Verdana" w:hAnsi="Verdana"/>
            </w:rPr>
          </w:rPrChange>
        </w:rPr>
        <w:t xml:space="preserve"> </w:t>
      </w:r>
    </w:p>
    <w:p w:rsidR="008949E5" w:rsidRPr="003C5EA6" w:rsidRDefault="00CA6CC0">
      <w:pPr>
        <w:numPr>
          <w:ilvl w:val="0"/>
          <w:numId w:val="120"/>
        </w:numPr>
        <w:spacing w:after="11" w:line="298" w:lineRule="auto"/>
        <w:ind w:right="0"/>
        <w:rPr>
          <w:rFonts w:ascii="Verdana" w:hAnsi="Verdana"/>
          <w:sz w:val="20"/>
          <w:szCs w:val="20"/>
          <w:rPrChange w:id="8083" w:author="Eliseo" w:date="2018-09-07T10:06:00Z">
            <w:rPr>
              <w:rFonts w:ascii="Verdana" w:hAnsi="Verdana"/>
            </w:rPr>
          </w:rPrChange>
        </w:rPr>
      </w:pPr>
      <w:r w:rsidRPr="003C5EA6">
        <w:rPr>
          <w:rFonts w:ascii="Verdana" w:hAnsi="Verdana"/>
          <w:b/>
          <w:sz w:val="20"/>
          <w:szCs w:val="20"/>
          <w:rPrChange w:id="8084" w:author="Eliseo" w:date="2018-09-07T10:06:00Z">
            <w:rPr>
              <w:rFonts w:ascii="Verdana" w:hAnsi="Verdana"/>
              <w:b/>
            </w:rPr>
          </w:rPrChange>
        </w:rPr>
        <w:t xml:space="preserve">Las demás que le confiera esta Ley, el Reglamento Interior y demás normativa aplicable. </w:t>
      </w:r>
    </w:p>
    <w:p w:rsidR="008949E5" w:rsidRPr="003C5EA6" w:rsidRDefault="00CA6CC0">
      <w:pPr>
        <w:spacing w:after="0" w:line="240" w:lineRule="auto"/>
        <w:ind w:left="0" w:right="0" w:firstLine="0"/>
        <w:jc w:val="left"/>
        <w:rPr>
          <w:rFonts w:ascii="Verdana" w:hAnsi="Verdana"/>
          <w:sz w:val="20"/>
          <w:szCs w:val="20"/>
          <w:rPrChange w:id="8085" w:author="Eliseo" w:date="2018-09-07T10:06:00Z">
            <w:rPr>
              <w:rFonts w:ascii="Verdana" w:hAnsi="Verdana"/>
            </w:rPr>
          </w:rPrChange>
        </w:rPr>
      </w:pPr>
      <w:r w:rsidRPr="003C5EA6">
        <w:rPr>
          <w:rFonts w:ascii="Verdana" w:hAnsi="Verdana"/>
          <w:sz w:val="20"/>
          <w:szCs w:val="20"/>
          <w:rPrChange w:id="8086"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8087" w:author="Eliseo" w:date="2018-09-07T10:06:00Z">
            <w:rPr>
              <w:rFonts w:ascii="Verdana" w:hAnsi="Verdana"/>
            </w:rPr>
          </w:rPrChange>
        </w:rPr>
      </w:pPr>
      <w:r w:rsidRPr="003C5EA6">
        <w:rPr>
          <w:rFonts w:ascii="Verdana" w:hAnsi="Verdana"/>
          <w:b/>
          <w:sz w:val="20"/>
          <w:szCs w:val="20"/>
          <w:rPrChange w:id="8088" w:author="Eliseo" w:date="2018-09-07T10:06:00Z">
            <w:rPr>
              <w:rFonts w:ascii="Verdana" w:hAnsi="Verdana"/>
              <w:b/>
            </w:rPr>
          </w:rPrChange>
        </w:rPr>
        <w:t xml:space="preserve">(REFORMADO PÁRRAFO PRIMERO, P.O. No. 74 ALCANCE II, MARTES 13 DE </w:t>
      </w:r>
    </w:p>
    <w:p w:rsidR="008949E5" w:rsidRPr="003C5EA6" w:rsidRDefault="00CA6CC0">
      <w:pPr>
        <w:spacing w:after="92" w:line="242" w:lineRule="auto"/>
        <w:ind w:left="14" w:right="0" w:hanging="10"/>
        <w:rPr>
          <w:rFonts w:ascii="Verdana" w:hAnsi="Verdana"/>
          <w:sz w:val="20"/>
          <w:szCs w:val="20"/>
          <w:rPrChange w:id="8089" w:author="Eliseo" w:date="2018-09-07T10:06:00Z">
            <w:rPr>
              <w:rFonts w:ascii="Verdana" w:hAnsi="Verdana"/>
            </w:rPr>
          </w:rPrChange>
        </w:rPr>
      </w:pPr>
      <w:r w:rsidRPr="003C5EA6">
        <w:rPr>
          <w:rFonts w:ascii="Verdana" w:hAnsi="Verdana"/>
          <w:b/>
          <w:sz w:val="20"/>
          <w:szCs w:val="20"/>
          <w:rPrChange w:id="8090" w:author="Eliseo" w:date="2018-09-07T10:06:00Z">
            <w:rPr>
              <w:rFonts w:ascii="Verdana" w:hAnsi="Verdana"/>
              <w:b/>
            </w:rPr>
          </w:rPrChange>
        </w:rPr>
        <w:t>SEPTIEMBRE DE 2016)</w:t>
      </w:r>
      <w:r w:rsidRPr="003C5EA6">
        <w:rPr>
          <w:rFonts w:ascii="Verdana" w:hAnsi="Verdana"/>
          <w:sz w:val="20"/>
          <w:szCs w:val="20"/>
          <w:rPrChange w:id="8091"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8092" w:author="Eliseo" w:date="2018-09-07T10:06:00Z">
            <w:rPr>
              <w:rFonts w:ascii="Verdana" w:hAnsi="Verdana"/>
            </w:rPr>
          </w:rPrChange>
        </w:rPr>
      </w:pPr>
      <w:r w:rsidRPr="003C5EA6">
        <w:rPr>
          <w:rFonts w:ascii="Verdana" w:hAnsi="Verdana"/>
          <w:b/>
          <w:sz w:val="20"/>
          <w:szCs w:val="20"/>
          <w:rPrChange w:id="8093" w:author="Eliseo" w:date="2018-09-07T10:06:00Z">
            <w:rPr>
              <w:rFonts w:ascii="Verdana" w:hAnsi="Verdana"/>
              <w:b/>
            </w:rPr>
          </w:rPrChange>
        </w:rPr>
        <w:t xml:space="preserve">ARTÍCULO 206. Son atribuciones de la Dirección Ejecutiva de Educación Cívica y Participación Ciudadana: </w:t>
      </w:r>
    </w:p>
    <w:p w:rsidR="008949E5" w:rsidRPr="003C5EA6" w:rsidRDefault="00CA6CC0">
      <w:pPr>
        <w:spacing w:after="0" w:line="240" w:lineRule="auto"/>
        <w:ind w:left="0" w:right="0" w:firstLine="0"/>
        <w:jc w:val="left"/>
        <w:rPr>
          <w:rFonts w:ascii="Verdana" w:hAnsi="Verdana"/>
          <w:sz w:val="20"/>
          <w:szCs w:val="20"/>
          <w:rPrChange w:id="8094" w:author="Eliseo" w:date="2018-09-07T10:06:00Z">
            <w:rPr>
              <w:rFonts w:ascii="Verdana" w:hAnsi="Verdana"/>
            </w:rPr>
          </w:rPrChange>
        </w:rPr>
      </w:pPr>
      <w:r w:rsidRPr="003C5EA6">
        <w:rPr>
          <w:rFonts w:ascii="Verdana" w:hAnsi="Verdana"/>
          <w:sz w:val="20"/>
          <w:szCs w:val="20"/>
          <w:rPrChange w:id="809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096" w:author="Eliseo" w:date="2018-09-07T10:06:00Z">
            <w:rPr>
              <w:rFonts w:ascii="Verdana" w:hAnsi="Verdana"/>
            </w:rPr>
          </w:rPrChange>
        </w:rPr>
      </w:pPr>
      <w:r w:rsidRPr="003C5EA6">
        <w:rPr>
          <w:rFonts w:ascii="Verdana" w:hAnsi="Verdana"/>
          <w:b/>
          <w:sz w:val="20"/>
          <w:szCs w:val="20"/>
          <w:rPrChange w:id="8097" w:author="Eliseo" w:date="2018-09-07T10:06:00Z">
            <w:rPr>
              <w:rFonts w:ascii="Verdana" w:hAnsi="Verdana"/>
              <w:b/>
            </w:rPr>
          </w:rPrChange>
        </w:rPr>
        <w:t>(REFORMADA, P.O. No. 74 ALCANCE II, MARTES 13 DE SEPTIEMBRE DE 2016)</w:t>
      </w:r>
      <w:r w:rsidRPr="003C5EA6">
        <w:rPr>
          <w:rFonts w:ascii="Verdana" w:hAnsi="Verdana"/>
          <w:sz w:val="20"/>
          <w:szCs w:val="20"/>
          <w:rPrChange w:id="8098"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099" w:author="Eliseo" w:date="2018-09-07T10:06:00Z">
            <w:rPr>
              <w:rFonts w:ascii="Verdana" w:hAnsi="Verdana"/>
            </w:rPr>
          </w:rPrChange>
        </w:rPr>
      </w:pPr>
      <w:r w:rsidRPr="003C5EA6">
        <w:rPr>
          <w:rFonts w:ascii="Verdana" w:hAnsi="Verdana"/>
          <w:b/>
          <w:sz w:val="20"/>
          <w:szCs w:val="20"/>
          <w:rPrChange w:id="8100" w:author="Eliseo" w:date="2018-09-07T10:06:00Z">
            <w:rPr>
              <w:rFonts w:ascii="Verdana" w:hAnsi="Verdana"/>
              <w:b/>
            </w:rPr>
          </w:rPrChange>
        </w:rPr>
        <w:lastRenderedPageBreak/>
        <w:t xml:space="preserve">Elaborar el Proyecto de programa operativo anual de trabajo de la dirección; </w:t>
      </w:r>
    </w:p>
    <w:p w:rsidR="008949E5" w:rsidRPr="003C5EA6" w:rsidRDefault="00CA6CC0">
      <w:pPr>
        <w:spacing w:after="0" w:line="240" w:lineRule="auto"/>
        <w:ind w:left="0" w:right="0" w:firstLine="0"/>
        <w:jc w:val="left"/>
        <w:rPr>
          <w:rFonts w:ascii="Verdana" w:hAnsi="Verdana"/>
          <w:sz w:val="20"/>
          <w:szCs w:val="20"/>
          <w:rPrChange w:id="8101" w:author="Eliseo" w:date="2018-09-07T10:06:00Z">
            <w:rPr>
              <w:rFonts w:ascii="Verdana" w:hAnsi="Verdana"/>
            </w:rPr>
          </w:rPrChange>
        </w:rPr>
      </w:pPr>
      <w:r w:rsidRPr="003C5EA6">
        <w:rPr>
          <w:rFonts w:ascii="Verdana" w:hAnsi="Verdana"/>
          <w:sz w:val="20"/>
          <w:szCs w:val="20"/>
          <w:rPrChange w:id="8102"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8103" w:author="Eliseo" w:date="2018-09-07T10:06:00Z">
            <w:rPr>
              <w:rFonts w:ascii="Verdana" w:hAnsi="Verdana"/>
            </w:rPr>
          </w:rPrChange>
        </w:rPr>
      </w:pPr>
      <w:r w:rsidRPr="003C5EA6">
        <w:rPr>
          <w:rFonts w:ascii="Verdana" w:hAnsi="Verdana"/>
          <w:b/>
          <w:sz w:val="20"/>
          <w:szCs w:val="20"/>
          <w:rPrChange w:id="8104" w:author="Eliseo" w:date="2018-09-07T10:06:00Z">
            <w:rPr>
              <w:rFonts w:ascii="Verdana" w:hAnsi="Verdana"/>
              <w:b/>
            </w:rPr>
          </w:rPrChange>
        </w:rPr>
        <w:t>(REFORMADA, P.O. No. 74 ALCANCE II, MARTES 13 DE SEPTIEMBRE DE 2016)</w:t>
      </w:r>
    </w:p>
    <w:p w:rsidR="008949E5" w:rsidRPr="003C5EA6" w:rsidRDefault="00CA6CC0">
      <w:pPr>
        <w:numPr>
          <w:ilvl w:val="0"/>
          <w:numId w:val="121"/>
        </w:numPr>
        <w:spacing w:after="11" w:line="298" w:lineRule="auto"/>
        <w:ind w:right="0"/>
        <w:rPr>
          <w:rFonts w:ascii="Verdana" w:hAnsi="Verdana"/>
          <w:sz w:val="20"/>
          <w:szCs w:val="20"/>
          <w:rPrChange w:id="8105" w:author="Eliseo" w:date="2018-09-07T10:06:00Z">
            <w:rPr>
              <w:rFonts w:ascii="Verdana" w:hAnsi="Verdana"/>
            </w:rPr>
          </w:rPrChange>
        </w:rPr>
      </w:pPr>
      <w:r w:rsidRPr="003C5EA6">
        <w:rPr>
          <w:rFonts w:ascii="Verdana" w:hAnsi="Verdana"/>
          <w:b/>
          <w:sz w:val="20"/>
          <w:szCs w:val="20"/>
          <w:rPrChange w:id="8106" w:author="Eliseo" w:date="2018-09-07T10:06:00Z">
            <w:rPr>
              <w:rFonts w:ascii="Verdana" w:hAnsi="Verdana"/>
              <w:b/>
            </w:rPr>
          </w:rPrChange>
        </w:rPr>
        <w:t xml:space="preserve">Elaborar y coordinar el programa de educación cívica del Instituto Electoral; </w:t>
      </w:r>
    </w:p>
    <w:p w:rsidR="008949E5" w:rsidRPr="003C5EA6" w:rsidRDefault="00CA6CC0">
      <w:pPr>
        <w:spacing w:after="0" w:line="240" w:lineRule="auto"/>
        <w:ind w:left="0" w:right="0" w:firstLine="0"/>
        <w:jc w:val="left"/>
        <w:rPr>
          <w:rFonts w:ascii="Verdana" w:hAnsi="Verdana"/>
          <w:sz w:val="20"/>
          <w:szCs w:val="20"/>
          <w:rPrChange w:id="8107" w:author="Eliseo" w:date="2018-09-07T10:06:00Z">
            <w:rPr>
              <w:rFonts w:ascii="Verdana" w:hAnsi="Verdana"/>
            </w:rPr>
          </w:rPrChange>
        </w:rPr>
      </w:pPr>
      <w:r w:rsidRPr="003C5EA6">
        <w:rPr>
          <w:rFonts w:ascii="Verdana" w:hAnsi="Verdana"/>
          <w:sz w:val="20"/>
          <w:szCs w:val="20"/>
          <w:rPrChange w:id="810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109" w:author="Eliseo" w:date="2018-09-07T10:06:00Z">
            <w:rPr>
              <w:rFonts w:ascii="Verdana" w:hAnsi="Verdana"/>
            </w:rPr>
          </w:rPrChange>
        </w:rPr>
      </w:pPr>
      <w:r w:rsidRPr="003C5EA6">
        <w:rPr>
          <w:rFonts w:ascii="Verdana" w:hAnsi="Verdana"/>
          <w:b/>
          <w:sz w:val="20"/>
          <w:szCs w:val="20"/>
          <w:rPrChange w:id="8110" w:author="Eliseo" w:date="2018-09-07T10:06:00Z">
            <w:rPr>
              <w:rFonts w:ascii="Verdana" w:hAnsi="Verdana"/>
              <w:b/>
            </w:rPr>
          </w:rPrChange>
        </w:rPr>
        <w:t>(REFORMADA, P.O. No. 74 ALCANCE II, MARTES 13 DE SEPTIEMBRE DE 2016)</w:t>
      </w:r>
      <w:r w:rsidRPr="003C5EA6">
        <w:rPr>
          <w:rFonts w:ascii="Verdana" w:hAnsi="Verdana"/>
          <w:sz w:val="20"/>
          <w:szCs w:val="20"/>
          <w:rPrChange w:id="8111"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112" w:author="Eliseo" w:date="2018-09-07T10:06:00Z">
            <w:rPr>
              <w:rFonts w:ascii="Verdana" w:hAnsi="Verdana"/>
            </w:rPr>
          </w:rPrChange>
        </w:rPr>
      </w:pPr>
      <w:r w:rsidRPr="003C5EA6">
        <w:rPr>
          <w:rFonts w:ascii="Verdana" w:hAnsi="Verdana"/>
          <w:b/>
          <w:sz w:val="20"/>
          <w:szCs w:val="20"/>
          <w:rPrChange w:id="8113" w:author="Eliseo" w:date="2018-09-07T10:06:00Z">
            <w:rPr>
              <w:rFonts w:ascii="Verdana" w:hAnsi="Verdana"/>
              <w:b/>
            </w:rPr>
          </w:rPrChange>
        </w:rPr>
        <w:t xml:space="preserve">Vigilar el cumplimiento del programa de educación cívica del Instituto Electoral; </w:t>
      </w:r>
    </w:p>
    <w:p w:rsidR="008949E5" w:rsidRPr="003C5EA6" w:rsidRDefault="00CA6CC0">
      <w:pPr>
        <w:spacing w:after="0" w:line="240" w:lineRule="auto"/>
        <w:ind w:left="0" w:right="0" w:firstLine="0"/>
        <w:jc w:val="left"/>
        <w:rPr>
          <w:rFonts w:ascii="Verdana" w:hAnsi="Verdana"/>
          <w:sz w:val="20"/>
          <w:szCs w:val="20"/>
          <w:rPrChange w:id="8114" w:author="Eliseo" w:date="2018-09-07T10:06:00Z">
            <w:rPr>
              <w:rFonts w:ascii="Verdana" w:hAnsi="Verdana"/>
            </w:rPr>
          </w:rPrChange>
        </w:rPr>
      </w:pPr>
      <w:r w:rsidRPr="003C5EA6">
        <w:rPr>
          <w:rFonts w:ascii="Verdana" w:hAnsi="Verdana"/>
          <w:sz w:val="20"/>
          <w:szCs w:val="20"/>
          <w:rPrChange w:id="811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116" w:author="Eliseo" w:date="2018-09-07T10:06:00Z">
            <w:rPr>
              <w:rFonts w:ascii="Verdana" w:hAnsi="Verdana"/>
            </w:rPr>
          </w:rPrChange>
        </w:rPr>
      </w:pPr>
      <w:r w:rsidRPr="003C5EA6">
        <w:rPr>
          <w:rFonts w:ascii="Verdana" w:hAnsi="Verdana"/>
          <w:b/>
          <w:sz w:val="20"/>
          <w:szCs w:val="20"/>
          <w:rPrChange w:id="8117" w:author="Eliseo" w:date="2018-09-07T10:06:00Z">
            <w:rPr>
              <w:rFonts w:ascii="Verdana" w:hAnsi="Verdana"/>
              <w:b/>
            </w:rPr>
          </w:rPrChange>
        </w:rPr>
        <w:t>(REFORMADA, P.O. No. 74 ALCANCE II, MARTES 13 DE SEPTIEMBRE DE 2016)</w:t>
      </w:r>
      <w:r w:rsidRPr="003C5EA6">
        <w:rPr>
          <w:rFonts w:ascii="Verdana" w:hAnsi="Verdana"/>
          <w:sz w:val="20"/>
          <w:szCs w:val="20"/>
          <w:rPrChange w:id="8118"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119" w:author="Eliseo" w:date="2018-09-07T10:06:00Z">
            <w:rPr>
              <w:rFonts w:ascii="Verdana" w:hAnsi="Verdana"/>
            </w:rPr>
          </w:rPrChange>
        </w:rPr>
      </w:pPr>
      <w:r w:rsidRPr="003C5EA6">
        <w:rPr>
          <w:rFonts w:ascii="Verdana" w:hAnsi="Verdana"/>
          <w:b/>
          <w:sz w:val="20"/>
          <w:szCs w:val="20"/>
          <w:rPrChange w:id="8120" w:author="Eliseo" w:date="2018-09-07T10:06:00Z">
            <w:rPr>
              <w:rFonts w:ascii="Verdana" w:hAnsi="Verdana"/>
              <w:b/>
            </w:rPr>
          </w:rPrChange>
        </w:rPr>
        <w:t xml:space="preserve">Elaborar y coordinar estrategias, así como campañas de promoción del voto y de difusión de la cultura democrática; </w:t>
      </w:r>
    </w:p>
    <w:p w:rsidR="008949E5" w:rsidRPr="003C5EA6" w:rsidRDefault="00CA6CC0">
      <w:pPr>
        <w:spacing w:after="0" w:line="240" w:lineRule="auto"/>
        <w:ind w:left="0" w:right="0" w:firstLine="0"/>
        <w:jc w:val="left"/>
        <w:rPr>
          <w:rFonts w:ascii="Verdana" w:hAnsi="Verdana"/>
          <w:sz w:val="20"/>
          <w:szCs w:val="20"/>
          <w:rPrChange w:id="8121" w:author="Eliseo" w:date="2018-09-07T10:06:00Z">
            <w:rPr>
              <w:rFonts w:ascii="Verdana" w:hAnsi="Verdana"/>
            </w:rPr>
          </w:rPrChange>
        </w:rPr>
      </w:pPr>
      <w:r w:rsidRPr="003C5EA6">
        <w:rPr>
          <w:rFonts w:ascii="Verdana" w:hAnsi="Verdana"/>
          <w:sz w:val="20"/>
          <w:szCs w:val="20"/>
          <w:rPrChange w:id="812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123" w:author="Eliseo" w:date="2018-09-07T10:06:00Z">
            <w:rPr>
              <w:rFonts w:ascii="Verdana" w:hAnsi="Verdana"/>
            </w:rPr>
          </w:rPrChange>
        </w:rPr>
      </w:pPr>
      <w:r w:rsidRPr="003C5EA6">
        <w:rPr>
          <w:rFonts w:ascii="Verdana" w:hAnsi="Verdana"/>
          <w:b/>
          <w:sz w:val="20"/>
          <w:szCs w:val="20"/>
          <w:rPrChange w:id="8124" w:author="Eliseo" w:date="2018-09-07T10:06:00Z">
            <w:rPr>
              <w:rFonts w:ascii="Verdana" w:hAnsi="Verdana"/>
              <w:b/>
            </w:rPr>
          </w:rPrChange>
        </w:rPr>
        <w:t>(REFORMADA, P.O. No. 74 ALCANCE II, MARTES 13 DE SEPTIEMBRE DE 2016)</w:t>
      </w:r>
      <w:r w:rsidRPr="003C5EA6">
        <w:rPr>
          <w:rFonts w:ascii="Verdana" w:hAnsi="Verdana"/>
          <w:sz w:val="20"/>
          <w:szCs w:val="20"/>
          <w:rPrChange w:id="8125"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126" w:author="Eliseo" w:date="2018-09-07T10:06:00Z">
            <w:rPr>
              <w:rFonts w:ascii="Verdana" w:hAnsi="Verdana"/>
            </w:rPr>
          </w:rPrChange>
        </w:rPr>
      </w:pPr>
      <w:r w:rsidRPr="003C5EA6">
        <w:rPr>
          <w:rFonts w:ascii="Verdana" w:hAnsi="Verdana"/>
          <w:b/>
          <w:sz w:val="20"/>
          <w:szCs w:val="20"/>
          <w:rPrChange w:id="8127" w:author="Eliseo" w:date="2018-09-07T10:06:00Z">
            <w:rPr>
              <w:rFonts w:ascii="Verdana" w:hAnsi="Verdana"/>
              <w:b/>
            </w:rPr>
          </w:rPrChange>
        </w:rPr>
        <w:t xml:space="preserve">Diseñar y distribuir el material didáctico y los instructivos electorales que difundan la educación cívica; </w:t>
      </w:r>
    </w:p>
    <w:p w:rsidR="008949E5" w:rsidRPr="003C5EA6" w:rsidRDefault="00CA6CC0">
      <w:pPr>
        <w:spacing w:after="0" w:line="240" w:lineRule="auto"/>
        <w:ind w:left="0" w:right="0" w:firstLine="0"/>
        <w:jc w:val="left"/>
        <w:rPr>
          <w:rFonts w:ascii="Verdana" w:hAnsi="Verdana"/>
          <w:sz w:val="20"/>
          <w:szCs w:val="20"/>
          <w:rPrChange w:id="8128" w:author="Eliseo" w:date="2018-09-07T10:06:00Z">
            <w:rPr>
              <w:rFonts w:ascii="Verdana" w:hAnsi="Verdana"/>
            </w:rPr>
          </w:rPrChange>
        </w:rPr>
      </w:pPr>
      <w:r w:rsidRPr="003C5EA6">
        <w:rPr>
          <w:rFonts w:ascii="Verdana" w:hAnsi="Verdana"/>
          <w:sz w:val="20"/>
          <w:szCs w:val="20"/>
          <w:rPrChange w:id="812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130" w:author="Eliseo" w:date="2018-09-07T10:06:00Z">
            <w:rPr>
              <w:rFonts w:ascii="Verdana" w:hAnsi="Verdana"/>
            </w:rPr>
          </w:rPrChange>
        </w:rPr>
      </w:pPr>
      <w:r w:rsidRPr="003C5EA6">
        <w:rPr>
          <w:rFonts w:ascii="Verdana" w:hAnsi="Verdana"/>
          <w:b/>
          <w:sz w:val="20"/>
          <w:szCs w:val="20"/>
          <w:rPrChange w:id="8131" w:author="Eliseo" w:date="2018-09-07T10:06:00Z">
            <w:rPr>
              <w:rFonts w:ascii="Verdana" w:hAnsi="Verdana"/>
              <w:b/>
            </w:rPr>
          </w:rPrChange>
        </w:rPr>
        <w:t>(REFORMADA, P.O. No. 74 ALCANCE II, MARTES 13 DE SEPTIEMBRE DE 2016)</w:t>
      </w:r>
      <w:r w:rsidRPr="003C5EA6">
        <w:rPr>
          <w:rFonts w:ascii="Verdana" w:hAnsi="Verdana"/>
          <w:sz w:val="20"/>
          <w:szCs w:val="20"/>
          <w:rPrChange w:id="8132"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133" w:author="Eliseo" w:date="2018-09-07T10:06:00Z">
            <w:rPr>
              <w:rFonts w:ascii="Verdana" w:hAnsi="Verdana"/>
            </w:rPr>
          </w:rPrChange>
        </w:rPr>
      </w:pPr>
      <w:r w:rsidRPr="003C5EA6">
        <w:rPr>
          <w:rFonts w:ascii="Verdana" w:hAnsi="Verdana"/>
          <w:b/>
          <w:sz w:val="20"/>
          <w:szCs w:val="20"/>
          <w:rPrChange w:id="8134" w:author="Eliseo" w:date="2018-09-07T10:06:00Z">
            <w:rPr>
              <w:rFonts w:ascii="Verdana" w:hAnsi="Verdana"/>
              <w:b/>
            </w:rPr>
          </w:rPrChange>
        </w:rPr>
        <w:t xml:space="preserve">Orientar a los ciudadanos para el ejercicio de sus derechos y cumplimiento de sus obligaciones político – electorales; </w:t>
      </w:r>
    </w:p>
    <w:p w:rsidR="008949E5" w:rsidRPr="003C5EA6" w:rsidRDefault="00CA6CC0">
      <w:pPr>
        <w:spacing w:after="0" w:line="240" w:lineRule="auto"/>
        <w:ind w:left="0" w:right="0" w:firstLine="0"/>
        <w:jc w:val="left"/>
        <w:rPr>
          <w:rFonts w:ascii="Verdana" w:hAnsi="Verdana"/>
          <w:sz w:val="20"/>
          <w:szCs w:val="20"/>
          <w:rPrChange w:id="8135" w:author="Eliseo" w:date="2018-09-07T10:06:00Z">
            <w:rPr>
              <w:rFonts w:ascii="Verdana" w:hAnsi="Verdana"/>
            </w:rPr>
          </w:rPrChange>
        </w:rPr>
      </w:pPr>
      <w:r w:rsidRPr="003C5EA6">
        <w:rPr>
          <w:rFonts w:ascii="Verdana" w:hAnsi="Verdana"/>
          <w:sz w:val="20"/>
          <w:szCs w:val="20"/>
          <w:rPrChange w:id="813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137" w:author="Eliseo" w:date="2018-09-07T10:06:00Z">
            <w:rPr>
              <w:rFonts w:ascii="Verdana" w:hAnsi="Verdana"/>
            </w:rPr>
          </w:rPrChange>
        </w:rPr>
      </w:pPr>
      <w:r w:rsidRPr="003C5EA6">
        <w:rPr>
          <w:rFonts w:ascii="Verdana" w:hAnsi="Verdana"/>
          <w:b/>
          <w:sz w:val="20"/>
          <w:szCs w:val="20"/>
          <w:rPrChange w:id="8138" w:author="Eliseo" w:date="2018-09-07T10:06:00Z">
            <w:rPr>
              <w:rFonts w:ascii="Verdana" w:hAnsi="Verdana"/>
              <w:b/>
            </w:rPr>
          </w:rPrChange>
        </w:rPr>
        <w:t>(REFORMADA, P.O. No. 74 ALCANCE II, MARTES 13 DE SEPTIEMBRE DE 2016)</w:t>
      </w:r>
      <w:r w:rsidRPr="003C5EA6">
        <w:rPr>
          <w:rFonts w:ascii="Verdana" w:hAnsi="Verdana"/>
          <w:sz w:val="20"/>
          <w:szCs w:val="20"/>
          <w:rPrChange w:id="8139"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140" w:author="Eliseo" w:date="2018-09-07T10:06:00Z">
            <w:rPr>
              <w:rFonts w:ascii="Verdana" w:hAnsi="Verdana"/>
            </w:rPr>
          </w:rPrChange>
        </w:rPr>
      </w:pPr>
      <w:r w:rsidRPr="003C5EA6">
        <w:rPr>
          <w:rFonts w:ascii="Verdana" w:hAnsi="Verdana"/>
          <w:b/>
          <w:sz w:val="20"/>
          <w:szCs w:val="20"/>
          <w:rPrChange w:id="8141" w:author="Eliseo" w:date="2018-09-07T10:06:00Z">
            <w:rPr>
              <w:rFonts w:ascii="Verdana" w:hAnsi="Verdana"/>
              <w:b/>
            </w:rPr>
          </w:rPrChange>
        </w:rPr>
        <w:t xml:space="preserve">Diseñar campañas de educación cívica para la prevención de delitos electorales en coordinación con la Fiscalía Especializada para la Atención de Delitos Electorales del Estado de Guerrero; </w:t>
      </w:r>
    </w:p>
    <w:p w:rsidR="008949E5" w:rsidRPr="003C5EA6" w:rsidRDefault="00CA6CC0">
      <w:pPr>
        <w:spacing w:after="0" w:line="240" w:lineRule="auto"/>
        <w:ind w:left="0" w:right="0" w:firstLine="0"/>
        <w:jc w:val="left"/>
        <w:rPr>
          <w:rFonts w:ascii="Verdana" w:hAnsi="Verdana"/>
          <w:sz w:val="20"/>
          <w:szCs w:val="20"/>
          <w:rPrChange w:id="8142" w:author="Eliseo" w:date="2018-09-07T10:06:00Z">
            <w:rPr>
              <w:rFonts w:ascii="Verdana" w:hAnsi="Verdana"/>
            </w:rPr>
          </w:rPrChange>
        </w:rPr>
      </w:pPr>
      <w:r w:rsidRPr="003C5EA6">
        <w:rPr>
          <w:rFonts w:ascii="Verdana" w:hAnsi="Verdana"/>
          <w:sz w:val="20"/>
          <w:szCs w:val="20"/>
          <w:rPrChange w:id="814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144" w:author="Eliseo" w:date="2018-09-07T10:06:00Z">
            <w:rPr>
              <w:rFonts w:ascii="Verdana" w:hAnsi="Verdana"/>
            </w:rPr>
          </w:rPrChange>
        </w:rPr>
      </w:pPr>
      <w:r w:rsidRPr="003C5EA6">
        <w:rPr>
          <w:rFonts w:ascii="Verdana" w:hAnsi="Verdana"/>
          <w:b/>
          <w:sz w:val="20"/>
          <w:szCs w:val="20"/>
          <w:rPrChange w:id="8145" w:author="Eliseo" w:date="2018-09-07T10:06:00Z">
            <w:rPr>
              <w:rFonts w:ascii="Verdana" w:hAnsi="Verdana"/>
              <w:b/>
            </w:rPr>
          </w:rPrChange>
        </w:rPr>
        <w:t>(REFORMADA, P.O. No. 74 ALCANCE II, MARTES 13 DE SEPTIEMBRE DE 2016)</w:t>
      </w:r>
      <w:r w:rsidRPr="003C5EA6">
        <w:rPr>
          <w:rFonts w:ascii="Verdana" w:hAnsi="Verdana"/>
          <w:sz w:val="20"/>
          <w:szCs w:val="20"/>
          <w:rPrChange w:id="8146"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147" w:author="Eliseo" w:date="2018-09-07T10:06:00Z">
            <w:rPr>
              <w:rFonts w:ascii="Verdana" w:hAnsi="Verdana"/>
            </w:rPr>
          </w:rPrChange>
        </w:rPr>
      </w:pPr>
      <w:r w:rsidRPr="003C5EA6">
        <w:rPr>
          <w:rFonts w:ascii="Verdana" w:hAnsi="Verdana"/>
          <w:b/>
          <w:sz w:val="20"/>
          <w:szCs w:val="20"/>
          <w:rPrChange w:id="8148" w:author="Eliseo" w:date="2018-09-07T10:06:00Z">
            <w:rPr>
              <w:rFonts w:ascii="Verdana" w:hAnsi="Verdana"/>
              <w:b/>
            </w:rPr>
          </w:rPrChange>
        </w:rPr>
        <w:t xml:space="preserve">Realizar y coordinar estudios e investigaciones para identificar aspectos a incluir en el programa de educación cívica; </w:t>
      </w:r>
    </w:p>
    <w:p w:rsidR="008949E5" w:rsidRPr="003C5EA6" w:rsidRDefault="00CA6CC0">
      <w:pPr>
        <w:spacing w:after="0" w:line="240" w:lineRule="auto"/>
        <w:ind w:left="0" w:right="0" w:firstLine="0"/>
        <w:jc w:val="left"/>
        <w:rPr>
          <w:rFonts w:ascii="Verdana" w:hAnsi="Verdana"/>
          <w:sz w:val="20"/>
          <w:szCs w:val="20"/>
          <w:rPrChange w:id="8149" w:author="Eliseo" w:date="2018-09-07T10:06:00Z">
            <w:rPr>
              <w:rFonts w:ascii="Verdana" w:hAnsi="Verdana"/>
            </w:rPr>
          </w:rPrChange>
        </w:rPr>
      </w:pPr>
      <w:r w:rsidRPr="003C5EA6">
        <w:rPr>
          <w:rFonts w:ascii="Verdana" w:hAnsi="Verdana"/>
          <w:sz w:val="20"/>
          <w:szCs w:val="20"/>
          <w:rPrChange w:id="815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151" w:author="Eliseo" w:date="2018-09-07T10:06:00Z">
            <w:rPr>
              <w:rFonts w:ascii="Verdana" w:hAnsi="Verdana"/>
            </w:rPr>
          </w:rPrChange>
        </w:rPr>
      </w:pPr>
      <w:r w:rsidRPr="003C5EA6">
        <w:rPr>
          <w:rFonts w:ascii="Verdana" w:hAnsi="Verdana"/>
          <w:b/>
          <w:sz w:val="20"/>
          <w:szCs w:val="20"/>
          <w:rPrChange w:id="8152" w:author="Eliseo" w:date="2018-09-07T10:06:00Z">
            <w:rPr>
              <w:rFonts w:ascii="Verdana" w:hAnsi="Verdana"/>
              <w:b/>
            </w:rPr>
          </w:rPrChange>
        </w:rPr>
        <w:t>(REFORMADA, P.O. No. 74 ALCANCE II, MARTES 13 DE SEPTIEMBRE DE 2016)</w:t>
      </w:r>
      <w:r w:rsidRPr="003C5EA6">
        <w:rPr>
          <w:rFonts w:ascii="Verdana" w:hAnsi="Verdana"/>
          <w:sz w:val="20"/>
          <w:szCs w:val="20"/>
          <w:rPrChange w:id="8153"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154" w:author="Eliseo" w:date="2018-09-07T10:06:00Z">
            <w:rPr>
              <w:rFonts w:ascii="Verdana" w:hAnsi="Verdana"/>
            </w:rPr>
          </w:rPrChange>
        </w:rPr>
      </w:pPr>
      <w:r w:rsidRPr="003C5EA6">
        <w:rPr>
          <w:rFonts w:ascii="Verdana" w:hAnsi="Verdana"/>
          <w:b/>
          <w:sz w:val="20"/>
          <w:szCs w:val="20"/>
          <w:rPrChange w:id="8155" w:author="Eliseo" w:date="2018-09-07T10:06:00Z">
            <w:rPr>
              <w:rFonts w:ascii="Verdana" w:hAnsi="Verdana"/>
              <w:b/>
            </w:rPr>
          </w:rPrChange>
        </w:rPr>
        <w:t xml:space="preserve">Coordinar la vinculación en materia de educación cívica con las instituciones en el Estado, para el diseño e implementación de acciones a realizar de forma conjunta para fomentar la cultura democrática; </w:t>
      </w:r>
    </w:p>
    <w:p w:rsidR="008949E5" w:rsidRPr="003C5EA6" w:rsidRDefault="00CA6CC0">
      <w:pPr>
        <w:spacing w:after="0" w:line="240" w:lineRule="auto"/>
        <w:ind w:left="0" w:right="0" w:firstLine="0"/>
        <w:jc w:val="left"/>
        <w:rPr>
          <w:rFonts w:ascii="Verdana" w:hAnsi="Verdana"/>
          <w:sz w:val="20"/>
          <w:szCs w:val="20"/>
          <w:rPrChange w:id="8156" w:author="Eliseo" w:date="2018-09-07T10:06:00Z">
            <w:rPr>
              <w:rFonts w:ascii="Verdana" w:hAnsi="Verdana"/>
            </w:rPr>
          </w:rPrChange>
        </w:rPr>
      </w:pPr>
      <w:r w:rsidRPr="003C5EA6">
        <w:rPr>
          <w:rFonts w:ascii="Verdana" w:hAnsi="Verdana"/>
          <w:sz w:val="20"/>
          <w:szCs w:val="20"/>
          <w:rPrChange w:id="815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158" w:author="Eliseo" w:date="2018-09-07T10:06:00Z">
            <w:rPr>
              <w:rFonts w:ascii="Verdana" w:hAnsi="Verdana"/>
            </w:rPr>
          </w:rPrChange>
        </w:rPr>
      </w:pPr>
      <w:r w:rsidRPr="003C5EA6">
        <w:rPr>
          <w:rFonts w:ascii="Verdana" w:hAnsi="Verdana"/>
          <w:b/>
          <w:sz w:val="20"/>
          <w:szCs w:val="20"/>
          <w:rPrChange w:id="8159" w:author="Eliseo" w:date="2018-09-07T10:06:00Z">
            <w:rPr>
              <w:rFonts w:ascii="Verdana" w:hAnsi="Verdana"/>
              <w:b/>
            </w:rPr>
          </w:rPrChange>
        </w:rPr>
        <w:t>(REFORMADA, P.O. No. 74 ALCANCE II, MARTES 13 DE SEPTIEMBRE DE 2016)</w:t>
      </w:r>
      <w:r w:rsidRPr="003C5EA6">
        <w:rPr>
          <w:rFonts w:ascii="Verdana" w:hAnsi="Verdana"/>
          <w:sz w:val="20"/>
          <w:szCs w:val="20"/>
          <w:rPrChange w:id="8160"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161" w:author="Eliseo" w:date="2018-09-07T10:06:00Z">
            <w:rPr>
              <w:rFonts w:ascii="Verdana" w:hAnsi="Verdana"/>
            </w:rPr>
          </w:rPrChange>
        </w:rPr>
      </w:pPr>
      <w:r w:rsidRPr="003C5EA6">
        <w:rPr>
          <w:rFonts w:ascii="Verdana" w:hAnsi="Verdana"/>
          <w:b/>
          <w:sz w:val="20"/>
          <w:szCs w:val="20"/>
          <w:rPrChange w:id="8162" w:author="Eliseo" w:date="2018-09-07T10:06:00Z">
            <w:rPr>
              <w:rFonts w:ascii="Verdana" w:hAnsi="Verdana"/>
              <w:b/>
            </w:rPr>
          </w:rPrChange>
        </w:rPr>
        <w:lastRenderedPageBreak/>
        <w:t xml:space="preserve">Promover la suscripción de convenios en materia de educación cívica con   instituciones y autoridades nacionales y locales, orientados a la promoción de la cultura democrática y la construcción de ciudadanía; </w:t>
      </w:r>
    </w:p>
    <w:p w:rsidR="008949E5" w:rsidRPr="003C5EA6" w:rsidRDefault="00CA6CC0">
      <w:pPr>
        <w:spacing w:after="0" w:line="240" w:lineRule="auto"/>
        <w:ind w:left="0" w:right="0" w:firstLine="0"/>
        <w:jc w:val="left"/>
        <w:rPr>
          <w:rFonts w:ascii="Verdana" w:hAnsi="Verdana"/>
          <w:sz w:val="20"/>
          <w:szCs w:val="20"/>
          <w:rPrChange w:id="8163" w:author="Eliseo" w:date="2018-09-07T10:06:00Z">
            <w:rPr>
              <w:rFonts w:ascii="Verdana" w:hAnsi="Verdana"/>
            </w:rPr>
          </w:rPrChange>
        </w:rPr>
      </w:pPr>
      <w:r w:rsidRPr="003C5EA6">
        <w:rPr>
          <w:rFonts w:ascii="Verdana" w:hAnsi="Verdana"/>
          <w:sz w:val="20"/>
          <w:szCs w:val="20"/>
          <w:rPrChange w:id="816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165" w:author="Eliseo" w:date="2018-09-07T10:06:00Z">
            <w:rPr>
              <w:rFonts w:ascii="Verdana" w:hAnsi="Verdana"/>
            </w:rPr>
          </w:rPrChange>
        </w:rPr>
      </w:pPr>
      <w:r w:rsidRPr="003C5EA6">
        <w:rPr>
          <w:rFonts w:ascii="Verdana" w:hAnsi="Verdana"/>
          <w:b/>
          <w:sz w:val="20"/>
          <w:szCs w:val="20"/>
          <w:rPrChange w:id="8166" w:author="Eliseo" w:date="2018-09-07T10:06:00Z">
            <w:rPr>
              <w:rFonts w:ascii="Verdana" w:hAnsi="Verdana"/>
              <w:b/>
            </w:rPr>
          </w:rPrChange>
        </w:rPr>
        <w:t>(REFORMADA, P.O. No. 74 ALCANCE II, MARTES 13 DE SEPTIEMBRE DE 2016)</w:t>
      </w:r>
      <w:r w:rsidRPr="003C5EA6">
        <w:rPr>
          <w:rFonts w:ascii="Verdana" w:hAnsi="Verdana"/>
          <w:sz w:val="20"/>
          <w:szCs w:val="20"/>
          <w:rPrChange w:id="8167"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168" w:author="Eliseo" w:date="2018-09-07T10:06:00Z">
            <w:rPr>
              <w:rFonts w:ascii="Verdana" w:hAnsi="Verdana"/>
            </w:rPr>
          </w:rPrChange>
        </w:rPr>
      </w:pPr>
      <w:r w:rsidRPr="003C5EA6">
        <w:rPr>
          <w:rFonts w:ascii="Verdana" w:hAnsi="Verdana"/>
          <w:b/>
          <w:sz w:val="20"/>
          <w:szCs w:val="20"/>
          <w:rPrChange w:id="8169" w:author="Eliseo" w:date="2018-09-07T10:06:00Z">
            <w:rPr>
              <w:rFonts w:ascii="Verdana" w:hAnsi="Verdana"/>
              <w:b/>
            </w:rPr>
          </w:rPrChange>
        </w:rPr>
        <w:t xml:space="preserve">Elaborar y coordinar el programa de participación ciudadana del Instituto Electoral; </w:t>
      </w:r>
    </w:p>
    <w:p w:rsidR="008949E5" w:rsidRPr="003C5EA6" w:rsidRDefault="00CA6CC0">
      <w:pPr>
        <w:spacing w:after="0" w:line="240" w:lineRule="auto"/>
        <w:ind w:left="0" w:right="0" w:firstLine="0"/>
        <w:jc w:val="left"/>
        <w:rPr>
          <w:rFonts w:ascii="Verdana" w:hAnsi="Verdana"/>
          <w:sz w:val="20"/>
          <w:szCs w:val="20"/>
          <w:rPrChange w:id="8170" w:author="Eliseo" w:date="2018-09-07T10:06:00Z">
            <w:rPr>
              <w:rFonts w:ascii="Verdana" w:hAnsi="Verdana"/>
            </w:rPr>
          </w:rPrChange>
        </w:rPr>
      </w:pPr>
      <w:r w:rsidRPr="003C5EA6">
        <w:rPr>
          <w:rFonts w:ascii="Verdana" w:hAnsi="Verdana"/>
          <w:sz w:val="20"/>
          <w:szCs w:val="20"/>
          <w:rPrChange w:id="817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172" w:author="Eliseo" w:date="2018-09-07T10:06:00Z">
            <w:rPr>
              <w:rFonts w:ascii="Verdana" w:hAnsi="Verdana"/>
            </w:rPr>
          </w:rPrChange>
        </w:rPr>
      </w:pPr>
      <w:r w:rsidRPr="003C5EA6">
        <w:rPr>
          <w:rFonts w:ascii="Verdana" w:hAnsi="Verdana"/>
          <w:b/>
          <w:sz w:val="20"/>
          <w:szCs w:val="20"/>
          <w:rPrChange w:id="8173" w:author="Eliseo" w:date="2018-09-07T10:06:00Z">
            <w:rPr>
              <w:rFonts w:ascii="Verdana" w:hAnsi="Verdana"/>
              <w:b/>
            </w:rPr>
          </w:rPrChange>
        </w:rPr>
        <w:t>(REFORMADA, P.O. No. 74 ALCANCE II, MARTES 13 DE SEPTIEMBRE DE 2016)</w:t>
      </w:r>
      <w:r w:rsidRPr="003C5EA6">
        <w:rPr>
          <w:rFonts w:ascii="Verdana" w:hAnsi="Verdana"/>
          <w:sz w:val="20"/>
          <w:szCs w:val="20"/>
          <w:rPrChange w:id="8174"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175" w:author="Eliseo" w:date="2018-09-07T10:06:00Z">
            <w:rPr>
              <w:rFonts w:ascii="Verdana" w:hAnsi="Verdana"/>
            </w:rPr>
          </w:rPrChange>
        </w:rPr>
      </w:pPr>
      <w:r w:rsidRPr="003C5EA6">
        <w:rPr>
          <w:rFonts w:ascii="Verdana" w:hAnsi="Verdana"/>
          <w:b/>
          <w:sz w:val="20"/>
          <w:szCs w:val="20"/>
          <w:rPrChange w:id="8176" w:author="Eliseo" w:date="2018-09-07T10:06:00Z">
            <w:rPr>
              <w:rFonts w:ascii="Verdana" w:hAnsi="Verdana"/>
              <w:b/>
            </w:rPr>
          </w:rPrChange>
        </w:rPr>
        <w:t xml:space="preserve">Vigilar el cumplimiento del programa de participación ciudadana del Instituto Electoral; </w:t>
      </w:r>
    </w:p>
    <w:p w:rsidR="008949E5" w:rsidRPr="003C5EA6" w:rsidRDefault="00CA6CC0">
      <w:pPr>
        <w:spacing w:after="0" w:line="240" w:lineRule="auto"/>
        <w:ind w:left="0" w:right="0" w:firstLine="0"/>
        <w:jc w:val="left"/>
        <w:rPr>
          <w:rFonts w:ascii="Verdana" w:hAnsi="Verdana"/>
          <w:sz w:val="20"/>
          <w:szCs w:val="20"/>
          <w:rPrChange w:id="8177" w:author="Eliseo" w:date="2018-09-07T10:06:00Z">
            <w:rPr>
              <w:rFonts w:ascii="Verdana" w:hAnsi="Verdana"/>
            </w:rPr>
          </w:rPrChange>
        </w:rPr>
      </w:pPr>
      <w:r w:rsidRPr="003C5EA6">
        <w:rPr>
          <w:rFonts w:ascii="Verdana" w:hAnsi="Verdana"/>
          <w:sz w:val="20"/>
          <w:szCs w:val="20"/>
          <w:rPrChange w:id="817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179" w:author="Eliseo" w:date="2018-09-07T10:06:00Z">
            <w:rPr>
              <w:rFonts w:ascii="Verdana" w:hAnsi="Verdana"/>
            </w:rPr>
          </w:rPrChange>
        </w:rPr>
      </w:pPr>
      <w:r w:rsidRPr="003C5EA6">
        <w:rPr>
          <w:rFonts w:ascii="Verdana" w:hAnsi="Verdana"/>
          <w:b/>
          <w:sz w:val="20"/>
          <w:szCs w:val="20"/>
          <w:rPrChange w:id="8180" w:author="Eliseo" w:date="2018-09-07T10:06:00Z">
            <w:rPr>
              <w:rFonts w:ascii="Verdana" w:hAnsi="Verdana"/>
              <w:b/>
            </w:rPr>
          </w:rPrChange>
        </w:rPr>
        <w:t>(REFORMADA, P.O. No. 74 ALCANCE II, MARTES 13 DE SEPTIEMBRE DE 2016)</w:t>
      </w:r>
      <w:r w:rsidRPr="003C5EA6">
        <w:rPr>
          <w:rFonts w:ascii="Verdana" w:hAnsi="Verdana"/>
          <w:sz w:val="20"/>
          <w:szCs w:val="20"/>
          <w:rPrChange w:id="8181"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182" w:author="Eliseo" w:date="2018-09-07T10:06:00Z">
            <w:rPr>
              <w:rFonts w:ascii="Verdana" w:hAnsi="Verdana"/>
            </w:rPr>
          </w:rPrChange>
        </w:rPr>
      </w:pPr>
      <w:r w:rsidRPr="003C5EA6">
        <w:rPr>
          <w:rFonts w:ascii="Verdana" w:hAnsi="Verdana"/>
          <w:b/>
          <w:sz w:val="20"/>
          <w:szCs w:val="20"/>
          <w:rPrChange w:id="8183" w:author="Eliseo" w:date="2018-09-07T10:06:00Z">
            <w:rPr>
              <w:rFonts w:ascii="Verdana" w:hAnsi="Verdana"/>
              <w:b/>
            </w:rPr>
          </w:rPrChange>
        </w:rPr>
        <w:t xml:space="preserve">Formular y coordinar la capacitación, educación y asesoría para la promoción de los mecanismos de participación ciudadana previstos en la Ley de la materia; </w:t>
      </w:r>
    </w:p>
    <w:p w:rsidR="008949E5" w:rsidRPr="003C5EA6" w:rsidRDefault="00CA6CC0">
      <w:pPr>
        <w:spacing w:after="0" w:line="240" w:lineRule="auto"/>
        <w:ind w:left="0" w:right="0" w:firstLine="0"/>
        <w:jc w:val="left"/>
        <w:rPr>
          <w:rFonts w:ascii="Verdana" w:hAnsi="Verdana"/>
          <w:sz w:val="20"/>
          <w:szCs w:val="20"/>
          <w:rPrChange w:id="8184" w:author="Eliseo" w:date="2018-09-07T10:06:00Z">
            <w:rPr>
              <w:rFonts w:ascii="Verdana" w:hAnsi="Verdana"/>
            </w:rPr>
          </w:rPrChange>
        </w:rPr>
      </w:pPr>
      <w:r w:rsidRPr="003C5EA6">
        <w:rPr>
          <w:rFonts w:ascii="Verdana" w:hAnsi="Verdana"/>
          <w:sz w:val="20"/>
          <w:szCs w:val="20"/>
          <w:rPrChange w:id="818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186" w:author="Eliseo" w:date="2018-09-07T10:06:00Z">
            <w:rPr>
              <w:rFonts w:ascii="Verdana" w:hAnsi="Verdana"/>
            </w:rPr>
          </w:rPrChange>
        </w:rPr>
      </w:pPr>
      <w:r w:rsidRPr="003C5EA6">
        <w:rPr>
          <w:rFonts w:ascii="Verdana" w:hAnsi="Verdana"/>
          <w:b/>
          <w:sz w:val="20"/>
          <w:szCs w:val="20"/>
          <w:rPrChange w:id="8187" w:author="Eliseo" w:date="2018-09-07T10:06:00Z">
            <w:rPr>
              <w:rFonts w:ascii="Verdana" w:hAnsi="Verdana"/>
              <w:b/>
            </w:rPr>
          </w:rPrChange>
        </w:rPr>
        <w:t>(REFORMADA, P.O. No. 74 ALCANCE II, MARTES 13 DE SEPTIEMBRE DE 2016)</w:t>
      </w:r>
      <w:r w:rsidRPr="003C5EA6">
        <w:rPr>
          <w:rFonts w:ascii="Verdana" w:hAnsi="Verdana"/>
          <w:sz w:val="20"/>
          <w:szCs w:val="20"/>
          <w:rPrChange w:id="8188"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189" w:author="Eliseo" w:date="2018-09-07T10:06:00Z">
            <w:rPr>
              <w:rFonts w:ascii="Verdana" w:hAnsi="Verdana"/>
            </w:rPr>
          </w:rPrChange>
        </w:rPr>
      </w:pPr>
      <w:r w:rsidRPr="003C5EA6">
        <w:rPr>
          <w:rFonts w:ascii="Verdana" w:hAnsi="Verdana"/>
          <w:b/>
          <w:sz w:val="20"/>
          <w:szCs w:val="20"/>
          <w:rPrChange w:id="8190" w:author="Eliseo" w:date="2018-09-07T10:06:00Z">
            <w:rPr>
              <w:rFonts w:ascii="Verdana" w:hAnsi="Verdana"/>
              <w:b/>
            </w:rPr>
          </w:rPrChange>
        </w:rPr>
        <w:t xml:space="preserve">Elaborar los proyectos de convocatoria que deba emitir el Instituto Electoral, con motivo del desarrollo de los mecanismos de participación ciudadana previstos en la Ley de la materia; </w:t>
      </w:r>
    </w:p>
    <w:p w:rsidR="008949E5" w:rsidRPr="003C5EA6" w:rsidRDefault="00CA6CC0">
      <w:pPr>
        <w:spacing w:after="0" w:line="240" w:lineRule="auto"/>
        <w:ind w:left="0" w:right="0" w:firstLine="0"/>
        <w:jc w:val="left"/>
        <w:rPr>
          <w:rFonts w:ascii="Verdana" w:hAnsi="Verdana"/>
          <w:sz w:val="20"/>
          <w:szCs w:val="20"/>
          <w:rPrChange w:id="8191" w:author="Eliseo" w:date="2018-09-07T10:06:00Z">
            <w:rPr>
              <w:rFonts w:ascii="Verdana" w:hAnsi="Verdana"/>
            </w:rPr>
          </w:rPrChange>
        </w:rPr>
      </w:pPr>
      <w:r w:rsidRPr="003C5EA6">
        <w:rPr>
          <w:rFonts w:ascii="Verdana" w:hAnsi="Verdana"/>
          <w:sz w:val="20"/>
          <w:szCs w:val="20"/>
          <w:rPrChange w:id="819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193" w:author="Eliseo" w:date="2018-09-07T10:06:00Z">
            <w:rPr>
              <w:rFonts w:ascii="Verdana" w:hAnsi="Verdana"/>
            </w:rPr>
          </w:rPrChange>
        </w:rPr>
      </w:pPr>
      <w:r w:rsidRPr="003C5EA6">
        <w:rPr>
          <w:rFonts w:ascii="Verdana" w:hAnsi="Verdana"/>
          <w:b/>
          <w:sz w:val="20"/>
          <w:szCs w:val="20"/>
          <w:rPrChange w:id="8194" w:author="Eliseo" w:date="2018-09-07T10:06:00Z">
            <w:rPr>
              <w:rFonts w:ascii="Verdana" w:hAnsi="Verdana"/>
              <w:b/>
            </w:rPr>
          </w:rPrChange>
        </w:rPr>
        <w:t>(REFORMADA, P.O. No. 74 ALCANCE II, MARTES 13 DE SEPTIEMBRE DE 2016)</w:t>
      </w:r>
      <w:r w:rsidRPr="003C5EA6">
        <w:rPr>
          <w:rFonts w:ascii="Verdana" w:hAnsi="Verdana"/>
          <w:sz w:val="20"/>
          <w:szCs w:val="20"/>
          <w:rPrChange w:id="8195"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196" w:author="Eliseo" w:date="2018-09-07T10:06:00Z">
            <w:rPr>
              <w:rFonts w:ascii="Verdana" w:hAnsi="Verdana"/>
            </w:rPr>
          </w:rPrChange>
        </w:rPr>
      </w:pPr>
      <w:r w:rsidRPr="003C5EA6">
        <w:rPr>
          <w:rFonts w:ascii="Verdana" w:hAnsi="Verdana"/>
          <w:b/>
          <w:sz w:val="20"/>
          <w:szCs w:val="20"/>
          <w:rPrChange w:id="8197" w:author="Eliseo" w:date="2018-09-07T10:06:00Z">
            <w:rPr>
              <w:rFonts w:ascii="Verdana" w:hAnsi="Verdana"/>
              <w:b/>
            </w:rPr>
          </w:rPrChange>
        </w:rPr>
        <w:t xml:space="preserve">Elaborar los procedimientos y estrategias relativas al desarrollo y ejecución de mecanismos de participación ciudadana en el Estado; </w:t>
      </w:r>
    </w:p>
    <w:p w:rsidR="008949E5" w:rsidRPr="003C5EA6" w:rsidRDefault="00CA6CC0">
      <w:pPr>
        <w:spacing w:after="0" w:line="240" w:lineRule="auto"/>
        <w:ind w:left="0" w:right="0" w:firstLine="0"/>
        <w:jc w:val="left"/>
        <w:rPr>
          <w:rFonts w:ascii="Verdana" w:hAnsi="Verdana"/>
          <w:sz w:val="20"/>
          <w:szCs w:val="20"/>
          <w:rPrChange w:id="8198" w:author="Eliseo" w:date="2018-09-07T10:06:00Z">
            <w:rPr>
              <w:rFonts w:ascii="Verdana" w:hAnsi="Verdana"/>
            </w:rPr>
          </w:rPrChange>
        </w:rPr>
      </w:pPr>
      <w:r w:rsidRPr="003C5EA6">
        <w:rPr>
          <w:rFonts w:ascii="Verdana" w:hAnsi="Verdana"/>
          <w:sz w:val="20"/>
          <w:szCs w:val="20"/>
          <w:rPrChange w:id="819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200" w:author="Eliseo" w:date="2018-09-07T10:06:00Z">
            <w:rPr>
              <w:rFonts w:ascii="Verdana" w:hAnsi="Verdana"/>
            </w:rPr>
          </w:rPrChange>
        </w:rPr>
      </w:pPr>
      <w:r w:rsidRPr="003C5EA6">
        <w:rPr>
          <w:rFonts w:ascii="Verdana" w:hAnsi="Verdana"/>
          <w:b/>
          <w:sz w:val="20"/>
          <w:szCs w:val="20"/>
          <w:rPrChange w:id="8201" w:author="Eliseo" w:date="2018-09-07T10:06:00Z">
            <w:rPr>
              <w:rFonts w:ascii="Verdana" w:hAnsi="Verdana"/>
              <w:b/>
            </w:rPr>
          </w:rPrChange>
        </w:rPr>
        <w:t>(ADICIONADA, P.O. No. 74 ALCANCE II, MARTES 13 DE SEPTIEMBRE DE 2016)</w:t>
      </w:r>
      <w:r w:rsidRPr="003C5EA6">
        <w:rPr>
          <w:rFonts w:ascii="Verdana" w:hAnsi="Verdana"/>
          <w:sz w:val="20"/>
          <w:szCs w:val="20"/>
          <w:rPrChange w:id="8202" w:author="Eliseo" w:date="2018-09-07T10:06:00Z">
            <w:rPr>
              <w:rFonts w:ascii="Verdana" w:hAnsi="Verdana"/>
            </w:rPr>
          </w:rPrChange>
        </w:rPr>
        <w:t xml:space="preserve"> </w:t>
      </w:r>
    </w:p>
    <w:p w:rsidR="008949E5" w:rsidRPr="003C5EA6" w:rsidRDefault="00CA6CC0">
      <w:pPr>
        <w:numPr>
          <w:ilvl w:val="0"/>
          <w:numId w:val="121"/>
        </w:numPr>
        <w:spacing w:after="78" w:line="298" w:lineRule="auto"/>
        <w:ind w:right="0"/>
        <w:rPr>
          <w:rFonts w:ascii="Verdana" w:hAnsi="Verdana"/>
          <w:sz w:val="20"/>
          <w:szCs w:val="20"/>
          <w:rPrChange w:id="8203" w:author="Eliseo" w:date="2018-09-07T10:06:00Z">
            <w:rPr>
              <w:rFonts w:ascii="Verdana" w:hAnsi="Verdana"/>
            </w:rPr>
          </w:rPrChange>
        </w:rPr>
      </w:pPr>
      <w:r w:rsidRPr="003C5EA6">
        <w:rPr>
          <w:rFonts w:ascii="Verdana" w:hAnsi="Verdana"/>
          <w:b/>
          <w:sz w:val="20"/>
          <w:szCs w:val="20"/>
          <w:rPrChange w:id="8204" w:author="Eliseo" w:date="2018-09-07T10:06:00Z">
            <w:rPr>
              <w:rFonts w:ascii="Verdana" w:hAnsi="Verdana"/>
              <w:b/>
            </w:rPr>
          </w:rPrChange>
        </w:rPr>
        <w:t xml:space="preserve">Elaborar los contenidos y materiales que contribuyan al desarrollo y ejecución de   los mecanismos de participación ciudadana previstos en la Ley de la materia;  </w:t>
      </w:r>
    </w:p>
    <w:p w:rsidR="008949E5" w:rsidRPr="003C5EA6" w:rsidRDefault="00CA6CC0">
      <w:pPr>
        <w:spacing w:after="0" w:line="240" w:lineRule="auto"/>
        <w:ind w:left="0" w:right="0" w:firstLine="0"/>
        <w:jc w:val="left"/>
        <w:rPr>
          <w:rFonts w:ascii="Verdana" w:hAnsi="Verdana"/>
          <w:sz w:val="20"/>
          <w:szCs w:val="20"/>
          <w:rPrChange w:id="8205" w:author="Eliseo" w:date="2018-09-07T10:06:00Z">
            <w:rPr>
              <w:rFonts w:ascii="Verdana" w:hAnsi="Verdana"/>
            </w:rPr>
          </w:rPrChange>
        </w:rPr>
      </w:pPr>
      <w:r w:rsidRPr="003C5EA6">
        <w:rPr>
          <w:rFonts w:ascii="Verdana" w:hAnsi="Verdana"/>
          <w:b/>
          <w:sz w:val="20"/>
          <w:szCs w:val="20"/>
          <w:rPrChange w:id="8206"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8207" w:author="Eliseo" w:date="2018-09-07T10:06:00Z">
            <w:rPr>
              <w:rFonts w:ascii="Verdana" w:hAnsi="Verdana"/>
            </w:rPr>
          </w:rPrChange>
        </w:rPr>
      </w:pPr>
      <w:r w:rsidRPr="003C5EA6">
        <w:rPr>
          <w:rFonts w:ascii="Verdana" w:hAnsi="Verdana"/>
          <w:b/>
          <w:sz w:val="20"/>
          <w:szCs w:val="20"/>
          <w:rPrChange w:id="8208" w:author="Eliseo" w:date="2018-09-07T10:06:00Z">
            <w:rPr>
              <w:rFonts w:ascii="Verdana" w:hAnsi="Verdana"/>
              <w:b/>
            </w:rPr>
          </w:rPrChange>
        </w:rPr>
        <w:t>(ADICIONADA, P.O. No. 74 ALCANCE II, MARTES 13 DE SEPTIEMBRE DE 2016)</w:t>
      </w:r>
      <w:r w:rsidRPr="003C5EA6">
        <w:rPr>
          <w:rFonts w:ascii="Verdana" w:hAnsi="Verdana"/>
          <w:sz w:val="20"/>
          <w:szCs w:val="20"/>
          <w:rPrChange w:id="8209"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210" w:author="Eliseo" w:date="2018-09-07T10:06:00Z">
            <w:rPr>
              <w:rFonts w:ascii="Verdana" w:hAnsi="Verdana"/>
            </w:rPr>
          </w:rPrChange>
        </w:rPr>
      </w:pPr>
      <w:r w:rsidRPr="003C5EA6">
        <w:rPr>
          <w:rFonts w:ascii="Verdana" w:hAnsi="Verdana"/>
          <w:b/>
          <w:sz w:val="20"/>
          <w:szCs w:val="20"/>
          <w:rPrChange w:id="8211" w:author="Eliseo" w:date="2018-09-07T10:06:00Z">
            <w:rPr>
              <w:rFonts w:ascii="Verdana" w:hAnsi="Verdana"/>
              <w:b/>
            </w:rPr>
          </w:rPrChange>
        </w:rPr>
        <w:t xml:space="preserve">Promover y difundir la cultura de participación ciudadana de acuerdo con los principios rectores contenidos en esta Ley;  </w:t>
      </w:r>
    </w:p>
    <w:p w:rsidR="008949E5" w:rsidRPr="003C5EA6" w:rsidRDefault="00CA6CC0">
      <w:pPr>
        <w:spacing w:after="0" w:line="240" w:lineRule="auto"/>
        <w:ind w:left="0" w:right="0" w:firstLine="0"/>
        <w:jc w:val="left"/>
        <w:rPr>
          <w:rFonts w:ascii="Verdana" w:hAnsi="Verdana"/>
          <w:sz w:val="20"/>
          <w:szCs w:val="20"/>
          <w:rPrChange w:id="8212" w:author="Eliseo" w:date="2018-09-07T10:06:00Z">
            <w:rPr>
              <w:rFonts w:ascii="Verdana" w:hAnsi="Verdana"/>
            </w:rPr>
          </w:rPrChange>
        </w:rPr>
      </w:pPr>
      <w:r w:rsidRPr="003C5EA6">
        <w:rPr>
          <w:rFonts w:ascii="Verdana" w:hAnsi="Verdana"/>
          <w:sz w:val="20"/>
          <w:szCs w:val="20"/>
          <w:rPrChange w:id="821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214" w:author="Eliseo" w:date="2018-09-07T10:06:00Z">
            <w:rPr>
              <w:rFonts w:ascii="Verdana" w:hAnsi="Verdana"/>
            </w:rPr>
          </w:rPrChange>
        </w:rPr>
      </w:pPr>
      <w:r w:rsidRPr="003C5EA6">
        <w:rPr>
          <w:rFonts w:ascii="Verdana" w:hAnsi="Verdana"/>
          <w:b/>
          <w:sz w:val="20"/>
          <w:szCs w:val="20"/>
          <w:rPrChange w:id="8215" w:author="Eliseo" w:date="2018-09-07T10:06:00Z">
            <w:rPr>
              <w:rFonts w:ascii="Verdana" w:hAnsi="Verdana"/>
              <w:b/>
            </w:rPr>
          </w:rPrChange>
        </w:rPr>
        <w:t>(ADICIONADA, P.O. No. 74 ALCANCE II, MARTES 13 DE SEPTIEMBRE DE 2016)</w:t>
      </w:r>
      <w:r w:rsidRPr="003C5EA6">
        <w:rPr>
          <w:rFonts w:ascii="Verdana" w:hAnsi="Verdana"/>
          <w:sz w:val="20"/>
          <w:szCs w:val="20"/>
          <w:rPrChange w:id="8216"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217" w:author="Eliseo" w:date="2018-09-07T10:06:00Z">
            <w:rPr>
              <w:rFonts w:ascii="Verdana" w:hAnsi="Verdana"/>
            </w:rPr>
          </w:rPrChange>
        </w:rPr>
      </w:pPr>
      <w:r w:rsidRPr="003C5EA6">
        <w:rPr>
          <w:rFonts w:ascii="Verdana" w:hAnsi="Verdana"/>
          <w:b/>
          <w:sz w:val="20"/>
          <w:szCs w:val="20"/>
          <w:rPrChange w:id="8218" w:author="Eliseo" w:date="2018-09-07T10:06:00Z">
            <w:rPr>
              <w:rFonts w:ascii="Verdana" w:hAnsi="Verdana"/>
              <w:b/>
            </w:rPr>
          </w:rPrChange>
        </w:rPr>
        <w:t xml:space="preserve">Impulsar la creación de una cultura de participación ciudadana, compromiso con la democracia, tolerancia y equidad de género; </w:t>
      </w:r>
    </w:p>
    <w:p w:rsidR="008949E5" w:rsidRPr="003C5EA6" w:rsidRDefault="00CA6CC0">
      <w:pPr>
        <w:spacing w:after="0" w:line="240" w:lineRule="auto"/>
        <w:ind w:left="0" w:right="0" w:firstLine="0"/>
        <w:jc w:val="left"/>
        <w:rPr>
          <w:rFonts w:ascii="Verdana" w:hAnsi="Verdana"/>
          <w:sz w:val="20"/>
          <w:szCs w:val="20"/>
          <w:rPrChange w:id="8219" w:author="Eliseo" w:date="2018-09-07T10:06:00Z">
            <w:rPr>
              <w:rFonts w:ascii="Verdana" w:hAnsi="Verdana"/>
            </w:rPr>
          </w:rPrChange>
        </w:rPr>
      </w:pPr>
      <w:r w:rsidRPr="003C5EA6">
        <w:rPr>
          <w:rFonts w:ascii="Verdana" w:hAnsi="Verdana"/>
          <w:sz w:val="20"/>
          <w:szCs w:val="20"/>
          <w:rPrChange w:id="8220"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8221" w:author="Eliseo" w:date="2018-09-07T10:06:00Z">
            <w:rPr>
              <w:rFonts w:ascii="Verdana" w:hAnsi="Verdana"/>
            </w:rPr>
          </w:rPrChange>
        </w:rPr>
      </w:pPr>
      <w:r w:rsidRPr="003C5EA6">
        <w:rPr>
          <w:rFonts w:ascii="Verdana" w:hAnsi="Verdana"/>
          <w:b/>
          <w:sz w:val="20"/>
          <w:szCs w:val="20"/>
          <w:rPrChange w:id="8222" w:author="Eliseo" w:date="2018-09-07T10:06:00Z">
            <w:rPr>
              <w:rFonts w:ascii="Verdana" w:hAnsi="Verdana"/>
              <w:b/>
            </w:rPr>
          </w:rPrChange>
        </w:rPr>
        <w:lastRenderedPageBreak/>
        <w:t>(ADICIONADA, P.O. No. 74 ALCANCE II, MARTES 13 DE SEPTIEMBRE DE 2016)</w:t>
      </w:r>
    </w:p>
    <w:p w:rsidR="008949E5" w:rsidRPr="003C5EA6" w:rsidRDefault="00CA6CC0">
      <w:pPr>
        <w:numPr>
          <w:ilvl w:val="0"/>
          <w:numId w:val="121"/>
        </w:numPr>
        <w:spacing w:after="11" w:line="298" w:lineRule="auto"/>
        <w:ind w:right="0"/>
        <w:rPr>
          <w:rFonts w:ascii="Verdana" w:hAnsi="Verdana"/>
          <w:sz w:val="20"/>
          <w:szCs w:val="20"/>
          <w:rPrChange w:id="8223" w:author="Eliseo" w:date="2018-09-07T10:06:00Z">
            <w:rPr>
              <w:rFonts w:ascii="Verdana" w:hAnsi="Verdana"/>
            </w:rPr>
          </w:rPrChange>
        </w:rPr>
      </w:pPr>
      <w:r w:rsidRPr="003C5EA6">
        <w:rPr>
          <w:rFonts w:ascii="Verdana" w:hAnsi="Verdana"/>
          <w:b/>
          <w:sz w:val="20"/>
          <w:szCs w:val="20"/>
          <w:rPrChange w:id="8224" w:author="Eliseo" w:date="2018-09-07T10:06:00Z">
            <w:rPr>
              <w:rFonts w:ascii="Verdana" w:hAnsi="Verdana"/>
              <w:b/>
            </w:rPr>
          </w:rPrChange>
        </w:rPr>
        <w:t xml:space="preserve">Impulsar vínculos institucionales con el sector educativo, autoridades gubernamentales y organizaciones civiles para la promoción de intereses comunitarios y desarrollo de los principios de la participación ciudadana; </w:t>
      </w:r>
    </w:p>
    <w:p w:rsidR="008949E5" w:rsidRPr="003C5EA6" w:rsidRDefault="00CA6CC0">
      <w:pPr>
        <w:spacing w:after="0" w:line="240" w:lineRule="auto"/>
        <w:ind w:left="0" w:right="0" w:firstLine="0"/>
        <w:jc w:val="left"/>
        <w:rPr>
          <w:rFonts w:ascii="Verdana" w:hAnsi="Verdana"/>
          <w:sz w:val="20"/>
          <w:szCs w:val="20"/>
          <w:rPrChange w:id="8225" w:author="Eliseo" w:date="2018-09-07T10:06:00Z">
            <w:rPr>
              <w:rFonts w:ascii="Verdana" w:hAnsi="Verdana"/>
            </w:rPr>
          </w:rPrChange>
        </w:rPr>
      </w:pPr>
      <w:r w:rsidRPr="003C5EA6">
        <w:rPr>
          <w:rFonts w:ascii="Verdana" w:hAnsi="Verdana"/>
          <w:sz w:val="20"/>
          <w:szCs w:val="20"/>
          <w:rPrChange w:id="822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227" w:author="Eliseo" w:date="2018-09-07T10:06:00Z">
            <w:rPr>
              <w:rFonts w:ascii="Verdana" w:hAnsi="Verdana"/>
            </w:rPr>
          </w:rPrChange>
        </w:rPr>
      </w:pPr>
      <w:r w:rsidRPr="003C5EA6">
        <w:rPr>
          <w:rFonts w:ascii="Verdana" w:hAnsi="Verdana"/>
          <w:b/>
          <w:sz w:val="20"/>
          <w:szCs w:val="20"/>
          <w:rPrChange w:id="8228" w:author="Eliseo" w:date="2018-09-07T10:06:00Z">
            <w:rPr>
              <w:rFonts w:ascii="Verdana" w:hAnsi="Verdana"/>
              <w:b/>
            </w:rPr>
          </w:rPrChange>
        </w:rPr>
        <w:t>(ADICIONADA, P.O. No. 74 ALCANCE II, MARTES 13 DE SEPTIEMBRE DE 2016)</w:t>
      </w:r>
      <w:r w:rsidRPr="003C5EA6">
        <w:rPr>
          <w:rFonts w:ascii="Verdana" w:hAnsi="Verdana"/>
          <w:sz w:val="20"/>
          <w:szCs w:val="20"/>
          <w:rPrChange w:id="8229" w:author="Eliseo" w:date="2018-09-07T10:06:00Z">
            <w:rPr>
              <w:rFonts w:ascii="Verdana" w:hAnsi="Verdana"/>
            </w:rPr>
          </w:rPrChange>
        </w:rPr>
        <w:t xml:space="preserve"> </w:t>
      </w:r>
    </w:p>
    <w:p w:rsidR="008949E5" w:rsidRPr="003C5EA6" w:rsidRDefault="00CA6CC0">
      <w:pPr>
        <w:numPr>
          <w:ilvl w:val="0"/>
          <w:numId w:val="121"/>
        </w:numPr>
        <w:spacing w:after="94" w:line="240" w:lineRule="auto"/>
        <w:ind w:right="0"/>
        <w:rPr>
          <w:rFonts w:ascii="Verdana" w:hAnsi="Verdana"/>
          <w:sz w:val="20"/>
          <w:szCs w:val="20"/>
          <w:rPrChange w:id="8230" w:author="Eliseo" w:date="2018-09-07T10:06:00Z">
            <w:rPr>
              <w:rFonts w:ascii="Verdana" w:hAnsi="Verdana"/>
            </w:rPr>
          </w:rPrChange>
        </w:rPr>
      </w:pPr>
      <w:r w:rsidRPr="003C5EA6">
        <w:rPr>
          <w:rFonts w:ascii="Verdana" w:hAnsi="Verdana"/>
          <w:b/>
          <w:sz w:val="20"/>
          <w:szCs w:val="20"/>
          <w:rPrChange w:id="8231" w:author="Eliseo" w:date="2018-09-07T10:06:00Z">
            <w:rPr>
              <w:rFonts w:ascii="Verdana" w:hAnsi="Verdana"/>
              <w:b/>
            </w:rPr>
          </w:rPrChange>
        </w:rPr>
        <w:t xml:space="preserve">Diseñar propuestas de mejoras al marco normativo de </w:t>
      </w:r>
    </w:p>
    <w:p w:rsidR="008949E5" w:rsidRPr="003C5EA6" w:rsidRDefault="00CA6CC0">
      <w:pPr>
        <w:spacing w:after="11" w:line="240" w:lineRule="auto"/>
        <w:ind w:right="0" w:firstLine="0"/>
        <w:rPr>
          <w:rFonts w:ascii="Verdana" w:hAnsi="Verdana"/>
          <w:sz w:val="20"/>
          <w:szCs w:val="20"/>
          <w:rPrChange w:id="8232" w:author="Eliseo" w:date="2018-09-07T10:06:00Z">
            <w:rPr>
              <w:rFonts w:ascii="Verdana" w:hAnsi="Verdana"/>
            </w:rPr>
          </w:rPrChange>
        </w:rPr>
      </w:pPr>
      <w:proofErr w:type="gramStart"/>
      <w:r w:rsidRPr="003C5EA6">
        <w:rPr>
          <w:rFonts w:ascii="Verdana" w:hAnsi="Verdana"/>
          <w:b/>
          <w:sz w:val="20"/>
          <w:szCs w:val="20"/>
          <w:rPrChange w:id="8233" w:author="Eliseo" w:date="2018-09-07T10:06:00Z">
            <w:rPr>
              <w:rFonts w:ascii="Verdana" w:hAnsi="Verdana"/>
              <w:b/>
            </w:rPr>
          </w:rPrChange>
        </w:rPr>
        <w:t>participación</w:t>
      </w:r>
      <w:proofErr w:type="gramEnd"/>
      <w:r w:rsidRPr="003C5EA6">
        <w:rPr>
          <w:rFonts w:ascii="Verdana" w:hAnsi="Verdana"/>
          <w:b/>
          <w:sz w:val="20"/>
          <w:szCs w:val="20"/>
          <w:rPrChange w:id="8234" w:author="Eliseo" w:date="2018-09-07T10:06:00Z">
            <w:rPr>
              <w:rFonts w:ascii="Verdana" w:hAnsi="Verdana"/>
              <w:b/>
            </w:rPr>
          </w:rPrChange>
        </w:rPr>
        <w:t xml:space="preserve"> ciudadana en el Estado; </w:t>
      </w:r>
    </w:p>
    <w:p w:rsidR="008949E5" w:rsidRPr="003C5EA6" w:rsidRDefault="00CA6CC0">
      <w:pPr>
        <w:spacing w:after="0" w:line="240" w:lineRule="auto"/>
        <w:ind w:left="0" w:right="0" w:firstLine="0"/>
        <w:jc w:val="left"/>
        <w:rPr>
          <w:rFonts w:ascii="Verdana" w:hAnsi="Verdana"/>
          <w:sz w:val="20"/>
          <w:szCs w:val="20"/>
          <w:rPrChange w:id="8235" w:author="Eliseo" w:date="2018-09-07T10:06:00Z">
            <w:rPr>
              <w:rFonts w:ascii="Verdana" w:hAnsi="Verdana"/>
            </w:rPr>
          </w:rPrChange>
        </w:rPr>
      </w:pPr>
      <w:r w:rsidRPr="003C5EA6">
        <w:rPr>
          <w:rFonts w:ascii="Verdana" w:hAnsi="Verdana"/>
          <w:sz w:val="20"/>
          <w:szCs w:val="20"/>
          <w:rPrChange w:id="823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237" w:author="Eliseo" w:date="2018-09-07T10:06:00Z">
            <w:rPr>
              <w:rFonts w:ascii="Verdana" w:hAnsi="Verdana"/>
            </w:rPr>
          </w:rPrChange>
        </w:rPr>
      </w:pPr>
      <w:r w:rsidRPr="003C5EA6">
        <w:rPr>
          <w:rFonts w:ascii="Verdana" w:hAnsi="Verdana"/>
          <w:b/>
          <w:sz w:val="20"/>
          <w:szCs w:val="20"/>
          <w:rPrChange w:id="8238" w:author="Eliseo" w:date="2018-09-07T10:06:00Z">
            <w:rPr>
              <w:rFonts w:ascii="Verdana" w:hAnsi="Verdana"/>
              <w:b/>
            </w:rPr>
          </w:rPrChange>
        </w:rPr>
        <w:t>(ADICIONADA, P.O. No. 74 ALCANCE II, MARTES 13 DE SEPTIEMBRE DE 2016)</w:t>
      </w:r>
      <w:r w:rsidRPr="003C5EA6">
        <w:rPr>
          <w:rFonts w:ascii="Verdana" w:hAnsi="Verdana"/>
          <w:sz w:val="20"/>
          <w:szCs w:val="20"/>
          <w:rPrChange w:id="8239"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240" w:author="Eliseo" w:date="2018-09-07T10:06:00Z">
            <w:rPr>
              <w:rFonts w:ascii="Verdana" w:hAnsi="Verdana"/>
            </w:rPr>
          </w:rPrChange>
        </w:rPr>
      </w:pPr>
      <w:r w:rsidRPr="003C5EA6">
        <w:rPr>
          <w:rFonts w:ascii="Verdana" w:hAnsi="Verdana"/>
          <w:b/>
          <w:sz w:val="20"/>
          <w:szCs w:val="20"/>
          <w:rPrChange w:id="8241" w:author="Eliseo" w:date="2018-09-07T10:06:00Z">
            <w:rPr>
              <w:rFonts w:ascii="Verdana" w:hAnsi="Verdana"/>
              <w:b/>
            </w:rPr>
          </w:rPrChange>
        </w:rPr>
        <w:t xml:space="preserve">Dirigir la integración, instalación y funcionamiento de las mesas receptoras de votación para los mecanismos de participación ciudadana, en términos de lo que disponga la Ley de Participación Ciudadana del Estado; y </w:t>
      </w:r>
    </w:p>
    <w:p w:rsidR="008949E5" w:rsidRPr="003C5EA6" w:rsidRDefault="00CA6CC0">
      <w:pPr>
        <w:spacing w:after="0" w:line="240" w:lineRule="auto"/>
        <w:ind w:left="0" w:right="0" w:firstLine="0"/>
        <w:jc w:val="left"/>
        <w:rPr>
          <w:rFonts w:ascii="Verdana" w:hAnsi="Verdana"/>
          <w:sz w:val="20"/>
          <w:szCs w:val="20"/>
          <w:rPrChange w:id="8242" w:author="Eliseo" w:date="2018-09-07T10:06:00Z">
            <w:rPr>
              <w:rFonts w:ascii="Verdana" w:hAnsi="Verdana"/>
            </w:rPr>
          </w:rPrChange>
        </w:rPr>
      </w:pPr>
      <w:r w:rsidRPr="003C5EA6">
        <w:rPr>
          <w:rFonts w:ascii="Verdana" w:hAnsi="Verdana"/>
          <w:sz w:val="20"/>
          <w:szCs w:val="20"/>
          <w:rPrChange w:id="824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244" w:author="Eliseo" w:date="2018-09-07T10:06:00Z">
            <w:rPr>
              <w:rFonts w:ascii="Verdana" w:hAnsi="Verdana"/>
            </w:rPr>
          </w:rPrChange>
        </w:rPr>
      </w:pPr>
      <w:r w:rsidRPr="003C5EA6">
        <w:rPr>
          <w:rFonts w:ascii="Verdana" w:hAnsi="Verdana"/>
          <w:b/>
          <w:sz w:val="20"/>
          <w:szCs w:val="20"/>
          <w:rPrChange w:id="8245" w:author="Eliseo" w:date="2018-09-07T10:06:00Z">
            <w:rPr>
              <w:rFonts w:ascii="Verdana" w:hAnsi="Verdana"/>
              <w:b/>
            </w:rPr>
          </w:rPrChange>
        </w:rPr>
        <w:t>(ADICIONADA, P.O. No. 74 ALCANCE II, MARTES 13 DE SEPTIEMBRE DE 2016)</w:t>
      </w:r>
      <w:r w:rsidRPr="003C5EA6">
        <w:rPr>
          <w:rFonts w:ascii="Verdana" w:hAnsi="Verdana"/>
          <w:sz w:val="20"/>
          <w:szCs w:val="20"/>
          <w:rPrChange w:id="8246" w:author="Eliseo" w:date="2018-09-07T10:06:00Z">
            <w:rPr>
              <w:rFonts w:ascii="Verdana" w:hAnsi="Verdana"/>
            </w:rPr>
          </w:rPrChange>
        </w:rPr>
        <w:t xml:space="preserve"> </w:t>
      </w:r>
    </w:p>
    <w:p w:rsidR="008949E5" w:rsidRPr="003C5EA6" w:rsidRDefault="00CA6CC0">
      <w:pPr>
        <w:numPr>
          <w:ilvl w:val="0"/>
          <w:numId w:val="121"/>
        </w:numPr>
        <w:spacing w:after="11" w:line="298" w:lineRule="auto"/>
        <w:ind w:right="0"/>
        <w:rPr>
          <w:rFonts w:ascii="Verdana" w:hAnsi="Verdana"/>
          <w:sz w:val="20"/>
          <w:szCs w:val="20"/>
          <w:rPrChange w:id="8247" w:author="Eliseo" w:date="2018-09-07T10:06:00Z">
            <w:rPr>
              <w:rFonts w:ascii="Verdana" w:hAnsi="Verdana"/>
            </w:rPr>
          </w:rPrChange>
        </w:rPr>
      </w:pPr>
      <w:r w:rsidRPr="003C5EA6">
        <w:rPr>
          <w:rFonts w:ascii="Verdana" w:hAnsi="Verdana"/>
          <w:b/>
          <w:sz w:val="20"/>
          <w:szCs w:val="20"/>
          <w:rPrChange w:id="8248" w:author="Eliseo" w:date="2018-09-07T10:06:00Z">
            <w:rPr>
              <w:rFonts w:ascii="Verdana" w:hAnsi="Verdana"/>
              <w:b/>
            </w:rPr>
          </w:rPrChange>
        </w:rPr>
        <w:t xml:space="preserve">Las demás que le confiera esta Ley, el Reglamento Interior y demás normativa aplicable. </w:t>
      </w:r>
    </w:p>
    <w:p w:rsidR="008949E5" w:rsidRPr="003C5EA6" w:rsidRDefault="00CA6CC0">
      <w:pPr>
        <w:spacing w:after="0" w:line="240" w:lineRule="auto"/>
        <w:ind w:left="0" w:right="0" w:firstLine="0"/>
        <w:jc w:val="left"/>
        <w:rPr>
          <w:rFonts w:ascii="Verdana" w:hAnsi="Verdana"/>
          <w:sz w:val="20"/>
          <w:szCs w:val="20"/>
          <w:rPrChange w:id="8249" w:author="Eliseo" w:date="2018-09-07T10:06:00Z">
            <w:rPr>
              <w:rFonts w:ascii="Verdana" w:hAnsi="Verdana"/>
            </w:rPr>
          </w:rPrChange>
        </w:rPr>
      </w:pPr>
      <w:r w:rsidRPr="003C5EA6">
        <w:rPr>
          <w:rFonts w:ascii="Verdana" w:hAnsi="Verdana"/>
          <w:sz w:val="20"/>
          <w:szCs w:val="20"/>
          <w:rPrChange w:id="8250"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8251" w:author="Eliseo" w:date="2018-09-07T10:06:00Z">
            <w:rPr>
              <w:rFonts w:ascii="Verdana" w:hAnsi="Verdana"/>
            </w:rPr>
          </w:rPrChange>
        </w:rPr>
      </w:pPr>
      <w:r w:rsidRPr="003C5EA6">
        <w:rPr>
          <w:rFonts w:ascii="Verdana" w:hAnsi="Verdana"/>
          <w:b/>
          <w:sz w:val="20"/>
          <w:szCs w:val="20"/>
          <w:rPrChange w:id="8252" w:author="Eliseo" w:date="2018-09-07T10:06:00Z">
            <w:rPr>
              <w:rFonts w:ascii="Verdana" w:hAnsi="Verdana"/>
              <w:b/>
            </w:rPr>
          </w:rPrChange>
        </w:rPr>
        <w:t xml:space="preserve">(REFORMADO PÁRRAFO PRIMERO, P.O. No. 74 ALCANCE II, MARTES 13 DE </w:t>
      </w:r>
    </w:p>
    <w:p w:rsidR="008949E5" w:rsidRPr="003C5EA6" w:rsidRDefault="00CA6CC0">
      <w:pPr>
        <w:spacing w:after="92" w:line="242" w:lineRule="auto"/>
        <w:ind w:left="14" w:right="0" w:hanging="10"/>
        <w:rPr>
          <w:rFonts w:ascii="Verdana" w:hAnsi="Verdana"/>
          <w:sz w:val="20"/>
          <w:szCs w:val="20"/>
          <w:rPrChange w:id="8253" w:author="Eliseo" w:date="2018-09-07T10:06:00Z">
            <w:rPr>
              <w:rFonts w:ascii="Verdana" w:hAnsi="Verdana"/>
            </w:rPr>
          </w:rPrChange>
        </w:rPr>
      </w:pPr>
      <w:r w:rsidRPr="003C5EA6">
        <w:rPr>
          <w:rFonts w:ascii="Verdana" w:hAnsi="Verdana"/>
          <w:b/>
          <w:sz w:val="20"/>
          <w:szCs w:val="20"/>
          <w:rPrChange w:id="8254" w:author="Eliseo" w:date="2018-09-07T10:06:00Z">
            <w:rPr>
              <w:rFonts w:ascii="Verdana" w:hAnsi="Verdana"/>
              <w:b/>
            </w:rPr>
          </w:rPrChange>
        </w:rPr>
        <w:t xml:space="preserve">SEPTIEMBRE DE 2016) </w:t>
      </w:r>
      <w:r w:rsidRPr="003C5EA6">
        <w:rPr>
          <w:rFonts w:ascii="Verdana" w:hAnsi="Verdana"/>
          <w:sz w:val="20"/>
          <w:szCs w:val="20"/>
          <w:rPrChange w:id="8255"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8256" w:author="Eliseo" w:date="2018-09-07T10:06:00Z">
            <w:rPr>
              <w:rFonts w:ascii="Verdana" w:hAnsi="Verdana"/>
            </w:rPr>
          </w:rPrChange>
        </w:rPr>
      </w:pPr>
      <w:r w:rsidRPr="003C5EA6">
        <w:rPr>
          <w:rFonts w:ascii="Verdana" w:hAnsi="Verdana"/>
          <w:b/>
          <w:sz w:val="20"/>
          <w:szCs w:val="20"/>
          <w:rPrChange w:id="8257" w:author="Eliseo" w:date="2018-09-07T10:06:00Z">
            <w:rPr>
              <w:rFonts w:ascii="Verdana" w:hAnsi="Verdana"/>
              <w:b/>
            </w:rPr>
          </w:rPrChange>
        </w:rPr>
        <w:t xml:space="preserve">ARTÍCULO 207. Son atribuciones de la Dirección Ejecutiva de Administración: </w:t>
      </w:r>
    </w:p>
    <w:p w:rsidR="008949E5" w:rsidRPr="003C5EA6" w:rsidRDefault="00CA6CC0">
      <w:pPr>
        <w:spacing w:after="0" w:line="240" w:lineRule="auto"/>
        <w:ind w:left="0" w:right="0" w:firstLine="0"/>
        <w:jc w:val="left"/>
        <w:rPr>
          <w:rFonts w:ascii="Verdana" w:hAnsi="Verdana"/>
          <w:sz w:val="20"/>
          <w:szCs w:val="20"/>
          <w:rPrChange w:id="8258" w:author="Eliseo" w:date="2018-09-07T10:06:00Z">
            <w:rPr>
              <w:rFonts w:ascii="Verdana" w:hAnsi="Verdana"/>
            </w:rPr>
          </w:rPrChange>
        </w:rPr>
      </w:pPr>
      <w:r w:rsidRPr="003C5EA6">
        <w:rPr>
          <w:rFonts w:ascii="Verdana" w:hAnsi="Verdana"/>
          <w:color w:val="FF0000"/>
          <w:sz w:val="20"/>
          <w:szCs w:val="20"/>
          <w:rPrChange w:id="8259" w:author="Eliseo" w:date="2018-09-07T10:06:00Z">
            <w:rPr>
              <w:rFonts w:ascii="Verdana" w:hAnsi="Verdana"/>
              <w:color w:val="FF0000"/>
            </w:rPr>
          </w:rPrChange>
        </w:rPr>
        <w:t xml:space="preserve"> </w:t>
      </w:r>
    </w:p>
    <w:p w:rsidR="008949E5" w:rsidRPr="003C5EA6" w:rsidRDefault="00CA6CC0">
      <w:pPr>
        <w:spacing w:after="92" w:line="242" w:lineRule="auto"/>
        <w:ind w:left="14" w:right="0" w:hanging="10"/>
        <w:rPr>
          <w:rFonts w:ascii="Verdana" w:hAnsi="Verdana"/>
          <w:sz w:val="20"/>
          <w:szCs w:val="20"/>
          <w:rPrChange w:id="8260" w:author="Eliseo" w:date="2018-09-07T10:06:00Z">
            <w:rPr>
              <w:rFonts w:ascii="Verdana" w:hAnsi="Verdana"/>
            </w:rPr>
          </w:rPrChange>
        </w:rPr>
      </w:pPr>
      <w:r w:rsidRPr="003C5EA6">
        <w:rPr>
          <w:rFonts w:ascii="Verdana" w:hAnsi="Verdana"/>
          <w:b/>
          <w:sz w:val="20"/>
          <w:szCs w:val="20"/>
          <w:rPrChange w:id="8261" w:author="Eliseo" w:date="2018-09-07T10:06:00Z">
            <w:rPr>
              <w:rFonts w:ascii="Verdana" w:hAnsi="Verdana"/>
              <w:b/>
            </w:rPr>
          </w:rPrChange>
        </w:rPr>
        <w:t>(REFORMADA, P.O. No. 74 ALCANCE II, MARTES 13 DE SEPTIEMBRE DE 2016)</w:t>
      </w:r>
      <w:r w:rsidRPr="003C5EA6">
        <w:rPr>
          <w:rFonts w:ascii="Verdana" w:hAnsi="Verdana"/>
          <w:color w:val="FF0000"/>
          <w:sz w:val="20"/>
          <w:szCs w:val="20"/>
          <w:rPrChange w:id="8262" w:author="Eliseo" w:date="2018-09-07T10:06:00Z">
            <w:rPr>
              <w:rFonts w:ascii="Verdana" w:hAnsi="Verdana"/>
              <w:color w:val="FF0000"/>
            </w:rPr>
          </w:rPrChange>
        </w:rPr>
        <w:t xml:space="preserve"> </w:t>
      </w:r>
    </w:p>
    <w:p w:rsidR="008949E5" w:rsidRPr="003C5EA6" w:rsidRDefault="00CA6CC0">
      <w:pPr>
        <w:numPr>
          <w:ilvl w:val="1"/>
          <w:numId w:val="121"/>
        </w:numPr>
        <w:spacing w:after="78" w:line="298" w:lineRule="auto"/>
        <w:ind w:right="0"/>
        <w:rPr>
          <w:rFonts w:ascii="Verdana" w:hAnsi="Verdana"/>
          <w:sz w:val="20"/>
          <w:szCs w:val="20"/>
          <w:rPrChange w:id="8263" w:author="Eliseo" w:date="2018-09-07T10:06:00Z">
            <w:rPr>
              <w:rFonts w:ascii="Verdana" w:hAnsi="Verdana"/>
            </w:rPr>
          </w:rPrChange>
        </w:rPr>
      </w:pPr>
      <w:r w:rsidRPr="003C5EA6">
        <w:rPr>
          <w:rFonts w:ascii="Verdana" w:hAnsi="Verdana"/>
          <w:b/>
          <w:sz w:val="20"/>
          <w:szCs w:val="20"/>
          <w:rPrChange w:id="8264" w:author="Eliseo" w:date="2018-09-07T10:06:00Z">
            <w:rPr>
              <w:rFonts w:ascii="Verdana" w:hAnsi="Verdana"/>
              <w:b/>
            </w:rPr>
          </w:rPrChange>
        </w:rPr>
        <w:t xml:space="preserve">Elaborar el Proyecto de programa operativo anual de trabajo de la dirección; </w:t>
      </w:r>
    </w:p>
    <w:p w:rsidR="008949E5" w:rsidRPr="003C5EA6" w:rsidRDefault="00CA6CC0">
      <w:pPr>
        <w:spacing w:after="0" w:line="240" w:lineRule="auto"/>
        <w:ind w:left="0" w:right="0" w:firstLine="0"/>
        <w:jc w:val="left"/>
        <w:rPr>
          <w:rFonts w:ascii="Verdana" w:hAnsi="Verdana"/>
          <w:sz w:val="20"/>
          <w:szCs w:val="20"/>
          <w:rPrChange w:id="8265" w:author="Eliseo" w:date="2018-09-07T10:06:00Z">
            <w:rPr>
              <w:rFonts w:ascii="Verdana" w:hAnsi="Verdana"/>
            </w:rPr>
          </w:rPrChange>
        </w:rPr>
      </w:pPr>
      <w:r w:rsidRPr="003C5EA6">
        <w:rPr>
          <w:rFonts w:ascii="Verdana" w:hAnsi="Verdana"/>
          <w:b/>
          <w:sz w:val="20"/>
          <w:szCs w:val="20"/>
          <w:rPrChange w:id="8266"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8267" w:author="Eliseo" w:date="2018-09-07T10:06:00Z">
            <w:rPr>
              <w:rFonts w:ascii="Verdana" w:hAnsi="Verdana"/>
            </w:rPr>
          </w:rPrChange>
        </w:rPr>
      </w:pPr>
      <w:r w:rsidRPr="003C5EA6">
        <w:rPr>
          <w:rFonts w:ascii="Verdana" w:hAnsi="Verdana"/>
          <w:b/>
          <w:sz w:val="20"/>
          <w:szCs w:val="20"/>
          <w:rPrChange w:id="8268" w:author="Eliseo" w:date="2018-09-07T10:06:00Z">
            <w:rPr>
              <w:rFonts w:ascii="Verdana" w:hAnsi="Verdana"/>
              <w:b/>
            </w:rPr>
          </w:rPrChange>
        </w:rPr>
        <w:t xml:space="preserve">(REFORMADA, P.O. No. 74 ALCANCE II, MARTES 13 DE SEPTIEMBRE DE 2016) </w:t>
      </w:r>
    </w:p>
    <w:p w:rsidR="008949E5" w:rsidRPr="003C5EA6" w:rsidRDefault="00CA6CC0">
      <w:pPr>
        <w:numPr>
          <w:ilvl w:val="1"/>
          <w:numId w:val="121"/>
        </w:numPr>
        <w:spacing w:after="78" w:line="298" w:lineRule="auto"/>
        <w:ind w:right="0"/>
        <w:rPr>
          <w:rFonts w:ascii="Verdana" w:hAnsi="Verdana"/>
          <w:sz w:val="20"/>
          <w:szCs w:val="20"/>
          <w:rPrChange w:id="8269" w:author="Eliseo" w:date="2018-09-07T10:06:00Z">
            <w:rPr>
              <w:rFonts w:ascii="Verdana" w:hAnsi="Verdana"/>
            </w:rPr>
          </w:rPrChange>
        </w:rPr>
      </w:pPr>
      <w:r w:rsidRPr="003C5EA6">
        <w:rPr>
          <w:rFonts w:ascii="Verdana" w:hAnsi="Verdana"/>
          <w:b/>
          <w:sz w:val="20"/>
          <w:szCs w:val="20"/>
          <w:rPrChange w:id="8270" w:author="Eliseo" w:date="2018-09-07T10:06:00Z">
            <w:rPr>
              <w:rFonts w:ascii="Verdana" w:hAnsi="Verdana"/>
              <w:b/>
            </w:rPr>
          </w:rPrChange>
        </w:rPr>
        <w:t xml:space="preserve">Aplicar las políticas, normas y procedimientos para la administración de los recursos financieros, materiales y humanos del Instituto Electoral; </w:t>
      </w:r>
    </w:p>
    <w:p w:rsidR="008949E5" w:rsidRPr="003C5EA6" w:rsidRDefault="00CA6CC0">
      <w:pPr>
        <w:spacing w:after="0" w:line="240" w:lineRule="auto"/>
        <w:ind w:left="0" w:right="0" w:firstLine="0"/>
        <w:jc w:val="left"/>
        <w:rPr>
          <w:rFonts w:ascii="Verdana" w:hAnsi="Verdana"/>
          <w:sz w:val="20"/>
          <w:szCs w:val="20"/>
          <w:rPrChange w:id="8271" w:author="Eliseo" w:date="2018-09-07T10:06:00Z">
            <w:rPr>
              <w:rFonts w:ascii="Verdana" w:hAnsi="Verdana"/>
            </w:rPr>
          </w:rPrChange>
        </w:rPr>
      </w:pPr>
      <w:r w:rsidRPr="003C5EA6">
        <w:rPr>
          <w:rFonts w:ascii="Verdana" w:hAnsi="Verdana"/>
          <w:b/>
          <w:sz w:val="20"/>
          <w:szCs w:val="20"/>
          <w:rPrChange w:id="8272"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8273" w:author="Eliseo" w:date="2018-09-07T10:06:00Z">
            <w:rPr>
              <w:rFonts w:ascii="Verdana" w:hAnsi="Verdana"/>
            </w:rPr>
          </w:rPrChange>
        </w:rPr>
      </w:pPr>
      <w:r w:rsidRPr="003C5EA6">
        <w:rPr>
          <w:rFonts w:ascii="Verdana" w:hAnsi="Verdana"/>
          <w:b/>
          <w:sz w:val="20"/>
          <w:szCs w:val="20"/>
          <w:rPrChange w:id="8274" w:author="Eliseo" w:date="2018-09-07T10:06:00Z">
            <w:rPr>
              <w:rFonts w:ascii="Verdana" w:hAnsi="Verdana"/>
              <w:b/>
            </w:rPr>
          </w:rPrChange>
        </w:rPr>
        <w:t xml:space="preserve">(REFORMADA, P.O. No. 74 ALCANCE II, MARTES 13 DE SEPTIEMBRE DE 2016) </w:t>
      </w:r>
    </w:p>
    <w:p w:rsidR="008949E5" w:rsidRPr="003C5EA6" w:rsidRDefault="00CA6CC0">
      <w:pPr>
        <w:numPr>
          <w:ilvl w:val="1"/>
          <w:numId w:val="121"/>
        </w:numPr>
        <w:spacing w:after="78" w:line="298" w:lineRule="auto"/>
        <w:ind w:right="0"/>
        <w:rPr>
          <w:rFonts w:ascii="Verdana" w:hAnsi="Verdana"/>
          <w:sz w:val="20"/>
          <w:szCs w:val="20"/>
          <w:rPrChange w:id="8275" w:author="Eliseo" w:date="2018-09-07T10:06:00Z">
            <w:rPr>
              <w:rFonts w:ascii="Verdana" w:hAnsi="Verdana"/>
            </w:rPr>
          </w:rPrChange>
        </w:rPr>
      </w:pPr>
      <w:r w:rsidRPr="003C5EA6">
        <w:rPr>
          <w:rFonts w:ascii="Verdana" w:hAnsi="Verdana"/>
          <w:b/>
          <w:sz w:val="20"/>
          <w:szCs w:val="20"/>
          <w:rPrChange w:id="8276" w:author="Eliseo" w:date="2018-09-07T10:06:00Z">
            <w:rPr>
              <w:rFonts w:ascii="Verdana" w:hAnsi="Verdana"/>
              <w:b/>
            </w:rPr>
          </w:rPrChange>
        </w:rPr>
        <w:t xml:space="preserve">Organizar, dirigir y controlar la administración de los recursos materiales, financieros y humanos, así como la prestación de los servicios generales del Instituto Electoral; </w:t>
      </w:r>
    </w:p>
    <w:p w:rsidR="008949E5" w:rsidRPr="003C5EA6" w:rsidRDefault="00CA6CC0">
      <w:pPr>
        <w:spacing w:after="0" w:line="240" w:lineRule="auto"/>
        <w:ind w:left="0" w:right="0" w:firstLine="0"/>
        <w:jc w:val="left"/>
        <w:rPr>
          <w:rFonts w:ascii="Verdana" w:hAnsi="Verdana"/>
          <w:sz w:val="20"/>
          <w:szCs w:val="20"/>
          <w:rPrChange w:id="8277" w:author="Eliseo" w:date="2018-09-07T10:06:00Z">
            <w:rPr>
              <w:rFonts w:ascii="Verdana" w:hAnsi="Verdana"/>
            </w:rPr>
          </w:rPrChange>
        </w:rPr>
      </w:pPr>
      <w:r w:rsidRPr="003C5EA6">
        <w:rPr>
          <w:rFonts w:ascii="Verdana" w:hAnsi="Verdana"/>
          <w:b/>
          <w:sz w:val="20"/>
          <w:szCs w:val="20"/>
          <w:rPrChange w:id="8278"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8279" w:author="Eliseo" w:date="2018-09-07T10:06:00Z">
            <w:rPr>
              <w:rFonts w:ascii="Verdana" w:hAnsi="Verdana"/>
            </w:rPr>
          </w:rPrChange>
        </w:rPr>
      </w:pPr>
      <w:r w:rsidRPr="003C5EA6">
        <w:rPr>
          <w:rFonts w:ascii="Verdana" w:hAnsi="Verdana"/>
          <w:b/>
          <w:sz w:val="20"/>
          <w:szCs w:val="20"/>
          <w:rPrChange w:id="8280" w:author="Eliseo" w:date="2018-09-07T10:06:00Z">
            <w:rPr>
              <w:rFonts w:ascii="Verdana" w:hAnsi="Verdana"/>
              <w:b/>
            </w:rPr>
          </w:rPrChange>
        </w:rPr>
        <w:t xml:space="preserve">(REFORMADA, P.O. No. 74 ALCANCE II, MARTES 13 DE SEPTIEMBRE DE 2016) </w:t>
      </w:r>
    </w:p>
    <w:p w:rsidR="008949E5" w:rsidRPr="003C5EA6" w:rsidRDefault="00CA6CC0">
      <w:pPr>
        <w:numPr>
          <w:ilvl w:val="1"/>
          <w:numId w:val="121"/>
        </w:numPr>
        <w:spacing w:after="80" w:line="240" w:lineRule="auto"/>
        <w:ind w:right="0"/>
        <w:rPr>
          <w:rFonts w:ascii="Verdana" w:hAnsi="Verdana"/>
          <w:sz w:val="20"/>
          <w:szCs w:val="20"/>
          <w:rPrChange w:id="8281" w:author="Eliseo" w:date="2018-09-07T10:06:00Z">
            <w:rPr>
              <w:rFonts w:ascii="Verdana" w:hAnsi="Verdana"/>
            </w:rPr>
          </w:rPrChange>
        </w:rPr>
      </w:pPr>
      <w:r w:rsidRPr="003C5EA6">
        <w:rPr>
          <w:rFonts w:ascii="Verdana" w:hAnsi="Verdana"/>
          <w:b/>
          <w:sz w:val="20"/>
          <w:szCs w:val="20"/>
          <w:rPrChange w:id="8282" w:author="Eliseo" w:date="2018-09-07T10:06:00Z">
            <w:rPr>
              <w:rFonts w:ascii="Verdana" w:hAnsi="Verdana"/>
              <w:b/>
            </w:rPr>
          </w:rPrChange>
        </w:rPr>
        <w:t xml:space="preserve">Formular el anteproyecto anual del Presupuesto de Egresos del </w:t>
      </w:r>
    </w:p>
    <w:p w:rsidR="008949E5" w:rsidRPr="003C5EA6" w:rsidRDefault="00CA6CC0">
      <w:pPr>
        <w:spacing w:after="80" w:line="240" w:lineRule="auto"/>
        <w:ind w:right="0" w:firstLine="0"/>
        <w:rPr>
          <w:rFonts w:ascii="Verdana" w:hAnsi="Verdana"/>
          <w:sz w:val="20"/>
          <w:szCs w:val="20"/>
          <w:rPrChange w:id="8283" w:author="Eliseo" w:date="2018-09-07T10:06:00Z">
            <w:rPr>
              <w:rFonts w:ascii="Verdana" w:hAnsi="Verdana"/>
            </w:rPr>
          </w:rPrChange>
        </w:rPr>
      </w:pPr>
      <w:r w:rsidRPr="003C5EA6">
        <w:rPr>
          <w:rFonts w:ascii="Verdana" w:hAnsi="Verdana"/>
          <w:b/>
          <w:sz w:val="20"/>
          <w:szCs w:val="20"/>
          <w:rPrChange w:id="8284" w:author="Eliseo" w:date="2018-09-07T10:06:00Z">
            <w:rPr>
              <w:rFonts w:ascii="Verdana" w:hAnsi="Verdana"/>
              <w:b/>
            </w:rPr>
          </w:rPrChange>
        </w:rPr>
        <w:t xml:space="preserve">Instituto Electoral; </w:t>
      </w:r>
    </w:p>
    <w:p w:rsidR="008949E5" w:rsidRPr="003C5EA6" w:rsidRDefault="00CA6CC0">
      <w:pPr>
        <w:spacing w:after="0" w:line="240" w:lineRule="auto"/>
        <w:ind w:left="0" w:right="0" w:firstLine="0"/>
        <w:jc w:val="left"/>
        <w:rPr>
          <w:rFonts w:ascii="Verdana" w:hAnsi="Verdana"/>
          <w:sz w:val="20"/>
          <w:szCs w:val="20"/>
          <w:rPrChange w:id="8285" w:author="Eliseo" w:date="2018-09-07T10:06:00Z">
            <w:rPr>
              <w:rFonts w:ascii="Verdana" w:hAnsi="Verdana"/>
            </w:rPr>
          </w:rPrChange>
        </w:rPr>
      </w:pPr>
      <w:r w:rsidRPr="003C5EA6">
        <w:rPr>
          <w:rFonts w:ascii="Verdana" w:hAnsi="Verdana"/>
          <w:b/>
          <w:sz w:val="20"/>
          <w:szCs w:val="20"/>
          <w:rPrChange w:id="8286" w:author="Eliseo" w:date="2018-09-07T10:06:00Z">
            <w:rPr>
              <w:rFonts w:ascii="Verdana" w:hAnsi="Verdana"/>
              <w:b/>
            </w:rPr>
          </w:rPrChange>
        </w:rPr>
        <w:lastRenderedPageBreak/>
        <w:t xml:space="preserve"> </w:t>
      </w:r>
    </w:p>
    <w:p w:rsidR="008949E5" w:rsidRPr="003C5EA6" w:rsidRDefault="00CA6CC0">
      <w:pPr>
        <w:spacing w:after="92" w:line="242" w:lineRule="auto"/>
        <w:ind w:left="14" w:right="0" w:hanging="10"/>
        <w:rPr>
          <w:rFonts w:ascii="Verdana" w:hAnsi="Verdana"/>
          <w:sz w:val="20"/>
          <w:szCs w:val="20"/>
          <w:rPrChange w:id="8287" w:author="Eliseo" w:date="2018-09-07T10:06:00Z">
            <w:rPr>
              <w:rFonts w:ascii="Verdana" w:hAnsi="Verdana"/>
            </w:rPr>
          </w:rPrChange>
        </w:rPr>
      </w:pPr>
      <w:r w:rsidRPr="003C5EA6">
        <w:rPr>
          <w:rFonts w:ascii="Verdana" w:hAnsi="Verdana"/>
          <w:b/>
          <w:sz w:val="20"/>
          <w:szCs w:val="20"/>
          <w:rPrChange w:id="8288" w:author="Eliseo" w:date="2018-09-07T10:06:00Z">
            <w:rPr>
              <w:rFonts w:ascii="Verdana" w:hAnsi="Verdana"/>
              <w:b/>
            </w:rPr>
          </w:rPrChange>
        </w:rPr>
        <w:t xml:space="preserve">(REFORMADA, P.O. No. 74 ALCANCE II, MARTES 13 DE SEPTIEMBRE DE 2016) </w:t>
      </w:r>
    </w:p>
    <w:p w:rsidR="008949E5" w:rsidRPr="003C5EA6" w:rsidRDefault="00CA6CC0">
      <w:pPr>
        <w:numPr>
          <w:ilvl w:val="1"/>
          <w:numId w:val="121"/>
        </w:numPr>
        <w:spacing w:after="78" w:line="298" w:lineRule="auto"/>
        <w:ind w:right="0"/>
        <w:rPr>
          <w:rFonts w:ascii="Verdana" w:hAnsi="Verdana"/>
          <w:sz w:val="20"/>
          <w:szCs w:val="20"/>
          <w:rPrChange w:id="8289" w:author="Eliseo" w:date="2018-09-07T10:06:00Z">
            <w:rPr>
              <w:rFonts w:ascii="Verdana" w:hAnsi="Verdana"/>
            </w:rPr>
          </w:rPrChange>
        </w:rPr>
      </w:pPr>
      <w:r w:rsidRPr="003C5EA6">
        <w:rPr>
          <w:rFonts w:ascii="Verdana" w:hAnsi="Verdana"/>
          <w:b/>
          <w:sz w:val="20"/>
          <w:szCs w:val="20"/>
          <w:rPrChange w:id="8290" w:author="Eliseo" w:date="2018-09-07T10:06:00Z">
            <w:rPr>
              <w:rFonts w:ascii="Verdana" w:hAnsi="Verdana"/>
              <w:b/>
            </w:rPr>
          </w:rPrChange>
        </w:rPr>
        <w:t xml:space="preserve">Diseñar y ejecutar los programas de capacitación del personal de la rama administrativa; </w:t>
      </w:r>
    </w:p>
    <w:p w:rsidR="008949E5" w:rsidRPr="003C5EA6" w:rsidRDefault="00CA6CC0">
      <w:pPr>
        <w:spacing w:after="0" w:line="240" w:lineRule="auto"/>
        <w:ind w:left="0" w:right="0" w:firstLine="0"/>
        <w:jc w:val="left"/>
        <w:rPr>
          <w:rFonts w:ascii="Verdana" w:hAnsi="Verdana"/>
          <w:sz w:val="20"/>
          <w:szCs w:val="20"/>
          <w:rPrChange w:id="8291" w:author="Eliseo" w:date="2018-09-07T10:06:00Z">
            <w:rPr>
              <w:rFonts w:ascii="Verdana" w:hAnsi="Verdana"/>
            </w:rPr>
          </w:rPrChange>
        </w:rPr>
      </w:pPr>
      <w:r w:rsidRPr="003C5EA6">
        <w:rPr>
          <w:rFonts w:ascii="Verdana" w:hAnsi="Verdana"/>
          <w:b/>
          <w:sz w:val="20"/>
          <w:szCs w:val="20"/>
          <w:rPrChange w:id="8292"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8293" w:author="Eliseo" w:date="2018-09-07T10:06:00Z">
            <w:rPr>
              <w:rFonts w:ascii="Verdana" w:hAnsi="Verdana"/>
            </w:rPr>
          </w:rPrChange>
        </w:rPr>
      </w:pPr>
      <w:r w:rsidRPr="003C5EA6">
        <w:rPr>
          <w:rFonts w:ascii="Verdana" w:hAnsi="Verdana"/>
          <w:b/>
          <w:sz w:val="20"/>
          <w:szCs w:val="20"/>
          <w:rPrChange w:id="8294" w:author="Eliseo" w:date="2018-09-07T10:06:00Z">
            <w:rPr>
              <w:rFonts w:ascii="Verdana" w:hAnsi="Verdana"/>
              <w:b/>
            </w:rPr>
          </w:rPrChange>
        </w:rPr>
        <w:t xml:space="preserve">(REFORMADA, P.O. No. 74 ALCANCE II, MARTES 13 DE SEPTIEMBRE DE 2016) </w:t>
      </w:r>
    </w:p>
    <w:p w:rsidR="008949E5" w:rsidRPr="003C5EA6" w:rsidRDefault="00CA6CC0">
      <w:pPr>
        <w:numPr>
          <w:ilvl w:val="1"/>
          <w:numId w:val="121"/>
        </w:numPr>
        <w:spacing w:after="78" w:line="298" w:lineRule="auto"/>
        <w:ind w:right="0"/>
        <w:rPr>
          <w:rFonts w:ascii="Verdana" w:hAnsi="Verdana"/>
          <w:sz w:val="20"/>
          <w:szCs w:val="20"/>
          <w:rPrChange w:id="8295" w:author="Eliseo" w:date="2018-09-07T10:06:00Z">
            <w:rPr>
              <w:rFonts w:ascii="Verdana" w:hAnsi="Verdana"/>
            </w:rPr>
          </w:rPrChange>
        </w:rPr>
      </w:pPr>
      <w:r w:rsidRPr="003C5EA6">
        <w:rPr>
          <w:rFonts w:ascii="Verdana" w:hAnsi="Verdana"/>
          <w:b/>
          <w:sz w:val="20"/>
          <w:szCs w:val="20"/>
          <w:rPrChange w:id="8296" w:author="Eliseo" w:date="2018-09-07T10:06:00Z">
            <w:rPr>
              <w:rFonts w:ascii="Verdana" w:hAnsi="Verdana"/>
              <w:b/>
            </w:rPr>
          </w:rPrChange>
        </w:rPr>
        <w:t xml:space="preserve">Formular, diseñar e implementar los planes, programas, estrategias y líneas de acción para los puestos de la rama administrativa; someterlos a consideración de la Junta Estatal y enviarlo para su aprobación al Consejo General; </w:t>
      </w:r>
    </w:p>
    <w:p w:rsidR="008949E5" w:rsidRPr="003C5EA6" w:rsidRDefault="00CA6CC0">
      <w:pPr>
        <w:spacing w:after="0" w:line="240" w:lineRule="auto"/>
        <w:ind w:left="0" w:right="0" w:firstLine="0"/>
        <w:jc w:val="left"/>
        <w:rPr>
          <w:rFonts w:ascii="Verdana" w:hAnsi="Verdana"/>
          <w:sz w:val="20"/>
          <w:szCs w:val="20"/>
          <w:rPrChange w:id="8297" w:author="Eliseo" w:date="2018-09-07T10:06:00Z">
            <w:rPr>
              <w:rFonts w:ascii="Verdana" w:hAnsi="Verdana"/>
            </w:rPr>
          </w:rPrChange>
        </w:rPr>
      </w:pPr>
      <w:r w:rsidRPr="003C5EA6">
        <w:rPr>
          <w:rFonts w:ascii="Verdana" w:hAnsi="Verdana"/>
          <w:b/>
          <w:sz w:val="20"/>
          <w:szCs w:val="20"/>
          <w:rPrChange w:id="8298"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8299" w:author="Eliseo" w:date="2018-09-07T10:06:00Z">
            <w:rPr>
              <w:rFonts w:ascii="Verdana" w:hAnsi="Verdana"/>
            </w:rPr>
          </w:rPrChange>
        </w:rPr>
      </w:pPr>
      <w:r w:rsidRPr="003C5EA6">
        <w:rPr>
          <w:rFonts w:ascii="Verdana" w:hAnsi="Verdana"/>
          <w:b/>
          <w:sz w:val="20"/>
          <w:szCs w:val="20"/>
          <w:rPrChange w:id="8300" w:author="Eliseo" w:date="2018-09-07T10:06:00Z">
            <w:rPr>
              <w:rFonts w:ascii="Verdana" w:hAnsi="Verdana"/>
              <w:b/>
            </w:rPr>
          </w:rPrChange>
        </w:rPr>
        <w:t xml:space="preserve">(REFORMADA, P.O. No. 74 ALCANCE II, MARTES 13 DE SEPTIEMBRE DE 2016) </w:t>
      </w:r>
    </w:p>
    <w:p w:rsidR="008949E5" w:rsidRPr="003C5EA6" w:rsidRDefault="00CA6CC0">
      <w:pPr>
        <w:numPr>
          <w:ilvl w:val="1"/>
          <w:numId w:val="121"/>
        </w:numPr>
        <w:spacing w:after="78" w:line="298" w:lineRule="auto"/>
        <w:ind w:right="0"/>
        <w:rPr>
          <w:rFonts w:ascii="Verdana" w:hAnsi="Verdana"/>
          <w:sz w:val="20"/>
          <w:szCs w:val="20"/>
          <w:rPrChange w:id="8301" w:author="Eliseo" w:date="2018-09-07T10:06:00Z">
            <w:rPr>
              <w:rFonts w:ascii="Verdana" w:hAnsi="Verdana"/>
            </w:rPr>
          </w:rPrChange>
        </w:rPr>
      </w:pPr>
      <w:r w:rsidRPr="003C5EA6">
        <w:rPr>
          <w:rFonts w:ascii="Verdana" w:hAnsi="Verdana"/>
          <w:b/>
          <w:sz w:val="20"/>
          <w:szCs w:val="20"/>
          <w:rPrChange w:id="8302" w:author="Eliseo" w:date="2018-09-07T10:06:00Z">
            <w:rPr>
              <w:rFonts w:ascii="Verdana" w:hAnsi="Verdana"/>
              <w:b/>
            </w:rPr>
          </w:rPrChange>
        </w:rPr>
        <w:t xml:space="preserve">Establecer y operar los sistemas administrativos para el ejercicio y control presupuestales y elaborar los informes que deban presentarse al Consejo General, a la Comisión de Administración, a la Junta Estatal y a la Auditoria General del Estado acerca de su aplicación; </w:t>
      </w:r>
    </w:p>
    <w:p w:rsidR="008949E5" w:rsidRPr="003C5EA6" w:rsidRDefault="00CA6CC0">
      <w:pPr>
        <w:spacing w:after="0" w:line="240" w:lineRule="auto"/>
        <w:ind w:left="0" w:right="0" w:firstLine="0"/>
        <w:jc w:val="left"/>
        <w:rPr>
          <w:rFonts w:ascii="Verdana" w:hAnsi="Verdana"/>
          <w:sz w:val="20"/>
          <w:szCs w:val="20"/>
          <w:rPrChange w:id="8303" w:author="Eliseo" w:date="2018-09-07T10:06:00Z">
            <w:rPr>
              <w:rFonts w:ascii="Verdana" w:hAnsi="Verdana"/>
            </w:rPr>
          </w:rPrChange>
        </w:rPr>
      </w:pPr>
      <w:r w:rsidRPr="003C5EA6">
        <w:rPr>
          <w:rFonts w:ascii="Verdana" w:hAnsi="Verdana"/>
          <w:b/>
          <w:sz w:val="20"/>
          <w:szCs w:val="20"/>
          <w:rPrChange w:id="8304"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8305" w:author="Eliseo" w:date="2018-09-07T10:06:00Z">
            <w:rPr>
              <w:rFonts w:ascii="Verdana" w:hAnsi="Verdana"/>
            </w:rPr>
          </w:rPrChange>
        </w:rPr>
      </w:pPr>
      <w:r w:rsidRPr="003C5EA6">
        <w:rPr>
          <w:rFonts w:ascii="Verdana" w:hAnsi="Verdana"/>
          <w:b/>
          <w:sz w:val="20"/>
          <w:szCs w:val="20"/>
          <w:rPrChange w:id="8306" w:author="Eliseo" w:date="2018-09-07T10:06:00Z">
            <w:rPr>
              <w:rFonts w:ascii="Verdana" w:hAnsi="Verdana"/>
              <w:b/>
            </w:rPr>
          </w:rPrChange>
        </w:rPr>
        <w:t xml:space="preserve">(REFORMADA, P.O. No. 74 ALCANCE II, MARTES 13 DE SEPTIEMBRE DE 2016) </w:t>
      </w:r>
    </w:p>
    <w:p w:rsidR="008949E5" w:rsidRPr="003C5EA6" w:rsidRDefault="00CA6CC0">
      <w:pPr>
        <w:numPr>
          <w:ilvl w:val="1"/>
          <w:numId w:val="121"/>
        </w:numPr>
        <w:spacing w:after="11" w:line="298" w:lineRule="auto"/>
        <w:ind w:right="0"/>
        <w:rPr>
          <w:rFonts w:ascii="Verdana" w:hAnsi="Verdana"/>
          <w:sz w:val="20"/>
          <w:szCs w:val="20"/>
          <w:rPrChange w:id="8307" w:author="Eliseo" w:date="2018-09-07T10:06:00Z">
            <w:rPr>
              <w:rFonts w:ascii="Verdana" w:hAnsi="Verdana"/>
            </w:rPr>
          </w:rPrChange>
        </w:rPr>
      </w:pPr>
      <w:r w:rsidRPr="003C5EA6">
        <w:rPr>
          <w:rFonts w:ascii="Verdana" w:hAnsi="Verdana"/>
          <w:b/>
          <w:sz w:val="20"/>
          <w:szCs w:val="20"/>
          <w:rPrChange w:id="8308" w:author="Eliseo" w:date="2018-09-07T10:06:00Z">
            <w:rPr>
              <w:rFonts w:ascii="Verdana" w:hAnsi="Verdana"/>
              <w:b/>
            </w:rPr>
          </w:rPrChange>
        </w:rPr>
        <w:t xml:space="preserve">Elaborar el proyecto de manual de organización y el catálogo de cargos y puestos de la rama administrativa del Instituto Electoral, someterlo a consideración de la Junta Estatal y enviarlo para su aprobación al Consejo General;  </w:t>
      </w:r>
    </w:p>
    <w:p w:rsidR="008949E5" w:rsidRPr="003C5EA6" w:rsidRDefault="00CA6CC0">
      <w:pPr>
        <w:spacing w:after="0" w:line="240" w:lineRule="auto"/>
        <w:ind w:left="708" w:right="0" w:firstLine="0"/>
        <w:jc w:val="left"/>
        <w:rPr>
          <w:rFonts w:ascii="Verdana" w:hAnsi="Verdana"/>
          <w:sz w:val="20"/>
          <w:szCs w:val="20"/>
          <w:rPrChange w:id="8309" w:author="Eliseo" w:date="2018-09-07T10:06:00Z">
            <w:rPr>
              <w:rFonts w:ascii="Verdana" w:hAnsi="Verdana"/>
            </w:rPr>
          </w:rPrChange>
        </w:rPr>
      </w:pPr>
      <w:r w:rsidRPr="003C5EA6">
        <w:rPr>
          <w:rFonts w:ascii="Verdana" w:hAnsi="Verdana"/>
          <w:sz w:val="20"/>
          <w:szCs w:val="20"/>
          <w:rPrChange w:id="8310"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311" w:author="Eliseo" w:date="2018-09-07T10:06:00Z">
            <w:rPr>
              <w:rFonts w:ascii="Verdana" w:hAnsi="Verdana"/>
            </w:rPr>
          </w:rPrChange>
        </w:rPr>
      </w:pPr>
      <w:r w:rsidRPr="003C5EA6">
        <w:rPr>
          <w:rFonts w:ascii="Verdana" w:hAnsi="Verdana"/>
          <w:b/>
          <w:sz w:val="20"/>
          <w:szCs w:val="20"/>
          <w:rPrChange w:id="8312" w:author="Eliseo" w:date="2018-09-07T10:06:00Z">
            <w:rPr>
              <w:rFonts w:ascii="Verdana" w:hAnsi="Verdana"/>
              <w:b/>
            </w:rPr>
          </w:rPrChange>
        </w:rPr>
        <w:t xml:space="preserve">(ADICIONADA, P.O. No. 74 ALCANCE II, MARTES 13 DE SEPTIEMBRE DE 2016) </w:t>
      </w:r>
    </w:p>
    <w:p w:rsidR="008949E5" w:rsidRPr="003C5EA6" w:rsidRDefault="00CA6CC0">
      <w:pPr>
        <w:numPr>
          <w:ilvl w:val="1"/>
          <w:numId w:val="121"/>
        </w:numPr>
        <w:spacing w:after="11" w:line="298" w:lineRule="auto"/>
        <w:ind w:right="0"/>
        <w:rPr>
          <w:rFonts w:ascii="Verdana" w:hAnsi="Verdana"/>
          <w:sz w:val="20"/>
          <w:szCs w:val="20"/>
          <w:rPrChange w:id="8313" w:author="Eliseo" w:date="2018-09-07T10:06:00Z">
            <w:rPr>
              <w:rFonts w:ascii="Verdana" w:hAnsi="Verdana"/>
            </w:rPr>
          </w:rPrChange>
        </w:rPr>
      </w:pPr>
      <w:r w:rsidRPr="003C5EA6">
        <w:rPr>
          <w:rFonts w:ascii="Verdana" w:hAnsi="Verdana"/>
          <w:b/>
          <w:sz w:val="20"/>
          <w:szCs w:val="20"/>
          <w:rPrChange w:id="8314" w:author="Eliseo" w:date="2018-09-07T10:06:00Z">
            <w:rPr>
              <w:rFonts w:ascii="Verdana" w:hAnsi="Verdana"/>
              <w:b/>
            </w:rPr>
          </w:rPrChange>
        </w:rPr>
        <w:t>Atender las necesidades administrativas de los órganos del Instituto Electoral</w:t>
      </w:r>
      <w:r w:rsidRPr="003C5EA6">
        <w:rPr>
          <w:rFonts w:ascii="Verdana" w:hAnsi="Verdana"/>
          <w:sz w:val="20"/>
          <w:szCs w:val="20"/>
          <w:rPrChange w:id="8315"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8316" w:author="Eliseo" w:date="2018-09-07T10:06:00Z">
            <w:rPr>
              <w:rFonts w:ascii="Verdana" w:hAnsi="Verdana"/>
            </w:rPr>
          </w:rPrChange>
        </w:rPr>
      </w:pPr>
      <w:r w:rsidRPr="003C5EA6">
        <w:rPr>
          <w:rFonts w:ascii="Verdana" w:hAnsi="Verdana"/>
          <w:sz w:val="20"/>
          <w:szCs w:val="20"/>
          <w:rPrChange w:id="8317"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318" w:author="Eliseo" w:date="2018-09-07T10:06:00Z">
            <w:rPr>
              <w:rFonts w:ascii="Verdana" w:hAnsi="Verdana"/>
            </w:rPr>
          </w:rPrChange>
        </w:rPr>
      </w:pPr>
      <w:r w:rsidRPr="003C5EA6">
        <w:rPr>
          <w:rFonts w:ascii="Verdana" w:hAnsi="Verdana"/>
          <w:b/>
          <w:sz w:val="20"/>
          <w:szCs w:val="20"/>
          <w:rPrChange w:id="8319" w:author="Eliseo" w:date="2018-09-07T10:06:00Z">
            <w:rPr>
              <w:rFonts w:ascii="Verdana" w:hAnsi="Verdana"/>
              <w:b/>
            </w:rPr>
          </w:rPrChange>
        </w:rPr>
        <w:t>(ADICIONADA, P.O. No. 74 ALCANCE II, MARTES 13 DE SEPTIEMBRE DE 2016)</w:t>
      </w:r>
      <w:r w:rsidRPr="003C5EA6">
        <w:rPr>
          <w:rFonts w:ascii="Verdana" w:hAnsi="Verdana"/>
          <w:sz w:val="20"/>
          <w:szCs w:val="20"/>
          <w:rPrChange w:id="8320" w:author="Eliseo" w:date="2018-09-07T10:06:00Z">
            <w:rPr>
              <w:rFonts w:ascii="Verdana" w:hAnsi="Verdana"/>
            </w:rPr>
          </w:rPrChange>
        </w:rPr>
        <w:t xml:space="preserve"> </w:t>
      </w:r>
    </w:p>
    <w:p w:rsidR="008949E5" w:rsidRPr="003C5EA6" w:rsidRDefault="00CA6CC0">
      <w:pPr>
        <w:numPr>
          <w:ilvl w:val="1"/>
          <w:numId w:val="121"/>
        </w:numPr>
        <w:spacing w:after="11" w:line="298" w:lineRule="auto"/>
        <w:ind w:right="0"/>
        <w:rPr>
          <w:rFonts w:ascii="Verdana" w:hAnsi="Verdana"/>
          <w:sz w:val="20"/>
          <w:szCs w:val="20"/>
          <w:rPrChange w:id="8321" w:author="Eliseo" w:date="2018-09-07T10:06:00Z">
            <w:rPr>
              <w:rFonts w:ascii="Verdana" w:hAnsi="Verdana"/>
            </w:rPr>
          </w:rPrChange>
        </w:rPr>
      </w:pPr>
      <w:r w:rsidRPr="003C5EA6">
        <w:rPr>
          <w:rFonts w:ascii="Verdana" w:hAnsi="Verdana"/>
          <w:b/>
          <w:sz w:val="20"/>
          <w:szCs w:val="20"/>
          <w:rPrChange w:id="8322" w:author="Eliseo" w:date="2018-09-07T10:06:00Z">
            <w:rPr>
              <w:rFonts w:ascii="Verdana" w:hAnsi="Verdana"/>
              <w:b/>
            </w:rPr>
          </w:rPrChange>
        </w:rPr>
        <w:t xml:space="preserve">Presentar al Consejo General, por conducto del Secretario Ejecutivo, los informes financieros semestrales respecto del ejercicio presupuestal del Instituto Electoral; </w:t>
      </w:r>
    </w:p>
    <w:p w:rsidR="008949E5" w:rsidRPr="003C5EA6" w:rsidRDefault="00CA6CC0">
      <w:pPr>
        <w:spacing w:after="0" w:line="240" w:lineRule="auto"/>
        <w:ind w:left="0" w:right="0" w:firstLine="0"/>
        <w:jc w:val="left"/>
        <w:rPr>
          <w:rFonts w:ascii="Verdana" w:hAnsi="Verdana"/>
          <w:sz w:val="20"/>
          <w:szCs w:val="20"/>
          <w:rPrChange w:id="8323" w:author="Eliseo" w:date="2018-09-07T10:06:00Z">
            <w:rPr>
              <w:rFonts w:ascii="Verdana" w:hAnsi="Verdana"/>
            </w:rPr>
          </w:rPrChange>
        </w:rPr>
      </w:pPr>
      <w:r w:rsidRPr="003C5EA6">
        <w:rPr>
          <w:rFonts w:ascii="Verdana" w:hAnsi="Verdana"/>
          <w:sz w:val="20"/>
          <w:szCs w:val="20"/>
          <w:rPrChange w:id="8324"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325" w:author="Eliseo" w:date="2018-09-07T10:06:00Z">
            <w:rPr>
              <w:rFonts w:ascii="Verdana" w:hAnsi="Verdana"/>
            </w:rPr>
          </w:rPrChange>
        </w:rPr>
      </w:pPr>
      <w:r w:rsidRPr="003C5EA6">
        <w:rPr>
          <w:rFonts w:ascii="Verdana" w:hAnsi="Verdana"/>
          <w:b/>
          <w:sz w:val="20"/>
          <w:szCs w:val="20"/>
          <w:rPrChange w:id="8326" w:author="Eliseo" w:date="2018-09-07T10:06:00Z">
            <w:rPr>
              <w:rFonts w:ascii="Verdana" w:hAnsi="Verdana"/>
              <w:b/>
            </w:rPr>
          </w:rPrChange>
        </w:rPr>
        <w:t>(ADICIONADA, P.O. No. 74 ALCANCE II, MARTES 13 DE SEPTIEMBRE DE 2016)</w:t>
      </w:r>
      <w:r w:rsidRPr="003C5EA6">
        <w:rPr>
          <w:rFonts w:ascii="Verdana" w:hAnsi="Verdana"/>
          <w:sz w:val="20"/>
          <w:szCs w:val="20"/>
          <w:rPrChange w:id="8327" w:author="Eliseo" w:date="2018-09-07T10:06:00Z">
            <w:rPr>
              <w:rFonts w:ascii="Verdana" w:hAnsi="Verdana"/>
            </w:rPr>
          </w:rPrChange>
        </w:rPr>
        <w:t xml:space="preserve"> </w:t>
      </w:r>
    </w:p>
    <w:p w:rsidR="008949E5" w:rsidRPr="003C5EA6" w:rsidRDefault="00CA6CC0">
      <w:pPr>
        <w:numPr>
          <w:ilvl w:val="1"/>
          <w:numId w:val="121"/>
        </w:numPr>
        <w:spacing w:after="11" w:line="298" w:lineRule="auto"/>
        <w:ind w:right="0"/>
        <w:rPr>
          <w:rFonts w:ascii="Verdana" w:hAnsi="Verdana"/>
          <w:sz w:val="20"/>
          <w:szCs w:val="20"/>
          <w:rPrChange w:id="8328" w:author="Eliseo" w:date="2018-09-07T10:06:00Z">
            <w:rPr>
              <w:rFonts w:ascii="Verdana" w:hAnsi="Verdana"/>
            </w:rPr>
          </w:rPrChange>
        </w:rPr>
      </w:pPr>
      <w:r w:rsidRPr="003C5EA6">
        <w:rPr>
          <w:rFonts w:ascii="Verdana" w:hAnsi="Verdana"/>
          <w:b/>
          <w:sz w:val="20"/>
          <w:szCs w:val="20"/>
          <w:rPrChange w:id="8329" w:author="Eliseo" w:date="2018-09-07T10:06:00Z">
            <w:rPr>
              <w:rFonts w:ascii="Verdana" w:hAnsi="Verdana"/>
              <w:b/>
            </w:rPr>
          </w:rPrChange>
        </w:rPr>
        <w:t>Atender las auditorías internas y externas que se le practiquen al Instituto Electoral; y</w:t>
      </w:r>
      <w:r w:rsidRPr="003C5EA6">
        <w:rPr>
          <w:rFonts w:ascii="Verdana" w:hAnsi="Verdana"/>
          <w:sz w:val="20"/>
          <w:szCs w:val="20"/>
          <w:rPrChange w:id="8330"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8331" w:author="Eliseo" w:date="2018-09-07T10:06:00Z">
            <w:rPr>
              <w:rFonts w:ascii="Verdana" w:hAnsi="Verdana"/>
            </w:rPr>
          </w:rPrChange>
        </w:rPr>
      </w:pPr>
      <w:r w:rsidRPr="003C5EA6">
        <w:rPr>
          <w:rFonts w:ascii="Verdana" w:hAnsi="Verdana"/>
          <w:sz w:val="20"/>
          <w:szCs w:val="20"/>
          <w:rPrChange w:id="833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333" w:author="Eliseo" w:date="2018-09-07T10:06:00Z">
            <w:rPr>
              <w:rFonts w:ascii="Verdana" w:hAnsi="Verdana"/>
            </w:rPr>
          </w:rPrChange>
        </w:rPr>
      </w:pPr>
      <w:r w:rsidRPr="003C5EA6">
        <w:rPr>
          <w:rFonts w:ascii="Verdana" w:hAnsi="Verdana"/>
          <w:b/>
          <w:sz w:val="20"/>
          <w:szCs w:val="20"/>
          <w:rPrChange w:id="8334" w:author="Eliseo" w:date="2018-09-07T10:06:00Z">
            <w:rPr>
              <w:rFonts w:ascii="Verdana" w:hAnsi="Verdana"/>
              <w:b/>
            </w:rPr>
          </w:rPrChange>
        </w:rPr>
        <w:t>(ADICIONADA, P.O. No. 74 ALCANCE II, MARTES 13 DE SEPTIEMBRE DE 2016)</w:t>
      </w:r>
      <w:r w:rsidRPr="003C5EA6">
        <w:rPr>
          <w:rFonts w:ascii="Verdana" w:hAnsi="Verdana"/>
          <w:sz w:val="20"/>
          <w:szCs w:val="20"/>
          <w:rPrChange w:id="8335" w:author="Eliseo" w:date="2018-09-07T10:06:00Z">
            <w:rPr>
              <w:rFonts w:ascii="Verdana" w:hAnsi="Verdana"/>
            </w:rPr>
          </w:rPrChange>
        </w:rPr>
        <w:t xml:space="preserve"> </w:t>
      </w:r>
    </w:p>
    <w:p w:rsidR="008949E5" w:rsidRPr="003C5EA6" w:rsidRDefault="00CA6CC0">
      <w:pPr>
        <w:numPr>
          <w:ilvl w:val="1"/>
          <w:numId w:val="121"/>
        </w:numPr>
        <w:spacing w:after="11" w:line="298" w:lineRule="auto"/>
        <w:ind w:right="0"/>
        <w:rPr>
          <w:rFonts w:ascii="Verdana" w:hAnsi="Verdana"/>
          <w:sz w:val="20"/>
          <w:szCs w:val="20"/>
          <w:rPrChange w:id="8336" w:author="Eliseo" w:date="2018-09-07T10:06:00Z">
            <w:rPr>
              <w:rFonts w:ascii="Verdana" w:hAnsi="Verdana"/>
            </w:rPr>
          </w:rPrChange>
        </w:rPr>
      </w:pPr>
      <w:r w:rsidRPr="003C5EA6">
        <w:rPr>
          <w:rFonts w:ascii="Verdana" w:hAnsi="Verdana"/>
          <w:b/>
          <w:sz w:val="20"/>
          <w:szCs w:val="20"/>
          <w:rPrChange w:id="8337" w:author="Eliseo" w:date="2018-09-07T10:06:00Z">
            <w:rPr>
              <w:rFonts w:ascii="Verdana" w:hAnsi="Verdana"/>
              <w:b/>
            </w:rPr>
          </w:rPrChange>
        </w:rPr>
        <w:lastRenderedPageBreak/>
        <w:t xml:space="preserve">Las demás que le confiera esta Ley, el Reglamento Interior y demás normativa aplicable.  </w:t>
      </w:r>
    </w:p>
    <w:p w:rsidR="008949E5" w:rsidRPr="003C5EA6" w:rsidRDefault="00CA6CC0">
      <w:pPr>
        <w:spacing w:after="0" w:line="240" w:lineRule="auto"/>
        <w:ind w:left="708" w:right="0" w:firstLine="0"/>
        <w:jc w:val="left"/>
        <w:rPr>
          <w:rFonts w:ascii="Verdana" w:hAnsi="Verdana"/>
          <w:sz w:val="20"/>
          <w:szCs w:val="20"/>
          <w:rPrChange w:id="8338" w:author="Eliseo" w:date="2018-09-07T10:06:00Z">
            <w:rPr>
              <w:rFonts w:ascii="Verdana" w:hAnsi="Verdana"/>
            </w:rPr>
          </w:rPrChange>
        </w:rPr>
      </w:pPr>
      <w:r w:rsidRPr="003C5EA6">
        <w:rPr>
          <w:rFonts w:ascii="Verdana" w:hAnsi="Verdana"/>
          <w:sz w:val="20"/>
          <w:szCs w:val="20"/>
          <w:rPrChange w:id="8339"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8340" w:author="Eliseo" w:date="2018-09-07T10:06:00Z">
            <w:rPr>
              <w:rFonts w:ascii="Verdana" w:hAnsi="Verdana"/>
            </w:rPr>
          </w:rPrChange>
        </w:rPr>
      </w:pPr>
      <w:r w:rsidRPr="003C5EA6">
        <w:rPr>
          <w:rFonts w:ascii="Verdana" w:hAnsi="Verdana"/>
          <w:b/>
          <w:sz w:val="20"/>
          <w:szCs w:val="20"/>
          <w:rPrChange w:id="8341" w:author="Eliseo" w:date="2018-09-07T10:06:00Z">
            <w:rPr>
              <w:rFonts w:ascii="Verdana" w:hAnsi="Verdana"/>
              <w:b/>
            </w:rPr>
          </w:rPrChange>
        </w:rPr>
        <w:t>(ADICIONADO</w:t>
      </w:r>
      <w:r w:rsidRPr="003C5EA6">
        <w:rPr>
          <w:rFonts w:ascii="Verdana" w:hAnsi="Verdana"/>
          <w:sz w:val="20"/>
          <w:szCs w:val="20"/>
          <w:rPrChange w:id="8342" w:author="Eliseo" w:date="2018-09-07T10:06:00Z">
            <w:rPr>
              <w:rFonts w:ascii="Verdana" w:hAnsi="Verdana"/>
              <w:sz w:val="18"/>
            </w:rPr>
          </w:rPrChange>
        </w:rPr>
        <w:t xml:space="preserve"> </w:t>
      </w:r>
      <w:r w:rsidRPr="003C5EA6">
        <w:rPr>
          <w:rFonts w:ascii="Verdana" w:hAnsi="Verdana"/>
          <w:b/>
          <w:sz w:val="20"/>
          <w:szCs w:val="20"/>
          <w:rPrChange w:id="8343" w:author="Eliseo" w:date="2018-09-07T10:06:00Z">
            <w:rPr>
              <w:rFonts w:ascii="Verdana" w:hAnsi="Verdana"/>
              <w:b/>
            </w:rPr>
          </w:rPrChange>
        </w:rPr>
        <w:t>EL CAPÍTULO X Y SU</w:t>
      </w:r>
      <w:r w:rsidRPr="003C5EA6">
        <w:rPr>
          <w:rFonts w:ascii="Verdana" w:hAnsi="Verdana"/>
          <w:sz w:val="20"/>
          <w:szCs w:val="20"/>
          <w:rPrChange w:id="8344" w:author="Eliseo" w:date="2018-09-07T10:06:00Z">
            <w:rPr>
              <w:rFonts w:ascii="Verdana" w:hAnsi="Verdana"/>
              <w:sz w:val="18"/>
            </w:rPr>
          </w:rPrChange>
        </w:rPr>
        <w:t xml:space="preserve"> </w:t>
      </w:r>
      <w:r w:rsidRPr="003C5EA6">
        <w:rPr>
          <w:rFonts w:ascii="Verdana" w:hAnsi="Verdana"/>
          <w:b/>
          <w:sz w:val="20"/>
          <w:szCs w:val="20"/>
          <w:rPrChange w:id="8345" w:author="Eliseo" w:date="2018-09-07T10:06:00Z">
            <w:rPr>
              <w:rFonts w:ascii="Verdana" w:hAnsi="Verdana"/>
              <w:b/>
            </w:rPr>
          </w:rPrChange>
        </w:rPr>
        <w:t xml:space="preserve">DENOMINACIÓN, P.O. No. 74 ALCANCE II, </w:t>
      </w:r>
    </w:p>
    <w:p w:rsidR="008949E5" w:rsidRPr="003C5EA6" w:rsidRDefault="00CA6CC0">
      <w:pPr>
        <w:spacing w:after="0" w:line="237" w:lineRule="auto"/>
        <w:ind w:left="10" w:right="0" w:hanging="10"/>
        <w:jc w:val="center"/>
        <w:rPr>
          <w:rFonts w:ascii="Verdana" w:hAnsi="Verdana"/>
          <w:sz w:val="20"/>
          <w:szCs w:val="20"/>
          <w:rPrChange w:id="8346" w:author="Eliseo" w:date="2018-09-07T10:06:00Z">
            <w:rPr>
              <w:rFonts w:ascii="Verdana" w:hAnsi="Verdana"/>
            </w:rPr>
          </w:rPrChange>
        </w:rPr>
      </w:pPr>
      <w:r w:rsidRPr="003C5EA6">
        <w:rPr>
          <w:rFonts w:ascii="Verdana" w:hAnsi="Verdana"/>
          <w:b/>
          <w:sz w:val="20"/>
          <w:szCs w:val="20"/>
          <w:rPrChange w:id="8347" w:author="Eliseo" w:date="2018-09-07T10:06:00Z">
            <w:rPr>
              <w:rFonts w:ascii="Verdana" w:hAnsi="Verdana"/>
              <w:b/>
            </w:rPr>
          </w:rPrChange>
        </w:rPr>
        <w:t>MARTES 13 DE SEPTIEMBRE DE 2016)</w:t>
      </w:r>
      <w:r w:rsidRPr="003C5EA6">
        <w:rPr>
          <w:rFonts w:ascii="Verdana" w:hAnsi="Verdana"/>
          <w:sz w:val="20"/>
          <w:szCs w:val="20"/>
          <w:rPrChange w:id="8348" w:author="Eliseo" w:date="2018-09-07T10:06:00Z">
            <w:rPr>
              <w:rFonts w:ascii="Verdana" w:hAnsi="Verdana"/>
            </w:rPr>
          </w:rPrChange>
        </w:rPr>
        <w:t xml:space="preserve"> </w:t>
      </w:r>
    </w:p>
    <w:p w:rsidR="008949E5" w:rsidRPr="003C5EA6" w:rsidRDefault="00CA6CC0">
      <w:pPr>
        <w:spacing w:after="9" w:line="237" w:lineRule="auto"/>
        <w:ind w:left="10" w:right="-15" w:hanging="10"/>
        <w:jc w:val="center"/>
        <w:rPr>
          <w:rFonts w:ascii="Verdana" w:hAnsi="Verdana"/>
          <w:sz w:val="20"/>
          <w:szCs w:val="20"/>
          <w:rPrChange w:id="8349" w:author="Eliseo" w:date="2018-09-07T10:06:00Z">
            <w:rPr>
              <w:rFonts w:ascii="Verdana" w:hAnsi="Verdana"/>
            </w:rPr>
          </w:rPrChange>
        </w:rPr>
      </w:pPr>
      <w:r w:rsidRPr="003C5EA6">
        <w:rPr>
          <w:rFonts w:ascii="Verdana" w:hAnsi="Verdana"/>
          <w:sz w:val="20"/>
          <w:szCs w:val="20"/>
          <w:rPrChange w:id="8350" w:author="Eliseo" w:date="2018-09-07T10:06:00Z">
            <w:rPr>
              <w:rFonts w:ascii="Verdana" w:hAnsi="Verdana"/>
            </w:rPr>
          </w:rPrChange>
        </w:rPr>
        <w:t xml:space="preserve">CAPÍTULO X </w:t>
      </w:r>
    </w:p>
    <w:p w:rsidR="008949E5" w:rsidRPr="003C5EA6" w:rsidRDefault="00CA6CC0">
      <w:pPr>
        <w:spacing w:after="9" w:line="237" w:lineRule="auto"/>
        <w:ind w:left="10" w:right="-15" w:hanging="10"/>
        <w:jc w:val="center"/>
        <w:rPr>
          <w:rFonts w:ascii="Verdana" w:hAnsi="Verdana"/>
          <w:sz w:val="20"/>
          <w:szCs w:val="20"/>
          <w:rPrChange w:id="8351" w:author="Eliseo" w:date="2018-09-07T10:06:00Z">
            <w:rPr>
              <w:rFonts w:ascii="Verdana" w:hAnsi="Verdana"/>
            </w:rPr>
          </w:rPrChange>
        </w:rPr>
      </w:pPr>
      <w:r w:rsidRPr="003C5EA6">
        <w:rPr>
          <w:rFonts w:ascii="Verdana" w:hAnsi="Verdana"/>
          <w:sz w:val="20"/>
          <w:szCs w:val="20"/>
          <w:rPrChange w:id="8352" w:author="Eliseo" w:date="2018-09-07T10:06:00Z">
            <w:rPr>
              <w:rFonts w:ascii="Verdana" w:hAnsi="Verdana"/>
            </w:rPr>
          </w:rPrChange>
        </w:rPr>
        <w:t xml:space="preserve">DE LAS UNIDADES TÉCNICAS </w:t>
      </w:r>
    </w:p>
    <w:p w:rsidR="008949E5" w:rsidRPr="003C5EA6" w:rsidRDefault="00CA6CC0">
      <w:pPr>
        <w:spacing w:after="0" w:line="240" w:lineRule="auto"/>
        <w:ind w:left="0" w:right="0" w:firstLine="0"/>
        <w:jc w:val="left"/>
        <w:rPr>
          <w:rFonts w:ascii="Verdana" w:hAnsi="Verdana"/>
          <w:sz w:val="20"/>
          <w:szCs w:val="20"/>
          <w:rPrChange w:id="8353" w:author="Eliseo" w:date="2018-09-07T10:06:00Z">
            <w:rPr>
              <w:rFonts w:ascii="Verdana" w:hAnsi="Verdana"/>
            </w:rPr>
          </w:rPrChange>
        </w:rPr>
      </w:pPr>
      <w:r w:rsidRPr="003C5EA6">
        <w:rPr>
          <w:rFonts w:ascii="Verdana" w:hAnsi="Verdana"/>
          <w:sz w:val="20"/>
          <w:szCs w:val="20"/>
          <w:rPrChange w:id="8354"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8355" w:author="Eliseo" w:date="2018-09-07T10:06:00Z">
            <w:rPr>
              <w:rFonts w:ascii="Verdana" w:hAnsi="Verdana"/>
            </w:rPr>
          </w:rPrChange>
        </w:rPr>
      </w:pPr>
      <w:r w:rsidRPr="003C5EA6">
        <w:rPr>
          <w:rFonts w:ascii="Verdana" w:hAnsi="Verdana"/>
          <w:b/>
          <w:sz w:val="20"/>
          <w:szCs w:val="20"/>
          <w:rPrChange w:id="8356" w:author="Eliseo" w:date="2018-09-07T10:06:00Z">
            <w:rPr>
              <w:rFonts w:ascii="Verdana" w:hAnsi="Verdana"/>
              <w:b/>
            </w:rPr>
          </w:rPrChange>
        </w:rPr>
        <w:t xml:space="preserve">(REFORMADO PÁRRAFO PRIMERO, P.O. No. 74 ALCANCE II, MARTES 13 DE </w:t>
      </w:r>
    </w:p>
    <w:p w:rsidR="008949E5" w:rsidRPr="003C5EA6" w:rsidRDefault="00CA6CC0">
      <w:pPr>
        <w:spacing w:after="92" w:line="242" w:lineRule="auto"/>
        <w:ind w:left="14" w:right="0" w:hanging="10"/>
        <w:rPr>
          <w:rFonts w:ascii="Verdana" w:hAnsi="Verdana"/>
          <w:sz w:val="20"/>
          <w:szCs w:val="20"/>
          <w:rPrChange w:id="8357" w:author="Eliseo" w:date="2018-09-07T10:06:00Z">
            <w:rPr>
              <w:rFonts w:ascii="Verdana" w:hAnsi="Verdana"/>
            </w:rPr>
          </w:rPrChange>
        </w:rPr>
      </w:pPr>
      <w:r w:rsidRPr="003C5EA6">
        <w:rPr>
          <w:rFonts w:ascii="Verdana" w:hAnsi="Verdana"/>
          <w:b/>
          <w:sz w:val="20"/>
          <w:szCs w:val="20"/>
          <w:rPrChange w:id="8358" w:author="Eliseo" w:date="2018-09-07T10:06:00Z">
            <w:rPr>
              <w:rFonts w:ascii="Verdana" w:hAnsi="Verdana"/>
              <w:b/>
            </w:rPr>
          </w:rPrChange>
        </w:rPr>
        <w:t>SEPTIEMBRE DE 2016)</w:t>
      </w:r>
      <w:r w:rsidRPr="003C5EA6">
        <w:rPr>
          <w:rFonts w:ascii="Verdana" w:hAnsi="Verdana"/>
          <w:sz w:val="20"/>
          <w:szCs w:val="20"/>
          <w:rPrChange w:id="8359"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8360" w:author="Eliseo" w:date="2018-09-07T10:06:00Z">
            <w:rPr>
              <w:rFonts w:ascii="Verdana" w:hAnsi="Verdana"/>
            </w:rPr>
          </w:rPrChange>
        </w:rPr>
      </w:pPr>
      <w:r w:rsidRPr="003C5EA6">
        <w:rPr>
          <w:rFonts w:ascii="Verdana" w:hAnsi="Verdana"/>
          <w:b/>
          <w:sz w:val="20"/>
          <w:szCs w:val="20"/>
          <w:rPrChange w:id="8361" w:author="Eliseo" w:date="2018-09-07T10:06:00Z">
            <w:rPr>
              <w:rFonts w:ascii="Verdana" w:hAnsi="Verdana"/>
              <w:b/>
            </w:rPr>
          </w:rPrChange>
        </w:rPr>
        <w:t xml:space="preserve">ARTÍCULO 208. El Consejo General podrá crear unidades técnicas para el mejor funcionamiento y logros de los fines del Instituto Electoral. </w:t>
      </w:r>
    </w:p>
    <w:p w:rsidR="008949E5" w:rsidRPr="003C5EA6" w:rsidRDefault="00CA6CC0">
      <w:pPr>
        <w:spacing w:after="0" w:line="240" w:lineRule="auto"/>
        <w:ind w:left="0" w:right="0" w:firstLine="0"/>
        <w:jc w:val="left"/>
        <w:rPr>
          <w:rFonts w:ascii="Verdana" w:hAnsi="Verdana"/>
          <w:sz w:val="20"/>
          <w:szCs w:val="20"/>
          <w:rPrChange w:id="8362" w:author="Eliseo" w:date="2018-09-07T10:06:00Z">
            <w:rPr>
              <w:rFonts w:ascii="Verdana" w:hAnsi="Verdana"/>
            </w:rPr>
          </w:rPrChange>
        </w:rPr>
      </w:pPr>
      <w:r w:rsidRPr="003C5EA6">
        <w:rPr>
          <w:rFonts w:ascii="Verdana" w:hAnsi="Verdana"/>
          <w:sz w:val="20"/>
          <w:szCs w:val="20"/>
          <w:rPrChange w:id="8363"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8364" w:author="Eliseo" w:date="2018-09-07T10:06:00Z">
            <w:rPr>
              <w:rFonts w:ascii="Verdana" w:hAnsi="Verdana"/>
            </w:rPr>
          </w:rPrChange>
        </w:rPr>
      </w:pPr>
      <w:r w:rsidRPr="003C5EA6">
        <w:rPr>
          <w:rFonts w:ascii="Verdana" w:hAnsi="Verdana"/>
          <w:b/>
          <w:sz w:val="20"/>
          <w:szCs w:val="20"/>
          <w:rPrChange w:id="8365" w:author="Eliseo" w:date="2018-09-07T10:06:00Z">
            <w:rPr>
              <w:rFonts w:ascii="Verdana" w:hAnsi="Verdana"/>
              <w:b/>
            </w:rPr>
          </w:rPrChange>
        </w:rPr>
        <w:t xml:space="preserve">(REFORMADO PÁRRAFO PRIMERO, P.O. No. 74 ALCANCE II, MARTES 13 DE </w:t>
      </w:r>
    </w:p>
    <w:p w:rsidR="008949E5" w:rsidRPr="003C5EA6" w:rsidRDefault="00CA6CC0">
      <w:pPr>
        <w:spacing w:after="92" w:line="242" w:lineRule="auto"/>
        <w:ind w:left="14" w:right="0" w:hanging="10"/>
        <w:rPr>
          <w:rFonts w:ascii="Verdana" w:hAnsi="Verdana"/>
          <w:sz w:val="20"/>
          <w:szCs w:val="20"/>
          <w:rPrChange w:id="8366" w:author="Eliseo" w:date="2018-09-07T10:06:00Z">
            <w:rPr>
              <w:rFonts w:ascii="Verdana" w:hAnsi="Verdana"/>
            </w:rPr>
          </w:rPrChange>
        </w:rPr>
      </w:pPr>
      <w:r w:rsidRPr="003C5EA6">
        <w:rPr>
          <w:rFonts w:ascii="Verdana" w:hAnsi="Verdana"/>
          <w:b/>
          <w:sz w:val="20"/>
          <w:szCs w:val="20"/>
          <w:rPrChange w:id="8367" w:author="Eliseo" w:date="2018-09-07T10:06:00Z">
            <w:rPr>
              <w:rFonts w:ascii="Verdana" w:hAnsi="Verdana"/>
              <w:b/>
            </w:rPr>
          </w:rPrChange>
        </w:rPr>
        <w:t>SEPTIEMBRE DE 2016)</w:t>
      </w:r>
      <w:r w:rsidRPr="003C5EA6">
        <w:rPr>
          <w:rFonts w:ascii="Verdana" w:hAnsi="Verdana"/>
          <w:sz w:val="20"/>
          <w:szCs w:val="20"/>
          <w:rPrChange w:id="8368"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8369" w:author="Eliseo" w:date="2018-09-07T10:06:00Z">
            <w:rPr>
              <w:rFonts w:ascii="Verdana" w:hAnsi="Verdana"/>
            </w:rPr>
          </w:rPrChange>
        </w:rPr>
      </w:pPr>
      <w:r w:rsidRPr="003C5EA6">
        <w:rPr>
          <w:rFonts w:ascii="Verdana" w:hAnsi="Verdana"/>
          <w:b/>
          <w:sz w:val="20"/>
          <w:szCs w:val="20"/>
          <w:rPrChange w:id="8370" w:author="Eliseo" w:date="2018-09-07T10:06:00Z">
            <w:rPr>
              <w:rFonts w:ascii="Verdana" w:hAnsi="Verdana"/>
              <w:b/>
            </w:rPr>
          </w:rPrChange>
        </w:rPr>
        <w:t xml:space="preserve">ARTÍCULO 209. El Consejo General podrá crear unidades técnicas para el mejor funcionamiento y logros de los fines del Instituto Electoral.  </w:t>
      </w:r>
    </w:p>
    <w:p w:rsidR="008949E5" w:rsidRPr="003C5EA6" w:rsidRDefault="00CA6CC0">
      <w:pPr>
        <w:spacing w:after="0" w:line="240" w:lineRule="auto"/>
        <w:ind w:left="708" w:right="0" w:firstLine="0"/>
        <w:jc w:val="left"/>
        <w:rPr>
          <w:rFonts w:ascii="Verdana" w:hAnsi="Verdana"/>
          <w:sz w:val="20"/>
          <w:szCs w:val="20"/>
          <w:rPrChange w:id="8371" w:author="Eliseo" w:date="2018-09-07T10:06:00Z">
            <w:rPr>
              <w:rFonts w:ascii="Verdana" w:hAnsi="Verdana"/>
            </w:rPr>
          </w:rPrChange>
        </w:rPr>
      </w:pPr>
      <w:r w:rsidRPr="003C5EA6">
        <w:rPr>
          <w:rFonts w:ascii="Verdana" w:hAnsi="Verdana"/>
          <w:sz w:val="20"/>
          <w:szCs w:val="20"/>
          <w:rPrChange w:id="837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373" w:author="Eliseo" w:date="2018-09-07T10:06:00Z">
            <w:rPr>
              <w:rFonts w:ascii="Verdana" w:hAnsi="Verdana"/>
            </w:rPr>
          </w:rPrChange>
        </w:rPr>
      </w:pPr>
      <w:r w:rsidRPr="003C5EA6">
        <w:rPr>
          <w:rFonts w:ascii="Verdana" w:hAnsi="Verdana"/>
          <w:b/>
          <w:sz w:val="20"/>
          <w:szCs w:val="20"/>
          <w:rPrChange w:id="8374" w:author="Eliseo" w:date="2018-09-07T10:06:00Z">
            <w:rPr>
              <w:rFonts w:ascii="Verdana" w:hAnsi="Verdana"/>
              <w:b/>
            </w:rPr>
          </w:rPrChange>
        </w:rPr>
        <w:t>(ADICIONADO PÁRRAFO SEGUNDO, P.O. No. 74 ALCANCE II, MARTES 13 DE SEPTIEMBRE DE 2016)</w:t>
      </w:r>
      <w:r w:rsidRPr="003C5EA6">
        <w:rPr>
          <w:rFonts w:ascii="Verdana" w:hAnsi="Verdana"/>
          <w:sz w:val="20"/>
          <w:szCs w:val="20"/>
          <w:rPrChange w:id="8375" w:author="Eliseo" w:date="2018-09-07T10:06:00Z">
            <w:rPr>
              <w:rFonts w:ascii="Verdana" w:hAnsi="Verdana"/>
            </w:rPr>
          </w:rPrChange>
        </w:rPr>
        <w:t xml:space="preserve"> </w:t>
      </w:r>
    </w:p>
    <w:p w:rsidR="008949E5" w:rsidRPr="003C5EA6" w:rsidRDefault="00CA6CC0">
      <w:pPr>
        <w:spacing w:after="11" w:line="298" w:lineRule="auto"/>
        <w:ind w:right="0" w:firstLine="0"/>
        <w:rPr>
          <w:rFonts w:ascii="Verdana" w:hAnsi="Verdana"/>
          <w:sz w:val="20"/>
          <w:szCs w:val="20"/>
          <w:rPrChange w:id="8376" w:author="Eliseo" w:date="2018-09-07T10:06:00Z">
            <w:rPr>
              <w:rFonts w:ascii="Verdana" w:hAnsi="Verdana"/>
            </w:rPr>
          </w:rPrChange>
        </w:rPr>
      </w:pPr>
      <w:r w:rsidRPr="003C5EA6">
        <w:rPr>
          <w:rFonts w:ascii="Verdana" w:hAnsi="Verdana"/>
          <w:b/>
          <w:sz w:val="20"/>
          <w:szCs w:val="20"/>
          <w:rPrChange w:id="8377" w:author="Eliseo" w:date="2018-09-07T10:06:00Z">
            <w:rPr>
              <w:rFonts w:ascii="Verdana" w:hAnsi="Verdana"/>
              <w:b/>
            </w:rPr>
          </w:rPrChange>
        </w:rPr>
        <w:t xml:space="preserve">Los titulares de las unidades técnicas deberán satisfacer los mismos requisitos que los establecidos para el Secretario Ejecutivo. </w:t>
      </w:r>
    </w:p>
    <w:p w:rsidR="008949E5" w:rsidRPr="003C5EA6" w:rsidRDefault="00CA6CC0">
      <w:pPr>
        <w:spacing w:after="0" w:line="240" w:lineRule="auto"/>
        <w:ind w:left="0" w:right="0" w:firstLine="0"/>
        <w:jc w:val="left"/>
        <w:rPr>
          <w:rFonts w:ascii="Verdana" w:hAnsi="Verdana"/>
          <w:sz w:val="20"/>
          <w:szCs w:val="20"/>
          <w:rPrChange w:id="8378" w:author="Eliseo" w:date="2018-09-07T10:06:00Z">
            <w:rPr>
              <w:rFonts w:ascii="Verdana" w:hAnsi="Verdana"/>
            </w:rPr>
          </w:rPrChange>
        </w:rPr>
      </w:pPr>
      <w:r w:rsidRPr="003C5EA6">
        <w:rPr>
          <w:rFonts w:ascii="Verdana" w:hAnsi="Verdana"/>
          <w:sz w:val="20"/>
          <w:szCs w:val="20"/>
          <w:rPrChange w:id="8379"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8380" w:author="Eliseo" w:date="2018-09-07T10:06:00Z">
            <w:rPr>
              <w:rFonts w:ascii="Verdana" w:hAnsi="Verdana"/>
            </w:rPr>
          </w:rPrChange>
        </w:rPr>
      </w:pPr>
      <w:r w:rsidRPr="003C5EA6">
        <w:rPr>
          <w:rFonts w:ascii="Verdana" w:hAnsi="Verdana"/>
          <w:b/>
          <w:sz w:val="20"/>
          <w:szCs w:val="20"/>
          <w:rPrChange w:id="8381" w:author="Eliseo" w:date="2018-09-07T10:06:00Z">
            <w:rPr>
              <w:rFonts w:ascii="Verdana" w:hAnsi="Verdana"/>
              <w:b/>
            </w:rPr>
          </w:rPrChange>
        </w:rPr>
        <w:t xml:space="preserve">(REFORMADO PÁRRAFO PRIMERO, P.O. No. 74 ALCANCE II, MARTES 13 DE </w:t>
      </w:r>
    </w:p>
    <w:p w:rsidR="008949E5" w:rsidRPr="003C5EA6" w:rsidRDefault="00CA6CC0">
      <w:pPr>
        <w:spacing w:after="92" w:line="242" w:lineRule="auto"/>
        <w:ind w:left="14" w:right="0" w:hanging="10"/>
        <w:rPr>
          <w:rFonts w:ascii="Verdana" w:hAnsi="Verdana"/>
          <w:sz w:val="20"/>
          <w:szCs w:val="20"/>
          <w:rPrChange w:id="8382" w:author="Eliseo" w:date="2018-09-07T10:06:00Z">
            <w:rPr>
              <w:rFonts w:ascii="Verdana" w:hAnsi="Verdana"/>
            </w:rPr>
          </w:rPrChange>
        </w:rPr>
      </w:pPr>
      <w:r w:rsidRPr="003C5EA6">
        <w:rPr>
          <w:rFonts w:ascii="Verdana" w:hAnsi="Verdana"/>
          <w:b/>
          <w:sz w:val="20"/>
          <w:szCs w:val="20"/>
          <w:rPrChange w:id="8383" w:author="Eliseo" w:date="2018-09-07T10:06:00Z">
            <w:rPr>
              <w:rFonts w:ascii="Verdana" w:hAnsi="Verdana"/>
              <w:b/>
            </w:rPr>
          </w:rPrChange>
        </w:rPr>
        <w:t>SEPTIEMBRE DE 2016)</w:t>
      </w:r>
      <w:r w:rsidRPr="003C5EA6">
        <w:rPr>
          <w:rFonts w:ascii="Verdana" w:hAnsi="Verdana"/>
          <w:sz w:val="20"/>
          <w:szCs w:val="20"/>
          <w:rPrChange w:id="8384" w:author="Eliseo" w:date="2018-09-07T10:06:00Z">
            <w:rPr>
              <w:rFonts w:ascii="Verdana" w:hAnsi="Verdana"/>
            </w:rPr>
          </w:rPrChange>
        </w:rPr>
        <w:t xml:space="preserve"> </w:t>
      </w:r>
    </w:p>
    <w:p w:rsidR="008949E5" w:rsidRPr="003C5EA6" w:rsidRDefault="00CA6CC0">
      <w:pPr>
        <w:spacing w:after="78" w:line="298" w:lineRule="auto"/>
        <w:ind w:right="0"/>
        <w:rPr>
          <w:rFonts w:ascii="Verdana" w:hAnsi="Verdana"/>
          <w:sz w:val="20"/>
          <w:szCs w:val="20"/>
          <w:rPrChange w:id="8385" w:author="Eliseo" w:date="2018-09-07T10:06:00Z">
            <w:rPr>
              <w:rFonts w:ascii="Verdana" w:hAnsi="Verdana"/>
            </w:rPr>
          </w:rPrChange>
        </w:rPr>
      </w:pPr>
      <w:r w:rsidRPr="003C5EA6">
        <w:rPr>
          <w:rFonts w:ascii="Verdana" w:hAnsi="Verdana"/>
          <w:b/>
          <w:sz w:val="20"/>
          <w:szCs w:val="20"/>
          <w:rPrChange w:id="8386" w:author="Eliseo" w:date="2018-09-07T10:06:00Z">
            <w:rPr>
              <w:rFonts w:ascii="Verdana" w:hAnsi="Verdana"/>
              <w:b/>
            </w:rPr>
          </w:rPrChange>
        </w:rPr>
        <w:t xml:space="preserve">ARTÍCULO 210. Para efectos administrativos y orgánicos, las Unidades Técnicas dependerán del Consejero Presidente y la Secretaría Ejecutiva, de acuerdo con su naturaleza y en lo dispuesto por el Reglamento Interior del Instituto Electoral. </w:t>
      </w:r>
    </w:p>
    <w:p w:rsidR="008949E5" w:rsidRPr="003C5EA6" w:rsidRDefault="00CA6CC0">
      <w:pPr>
        <w:spacing w:after="0" w:line="240" w:lineRule="auto"/>
        <w:ind w:left="708" w:right="0" w:firstLine="0"/>
        <w:jc w:val="left"/>
        <w:rPr>
          <w:rFonts w:ascii="Verdana" w:hAnsi="Verdana"/>
          <w:sz w:val="20"/>
          <w:szCs w:val="20"/>
          <w:rPrChange w:id="8387" w:author="Eliseo" w:date="2018-09-07T10:06:00Z">
            <w:rPr>
              <w:rFonts w:ascii="Verdana" w:hAnsi="Verdana"/>
            </w:rPr>
          </w:rPrChange>
        </w:rPr>
      </w:pPr>
      <w:r w:rsidRPr="003C5EA6">
        <w:rPr>
          <w:rFonts w:ascii="Verdana" w:hAnsi="Verdana"/>
          <w:b/>
          <w:sz w:val="20"/>
          <w:szCs w:val="20"/>
          <w:rPrChange w:id="8388" w:author="Eliseo" w:date="2018-09-07T10:06:00Z">
            <w:rPr>
              <w:rFonts w:ascii="Verdana" w:hAnsi="Verdana"/>
              <w:b/>
            </w:rPr>
          </w:rPrChange>
        </w:rPr>
        <w:t xml:space="preserve"> </w:t>
      </w:r>
    </w:p>
    <w:p w:rsidR="008949E5" w:rsidRPr="003C5EA6" w:rsidRDefault="00CA6CC0">
      <w:pPr>
        <w:spacing w:after="0" w:line="242" w:lineRule="auto"/>
        <w:ind w:left="14" w:right="0" w:hanging="10"/>
        <w:rPr>
          <w:rFonts w:ascii="Verdana" w:hAnsi="Verdana"/>
          <w:sz w:val="20"/>
          <w:szCs w:val="20"/>
          <w:rPrChange w:id="8389" w:author="Eliseo" w:date="2018-09-07T10:06:00Z">
            <w:rPr>
              <w:rFonts w:ascii="Verdana" w:hAnsi="Verdana"/>
            </w:rPr>
          </w:rPrChange>
        </w:rPr>
      </w:pPr>
      <w:r w:rsidRPr="003C5EA6">
        <w:rPr>
          <w:rFonts w:ascii="Verdana" w:hAnsi="Verdana"/>
          <w:b/>
          <w:sz w:val="20"/>
          <w:szCs w:val="20"/>
          <w:rPrChange w:id="8390" w:author="Eliseo" w:date="2018-09-07T10:06:00Z">
            <w:rPr>
              <w:rFonts w:ascii="Verdana" w:hAnsi="Verdana"/>
              <w:b/>
            </w:rPr>
          </w:rPrChange>
        </w:rPr>
        <w:t xml:space="preserve">(ADICIONADO PÁRRAFO SEGUNDO, P.O. No. 74 ALCANCE II, MARTES 13 DE </w:t>
      </w:r>
    </w:p>
    <w:p w:rsidR="008949E5" w:rsidRPr="003C5EA6" w:rsidRDefault="00CA6CC0">
      <w:pPr>
        <w:spacing w:after="92" w:line="242" w:lineRule="auto"/>
        <w:ind w:left="14" w:right="0" w:hanging="10"/>
        <w:rPr>
          <w:rFonts w:ascii="Verdana" w:hAnsi="Verdana"/>
          <w:sz w:val="20"/>
          <w:szCs w:val="20"/>
          <w:rPrChange w:id="8391" w:author="Eliseo" w:date="2018-09-07T10:06:00Z">
            <w:rPr>
              <w:rFonts w:ascii="Verdana" w:hAnsi="Verdana"/>
            </w:rPr>
          </w:rPrChange>
        </w:rPr>
      </w:pPr>
      <w:r w:rsidRPr="003C5EA6">
        <w:rPr>
          <w:rFonts w:ascii="Verdana" w:hAnsi="Verdana"/>
          <w:b/>
          <w:sz w:val="20"/>
          <w:szCs w:val="20"/>
          <w:rPrChange w:id="8392" w:author="Eliseo" w:date="2018-09-07T10:06:00Z">
            <w:rPr>
              <w:rFonts w:ascii="Verdana" w:hAnsi="Verdana"/>
              <w:b/>
            </w:rPr>
          </w:rPrChange>
        </w:rPr>
        <w:t xml:space="preserve">SEPTIEMBRE DE 2016) </w:t>
      </w:r>
    </w:p>
    <w:p w:rsidR="008949E5" w:rsidRPr="003C5EA6" w:rsidRDefault="00CA6CC0">
      <w:pPr>
        <w:spacing w:after="11" w:line="298" w:lineRule="auto"/>
        <w:ind w:right="0"/>
        <w:rPr>
          <w:rFonts w:ascii="Verdana" w:hAnsi="Verdana"/>
          <w:sz w:val="20"/>
          <w:szCs w:val="20"/>
          <w:rPrChange w:id="8393" w:author="Eliseo" w:date="2018-09-07T10:06:00Z">
            <w:rPr>
              <w:rFonts w:ascii="Verdana" w:hAnsi="Verdana"/>
            </w:rPr>
          </w:rPrChange>
        </w:rPr>
      </w:pPr>
      <w:r w:rsidRPr="003C5EA6">
        <w:rPr>
          <w:rFonts w:ascii="Verdana" w:hAnsi="Verdana"/>
          <w:b/>
          <w:sz w:val="20"/>
          <w:szCs w:val="20"/>
          <w:rPrChange w:id="8394" w:author="Eliseo" w:date="2018-09-07T10:06:00Z">
            <w:rPr>
              <w:rFonts w:ascii="Verdana" w:hAnsi="Verdana"/>
              <w:b/>
            </w:rPr>
          </w:rPrChange>
        </w:rPr>
        <w:t xml:space="preserve">Las atribuciones y estructura de las Unidades Técnicas serán determinadas en la normativa interna del Instituto Electoral. </w:t>
      </w:r>
    </w:p>
    <w:p w:rsidR="008949E5" w:rsidRPr="003C5EA6" w:rsidRDefault="00CA6CC0">
      <w:pPr>
        <w:spacing w:after="0" w:line="240" w:lineRule="auto"/>
        <w:ind w:left="0" w:right="0" w:firstLine="0"/>
        <w:jc w:val="left"/>
        <w:rPr>
          <w:rFonts w:ascii="Verdana" w:hAnsi="Verdana"/>
          <w:sz w:val="20"/>
          <w:szCs w:val="20"/>
          <w:rPrChange w:id="8395" w:author="Eliseo" w:date="2018-09-07T10:06:00Z">
            <w:rPr>
              <w:rFonts w:ascii="Verdana" w:hAnsi="Verdana"/>
            </w:rPr>
          </w:rPrChange>
        </w:rPr>
      </w:pPr>
      <w:r w:rsidRPr="003C5EA6">
        <w:rPr>
          <w:rFonts w:ascii="Verdana" w:hAnsi="Verdana"/>
          <w:sz w:val="20"/>
          <w:szCs w:val="20"/>
          <w:rPrChange w:id="8396" w:author="Eliseo" w:date="2018-09-07T10:06:00Z">
            <w:rPr>
              <w:rFonts w:ascii="Verdana" w:hAnsi="Verdana"/>
            </w:rPr>
          </w:rPrChange>
        </w:rPr>
        <w:t xml:space="preserve"> </w:t>
      </w:r>
    </w:p>
    <w:p w:rsidR="008949E5" w:rsidRPr="003C5EA6" w:rsidRDefault="00CA6CC0">
      <w:pPr>
        <w:spacing w:after="0" w:line="242" w:lineRule="auto"/>
        <w:ind w:left="106" w:right="0" w:hanging="10"/>
        <w:rPr>
          <w:rFonts w:ascii="Verdana" w:hAnsi="Verdana"/>
          <w:sz w:val="20"/>
          <w:szCs w:val="20"/>
          <w:rPrChange w:id="8397" w:author="Eliseo" w:date="2018-09-07T10:06:00Z">
            <w:rPr>
              <w:rFonts w:ascii="Verdana" w:hAnsi="Verdana"/>
            </w:rPr>
          </w:rPrChange>
        </w:rPr>
      </w:pPr>
      <w:r w:rsidRPr="003C5EA6">
        <w:rPr>
          <w:rFonts w:ascii="Verdana" w:hAnsi="Verdana"/>
          <w:b/>
          <w:sz w:val="20"/>
          <w:szCs w:val="20"/>
          <w:rPrChange w:id="8398" w:author="Eliseo" w:date="2018-09-07T10:06:00Z">
            <w:rPr>
              <w:rFonts w:ascii="Verdana" w:hAnsi="Verdana"/>
              <w:b/>
            </w:rPr>
          </w:rPrChange>
        </w:rPr>
        <w:t>(ADICIONADO (SIC) EL CAPÍTULO XI Y SU</w:t>
      </w:r>
      <w:r w:rsidRPr="003C5EA6">
        <w:rPr>
          <w:rFonts w:ascii="Verdana" w:hAnsi="Verdana"/>
          <w:sz w:val="20"/>
          <w:szCs w:val="20"/>
          <w:rPrChange w:id="8399" w:author="Eliseo" w:date="2018-09-07T10:06:00Z">
            <w:rPr>
              <w:rFonts w:ascii="Verdana" w:hAnsi="Verdana"/>
              <w:sz w:val="18"/>
            </w:rPr>
          </w:rPrChange>
        </w:rPr>
        <w:t xml:space="preserve"> </w:t>
      </w:r>
      <w:r w:rsidRPr="003C5EA6">
        <w:rPr>
          <w:rFonts w:ascii="Verdana" w:hAnsi="Verdana"/>
          <w:b/>
          <w:sz w:val="20"/>
          <w:szCs w:val="20"/>
          <w:rPrChange w:id="8400" w:author="Eliseo" w:date="2018-09-07T10:06:00Z">
            <w:rPr>
              <w:rFonts w:ascii="Verdana" w:hAnsi="Verdana"/>
              <w:b/>
            </w:rPr>
          </w:rPrChange>
        </w:rPr>
        <w:t xml:space="preserve">DENOMINACIÓN, P.O. No. 74 ALCANCE </w:t>
      </w:r>
    </w:p>
    <w:p w:rsidR="008949E5" w:rsidRPr="003C5EA6" w:rsidRDefault="00CA6CC0">
      <w:pPr>
        <w:spacing w:after="0" w:line="237" w:lineRule="auto"/>
        <w:ind w:left="10" w:right="0" w:hanging="10"/>
        <w:jc w:val="center"/>
        <w:rPr>
          <w:rFonts w:ascii="Verdana" w:hAnsi="Verdana"/>
          <w:sz w:val="20"/>
          <w:szCs w:val="20"/>
          <w:rPrChange w:id="8401" w:author="Eliseo" w:date="2018-09-07T10:06:00Z">
            <w:rPr>
              <w:rFonts w:ascii="Verdana" w:hAnsi="Verdana"/>
            </w:rPr>
          </w:rPrChange>
        </w:rPr>
      </w:pPr>
      <w:r w:rsidRPr="003C5EA6">
        <w:rPr>
          <w:rFonts w:ascii="Verdana" w:hAnsi="Verdana"/>
          <w:b/>
          <w:sz w:val="20"/>
          <w:szCs w:val="20"/>
          <w:rPrChange w:id="8402" w:author="Eliseo" w:date="2018-09-07T10:06:00Z">
            <w:rPr>
              <w:rFonts w:ascii="Verdana" w:hAnsi="Verdana"/>
              <w:b/>
            </w:rPr>
          </w:rPrChange>
        </w:rPr>
        <w:t>II, MARTES 13 DE SEPTIEMBRE DE 2016)</w:t>
      </w:r>
      <w:r w:rsidRPr="003C5EA6">
        <w:rPr>
          <w:rFonts w:ascii="Verdana" w:hAnsi="Verdana"/>
          <w:sz w:val="20"/>
          <w:szCs w:val="20"/>
          <w:rPrChange w:id="8403"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8404" w:author="Eliseo" w:date="2018-09-07T10:06:00Z">
            <w:rPr>
              <w:rFonts w:ascii="Verdana" w:hAnsi="Verdana"/>
            </w:rPr>
          </w:rPrChange>
        </w:rPr>
      </w:pPr>
      <w:r w:rsidRPr="003C5EA6">
        <w:rPr>
          <w:rFonts w:ascii="Verdana" w:hAnsi="Verdana"/>
          <w:b/>
          <w:sz w:val="20"/>
          <w:szCs w:val="20"/>
          <w:rPrChange w:id="8405"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8406" w:author="Eliseo" w:date="2018-09-07T10:06:00Z">
            <w:rPr>
              <w:rFonts w:ascii="Verdana" w:hAnsi="Verdana"/>
            </w:rPr>
          </w:rPrChange>
        </w:rPr>
      </w:pPr>
      <w:r w:rsidRPr="003C5EA6">
        <w:rPr>
          <w:rFonts w:ascii="Verdana" w:hAnsi="Verdana"/>
          <w:b/>
          <w:sz w:val="20"/>
          <w:szCs w:val="20"/>
          <w:rPrChange w:id="8407" w:author="Eliseo" w:date="2018-09-07T10:06:00Z">
            <w:rPr>
              <w:rFonts w:ascii="Verdana" w:hAnsi="Verdana"/>
              <w:b/>
            </w:rPr>
          </w:rPrChange>
        </w:rPr>
        <w:t xml:space="preserve">CAPÍTULO XI </w:t>
      </w:r>
    </w:p>
    <w:p w:rsidR="008949E5" w:rsidRPr="003C5EA6" w:rsidRDefault="00CA6CC0">
      <w:pPr>
        <w:spacing w:after="0" w:line="237" w:lineRule="auto"/>
        <w:ind w:left="10" w:right="0" w:hanging="10"/>
        <w:jc w:val="center"/>
        <w:rPr>
          <w:rFonts w:ascii="Verdana" w:hAnsi="Verdana"/>
          <w:sz w:val="20"/>
          <w:szCs w:val="20"/>
          <w:rPrChange w:id="8408" w:author="Eliseo" w:date="2018-09-07T10:06:00Z">
            <w:rPr>
              <w:rFonts w:ascii="Verdana" w:hAnsi="Verdana"/>
            </w:rPr>
          </w:rPrChange>
        </w:rPr>
      </w:pPr>
      <w:r w:rsidRPr="003C5EA6">
        <w:rPr>
          <w:rFonts w:ascii="Verdana" w:hAnsi="Verdana"/>
          <w:b/>
          <w:sz w:val="20"/>
          <w:szCs w:val="20"/>
          <w:rPrChange w:id="8409" w:author="Eliseo" w:date="2018-09-07T10:06:00Z">
            <w:rPr>
              <w:rFonts w:ascii="Verdana" w:hAnsi="Verdana"/>
              <w:b/>
            </w:rPr>
          </w:rPrChange>
        </w:rPr>
        <w:t xml:space="preserve">DE LA CONTRALORÍA INTERNA </w:t>
      </w:r>
    </w:p>
    <w:p w:rsidR="008949E5" w:rsidRPr="003C5EA6" w:rsidRDefault="00CA6CC0">
      <w:pPr>
        <w:spacing w:after="0" w:line="240" w:lineRule="auto"/>
        <w:ind w:left="0" w:right="0" w:firstLine="0"/>
        <w:jc w:val="left"/>
        <w:rPr>
          <w:rFonts w:ascii="Verdana" w:hAnsi="Verdana"/>
          <w:sz w:val="20"/>
          <w:szCs w:val="20"/>
          <w:rPrChange w:id="8410" w:author="Eliseo" w:date="2018-09-07T10:06:00Z">
            <w:rPr>
              <w:rFonts w:ascii="Verdana" w:hAnsi="Verdana"/>
            </w:rPr>
          </w:rPrChange>
        </w:rPr>
      </w:pPr>
      <w:r w:rsidRPr="003C5EA6">
        <w:rPr>
          <w:rFonts w:ascii="Verdana" w:hAnsi="Verdana"/>
          <w:sz w:val="20"/>
          <w:szCs w:val="20"/>
          <w:rPrChange w:id="8411" w:author="Eliseo" w:date="2018-09-07T10:06:00Z">
            <w:rPr>
              <w:rFonts w:ascii="Verdana" w:hAnsi="Verdana"/>
            </w:rPr>
          </w:rPrChange>
        </w:rPr>
        <w:t xml:space="preserve"> </w:t>
      </w:r>
    </w:p>
    <w:p w:rsidR="008949E5" w:rsidRPr="003C5EA6" w:rsidRDefault="00CA6CC0">
      <w:pPr>
        <w:rPr>
          <w:rFonts w:ascii="Verdana" w:hAnsi="Verdana"/>
          <w:sz w:val="20"/>
          <w:szCs w:val="20"/>
          <w:rPrChange w:id="8412" w:author="Eliseo" w:date="2018-09-07T10:06:00Z">
            <w:rPr>
              <w:rFonts w:ascii="Verdana" w:hAnsi="Verdana"/>
            </w:rPr>
          </w:rPrChange>
        </w:rPr>
      </w:pPr>
      <w:r w:rsidRPr="003C5EA6">
        <w:rPr>
          <w:rFonts w:ascii="Verdana" w:hAnsi="Verdana"/>
          <w:b/>
          <w:sz w:val="20"/>
          <w:szCs w:val="20"/>
          <w:rPrChange w:id="8413" w:author="Eliseo" w:date="2018-09-07T10:06:00Z">
            <w:rPr>
              <w:rFonts w:ascii="Verdana" w:hAnsi="Verdana"/>
              <w:b/>
            </w:rPr>
          </w:rPrChange>
        </w:rPr>
        <w:t>ARTÍCULO 211</w:t>
      </w:r>
      <w:r w:rsidRPr="003C5EA6">
        <w:rPr>
          <w:rFonts w:ascii="Verdana" w:hAnsi="Verdana"/>
          <w:sz w:val="20"/>
          <w:szCs w:val="20"/>
          <w:rPrChange w:id="8414" w:author="Eliseo" w:date="2018-09-07T10:06:00Z">
            <w:rPr>
              <w:rFonts w:ascii="Verdana" w:hAnsi="Verdana"/>
            </w:rPr>
          </w:rPrChange>
        </w:rPr>
        <w:t xml:space="preserve">. El Instituto Electoral contará con un Órgano Fiscalizador de sus ingresos y </w:t>
      </w:r>
      <w:proofErr w:type="gramStart"/>
      <w:r w:rsidRPr="003C5EA6">
        <w:rPr>
          <w:rFonts w:ascii="Verdana" w:hAnsi="Verdana"/>
          <w:sz w:val="20"/>
          <w:szCs w:val="20"/>
          <w:rPrChange w:id="8415" w:author="Eliseo" w:date="2018-09-07T10:06:00Z">
            <w:rPr>
              <w:rFonts w:ascii="Verdana" w:hAnsi="Verdana"/>
            </w:rPr>
          </w:rPrChange>
        </w:rPr>
        <w:t>egresos</w:t>
      </w:r>
      <w:proofErr w:type="gramEnd"/>
      <w:r w:rsidRPr="003C5EA6">
        <w:rPr>
          <w:rFonts w:ascii="Verdana" w:hAnsi="Verdana"/>
          <w:sz w:val="20"/>
          <w:szCs w:val="20"/>
          <w:rPrChange w:id="8416" w:author="Eliseo" w:date="2018-09-07T10:06:00Z">
            <w:rPr>
              <w:rFonts w:ascii="Verdana" w:hAnsi="Verdana"/>
            </w:rPr>
          </w:rPrChange>
        </w:rPr>
        <w:t xml:space="preserve"> denominado Contraloría Interna que dependerá directamente del Consejo General del Instituto, en el ejercicio de sus atribuciones estará dotada de autonomía técnica y de gestión </w:t>
      </w:r>
      <w:r w:rsidRPr="003C5EA6">
        <w:rPr>
          <w:rFonts w:ascii="Verdana" w:hAnsi="Verdana"/>
          <w:sz w:val="20"/>
          <w:szCs w:val="20"/>
          <w:rPrChange w:id="8417" w:author="Eliseo" w:date="2018-09-07T10:06:00Z">
            <w:rPr>
              <w:rFonts w:ascii="Verdana" w:hAnsi="Verdana"/>
            </w:rPr>
          </w:rPrChange>
        </w:rPr>
        <w:lastRenderedPageBreak/>
        <w:t xml:space="preserve">para decidir sobre su funcionamiento y resoluciones. Su titular será designado por las dos terceras partes de los diputados presentes en sesión, bajo el siguiente procedimiento: </w:t>
      </w:r>
    </w:p>
    <w:p w:rsidR="008949E5" w:rsidRPr="003C5EA6" w:rsidRDefault="00CA6CC0">
      <w:pPr>
        <w:spacing w:after="0" w:line="240" w:lineRule="auto"/>
        <w:ind w:left="0" w:right="0" w:firstLine="0"/>
        <w:jc w:val="left"/>
        <w:rPr>
          <w:rFonts w:ascii="Verdana" w:hAnsi="Verdana"/>
          <w:sz w:val="20"/>
          <w:szCs w:val="20"/>
          <w:rPrChange w:id="8418" w:author="Eliseo" w:date="2018-09-07T10:06:00Z">
            <w:rPr>
              <w:rFonts w:ascii="Verdana" w:hAnsi="Verdana"/>
            </w:rPr>
          </w:rPrChange>
        </w:rPr>
      </w:pPr>
      <w:r w:rsidRPr="003C5EA6">
        <w:rPr>
          <w:rFonts w:ascii="Verdana" w:hAnsi="Verdana"/>
          <w:sz w:val="20"/>
          <w:szCs w:val="20"/>
          <w:rPrChange w:id="8419" w:author="Eliseo" w:date="2018-09-07T10:06:00Z">
            <w:rPr>
              <w:rFonts w:ascii="Verdana" w:hAnsi="Verdana"/>
            </w:rPr>
          </w:rPrChange>
        </w:rPr>
        <w:t xml:space="preserve"> </w:t>
      </w:r>
    </w:p>
    <w:p w:rsidR="008949E5" w:rsidRPr="003C5EA6" w:rsidRDefault="00CA6CC0">
      <w:pPr>
        <w:numPr>
          <w:ilvl w:val="0"/>
          <w:numId w:val="122"/>
        </w:numPr>
        <w:rPr>
          <w:rFonts w:ascii="Verdana" w:hAnsi="Verdana"/>
          <w:sz w:val="20"/>
          <w:szCs w:val="20"/>
          <w:rPrChange w:id="8420" w:author="Eliseo" w:date="2018-09-07T10:06:00Z">
            <w:rPr>
              <w:rFonts w:ascii="Verdana" w:hAnsi="Verdana"/>
            </w:rPr>
          </w:rPrChange>
        </w:rPr>
      </w:pPr>
      <w:r w:rsidRPr="003C5EA6">
        <w:rPr>
          <w:rFonts w:ascii="Verdana" w:hAnsi="Verdana"/>
          <w:sz w:val="20"/>
          <w:szCs w:val="20"/>
          <w:rPrChange w:id="8421" w:author="Eliseo" w:date="2018-09-07T10:06:00Z">
            <w:rPr>
              <w:rFonts w:ascii="Verdana" w:hAnsi="Verdana"/>
            </w:rPr>
          </w:rPrChange>
        </w:rPr>
        <w:t xml:space="preserve">A treinta días de que concluya el cargo del Contralor interno el Congreso del Estado emitirá una convocatoria pública dirigida a los profesionales en Contaduría Pública, Economía, Derecho, Administración u otra área afín a la gestión y control de recursos públicos, interesados en participar en el concurso de selección del Contralor; </w:t>
      </w:r>
    </w:p>
    <w:p w:rsidR="008949E5" w:rsidRPr="003C5EA6" w:rsidRDefault="00CA6CC0">
      <w:pPr>
        <w:spacing w:after="0" w:line="240" w:lineRule="auto"/>
        <w:ind w:left="0" w:right="0" w:firstLine="0"/>
        <w:jc w:val="left"/>
        <w:rPr>
          <w:rFonts w:ascii="Verdana" w:hAnsi="Verdana"/>
          <w:sz w:val="20"/>
          <w:szCs w:val="20"/>
          <w:rPrChange w:id="8422" w:author="Eliseo" w:date="2018-09-07T10:06:00Z">
            <w:rPr>
              <w:rFonts w:ascii="Verdana" w:hAnsi="Verdana"/>
            </w:rPr>
          </w:rPrChange>
        </w:rPr>
      </w:pPr>
      <w:r w:rsidRPr="003C5EA6">
        <w:rPr>
          <w:rFonts w:ascii="Verdana" w:hAnsi="Verdana"/>
          <w:sz w:val="20"/>
          <w:szCs w:val="20"/>
          <w:rPrChange w:id="8423"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424" w:author="Eliseo" w:date="2018-09-07T10:06:00Z">
            <w:rPr>
              <w:rFonts w:ascii="Verdana" w:hAnsi="Verdana"/>
            </w:rPr>
          </w:rPrChange>
        </w:rPr>
      </w:pPr>
      <w:r w:rsidRPr="003C5EA6">
        <w:rPr>
          <w:rFonts w:ascii="Verdana" w:hAnsi="Verdana"/>
          <w:b/>
          <w:sz w:val="20"/>
          <w:szCs w:val="20"/>
          <w:rPrChange w:id="8425" w:author="Eliseo" w:date="2018-09-07T10:06:00Z">
            <w:rPr>
              <w:rFonts w:ascii="Verdana" w:hAnsi="Verdana"/>
              <w:b/>
            </w:rPr>
          </w:rPrChange>
        </w:rPr>
        <w:t>(REFORMADA, P.O. No. 74 ALCANCE II, MARTES 13 DE SEPTIEMBRE DE 2016)</w:t>
      </w:r>
      <w:r w:rsidRPr="003C5EA6">
        <w:rPr>
          <w:rFonts w:ascii="Verdana" w:hAnsi="Verdana"/>
          <w:sz w:val="20"/>
          <w:szCs w:val="20"/>
          <w:rPrChange w:id="8426" w:author="Eliseo" w:date="2018-09-07T10:06:00Z">
            <w:rPr>
              <w:rFonts w:ascii="Verdana" w:hAnsi="Verdana"/>
            </w:rPr>
          </w:rPrChange>
        </w:rPr>
        <w:t xml:space="preserve"> </w:t>
      </w:r>
    </w:p>
    <w:p w:rsidR="008949E5" w:rsidRPr="003C5EA6" w:rsidRDefault="00CA6CC0">
      <w:pPr>
        <w:numPr>
          <w:ilvl w:val="0"/>
          <w:numId w:val="122"/>
        </w:numPr>
        <w:spacing w:after="11" w:line="298" w:lineRule="auto"/>
        <w:rPr>
          <w:rFonts w:ascii="Verdana" w:hAnsi="Verdana"/>
          <w:sz w:val="20"/>
          <w:szCs w:val="20"/>
          <w:rPrChange w:id="8427" w:author="Eliseo" w:date="2018-09-07T10:06:00Z">
            <w:rPr>
              <w:rFonts w:ascii="Verdana" w:hAnsi="Verdana"/>
            </w:rPr>
          </w:rPrChange>
        </w:rPr>
      </w:pPr>
      <w:r w:rsidRPr="003C5EA6">
        <w:rPr>
          <w:rFonts w:ascii="Verdana" w:hAnsi="Verdana"/>
          <w:b/>
          <w:sz w:val="20"/>
          <w:szCs w:val="20"/>
          <w:rPrChange w:id="8428" w:author="Eliseo" w:date="2018-09-07T10:06:00Z">
            <w:rPr>
              <w:rFonts w:ascii="Verdana" w:hAnsi="Verdana"/>
              <w:b/>
            </w:rPr>
          </w:rPrChange>
        </w:rPr>
        <w:t xml:space="preserve">En la convocatoria se incluirán los requisitos que se deben de cumplir, que no deberán ser menores a los que se requiere para ser Director Ejecutivo del Instituto Electoral, y adicionalmente deberá cumplir con los siguientes: </w:t>
      </w:r>
    </w:p>
    <w:p w:rsidR="008949E5" w:rsidRPr="003C5EA6" w:rsidRDefault="00CA6CC0">
      <w:pPr>
        <w:spacing w:after="0" w:line="240" w:lineRule="auto"/>
        <w:ind w:left="0" w:right="0" w:firstLine="0"/>
        <w:jc w:val="left"/>
        <w:rPr>
          <w:rFonts w:ascii="Verdana" w:hAnsi="Verdana"/>
          <w:sz w:val="20"/>
          <w:szCs w:val="20"/>
          <w:rPrChange w:id="8429" w:author="Eliseo" w:date="2018-09-07T10:06:00Z">
            <w:rPr>
              <w:rFonts w:ascii="Verdana" w:hAnsi="Verdana"/>
            </w:rPr>
          </w:rPrChange>
        </w:rPr>
      </w:pPr>
      <w:r w:rsidRPr="003C5EA6">
        <w:rPr>
          <w:rFonts w:ascii="Verdana" w:hAnsi="Verdana"/>
          <w:sz w:val="20"/>
          <w:szCs w:val="20"/>
          <w:rPrChange w:id="8430" w:author="Eliseo" w:date="2018-09-07T10:06:00Z">
            <w:rPr>
              <w:rFonts w:ascii="Verdana" w:hAnsi="Verdana"/>
            </w:rPr>
          </w:rPrChange>
        </w:rPr>
        <w:t xml:space="preserve"> </w:t>
      </w:r>
    </w:p>
    <w:p w:rsidR="008949E5" w:rsidRPr="003C5EA6" w:rsidRDefault="00CA6CC0">
      <w:pPr>
        <w:numPr>
          <w:ilvl w:val="0"/>
          <w:numId w:val="123"/>
        </w:numPr>
        <w:spacing w:after="0" w:line="240" w:lineRule="auto"/>
        <w:rPr>
          <w:rFonts w:ascii="Verdana" w:hAnsi="Verdana"/>
          <w:sz w:val="20"/>
          <w:szCs w:val="20"/>
          <w:rPrChange w:id="8431" w:author="Eliseo" w:date="2018-09-07T10:06:00Z">
            <w:rPr>
              <w:rFonts w:ascii="Verdana" w:hAnsi="Verdana"/>
            </w:rPr>
          </w:rPrChange>
        </w:rPr>
      </w:pPr>
      <w:r w:rsidRPr="003C5EA6">
        <w:rPr>
          <w:rFonts w:ascii="Verdana" w:hAnsi="Verdana"/>
          <w:sz w:val="20"/>
          <w:szCs w:val="20"/>
          <w:rPrChange w:id="8432" w:author="Eliseo" w:date="2018-09-07T10:06:00Z">
            <w:rPr>
              <w:rFonts w:ascii="Verdana" w:hAnsi="Verdana"/>
            </w:rPr>
          </w:rPrChange>
        </w:rPr>
        <w:t xml:space="preserve">No ser consejero electoral de cualquiera de los consejos del Instituto, salvo que </w:t>
      </w:r>
    </w:p>
    <w:p w:rsidR="008949E5" w:rsidRPr="003C5EA6" w:rsidRDefault="00CA6CC0">
      <w:pPr>
        <w:ind w:firstLine="0"/>
        <w:rPr>
          <w:rFonts w:ascii="Verdana" w:hAnsi="Verdana"/>
          <w:sz w:val="20"/>
          <w:szCs w:val="20"/>
          <w:rPrChange w:id="8433" w:author="Eliseo" w:date="2018-09-07T10:06:00Z">
            <w:rPr>
              <w:rFonts w:ascii="Verdana" w:hAnsi="Verdana"/>
            </w:rPr>
          </w:rPrChange>
        </w:rPr>
      </w:pPr>
      <w:proofErr w:type="gramStart"/>
      <w:r w:rsidRPr="003C5EA6">
        <w:rPr>
          <w:rFonts w:ascii="Verdana" w:hAnsi="Verdana"/>
          <w:sz w:val="20"/>
          <w:szCs w:val="20"/>
          <w:rPrChange w:id="8434" w:author="Eliseo" w:date="2018-09-07T10:06:00Z">
            <w:rPr>
              <w:rFonts w:ascii="Verdana" w:hAnsi="Verdana"/>
            </w:rPr>
          </w:rPrChange>
        </w:rPr>
        <w:t>se</w:t>
      </w:r>
      <w:proofErr w:type="gramEnd"/>
      <w:r w:rsidRPr="003C5EA6">
        <w:rPr>
          <w:rFonts w:ascii="Verdana" w:hAnsi="Verdana"/>
          <w:sz w:val="20"/>
          <w:szCs w:val="20"/>
          <w:rPrChange w:id="8435" w:author="Eliseo" w:date="2018-09-07T10:06:00Z">
            <w:rPr>
              <w:rFonts w:ascii="Verdana" w:hAnsi="Verdana"/>
            </w:rPr>
          </w:rPrChange>
        </w:rPr>
        <w:t xml:space="preserve"> haya separado del cargo tres años antes del día de la designación; </w:t>
      </w:r>
    </w:p>
    <w:p w:rsidR="008949E5" w:rsidRPr="003C5EA6" w:rsidRDefault="00CA6CC0">
      <w:pPr>
        <w:spacing w:after="0" w:line="240" w:lineRule="auto"/>
        <w:ind w:left="0" w:right="0" w:firstLine="0"/>
        <w:jc w:val="left"/>
        <w:rPr>
          <w:rFonts w:ascii="Verdana" w:hAnsi="Verdana"/>
          <w:sz w:val="20"/>
          <w:szCs w:val="20"/>
          <w:rPrChange w:id="8436" w:author="Eliseo" w:date="2018-09-07T10:06:00Z">
            <w:rPr>
              <w:rFonts w:ascii="Verdana" w:hAnsi="Verdana"/>
            </w:rPr>
          </w:rPrChange>
        </w:rPr>
      </w:pPr>
      <w:r w:rsidRPr="003C5EA6">
        <w:rPr>
          <w:rFonts w:ascii="Verdana" w:hAnsi="Verdana"/>
          <w:sz w:val="20"/>
          <w:szCs w:val="20"/>
          <w:rPrChange w:id="8437" w:author="Eliseo" w:date="2018-09-07T10:06:00Z">
            <w:rPr>
              <w:rFonts w:ascii="Verdana" w:hAnsi="Verdana"/>
            </w:rPr>
          </w:rPrChange>
        </w:rPr>
        <w:t xml:space="preserve"> </w:t>
      </w:r>
    </w:p>
    <w:p w:rsidR="008949E5" w:rsidRPr="003C5EA6" w:rsidRDefault="00CA6CC0">
      <w:pPr>
        <w:numPr>
          <w:ilvl w:val="0"/>
          <w:numId w:val="123"/>
        </w:numPr>
        <w:rPr>
          <w:rFonts w:ascii="Verdana" w:hAnsi="Verdana"/>
          <w:sz w:val="20"/>
          <w:szCs w:val="20"/>
          <w:rPrChange w:id="8438" w:author="Eliseo" w:date="2018-09-07T10:06:00Z">
            <w:rPr>
              <w:rFonts w:ascii="Verdana" w:hAnsi="Verdana"/>
            </w:rPr>
          </w:rPrChange>
        </w:rPr>
      </w:pPr>
      <w:r w:rsidRPr="003C5EA6">
        <w:rPr>
          <w:rFonts w:ascii="Verdana" w:hAnsi="Verdana"/>
          <w:sz w:val="20"/>
          <w:szCs w:val="20"/>
          <w:rPrChange w:id="8439" w:author="Eliseo" w:date="2018-09-07T10:06:00Z">
            <w:rPr>
              <w:rFonts w:ascii="Verdana" w:hAnsi="Verdana"/>
            </w:rPr>
          </w:rPrChange>
        </w:rPr>
        <w:t xml:space="preserve">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 </w:t>
      </w:r>
    </w:p>
    <w:p w:rsidR="008949E5" w:rsidRPr="003C5EA6" w:rsidRDefault="00CA6CC0">
      <w:pPr>
        <w:spacing w:after="0" w:line="240" w:lineRule="auto"/>
        <w:ind w:left="0" w:right="0" w:firstLine="0"/>
        <w:jc w:val="left"/>
        <w:rPr>
          <w:rFonts w:ascii="Verdana" w:hAnsi="Verdana"/>
          <w:sz w:val="20"/>
          <w:szCs w:val="20"/>
          <w:rPrChange w:id="8440" w:author="Eliseo" w:date="2018-09-07T10:06:00Z">
            <w:rPr>
              <w:rFonts w:ascii="Verdana" w:hAnsi="Verdana"/>
            </w:rPr>
          </w:rPrChange>
        </w:rPr>
      </w:pPr>
      <w:r w:rsidRPr="003C5EA6">
        <w:rPr>
          <w:rFonts w:ascii="Verdana" w:hAnsi="Verdana"/>
          <w:sz w:val="20"/>
          <w:szCs w:val="20"/>
          <w:rPrChange w:id="8441" w:author="Eliseo" w:date="2018-09-07T10:06:00Z">
            <w:rPr>
              <w:rFonts w:ascii="Verdana" w:hAnsi="Verdana"/>
            </w:rPr>
          </w:rPrChange>
        </w:rPr>
        <w:t xml:space="preserve"> </w:t>
      </w:r>
    </w:p>
    <w:p w:rsidR="008949E5" w:rsidRPr="003C5EA6" w:rsidRDefault="00CA6CC0">
      <w:pPr>
        <w:numPr>
          <w:ilvl w:val="0"/>
          <w:numId w:val="123"/>
        </w:numPr>
        <w:spacing w:after="0" w:line="240" w:lineRule="auto"/>
        <w:rPr>
          <w:rFonts w:ascii="Verdana" w:hAnsi="Verdana"/>
          <w:sz w:val="20"/>
          <w:szCs w:val="20"/>
          <w:rPrChange w:id="8442" w:author="Eliseo" w:date="2018-09-07T10:06:00Z">
            <w:rPr>
              <w:rFonts w:ascii="Verdana" w:hAnsi="Verdana"/>
            </w:rPr>
          </w:rPrChange>
        </w:rPr>
      </w:pPr>
      <w:r w:rsidRPr="003C5EA6">
        <w:rPr>
          <w:rFonts w:ascii="Verdana" w:hAnsi="Verdana"/>
          <w:sz w:val="20"/>
          <w:szCs w:val="20"/>
          <w:rPrChange w:id="8443" w:author="Eliseo" w:date="2018-09-07T10:06:00Z">
            <w:rPr>
              <w:rFonts w:ascii="Verdana" w:hAnsi="Verdana"/>
            </w:rPr>
          </w:rPrChange>
        </w:rPr>
        <w:t xml:space="preserve">Contar al momento de su designación con experiencia profesional comprobable </w:t>
      </w:r>
    </w:p>
    <w:p w:rsidR="008949E5" w:rsidRPr="003C5EA6" w:rsidRDefault="00CA6CC0">
      <w:pPr>
        <w:ind w:firstLine="0"/>
        <w:rPr>
          <w:rFonts w:ascii="Verdana" w:hAnsi="Verdana"/>
          <w:sz w:val="20"/>
          <w:szCs w:val="20"/>
          <w:rPrChange w:id="8444" w:author="Eliseo" w:date="2018-09-07T10:06:00Z">
            <w:rPr>
              <w:rFonts w:ascii="Verdana" w:hAnsi="Verdana"/>
            </w:rPr>
          </w:rPrChange>
        </w:rPr>
      </w:pPr>
      <w:proofErr w:type="gramStart"/>
      <w:r w:rsidRPr="003C5EA6">
        <w:rPr>
          <w:rFonts w:ascii="Verdana" w:hAnsi="Verdana"/>
          <w:sz w:val="20"/>
          <w:szCs w:val="20"/>
          <w:rPrChange w:id="8445" w:author="Eliseo" w:date="2018-09-07T10:06:00Z">
            <w:rPr>
              <w:rFonts w:ascii="Verdana" w:hAnsi="Verdana"/>
            </w:rPr>
          </w:rPrChange>
        </w:rPr>
        <w:t>de</w:t>
      </w:r>
      <w:proofErr w:type="gramEnd"/>
      <w:r w:rsidRPr="003C5EA6">
        <w:rPr>
          <w:rFonts w:ascii="Verdana" w:hAnsi="Verdana"/>
          <w:sz w:val="20"/>
          <w:szCs w:val="20"/>
          <w:rPrChange w:id="8446" w:author="Eliseo" w:date="2018-09-07T10:06:00Z">
            <w:rPr>
              <w:rFonts w:ascii="Verdana" w:hAnsi="Verdana"/>
            </w:rPr>
          </w:rPrChange>
        </w:rPr>
        <w:t xml:space="preserve"> al menos cinco años en el control, manejo o fiscalización de recursos; </w:t>
      </w:r>
    </w:p>
    <w:p w:rsidR="008949E5" w:rsidRPr="003C5EA6" w:rsidRDefault="00CA6CC0">
      <w:pPr>
        <w:spacing w:after="0" w:line="240" w:lineRule="auto"/>
        <w:ind w:left="0" w:right="0" w:firstLine="0"/>
        <w:jc w:val="left"/>
        <w:rPr>
          <w:rFonts w:ascii="Verdana" w:hAnsi="Verdana"/>
          <w:sz w:val="20"/>
          <w:szCs w:val="20"/>
          <w:rPrChange w:id="8447" w:author="Eliseo" w:date="2018-09-07T10:06:00Z">
            <w:rPr>
              <w:rFonts w:ascii="Verdana" w:hAnsi="Verdana"/>
            </w:rPr>
          </w:rPrChange>
        </w:rPr>
      </w:pPr>
      <w:r w:rsidRPr="003C5EA6">
        <w:rPr>
          <w:rFonts w:ascii="Verdana" w:hAnsi="Verdana"/>
          <w:sz w:val="20"/>
          <w:szCs w:val="20"/>
          <w:rPrChange w:id="8448" w:author="Eliseo" w:date="2018-09-07T10:06:00Z">
            <w:rPr>
              <w:rFonts w:ascii="Verdana" w:hAnsi="Verdana"/>
            </w:rPr>
          </w:rPrChange>
        </w:rPr>
        <w:t xml:space="preserve"> </w:t>
      </w:r>
    </w:p>
    <w:p w:rsidR="008949E5" w:rsidRPr="003C5EA6" w:rsidRDefault="00CA6CC0">
      <w:pPr>
        <w:numPr>
          <w:ilvl w:val="0"/>
          <w:numId w:val="123"/>
        </w:numPr>
        <w:rPr>
          <w:rFonts w:ascii="Verdana" w:hAnsi="Verdana"/>
          <w:sz w:val="20"/>
          <w:szCs w:val="20"/>
          <w:rPrChange w:id="8449" w:author="Eliseo" w:date="2018-09-07T10:06:00Z">
            <w:rPr>
              <w:rFonts w:ascii="Verdana" w:hAnsi="Verdana"/>
            </w:rPr>
          </w:rPrChange>
        </w:rPr>
      </w:pPr>
      <w:r w:rsidRPr="003C5EA6">
        <w:rPr>
          <w:rFonts w:ascii="Verdana" w:hAnsi="Verdana"/>
          <w:sz w:val="20"/>
          <w:szCs w:val="20"/>
          <w:rPrChange w:id="8450" w:author="Eliseo" w:date="2018-09-07T10:06:00Z">
            <w:rPr>
              <w:rFonts w:ascii="Verdana" w:hAnsi="Verdana"/>
            </w:rPr>
          </w:rPrChange>
        </w:rPr>
        <w:t xml:space="preserve">Contar al día de su designación, con antigüedad mínima de cinco años, con título y cédula profesional en Contaduría Pública, Economía, Derecho, Administración u otra área afín a la gestión y control de recursos públicos, expedidos por autoridad o institución legalmente facultada para ello., y </w:t>
      </w:r>
    </w:p>
    <w:p w:rsidR="008949E5" w:rsidRPr="003C5EA6" w:rsidRDefault="00CA6CC0">
      <w:pPr>
        <w:spacing w:after="0" w:line="240" w:lineRule="auto"/>
        <w:ind w:left="0" w:right="0" w:firstLine="0"/>
        <w:jc w:val="left"/>
        <w:rPr>
          <w:rFonts w:ascii="Verdana" w:hAnsi="Verdana"/>
          <w:sz w:val="20"/>
          <w:szCs w:val="20"/>
          <w:rPrChange w:id="8451" w:author="Eliseo" w:date="2018-09-07T10:06:00Z">
            <w:rPr>
              <w:rFonts w:ascii="Verdana" w:hAnsi="Verdana"/>
            </w:rPr>
          </w:rPrChange>
        </w:rPr>
      </w:pPr>
      <w:r w:rsidRPr="003C5EA6">
        <w:rPr>
          <w:rFonts w:ascii="Verdana" w:hAnsi="Verdana"/>
          <w:sz w:val="20"/>
          <w:szCs w:val="20"/>
          <w:rPrChange w:id="8452" w:author="Eliseo" w:date="2018-09-07T10:06:00Z">
            <w:rPr>
              <w:rFonts w:ascii="Verdana" w:hAnsi="Verdana"/>
            </w:rPr>
          </w:rPrChange>
        </w:rPr>
        <w:t xml:space="preserve"> </w:t>
      </w:r>
    </w:p>
    <w:p w:rsidR="008949E5" w:rsidRPr="003C5EA6" w:rsidRDefault="00CA6CC0">
      <w:pPr>
        <w:numPr>
          <w:ilvl w:val="0"/>
          <w:numId w:val="123"/>
        </w:numPr>
        <w:rPr>
          <w:rFonts w:ascii="Verdana" w:hAnsi="Verdana"/>
          <w:sz w:val="20"/>
          <w:szCs w:val="20"/>
          <w:rPrChange w:id="8453" w:author="Eliseo" w:date="2018-09-07T10:06:00Z">
            <w:rPr>
              <w:rFonts w:ascii="Verdana" w:hAnsi="Verdana"/>
            </w:rPr>
          </w:rPrChange>
        </w:rPr>
      </w:pPr>
      <w:r w:rsidRPr="003C5EA6">
        <w:rPr>
          <w:rFonts w:ascii="Verdana" w:hAnsi="Verdana"/>
          <w:sz w:val="20"/>
          <w:szCs w:val="20"/>
          <w:rPrChange w:id="8454" w:author="Eliseo" w:date="2018-09-07T10:06:00Z">
            <w:rPr>
              <w:rFonts w:ascii="Verdana" w:hAnsi="Verdana"/>
            </w:rPr>
          </w:rPrChange>
        </w:rPr>
        <w:t xml:space="preserve">No pertenecer o haber pertenecido en los cuatro años anteriores a su designación a despachos de consultoría o auditoría que hubieren prestado sus servicios al Instituto o a algún partido político; </w:t>
      </w:r>
    </w:p>
    <w:p w:rsidR="008949E5" w:rsidRPr="003C5EA6" w:rsidRDefault="00CA6CC0">
      <w:pPr>
        <w:spacing w:after="0" w:line="240" w:lineRule="auto"/>
        <w:ind w:left="0" w:right="0" w:firstLine="0"/>
        <w:jc w:val="left"/>
        <w:rPr>
          <w:rFonts w:ascii="Verdana" w:hAnsi="Verdana"/>
          <w:sz w:val="20"/>
          <w:szCs w:val="20"/>
          <w:rPrChange w:id="8455" w:author="Eliseo" w:date="2018-09-07T10:06:00Z">
            <w:rPr>
              <w:rFonts w:ascii="Verdana" w:hAnsi="Verdana"/>
            </w:rPr>
          </w:rPrChange>
        </w:rPr>
      </w:pPr>
      <w:r w:rsidRPr="003C5EA6">
        <w:rPr>
          <w:rFonts w:ascii="Verdana" w:hAnsi="Verdana"/>
          <w:sz w:val="20"/>
          <w:szCs w:val="20"/>
          <w:rPrChange w:id="8456" w:author="Eliseo" w:date="2018-09-07T10:06:00Z">
            <w:rPr>
              <w:rFonts w:ascii="Verdana" w:hAnsi="Verdana"/>
            </w:rPr>
          </w:rPrChange>
        </w:rPr>
        <w:t xml:space="preserve"> </w:t>
      </w:r>
    </w:p>
    <w:p w:rsidR="008949E5" w:rsidRPr="003C5EA6" w:rsidRDefault="00CA6CC0">
      <w:pPr>
        <w:numPr>
          <w:ilvl w:val="0"/>
          <w:numId w:val="124"/>
        </w:numPr>
        <w:rPr>
          <w:rFonts w:ascii="Verdana" w:hAnsi="Verdana"/>
          <w:sz w:val="20"/>
          <w:szCs w:val="20"/>
          <w:rPrChange w:id="8457" w:author="Eliseo" w:date="2018-09-07T10:06:00Z">
            <w:rPr>
              <w:rFonts w:ascii="Verdana" w:hAnsi="Verdana"/>
            </w:rPr>
          </w:rPrChange>
        </w:rPr>
      </w:pPr>
      <w:r w:rsidRPr="003C5EA6">
        <w:rPr>
          <w:rFonts w:ascii="Verdana" w:hAnsi="Verdana"/>
          <w:sz w:val="20"/>
          <w:szCs w:val="20"/>
          <w:rPrChange w:id="8458" w:author="Eliseo" w:date="2018-09-07T10:06:00Z">
            <w:rPr>
              <w:rFonts w:ascii="Verdana" w:hAnsi="Verdana"/>
            </w:rPr>
          </w:rPrChange>
        </w:rPr>
        <w:t xml:space="preserve">El procedimiento de evaluación lo aplicará la Auditoría General del Estado a petición del Congreso del Estado; </w:t>
      </w:r>
    </w:p>
    <w:p w:rsidR="008949E5" w:rsidRPr="003C5EA6" w:rsidRDefault="00CA6CC0">
      <w:pPr>
        <w:spacing w:after="0" w:line="240" w:lineRule="auto"/>
        <w:ind w:left="0" w:right="0" w:firstLine="0"/>
        <w:jc w:val="left"/>
        <w:rPr>
          <w:rFonts w:ascii="Verdana" w:hAnsi="Verdana"/>
          <w:sz w:val="20"/>
          <w:szCs w:val="20"/>
          <w:rPrChange w:id="8459" w:author="Eliseo" w:date="2018-09-07T10:06:00Z">
            <w:rPr>
              <w:rFonts w:ascii="Verdana" w:hAnsi="Verdana"/>
            </w:rPr>
          </w:rPrChange>
        </w:rPr>
      </w:pPr>
      <w:r w:rsidRPr="003C5EA6">
        <w:rPr>
          <w:rFonts w:ascii="Verdana" w:hAnsi="Verdana"/>
          <w:sz w:val="20"/>
          <w:szCs w:val="20"/>
          <w:rPrChange w:id="8460" w:author="Eliseo" w:date="2018-09-07T10:06:00Z">
            <w:rPr>
              <w:rFonts w:ascii="Verdana" w:hAnsi="Verdana"/>
            </w:rPr>
          </w:rPrChange>
        </w:rPr>
        <w:t xml:space="preserve"> </w:t>
      </w:r>
    </w:p>
    <w:p w:rsidR="008949E5" w:rsidRPr="003C5EA6" w:rsidRDefault="00CA6CC0">
      <w:pPr>
        <w:numPr>
          <w:ilvl w:val="0"/>
          <w:numId w:val="124"/>
        </w:numPr>
        <w:rPr>
          <w:rFonts w:ascii="Verdana" w:hAnsi="Verdana"/>
          <w:sz w:val="20"/>
          <w:szCs w:val="20"/>
          <w:rPrChange w:id="8461" w:author="Eliseo" w:date="2018-09-07T10:06:00Z">
            <w:rPr>
              <w:rFonts w:ascii="Verdana" w:hAnsi="Verdana"/>
            </w:rPr>
          </w:rPrChange>
        </w:rPr>
      </w:pPr>
      <w:r w:rsidRPr="003C5EA6">
        <w:rPr>
          <w:rFonts w:ascii="Verdana" w:hAnsi="Verdana"/>
          <w:sz w:val="20"/>
          <w:szCs w:val="20"/>
          <w:rPrChange w:id="8462" w:author="Eliseo" w:date="2018-09-07T10:06:00Z">
            <w:rPr>
              <w:rFonts w:ascii="Verdana" w:hAnsi="Verdana"/>
            </w:rPr>
          </w:rPrChange>
        </w:rPr>
        <w:t xml:space="preserve">Se elaborará una lista de los participantes que cumplan con los requisitos y únicamente ellos tendrán derecho a participar en el procedimiento de evaluación; </w:t>
      </w:r>
    </w:p>
    <w:p w:rsidR="008949E5" w:rsidRPr="003C5EA6" w:rsidRDefault="00CA6CC0">
      <w:pPr>
        <w:spacing w:after="0" w:line="240" w:lineRule="auto"/>
        <w:ind w:left="0" w:right="0" w:firstLine="0"/>
        <w:jc w:val="left"/>
        <w:rPr>
          <w:rFonts w:ascii="Verdana" w:hAnsi="Verdana"/>
          <w:sz w:val="20"/>
          <w:szCs w:val="20"/>
          <w:rPrChange w:id="8463" w:author="Eliseo" w:date="2018-09-07T10:06:00Z">
            <w:rPr>
              <w:rFonts w:ascii="Verdana" w:hAnsi="Verdana"/>
            </w:rPr>
          </w:rPrChange>
        </w:rPr>
      </w:pPr>
      <w:r w:rsidRPr="003C5EA6">
        <w:rPr>
          <w:rFonts w:ascii="Verdana" w:hAnsi="Verdana"/>
          <w:sz w:val="20"/>
          <w:szCs w:val="20"/>
          <w:rPrChange w:id="8464" w:author="Eliseo" w:date="2018-09-07T10:06:00Z">
            <w:rPr>
              <w:rFonts w:ascii="Verdana" w:hAnsi="Verdana"/>
            </w:rPr>
          </w:rPrChange>
        </w:rPr>
        <w:t xml:space="preserve"> </w:t>
      </w:r>
    </w:p>
    <w:p w:rsidR="008949E5" w:rsidRPr="003C5EA6" w:rsidRDefault="00CA6CC0">
      <w:pPr>
        <w:numPr>
          <w:ilvl w:val="0"/>
          <w:numId w:val="124"/>
        </w:numPr>
        <w:rPr>
          <w:rFonts w:ascii="Verdana" w:hAnsi="Verdana"/>
          <w:sz w:val="20"/>
          <w:szCs w:val="20"/>
          <w:rPrChange w:id="8465" w:author="Eliseo" w:date="2018-09-07T10:06:00Z">
            <w:rPr>
              <w:rFonts w:ascii="Verdana" w:hAnsi="Verdana"/>
            </w:rPr>
          </w:rPrChange>
        </w:rPr>
      </w:pPr>
      <w:r w:rsidRPr="003C5EA6">
        <w:rPr>
          <w:rFonts w:ascii="Verdana" w:hAnsi="Verdana"/>
          <w:sz w:val="20"/>
          <w:szCs w:val="20"/>
          <w:rPrChange w:id="8466" w:author="Eliseo" w:date="2018-09-07T10:06:00Z">
            <w:rPr>
              <w:rFonts w:ascii="Verdana" w:hAnsi="Verdana"/>
            </w:rPr>
          </w:rPrChange>
        </w:rPr>
        <w:t xml:space="preserve">De la lista final de los concursantes se integrará una terna con los que hayan obtenido la mejor calificación; y </w:t>
      </w:r>
    </w:p>
    <w:p w:rsidR="008949E5" w:rsidRPr="003C5EA6" w:rsidRDefault="00CA6CC0">
      <w:pPr>
        <w:spacing w:after="0" w:line="240" w:lineRule="auto"/>
        <w:ind w:left="0" w:right="0" w:firstLine="0"/>
        <w:jc w:val="left"/>
        <w:rPr>
          <w:rFonts w:ascii="Verdana" w:hAnsi="Verdana"/>
          <w:sz w:val="20"/>
          <w:szCs w:val="20"/>
          <w:rPrChange w:id="8467" w:author="Eliseo" w:date="2018-09-07T10:06:00Z">
            <w:rPr>
              <w:rFonts w:ascii="Verdana" w:hAnsi="Verdana"/>
            </w:rPr>
          </w:rPrChange>
        </w:rPr>
      </w:pPr>
      <w:r w:rsidRPr="003C5EA6">
        <w:rPr>
          <w:rFonts w:ascii="Verdana" w:hAnsi="Verdana"/>
          <w:sz w:val="20"/>
          <w:szCs w:val="20"/>
          <w:rPrChange w:id="8468" w:author="Eliseo" w:date="2018-09-07T10:06:00Z">
            <w:rPr>
              <w:rFonts w:ascii="Verdana" w:hAnsi="Verdana"/>
            </w:rPr>
          </w:rPrChange>
        </w:rPr>
        <w:t xml:space="preserve"> </w:t>
      </w:r>
    </w:p>
    <w:p w:rsidR="008949E5" w:rsidRPr="003C5EA6" w:rsidRDefault="00CA6CC0">
      <w:pPr>
        <w:numPr>
          <w:ilvl w:val="0"/>
          <w:numId w:val="124"/>
        </w:numPr>
        <w:rPr>
          <w:rFonts w:ascii="Verdana" w:hAnsi="Verdana"/>
          <w:sz w:val="20"/>
          <w:szCs w:val="20"/>
          <w:rPrChange w:id="8469" w:author="Eliseo" w:date="2018-09-07T10:06:00Z">
            <w:rPr>
              <w:rFonts w:ascii="Verdana" w:hAnsi="Verdana"/>
            </w:rPr>
          </w:rPrChange>
        </w:rPr>
      </w:pPr>
      <w:r w:rsidRPr="003C5EA6">
        <w:rPr>
          <w:rFonts w:ascii="Verdana" w:hAnsi="Verdana"/>
          <w:sz w:val="20"/>
          <w:szCs w:val="20"/>
          <w:rPrChange w:id="8470" w:author="Eliseo" w:date="2018-09-07T10:06:00Z">
            <w:rPr>
              <w:rFonts w:ascii="Verdana" w:hAnsi="Verdana"/>
            </w:rPr>
          </w:rPrChange>
        </w:rPr>
        <w:t xml:space="preserve">De la terna el Congreso del Estado designará al Contralor Interno. </w:t>
      </w:r>
    </w:p>
    <w:p w:rsidR="008949E5" w:rsidRPr="003C5EA6" w:rsidRDefault="00CA6CC0">
      <w:pPr>
        <w:spacing w:after="0" w:line="240" w:lineRule="auto"/>
        <w:ind w:left="0" w:right="0" w:firstLine="0"/>
        <w:jc w:val="left"/>
        <w:rPr>
          <w:rFonts w:ascii="Verdana" w:hAnsi="Verdana"/>
          <w:sz w:val="20"/>
          <w:szCs w:val="20"/>
          <w:rPrChange w:id="8471" w:author="Eliseo" w:date="2018-09-07T10:06:00Z">
            <w:rPr>
              <w:rFonts w:ascii="Verdana" w:hAnsi="Verdana"/>
            </w:rPr>
          </w:rPrChange>
        </w:rPr>
      </w:pPr>
      <w:r w:rsidRPr="003C5EA6">
        <w:rPr>
          <w:rFonts w:ascii="Verdana" w:hAnsi="Verdana"/>
          <w:sz w:val="20"/>
          <w:szCs w:val="20"/>
          <w:rPrChange w:id="8472" w:author="Eliseo" w:date="2018-09-07T10:06:00Z">
            <w:rPr>
              <w:rFonts w:ascii="Verdana" w:hAnsi="Verdana"/>
            </w:rPr>
          </w:rPrChange>
        </w:rPr>
        <w:t xml:space="preserve"> </w:t>
      </w:r>
    </w:p>
    <w:p w:rsidR="008949E5" w:rsidRPr="003C5EA6" w:rsidRDefault="00CA6CC0">
      <w:pPr>
        <w:rPr>
          <w:rFonts w:ascii="Verdana" w:hAnsi="Verdana"/>
          <w:sz w:val="20"/>
          <w:szCs w:val="20"/>
          <w:rPrChange w:id="8473" w:author="Eliseo" w:date="2018-09-07T10:06:00Z">
            <w:rPr>
              <w:rFonts w:ascii="Verdana" w:hAnsi="Verdana"/>
            </w:rPr>
          </w:rPrChange>
        </w:rPr>
      </w:pPr>
      <w:r w:rsidRPr="003C5EA6">
        <w:rPr>
          <w:rFonts w:ascii="Verdana" w:hAnsi="Verdana"/>
          <w:sz w:val="20"/>
          <w:szCs w:val="20"/>
          <w:rPrChange w:id="8474" w:author="Eliseo" w:date="2018-09-07T10:06:00Z">
            <w:rPr>
              <w:rFonts w:ascii="Verdana" w:hAnsi="Verdana"/>
            </w:rPr>
          </w:rPrChange>
        </w:rPr>
        <w:t xml:space="preserve">El Contralor Interno durará en su cargo cuatro años, con derecho a ser ratificado por un periodo igual por una sola ocasión. </w:t>
      </w:r>
    </w:p>
    <w:p w:rsidR="008949E5" w:rsidRPr="003C5EA6" w:rsidRDefault="00CA6CC0">
      <w:pPr>
        <w:spacing w:after="0" w:line="240" w:lineRule="auto"/>
        <w:ind w:left="0" w:right="0" w:firstLine="0"/>
        <w:jc w:val="left"/>
        <w:rPr>
          <w:rFonts w:ascii="Verdana" w:hAnsi="Verdana"/>
          <w:sz w:val="20"/>
          <w:szCs w:val="20"/>
          <w:rPrChange w:id="8475" w:author="Eliseo" w:date="2018-09-07T10:06:00Z">
            <w:rPr>
              <w:rFonts w:ascii="Verdana" w:hAnsi="Verdana"/>
            </w:rPr>
          </w:rPrChange>
        </w:rPr>
      </w:pPr>
      <w:r w:rsidRPr="003C5EA6">
        <w:rPr>
          <w:rFonts w:ascii="Verdana" w:hAnsi="Verdana"/>
          <w:sz w:val="20"/>
          <w:szCs w:val="20"/>
          <w:rPrChange w:id="8476" w:author="Eliseo" w:date="2018-09-07T10:06:00Z">
            <w:rPr>
              <w:rFonts w:ascii="Verdana" w:hAnsi="Verdana"/>
            </w:rPr>
          </w:rPrChange>
        </w:rPr>
        <w:t xml:space="preserve"> </w:t>
      </w:r>
    </w:p>
    <w:p w:rsidR="008949E5" w:rsidRPr="003C5EA6" w:rsidRDefault="00CA6CC0">
      <w:pPr>
        <w:rPr>
          <w:rFonts w:ascii="Verdana" w:hAnsi="Verdana"/>
          <w:sz w:val="20"/>
          <w:szCs w:val="20"/>
          <w:rPrChange w:id="8477" w:author="Eliseo" w:date="2018-09-07T10:06:00Z">
            <w:rPr>
              <w:rFonts w:ascii="Verdana" w:hAnsi="Verdana"/>
            </w:rPr>
          </w:rPrChange>
        </w:rPr>
      </w:pPr>
      <w:r w:rsidRPr="003C5EA6">
        <w:rPr>
          <w:rFonts w:ascii="Verdana" w:hAnsi="Verdana"/>
          <w:sz w:val="20"/>
          <w:szCs w:val="20"/>
          <w:rPrChange w:id="8478" w:author="Eliseo" w:date="2018-09-07T10:06:00Z">
            <w:rPr>
              <w:rFonts w:ascii="Verdana" w:hAnsi="Verdana"/>
            </w:rPr>
          </w:rPrChange>
        </w:rPr>
        <w:lastRenderedPageBreak/>
        <w:t xml:space="preserve">En su desempeño, la Contraloría Interna se sujetará a los principios de certeza, legalidad, independencia, imparcialidad, máxima publicidad y objetividad. </w:t>
      </w:r>
    </w:p>
    <w:p w:rsidR="008949E5" w:rsidRPr="003C5EA6" w:rsidRDefault="00CA6CC0">
      <w:pPr>
        <w:spacing w:after="0" w:line="240" w:lineRule="auto"/>
        <w:ind w:left="0" w:right="0" w:firstLine="0"/>
        <w:jc w:val="left"/>
        <w:rPr>
          <w:rFonts w:ascii="Verdana" w:hAnsi="Verdana"/>
          <w:sz w:val="20"/>
          <w:szCs w:val="20"/>
          <w:rPrChange w:id="8479" w:author="Eliseo" w:date="2018-09-07T10:06:00Z">
            <w:rPr>
              <w:rFonts w:ascii="Verdana" w:hAnsi="Verdana"/>
            </w:rPr>
          </w:rPrChange>
        </w:rPr>
      </w:pPr>
      <w:r w:rsidRPr="003C5EA6">
        <w:rPr>
          <w:rFonts w:ascii="Verdana" w:hAnsi="Verdana"/>
          <w:sz w:val="20"/>
          <w:szCs w:val="20"/>
          <w:rPrChange w:id="8480" w:author="Eliseo" w:date="2018-09-07T10:06:00Z">
            <w:rPr>
              <w:rFonts w:ascii="Verdana" w:hAnsi="Verdana"/>
            </w:rPr>
          </w:rPrChange>
        </w:rPr>
        <w:t xml:space="preserve"> </w:t>
      </w:r>
    </w:p>
    <w:p w:rsidR="008949E5" w:rsidRPr="003C5EA6" w:rsidRDefault="00CA6CC0">
      <w:pPr>
        <w:rPr>
          <w:rFonts w:ascii="Verdana" w:hAnsi="Verdana"/>
          <w:sz w:val="20"/>
          <w:szCs w:val="20"/>
          <w:rPrChange w:id="8481" w:author="Eliseo" w:date="2018-09-07T10:06:00Z">
            <w:rPr>
              <w:rFonts w:ascii="Verdana" w:hAnsi="Verdana"/>
            </w:rPr>
          </w:rPrChange>
        </w:rPr>
      </w:pPr>
      <w:r w:rsidRPr="003C5EA6">
        <w:rPr>
          <w:rFonts w:ascii="Verdana" w:hAnsi="Verdana"/>
          <w:sz w:val="20"/>
          <w:szCs w:val="20"/>
          <w:rPrChange w:id="8482" w:author="Eliseo" w:date="2018-09-07T10:06:00Z">
            <w:rPr>
              <w:rFonts w:ascii="Verdana" w:hAnsi="Verdana"/>
            </w:rPr>
          </w:rPrChange>
        </w:rPr>
        <w:t xml:space="preserve"> El contralor podrá ser sancionado por responsabilidad administrativa, mediante procedimiento que se iniciará de oficio o a petición de parte, por queja o denuncia, presentada por cualquier persona, por el servidor público que tenga conocimiento de los hechos. No se admitirán denuncias anónimas. Las responsabilidades administrativas, prescribirán en tres años. </w:t>
      </w:r>
    </w:p>
    <w:p w:rsidR="008949E5" w:rsidRPr="003C5EA6" w:rsidRDefault="00CA6CC0">
      <w:pPr>
        <w:spacing w:after="0" w:line="240" w:lineRule="auto"/>
        <w:ind w:left="0" w:right="0" w:firstLine="0"/>
        <w:jc w:val="left"/>
        <w:rPr>
          <w:rFonts w:ascii="Verdana" w:hAnsi="Verdana"/>
          <w:sz w:val="20"/>
          <w:szCs w:val="20"/>
          <w:rPrChange w:id="8483" w:author="Eliseo" w:date="2018-09-07T10:06:00Z">
            <w:rPr>
              <w:rFonts w:ascii="Verdana" w:hAnsi="Verdana"/>
            </w:rPr>
          </w:rPrChange>
        </w:rPr>
      </w:pPr>
      <w:r w:rsidRPr="003C5EA6">
        <w:rPr>
          <w:rFonts w:ascii="Verdana" w:hAnsi="Verdana"/>
          <w:sz w:val="20"/>
          <w:szCs w:val="20"/>
          <w:rPrChange w:id="8484" w:author="Eliseo" w:date="2018-09-07T10:06:00Z">
            <w:rPr>
              <w:rFonts w:ascii="Verdana" w:hAnsi="Verdana"/>
            </w:rPr>
          </w:rPrChange>
        </w:rPr>
        <w:t xml:space="preserve"> </w:t>
      </w:r>
    </w:p>
    <w:p w:rsidR="008949E5" w:rsidRPr="003C5EA6" w:rsidRDefault="00CA6CC0">
      <w:pPr>
        <w:rPr>
          <w:rFonts w:ascii="Verdana" w:hAnsi="Verdana"/>
          <w:sz w:val="20"/>
          <w:szCs w:val="20"/>
          <w:rPrChange w:id="8485" w:author="Eliseo" w:date="2018-09-07T10:06:00Z">
            <w:rPr>
              <w:rFonts w:ascii="Verdana" w:hAnsi="Verdana"/>
            </w:rPr>
          </w:rPrChange>
        </w:rPr>
      </w:pPr>
      <w:r w:rsidRPr="003C5EA6">
        <w:rPr>
          <w:rFonts w:ascii="Verdana" w:hAnsi="Verdana"/>
          <w:sz w:val="20"/>
          <w:szCs w:val="20"/>
          <w:rPrChange w:id="8486" w:author="Eliseo" w:date="2018-09-07T10:06:00Z">
            <w:rPr>
              <w:rFonts w:ascii="Verdana" w:hAnsi="Verdana"/>
            </w:rPr>
          </w:rPrChange>
        </w:rPr>
        <w:t xml:space="preserve">Procede la aplicación de sanciones cuando se configuren las siguientes causas graves: </w:t>
      </w:r>
    </w:p>
    <w:p w:rsidR="008949E5" w:rsidRPr="003C5EA6" w:rsidRDefault="00CA6CC0">
      <w:pPr>
        <w:spacing w:after="0" w:line="240" w:lineRule="auto"/>
        <w:ind w:left="0" w:right="0" w:firstLine="0"/>
        <w:jc w:val="left"/>
        <w:rPr>
          <w:rFonts w:ascii="Verdana" w:hAnsi="Verdana"/>
          <w:sz w:val="20"/>
          <w:szCs w:val="20"/>
          <w:rPrChange w:id="8487" w:author="Eliseo" w:date="2018-09-07T10:06:00Z">
            <w:rPr>
              <w:rFonts w:ascii="Verdana" w:hAnsi="Verdana"/>
            </w:rPr>
          </w:rPrChange>
        </w:rPr>
      </w:pPr>
      <w:r w:rsidRPr="003C5EA6">
        <w:rPr>
          <w:rFonts w:ascii="Verdana" w:hAnsi="Verdana"/>
          <w:sz w:val="20"/>
          <w:szCs w:val="20"/>
          <w:rPrChange w:id="848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489" w:author="Eliseo" w:date="2018-09-07T10:06:00Z">
            <w:rPr>
              <w:rFonts w:ascii="Verdana" w:hAnsi="Verdana"/>
            </w:rPr>
          </w:rPrChange>
        </w:rPr>
      </w:pPr>
      <w:r w:rsidRPr="003C5EA6">
        <w:rPr>
          <w:rFonts w:ascii="Verdana" w:hAnsi="Verdana"/>
          <w:b/>
          <w:sz w:val="20"/>
          <w:szCs w:val="20"/>
          <w:rPrChange w:id="8490" w:author="Eliseo" w:date="2018-09-07T10:06:00Z">
            <w:rPr>
              <w:rFonts w:ascii="Verdana" w:hAnsi="Verdana"/>
              <w:b/>
            </w:rPr>
          </w:rPrChange>
        </w:rPr>
        <w:t>(REFORMADO, P.O. No. 74 ALCANCE II, MARTES 13 DE SEPTIEMBRE DE 2016)</w:t>
      </w:r>
      <w:r w:rsidRPr="003C5EA6">
        <w:rPr>
          <w:rFonts w:ascii="Verdana" w:hAnsi="Verdana"/>
          <w:sz w:val="20"/>
          <w:szCs w:val="20"/>
          <w:rPrChange w:id="8491" w:author="Eliseo" w:date="2018-09-07T10:06:00Z">
            <w:rPr>
              <w:rFonts w:ascii="Verdana" w:hAnsi="Verdana"/>
            </w:rPr>
          </w:rPrChange>
        </w:rPr>
        <w:t xml:space="preserve"> </w:t>
      </w:r>
    </w:p>
    <w:p w:rsidR="008949E5" w:rsidRPr="003C5EA6" w:rsidRDefault="00CA6CC0">
      <w:pPr>
        <w:numPr>
          <w:ilvl w:val="0"/>
          <w:numId w:val="125"/>
        </w:numPr>
        <w:spacing w:after="11" w:line="298" w:lineRule="auto"/>
        <w:ind w:right="0" w:firstLine="360"/>
        <w:rPr>
          <w:rFonts w:ascii="Verdana" w:hAnsi="Verdana"/>
          <w:sz w:val="20"/>
          <w:szCs w:val="20"/>
          <w:rPrChange w:id="8492" w:author="Eliseo" w:date="2018-09-07T10:06:00Z">
            <w:rPr>
              <w:rFonts w:ascii="Verdana" w:hAnsi="Verdana"/>
            </w:rPr>
          </w:rPrChange>
        </w:rPr>
      </w:pPr>
      <w:r w:rsidRPr="003C5EA6">
        <w:rPr>
          <w:rFonts w:ascii="Verdana" w:hAnsi="Verdana"/>
          <w:b/>
          <w:sz w:val="20"/>
          <w:szCs w:val="20"/>
          <w:rPrChange w:id="8493" w:author="Eliseo" w:date="2018-09-07T10:06:00Z">
            <w:rPr>
              <w:rFonts w:ascii="Verdana" w:hAnsi="Verdana"/>
              <w:b/>
            </w:rPr>
          </w:rPrChange>
        </w:rPr>
        <w:t xml:space="preserve">Utilizar en beneficio propio o de terceros la documentación e información confidencial en los términos de la presente Ley y de la Ley en la materia; </w:t>
      </w:r>
    </w:p>
    <w:p w:rsidR="008949E5" w:rsidRPr="003C5EA6" w:rsidRDefault="00CA6CC0">
      <w:pPr>
        <w:spacing w:after="0" w:line="240" w:lineRule="auto"/>
        <w:ind w:left="811" w:right="0" w:firstLine="0"/>
        <w:jc w:val="left"/>
        <w:rPr>
          <w:rFonts w:ascii="Verdana" w:hAnsi="Verdana"/>
          <w:sz w:val="20"/>
          <w:szCs w:val="20"/>
          <w:rPrChange w:id="8494" w:author="Eliseo" w:date="2018-09-07T10:06:00Z">
            <w:rPr>
              <w:rFonts w:ascii="Verdana" w:hAnsi="Verdana"/>
            </w:rPr>
          </w:rPrChange>
        </w:rPr>
      </w:pPr>
      <w:r w:rsidRPr="003C5EA6">
        <w:rPr>
          <w:rFonts w:ascii="Verdana" w:hAnsi="Verdana"/>
          <w:sz w:val="20"/>
          <w:szCs w:val="20"/>
          <w:rPrChange w:id="8495" w:author="Eliseo" w:date="2018-09-07T10:06:00Z">
            <w:rPr>
              <w:rFonts w:ascii="Verdana" w:hAnsi="Verdana"/>
            </w:rPr>
          </w:rPrChange>
        </w:rPr>
        <w:t xml:space="preserve"> </w:t>
      </w:r>
    </w:p>
    <w:p w:rsidR="008949E5" w:rsidRPr="003C5EA6" w:rsidRDefault="00CA6CC0">
      <w:pPr>
        <w:numPr>
          <w:ilvl w:val="0"/>
          <w:numId w:val="125"/>
        </w:numPr>
        <w:ind w:right="0" w:firstLine="360"/>
        <w:rPr>
          <w:rFonts w:ascii="Verdana" w:hAnsi="Verdana"/>
          <w:sz w:val="20"/>
          <w:szCs w:val="20"/>
          <w:rPrChange w:id="8496" w:author="Eliseo" w:date="2018-09-07T10:06:00Z">
            <w:rPr>
              <w:rFonts w:ascii="Verdana" w:hAnsi="Verdana"/>
            </w:rPr>
          </w:rPrChange>
        </w:rPr>
      </w:pPr>
      <w:r w:rsidRPr="003C5EA6">
        <w:rPr>
          <w:rFonts w:ascii="Verdana" w:hAnsi="Verdana"/>
          <w:sz w:val="20"/>
          <w:szCs w:val="20"/>
          <w:rPrChange w:id="8497" w:author="Eliseo" w:date="2018-09-07T10:06:00Z">
            <w:rPr>
              <w:rFonts w:ascii="Verdana" w:hAnsi="Verdana"/>
            </w:rPr>
          </w:rPrChange>
        </w:rPr>
        <w:t xml:space="preserve">Dejar sin causa justificada, de fincar responsabilidades o aplicar sanciones pecuniarias, en el ámbito de su competencia, cuando esté debidamente comprobada la responsabilidad e identificado el responsable como consecuencia de las revisiones e investigaciones que realice en el ejercicio de sus atribuciones; </w:t>
      </w:r>
    </w:p>
    <w:p w:rsidR="008949E5" w:rsidRPr="003C5EA6" w:rsidRDefault="00CA6CC0">
      <w:pPr>
        <w:spacing w:after="0" w:line="240" w:lineRule="auto"/>
        <w:ind w:left="0" w:right="0" w:firstLine="0"/>
        <w:jc w:val="left"/>
        <w:rPr>
          <w:rFonts w:ascii="Verdana" w:hAnsi="Verdana"/>
          <w:sz w:val="20"/>
          <w:szCs w:val="20"/>
          <w:rPrChange w:id="8498" w:author="Eliseo" w:date="2018-09-07T10:06:00Z">
            <w:rPr>
              <w:rFonts w:ascii="Verdana" w:hAnsi="Verdana"/>
            </w:rPr>
          </w:rPrChange>
        </w:rPr>
      </w:pPr>
      <w:r w:rsidRPr="003C5EA6">
        <w:rPr>
          <w:rFonts w:ascii="Verdana" w:hAnsi="Verdana"/>
          <w:sz w:val="20"/>
          <w:szCs w:val="20"/>
          <w:rPrChange w:id="8499" w:author="Eliseo" w:date="2018-09-07T10:06:00Z">
            <w:rPr>
              <w:rFonts w:ascii="Verdana" w:hAnsi="Verdana"/>
            </w:rPr>
          </w:rPrChange>
        </w:rPr>
        <w:t xml:space="preserve"> </w:t>
      </w:r>
    </w:p>
    <w:p w:rsidR="008949E5" w:rsidRPr="003C5EA6" w:rsidRDefault="00CA6CC0">
      <w:pPr>
        <w:numPr>
          <w:ilvl w:val="0"/>
          <w:numId w:val="125"/>
        </w:numPr>
        <w:ind w:right="0" w:firstLine="360"/>
        <w:rPr>
          <w:rFonts w:ascii="Verdana" w:hAnsi="Verdana"/>
          <w:sz w:val="20"/>
          <w:szCs w:val="20"/>
          <w:rPrChange w:id="8500" w:author="Eliseo" w:date="2018-09-07T10:06:00Z">
            <w:rPr>
              <w:rFonts w:ascii="Verdana" w:hAnsi="Verdana"/>
            </w:rPr>
          </w:rPrChange>
        </w:rPr>
      </w:pPr>
      <w:r w:rsidRPr="003C5EA6">
        <w:rPr>
          <w:rFonts w:ascii="Verdana" w:hAnsi="Verdana"/>
          <w:sz w:val="20"/>
          <w:szCs w:val="20"/>
          <w:rPrChange w:id="8501" w:author="Eliseo" w:date="2018-09-07T10:06:00Z">
            <w:rPr>
              <w:rFonts w:ascii="Verdana" w:hAnsi="Verdana"/>
            </w:rPr>
          </w:rPrChange>
        </w:rPr>
        <w:t xml:space="preserve">Sustraer, destruir, ocultar o utilizar indebidamente la documentación e información que por razón de su cargo tenga a su cuidado o custodia o que exista en la Contraloría, con motivo del ejercicio de sus atribuciones; </w:t>
      </w:r>
    </w:p>
    <w:p w:rsidR="008949E5" w:rsidRPr="003C5EA6" w:rsidRDefault="00CA6CC0">
      <w:pPr>
        <w:spacing w:after="0" w:line="240" w:lineRule="auto"/>
        <w:ind w:left="0" w:right="0" w:firstLine="0"/>
        <w:jc w:val="left"/>
        <w:rPr>
          <w:rFonts w:ascii="Verdana" w:hAnsi="Verdana"/>
          <w:sz w:val="20"/>
          <w:szCs w:val="20"/>
          <w:rPrChange w:id="8502" w:author="Eliseo" w:date="2018-09-07T10:06:00Z">
            <w:rPr>
              <w:rFonts w:ascii="Verdana" w:hAnsi="Verdana"/>
            </w:rPr>
          </w:rPrChange>
        </w:rPr>
      </w:pPr>
      <w:r w:rsidRPr="003C5EA6">
        <w:rPr>
          <w:rFonts w:ascii="Verdana" w:hAnsi="Verdana"/>
          <w:sz w:val="20"/>
          <w:szCs w:val="20"/>
          <w:rPrChange w:id="8503" w:author="Eliseo" w:date="2018-09-07T10:06:00Z">
            <w:rPr>
              <w:rFonts w:ascii="Verdana" w:hAnsi="Verdana"/>
            </w:rPr>
          </w:rPrChange>
        </w:rPr>
        <w:t xml:space="preserve"> </w:t>
      </w:r>
    </w:p>
    <w:p w:rsidR="008949E5" w:rsidRPr="003C5EA6" w:rsidRDefault="00CA6CC0">
      <w:pPr>
        <w:numPr>
          <w:ilvl w:val="0"/>
          <w:numId w:val="125"/>
        </w:numPr>
        <w:spacing w:after="0" w:line="240" w:lineRule="auto"/>
        <w:ind w:right="0" w:firstLine="360"/>
        <w:rPr>
          <w:rFonts w:ascii="Verdana" w:hAnsi="Verdana"/>
          <w:sz w:val="20"/>
          <w:szCs w:val="20"/>
          <w:rPrChange w:id="8504" w:author="Eliseo" w:date="2018-09-07T10:06:00Z">
            <w:rPr>
              <w:rFonts w:ascii="Verdana" w:hAnsi="Verdana"/>
            </w:rPr>
          </w:rPrChange>
        </w:rPr>
      </w:pPr>
      <w:r w:rsidRPr="003C5EA6">
        <w:rPr>
          <w:rFonts w:ascii="Verdana" w:hAnsi="Verdana"/>
          <w:sz w:val="20"/>
          <w:szCs w:val="20"/>
          <w:rPrChange w:id="8505" w:author="Eliseo" w:date="2018-09-07T10:06:00Z">
            <w:rPr>
              <w:rFonts w:ascii="Verdana" w:hAnsi="Verdana"/>
            </w:rPr>
          </w:rPrChange>
        </w:rPr>
        <w:t xml:space="preserve">Conducirse con parcialidad en los procedimientos de supervisión e imposición de </w:t>
      </w:r>
    </w:p>
    <w:p w:rsidR="008949E5" w:rsidRPr="003C5EA6" w:rsidRDefault="00CA6CC0">
      <w:pPr>
        <w:ind w:firstLine="0"/>
        <w:rPr>
          <w:rFonts w:ascii="Verdana" w:hAnsi="Verdana"/>
          <w:sz w:val="20"/>
          <w:szCs w:val="20"/>
          <w:rPrChange w:id="8506" w:author="Eliseo" w:date="2018-09-07T10:06:00Z">
            <w:rPr>
              <w:rFonts w:ascii="Verdana" w:hAnsi="Verdana"/>
            </w:rPr>
          </w:rPrChange>
        </w:rPr>
      </w:pPr>
      <w:proofErr w:type="gramStart"/>
      <w:r w:rsidRPr="003C5EA6">
        <w:rPr>
          <w:rFonts w:ascii="Verdana" w:hAnsi="Verdana"/>
          <w:sz w:val="20"/>
          <w:szCs w:val="20"/>
          <w:rPrChange w:id="8507" w:author="Eliseo" w:date="2018-09-07T10:06:00Z">
            <w:rPr>
              <w:rFonts w:ascii="Verdana" w:hAnsi="Verdana"/>
            </w:rPr>
          </w:rPrChange>
        </w:rPr>
        <w:t>sanciones</w:t>
      </w:r>
      <w:proofErr w:type="gramEnd"/>
      <w:r w:rsidRPr="003C5EA6">
        <w:rPr>
          <w:rFonts w:ascii="Verdana" w:hAnsi="Verdana"/>
          <w:sz w:val="20"/>
          <w:szCs w:val="20"/>
          <w:rPrChange w:id="8508" w:author="Eliseo" w:date="2018-09-07T10:06:00Z">
            <w:rPr>
              <w:rFonts w:ascii="Verdana" w:hAnsi="Verdana"/>
            </w:rPr>
          </w:rPrChange>
        </w:rPr>
        <w:t xml:space="preserve"> a que se refiere esta Ley, y </w:t>
      </w:r>
    </w:p>
    <w:p w:rsidR="008949E5" w:rsidRPr="003C5EA6" w:rsidRDefault="00CA6CC0">
      <w:pPr>
        <w:spacing w:after="0" w:line="240" w:lineRule="auto"/>
        <w:ind w:left="0" w:right="0" w:firstLine="0"/>
        <w:jc w:val="left"/>
        <w:rPr>
          <w:rFonts w:ascii="Verdana" w:hAnsi="Verdana"/>
          <w:sz w:val="20"/>
          <w:szCs w:val="20"/>
          <w:rPrChange w:id="8509" w:author="Eliseo" w:date="2018-09-07T10:06:00Z">
            <w:rPr>
              <w:rFonts w:ascii="Verdana" w:hAnsi="Verdana"/>
            </w:rPr>
          </w:rPrChange>
        </w:rPr>
      </w:pPr>
      <w:r w:rsidRPr="003C5EA6">
        <w:rPr>
          <w:rFonts w:ascii="Verdana" w:hAnsi="Verdana"/>
          <w:sz w:val="20"/>
          <w:szCs w:val="20"/>
          <w:rPrChange w:id="8510" w:author="Eliseo" w:date="2018-09-07T10:06:00Z">
            <w:rPr>
              <w:rFonts w:ascii="Verdana" w:hAnsi="Verdana"/>
            </w:rPr>
          </w:rPrChange>
        </w:rPr>
        <w:t xml:space="preserve"> </w:t>
      </w:r>
    </w:p>
    <w:p w:rsidR="008949E5" w:rsidRPr="003C5EA6" w:rsidRDefault="00CA6CC0">
      <w:pPr>
        <w:numPr>
          <w:ilvl w:val="0"/>
          <w:numId w:val="125"/>
        </w:numPr>
        <w:spacing w:after="0" w:line="240" w:lineRule="auto"/>
        <w:ind w:right="0" w:firstLine="360"/>
        <w:rPr>
          <w:rFonts w:ascii="Verdana" w:hAnsi="Verdana"/>
          <w:sz w:val="20"/>
          <w:szCs w:val="20"/>
          <w:rPrChange w:id="8511" w:author="Eliseo" w:date="2018-09-07T10:06:00Z">
            <w:rPr>
              <w:rFonts w:ascii="Verdana" w:hAnsi="Verdana"/>
            </w:rPr>
          </w:rPrChange>
        </w:rPr>
      </w:pPr>
      <w:r w:rsidRPr="003C5EA6">
        <w:rPr>
          <w:rFonts w:ascii="Verdana" w:hAnsi="Verdana"/>
          <w:sz w:val="20"/>
          <w:szCs w:val="20"/>
          <w:rPrChange w:id="8512" w:author="Eliseo" w:date="2018-09-07T10:06:00Z">
            <w:rPr>
              <w:rFonts w:ascii="Verdana" w:hAnsi="Verdana"/>
            </w:rPr>
          </w:rPrChange>
        </w:rPr>
        <w:t xml:space="preserve">Incurrir en alguna de las infracciones mencionadas en la Ley de Responsabilidades </w:t>
      </w:r>
    </w:p>
    <w:p w:rsidR="008949E5" w:rsidRPr="003C5EA6" w:rsidRDefault="00CA6CC0">
      <w:pPr>
        <w:ind w:firstLine="0"/>
        <w:rPr>
          <w:rFonts w:ascii="Verdana" w:hAnsi="Verdana"/>
          <w:sz w:val="20"/>
          <w:szCs w:val="20"/>
          <w:rPrChange w:id="8513" w:author="Eliseo" w:date="2018-09-07T10:06:00Z">
            <w:rPr>
              <w:rFonts w:ascii="Verdana" w:hAnsi="Verdana"/>
            </w:rPr>
          </w:rPrChange>
        </w:rPr>
      </w:pPr>
      <w:proofErr w:type="gramStart"/>
      <w:r w:rsidRPr="003C5EA6">
        <w:rPr>
          <w:rFonts w:ascii="Verdana" w:hAnsi="Verdana"/>
          <w:sz w:val="20"/>
          <w:szCs w:val="20"/>
          <w:rPrChange w:id="8514" w:author="Eliseo" w:date="2018-09-07T10:06:00Z">
            <w:rPr>
              <w:rFonts w:ascii="Verdana" w:hAnsi="Verdana"/>
            </w:rPr>
          </w:rPrChange>
        </w:rPr>
        <w:t>de</w:t>
      </w:r>
      <w:proofErr w:type="gramEnd"/>
      <w:r w:rsidRPr="003C5EA6">
        <w:rPr>
          <w:rFonts w:ascii="Verdana" w:hAnsi="Verdana"/>
          <w:sz w:val="20"/>
          <w:szCs w:val="20"/>
          <w:rPrChange w:id="8515" w:author="Eliseo" w:date="2018-09-07T10:06:00Z">
            <w:rPr>
              <w:rFonts w:ascii="Verdana" w:hAnsi="Verdana"/>
            </w:rPr>
          </w:rPrChange>
        </w:rPr>
        <w:t xml:space="preserve"> los Servidores Públicos. </w:t>
      </w:r>
    </w:p>
    <w:p w:rsidR="008949E5" w:rsidRPr="003C5EA6" w:rsidRDefault="00CA6CC0">
      <w:pPr>
        <w:spacing w:after="0" w:line="240" w:lineRule="auto"/>
        <w:ind w:left="0" w:right="0" w:firstLine="0"/>
        <w:jc w:val="left"/>
        <w:rPr>
          <w:rFonts w:ascii="Verdana" w:hAnsi="Verdana"/>
          <w:sz w:val="20"/>
          <w:szCs w:val="20"/>
          <w:rPrChange w:id="8516" w:author="Eliseo" w:date="2018-09-07T10:06:00Z">
            <w:rPr>
              <w:rFonts w:ascii="Verdana" w:hAnsi="Verdana"/>
            </w:rPr>
          </w:rPrChange>
        </w:rPr>
      </w:pPr>
      <w:r w:rsidRPr="003C5EA6">
        <w:rPr>
          <w:rFonts w:ascii="Verdana" w:hAnsi="Verdana"/>
          <w:sz w:val="20"/>
          <w:szCs w:val="20"/>
          <w:rPrChange w:id="8517" w:author="Eliseo" w:date="2018-09-07T10:06:00Z">
            <w:rPr>
              <w:rFonts w:ascii="Verdana" w:hAnsi="Verdana"/>
            </w:rPr>
          </w:rPrChange>
        </w:rPr>
        <w:t xml:space="preserve"> </w:t>
      </w:r>
    </w:p>
    <w:p w:rsidR="008949E5" w:rsidRPr="003C5EA6" w:rsidRDefault="00CA6CC0">
      <w:pPr>
        <w:rPr>
          <w:rFonts w:ascii="Verdana" w:hAnsi="Verdana"/>
          <w:sz w:val="20"/>
          <w:szCs w:val="20"/>
          <w:rPrChange w:id="8518" w:author="Eliseo" w:date="2018-09-07T10:06:00Z">
            <w:rPr>
              <w:rFonts w:ascii="Verdana" w:hAnsi="Verdana"/>
            </w:rPr>
          </w:rPrChange>
        </w:rPr>
      </w:pPr>
      <w:r w:rsidRPr="003C5EA6">
        <w:rPr>
          <w:rFonts w:ascii="Verdana" w:hAnsi="Verdana"/>
          <w:sz w:val="20"/>
          <w:szCs w:val="20"/>
          <w:rPrChange w:id="8519" w:author="Eliseo" w:date="2018-09-07T10:06:00Z">
            <w:rPr>
              <w:rFonts w:ascii="Verdana" w:hAnsi="Verdana"/>
            </w:rPr>
          </w:rPrChange>
        </w:rPr>
        <w:t xml:space="preserve">A solicitud del Consejo General, el Congreso del Estado resolverá sobre la aplicación de las sanciones al contralor, incluida entre éstas la remoción, por causas graves de responsabilidad administrativa, debiendo garantizar el derecho de audiencia al afectado. La remoción requerirá del voto de las dos terceras partes de los miembros presentes en la sesión. </w:t>
      </w:r>
    </w:p>
    <w:p w:rsidR="008949E5" w:rsidRPr="003C5EA6" w:rsidRDefault="00CA6CC0">
      <w:pPr>
        <w:spacing w:after="0" w:line="240" w:lineRule="auto"/>
        <w:ind w:left="0" w:right="0" w:firstLine="0"/>
        <w:jc w:val="left"/>
        <w:rPr>
          <w:rFonts w:ascii="Verdana" w:hAnsi="Verdana"/>
          <w:sz w:val="20"/>
          <w:szCs w:val="20"/>
          <w:rPrChange w:id="8520" w:author="Eliseo" w:date="2018-09-07T10:06:00Z">
            <w:rPr>
              <w:rFonts w:ascii="Verdana" w:hAnsi="Verdana"/>
            </w:rPr>
          </w:rPrChange>
        </w:rPr>
      </w:pPr>
      <w:r w:rsidRPr="003C5EA6">
        <w:rPr>
          <w:rFonts w:ascii="Verdana" w:hAnsi="Verdana"/>
          <w:sz w:val="20"/>
          <w:szCs w:val="20"/>
          <w:rPrChange w:id="8521"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8522" w:author="Eliseo" w:date="2018-09-07T10:06:00Z">
            <w:rPr>
              <w:rFonts w:ascii="Verdana" w:hAnsi="Verdana"/>
            </w:rPr>
          </w:rPrChange>
        </w:rPr>
      </w:pPr>
      <w:r w:rsidRPr="003C5EA6">
        <w:rPr>
          <w:rFonts w:ascii="Verdana" w:hAnsi="Verdana"/>
          <w:b/>
          <w:sz w:val="20"/>
          <w:szCs w:val="20"/>
          <w:rPrChange w:id="8523" w:author="Eliseo" w:date="2018-09-07T10:06:00Z">
            <w:rPr>
              <w:rFonts w:ascii="Verdana" w:hAnsi="Verdana"/>
              <w:b/>
            </w:rPr>
          </w:rPrChange>
        </w:rPr>
        <w:t>ARTÍCULO 213</w:t>
      </w:r>
      <w:r w:rsidRPr="003C5EA6">
        <w:rPr>
          <w:rFonts w:ascii="Verdana" w:hAnsi="Verdana"/>
          <w:sz w:val="20"/>
          <w:szCs w:val="20"/>
          <w:rPrChange w:id="8524" w:author="Eliseo" w:date="2018-09-07T10:06:00Z">
            <w:rPr>
              <w:rFonts w:ascii="Verdana" w:hAnsi="Verdana"/>
            </w:rPr>
          </w:rPrChange>
        </w:rPr>
        <w:t xml:space="preserve">. La Contraloría tendrá las facultades siguientes: </w:t>
      </w:r>
    </w:p>
    <w:p w:rsidR="008949E5" w:rsidRPr="003C5EA6" w:rsidRDefault="00CA6CC0">
      <w:pPr>
        <w:spacing w:after="0" w:line="240" w:lineRule="auto"/>
        <w:ind w:left="0" w:right="0" w:firstLine="0"/>
        <w:jc w:val="left"/>
        <w:rPr>
          <w:rFonts w:ascii="Verdana" w:hAnsi="Verdana"/>
          <w:sz w:val="20"/>
          <w:szCs w:val="20"/>
          <w:rPrChange w:id="8525" w:author="Eliseo" w:date="2018-09-07T10:06:00Z">
            <w:rPr>
              <w:rFonts w:ascii="Verdana" w:hAnsi="Verdana"/>
            </w:rPr>
          </w:rPrChange>
        </w:rPr>
      </w:pPr>
      <w:r w:rsidRPr="003C5EA6">
        <w:rPr>
          <w:rFonts w:ascii="Verdana" w:hAnsi="Verdana"/>
          <w:sz w:val="20"/>
          <w:szCs w:val="20"/>
          <w:rPrChange w:id="8526" w:author="Eliseo" w:date="2018-09-07T10:06:00Z">
            <w:rPr>
              <w:rFonts w:ascii="Verdana" w:hAnsi="Verdana"/>
            </w:rPr>
          </w:rPrChange>
        </w:rPr>
        <w:t xml:space="preserve"> </w:t>
      </w:r>
    </w:p>
    <w:p w:rsidR="008949E5" w:rsidRPr="003C5EA6" w:rsidRDefault="00CA6CC0">
      <w:pPr>
        <w:ind w:firstLine="852"/>
        <w:rPr>
          <w:rFonts w:ascii="Verdana" w:hAnsi="Verdana"/>
          <w:sz w:val="20"/>
          <w:szCs w:val="20"/>
          <w:rPrChange w:id="8527" w:author="Eliseo" w:date="2018-09-07T10:06:00Z">
            <w:rPr>
              <w:rFonts w:ascii="Verdana" w:hAnsi="Verdana"/>
            </w:rPr>
          </w:rPrChange>
        </w:rPr>
      </w:pPr>
      <w:r w:rsidRPr="003C5EA6">
        <w:rPr>
          <w:rFonts w:ascii="Verdana" w:hAnsi="Verdana"/>
          <w:b/>
          <w:sz w:val="20"/>
          <w:szCs w:val="20"/>
          <w:rPrChange w:id="8528" w:author="Eliseo" w:date="2018-09-07T10:06:00Z">
            <w:rPr>
              <w:rFonts w:ascii="Verdana" w:hAnsi="Verdana"/>
              <w:b/>
            </w:rPr>
          </w:rPrChange>
        </w:rPr>
        <w:t>I</w:t>
      </w:r>
      <w:r w:rsidRPr="003C5EA6">
        <w:rPr>
          <w:rFonts w:ascii="Verdana" w:hAnsi="Verdana"/>
          <w:sz w:val="20"/>
          <w:szCs w:val="20"/>
          <w:rPrChange w:id="8529" w:author="Eliseo" w:date="2018-09-07T10:06:00Z">
            <w:rPr>
              <w:rFonts w:ascii="Verdana" w:hAnsi="Verdana"/>
            </w:rPr>
          </w:rPrChange>
        </w:rPr>
        <w:t xml:space="preserve"> Fijar los criterios para la realización de las auditorías, procedimientos, métodos y sistemas necesarios para la revisión y fiscalización de los recursos a cargo de las áreas y órganos del Instituto Electoral; </w:t>
      </w:r>
    </w:p>
    <w:p w:rsidR="008949E5" w:rsidRPr="003C5EA6" w:rsidRDefault="00CA6CC0">
      <w:pPr>
        <w:spacing w:after="0" w:line="240" w:lineRule="auto"/>
        <w:ind w:left="852" w:right="0" w:firstLine="0"/>
        <w:jc w:val="left"/>
        <w:rPr>
          <w:rFonts w:ascii="Verdana" w:hAnsi="Verdana"/>
          <w:sz w:val="20"/>
          <w:szCs w:val="20"/>
          <w:rPrChange w:id="8530" w:author="Eliseo" w:date="2018-09-07T10:06:00Z">
            <w:rPr>
              <w:rFonts w:ascii="Verdana" w:hAnsi="Verdana"/>
            </w:rPr>
          </w:rPrChange>
        </w:rPr>
      </w:pPr>
      <w:r w:rsidRPr="003C5EA6">
        <w:rPr>
          <w:rFonts w:ascii="Verdana" w:hAnsi="Verdana"/>
          <w:sz w:val="20"/>
          <w:szCs w:val="20"/>
          <w:rPrChange w:id="8531" w:author="Eliseo" w:date="2018-09-07T10:06:00Z">
            <w:rPr>
              <w:rFonts w:ascii="Verdana" w:hAnsi="Verdana"/>
            </w:rPr>
          </w:rPrChange>
        </w:rPr>
        <w:t xml:space="preserve"> </w:t>
      </w:r>
    </w:p>
    <w:p w:rsidR="008949E5" w:rsidRPr="003C5EA6" w:rsidRDefault="00CA6CC0">
      <w:pPr>
        <w:numPr>
          <w:ilvl w:val="1"/>
          <w:numId w:val="126"/>
        </w:numPr>
        <w:ind w:firstLine="852"/>
        <w:rPr>
          <w:rFonts w:ascii="Verdana" w:hAnsi="Verdana"/>
          <w:sz w:val="20"/>
          <w:szCs w:val="20"/>
          <w:rPrChange w:id="8532" w:author="Eliseo" w:date="2018-09-07T10:06:00Z">
            <w:rPr>
              <w:rFonts w:ascii="Verdana" w:hAnsi="Verdana"/>
            </w:rPr>
          </w:rPrChange>
        </w:rPr>
      </w:pPr>
      <w:r w:rsidRPr="003C5EA6">
        <w:rPr>
          <w:rFonts w:ascii="Verdana" w:hAnsi="Verdana"/>
          <w:sz w:val="20"/>
          <w:szCs w:val="20"/>
          <w:rPrChange w:id="8533" w:author="Eliseo" w:date="2018-09-07T10:06:00Z">
            <w:rPr>
              <w:rFonts w:ascii="Verdana" w:hAnsi="Verdana"/>
            </w:rPr>
          </w:rPrChange>
        </w:rPr>
        <w:t xml:space="preserve">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 </w:t>
      </w:r>
    </w:p>
    <w:p w:rsidR="008949E5" w:rsidRPr="003C5EA6" w:rsidRDefault="00CA6CC0">
      <w:pPr>
        <w:spacing w:after="0" w:line="240" w:lineRule="auto"/>
        <w:ind w:left="852" w:right="0" w:firstLine="0"/>
        <w:jc w:val="left"/>
        <w:rPr>
          <w:rFonts w:ascii="Verdana" w:hAnsi="Verdana"/>
          <w:sz w:val="20"/>
          <w:szCs w:val="20"/>
          <w:rPrChange w:id="8534" w:author="Eliseo" w:date="2018-09-07T10:06:00Z">
            <w:rPr>
              <w:rFonts w:ascii="Verdana" w:hAnsi="Verdana"/>
            </w:rPr>
          </w:rPrChange>
        </w:rPr>
      </w:pPr>
      <w:r w:rsidRPr="003C5EA6">
        <w:rPr>
          <w:rFonts w:ascii="Verdana" w:hAnsi="Verdana"/>
          <w:sz w:val="20"/>
          <w:szCs w:val="20"/>
          <w:rPrChange w:id="8535" w:author="Eliseo" w:date="2018-09-07T10:06:00Z">
            <w:rPr>
              <w:rFonts w:ascii="Verdana" w:hAnsi="Verdana"/>
            </w:rPr>
          </w:rPrChange>
        </w:rPr>
        <w:t xml:space="preserve"> </w:t>
      </w:r>
    </w:p>
    <w:p w:rsidR="008949E5" w:rsidRPr="003C5EA6" w:rsidRDefault="00CA6CC0">
      <w:pPr>
        <w:numPr>
          <w:ilvl w:val="1"/>
          <w:numId w:val="126"/>
        </w:numPr>
        <w:ind w:firstLine="852"/>
        <w:rPr>
          <w:rFonts w:ascii="Verdana" w:hAnsi="Verdana"/>
          <w:sz w:val="20"/>
          <w:szCs w:val="20"/>
          <w:rPrChange w:id="8536" w:author="Eliseo" w:date="2018-09-07T10:06:00Z">
            <w:rPr>
              <w:rFonts w:ascii="Verdana" w:hAnsi="Verdana"/>
            </w:rPr>
          </w:rPrChange>
        </w:rPr>
      </w:pPr>
      <w:r w:rsidRPr="003C5EA6">
        <w:rPr>
          <w:rFonts w:ascii="Verdana" w:hAnsi="Verdana"/>
          <w:sz w:val="20"/>
          <w:szCs w:val="20"/>
          <w:rPrChange w:id="8537" w:author="Eliseo" w:date="2018-09-07T10:06:00Z">
            <w:rPr>
              <w:rFonts w:ascii="Verdana" w:hAnsi="Verdana"/>
            </w:rPr>
          </w:rPrChange>
        </w:rPr>
        <w:t xml:space="preserve">Evaluar los informes de avance de la gestión financiera respecto de los programas autorizados y los relativos a procesos concluidos; </w:t>
      </w:r>
    </w:p>
    <w:p w:rsidR="008949E5" w:rsidRPr="003C5EA6" w:rsidRDefault="00CA6CC0">
      <w:pPr>
        <w:spacing w:after="0" w:line="240" w:lineRule="auto"/>
        <w:ind w:left="852" w:right="0" w:firstLine="0"/>
        <w:jc w:val="left"/>
        <w:rPr>
          <w:rFonts w:ascii="Verdana" w:hAnsi="Verdana"/>
          <w:sz w:val="20"/>
          <w:szCs w:val="20"/>
          <w:rPrChange w:id="8538" w:author="Eliseo" w:date="2018-09-07T10:06:00Z">
            <w:rPr>
              <w:rFonts w:ascii="Verdana" w:hAnsi="Verdana"/>
            </w:rPr>
          </w:rPrChange>
        </w:rPr>
      </w:pPr>
      <w:r w:rsidRPr="003C5EA6">
        <w:rPr>
          <w:rFonts w:ascii="Verdana" w:hAnsi="Verdana"/>
          <w:sz w:val="20"/>
          <w:szCs w:val="20"/>
          <w:rPrChange w:id="8539"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540" w:author="Eliseo" w:date="2018-09-07T10:06:00Z">
            <w:rPr>
              <w:rFonts w:ascii="Verdana" w:hAnsi="Verdana"/>
            </w:rPr>
          </w:rPrChange>
        </w:rPr>
      </w:pPr>
      <w:r w:rsidRPr="003C5EA6">
        <w:rPr>
          <w:rFonts w:ascii="Verdana" w:hAnsi="Verdana"/>
          <w:b/>
          <w:sz w:val="20"/>
          <w:szCs w:val="20"/>
          <w:rPrChange w:id="8541" w:author="Eliseo" w:date="2018-09-07T10:06:00Z">
            <w:rPr>
              <w:rFonts w:ascii="Verdana" w:hAnsi="Verdana"/>
              <w:b/>
            </w:rPr>
          </w:rPrChange>
        </w:rPr>
        <w:lastRenderedPageBreak/>
        <w:t>(SIC).</w:t>
      </w:r>
      <w:r w:rsidRPr="003C5EA6">
        <w:rPr>
          <w:rFonts w:ascii="Verdana" w:hAnsi="Verdana"/>
          <w:sz w:val="20"/>
          <w:szCs w:val="20"/>
          <w:rPrChange w:id="8542" w:author="Eliseo" w:date="2018-09-07T10:06:00Z">
            <w:rPr>
              <w:rFonts w:ascii="Verdana" w:hAnsi="Verdana"/>
            </w:rPr>
          </w:rPrChange>
        </w:rPr>
        <w:t xml:space="preserve"> Evaluar el cumplimiento de los objetivos y metas fijadas en los programas de naturaleza administrativa contenidos en el presupuesto de egresos del Instituto Electoral; </w:t>
      </w:r>
    </w:p>
    <w:p w:rsidR="008949E5" w:rsidRPr="003C5EA6" w:rsidRDefault="00CA6CC0">
      <w:pPr>
        <w:spacing w:after="0" w:line="240" w:lineRule="auto"/>
        <w:ind w:left="852" w:right="0" w:firstLine="0"/>
        <w:jc w:val="left"/>
        <w:rPr>
          <w:rFonts w:ascii="Verdana" w:hAnsi="Verdana"/>
          <w:sz w:val="20"/>
          <w:szCs w:val="20"/>
          <w:rPrChange w:id="8543" w:author="Eliseo" w:date="2018-09-07T10:06:00Z">
            <w:rPr>
              <w:rFonts w:ascii="Verdana" w:hAnsi="Verdana"/>
            </w:rPr>
          </w:rPrChange>
        </w:rPr>
      </w:pPr>
      <w:r w:rsidRPr="003C5EA6">
        <w:rPr>
          <w:rFonts w:ascii="Verdana" w:hAnsi="Verdana"/>
          <w:sz w:val="20"/>
          <w:szCs w:val="20"/>
          <w:rPrChange w:id="8544"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545" w:author="Eliseo" w:date="2018-09-07T10:06:00Z">
            <w:rPr>
              <w:rFonts w:ascii="Verdana" w:hAnsi="Verdana"/>
            </w:rPr>
          </w:rPrChange>
        </w:rPr>
      </w:pPr>
      <w:r w:rsidRPr="003C5EA6">
        <w:rPr>
          <w:rFonts w:ascii="Verdana" w:hAnsi="Verdana"/>
          <w:sz w:val="20"/>
          <w:szCs w:val="20"/>
          <w:rPrChange w:id="8546" w:author="Eliseo" w:date="2018-09-07T10:06:00Z">
            <w:rPr>
              <w:rFonts w:ascii="Verdana" w:hAnsi="Verdana"/>
            </w:rPr>
          </w:rPrChange>
        </w:rPr>
        <w:t xml:space="preserve">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 </w:t>
      </w:r>
    </w:p>
    <w:p w:rsidR="008949E5" w:rsidRPr="003C5EA6" w:rsidRDefault="00CA6CC0">
      <w:pPr>
        <w:spacing w:after="0" w:line="240" w:lineRule="auto"/>
        <w:ind w:left="852" w:right="0" w:firstLine="0"/>
        <w:jc w:val="left"/>
        <w:rPr>
          <w:rFonts w:ascii="Verdana" w:hAnsi="Verdana"/>
          <w:sz w:val="20"/>
          <w:szCs w:val="20"/>
          <w:rPrChange w:id="8547" w:author="Eliseo" w:date="2018-09-07T10:06:00Z">
            <w:rPr>
              <w:rFonts w:ascii="Verdana" w:hAnsi="Verdana"/>
            </w:rPr>
          </w:rPrChange>
        </w:rPr>
      </w:pPr>
      <w:r w:rsidRPr="003C5EA6">
        <w:rPr>
          <w:rFonts w:ascii="Verdana" w:hAnsi="Verdana"/>
          <w:sz w:val="20"/>
          <w:szCs w:val="20"/>
          <w:rPrChange w:id="8548"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549" w:author="Eliseo" w:date="2018-09-07T10:06:00Z">
            <w:rPr>
              <w:rFonts w:ascii="Verdana" w:hAnsi="Verdana"/>
            </w:rPr>
          </w:rPrChange>
        </w:rPr>
      </w:pPr>
      <w:r w:rsidRPr="003C5EA6">
        <w:rPr>
          <w:rFonts w:ascii="Verdana" w:hAnsi="Verdana"/>
          <w:sz w:val="20"/>
          <w:szCs w:val="20"/>
          <w:rPrChange w:id="8550" w:author="Eliseo" w:date="2018-09-07T10:06:00Z">
            <w:rPr>
              <w:rFonts w:ascii="Verdana" w:hAnsi="Verdana"/>
            </w:rPr>
          </w:rPrChange>
        </w:rPr>
        <w:t xml:space="preserve">Revisar que las operaciones presupuestales que realice el Instituto Electoral se hagan con apego a las disposiciones legales y administrativas aplicables a estas materias; </w:t>
      </w:r>
    </w:p>
    <w:p w:rsidR="008949E5" w:rsidRPr="003C5EA6" w:rsidRDefault="00CA6CC0">
      <w:pPr>
        <w:spacing w:after="0" w:line="240" w:lineRule="auto"/>
        <w:ind w:left="852" w:right="0" w:firstLine="0"/>
        <w:jc w:val="left"/>
        <w:rPr>
          <w:rFonts w:ascii="Verdana" w:hAnsi="Verdana"/>
          <w:sz w:val="20"/>
          <w:szCs w:val="20"/>
          <w:rPrChange w:id="8551" w:author="Eliseo" w:date="2018-09-07T10:06:00Z">
            <w:rPr>
              <w:rFonts w:ascii="Verdana" w:hAnsi="Verdana"/>
            </w:rPr>
          </w:rPrChange>
        </w:rPr>
      </w:pPr>
      <w:r w:rsidRPr="003C5EA6">
        <w:rPr>
          <w:rFonts w:ascii="Verdana" w:hAnsi="Verdana"/>
          <w:sz w:val="20"/>
          <w:szCs w:val="20"/>
          <w:rPrChange w:id="8552"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553" w:author="Eliseo" w:date="2018-09-07T10:06:00Z">
            <w:rPr>
              <w:rFonts w:ascii="Verdana" w:hAnsi="Verdana"/>
            </w:rPr>
          </w:rPrChange>
        </w:rPr>
      </w:pPr>
      <w:r w:rsidRPr="003C5EA6">
        <w:rPr>
          <w:rFonts w:ascii="Verdana" w:hAnsi="Verdana"/>
          <w:sz w:val="20"/>
          <w:szCs w:val="20"/>
          <w:rPrChange w:id="8554" w:author="Eliseo" w:date="2018-09-07T10:06:00Z">
            <w:rPr>
              <w:rFonts w:ascii="Verdana" w:hAnsi="Verdana"/>
            </w:rPr>
          </w:rPrChange>
        </w:rPr>
        <w:t xml:space="preserve">Verificar las obras, bienes adquiridos o arrendados y servicios contratados, para comprobar que las inversiones y gastos autorizados se han aplicado, legal y eficientemente al logro de los objetivos y metas de los programas aprobados; </w:t>
      </w:r>
    </w:p>
    <w:p w:rsidR="008949E5" w:rsidRPr="003C5EA6" w:rsidRDefault="00CA6CC0">
      <w:pPr>
        <w:spacing w:after="0" w:line="240" w:lineRule="auto"/>
        <w:ind w:left="852" w:right="0" w:firstLine="0"/>
        <w:jc w:val="left"/>
        <w:rPr>
          <w:rFonts w:ascii="Verdana" w:hAnsi="Verdana"/>
          <w:sz w:val="20"/>
          <w:szCs w:val="20"/>
          <w:rPrChange w:id="8555" w:author="Eliseo" w:date="2018-09-07T10:06:00Z">
            <w:rPr>
              <w:rFonts w:ascii="Verdana" w:hAnsi="Verdana"/>
            </w:rPr>
          </w:rPrChange>
        </w:rPr>
      </w:pPr>
      <w:r w:rsidRPr="003C5EA6">
        <w:rPr>
          <w:rFonts w:ascii="Verdana" w:hAnsi="Verdana"/>
          <w:sz w:val="20"/>
          <w:szCs w:val="20"/>
          <w:rPrChange w:id="8556"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557" w:author="Eliseo" w:date="2018-09-07T10:06:00Z">
            <w:rPr>
              <w:rFonts w:ascii="Verdana" w:hAnsi="Verdana"/>
            </w:rPr>
          </w:rPrChange>
        </w:rPr>
      </w:pPr>
      <w:r w:rsidRPr="003C5EA6">
        <w:rPr>
          <w:rFonts w:ascii="Verdana" w:hAnsi="Verdana"/>
          <w:sz w:val="20"/>
          <w:szCs w:val="20"/>
          <w:rPrChange w:id="8558" w:author="Eliseo" w:date="2018-09-07T10:06:00Z">
            <w:rPr>
              <w:rFonts w:ascii="Verdana" w:hAnsi="Verdana"/>
            </w:rPr>
          </w:rPrChange>
        </w:rPr>
        <w:t xml:space="preserve">Requerir a terceros que hubieran contratado bienes o servicios con el Instituto Electoral la información relacionada con la documentación justificativa y comprobatoria respectiva, a efecto de realizar las compulsas que correspondan; </w:t>
      </w:r>
    </w:p>
    <w:p w:rsidR="008949E5" w:rsidRPr="003C5EA6" w:rsidRDefault="00CA6CC0">
      <w:pPr>
        <w:spacing w:after="0" w:line="240" w:lineRule="auto"/>
        <w:ind w:left="852" w:right="0" w:firstLine="0"/>
        <w:jc w:val="left"/>
        <w:rPr>
          <w:rFonts w:ascii="Verdana" w:hAnsi="Verdana"/>
          <w:sz w:val="20"/>
          <w:szCs w:val="20"/>
          <w:rPrChange w:id="8559" w:author="Eliseo" w:date="2018-09-07T10:06:00Z">
            <w:rPr>
              <w:rFonts w:ascii="Verdana" w:hAnsi="Verdana"/>
            </w:rPr>
          </w:rPrChange>
        </w:rPr>
      </w:pPr>
      <w:r w:rsidRPr="003C5EA6">
        <w:rPr>
          <w:rFonts w:ascii="Verdana" w:hAnsi="Verdana"/>
          <w:sz w:val="20"/>
          <w:szCs w:val="20"/>
          <w:rPrChange w:id="8560"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561" w:author="Eliseo" w:date="2018-09-07T10:06:00Z">
            <w:rPr>
              <w:rFonts w:ascii="Verdana" w:hAnsi="Verdana"/>
            </w:rPr>
          </w:rPrChange>
        </w:rPr>
      </w:pPr>
      <w:r w:rsidRPr="003C5EA6">
        <w:rPr>
          <w:rFonts w:ascii="Verdana" w:hAnsi="Verdana"/>
          <w:sz w:val="20"/>
          <w:szCs w:val="20"/>
          <w:rPrChange w:id="8562" w:author="Eliseo" w:date="2018-09-07T10:06:00Z">
            <w:rPr>
              <w:rFonts w:ascii="Verdana" w:hAnsi="Verdana"/>
            </w:rPr>
          </w:rPrChange>
        </w:rPr>
        <w:t xml:space="preserve">Solicitar y obtener la información necesaria para el cumplimiento de sus funciones. Por lo que hace a la información relativa a las operaciones de cualquier tipo proporcionada por las instituciones de crédito, les será aplicable a todos los servidores públicos de la propia Contraloría del Instituto Electoral, así como a los profesionales contratados para la práctica de auditorías, la obligación de guardar la reserva a que aluden las disposiciones normativas en materia de transparencia y acceso a la información pública; </w:t>
      </w:r>
    </w:p>
    <w:p w:rsidR="008949E5" w:rsidRPr="003C5EA6" w:rsidRDefault="00CA6CC0">
      <w:pPr>
        <w:spacing w:after="0" w:line="240" w:lineRule="auto"/>
        <w:ind w:left="852" w:right="0" w:firstLine="0"/>
        <w:jc w:val="left"/>
        <w:rPr>
          <w:rFonts w:ascii="Verdana" w:hAnsi="Verdana"/>
          <w:sz w:val="20"/>
          <w:szCs w:val="20"/>
          <w:rPrChange w:id="8563" w:author="Eliseo" w:date="2018-09-07T10:06:00Z">
            <w:rPr>
              <w:rFonts w:ascii="Verdana" w:hAnsi="Verdana"/>
            </w:rPr>
          </w:rPrChange>
        </w:rPr>
      </w:pPr>
      <w:r w:rsidRPr="003C5EA6">
        <w:rPr>
          <w:rFonts w:ascii="Verdana" w:hAnsi="Verdana"/>
          <w:sz w:val="20"/>
          <w:szCs w:val="20"/>
          <w:rPrChange w:id="8564"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565" w:author="Eliseo" w:date="2018-09-07T10:06:00Z">
            <w:rPr>
              <w:rFonts w:ascii="Verdana" w:hAnsi="Verdana"/>
            </w:rPr>
          </w:rPrChange>
        </w:rPr>
      </w:pPr>
      <w:r w:rsidRPr="003C5EA6">
        <w:rPr>
          <w:rFonts w:ascii="Verdana" w:hAnsi="Verdana"/>
          <w:sz w:val="20"/>
          <w:szCs w:val="20"/>
          <w:rPrChange w:id="8566" w:author="Eliseo" w:date="2018-09-07T10:06:00Z">
            <w:rPr>
              <w:rFonts w:ascii="Verdana" w:hAnsi="Verdana"/>
            </w:rPr>
          </w:rPrChange>
        </w:rPr>
        <w:t xml:space="preserve">Emitir los lineamientos, instruir, desahogar y resolver los procedimientos administrativos respecto de las quejas que se presenten en contra de los servidores públicos del Instituto Electoral, y llevar el registro de los servidores públicos sancionados; </w:t>
      </w:r>
    </w:p>
    <w:p w:rsidR="008949E5" w:rsidRPr="003C5EA6" w:rsidRDefault="00CA6CC0">
      <w:pPr>
        <w:spacing w:after="0" w:line="240" w:lineRule="auto"/>
        <w:ind w:left="852" w:right="0" w:firstLine="0"/>
        <w:jc w:val="left"/>
        <w:rPr>
          <w:rFonts w:ascii="Verdana" w:hAnsi="Verdana"/>
          <w:sz w:val="20"/>
          <w:szCs w:val="20"/>
          <w:rPrChange w:id="8567" w:author="Eliseo" w:date="2018-09-07T10:06:00Z">
            <w:rPr>
              <w:rFonts w:ascii="Verdana" w:hAnsi="Verdana"/>
            </w:rPr>
          </w:rPrChange>
        </w:rPr>
      </w:pPr>
      <w:r w:rsidRPr="003C5EA6">
        <w:rPr>
          <w:rFonts w:ascii="Verdana" w:hAnsi="Verdana"/>
          <w:sz w:val="20"/>
          <w:szCs w:val="20"/>
          <w:rPrChange w:id="8568"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569" w:author="Eliseo" w:date="2018-09-07T10:06:00Z">
            <w:rPr>
              <w:rFonts w:ascii="Verdana" w:hAnsi="Verdana"/>
            </w:rPr>
          </w:rPrChange>
        </w:rPr>
      </w:pPr>
      <w:r w:rsidRPr="003C5EA6">
        <w:rPr>
          <w:rFonts w:ascii="Verdana" w:hAnsi="Verdana"/>
          <w:sz w:val="20"/>
          <w:szCs w:val="20"/>
          <w:rPrChange w:id="8570" w:author="Eliseo" w:date="2018-09-07T10:06:00Z">
            <w:rPr>
              <w:rFonts w:ascii="Verdana" w:hAnsi="Verdana"/>
            </w:rPr>
          </w:rPrChange>
        </w:rPr>
        <w:t xml:space="preserve">Investigar, en el ámbito de su competencia, los actos u omisiones que impliquen alguna irregularidad o conducta ilícita en el ingreso, egreso, manejo, custodia y aplicación de fondos y recursos del Instituto Electoral; </w:t>
      </w:r>
    </w:p>
    <w:p w:rsidR="008949E5" w:rsidRPr="003C5EA6" w:rsidRDefault="00CA6CC0">
      <w:pPr>
        <w:spacing w:after="0" w:line="240" w:lineRule="auto"/>
        <w:ind w:left="852" w:right="0" w:firstLine="0"/>
        <w:jc w:val="left"/>
        <w:rPr>
          <w:rFonts w:ascii="Verdana" w:hAnsi="Verdana"/>
          <w:sz w:val="20"/>
          <w:szCs w:val="20"/>
          <w:rPrChange w:id="8571" w:author="Eliseo" w:date="2018-09-07T10:06:00Z">
            <w:rPr>
              <w:rFonts w:ascii="Verdana" w:hAnsi="Verdana"/>
            </w:rPr>
          </w:rPrChange>
        </w:rPr>
      </w:pPr>
      <w:r w:rsidRPr="003C5EA6">
        <w:rPr>
          <w:rFonts w:ascii="Verdana" w:hAnsi="Verdana"/>
          <w:sz w:val="20"/>
          <w:szCs w:val="20"/>
          <w:rPrChange w:id="8572" w:author="Eliseo" w:date="2018-09-07T10:06:00Z">
            <w:rPr>
              <w:rFonts w:ascii="Verdana" w:hAnsi="Verdana"/>
            </w:rPr>
          </w:rPrChange>
        </w:rPr>
        <w:t xml:space="preserve"> </w:t>
      </w:r>
    </w:p>
    <w:p w:rsidR="008949E5" w:rsidRPr="003C5EA6" w:rsidRDefault="00CA6CC0">
      <w:pPr>
        <w:numPr>
          <w:ilvl w:val="1"/>
          <w:numId w:val="125"/>
        </w:numPr>
        <w:spacing w:after="0" w:line="237" w:lineRule="auto"/>
        <w:ind w:firstLine="852"/>
        <w:rPr>
          <w:rFonts w:ascii="Verdana" w:hAnsi="Verdana"/>
          <w:sz w:val="20"/>
          <w:szCs w:val="20"/>
          <w:rPrChange w:id="8573" w:author="Eliseo" w:date="2018-09-07T10:06:00Z">
            <w:rPr>
              <w:rFonts w:ascii="Verdana" w:hAnsi="Verdana"/>
            </w:rPr>
          </w:rPrChange>
        </w:rPr>
      </w:pPr>
      <w:r w:rsidRPr="003C5EA6">
        <w:rPr>
          <w:rFonts w:ascii="Verdana" w:hAnsi="Verdana"/>
          <w:sz w:val="20"/>
          <w:szCs w:val="20"/>
          <w:rPrChange w:id="8574" w:author="Eliseo" w:date="2018-09-07T10:06:00Z">
            <w:rPr>
              <w:rFonts w:ascii="Verdana" w:hAnsi="Verdana"/>
            </w:rPr>
          </w:rPrChange>
        </w:rPr>
        <w:t xml:space="preserve">Recibir denuncias o quejas directamente relacionadas con el uso y disposición de los ingresos y recursos del Instituto por parte de los servidores públicos del mismo y desahogar los procedimientos a que haya lugar; </w:t>
      </w:r>
    </w:p>
    <w:p w:rsidR="008949E5" w:rsidRPr="003C5EA6" w:rsidRDefault="00CA6CC0">
      <w:pPr>
        <w:spacing w:after="0" w:line="240" w:lineRule="auto"/>
        <w:ind w:left="852" w:right="0" w:firstLine="0"/>
        <w:jc w:val="left"/>
        <w:rPr>
          <w:rFonts w:ascii="Verdana" w:hAnsi="Verdana"/>
          <w:sz w:val="20"/>
          <w:szCs w:val="20"/>
          <w:rPrChange w:id="8575" w:author="Eliseo" w:date="2018-09-07T10:06:00Z">
            <w:rPr>
              <w:rFonts w:ascii="Verdana" w:hAnsi="Verdana"/>
            </w:rPr>
          </w:rPrChange>
        </w:rPr>
      </w:pPr>
      <w:r w:rsidRPr="003C5EA6">
        <w:rPr>
          <w:rFonts w:ascii="Verdana" w:hAnsi="Verdana"/>
          <w:sz w:val="20"/>
          <w:szCs w:val="20"/>
          <w:rPrChange w:id="8576"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577" w:author="Eliseo" w:date="2018-09-07T10:06:00Z">
            <w:rPr>
              <w:rFonts w:ascii="Verdana" w:hAnsi="Verdana"/>
            </w:rPr>
          </w:rPrChange>
        </w:rPr>
      </w:pPr>
      <w:r w:rsidRPr="003C5EA6">
        <w:rPr>
          <w:rFonts w:ascii="Verdana" w:hAnsi="Verdana"/>
          <w:sz w:val="20"/>
          <w:szCs w:val="20"/>
          <w:rPrChange w:id="8578" w:author="Eliseo" w:date="2018-09-07T10:06:00Z">
            <w:rPr>
              <w:rFonts w:ascii="Verdana" w:hAnsi="Verdana"/>
            </w:rPr>
          </w:rPrChange>
        </w:rPr>
        <w:t xml:space="preserve">Efectuar visitas a las sedes físicas de las áreas y órganos del Instituto Electoral para solicitar la exhibición de los libros y papeles indispensables para la realización de sus investigaciones, sujetándose a las formalidades respectivas; </w:t>
      </w:r>
    </w:p>
    <w:p w:rsidR="008949E5" w:rsidRPr="003C5EA6" w:rsidRDefault="00CA6CC0">
      <w:pPr>
        <w:spacing w:after="0" w:line="240" w:lineRule="auto"/>
        <w:ind w:left="852" w:right="0" w:firstLine="0"/>
        <w:jc w:val="left"/>
        <w:rPr>
          <w:rFonts w:ascii="Verdana" w:hAnsi="Verdana"/>
          <w:sz w:val="20"/>
          <w:szCs w:val="20"/>
          <w:rPrChange w:id="8579" w:author="Eliseo" w:date="2018-09-07T10:06:00Z">
            <w:rPr>
              <w:rFonts w:ascii="Verdana" w:hAnsi="Verdana"/>
            </w:rPr>
          </w:rPrChange>
        </w:rPr>
      </w:pPr>
      <w:r w:rsidRPr="003C5EA6">
        <w:rPr>
          <w:rFonts w:ascii="Verdana" w:hAnsi="Verdana"/>
          <w:sz w:val="20"/>
          <w:szCs w:val="20"/>
          <w:rPrChange w:id="8580" w:author="Eliseo" w:date="2018-09-07T10:06:00Z">
            <w:rPr>
              <w:rFonts w:ascii="Verdana" w:hAnsi="Verdana"/>
            </w:rPr>
          </w:rPrChange>
        </w:rPr>
        <w:t xml:space="preserve"> </w:t>
      </w:r>
    </w:p>
    <w:p w:rsidR="008949E5" w:rsidRPr="003C5EA6" w:rsidRDefault="00CA6CC0">
      <w:pPr>
        <w:numPr>
          <w:ilvl w:val="1"/>
          <w:numId w:val="125"/>
        </w:numPr>
        <w:spacing w:after="0" w:line="237" w:lineRule="auto"/>
        <w:ind w:firstLine="852"/>
        <w:rPr>
          <w:rFonts w:ascii="Verdana" w:hAnsi="Verdana"/>
          <w:sz w:val="20"/>
          <w:szCs w:val="20"/>
          <w:rPrChange w:id="8581" w:author="Eliseo" w:date="2018-09-07T10:06:00Z">
            <w:rPr>
              <w:rFonts w:ascii="Verdana" w:hAnsi="Verdana"/>
            </w:rPr>
          </w:rPrChange>
        </w:rPr>
      </w:pPr>
      <w:r w:rsidRPr="003C5EA6">
        <w:rPr>
          <w:rFonts w:ascii="Verdana" w:hAnsi="Verdana"/>
          <w:sz w:val="20"/>
          <w:szCs w:val="20"/>
          <w:rPrChange w:id="8582" w:author="Eliseo" w:date="2018-09-07T10:06:00Z">
            <w:rPr>
              <w:rFonts w:ascii="Verdana" w:hAnsi="Verdana"/>
            </w:rPr>
          </w:rPrChange>
        </w:rPr>
        <w:t xml:space="preserve">Establecer los mecanismos de orientación y cursos de capacitación que resulten necesarios para que los servidores públicos del Instituto cumplan adecuadamente con sus responsabilidades administrativas; </w:t>
      </w:r>
    </w:p>
    <w:p w:rsidR="008949E5" w:rsidRPr="003C5EA6" w:rsidRDefault="00CA6CC0">
      <w:pPr>
        <w:spacing w:after="0" w:line="240" w:lineRule="auto"/>
        <w:ind w:left="852" w:right="0" w:firstLine="0"/>
        <w:jc w:val="left"/>
        <w:rPr>
          <w:rFonts w:ascii="Verdana" w:hAnsi="Verdana"/>
          <w:sz w:val="20"/>
          <w:szCs w:val="20"/>
          <w:rPrChange w:id="8583" w:author="Eliseo" w:date="2018-09-07T10:06:00Z">
            <w:rPr>
              <w:rFonts w:ascii="Verdana" w:hAnsi="Verdana"/>
            </w:rPr>
          </w:rPrChange>
        </w:rPr>
      </w:pPr>
      <w:r w:rsidRPr="003C5EA6">
        <w:rPr>
          <w:rFonts w:ascii="Verdana" w:hAnsi="Verdana"/>
          <w:sz w:val="20"/>
          <w:szCs w:val="20"/>
          <w:rPrChange w:id="8584" w:author="Eliseo" w:date="2018-09-07T10:06:00Z">
            <w:rPr>
              <w:rFonts w:ascii="Verdana" w:hAnsi="Verdana"/>
            </w:rPr>
          </w:rPrChange>
        </w:rPr>
        <w:lastRenderedPageBreak/>
        <w:t xml:space="preserve"> </w:t>
      </w:r>
    </w:p>
    <w:p w:rsidR="008949E5" w:rsidRPr="003C5EA6" w:rsidRDefault="00CA6CC0">
      <w:pPr>
        <w:numPr>
          <w:ilvl w:val="1"/>
          <w:numId w:val="125"/>
        </w:numPr>
        <w:ind w:firstLine="852"/>
        <w:rPr>
          <w:rFonts w:ascii="Verdana" w:hAnsi="Verdana"/>
          <w:sz w:val="20"/>
          <w:szCs w:val="20"/>
          <w:rPrChange w:id="8585" w:author="Eliseo" w:date="2018-09-07T10:06:00Z">
            <w:rPr>
              <w:rFonts w:ascii="Verdana" w:hAnsi="Verdana"/>
            </w:rPr>
          </w:rPrChange>
        </w:rPr>
      </w:pPr>
      <w:r w:rsidRPr="003C5EA6">
        <w:rPr>
          <w:rFonts w:ascii="Verdana" w:hAnsi="Verdana"/>
          <w:sz w:val="20"/>
          <w:szCs w:val="20"/>
          <w:rPrChange w:id="8586" w:author="Eliseo" w:date="2018-09-07T10:06:00Z">
            <w:rPr>
              <w:rFonts w:ascii="Verdana" w:hAnsi="Verdana"/>
            </w:rPr>
          </w:rPrChange>
        </w:rPr>
        <w:t xml:space="preserve">Formular pliegos de observaciones en materia administrativa; </w:t>
      </w:r>
    </w:p>
    <w:p w:rsidR="008949E5" w:rsidRPr="003C5EA6" w:rsidRDefault="00CA6CC0">
      <w:pPr>
        <w:spacing w:after="0" w:line="240" w:lineRule="auto"/>
        <w:ind w:left="852" w:right="0" w:firstLine="0"/>
        <w:jc w:val="left"/>
        <w:rPr>
          <w:rFonts w:ascii="Verdana" w:hAnsi="Verdana"/>
          <w:sz w:val="20"/>
          <w:szCs w:val="20"/>
          <w:rPrChange w:id="8587" w:author="Eliseo" w:date="2018-09-07T10:06:00Z">
            <w:rPr>
              <w:rFonts w:ascii="Verdana" w:hAnsi="Verdana"/>
            </w:rPr>
          </w:rPrChange>
        </w:rPr>
      </w:pPr>
      <w:r w:rsidRPr="003C5EA6">
        <w:rPr>
          <w:rFonts w:ascii="Verdana" w:hAnsi="Verdana"/>
          <w:sz w:val="20"/>
          <w:szCs w:val="20"/>
          <w:rPrChange w:id="8588"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589" w:author="Eliseo" w:date="2018-09-07T10:06:00Z">
            <w:rPr>
              <w:rFonts w:ascii="Verdana" w:hAnsi="Verdana"/>
            </w:rPr>
          </w:rPrChange>
        </w:rPr>
      </w:pPr>
      <w:r w:rsidRPr="003C5EA6">
        <w:rPr>
          <w:rFonts w:ascii="Verdana" w:hAnsi="Verdana"/>
          <w:sz w:val="20"/>
          <w:szCs w:val="20"/>
          <w:rPrChange w:id="8590" w:author="Eliseo" w:date="2018-09-07T10:06:00Z">
            <w:rPr>
              <w:rFonts w:ascii="Verdana" w:hAnsi="Verdana"/>
            </w:rPr>
          </w:rPrChange>
        </w:rPr>
        <w:t xml:space="preserve">Determinar los daños y perjuicios que afecten al Instituto Electoral en su patrimonio y fincar directamente a los responsables las indemnizaciones y sanciones pecuniarias correspondientes; </w:t>
      </w:r>
    </w:p>
    <w:p w:rsidR="008949E5" w:rsidRPr="003C5EA6" w:rsidRDefault="00CA6CC0">
      <w:pPr>
        <w:spacing w:after="0" w:line="240" w:lineRule="auto"/>
        <w:ind w:left="852" w:right="0" w:firstLine="0"/>
        <w:jc w:val="left"/>
        <w:rPr>
          <w:rFonts w:ascii="Verdana" w:hAnsi="Verdana"/>
          <w:sz w:val="20"/>
          <w:szCs w:val="20"/>
          <w:rPrChange w:id="8591" w:author="Eliseo" w:date="2018-09-07T10:06:00Z">
            <w:rPr>
              <w:rFonts w:ascii="Verdana" w:hAnsi="Verdana"/>
            </w:rPr>
          </w:rPrChange>
        </w:rPr>
      </w:pPr>
      <w:r w:rsidRPr="003C5EA6">
        <w:rPr>
          <w:rFonts w:ascii="Verdana" w:hAnsi="Verdana"/>
          <w:sz w:val="20"/>
          <w:szCs w:val="20"/>
          <w:rPrChange w:id="8592"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593" w:author="Eliseo" w:date="2018-09-07T10:06:00Z">
            <w:rPr>
              <w:rFonts w:ascii="Verdana" w:hAnsi="Verdana"/>
            </w:rPr>
          </w:rPrChange>
        </w:rPr>
      </w:pPr>
      <w:r w:rsidRPr="003C5EA6">
        <w:rPr>
          <w:rFonts w:ascii="Verdana" w:hAnsi="Verdana"/>
          <w:sz w:val="20"/>
          <w:szCs w:val="20"/>
          <w:rPrChange w:id="8594" w:author="Eliseo" w:date="2018-09-07T10:06:00Z">
            <w:rPr>
              <w:rFonts w:ascii="Verdana" w:hAnsi="Verdana"/>
            </w:rPr>
          </w:rPrChange>
        </w:rPr>
        <w:t xml:space="preserve">Fincar las responsabilidades e imponer las sanciones en términos de los lineamientos respectivos; </w:t>
      </w:r>
    </w:p>
    <w:p w:rsidR="008949E5" w:rsidRPr="003C5EA6" w:rsidRDefault="00CA6CC0">
      <w:pPr>
        <w:spacing w:after="0" w:line="240" w:lineRule="auto"/>
        <w:ind w:left="852" w:right="0" w:firstLine="0"/>
        <w:jc w:val="left"/>
        <w:rPr>
          <w:rFonts w:ascii="Verdana" w:hAnsi="Verdana"/>
          <w:sz w:val="20"/>
          <w:szCs w:val="20"/>
          <w:rPrChange w:id="8595" w:author="Eliseo" w:date="2018-09-07T10:06:00Z">
            <w:rPr>
              <w:rFonts w:ascii="Verdana" w:hAnsi="Verdana"/>
            </w:rPr>
          </w:rPrChange>
        </w:rPr>
      </w:pPr>
      <w:r w:rsidRPr="003C5EA6">
        <w:rPr>
          <w:rFonts w:ascii="Verdana" w:hAnsi="Verdana"/>
          <w:sz w:val="20"/>
          <w:szCs w:val="20"/>
          <w:rPrChange w:id="8596"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597" w:author="Eliseo" w:date="2018-09-07T10:06:00Z">
            <w:rPr>
              <w:rFonts w:ascii="Verdana" w:hAnsi="Verdana"/>
            </w:rPr>
          </w:rPrChange>
        </w:rPr>
      </w:pPr>
      <w:r w:rsidRPr="003C5EA6">
        <w:rPr>
          <w:rFonts w:ascii="Verdana" w:hAnsi="Verdana"/>
          <w:sz w:val="20"/>
          <w:szCs w:val="20"/>
          <w:rPrChange w:id="8598" w:author="Eliseo" w:date="2018-09-07T10:06:00Z">
            <w:rPr>
              <w:rFonts w:ascii="Verdana" w:hAnsi="Verdana"/>
            </w:rPr>
          </w:rPrChange>
        </w:rPr>
        <w:t xml:space="preserve">Presentar a la aprobación del Consejo General sus programas anuales de trabajo; </w:t>
      </w:r>
    </w:p>
    <w:p w:rsidR="008949E5" w:rsidRPr="003C5EA6" w:rsidRDefault="00CA6CC0">
      <w:pPr>
        <w:spacing w:after="0" w:line="240" w:lineRule="auto"/>
        <w:ind w:left="852" w:right="0" w:firstLine="0"/>
        <w:jc w:val="left"/>
        <w:rPr>
          <w:rFonts w:ascii="Verdana" w:hAnsi="Verdana"/>
          <w:sz w:val="20"/>
          <w:szCs w:val="20"/>
          <w:rPrChange w:id="8599" w:author="Eliseo" w:date="2018-09-07T10:06:00Z">
            <w:rPr>
              <w:rFonts w:ascii="Verdana" w:hAnsi="Verdana"/>
            </w:rPr>
          </w:rPrChange>
        </w:rPr>
      </w:pPr>
      <w:r w:rsidRPr="003C5EA6">
        <w:rPr>
          <w:rFonts w:ascii="Verdana" w:hAnsi="Verdana"/>
          <w:sz w:val="20"/>
          <w:szCs w:val="20"/>
          <w:rPrChange w:id="8600"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601" w:author="Eliseo" w:date="2018-09-07T10:06:00Z">
            <w:rPr>
              <w:rFonts w:ascii="Verdana" w:hAnsi="Verdana"/>
            </w:rPr>
          </w:rPrChange>
        </w:rPr>
      </w:pPr>
      <w:r w:rsidRPr="003C5EA6">
        <w:rPr>
          <w:rFonts w:ascii="Verdana" w:hAnsi="Verdana"/>
          <w:sz w:val="20"/>
          <w:szCs w:val="20"/>
          <w:rPrChange w:id="8602" w:author="Eliseo" w:date="2018-09-07T10:06:00Z">
            <w:rPr>
              <w:rFonts w:ascii="Verdana" w:hAnsi="Verdana"/>
            </w:rPr>
          </w:rPrChange>
        </w:rPr>
        <w:t xml:space="preserve">Presentar al Consejo General los informes previo y anual de resultados de su gestión, y acudir ante el mismo Consejo cuando así lo requiera el Consejero Presidente; </w:t>
      </w:r>
    </w:p>
    <w:p w:rsidR="008949E5" w:rsidRPr="003C5EA6" w:rsidRDefault="00CA6CC0">
      <w:pPr>
        <w:spacing w:after="0" w:line="240" w:lineRule="auto"/>
        <w:ind w:left="852" w:right="0" w:firstLine="0"/>
        <w:jc w:val="left"/>
        <w:rPr>
          <w:rFonts w:ascii="Verdana" w:hAnsi="Verdana"/>
          <w:sz w:val="20"/>
          <w:szCs w:val="20"/>
          <w:rPrChange w:id="8603" w:author="Eliseo" w:date="2018-09-07T10:06:00Z">
            <w:rPr>
              <w:rFonts w:ascii="Verdana" w:hAnsi="Verdana"/>
            </w:rPr>
          </w:rPrChange>
        </w:rPr>
      </w:pPr>
      <w:r w:rsidRPr="003C5EA6">
        <w:rPr>
          <w:rFonts w:ascii="Verdana" w:hAnsi="Verdana"/>
          <w:sz w:val="20"/>
          <w:szCs w:val="20"/>
          <w:rPrChange w:id="8604"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605" w:author="Eliseo" w:date="2018-09-07T10:06:00Z">
            <w:rPr>
              <w:rFonts w:ascii="Verdana" w:hAnsi="Verdana"/>
            </w:rPr>
          </w:rPrChange>
        </w:rPr>
      </w:pPr>
      <w:r w:rsidRPr="003C5EA6">
        <w:rPr>
          <w:rFonts w:ascii="Verdana" w:hAnsi="Verdana"/>
          <w:sz w:val="20"/>
          <w:szCs w:val="20"/>
          <w:rPrChange w:id="8606" w:author="Eliseo" w:date="2018-09-07T10:06:00Z">
            <w:rPr>
              <w:rFonts w:ascii="Verdana" w:hAnsi="Verdana"/>
            </w:rPr>
          </w:rPrChange>
        </w:rPr>
        <w:t xml:space="preserve">Participar, a través de su titular, con voz pero sin voto, en las reuniones de la Junta General cuando por motivo del ejercicio de sus facultades, así lo considere necesario el Consejero Presidente; </w:t>
      </w:r>
    </w:p>
    <w:p w:rsidR="008949E5" w:rsidRPr="003C5EA6" w:rsidRDefault="00CA6CC0">
      <w:pPr>
        <w:spacing w:after="0" w:line="240" w:lineRule="auto"/>
        <w:ind w:left="852" w:right="0" w:firstLine="0"/>
        <w:jc w:val="left"/>
        <w:rPr>
          <w:rFonts w:ascii="Verdana" w:hAnsi="Verdana"/>
          <w:sz w:val="20"/>
          <w:szCs w:val="20"/>
          <w:rPrChange w:id="8607" w:author="Eliseo" w:date="2018-09-07T10:06:00Z">
            <w:rPr>
              <w:rFonts w:ascii="Verdana" w:hAnsi="Verdana"/>
            </w:rPr>
          </w:rPrChange>
        </w:rPr>
      </w:pPr>
      <w:r w:rsidRPr="003C5EA6">
        <w:rPr>
          <w:rFonts w:ascii="Verdana" w:hAnsi="Verdana"/>
          <w:sz w:val="20"/>
          <w:szCs w:val="20"/>
          <w:rPrChange w:id="8608"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609" w:author="Eliseo" w:date="2018-09-07T10:06:00Z">
            <w:rPr>
              <w:rFonts w:ascii="Verdana" w:hAnsi="Verdana"/>
            </w:rPr>
          </w:rPrChange>
        </w:rPr>
      </w:pPr>
      <w:r w:rsidRPr="003C5EA6">
        <w:rPr>
          <w:rFonts w:ascii="Verdana" w:hAnsi="Verdana"/>
          <w:sz w:val="20"/>
          <w:szCs w:val="20"/>
          <w:rPrChange w:id="8610" w:author="Eliseo" w:date="2018-09-07T10:06:00Z">
            <w:rPr>
              <w:rFonts w:ascii="Verdana" w:hAnsi="Verdana"/>
            </w:rPr>
          </w:rPrChange>
        </w:rPr>
        <w:t xml:space="preserve">Recibir y resguardar las declaraciones patrimoniales que deban presentar los servidores públicos del Instituto Electoral, a partir del nivel de jefe de departamento, conforme a los formatos y procedimientos que establezca la propia Contraloría. Serán aplicables en lo conducente las normas establecidas en la Ley de la materia; </w:t>
      </w:r>
    </w:p>
    <w:p w:rsidR="008949E5" w:rsidRPr="003C5EA6" w:rsidRDefault="00CA6CC0">
      <w:pPr>
        <w:spacing w:after="0" w:line="240" w:lineRule="auto"/>
        <w:ind w:left="852" w:right="0" w:firstLine="0"/>
        <w:jc w:val="left"/>
        <w:rPr>
          <w:rFonts w:ascii="Verdana" w:hAnsi="Verdana"/>
          <w:sz w:val="20"/>
          <w:szCs w:val="20"/>
          <w:rPrChange w:id="8611" w:author="Eliseo" w:date="2018-09-07T10:06:00Z">
            <w:rPr>
              <w:rFonts w:ascii="Verdana" w:hAnsi="Verdana"/>
            </w:rPr>
          </w:rPrChange>
        </w:rPr>
      </w:pPr>
      <w:r w:rsidRPr="003C5EA6">
        <w:rPr>
          <w:rFonts w:ascii="Verdana" w:hAnsi="Verdana"/>
          <w:sz w:val="20"/>
          <w:szCs w:val="20"/>
          <w:rPrChange w:id="8612"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613" w:author="Eliseo" w:date="2018-09-07T10:06:00Z">
            <w:rPr>
              <w:rFonts w:ascii="Verdana" w:hAnsi="Verdana"/>
            </w:rPr>
          </w:rPrChange>
        </w:rPr>
      </w:pPr>
      <w:r w:rsidRPr="003C5EA6">
        <w:rPr>
          <w:rFonts w:ascii="Verdana" w:hAnsi="Verdana"/>
          <w:sz w:val="20"/>
          <w:szCs w:val="20"/>
          <w:rPrChange w:id="8614" w:author="Eliseo" w:date="2018-09-07T10:06:00Z">
            <w:rPr>
              <w:rFonts w:ascii="Verdana" w:hAnsi="Verdana"/>
            </w:rPr>
          </w:rPrChange>
        </w:rPr>
        <w:t xml:space="preserve">Intervenir en los procesos de entrega-recepción por inicio o conclusión de encargo de los servidores públicos que corresponda; </w:t>
      </w:r>
    </w:p>
    <w:p w:rsidR="008949E5" w:rsidRPr="003C5EA6" w:rsidRDefault="00CA6CC0">
      <w:pPr>
        <w:spacing w:after="0" w:line="240" w:lineRule="auto"/>
        <w:ind w:left="852" w:right="0" w:firstLine="0"/>
        <w:jc w:val="left"/>
        <w:rPr>
          <w:rFonts w:ascii="Verdana" w:hAnsi="Verdana"/>
          <w:sz w:val="20"/>
          <w:szCs w:val="20"/>
          <w:rPrChange w:id="8615" w:author="Eliseo" w:date="2018-09-07T10:06:00Z">
            <w:rPr>
              <w:rFonts w:ascii="Verdana" w:hAnsi="Verdana"/>
            </w:rPr>
          </w:rPrChange>
        </w:rPr>
      </w:pPr>
      <w:r w:rsidRPr="003C5EA6">
        <w:rPr>
          <w:rFonts w:ascii="Verdana" w:hAnsi="Verdana"/>
          <w:sz w:val="20"/>
          <w:szCs w:val="20"/>
          <w:rPrChange w:id="8616"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617" w:author="Eliseo" w:date="2018-09-07T10:06:00Z">
            <w:rPr>
              <w:rFonts w:ascii="Verdana" w:hAnsi="Verdana"/>
            </w:rPr>
          </w:rPrChange>
        </w:rPr>
      </w:pPr>
      <w:r w:rsidRPr="003C5EA6">
        <w:rPr>
          <w:rFonts w:ascii="Verdana" w:hAnsi="Verdana"/>
          <w:sz w:val="20"/>
          <w:szCs w:val="20"/>
          <w:rPrChange w:id="8618" w:author="Eliseo" w:date="2018-09-07T10:06:00Z">
            <w:rPr>
              <w:rFonts w:ascii="Verdana" w:hAnsi="Verdana"/>
            </w:rPr>
          </w:rPrChange>
        </w:rPr>
        <w:t xml:space="preserve">Revisar y validar los informes semestrales que presentará el Instituto </w:t>
      </w:r>
    </w:p>
    <w:p w:rsidR="008949E5" w:rsidRPr="003C5EA6" w:rsidRDefault="00CA6CC0">
      <w:pPr>
        <w:ind w:firstLine="0"/>
        <w:rPr>
          <w:rFonts w:ascii="Verdana" w:hAnsi="Verdana"/>
          <w:sz w:val="20"/>
          <w:szCs w:val="20"/>
          <w:rPrChange w:id="8619" w:author="Eliseo" w:date="2018-09-07T10:06:00Z">
            <w:rPr>
              <w:rFonts w:ascii="Verdana" w:hAnsi="Verdana"/>
            </w:rPr>
          </w:rPrChange>
        </w:rPr>
      </w:pPr>
      <w:r w:rsidRPr="003C5EA6">
        <w:rPr>
          <w:rFonts w:ascii="Verdana" w:hAnsi="Verdana"/>
          <w:sz w:val="20"/>
          <w:szCs w:val="20"/>
          <w:rPrChange w:id="8620" w:author="Eliseo" w:date="2018-09-07T10:06:00Z">
            <w:rPr>
              <w:rFonts w:ascii="Verdana" w:hAnsi="Verdana"/>
            </w:rPr>
          </w:rPrChange>
        </w:rPr>
        <w:t xml:space="preserve">Electoral a la Auditoria General del Estado; </w:t>
      </w:r>
    </w:p>
    <w:p w:rsidR="008949E5" w:rsidRPr="003C5EA6" w:rsidRDefault="00CA6CC0">
      <w:pPr>
        <w:spacing w:after="0" w:line="240" w:lineRule="auto"/>
        <w:ind w:left="852" w:right="0" w:firstLine="0"/>
        <w:jc w:val="left"/>
        <w:rPr>
          <w:rFonts w:ascii="Verdana" w:hAnsi="Verdana"/>
          <w:sz w:val="20"/>
          <w:szCs w:val="20"/>
          <w:rPrChange w:id="8621" w:author="Eliseo" w:date="2018-09-07T10:06:00Z">
            <w:rPr>
              <w:rFonts w:ascii="Verdana" w:hAnsi="Verdana"/>
            </w:rPr>
          </w:rPrChange>
        </w:rPr>
      </w:pPr>
      <w:r w:rsidRPr="003C5EA6">
        <w:rPr>
          <w:rFonts w:ascii="Verdana" w:hAnsi="Verdana"/>
          <w:sz w:val="20"/>
          <w:szCs w:val="20"/>
          <w:rPrChange w:id="8622" w:author="Eliseo" w:date="2018-09-07T10:06:00Z">
            <w:rPr>
              <w:rFonts w:ascii="Verdana" w:hAnsi="Verdana"/>
            </w:rPr>
          </w:rPrChange>
        </w:rPr>
        <w:t xml:space="preserve"> </w:t>
      </w:r>
    </w:p>
    <w:p w:rsidR="008949E5" w:rsidRPr="003C5EA6" w:rsidRDefault="00CA6CC0">
      <w:pPr>
        <w:numPr>
          <w:ilvl w:val="1"/>
          <w:numId w:val="125"/>
        </w:numPr>
        <w:ind w:firstLine="852"/>
        <w:rPr>
          <w:rFonts w:ascii="Verdana" w:hAnsi="Verdana"/>
          <w:sz w:val="20"/>
          <w:szCs w:val="20"/>
          <w:rPrChange w:id="8623" w:author="Eliseo" w:date="2018-09-07T10:06:00Z">
            <w:rPr>
              <w:rFonts w:ascii="Verdana" w:hAnsi="Verdana"/>
            </w:rPr>
          </w:rPrChange>
        </w:rPr>
      </w:pPr>
      <w:r w:rsidRPr="003C5EA6">
        <w:rPr>
          <w:rFonts w:ascii="Verdana" w:hAnsi="Verdana"/>
          <w:sz w:val="20"/>
          <w:szCs w:val="20"/>
          <w:rPrChange w:id="8624" w:author="Eliseo" w:date="2018-09-07T10:06:00Z">
            <w:rPr>
              <w:rFonts w:ascii="Verdana" w:hAnsi="Verdana"/>
            </w:rPr>
          </w:rPrChange>
        </w:rPr>
        <w:t xml:space="preserve">Las demás que le otorgue esta Ley o las leyes aplicables en la materia. </w:t>
      </w:r>
    </w:p>
    <w:p w:rsidR="008949E5" w:rsidRPr="003C5EA6" w:rsidRDefault="00CA6CC0">
      <w:pPr>
        <w:spacing w:after="0" w:line="240" w:lineRule="auto"/>
        <w:ind w:left="0" w:right="0" w:firstLine="0"/>
        <w:jc w:val="left"/>
        <w:rPr>
          <w:rFonts w:ascii="Verdana" w:hAnsi="Verdana"/>
          <w:sz w:val="20"/>
          <w:szCs w:val="20"/>
          <w:rPrChange w:id="8625" w:author="Eliseo" w:date="2018-09-07T10:06:00Z">
            <w:rPr>
              <w:rFonts w:ascii="Verdana" w:hAnsi="Verdana"/>
            </w:rPr>
          </w:rPrChange>
        </w:rPr>
      </w:pPr>
      <w:r w:rsidRPr="003C5EA6">
        <w:rPr>
          <w:rFonts w:ascii="Verdana" w:hAnsi="Verdana"/>
          <w:sz w:val="20"/>
          <w:szCs w:val="20"/>
          <w:rPrChange w:id="8626" w:author="Eliseo" w:date="2018-09-07T10:06:00Z">
            <w:rPr>
              <w:rFonts w:ascii="Verdana" w:hAnsi="Verdana"/>
            </w:rPr>
          </w:rPrChange>
        </w:rPr>
        <w:t xml:space="preserve"> </w:t>
      </w:r>
    </w:p>
    <w:p w:rsidR="008949E5" w:rsidRPr="003C5EA6" w:rsidRDefault="00CA6CC0">
      <w:pPr>
        <w:rPr>
          <w:rFonts w:ascii="Verdana" w:hAnsi="Verdana"/>
          <w:sz w:val="20"/>
          <w:szCs w:val="20"/>
          <w:rPrChange w:id="8627" w:author="Eliseo" w:date="2018-09-07T10:06:00Z">
            <w:rPr>
              <w:rFonts w:ascii="Verdana" w:hAnsi="Verdana"/>
            </w:rPr>
          </w:rPrChange>
        </w:rPr>
      </w:pPr>
      <w:r w:rsidRPr="003C5EA6">
        <w:rPr>
          <w:rFonts w:ascii="Verdana" w:hAnsi="Verdana"/>
          <w:b/>
          <w:sz w:val="20"/>
          <w:szCs w:val="20"/>
          <w:rPrChange w:id="8628" w:author="Eliseo" w:date="2018-09-07T10:06:00Z">
            <w:rPr>
              <w:rFonts w:ascii="Verdana" w:hAnsi="Verdana"/>
              <w:b/>
            </w:rPr>
          </w:rPrChange>
        </w:rPr>
        <w:t>ARTÍCULO 214</w:t>
      </w:r>
      <w:r w:rsidRPr="003C5EA6">
        <w:rPr>
          <w:rFonts w:ascii="Verdana" w:hAnsi="Verdana"/>
          <w:sz w:val="20"/>
          <w:szCs w:val="20"/>
          <w:rPrChange w:id="8629" w:author="Eliseo" w:date="2018-09-07T10:06:00Z">
            <w:rPr>
              <w:rFonts w:ascii="Verdana" w:hAnsi="Verdana"/>
            </w:rPr>
          </w:rPrChange>
        </w:rPr>
        <w:t xml:space="preserve">. Los servidores públicos adscritos a la Contraloría del Instituto Electoral y, en su caso, los profesionales contratados para la práctica de auditorías, deberán guardar estricta reserva sobre la información y documentos que conozcan con motivo del desempeño de sus facultades así como de sus actuaciones y observaciones. </w:t>
      </w:r>
    </w:p>
    <w:p w:rsidR="008949E5" w:rsidRPr="003C5EA6" w:rsidRDefault="00CA6CC0">
      <w:pPr>
        <w:spacing w:after="0" w:line="240" w:lineRule="auto"/>
        <w:ind w:left="0" w:right="0" w:firstLine="0"/>
        <w:jc w:val="left"/>
        <w:rPr>
          <w:rFonts w:ascii="Verdana" w:hAnsi="Verdana"/>
          <w:sz w:val="20"/>
          <w:szCs w:val="20"/>
          <w:rPrChange w:id="8630" w:author="Eliseo" w:date="2018-09-07T10:06:00Z">
            <w:rPr>
              <w:rFonts w:ascii="Verdana" w:hAnsi="Verdana"/>
            </w:rPr>
          </w:rPrChange>
        </w:rPr>
      </w:pPr>
      <w:r w:rsidRPr="003C5EA6">
        <w:rPr>
          <w:rFonts w:ascii="Verdana" w:hAnsi="Verdana"/>
          <w:sz w:val="20"/>
          <w:szCs w:val="20"/>
          <w:rPrChange w:id="8631" w:author="Eliseo" w:date="2018-09-07T10:06:00Z">
            <w:rPr>
              <w:rFonts w:ascii="Verdana" w:hAnsi="Verdana"/>
            </w:rPr>
          </w:rPrChange>
        </w:rPr>
        <w:t xml:space="preserve"> </w:t>
      </w:r>
    </w:p>
    <w:p w:rsidR="008949E5" w:rsidRPr="003C5EA6" w:rsidRDefault="00CA6CC0">
      <w:pPr>
        <w:rPr>
          <w:rFonts w:ascii="Verdana" w:hAnsi="Verdana"/>
          <w:sz w:val="20"/>
          <w:szCs w:val="20"/>
          <w:rPrChange w:id="8632" w:author="Eliseo" w:date="2018-09-07T10:06:00Z">
            <w:rPr>
              <w:rFonts w:ascii="Verdana" w:hAnsi="Verdana"/>
            </w:rPr>
          </w:rPrChange>
        </w:rPr>
      </w:pPr>
      <w:r w:rsidRPr="003C5EA6">
        <w:rPr>
          <w:rFonts w:ascii="Verdana" w:hAnsi="Verdana"/>
          <w:b/>
          <w:sz w:val="20"/>
          <w:szCs w:val="20"/>
          <w:rPrChange w:id="8633" w:author="Eliseo" w:date="2018-09-07T10:06:00Z">
            <w:rPr>
              <w:rFonts w:ascii="Verdana" w:hAnsi="Verdana"/>
              <w:b/>
            </w:rPr>
          </w:rPrChange>
        </w:rPr>
        <w:t>ARTÍCULO 215</w:t>
      </w:r>
      <w:r w:rsidRPr="003C5EA6">
        <w:rPr>
          <w:rFonts w:ascii="Verdana" w:hAnsi="Verdana"/>
          <w:sz w:val="20"/>
          <w:szCs w:val="20"/>
          <w:rPrChange w:id="8634" w:author="Eliseo" w:date="2018-09-07T10:06:00Z">
            <w:rPr>
              <w:rFonts w:ascii="Verdana" w:hAnsi="Verdana"/>
            </w:rPr>
          </w:rPrChange>
        </w:rPr>
        <w:t xml:space="preserve">. Los órganos, áreas ejecutivas y servidores públicos del Instituto Electoral estarán obligados a proporcionar la información, permitir la revisión y atender los requerimientos que les presente la Contraloría, sin que dicha revisión interfiera u obstaculice el ejercicio de las funciones o atribuciones que esta Ley o las leyes aplicables les confieren. </w:t>
      </w:r>
    </w:p>
    <w:p w:rsidR="008949E5" w:rsidRPr="003C5EA6" w:rsidRDefault="00CA6CC0">
      <w:pPr>
        <w:spacing w:after="0" w:line="240" w:lineRule="auto"/>
        <w:ind w:left="0" w:right="0" w:firstLine="0"/>
        <w:jc w:val="left"/>
        <w:rPr>
          <w:rFonts w:ascii="Verdana" w:hAnsi="Verdana"/>
          <w:sz w:val="20"/>
          <w:szCs w:val="20"/>
          <w:rPrChange w:id="8635" w:author="Eliseo" w:date="2018-09-07T10:06:00Z">
            <w:rPr>
              <w:rFonts w:ascii="Verdana" w:hAnsi="Verdana"/>
            </w:rPr>
          </w:rPrChange>
        </w:rPr>
      </w:pPr>
      <w:r w:rsidRPr="003C5EA6">
        <w:rPr>
          <w:rFonts w:ascii="Verdana" w:hAnsi="Verdana"/>
          <w:sz w:val="20"/>
          <w:szCs w:val="20"/>
          <w:rPrChange w:id="8636" w:author="Eliseo" w:date="2018-09-07T10:06:00Z">
            <w:rPr>
              <w:rFonts w:ascii="Verdana" w:hAnsi="Verdana"/>
            </w:rPr>
          </w:rPrChange>
        </w:rPr>
        <w:t xml:space="preserve"> </w:t>
      </w:r>
    </w:p>
    <w:p w:rsidR="008949E5" w:rsidRPr="003C5EA6" w:rsidRDefault="00CA6CC0">
      <w:pPr>
        <w:rPr>
          <w:rFonts w:ascii="Verdana" w:hAnsi="Verdana"/>
          <w:sz w:val="20"/>
          <w:szCs w:val="20"/>
          <w:rPrChange w:id="8637" w:author="Eliseo" w:date="2018-09-07T10:06:00Z">
            <w:rPr>
              <w:rFonts w:ascii="Verdana" w:hAnsi="Verdana"/>
            </w:rPr>
          </w:rPrChange>
        </w:rPr>
      </w:pPr>
      <w:r w:rsidRPr="003C5EA6">
        <w:rPr>
          <w:rFonts w:ascii="Verdana" w:hAnsi="Verdana"/>
          <w:b/>
          <w:sz w:val="20"/>
          <w:szCs w:val="20"/>
          <w:rPrChange w:id="8638" w:author="Eliseo" w:date="2018-09-07T10:06:00Z">
            <w:rPr>
              <w:rFonts w:ascii="Verdana" w:hAnsi="Verdana"/>
              <w:b/>
            </w:rPr>
          </w:rPrChange>
        </w:rPr>
        <w:t>ARTÍCULO 216</w:t>
      </w:r>
      <w:r w:rsidRPr="003C5EA6">
        <w:rPr>
          <w:rFonts w:ascii="Verdana" w:hAnsi="Verdana"/>
          <w:sz w:val="20"/>
          <w:szCs w:val="20"/>
          <w:rPrChange w:id="8639" w:author="Eliseo" w:date="2018-09-07T10:06:00Z">
            <w:rPr>
              <w:rFonts w:ascii="Verdana" w:hAnsi="Verdana"/>
            </w:rPr>
          </w:rPrChange>
        </w:rPr>
        <w:t xml:space="preserve">. Si transcurrido el plazo establecido por la Contraloría, el órgano o área fiscalizada, sin causa justificada, no presenta el informe o documentos que se le soliciten, la Contraloría procederá a fincar las responsabilidades que correspondan conforme a derecho. </w:t>
      </w:r>
    </w:p>
    <w:p w:rsidR="008949E5" w:rsidRPr="003C5EA6" w:rsidRDefault="00CA6CC0">
      <w:pPr>
        <w:spacing w:after="0" w:line="240" w:lineRule="auto"/>
        <w:ind w:left="0" w:right="0" w:firstLine="0"/>
        <w:jc w:val="left"/>
        <w:rPr>
          <w:rFonts w:ascii="Verdana" w:hAnsi="Verdana"/>
          <w:sz w:val="20"/>
          <w:szCs w:val="20"/>
          <w:rPrChange w:id="8640" w:author="Eliseo" w:date="2018-09-07T10:06:00Z">
            <w:rPr>
              <w:rFonts w:ascii="Verdana" w:hAnsi="Verdana"/>
            </w:rPr>
          </w:rPrChange>
        </w:rPr>
      </w:pPr>
      <w:r w:rsidRPr="003C5EA6">
        <w:rPr>
          <w:rFonts w:ascii="Verdana" w:hAnsi="Verdana"/>
          <w:sz w:val="20"/>
          <w:szCs w:val="20"/>
          <w:rPrChange w:id="8641" w:author="Eliseo" w:date="2018-09-07T10:06:00Z">
            <w:rPr>
              <w:rFonts w:ascii="Verdana" w:hAnsi="Verdana"/>
            </w:rPr>
          </w:rPrChange>
        </w:rPr>
        <w:t xml:space="preserve"> </w:t>
      </w:r>
    </w:p>
    <w:p w:rsidR="008949E5" w:rsidRPr="003C5EA6" w:rsidRDefault="00CA6CC0">
      <w:pPr>
        <w:rPr>
          <w:rFonts w:ascii="Verdana" w:hAnsi="Verdana"/>
          <w:sz w:val="20"/>
          <w:szCs w:val="20"/>
          <w:rPrChange w:id="8642" w:author="Eliseo" w:date="2018-09-07T10:06:00Z">
            <w:rPr>
              <w:rFonts w:ascii="Verdana" w:hAnsi="Verdana"/>
            </w:rPr>
          </w:rPrChange>
        </w:rPr>
      </w:pPr>
      <w:r w:rsidRPr="003C5EA6">
        <w:rPr>
          <w:rFonts w:ascii="Verdana" w:hAnsi="Verdana"/>
          <w:sz w:val="20"/>
          <w:szCs w:val="20"/>
          <w:rPrChange w:id="8643" w:author="Eliseo" w:date="2018-09-07T10:06:00Z">
            <w:rPr>
              <w:rFonts w:ascii="Verdana" w:hAnsi="Verdana"/>
            </w:rPr>
          </w:rPrChange>
        </w:rPr>
        <w:lastRenderedPageBreak/>
        <w:t xml:space="preserve">El </w:t>
      </w:r>
      <w:proofErr w:type="spellStart"/>
      <w:r w:rsidRPr="003C5EA6">
        <w:rPr>
          <w:rFonts w:ascii="Verdana" w:hAnsi="Verdana"/>
          <w:sz w:val="20"/>
          <w:szCs w:val="20"/>
          <w:rPrChange w:id="8644" w:author="Eliseo" w:date="2018-09-07T10:06:00Z">
            <w:rPr>
              <w:rFonts w:ascii="Verdana" w:hAnsi="Verdana"/>
            </w:rPr>
          </w:rPrChange>
        </w:rPr>
        <w:t>fincamiento</w:t>
      </w:r>
      <w:proofErr w:type="spellEnd"/>
      <w:r w:rsidRPr="003C5EA6">
        <w:rPr>
          <w:rFonts w:ascii="Verdana" w:hAnsi="Verdana"/>
          <w:sz w:val="20"/>
          <w:szCs w:val="20"/>
          <w:rPrChange w:id="8645" w:author="Eliseo" w:date="2018-09-07T10:06:00Z">
            <w:rPr>
              <w:rFonts w:ascii="Verdana" w:hAnsi="Verdana"/>
            </w:rPr>
          </w:rPrChange>
        </w:rPr>
        <w:t xml:space="preserve"> de responsabilidades y la imposición de sanciones no </w:t>
      </w:r>
      <w:proofErr w:type="gramStart"/>
      <w:r w:rsidRPr="003C5EA6">
        <w:rPr>
          <w:rFonts w:ascii="Verdana" w:hAnsi="Verdana"/>
          <w:sz w:val="20"/>
          <w:szCs w:val="20"/>
          <w:rPrChange w:id="8646" w:author="Eliseo" w:date="2018-09-07T10:06:00Z">
            <w:rPr>
              <w:rFonts w:ascii="Verdana" w:hAnsi="Verdana"/>
            </w:rPr>
          </w:rPrChange>
        </w:rPr>
        <w:t>relevará</w:t>
      </w:r>
      <w:proofErr w:type="gramEnd"/>
      <w:r w:rsidRPr="003C5EA6">
        <w:rPr>
          <w:rFonts w:ascii="Verdana" w:hAnsi="Verdana"/>
          <w:sz w:val="20"/>
          <w:szCs w:val="20"/>
          <w:rPrChange w:id="8647" w:author="Eliseo" w:date="2018-09-07T10:06:00Z">
            <w:rPr>
              <w:rFonts w:ascii="Verdana" w:hAnsi="Verdana"/>
            </w:rPr>
          </w:rPrChange>
        </w:rPr>
        <w:t xml:space="preserve"> al infractor de cumplir con las obligaciones o regularizar las situaciones que motivaron las multas. </w:t>
      </w:r>
    </w:p>
    <w:p w:rsidR="008949E5" w:rsidRPr="003C5EA6" w:rsidRDefault="00CA6CC0">
      <w:pPr>
        <w:spacing w:after="0" w:line="240" w:lineRule="auto"/>
        <w:ind w:left="0" w:right="0" w:firstLine="0"/>
        <w:jc w:val="left"/>
        <w:rPr>
          <w:rFonts w:ascii="Verdana" w:hAnsi="Verdana"/>
          <w:sz w:val="20"/>
          <w:szCs w:val="20"/>
          <w:rPrChange w:id="8648" w:author="Eliseo" w:date="2018-09-07T10:06:00Z">
            <w:rPr>
              <w:rFonts w:ascii="Verdana" w:hAnsi="Verdana"/>
            </w:rPr>
          </w:rPrChange>
        </w:rPr>
      </w:pPr>
      <w:r w:rsidRPr="003C5EA6">
        <w:rPr>
          <w:rFonts w:ascii="Verdana" w:hAnsi="Verdana"/>
          <w:sz w:val="20"/>
          <w:szCs w:val="20"/>
          <w:rPrChange w:id="8649" w:author="Eliseo" w:date="2018-09-07T10:06:00Z">
            <w:rPr>
              <w:rFonts w:ascii="Verdana" w:hAnsi="Verdana"/>
            </w:rPr>
          </w:rPrChange>
        </w:rPr>
        <w:t xml:space="preserve"> </w:t>
      </w:r>
    </w:p>
    <w:p w:rsidR="008949E5" w:rsidRPr="003C5EA6" w:rsidRDefault="00CA6CC0">
      <w:pPr>
        <w:rPr>
          <w:rFonts w:ascii="Verdana" w:hAnsi="Verdana"/>
          <w:sz w:val="20"/>
          <w:szCs w:val="20"/>
          <w:rPrChange w:id="8650" w:author="Eliseo" w:date="2018-09-07T10:06:00Z">
            <w:rPr>
              <w:rFonts w:ascii="Verdana" w:hAnsi="Verdana"/>
            </w:rPr>
          </w:rPrChange>
        </w:rPr>
      </w:pPr>
      <w:r w:rsidRPr="003C5EA6">
        <w:rPr>
          <w:rFonts w:ascii="Verdana" w:hAnsi="Verdana"/>
          <w:sz w:val="20"/>
          <w:szCs w:val="20"/>
          <w:rPrChange w:id="8651" w:author="Eliseo" w:date="2018-09-07T10:06:00Z">
            <w:rPr>
              <w:rFonts w:ascii="Verdana" w:hAnsi="Verdana"/>
            </w:rPr>
          </w:rPrChange>
        </w:rPr>
        <w:t xml:space="preserve">La Contraloría, además de imponer la sanción respectiva, requerirá al infractor para que dentro del plazo determinado, que nunca será mayor a cuarenta y cinco días, cumpla con la obligación omitida motivo de la sanción; y si aquél incumple, será sancionado. </w:t>
      </w:r>
    </w:p>
    <w:p w:rsidR="008949E5" w:rsidRPr="003C5EA6" w:rsidRDefault="00CA6CC0">
      <w:pPr>
        <w:spacing w:after="0" w:line="240" w:lineRule="auto"/>
        <w:ind w:left="0" w:right="0" w:firstLine="0"/>
        <w:jc w:val="left"/>
        <w:rPr>
          <w:rFonts w:ascii="Verdana" w:hAnsi="Verdana"/>
          <w:sz w:val="20"/>
          <w:szCs w:val="20"/>
          <w:rPrChange w:id="8652" w:author="Eliseo" w:date="2018-09-07T10:06:00Z">
            <w:rPr>
              <w:rFonts w:ascii="Verdana" w:hAnsi="Verdana"/>
            </w:rPr>
          </w:rPrChange>
        </w:rPr>
      </w:pPr>
      <w:r w:rsidRPr="003C5EA6">
        <w:rPr>
          <w:rFonts w:ascii="Verdana" w:hAnsi="Verdana"/>
          <w:sz w:val="20"/>
          <w:szCs w:val="20"/>
          <w:rPrChange w:id="8653" w:author="Eliseo" w:date="2018-09-07T10:06:00Z">
            <w:rPr>
              <w:rFonts w:ascii="Verdana" w:hAnsi="Verdana"/>
            </w:rPr>
          </w:rPrChange>
        </w:rPr>
        <w:t xml:space="preserve"> </w:t>
      </w:r>
    </w:p>
    <w:p w:rsidR="008949E5" w:rsidRPr="003C5EA6" w:rsidRDefault="00CA6CC0">
      <w:pPr>
        <w:rPr>
          <w:rFonts w:ascii="Verdana" w:hAnsi="Verdana"/>
          <w:sz w:val="20"/>
          <w:szCs w:val="20"/>
          <w:rPrChange w:id="8654" w:author="Eliseo" w:date="2018-09-07T10:06:00Z">
            <w:rPr>
              <w:rFonts w:ascii="Verdana" w:hAnsi="Verdana"/>
            </w:rPr>
          </w:rPrChange>
        </w:rPr>
      </w:pPr>
      <w:r w:rsidRPr="003C5EA6">
        <w:rPr>
          <w:rFonts w:ascii="Verdana" w:hAnsi="Verdana"/>
          <w:sz w:val="20"/>
          <w:szCs w:val="20"/>
          <w:rPrChange w:id="8655" w:author="Eliseo" w:date="2018-09-07T10:06:00Z">
            <w:rPr>
              <w:rFonts w:ascii="Verdana" w:hAnsi="Verdana"/>
            </w:rPr>
          </w:rPrChange>
        </w:rPr>
        <w:t xml:space="preserve">Durante el desahogo de los procedimientos administrativos tendentes, en su caso, al </w:t>
      </w:r>
      <w:proofErr w:type="spellStart"/>
      <w:r w:rsidRPr="003C5EA6">
        <w:rPr>
          <w:rFonts w:ascii="Verdana" w:hAnsi="Verdana"/>
          <w:sz w:val="20"/>
          <w:szCs w:val="20"/>
          <w:rPrChange w:id="8656" w:author="Eliseo" w:date="2018-09-07T10:06:00Z">
            <w:rPr>
              <w:rFonts w:ascii="Verdana" w:hAnsi="Verdana"/>
            </w:rPr>
          </w:rPrChange>
        </w:rPr>
        <w:t>fincamiento</w:t>
      </w:r>
      <w:proofErr w:type="spellEnd"/>
      <w:r w:rsidRPr="003C5EA6">
        <w:rPr>
          <w:rFonts w:ascii="Verdana" w:hAnsi="Verdana"/>
          <w:sz w:val="20"/>
          <w:szCs w:val="20"/>
          <w:rPrChange w:id="8657" w:author="Eliseo" w:date="2018-09-07T10:06:00Z">
            <w:rPr>
              <w:rFonts w:ascii="Verdana" w:hAnsi="Verdana"/>
            </w:rPr>
          </w:rPrChange>
        </w:rPr>
        <w:t xml:space="preserve"> de responsabilidades, los servidores públicos tendrán asegurado el ejercicio de las garantías constitucionales. </w:t>
      </w:r>
    </w:p>
    <w:p w:rsidR="008949E5" w:rsidRPr="003C5EA6" w:rsidRDefault="00CA6CC0">
      <w:pPr>
        <w:spacing w:after="0" w:line="240" w:lineRule="auto"/>
        <w:ind w:left="0" w:right="0" w:firstLine="0"/>
        <w:jc w:val="left"/>
        <w:rPr>
          <w:rFonts w:ascii="Verdana" w:hAnsi="Verdana"/>
          <w:sz w:val="20"/>
          <w:szCs w:val="20"/>
          <w:rPrChange w:id="8658" w:author="Eliseo" w:date="2018-09-07T10:06:00Z">
            <w:rPr>
              <w:rFonts w:ascii="Verdana" w:hAnsi="Verdana"/>
            </w:rPr>
          </w:rPrChange>
        </w:rPr>
      </w:pPr>
      <w:r w:rsidRPr="003C5EA6">
        <w:rPr>
          <w:rFonts w:ascii="Verdana" w:hAnsi="Verdana"/>
          <w:sz w:val="20"/>
          <w:szCs w:val="20"/>
          <w:rPrChange w:id="8659"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8660" w:author="Eliseo" w:date="2018-09-07T10:06:00Z">
            <w:rPr>
              <w:rFonts w:ascii="Verdana" w:hAnsi="Verdana"/>
            </w:rPr>
          </w:rPrChange>
        </w:rPr>
      </w:pPr>
      <w:r w:rsidRPr="003C5EA6">
        <w:rPr>
          <w:rFonts w:ascii="Verdana" w:hAnsi="Verdana"/>
          <w:b/>
          <w:sz w:val="20"/>
          <w:szCs w:val="20"/>
          <w:rPrChange w:id="8661" w:author="Eliseo" w:date="2018-09-07T10:06:00Z">
            <w:rPr>
              <w:rFonts w:ascii="Verdana" w:hAnsi="Verdana"/>
              <w:b/>
            </w:rPr>
          </w:rPrChange>
        </w:rPr>
        <w:t xml:space="preserve">TÍTULO TERCERO </w:t>
      </w:r>
    </w:p>
    <w:p w:rsidR="008949E5" w:rsidRPr="003C5EA6" w:rsidRDefault="00CA6CC0">
      <w:pPr>
        <w:spacing w:after="0" w:line="237" w:lineRule="auto"/>
        <w:ind w:left="10" w:right="0" w:hanging="10"/>
        <w:jc w:val="center"/>
        <w:rPr>
          <w:rFonts w:ascii="Verdana" w:hAnsi="Verdana"/>
          <w:sz w:val="20"/>
          <w:szCs w:val="20"/>
          <w:rPrChange w:id="8662" w:author="Eliseo" w:date="2018-09-07T10:06:00Z">
            <w:rPr>
              <w:rFonts w:ascii="Verdana" w:hAnsi="Verdana"/>
            </w:rPr>
          </w:rPrChange>
        </w:rPr>
      </w:pPr>
      <w:r w:rsidRPr="003C5EA6">
        <w:rPr>
          <w:rFonts w:ascii="Verdana" w:hAnsi="Verdana"/>
          <w:b/>
          <w:sz w:val="20"/>
          <w:szCs w:val="20"/>
          <w:rPrChange w:id="8663" w:author="Eliseo" w:date="2018-09-07T10:06:00Z">
            <w:rPr>
              <w:rFonts w:ascii="Verdana" w:hAnsi="Verdana"/>
              <w:b/>
            </w:rPr>
          </w:rPrChange>
        </w:rPr>
        <w:t xml:space="preserve">DE LOS CONSEJOS DISTRITALES ELECTORALES </w:t>
      </w:r>
    </w:p>
    <w:p w:rsidR="008949E5" w:rsidRPr="003C5EA6" w:rsidRDefault="00CA6CC0">
      <w:pPr>
        <w:spacing w:after="0" w:line="240" w:lineRule="auto"/>
        <w:ind w:left="0" w:right="0" w:firstLine="0"/>
        <w:jc w:val="center"/>
        <w:rPr>
          <w:rFonts w:ascii="Verdana" w:hAnsi="Verdana"/>
          <w:sz w:val="20"/>
          <w:szCs w:val="20"/>
          <w:rPrChange w:id="8664" w:author="Eliseo" w:date="2018-09-07T10:06:00Z">
            <w:rPr>
              <w:rFonts w:ascii="Verdana" w:hAnsi="Verdana"/>
            </w:rPr>
          </w:rPrChange>
        </w:rPr>
      </w:pPr>
      <w:r w:rsidRPr="003C5EA6">
        <w:rPr>
          <w:rFonts w:ascii="Verdana" w:hAnsi="Verdana"/>
          <w:b/>
          <w:sz w:val="20"/>
          <w:szCs w:val="20"/>
          <w:rPrChange w:id="8665"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8666" w:author="Eliseo" w:date="2018-09-07T10:06:00Z">
            <w:rPr>
              <w:rFonts w:ascii="Verdana" w:hAnsi="Verdana"/>
            </w:rPr>
          </w:rPrChange>
        </w:rPr>
      </w:pPr>
      <w:r w:rsidRPr="003C5EA6">
        <w:rPr>
          <w:rFonts w:ascii="Verdana" w:hAnsi="Verdana"/>
          <w:b/>
          <w:sz w:val="20"/>
          <w:szCs w:val="20"/>
          <w:rPrChange w:id="8667"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8668" w:author="Eliseo" w:date="2018-09-07T10:06:00Z">
            <w:rPr>
              <w:rFonts w:ascii="Verdana" w:hAnsi="Verdana"/>
            </w:rPr>
          </w:rPrChange>
        </w:rPr>
      </w:pPr>
      <w:r w:rsidRPr="003C5EA6">
        <w:rPr>
          <w:rFonts w:ascii="Verdana" w:hAnsi="Verdana"/>
          <w:b/>
          <w:sz w:val="20"/>
          <w:szCs w:val="20"/>
          <w:rPrChange w:id="8669" w:author="Eliseo" w:date="2018-09-07T10:06:00Z">
            <w:rPr>
              <w:rFonts w:ascii="Verdana" w:hAnsi="Verdana"/>
              <w:b/>
            </w:rPr>
          </w:rPrChange>
        </w:rPr>
        <w:t xml:space="preserve">DE SU INTEGRACIÓN </w:t>
      </w:r>
    </w:p>
    <w:p w:rsidR="008949E5" w:rsidRPr="003C5EA6" w:rsidRDefault="00CA6CC0">
      <w:pPr>
        <w:spacing w:after="0" w:line="240" w:lineRule="auto"/>
        <w:ind w:left="0" w:right="0" w:firstLine="0"/>
        <w:jc w:val="center"/>
        <w:rPr>
          <w:rFonts w:ascii="Verdana" w:hAnsi="Verdana"/>
          <w:sz w:val="20"/>
          <w:szCs w:val="20"/>
          <w:rPrChange w:id="8670" w:author="Eliseo" w:date="2018-09-07T10:06:00Z">
            <w:rPr>
              <w:rFonts w:ascii="Verdana" w:hAnsi="Verdana"/>
            </w:rPr>
          </w:rPrChange>
        </w:rPr>
      </w:pPr>
      <w:r w:rsidRPr="003C5EA6">
        <w:rPr>
          <w:rFonts w:ascii="Verdana" w:hAnsi="Verdana"/>
          <w:b/>
          <w:sz w:val="20"/>
          <w:szCs w:val="20"/>
          <w:rPrChange w:id="8671"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8672" w:author="Eliseo" w:date="2018-09-07T10:06:00Z">
            <w:rPr>
              <w:rFonts w:ascii="Verdana" w:hAnsi="Verdana"/>
            </w:rPr>
          </w:rPrChange>
        </w:rPr>
      </w:pPr>
      <w:r w:rsidRPr="003C5EA6">
        <w:rPr>
          <w:rFonts w:ascii="Verdana" w:hAnsi="Verdana"/>
          <w:b/>
          <w:sz w:val="20"/>
          <w:szCs w:val="20"/>
          <w:rPrChange w:id="8673" w:author="Eliseo" w:date="2018-09-07T10:06:00Z">
            <w:rPr>
              <w:rFonts w:ascii="Verdana" w:hAnsi="Verdana"/>
              <w:b/>
            </w:rPr>
          </w:rPrChange>
        </w:rPr>
        <w:t xml:space="preserve">(REFORMADO, P.O. No. 74 ALCANCE II, MARTES 13 DE SEPTIEMBRE DE 2016) </w:t>
      </w:r>
    </w:p>
    <w:p w:rsidR="008949E5" w:rsidRPr="003C5EA6" w:rsidRDefault="00CA6CC0">
      <w:pPr>
        <w:spacing w:after="11" w:line="298" w:lineRule="auto"/>
        <w:ind w:right="0"/>
        <w:rPr>
          <w:rFonts w:ascii="Verdana" w:hAnsi="Verdana"/>
          <w:sz w:val="20"/>
          <w:szCs w:val="20"/>
          <w:rPrChange w:id="8674" w:author="Eliseo" w:date="2018-09-07T10:06:00Z">
            <w:rPr>
              <w:rFonts w:ascii="Verdana" w:hAnsi="Verdana"/>
            </w:rPr>
          </w:rPrChange>
        </w:rPr>
      </w:pPr>
      <w:r w:rsidRPr="003C5EA6">
        <w:rPr>
          <w:rFonts w:ascii="Verdana" w:hAnsi="Verdana"/>
          <w:b/>
          <w:sz w:val="20"/>
          <w:szCs w:val="20"/>
          <w:rPrChange w:id="8675" w:author="Eliseo" w:date="2018-09-07T10:06:00Z">
            <w:rPr>
              <w:rFonts w:ascii="Verdana" w:hAnsi="Verdana"/>
              <w:b/>
            </w:rPr>
          </w:rPrChange>
        </w:rPr>
        <w:t xml:space="preserve">ARTÍCULO 217. Los consejos distritales son los órganos desconcentrados del Instituto Electoral, encargados de la preparación, desarrollo y vigilancia del proceso electoral, dentro de sus respectivas jurisdicciones, conforme a esta Ley y a las disposiciones que dicte el Consejo General. Los consejos distritales participarán en las elecciones de Gobernador, Diputados y Ayuntamientos. </w:t>
      </w:r>
    </w:p>
    <w:p w:rsidR="008949E5" w:rsidRPr="003C5EA6" w:rsidRDefault="00CA6CC0">
      <w:pPr>
        <w:spacing w:after="0" w:line="240" w:lineRule="auto"/>
        <w:ind w:left="0" w:right="0" w:firstLine="0"/>
        <w:jc w:val="left"/>
        <w:rPr>
          <w:rFonts w:ascii="Verdana" w:hAnsi="Verdana"/>
          <w:sz w:val="20"/>
          <w:szCs w:val="20"/>
          <w:rPrChange w:id="8676" w:author="Eliseo" w:date="2018-09-07T10:06:00Z">
            <w:rPr>
              <w:rFonts w:ascii="Verdana" w:hAnsi="Verdana"/>
            </w:rPr>
          </w:rPrChange>
        </w:rPr>
      </w:pPr>
      <w:r w:rsidRPr="003C5EA6">
        <w:rPr>
          <w:rFonts w:ascii="Verdana" w:hAnsi="Verdana"/>
          <w:sz w:val="20"/>
          <w:szCs w:val="20"/>
          <w:rPrChange w:id="8677" w:author="Eliseo" w:date="2018-09-07T10:06:00Z">
            <w:rPr>
              <w:rFonts w:ascii="Verdana" w:hAnsi="Verdana"/>
            </w:rPr>
          </w:rPrChange>
        </w:rPr>
        <w:t xml:space="preserve"> </w:t>
      </w:r>
    </w:p>
    <w:p w:rsidR="008949E5" w:rsidRPr="003C5EA6" w:rsidRDefault="00CA6CC0">
      <w:pPr>
        <w:rPr>
          <w:rFonts w:ascii="Verdana" w:hAnsi="Verdana"/>
          <w:sz w:val="20"/>
          <w:szCs w:val="20"/>
          <w:rPrChange w:id="8678" w:author="Eliseo" w:date="2018-09-07T10:06:00Z">
            <w:rPr>
              <w:rFonts w:ascii="Verdana" w:hAnsi="Verdana"/>
            </w:rPr>
          </w:rPrChange>
        </w:rPr>
      </w:pPr>
      <w:r w:rsidRPr="003C5EA6">
        <w:rPr>
          <w:rFonts w:ascii="Verdana" w:hAnsi="Verdana"/>
          <w:b/>
          <w:sz w:val="20"/>
          <w:szCs w:val="20"/>
          <w:rPrChange w:id="8679" w:author="Eliseo" w:date="2018-09-07T10:06:00Z">
            <w:rPr>
              <w:rFonts w:ascii="Verdana" w:hAnsi="Verdana"/>
              <w:b/>
            </w:rPr>
          </w:rPrChange>
        </w:rPr>
        <w:t>ARTÍCULO 218.</w:t>
      </w:r>
      <w:r w:rsidRPr="003C5EA6">
        <w:rPr>
          <w:rFonts w:ascii="Verdana" w:hAnsi="Verdana"/>
          <w:sz w:val="20"/>
          <w:szCs w:val="20"/>
          <w:rPrChange w:id="8680" w:author="Eliseo" w:date="2018-09-07T10:06:00Z">
            <w:rPr>
              <w:rFonts w:ascii="Verdana" w:hAnsi="Verdana"/>
            </w:rPr>
          </w:rPrChange>
        </w:rPr>
        <w:t xml:space="preserve"> En cada una de las cabeceras de los distritos electorales del Estado, funcionará un Consejo Distrital Electoral, el cual se integrará de la manera siguiente: </w:t>
      </w:r>
    </w:p>
    <w:p w:rsidR="008949E5" w:rsidRPr="003C5EA6" w:rsidRDefault="00CA6CC0">
      <w:pPr>
        <w:spacing w:after="0" w:line="240" w:lineRule="auto"/>
        <w:ind w:left="0" w:right="0" w:firstLine="0"/>
        <w:jc w:val="left"/>
        <w:rPr>
          <w:rFonts w:ascii="Verdana" w:hAnsi="Verdana"/>
          <w:sz w:val="20"/>
          <w:szCs w:val="20"/>
          <w:rPrChange w:id="8681" w:author="Eliseo" w:date="2018-09-07T10:06:00Z">
            <w:rPr>
              <w:rFonts w:ascii="Verdana" w:hAnsi="Verdana"/>
            </w:rPr>
          </w:rPrChange>
        </w:rPr>
      </w:pPr>
      <w:r w:rsidRPr="003C5EA6">
        <w:rPr>
          <w:rFonts w:ascii="Verdana" w:hAnsi="Verdana"/>
          <w:sz w:val="20"/>
          <w:szCs w:val="20"/>
          <w:rPrChange w:id="8682"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8683" w:author="Eliseo" w:date="2018-09-07T10:06:00Z">
            <w:rPr>
              <w:rFonts w:ascii="Verdana" w:hAnsi="Verdana"/>
            </w:rPr>
          </w:rPrChange>
        </w:rPr>
      </w:pPr>
      <w:r w:rsidRPr="003C5EA6">
        <w:rPr>
          <w:rFonts w:ascii="Verdana" w:hAnsi="Verdana"/>
          <w:b/>
          <w:sz w:val="20"/>
          <w:szCs w:val="20"/>
          <w:rPrChange w:id="8684" w:author="Eliseo" w:date="2018-09-07T10:06:00Z">
            <w:rPr>
              <w:rFonts w:ascii="Verdana" w:hAnsi="Verdana"/>
              <w:b/>
            </w:rPr>
          </w:rPrChange>
        </w:rPr>
        <w:t xml:space="preserve">(REFORMADO PÁRRAFO SEGUNDO, P.O. No. 74 ALCANCE II, MARTES 13 DE </w:t>
      </w:r>
    </w:p>
    <w:p w:rsidR="008949E5" w:rsidRPr="003C5EA6" w:rsidRDefault="00CA6CC0">
      <w:pPr>
        <w:spacing w:after="92" w:line="242" w:lineRule="auto"/>
        <w:ind w:left="14" w:right="0" w:hanging="10"/>
        <w:rPr>
          <w:rFonts w:ascii="Verdana" w:hAnsi="Verdana"/>
          <w:sz w:val="20"/>
          <w:szCs w:val="20"/>
          <w:rPrChange w:id="8685" w:author="Eliseo" w:date="2018-09-07T10:06:00Z">
            <w:rPr>
              <w:rFonts w:ascii="Verdana" w:hAnsi="Verdana"/>
            </w:rPr>
          </w:rPrChange>
        </w:rPr>
      </w:pPr>
      <w:r w:rsidRPr="003C5EA6">
        <w:rPr>
          <w:rFonts w:ascii="Verdana" w:hAnsi="Verdana"/>
          <w:b/>
          <w:sz w:val="20"/>
          <w:szCs w:val="20"/>
          <w:rPrChange w:id="8686" w:author="Eliseo" w:date="2018-09-07T10:06:00Z">
            <w:rPr>
              <w:rFonts w:ascii="Verdana" w:hAnsi="Verdana"/>
              <w:b/>
            </w:rPr>
          </w:rPrChange>
        </w:rPr>
        <w:t xml:space="preserve">SEPTIEMBRE DE 2016) </w:t>
      </w:r>
    </w:p>
    <w:p w:rsidR="008949E5" w:rsidRPr="003C5EA6" w:rsidRDefault="00CA6CC0">
      <w:pPr>
        <w:spacing w:after="78" w:line="298" w:lineRule="auto"/>
        <w:ind w:right="0"/>
        <w:rPr>
          <w:rFonts w:ascii="Verdana" w:hAnsi="Verdana"/>
          <w:sz w:val="20"/>
          <w:szCs w:val="20"/>
          <w:rPrChange w:id="8687" w:author="Eliseo" w:date="2018-09-07T10:06:00Z">
            <w:rPr>
              <w:rFonts w:ascii="Verdana" w:hAnsi="Verdana"/>
            </w:rPr>
          </w:rPrChange>
        </w:rPr>
      </w:pPr>
      <w:r w:rsidRPr="003C5EA6">
        <w:rPr>
          <w:rFonts w:ascii="Verdana" w:hAnsi="Verdana"/>
          <w:b/>
          <w:sz w:val="20"/>
          <w:szCs w:val="20"/>
          <w:rPrChange w:id="8688" w:author="Eliseo" w:date="2018-09-07T10:06:00Z">
            <w:rPr>
              <w:rFonts w:ascii="Verdana" w:hAnsi="Verdana"/>
              <w:b/>
            </w:rPr>
          </w:rPrChange>
        </w:rPr>
        <w:t xml:space="preserve">Un Presidente, cuatro Consejeros Electorales, con voz y voto; un representante de cada partido político, coalición o candidato independiente y un Secretario Técnico, todos ellos con voz pero sin voto. </w:t>
      </w:r>
    </w:p>
    <w:p w:rsidR="008949E5" w:rsidRPr="003C5EA6" w:rsidRDefault="00CA6CC0">
      <w:pPr>
        <w:spacing w:after="0" w:line="240" w:lineRule="auto"/>
        <w:ind w:left="0" w:right="0" w:firstLine="0"/>
        <w:jc w:val="left"/>
        <w:rPr>
          <w:rFonts w:ascii="Verdana" w:hAnsi="Verdana"/>
          <w:sz w:val="20"/>
          <w:szCs w:val="20"/>
          <w:rPrChange w:id="8689" w:author="Eliseo" w:date="2018-09-07T10:06:00Z">
            <w:rPr>
              <w:rFonts w:ascii="Verdana" w:hAnsi="Verdana"/>
            </w:rPr>
          </w:rPrChange>
        </w:rPr>
      </w:pPr>
      <w:r w:rsidRPr="003C5EA6">
        <w:rPr>
          <w:rFonts w:ascii="Verdana" w:hAnsi="Verdana"/>
          <w:b/>
          <w:sz w:val="20"/>
          <w:szCs w:val="20"/>
          <w:rPrChange w:id="8690"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8691" w:author="Eliseo" w:date="2018-09-07T10:06:00Z">
            <w:rPr>
              <w:rFonts w:ascii="Verdana" w:hAnsi="Verdana"/>
            </w:rPr>
          </w:rPrChange>
        </w:rPr>
      </w:pPr>
      <w:r w:rsidRPr="003C5EA6">
        <w:rPr>
          <w:rFonts w:ascii="Verdana" w:hAnsi="Verdana"/>
          <w:b/>
          <w:sz w:val="20"/>
          <w:szCs w:val="20"/>
          <w:rPrChange w:id="8692" w:author="Eliseo" w:date="2018-09-07T10:06:00Z">
            <w:rPr>
              <w:rFonts w:ascii="Verdana" w:hAnsi="Verdana"/>
              <w:b/>
            </w:rPr>
          </w:rPrChange>
        </w:rPr>
        <w:t>(ADICIONADO PÁRRAFO TERCERO, P.O. No. 74 ALCANCE II, MARTES 13 DE SEPTIEMBRE DE 2016)</w:t>
      </w:r>
      <w:r w:rsidRPr="003C5EA6">
        <w:rPr>
          <w:rFonts w:ascii="Verdana" w:hAnsi="Verdana"/>
          <w:sz w:val="20"/>
          <w:szCs w:val="20"/>
          <w:rPrChange w:id="8693" w:author="Eliseo" w:date="2018-09-07T10:06:00Z">
            <w:rPr>
              <w:rFonts w:ascii="Verdana" w:hAnsi="Verdana"/>
            </w:rPr>
          </w:rPrChange>
        </w:rPr>
        <w:t xml:space="preserve"> </w:t>
      </w:r>
    </w:p>
    <w:p w:rsidR="008949E5" w:rsidRPr="003C5EA6" w:rsidRDefault="00CA6CC0">
      <w:pPr>
        <w:spacing w:after="78" w:line="298" w:lineRule="auto"/>
        <w:ind w:right="0"/>
        <w:rPr>
          <w:rFonts w:ascii="Verdana" w:hAnsi="Verdana"/>
          <w:sz w:val="20"/>
          <w:szCs w:val="20"/>
          <w:rPrChange w:id="8694" w:author="Eliseo" w:date="2018-09-07T10:06:00Z">
            <w:rPr>
              <w:rFonts w:ascii="Verdana" w:hAnsi="Verdana"/>
            </w:rPr>
          </w:rPrChange>
        </w:rPr>
      </w:pPr>
      <w:r w:rsidRPr="003C5EA6">
        <w:rPr>
          <w:rFonts w:ascii="Verdana" w:hAnsi="Verdana"/>
          <w:b/>
          <w:sz w:val="20"/>
          <w:szCs w:val="20"/>
          <w:rPrChange w:id="8695" w:author="Eliseo" w:date="2018-09-07T10:06:00Z">
            <w:rPr>
              <w:rFonts w:ascii="Verdana" w:hAnsi="Verdana"/>
              <w:b/>
            </w:rPr>
          </w:rPrChange>
        </w:rPr>
        <w:t xml:space="preserve">La designación de los consejeros electoral (sic) de los consejos distritales deberán ser aprobadas por al menos el voto de cinco consejeros electorales del Consejo General. </w:t>
      </w:r>
    </w:p>
    <w:p w:rsidR="008949E5" w:rsidRPr="003C5EA6" w:rsidRDefault="00CA6CC0">
      <w:pPr>
        <w:spacing w:after="0" w:line="240" w:lineRule="auto"/>
        <w:ind w:left="0" w:right="0" w:firstLine="0"/>
        <w:jc w:val="left"/>
        <w:rPr>
          <w:rFonts w:ascii="Verdana" w:hAnsi="Verdana"/>
          <w:sz w:val="20"/>
          <w:szCs w:val="20"/>
          <w:rPrChange w:id="8696" w:author="Eliseo" w:date="2018-09-07T10:06:00Z">
            <w:rPr>
              <w:rFonts w:ascii="Verdana" w:hAnsi="Verdana"/>
            </w:rPr>
          </w:rPrChange>
        </w:rPr>
      </w:pPr>
      <w:r w:rsidRPr="003C5EA6">
        <w:rPr>
          <w:rFonts w:ascii="Verdana" w:hAnsi="Verdana"/>
          <w:b/>
          <w:sz w:val="20"/>
          <w:szCs w:val="20"/>
          <w:rPrChange w:id="8697" w:author="Eliseo" w:date="2018-09-07T10:06:00Z">
            <w:rPr>
              <w:rFonts w:ascii="Verdana" w:hAnsi="Verdana"/>
              <w:b/>
            </w:rPr>
          </w:rPrChange>
        </w:rPr>
        <w:t xml:space="preserve"> </w:t>
      </w:r>
    </w:p>
    <w:p w:rsidR="008949E5" w:rsidRPr="003C5EA6" w:rsidRDefault="00CA6CC0">
      <w:pPr>
        <w:spacing w:after="92" w:line="242" w:lineRule="auto"/>
        <w:ind w:left="14" w:right="0" w:hanging="10"/>
        <w:rPr>
          <w:rFonts w:ascii="Verdana" w:hAnsi="Verdana"/>
          <w:sz w:val="20"/>
          <w:szCs w:val="20"/>
          <w:rPrChange w:id="8698" w:author="Eliseo" w:date="2018-09-07T10:06:00Z">
            <w:rPr>
              <w:rFonts w:ascii="Verdana" w:hAnsi="Verdana"/>
            </w:rPr>
          </w:rPrChange>
        </w:rPr>
      </w:pPr>
      <w:r w:rsidRPr="003C5EA6">
        <w:rPr>
          <w:rFonts w:ascii="Verdana" w:hAnsi="Verdana"/>
          <w:b/>
          <w:sz w:val="20"/>
          <w:szCs w:val="20"/>
          <w:rPrChange w:id="8699" w:author="Eliseo" w:date="2018-09-07T10:06:00Z">
            <w:rPr>
              <w:rFonts w:ascii="Verdana" w:hAnsi="Verdana"/>
              <w:b/>
            </w:rPr>
          </w:rPrChange>
        </w:rPr>
        <w:t>REFORMADO, P.O. No. 74 ALCANCE II, MARTES 13 DE SEPTIEMBRE DE 2016)</w:t>
      </w:r>
      <w:r w:rsidRPr="003C5EA6">
        <w:rPr>
          <w:rFonts w:ascii="Verdana" w:hAnsi="Verdana"/>
          <w:sz w:val="20"/>
          <w:szCs w:val="20"/>
          <w:rPrChange w:id="8700" w:author="Eliseo" w:date="2018-09-07T10:06:00Z">
            <w:rPr>
              <w:rFonts w:ascii="Verdana" w:hAnsi="Verdana"/>
            </w:rPr>
          </w:rPrChange>
        </w:rPr>
        <w:t xml:space="preserve"> </w:t>
      </w:r>
    </w:p>
    <w:p w:rsidR="008949E5" w:rsidRPr="003C5EA6" w:rsidRDefault="00CA6CC0">
      <w:pPr>
        <w:spacing w:after="78" w:line="298" w:lineRule="auto"/>
        <w:ind w:right="0"/>
        <w:rPr>
          <w:rFonts w:ascii="Verdana" w:hAnsi="Verdana"/>
          <w:sz w:val="20"/>
          <w:szCs w:val="20"/>
          <w:rPrChange w:id="8701" w:author="Eliseo" w:date="2018-09-07T10:06:00Z">
            <w:rPr>
              <w:rFonts w:ascii="Verdana" w:hAnsi="Verdana"/>
            </w:rPr>
          </w:rPrChange>
        </w:rPr>
      </w:pPr>
      <w:r w:rsidRPr="003C5EA6">
        <w:rPr>
          <w:rFonts w:ascii="Verdana" w:hAnsi="Verdana"/>
          <w:b/>
          <w:sz w:val="20"/>
          <w:szCs w:val="20"/>
          <w:rPrChange w:id="8702" w:author="Eliseo" w:date="2018-09-07T10:06:00Z">
            <w:rPr>
              <w:rFonts w:ascii="Verdana" w:hAnsi="Verdana"/>
              <w:b/>
            </w:rPr>
          </w:rPrChange>
        </w:rPr>
        <w:t xml:space="preserve">ARTÍCULO 219. Los consejeros electorales de los consejos distritales serán electos conforme al siguiente procedimiento: </w:t>
      </w:r>
    </w:p>
    <w:p w:rsidR="008949E5" w:rsidRPr="003C5EA6" w:rsidRDefault="00CA6CC0">
      <w:pPr>
        <w:spacing w:after="81" w:line="240" w:lineRule="auto"/>
        <w:ind w:left="0" w:right="0" w:firstLine="0"/>
        <w:jc w:val="left"/>
        <w:rPr>
          <w:rFonts w:ascii="Verdana" w:hAnsi="Verdana"/>
          <w:sz w:val="20"/>
          <w:szCs w:val="20"/>
          <w:rPrChange w:id="8703" w:author="Eliseo" w:date="2018-09-07T10:06:00Z">
            <w:rPr>
              <w:rFonts w:ascii="Verdana" w:hAnsi="Verdana"/>
            </w:rPr>
          </w:rPrChange>
        </w:rPr>
      </w:pPr>
      <w:r w:rsidRPr="003C5EA6">
        <w:rPr>
          <w:rFonts w:ascii="Verdana" w:hAnsi="Verdana"/>
          <w:b/>
          <w:sz w:val="20"/>
          <w:szCs w:val="20"/>
          <w:rPrChange w:id="8704" w:author="Eliseo" w:date="2018-09-07T10:06:00Z">
            <w:rPr>
              <w:rFonts w:ascii="Verdana" w:hAnsi="Verdana"/>
              <w:b/>
            </w:rPr>
          </w:rPrChange>
        </w:rPr>
        <w:t xml:space="preserve"> </w:t>
      </w:r>
    </w:p>
    <w:p w:rsidR="008949E5" w:rsidRPr="003C5EA6" w:rsidRDefault="00CA6CC0">
      <w:pPr>
        <w:numPr>
          <w:ilvl w:val="0"/>
          <w:numId w:val="127"/>
        </w:numPr>
        <w:spacing w:after="78" w:line="298" w:lineRule="auto"/>
        <w:ind w:right="0"/>
        <w:rPr>
          <w:rFonts w:ascii="Verdana" w:hAnsi="Verdana"/>
          <w:sz w:val="20"/>
          <w:szCs w:val="20"/>
          <w:rPrChange w:id="8705" w:author="Eliseo" w:date="2018-09-07T10:06:00Z">
            <w:rPr>
              <w:rFonts w:ascii="Verdana" w:hAnsi="Verdana"/>
            </w:rPr>
          </w:rPrChange>
        </w:rPr>
      </w:pPr>
      <w:r w:rsidRPr="003C5EA6">
        <w:rPr>
          <w:rFonts w:ascii="Verdana" w:hAnsi="Verdana"/>
          <w:b/>
          <w:sz w:val="20"/>
          <w:szCs w:val="20"/>
          <w:rPrChange w:id="8706" w:author="Eliseo" w:date="2018-09-07T10:06:00Z">
            <w:rPr>
              <w:rFonts w:ascii="Verdana" w:hAnsi="Verdana"/>
              <w:b/>
            </w:rPr>
          </w:rPrChange>
        </w:rPr>
        <w:lastRenderedPageBreak/>
        <w:t xml:space="preserve">El Consejo General, en la sesión de inicio del proceso electoral aprobará una convocatoria pública, que será ampliamente difundida, con la finalidad de hacer acopio de propuestas de ciudadanos que quieran participar como consejeros electorales de los consejos distritales;  </w:t>
      </w:r>
    </w:p>
    <w:p w:rsidR="008949E5" w:rsidRPr="003C5EA6" w:rsidRDefault="00CA6CC0">
      <w:pPr>
        <w:spacing w:after="80" w:line="240" w:lineRule="auto"/>
        <w:ind w:left="0" w:right="0" w:firstLine="0"/>
        <w:jc w:val="left"/>
        <w:rPr>
          <w:rFonts w:ascii="Verdana" w:hAnsi="Verdana"/>
          <w:sz w:val="20"/>
          <w:szCs w:val="20"/>
          <w:rPrChange w:id="8707" w:author="Eliseo" w:date="2018-09-07T10:06:00Z">
            <w:rPr>
              <w:rFonts w:ascii="Verdana" w:hAnsi="Verdana"/>
            </w:rPr>
          </w:rPrChange>
        </w:rPr>
      </w:pPr>
      <w:r w:rsidRPr="003C5EA6">
        <w:rPr>
          <w:rFonts w:ascii="Verdana" w:hAnsi="Verdana"/>
          <w:b/>
          <w:sz w:val="20"/>
          <w:szCs w:val="20"/>
          <w:rPrChange w:id="8708" w:author="Eliseo" w:date="2018-09-07T10:06:00Z">
            <w:rPr>
              <w:rFonts w:ascii="Verdana" w:hAnsi="Verdana"/>
              <w:b/>
            </w:rPr>
          </w:rPrChange>
        </w:rPr>
        <w:t xml:space="preserve"> </w:t>
      </w:r>
    </w:p>
    <w:p w:rsidR="008949E5" w:rsidRPr="003C5EA6" w:rsidRDefault="00CA6CC0">
      <w:pPr>
        <w:numPr>
          <w:ilvl w:val="0"/>
          <w:numId w:val="127"/>
        </w:numPr>
        <w:spacing w:after="78" w:line="298" w:lineRule="auto"/>
        <w:ind w:right="0"/>
        <w:rPr>
          <w:rFonts w:ascii="Verdana" w:hAnsi="Verdana"/>
          <w:sz w:val="20"/>
          <w:szCs w:val="20"/>
          <w:rPrChange w:id="8709" w:author="Eliseo" w:date="2018-09-07T10:06:00Z">
            <w:rPr>
              <w:rFonts w:ascii="Verdana" w:hAnsi="Verdana"/>
            </w:rPr>
          </w:rPrChange>
        </w:rPr>
      </w:pPr>
      <w:r w:rsidRPr="003C5EA6">
        <w:rPr>
          <w:rFonts w:ascii="Verdana" w:hAnsi="Verdana"/>
          <w:b/>
          <w:sz w:val="20"/>
          <w:szCs w:val="20"/>
          <w:rPrChange w:id="8710" w:author="Eliseo" w:date="2018-09-07T10:06:00Z">
            <w:rPr>
              <w:rFonts w:ascii="Verdana" w:hAnsi="Verdana"/>
              <w:b/>
            </w:rPr>
          </w:rPrChange>
        </w:rPr>
        <w:t xml:space="preserve">La convocatoria contendrá las bases a que se sujetará el procedimiento de selección y designación, las etapas que integrarán el procedimiento, los requisitos que deberán cumplir los aspirantes, el domicilio en que habrá de recibirse la documentación, así como los criterios y parámetros para la evaluación y la entrevista; </w:t>
      </w:r>
    </w:p>
    <w:p w:rsidR="008949E5" w:rsidRPr="003C5EA6" w:rsidRDefault="00CA6CC0">
      <w:pPr>
        <w:spacing w:after="80" w:line="240" w:lineRule="auto"/>
        <w:ind w:left="0" w:right="0" w:firstLine="0"/>
        <w:jc w:val="left"/>
        <w:rPr>
          <w:rFonts w:ascii="Verdana" w:hAnsi="Verdana"/>
          <w:sz w:val="20"/>
          <w:szCs w:val="20"/>
          <w:rPrChange w:id="8711" w:author="Eliseo" w:date="2018-09-07T10:06:00Z">
            <w:rPr>
              <w:rFonts w:ascii="Verdana" w:hAnsi="Verdana"/>
            </w:rPr>
          </w:rPrChange>
        </w:rPr>
      </w:pPr>
      <w:r w:rsidRPr="003C5EA6">
        <w:rPr>
          <w:rFonts w:ascii="Verdana" w:hAnsi="Verdana"/>
          <w:b/>
          <w:sz w:val="20"/>
          <w:szCs w:val="20"/>
          <w:rPrChange w:id="8712" w:author="Eliseo" w:date="2018-09-07T10:06:00Z">
            <w:rPr>
              <w:rFonts w:ascii="Verdana" w:hAnsi="Verdana"/>
              <w:b/>
            </w:rPr>
          </w:rPrChange>
        </w:rPr>
        <w:t xml:space="preserve"> </w:t>
      </w:r>
    </w:p>
    <w:p w:rsidR="008949E5" w:rsidRPr="003C5EA6" w:rsidRDefault="00CA6CC0">
      <w:pPr>
        <w:numPr>
          <w:ilvl w:val="0"/>
          <w:numId w:val="127"/>
        </w:numPr>
        <w:spacing w:after="78" w:line="298" w:lineRule="auto"/>
        <w:ind w:right="0"/>
        <w:rPr>
          <w:rFonts w:ascii="Verdana" w:hAnsi="Verdana"/>
          <w:sz w:val="20"/>
          <w:szCs w:val="20"/>
          <w:rPrChange w:id="8713" w:author="Eliseo" w:date="2018-09-07T10:06:00Z">
            <w:rPr>
              <w:rFonts w:ascii="Verdana" w:hAnsi="Verdana"/>
            </w:rPr>
          </w:rPrChange>
        </w:rPr>
      </w:pPr>
      <w:r w:rsidRPr="003C5EA6">
        <w:rPr>
          <w:rFonts w:ascii="Verdana" w:hAnsi="Verdana"/>
          <w:b/>
          <w:sz w:val="20"/>
          <w:szCs w:val="20"/>
          <w:rPrChange w:id="8714" w:author="Eliseo" w:date="2018-09-07T10:06:00Z">
            <w:rPr>
              <w:rFonts w:ascii="Verdana" w:hAnsi="Verdana"/>
              <w:b/>
            </w:rPr>
          </w:rPrChange>
        </w:rPr>
        <w:t xml:space="preserve">Las solicitudes y los expedientes que presenten los candidatos a consejeros electorales de los consejos distritales serán recibidas por la Secretaría Ejecutiva y remitidos a la conclusión del término de recepción, a la Comisión de Prerrogativas y Organización Electoral para la revisión del cumplimiento de los requisitos de Ley y análisis de la documentación;  </w:t>
      </w:r>
    </w:p>
    <w:p w:rsidR="008949E5" w:rsidRPr="003C5EA6" w:rsidRDefault="00CA6CC0">
      <w:pPr>
        <w:spacing w:after="80" w:line="240" w:lineRule="auto"/>
        <w:ind w:left="0" w:right="0" w:firstLine="0"/>
        <w:jc w:val="left"/>
        <w:rPr>
          <w:rFonts w:ascii="Verdana" w:hAnsi="Verdana"/>
          <w:sz w:val="20"/>
          <w:szCs w:val="20"/>
          <w:rPrChange w:id="8715" w:author="Eliseo" w:date="2018-09-07T10:06:00Z">
            <w:rPr>
              <w:rFonts w:ascii="Verdana" w:hAnsi="Verdana"/>
            </w:rPr>
          </w:rPrChange>
        </w:rPr>
      </w:pPr>
      <w:r w:rsidRPr="003C5EA6">
        <w:rPr>
          <w:rFonts w:ascii="Verdana" w:hAnsi="Verdana"/>
          <w:b/>
          <w:sz w:val="20"/>
          <w:szCs w:val="20"/>
          <w:rPrChange w:id="8716" w:author="Eliseo" w:date="2018-09-07T10:06:00Z">
            <w:rPr>
              <w:rFonts w:ascii="Verdana" w:hAnsi="Verdana"/>
              <w:b/>
            </w:rPr>
          </w:rPrChange>
        </w:rPr>
        <w:t xml:space="preserve"> </w:t>
      </w:r>
    </w:p>
    <w:p w:rsidR="008949E5" w:rsidRPr="003C5EA6" w:rsidRDefault="00CA6CC0">
      <w:pPr>
        <w:numPr>
          <w:ilvl w:val="0"/>
          <w:numId w:val="127"/>
        </w:numPr>
        <w:spacing w:after="78" w:line="298" w:lineRule="auto"/>
        <w:ind w:right="0"/>
        <w:rPr>
          <w:rFonts w:ascii="Verdana" w:hAnsi="Verdana"/>
          <w:sz w:val="20"/>
          <w:szCs w:val="20"/>
          <w:rPrChange w:id="8717" w:author="Eliseo" w:date="2018-09-07T10:06:00Z">
            <w:rPr>
              <w:rFonts w:ascii="Verdana" w:hAnsi="Verdana"/>
            </w:rPr>
          </w:rPrChange>
        </w:rPr>
      </w:pPr>
      <w:r w:rsidRPr="003C5EA6">
        <w:rPr>
          <w:rFonts w:ascii="Verdana" w:hAnsi="Verdana"/>
          <w:b/>
          <w:sz w:val="20"/>
          <w:szCs w:val="20"/>
          <w:rPrChange w:id="8718" w:author="Eliseo" w:date="2018-09-07T10:06:00Z">
            <w:rPr>
              <w:rFonts w:ascii="Verdana" w:hAnsi="Verdana"/>
              <w:b/>
            </w:rPr>
          </w:rPrChange>
        </w:rPr>
        <w:t xml:space="preserve">Revisada la documentación presentada, la Comisión de Prerrogativas y Organización Electoral, elaborará una lista de las personas que cumplieron con los requisitos legales establecidos y la publicará en los estrados y en la página web del Instituto Electoral; asimismo, los convocará para que asistan a una evaluación de conocimientos por escrito, sobre temas preestablecidos y a la realización de una entrevista personal. El Consejo General emitirá los parámetros para la evaluación y los criterios para la realización de la entrevista, mismos que serán difundidos en la convocatoria. </w:t>
      </w:r>
    </w:p>
    <w:p w:rsidR="008949E5" w:rsidRPr="003C5EA6" w:rsidRDefault="00CA6CC0">
      <w:pPr>
        <w:spacing w:after="80" w:line="240" w:lineRule="auto"/>
        <w:ind w:left="0" w:right="0" w:firstLine="0"/>
        <w:jc w:val="left"/>
        <w:rPr>
          <w:rFonts w:ascii="Verdana" w:hAnsi="Verdana"/>
          <w:sz w:val="20"/>
          <w:szCs w:val="20"/>
          <w:rPrChange w:id="8719" w:author="Eliseo" w:date="2018-09-07T10:06:00Z">
            <w:rPr>
              <w:rFonts w:ascii="Verdana" w:hAnsi="Verdana"/>
            </w:rPr>
          </w:rPrChange>
        </w:rPr>
      </w:pPr>
      <w:r w:rsidRPr="003C5EA6">
        <w:rPr>
          <w:rFonts w:ascii="Verdana" w:hAnsi="Verdana"/>
          <w:b/>
          <w:sz w:val="20"/>
          <w:szCs w:val="20"/>
          <w:rPrChange w:id="8720" w:author="Eliseo" w:date="2018-09-07T10:06:00Z">
            <w:rPr>
              <w:rFonts w:ascii="Verdana" w:hAnsi="Verdana"/>
              <w:b/>
            </w:rPr>
          </w:rPrChange>
        </w:rPr>
        <w:t xml:space="preserve"> </w:t>
      </w:r>
    </w:p>
    <w:p w:rsidR="008949E5" w:rsidRPr="003C5EA6" w:rsidRDefault="00CA6CC0">
      <w:pPr>
        <w:spacing w:after="78" w:line="298" w:lineRule="auto"/>
        <w:ind w:right="0"/>
        <w:rPr>
          <w:rFonts w:ascii="Verdana" w:hAnsi="Verdana"/>
          <w:sz w:val="20"/>
          <w:szCs w:val="20"/>
          <w:rPrChange w:id="8721" w:author="Eliseo" w:date="2018-09-07T10:06:00Z">
            <w:rPr>
              <w:rFonts w:ascii="Verdana" w:hAnsi="Verdana"/>
            </w:rPr>
          </w:rPrChange>
        </w:rPr>
      </w:pPr>
      <w:r w:rsidRPr="003C5EA6">
        <w:rPr>
          <w:rFonts w:ascii="Verdana" w:hAnsi="Verdana"/>
          <w:b/>
          <w:sz w:val="20"/>
          <w:szCs w:val="20"/>
          <w:rPrChange w:id="8722" w:author="Eliseo" w:date="2018-09-07T10:06:00Z">
            <w:rPr>
              <w:rFonts w:ascii="Verdana" w:hAnsi="Verdana"/>
              <w:b/>
            </w:rPr>
          </w:rPrChange>
        </w:rPr>
        <w:t xml:space="preserve">La evaluación y la entrevista la realizarán los integrantes del Consejo General.  </w:t>
      </w:r>
    </w:p>
    <w:p w:rsidR="008949E5" w:rsidRPr="003C5EA6" w:rsidRDefault="00CA6CC0">
      <w:pPr>
        <w:spacing w:after="80" w:line="240" w:lineRule="auto"/>
        <w:ind w:left="0" w:right="0" w:firstLine="0"/>
        <w:jc w:val="left"/>
        <w:rPr>
          <w:rFonts w:ascii="Verdana" w:hAnsi="Verdana"/>
          <w:sz w:val="20"/>
          <w:szCs w:val="20"/>
          <w:rPrChange w:id="8723" w:author="Eliseo" w:date="2018-09-07T10:06:00Z">
            <w:rPr>
              <w:rFonts w:ascii="Verdana" w:hAnsi="Verdana"/>
            </w:rPr>
          </w:rPrChange>
        </w:rPr>
      </w:pPr>
      <w:r w:rsidRPr="003C5EA6">
        <w:rPr>
          <w:rFonts w:ascii="Verdana" w:hAnsi="Verdana"/>
          <w:b/>
          <w:sz w:val="20"/>
          <w:szCs w:val="20"/>
          <w:rPrChange w:id="8724" w:author="Eliseo" w:date="2018-09-07T10:06:00Z">
            <w:rPr>
              <w:rFonts w:ascii="Verdana" w:hAnsi="Verdana"/>
              <w:b/>
            </w:rPr>
          </w:rPrChange>
        </w:rPr>
        <w:t xml:space="preserve"> </w:t>
      </w:r>
    </w:p>
    <w:p w:rsidR="008949E5" w:rsidRPr="003C5EA6" w:rsidRDefault="00CA6CC0">
      <w:pPr>
        <w:numPr>
          <w:ilvl w:val="0"/>
          <w:numId w:val="127"/>
        </w:numPr>
        <w:spacing w:after="78" w:line="298" w:lineRule="auto"/>
        <w:ind w:right="0"/>
        <w:rPr>
          <w:rFonts w:ascii="Verdana" w:hAnsi="Verdana"/>
          <w:sz w:val="20"/>
          <w:szCs w:val="20"/>
          <w:rPrChange w:id="8725" w:author="Eliseo" w:date="2018-09-07T10:06:00Z">
            <w:rPr>
              <w:rFonts w:ascii="Verdana" w:hAnsi="Verdana"/>
            </w:rPr>
          </w:rPrChange>
        </w:rPr>
      </w:pPr>
      <w:r w:rsidRPr="003C5EA6">
        <w:rPr>
          <w:rFonts w:ascii="Verdana" w:hAnsi="Verdana"/>
          <w:b/>
          <w:sz w:val="20"/>
          <w:szCs w:val="20"/>
          <w:rPrChange w:id="8726" w:author="Eliseo" w:date="2018-09-07T10:06:00Z">
            <w:rPr>
              <w:rFonts w:ascii="Verdana" w:hAnsi="Verdana"/>
              <w:b/>
            </w:rPr>
          </w:rPrChange>
        </w:rPr>
        <w:t xml:space="preserve">Conforme a los resultados obtenidos de la evaluación, se integrará una lista final en orden de los mejores promedios y se elaborará un dictamen individual de los aspirantes;  </w:t>
      </w:r>
    </w:p>
    <w:p w:rsidR="008949E5" w:rsidRPr="003C5EA6" w:rsidRDefault="00CA6CC0">
      <w:pPr>
        <w:spacing w:after="80" w:line="240" w:lineRule="auto"/>
        <w:ind w:left="0" w:right="0" w:firstLine="0"/>
        <w:jc w:val="left"/>
        <w:rPr>
          <w:rFonts w:ascii="Verdana" w:hAnsi="Verdana"/>
          <w:sz w:val="20"/>
          <w:szCs w:val="20"/>
          <w:rPrChange w:id="8727" w:author="Eliseo" w:date="2018-09-07T10:06:00Z">
            <w:rPr>
              <w:rFonts w:ascii="Verdana" w:hAnsi="Verdana"/>
            </w:rPr>
          </w:rPrChange>
        </w:rPr>
      </w:pPr>
      <w:r w:rsidRPr="003C5EA6">
        <w:rPr>
          <w:rFonts w:ascii="Verdana" w:hAnsi="Verdana"/>
          <w:b/>
          <w:sz w:val="20"/>
          <w:szCs w:val="20"/>
          <w:rPrChange w:id="8728" w:author="Eliseo" w:date="2018-09-07T10:06:00Z">
            <w:rPr>
              <w:rFonts w:ascii="Verdana" w:hAnsi="Verdana"/>
              <w:b/>
            </w:rPr>
          </w:rPrChange>
        </w:rPr>
        <w:t xml:space="preserve"> </w:t>
      </w:r>
    </w:p>
    <w:p w:rsidR="008949E5" w:rsidRPr="003C5EA6" w:rsidRDefault="00CA6CC0">
      <w:pPr>
        <w:numPr>
          <w:ilvl w:val="0"/>
          <w:numId w:val="127"/>
        </w:numPr>
        <w:spacing w:after="78" w:line="298" w:lineRule="auto"/>
        <w:ind w:right="0"/>
        <w:rPr>
          <w:rFonts w:ascii="Verdana" w:hAnsi="Verdana"/>
          <w:sz w:val="20"/>
          <w:szCs w:val="20"/>
          <w:rPrChange w:id="8729" w:author="Eliseo" w:date="2018-09-07T10:06:00Z">
            <w:rPr>
              <w:rFonts w:ascii="Verdana" w:hAnsi="Verdana"/>
            </w:rPr>
          </w:rPrChange>
        </w:rPr>
      </w:pPr>
      <w:r w:rsidRPr="003C5EA6">
        <w:rPr>
          <w:rFonts w:ascii="Verdana" w:hAnsi="Verdana"/>
          <w:b/>
          <w:sz w:val="20"/>
          <w:szCs w:val="20"/>
          <w:rPrChange w:id="8730" w:author="Eliseo" w:date="2018-09-07T10:06:00Z">
            <w:rPr>
              <w:rFonts w:ascii="Verdana" w:hAnsi="Verdana"/>
              <w:b/>
            </w:rPr>
          </w:rPrChange>
        </w:rPr>
        <w:t xml:space="preserve">La lista final se pondrá a consideración del Consejo General para que designe por al menos el voto de cinco consejeros electorales del Consejo General, a los consejeros electorales propietarios y suplentes de los consejos distritales, considerando a los mejores promedios y a los que demuestren experiencia práctica en la materia electoral; y </w:t>
      </w:r>
    </w:p>
    <w:p w:rsidR="008949E5" w:rsidRPr="003C5EA6" w:rsidRDefault="00CA6CC0">
      <w:pPr>
        <w:spacing w:after="0" w:line="240" w:lineRule="auto"/>
        <w:ind w:left="0" w:right="0" w:firstLine="0"/>
        <w:jc w:val="left"/>
        <w:rPr>
          <w:rFonts w:ascii="Verdana" w:hAnsi="Verdana"/>
          <w:sz w:val="20"/>
          <w:szCs w:val="20"/>
          <w:rPrChange w:id="8731" w:author="Eliseo" w:date="2018-09-07T10:06:00Z">
            <w:rPr>
              <w:rFonts w:ascii="Verdana" w:hAnsi="Verdana"/>
            </w:rPr>
          </w:rPrChange>
        </w:rPr>
      </w:pPr>
      <w:r w:rsidRPr="003C5EA6">
        <w:rPr>
          <w:rFonts w:ascii="Verdana" w:hAnsi="Verdana"/>
          <w:b/>
          <w:sz w:val="20"/>
          <w:szCs w:val="20"/>
          <w:rPrChange w:id="8732" w:author="Eliseo" w:date="2018-09-07T10:06:00Z">
            <w:rPr>
              <w:rFonts w:ascii="Verdana" w:hAnsi="Verdana"/>
              <w:b/>
            </w:rPr>
          </w:rPrChange>
        </w:rPr>
        <w:t xml:space="preserve"> </w:t>
      </w:r>
    </w:p>
    <w:p w:rsidR="008949E5" w:rsidRPr="003C5EA6" w:rsidRDefault="00CA6CC0">
      <w:pPr>
        <w:numPr>
          <w:ilvl w:val="0"/>
          <w:numId w:val="127"/>
        </w:numPr>
        <w:spacing w:after="78" w:line="298" w:lineRule="auto"/>
        <w:ind w:right="0"/>
        <w:rPr>
          <w:rFonts w:ascii="Verdana" w:hAnsi="Verdana"/>
          <w:sz w:val="20"/>
          <w:szCs w:val="20"/>
          <w:rPrChange w:id="8733" w:author="Eliseo" w:date="2018-09-07T10:06:00Z">
            <w:rPr>
              <w:rFonts w:ascii="Verdana" w:hAnsi="Verdana"/>
            </w:rPr>
          </w:rPrChange>
        </w:rPr>
      </w:pPr>
      <w:r w:rsidRPr="003C5EA6">
        <w:rPr>
          <w:rFonts w:ascii="Verdana" w:hAnsi="Verdana"/>
          <w:b/>
          <w:sz w:val="20"/>
          <w:szCs w:val="20"/>
          <w:rPrChange w:id="8734" w:author="Eliseo" w:date="2018-09-07T10:06:00Z">
            <w:rPr>
              <w:rFonts w:ascii="Verdana" w:hAnsi="Verdana"/>
              <w:b/>
            </w:rPr>
          </w:rPrChange>
        </w:rPr>
        <w:lastRenderedPageBreak/>
        <w:t xml:space="preserve">Para la designación de los consejeros electorales de los consejos distritales se deberá tomar en consideración como mínimo los siguientes criterios: </w:t>
      </w:r>
    </w:p>
    <w:p w:rsidR="008949E5" w:rsidRPr="003C5EA6" w:rsidRDefault="00CA6CC0">
      <w:pPr>
        <w:spacing w:after="80" w:line="240" w:lineRule="auto"/>
        <w:ind w:left="0" w:right="0" w:firstLine="0"/>
        <w:jc w:val="left"/>
        <w:rPr>
          <w:rFonts w:ascii="Verdana" w:hAnsi="Verdana"/>
          <w:sz w:val="20"/>
          <w:szCs w:val="20"/>
          <w:rPrChange w:id="8735" w:author="Eliseo" w:date="2018-09-07T10:06:00Z">
            <w:rPr>
              <w:rFonts w:ascii="Verdana" w:hAnsi="Verdana"/>
            </w:rPr>
          </w:rPrChange>
        </w:rPr>
      </w:pPr>
      <w:r w:rsidRPr="003C5EA6">
        <w:rPr>
          <w:rFonts w:ascii="Verdana" w:hAnsi="Verdana"/>
          <w:b/>
          <w:sz w:val="20"/>
          <w:szCs w:val="20"/>
          <w:rPrChange w:id="8736" w:author="Eliseo" w:date="2018-09-07T10:06:00Z">
            <w:rPr>
              <w:rFonts w:ascii="Verdana" w:hAnsi="Verdana"/>
              <w:b/>
            </w:rPr>
          </w:rPrChange>
        </w:rPr>
        <w:t xml:space="preserve"> </w:t>
      </w:r>
    </w:p>
    <w:p w:rsidR="008949E5" w:rsidRPr="003C5EA6" w:rsidRDefault="00CA6CC0">
      <w:pPr>
        <w:numPr>
          <w:ilvl w:val="0"/>
          <w:numId w:val="128"/>
        </w:numPr>
        <w:spacing w:after="81" w:line="240" w:lineRule="auto"/>
        <w:ind w:right="0" w:hanging="360"/>
        <w:rPr>
          <w:rFonts w:ascii="Verdana" w:hAnsi="Verdana"/>
          <w:sz w:val="20"/>
          <w:szCs w:val="20"/>
          <w:rPrChange w:id="8737" w:author="Eliseo" w:date="2018-09-07T10:06:00Z">
            <w:rPr>
              <w:rFonts w:ascii="Verdana" w:hAnsi="Verdana"/>
            </w:rPr>
          </w:rPrChange>
        </w:rPr>
      </w:pPr>
      <w:r w:rsidRPr="003C5EA6">
        <w:rPr>
          <w:rFonts w:ascii="Verdana" w:hAnsi="Verdana"/>
          <w:b/>
          <w:sz w:val="20"/>
          <w:szCs w:val="20"/>
          <w:rPrChange w:id="8738" w:author="Eliseo" w:date="2018-09-07T10:06:00Z">
            <w:rPr>
              <w:rFonts w:ascii="Verdana" w:hAnsi="Verdana"/>
              <w:b/>
            </w:rPr>
          </w:rPrChange>
        </w:rPr>
        <w:t xml:space="preserve">Compromiso democrático; </w:t>
      </w:r>
    </w:p>
    <w:p w:rsidR="008949E5" w:rsidRPr="003C5EA6" w:rsidRDefault="00CA6CC0">
      <w:pPr>
        <w:spacing w:after="79" w:line="240" w:lineRule="auto"/>
        <w:ind w:left="1068" w:right="0" w:firstLine="0"/>
        <w:jc w:val="left"/>
        <w:rPr>
          <w:rFonts w:ascii="Verdana" w:hAnsi="Verdana"/>
          <w:sz w:val="20"/>
          <w:szCs w:val="20"/>
          <w:rPrChange w:id="8739" w:author="Eliseo" w:date="2018-09-07T10:06:00Z">
            <w:rPr>
              <w:rFonts w:ascii="Verdana" w:hAnsi="Verdana"/>
            </w:rPr>
          </w:rPrChange>
        </w:rPr>
      </w:pPr>
      <w:r w:rsidRPr="003C5EA6">
        <w:rPr>
          <w:rFonts w:ascii="Verdana" w:hAnsi="Verdana"/>
          <w:b/>
          <w:sz w:val="20"/>
          <w:szCs w:val="20"/>
          <w:rPrChange w:id="8740" w:author="Eliseo" w:date="2018-09-07T10:06:00Z">
            <w:rPr>
              <w:rFonts w:ascii="Verdana" w:hAnsi="Verdana"/>
              <w:b/>
            </w:rPr>
          </w:rPrChange>
        </w:rPr>
        <w:t xml:space="preserve"> </w:t>
      </w:r>
    </w:p>
    <w:p w:rsidR="008949E5" w:rsidRPr="003C5EA6" w:rsidRDefault="00CA6CC0">
      <w:pPr>
        <w:numPr>
          <w:ilvl w:val="0"/>
          <w:numId w:val="128"/>
        </w:numPr>
        <w:spacing w:after="81" w:line="240" w:lineRule="auto"/>
        <w:ind w:right="0" w:hanging="360"/>
        <w:rPr>
          <w:rFonts w:ascii="Verdana" w:hAnsi="Verdana"/>
          <w:sz w:val="20"/>
          <w:szCs w:val="20"/>
          <w:rPrChange w:id="8741" w:author="Eliseo" w:date="2018-09-07T10:06:00Z">
            <w:rPr>
              <w:rFonts w:ascii="Verdana" w:hAnsi="Verdana"/>
            </w:rPr>
          </w:rPrChange>
        </w:rPr>
      </w:pPr>
      <w:r w:rsidRPr="003C5EA6">
        <w:rPr>
          <w:rFonts w:ascii="Verdana" w:hAnsi="Verdana"/>
          <w:b/>
          <w:sz w:val="20"/>
          <w:szCs w:val="20"/>
          <w:rPrChange w:id="8742" w:author="Eliseo" w:date="2018-09-07T10:06:00Z">
            <w:rPr>
              <w:rFonts w:ascii="Verdana" w:hAnsi="Verdana"/>
              <w:b/>
            </w:rPr>
          </w:rPrChange>
        </w:rPr>
        <w:t xml:space="preserve">Paridad de género; </w:t>
      </w:r>
    </w:p>
    <w:p w:rsidR="008949E5" w:rsidRPr="003C5EA6" w:rsidRDefault="00CA6CC0">
      <w:pPr>
        <w:spacing w:after="80" w:line="240" w:lineRule="auto"/>
        <w:ind w:left="0" w:right="0" w:firstLine="0"/>
        <w:jc w:val="left"/>
        <w:rPr>
          <w:rFonts w:ascii="Verdana" w:hAnsi="Verdana"/>
          <w:sz w:val="20"/>
          <w:szCs w:val="20"/>
          <w:rPrChange w:id="8743" w:author="Eliseo" w:date="2018-09-07T10:06:00Z">
            <w:rPr>
              <w:rFonts w:ascii="Verdana" w:hAnsi="Verdana"/>
            </w:rPr>
          </w:rPrChange>
        </w:rPr>
      </w:pPr>
      <w:r w:rsidRPr="003C5EA6">
        <w:rPr>
          <w:rFonts w:ascii="Verdana" w:hAnsi="Verdana"/>
          <w:b/>
          <w:sz w:val="20"/>
          <w:szCs w:val="20"/>
          <w:rPrChange w:id="8744" w:author="Eliseo" w:date="2018-09-07T10:06:00Z">
            <w:rPr>
              <w:rFonts w:ascii="Verdana" w:hAnsi="Verdana"/>
              <w:b/>
            </w:rPr>
          </w:rPrChange>
        </w:rPr>
        <w:t xml:space="preserve"> </w:t>
      </w:r>
    </w:p>
    <w:p w:rsidR="008949E5" w:rsidRPr="003C5EA6" w:rsidRDefault="00CA6CC0">
      <w:pPr>
        <w:numPr>
          <w:ilvl w:val="0"/>
          <w:numId w:val="128"/>
        </w:numPr>
        <w:spacing w:after="81" w:line="240" w:lineRule="auto"/>
        <w:ind w:right="0" w:hanging="360"/>
        <w:rPr>
          <w:rFonts w:ascii="Verdana" w:hAnsi="Verdana"/>
          <w:sz w:val="20"/>
          <w:szCs w:val="20"/>
          <w:rPrChange w:id="8745" w:author="Eliseo" w:date="2018-09-07T10:06:00Z">
            <w:rPr>
              <w:rFonts w:ascii="Verdana" w:hAnsi="Verdana"/>
            </w:rPr>
          </w:rPrChange>
        </w:rPr>
      </w:pPr>
      <w:r w:rsidRPr="003C5EA6">
        <w:rPr>
          <w:rFonts w:ascii="Verdana" w:hAnsi="Verdana"/>
          <w:b/>
          <w:sz w:val="20"/>
          <w:szCs w:val="20"/>
          <w:rPrChange w:id="8746" w:author="Eliseo" w:date="2018-09-07T10:06:00Z">
            <w:rPr>
              <w:rFonts w:ascii="Verdana" w:hAnsi="Verdana"/>
              <w:b/>
            </w:rPr>
          </w:rPrChange>
        </w:rPr>
        <w:t xml:space="preserve">Prestigio público y profesional; </w:t>
      </w:r>
    </w:p>
    <w:p w:rsidR="008949E5" w:rsidRPr="003C5EA6" w:rsidRDefault="00CA6CC0">
      <w:pPr>
        <w:spacing w:after="80" w:line="240" w:lineRule="auto"/>
        <w:ind w:left="0" w:right="0" w:firstLine="0"/>
        <w:jc w:val="left"/>
        <w:rPr>
          <w:rFonts w:ascii="Verdana" w:hAnsi="Verdana"/>
          <w:sz w:val="20"/>
          <w:szCs w:val="20"/>
          <w:rPrChange w:id="8747" w:author="Eliseo" w:date="2018-09-07T10:06:00Z">
            <w:rPr>
              <w:rFonts w:ascii="Verdana" w:hAnsi="Verdana"/>
            </w:rPr>
          </w:rPrChange>
        </w:rPr>
      </w:pPr>
      <w:r w:rsidRPr="003C5EA6">
        <w:rPr>
          <w:rFonts w:ascii="Verdana" w:hAnsi="Verdana"/>
          <w:b/>
          <w:sz w:val="20"/>
          <w:szCs w:val="20"/>
          <w:rPrChange w:id="8748" w:author="Eliseo" w:date="2018-09-07T10:06:00Z">
            <w:rPr>
              <w:rFonts w:ascii="Verdana" w:hAnsi="Verdana"/>
              <w:b/>
            </w:rPr>
          </w:rPrChange>
        </w:rPr>
        <w:t xml:space="preserve"> </w:t>
      </w:r>
    </w:p>
    <w:p w:rsidR="008949E5" w:rsidRPr="003C5EA6" w:rsidRDefault="00CA6CC0">
      <w:pPr>
        <w:numPr>
          <w:ilvl w:val="0"/>
          <w:numId w:val="128"/>
        </w:numPr>
        <w:spacing w:after="81" w:line="240" w:lineRule="auto"/>
        <w:ind w:right="0" w:hanging="360"/>
        <w:rPr>
          <w:rFonts w:ascii="Verdana" w:hAnsi="Verdana"/>
          <w:sz w:val="20"/>
          <w:szCs w:val="20"/>
          <w:rPrChange w:id="8749" w:author="Eliseo" w:date="2018-09-07T10:06:00Z">
            <w:rPr>
              <w:rFonts w:ascii="Verdana" w:hAnsi="Verdana"/>
            </w:rPr>
          </w:rPrChange>
        </w:rPr>
      </w:pPr>
      <w:r w:rsidRPr="003C5EA6">
        <w:rPr>
          <w:rFonts w:ascii="Verdana" w:hAnsi="Verdana"/>
          <w:b/>
          <w:sz w:val="20"/>
          <w:szCs w:val="20"/>
          <w:rPrChange w:id="8750" w:author="Eliseo" w:date="2018-09-07T10:06:00Z">
            <w:rPr>
              <w:rFonts w:ascii="Verdana" w:hAnsi="Verdana"/>
              <w:b/>
            </w:rPr>
          </w:rPrChange>
        </w:rPr>
        <w:t xml:space="preserve">Pluralidad cultural del Estado; </w:t>
      </w:r>
    </w:p>
    <w:p w:rsidR="008949E5" w:rsidRPr="003C5EA6" w:rsidRDefault="00CA6CC0">
      <w:pPr>
        <w:spacing w:after="80" w:line="240" w:lineRule="auto"/>
        <w:ind w:left="0" w:right="0" w:firstLine="0"/>
        <w:jc w:val="left"/>
        <w:rPr>
          <w:rFonts w:ascii="Verdana" w:hAnsi="Verdana"/>
          <w:sz w:val="20"/>
          <w:szCs w:val="20"/>
          <w:rPrChange w:id="8751" w:author="Eliseo" w:date="2018-09-07T10:06:00Z">
            <w:rPr>
              <w:rFonts w:ascii="Verdana" w:hAnsi="Verdana"/>
            </w:rPr>
          </w:rPrChange>
        </w:rPr>
      </w:pPr>
      <w:r w:rsidRPr="003C5EA6">
        <w:rPr>
          <w:rFonts w:ascii="Verdana" w:hAnsi="Verdana"/>
          <w:b/>
          <w:sz w:val="20"/>
          <w:szCs w:val="20"/>
          <w:rPrChange w:id="8752" w:author="Eliseo" w:date="2018-09-07T10:06:00Z">
            <w:rPr>
              <w:rFonts w:ascii="Verdana" w:hAnsi="Verdana"/>
              <w:b/>
            </w:rPr>
          </w:rPrChange>
        </w:rPr>
        <w:t xml:space="preserve"> </w:t>
      </w:r>
    </w:p>
    <w:p w:rsidR="008949E5" w:rsidRPr="003C5EA6" w:rsidRDefault="00CA6CC0">
      <w:pPr>
        <w:numPr>
          <w:ilvl w:val="0"/>
          <w:numId w:val="128"/>
        </w:numPr>
        <w:spacing w:after="81" w:line="240" w:lineRule="auto"/>
        <w:ind w:right="0" w:hanging="360"/>
        <w:rPr>
          <w:rFonts w:ascii="Verdana" w:hAnsi="Verdana"/>
          <w:sz w:val="20"/>
          <w:szCs w:val="20"/>
          <w:rPrChange w:id="8753" w:author="Eliseo" w:date="2018-09-07T10:06:00Z">
            <w:rPr>
              <w:rFonts w:ascii="Verdana" w:hAnsi="Verdana"/>
            </w:rPr>
          </w:rPrChange>
        </w:rPr>
      </w:pPr>
      <w:r w:rsidRPr="003C5EA6">
        <w:rPr>
          <w:rFonts w:ascii="Verdana" w:hAnsi="Verdana"/>
          <w:b/>
          <w:sz w:val="20"/>
          <w:szCs w:val="20"/>
          <w:rPrChange w:id="8754" w:author="Eliseo" w:date="2018-09-07T10:06:00Z">
            <w:rPr>
              <w:rFonts w:ascii="Verdana" w:hAnsi="Verdana"/>
              <w:b/>
            </w:rPr>
          </w:rPrChange>
        </w:rPr>
        <w:t xml:space="preserve">Conocimiento de la materia electoral; y </w:t>
      </w:r>
    </w:p>
    <w:p w:rsidR="008949E5" w:rsidRPr="003C5EA6" w:rsidRDefault="00CA6CC0">
      <w:pPr>
        <w:spacing w:after="0" w:line="240" w:lineRule="auto"/>
        <w:ind w:left="0" w:right="0" w:firstLine="0"/>
        <w:jc w:val="left"/>
        <w:rPr>
          <w:rFonts w:ascii="Verdana" w:hAnsi="Verdana"/>
          <w:sz w:val="20"/>
          <w:szCs w:val="20"/>
          <w:rPrChange w:id="8755" w:author="Eliseo" w:date="2018-09-07T10:06:00Z">
            <w:rPr>
              <w:rFonts w:ascii="Verdana" w:hAnsi="Verdana"/>
            </w:rPr>
          </w:rPrChange>
        </w:rPr>
      </w:pPr>
      <w:r w:rsidRPr="003C5EA6">
        <w:rPr>
          <w:rFonts w:ascii="Verdana" w:hAnsi="Verdana"/>
          <w:b/>
          <w:sz w:val="20"/>
          <w:szCs w:val="20"/>
          <w:rPrChange w:id="8756" w:author="Eliseo" w:date="2018-09-07T10:06:00Z">
            <w:rPr>
              <w:rFonts w:ascii="Verdana" w:hAnsi="Verdana"/>
              <w:b/>
            </w:rPr>
          </w:rPrChange>
        </w:rPr>
        <w:t xml:space="preserve"> </w:t>
      </w:r>
    </w:p>
    <w:p w:rsidR="008949E5" w:rsidRPr="003C5EA6" w:rsidRDefault="00CA6CC0">
      <w:pPr>
        <w:spacing w:after="0" w:line="240" w:lineRule="auto"/>
        <w:ind w:left="0" w:right="0" w:firstLine="0"/>
        <w:jc w:val="left"/>
        <w:rPr>
          <w:rFonts w:ascii="Verdana" w:hAnsi="Verdana"/>
          <w:sz w:val="20"/>
          <w:szCs w:val="20"/>
          <w:rPrChange w:id="8757" w:author="Eliseo" w:date="2018-09-07T10:06:00Z">
            <w:rPr>
              <w:rFonts w:ascii="Verdana" w:hAnsi="Verdana"/>
            </w:rPr>
          </w:rPrChange>
        </w:rPr>
      </w:pPr>
      <w:r w:rsidRPr="003C5EA6">
        <w:rPr>
          <w:rFonts w:ascii="Verdana" w:hAnsi="Verdana"/>
          <w:sz w:val="20"/>
          <w:szCs w:val="20"/>
          <w:rPrChange w:id="8758"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759" w:author="Eliseo" w:date="2018-09-07T10:06:00Z">
            <w:rPr>
              <w:rFonts w:ascii="Verdana" w:hAnsi="Verdana"/>
            </w:rPr>
          </w:rPrChange>
        </w:rPr>
      </w:pPr>
      <w:r w:rsidRPr="003C5EA6">
        <w:rPr>
          <w:rFonts w:ascii="Verdana" w:hAnsi="Verdana"/>
          <w:b/>
          <w:sz w:val="20"/>
          <w:szCs w:val="20"/>
          <w:rPrChange w:id="8760" w:author="Eliseo" w:date="2018-09-07T10:06:00Z">
            <w:rPr>
              <w:rFonts w:ascii="Verdana" w:hAnsi="Verdana"/>
              <w:b/>
            </w:rPr>
          </w:rPrChange>
        </w:rPr>
        <w:t xml:space="preserve">(REFORMADO, P.O. No. 74 ALCANCE II, MARTES 13 DE SEPTIEMBRE DE 2016) </w:t>
      </w:r>
    </w:p>
    <w:p w:rsidR="008949E5" w:rsidRPr="003C5EA6" w:rsidRDefault="00CA6CC0">
      <w:pPr>
        <w:spacing w:after="11" w:line="298" w:lineRule="auto"/>
        <w:ind w:right="0"/>
        <w:rPr>
          <w:rFonts w:ascii="Verdana" w:hAnsi="Verdana"/>
          <w:sz w:val="20"/>
          <w:szCs w:val="20"/>
          <w:rPrChange w:id="8761" w:author="Eliseo" w:date="2018-09-07T10:06:00Z">
            <w:rPr>
              <w:rFonts w:ascii="Verdana" w:hAnsi="Verdana"/>
            </w:rPr>
          </w:rPrChange>
        </w:rPr>
      </w:pPr>
      <w:r w:rsidRPr="003C5EA6">
        <w:rPr>
          <w:rFonts w:ascii="Verdana" w:hAnsi="Verdana"/>
          <w:b/>
          <w:sz w:val="20"/>
          <w:szCs w:val="20"/>
          <w:rPrChange w:id="8762" w:author="Eliseo" w:date="2018-09-07T10:06:00Z">
            <w:rPr>
              <w:rFonts w:ascii="Verdana" w:hAnsi="Verdana"/>
              <w:b/>
            </w:rPr>
          </w:rPrChange>
        </w:rPr>
        <w:t xml:space="preserve">ARTÍCULO 220. El Consejo General elegirá de entre los consejeros electorales propietarios al Presidente del consejo distrital. </w:t>
      </w:r>
    </w:p>
    <w:p w:rsidR="008949E5" w:rsidRPr="003C5EA6" w:rsidRDefault="00CA6CC0">
      <w:pPr>
        <w:spacing w:after="0" w:line="240" w:lineRule="auto"/>
        <w:ind w:left="0" w:right="0" w:firstLine="0"/>
        <w:jc w:val="left"/>
        <w:rPr>
          <w:rFonts w:ascii="Verdana" w:hAnsi="Verdana"/>
          <w:sz w:val="20"/>
          <w:szCs w:val="20"/>
          <w:rPrChange w:id="8763" w:author="Eliseo" w:date="2018-09-07T10:06:00Z">
            <w:rPr>
              <w:rFonts w:ascii="Verdana" w:hAnsi="Verdana"/>
            </w:rPr>
          </w:rPrChange>
        </w:rPr>
      </w:pPr>
      <w:r w:rsidRPr="003C5EA6">
        <w:rPr>
          <w:rFonts w:ascii="Verdana" w:hAnsi="Verdana"/>
          <w:sz w:val="20"/>
          <w:szCs w:val="20"/>
          <w:rPrChange w:id="8764" w:author="Eliseo" w:date="2018-09-07T10:06:00Z">
            <w:rPr>
              <w:rFonts w:ascii="Verdana" w:hAnsi="Verdana"/>
            </w:rPr>
          </w:rPrChange>
        </w:rPr>
        <w:t xml:space="preserve"> </w:t>
      </w:r>
    </w:p>
    <w:p w:rsidR="008949E5" w:rsidRPr="003C5EA6" w:rsidRDefault="00CA6CC0">
      <w:pPr>
        <w:rPr>
          <w:rFonts w:ascii="Verdana" w:hAnsi="Verdana"/>
          <w:sz w:val="20"/>
          <w:szCs w:val="20"/>
          <w:rPrChange w:id="8765" w:author="Eliseo" w:date="2018-09-07T10:06:00Z">
            <w:rPr>
              <w:rFonts w:ascii="Verdana" w:hAnsi="Verdana"/>
            </w:rPr>
          </w:rPrChange>
        </w:rPr>
      </w:pPr>
      <w:r w:rsidRPr="003C5EA6">
        <w:rPr>
          <w:rFonts w:ascii="Verdana" w:hAnsi="Verdana"/>
          <w:b/>
          <w:sz w:val="20"/>
          <w:szCs w:val="20"/>
          <w:rPrChange w:id="8766" w:author="Eliseo" w:date="2018-09-07T10:06:00Z">
            <w:rPr>
              <w:rFonts w:ascii="Verdana" w:hAnsi="Verdana"/>
              <w:b/>
            </w:rPr>
          </w:rPrChange>
        </w:rPr>
        <w:t>ARTÍCULO 221</w:t>
      </w:r>
      <w:r w:rsidRPr="003C5EA6">
        <w:rPr>
          <w:rFonts w:ascii="Verdana" w:hAnsi="Verdana"/>
          <w:sz w:val="20"/>
          <w:szCs w:val="20"/>
          <w:rPrChange w:id="8767" w:author="Eliseo" w:date="2018-09-07T10:06:00Z">
            <w:rPr>
              <w:rFonts w:ascii="Verdana" w:hAnsi="Verdana"/>
            </w:rPr>
          </w:rPrChange>
        </w:rPr>
        <w:t xml:space="preserve">. Los consejeros electorales y el Presidente durarán en su encargo dos procesos electorales ordinarios, pudiendo ser ratificados para un proceso electoral más, bajo los lineamientos que, en su oportunidad, apruebe el Consejo General. </w:t>
      </w:r>
    </w:p>
    <w:p w:rsidR="008949E5" w:rsidRPr="003C5EA6" w:rsidRDefault="00CA6CC0">
      <w:pPr>
        <w:spacing w:after="0" w:line="240" w:lineRule="auto"/>
        <w:ind w:left="0" w:right="0" w:firstLine="0"/>
        <w:jc w:val="left"/>
        <w:rPr>
          <w:rFonts w:ascii="Verdana" w:hAnsi="Verdana"/>
          <w:sz w:val="20"/>
          <w:szCs w:val="20"/>
          <w:rPrChange w:id="8768" w:author="Eliseo" w:date="2018-09-07T10:06:00Z">
            <w:rPr>
              <w:rFonts w:ascii="Verdana" w:hAnsi="Verdana"/>
            </w:rPr>
          </w:rPrChange>
        </w:rPr>
      </w:pPr>
      <w:r w:rsidRPr="003C5EA6">
        <w:rPr>
          <w:rFonts w:ascii="Verdana" w:hAnsi="Verdana"/>
          <w:sz w:val="20"/>
          <w:szCs w:val="20"/>
          <w:rPrChange w:id="8769"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8770" w:author="Eliseo" w:date="2018-09-07T10:06:00Z">
            <w:rPr>
              <w:rFonts w:ascii="Verdana" w:hAnsi="Verdana"/>
            </w:rPr>
          </w:rPrChange>
        </w:rPr>
      </w:pPr>
      <w:r w:rsidRPr="003C5EA6">
        <w:rPr>
          <w:rFonts w:ascii="Verdana" w:hAnsi="Verdana"/>
          <w:b/>
          <w:sz w:val="20"/>
          <w:szCs w:val="20"/>
          <w:rPrChange w:id="8771" w:author="Eliseo" w:date="2018-09-07T10:06:00Z">
            <w:rPr>
              <w:rFonts w:ascii="Verdana" w:hAnsi="Verdana"/>
              <w:b/>
            </w:rPr>
          </w:rPrChange>
        </w:rPr>
        <w:t>(REFORMADO PRIMER PÁRRAFO,</w:t>
      </w:r>
      <w:r w:rsidRPr="003C5EA6">
        <w:rPr>
          <w:rFonts w:ascii="Verdana" w:hAnsi="Verdana"/>
          <w:sz w:val="20"/>
          <w:szCs w:val="20"/>
          <w:rPrChange w:id="8772" w:author="Eliseo" w:date="2018-09-07T10:06:00Z">
            <w:rPr>
              <w:rFonts w:ascii="Verdana" w:hAnsi="Verdana"/>
            </w:rPr>
          </w:rPrChange>
        </w:rPr>
        <w:t xml:space="preserve"> </w:t>
      </w:r>
      <w:r w:rsidRPr="003C5EA6">
        <w:rPr>
          <w:rFonts w:ascii="Verdana" w:hAnsi="Verdana"/>
          <w:b/>
          <w:sz w:val="20"/>
          <w:szCs w:val="20"/>
          <w:rPrChange w:id="8773" w:author="Eliseo" w:date="2018-09-07T10:06:00Z">
            <w:rPr>
              <w:rFonts w:ascii="Verdana" w:hAnsi="Verdana"/>
              <w:b/>
            </w:rPr>
          </w:rPrChange>
        </w:rPr>
        <w:t>P.O. No. 74 ALCANCE II, MARTES 13 DE SEPTIEMBRE DE 2016)</w:t>
      </w:r>
      <w:r w:rsidRPr="003C5EA6">
        <w:rPr>
          <w:rFonts w:ascii="Verdana" w:hAnsi="Verdana"/>
          <w:sz w:val="20"/>
          <w:szCs w:val="20"/>
          <w:rPrChange w:id="8774"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8775" w:author="Eliseo" w:date="2018-09-07T10:06:00Z">
            <w:rPr>
              <w:rFonts w:ascii="Verdana" w:hAnsi="Verdana"/>
            </w:rPr>
          </w:rPrChange>
        </w:rPr>
      </w:pPr>
      <w:r w:rsidRPr="003C5EA6">
        <w:rPr>
          <w:rFonts w:ascii="Verdana" w:hAnsi="Verdana"/>
          <w:b/>
          <w:sz w:val="20"/>
          <w:szCs w:val="20"/>
          <w:rPrChange w:id="8776" w:author="Eliseo" w:date="2018-09-07T10:06:00Z">
            <w:rPr>
              <w:rFonts w:ascii="Verdana" w:hAnsi="Verdana"/>
              <w:b/>
            </w:rPr>
          </w:rPrChange>
        </w:rPr>
        <w:t xml:space="preserve">  ARTÍCULO 222.</w:t>
      </w:r>
      <w:r w:rsidRPr="003C5EA6">
        <w:rPr>
          <w:rFonts w:ascii="Verdana" w:hAnsi="Verdana"/>
          <w:sz w:val="20"/>
          <w:szCs w:val="20"/>
          <w:rPrChange w:id="8777" w:author="Eliseo" w:date="2018-09-07T10:06:00Z">
            <w:rPr>
              <w:rFonts w:ascii="Verdana" w:hAnsi="Verdana"/>
            </w:rPr>
          </w:rPrChange>
        </w:rPr>
        <w:t xml:space="preserve"> Se considerarán ausencias definitivas de los consejeros electorales de los consejos distritales, las que se susciten por: </w:t>
      </w:r>
    </w:p>
    <w:p w:rsidR="008949E5" w:rsidRPr="003C5EA6" w:rsidRDefault="00CA6CC0">
      <w:pPr>
        <w:spacing w:after="0" w:line="240" w:lineRule="auto"/>
        <w:ind w:left="0" w:right="0" w:firstLine="0"/>
        <w:jc w:val="left"/>
        <w:rPr>
          <w:rFonts w:ascii="Verdana" w:hAnsi="Verdana"/>
          <w:sz w:val="20"/>
          <w:szCs w:val="20"/>
          <w:rPrChange w:id="8778" w:author="Eliseo" w:date="2018-09-07T10:06:00Z">
            <w:rPr>
              <w:rFonts w:ascii="Verdana" w:hAnsi="Verdana"/>
            </w:rPr>
          </w:rPrChange>
        </w:rPr>
      </w:pPr>
      <w:r w:rsidRPr="003C5EA6">
        <w:rPr>
          <w:rFonts w:ascii="Verdana" w:hAnsi="Verdana"/>
          <w:sz w:val="20"/>
          <w:szCs w:val="20"/>
          <w:rPrChange w:id="8779"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8780" w:author="Eliseo" w:date="2018-09-07T10:06:00Z">
            <w:rPr>
              <w:rFonts w:ascii="Verdana" w:hAnsi="Verdana"/>
            </w:rPr>
          </w:rPrChange>
        </w:rPr>
      </w:pPr>
      <w:r w:rsidRPr="003C5EA6">
        <w:rPr>
          <w:rFonts w:ascii="Verdana" w:hAnsi="Verdana"/>
          <w:sz w:val="20"/>
          <w:szCs w:val="20"/>
          <w:rPrChange w:id="8781" w:author="Eliseo" w:date="2018-09-07T10:06:00Z">
            <w:rPr>
              <w:rFonts w:ascii="Verdana" w:hAnsi="Verdana"/>
            </w:rPr>
          </w:rPrChange>
        </w:rPr>
        <w:t xml:space="preserve">I.- La renuncia expresa al cargo; </w:t>
      </w:r>
    </w:p>
    <w:p w:rsidR="008949E5" w:rsidRPr="003C5EA6" w:rsidRDefault="00CA6CC0">
      <w:pPr>
        <w:spacing w:after="0" w:line="240" w:lineRule="auto"/>
        <w:ind w:left="0" w:right="0" w:firstLine="0"/>
        <w:jc w:val="left"/>
        <w:rPr>
          <w:rFonts w:ascii="Verdana" w:hAnsi="Verdana"/>
          <w:sz w:val="20"/>
          <w:szCs w:val="20"/>
          <w:rPrChange w:id="8782" w:author="Eliseo" w:date="2018-09-07T10:06:00Z">
            <w:rPr>
              <w:rFonts w:ascii="Verdana" w:hAnsi="Verdana"/>
            </w:rPr>
          </w:rPrChange>
        </w:rPr>
      </w:pPr>
      <w:r w:rsidRPr="003C5EA6">
        <w:rPr>
          <w:rFonts w:ascii="Verdana" w:hAnsi="Verdana"/>
          <w:sz w:val="20"/>
          <w:szCs w:val="20"/>
          <w:rPrChange w:id="8783"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8784" w:author="Eliseo" w:date="2018-09-07T10:06:00Z">
            <w:rPr>
              <w:rFonts w:ascii="Verdana" w:hAnsi="Verdana"/>
            </w:rPr>
          </w:rPrChange>
        </w:rPr>
      </w:pPr>
      <w:r w:rsidRPr="003C5EA6">
        <w:rPr>
          <w:rFonts w:ascii="Verdana" w:hAnsi="Verdana"/>
          <w:sz w:val="20"/>
          <w:szCs w:val="20"/>
          <w:rPrChange w:id="8785" w:author="Eliseo" w:date="2018-09-07T10:06:00Z">
            <w:rPr>
              <w:rFonts w:ascii="Verdana" w:hAnsi="Verdana"/>
            </w:rPr>
          </w:rPrChange>
        </w:rPr>
        <w:t xml:space="preserve">II.- La inasistencia a más de tres sesiones acumuladas sin causa justificada; </w:t>
      </w:r>
    </w:p>
    <w:p w:rsidR="008949E5" w:rsidRPr="003C5EA6" w:rsidRDefault="00CA6CC0">
      <w:pPr>
        <w:spacing w:after="0" w:line="240" w:lineRule="auto"/>
        <w:ind w:left="0" w:right="0" w:firstLine="0"/>
        <w:jc w:val="left"/>
        <w:rPr>
          <w:rFonts w:ascii="Verdana" w:hAnsi="Verdana"/>
          <w:sz w:val="20"/>
          <w:szCs w:val="20"/>
          <w:rPrChange w:id="8786" w:author="Eliseo" w:date="2018-09-07T10:06:00Z">
            <w:rPr>
              <w:rFonts w:ascii="Verdana" w:hAnsi="Verdana"/>
            </w:rPr>
          </w:rPrChange>
        </w:rPr>
      </w:pPr>
      <w:r w:rsidRPr="003C5EA6">
        <w:rPr>
          <w:rFonts w:ascii="Verdana" w:hAnsi="Verdana"/>
          <w:sz w:val="20"/>
          <w:szCs w:val="20"/>
          <w:rPrChange w:id="8787"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8788" w:author="Eliseo" w:date="2018-09-07T10:06:00Z">
            <w:rPr>
              <w:rFonts w:ascii="Verdana" w:hAnsi="Verdana"/>
            </w:rPr>
          </w:rPrChange>
        </w:rPr>
      </w:pPr>
      <w:r w:rsidRPr="003C5EA6">
        <w:rPr>
          <w:rFonts w:ascii="Verdana" w:hAnsi="Verdana"/>
          <w:sz w:val="20"/>
          <w:szCs w:val="20"/>
          <w:rPrChange w:id="8789" w:author="Eliseo" w:date="2018-09-07T10:06:00Z">
            <w:rPr>
              <w:rFonts w:ascii="Verdana" w:hAnsi="Verdana"/>
            </w:rPr>
          </w:rPrChange>
        </w:rPr>
        <w:t xml:space="preserve">III.- La incapacidad para ejercer el cargo; y </w:t>
      </w:r>
    </w:p>
    <w:p w:rsidR="008949E5" w:rsidRPr="003C5EA6" w:rsidRDefault="00CA6CC0">
      <w:pPr>
        <w:spacing w:after="0" w:line="240" w:lineRule="auto"/>
        <w:ind w:left="0" w:right="0" w:firstLine="0"/>
        <w:jc w:val="left"/>
        <w:rPr>
          <w:rFonts w:ascii="Verdana" w:hAnsi="Verdana"/>
          <w:sz w:val="20"/>
          <w:szCs w:val="20"/>
          <w:rPrChange w:id="8790" w:author="Eliseo" w:date="2018-09-07T10:06:00Z">
            <w:rPr>
              <w:rFonts w:ascii="Verdana" w:hAnsi="Verdana"/>
            </w:rPr>
          </w:rPrChange>
        </w:rPr>
      </w:pPr>
      <w:r w:rsidRPr="003C5EA6">
        <w:rPr>
          <w:rFonts w:ascii="Verdana" w:hAnsi="Verdana"/>
          <w:sz w:val="20"/>
          <w:szCs w:val="20"/>
          <w:rPrChange w:id="879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792" w:author="Eliseo" w:date="2018-09-07T10:06:00Z">
            <w:rPr>
              <w:rFonts w:ascii="Verdana" w:hAnsi="Verdana"/>
            </w:rPr>
          </w:rPrChange>
        </w:rPr>
      </w:pPr>
      <w:r w:rsidRPr="003C5EA6">
        <w:rPr>
          <w:rFonts w:ascii="Verdana" w:hAnsi="Verdana"/>
          <w:b/>
          <w:sz w:val="20"/>
          <w:szCs w:val="20"/>
          <w:rPrChange w:id="8793" w:author="Eliseo" w:date="2018-09-07T10:06:00Z">
            <w:rPr>
              <w:rFonts w:ascii="Verdana" w:hAnsi="Verdana"/>
              <w:b/>
            </w:rPr>
          </w:rPrChange>
        </w:rPr>
        <w:t>(REFORMADO, P.O. No. 74 ALCANCE II, MARTES 13 DE SEPTIEMBRE DE 2016)</w:t>
      </w:r>
      <w:r w:rsidRPr="003C5EA6">
        <w:rPr>
          <w:rFonts w:ascii="Verdana" w:hAnsi="Verdana"/>
          <w:sz w:val="20"/>
          <w:szCs w:val="20"/>
          <w:rPrChange w:id="8794" w:author="Eliseo" w:date="2018-09-07T10:06:00Z">
            <w:rPr>
              <w:rFonts w:ascii="Verdana" w:hAnsi="Verdana"/>
            </w:rPr>
          </w:rPrChange>
        </w:rPr>
        <w:t xml:space="preserve"> </w:t>
      </w:r>
    </w:p>
    <w:p w:rsidR="008949E5" w:rsidRPr="003C5EA6" w:rsidRDefault="00CA6CC0">
      <w:pPr>
        <w:spacing w:after="80" w:line="240" w:lineRule="auto"/>
        <w:ind w:left="708" w:right="0" w:firstLine="0"/>
        <w:rPr>
          <w:rFonts w:ascii="Verdana" w:hAnsi="Verdana"/>
          <w:sz w:val="20"/>
          <w:szCs w:val="20"/>
          <w:rPrChange w:id="8795" w:author="Eliseo" w:date="2018-09-07T10:06:00Z">
            <w:rPr>
              <w:rFonts w:ascii="Verdana" w:hAnsi="Verdana"/>
            </w:rPr>
          </w:rPrChange>
        </w:rPr>
      </w:pPr>
      <w:r w:rsidRPr="003C5EA6">
        <w:rPr>
          <w:rFonts w:ascii="Verdana" w:hAnsi="Verdana"/>
          <w:b/>
          <w:sz w:val="20"/>
          <w:szCs w:val="20"/>
          <w:rPrChange w:id="8796" w:author="Eliseo" w:date="2018-09-07T10:06:00Z">
            <w:rPr>
              <w:rFonts w:ascii="Verdana" w:hAnsi="Verdana"/>
              <w:b/>
            </w:rPr>
          </w:rPrChange>
        </w:rPr>
        <w:t xml:space="preserve">IV. La condena por delito intencional sancionado con pena </w:t>
      </w:r>
    </w:p>
    <w:p w:rsidR="008949E5" w:rsidRPr="003C5EA6" w:rsidRDefault="00CA6CC0">
      <w:pPr>
        <w:spacing w:after="11" w:line="240" w:lineRule="auto"/>
        <w:ind w:right="0" w:firstLine="0"/>
        <w:rPr>
          <w:rFonts w:ascii="Verdana" w:hAnsi="Verdana"/>
          <w:sz w:val="20"/>
          <w:szCs w:val="20"/>
          <w:rPrChange w:id="8797" w:author="Eliseo" w:date="2018-09-07T10:06:00Z">
            <w:rPr>
              <w:rFonts w:ascii="Verdana" w:hAnsi="Verdana"/>
            </w:rPr>
          </w:rPrChange>
        </w:rPr>
      </w:pPr>
      <w:proofErr w:type="gramStart"/>
      <w:r w:rsidRPr="003C5EA6">
        <w:rPr>
          <w:rFonts w:ascii="Verdana" w:hAnsi="Verdana"/>
          <w:b/>
          <w:sz w:val="20"/>
          <w:szCs w:val="20"/>
          <w:rPrChange w:id="8798" w:author="Eliseo" w:date="2018-09-07T10:06:00Z">
            <w:rPr>
              <w:rFonts w:ascii="Verdana" w:hAnsi="Verdana"/>
              <w:b/>
            </w:rPr>
          </w:rPrChange>
        </w:rPr>
        <w:t>corporal</w:t>
      </w:r>
      <w:proofErr w:type="gramEnd"/>
      <w:r w:rsidRPr="003C5EA6">
        <w:rPr>
          <w:rFonts w:ascii="Verdana" w:hAnsi="Verdana"/>
          <w:b/>
          <w:sz w:val="20"/>
          <w:szCs w:val="20"/>
          <w:rPrChange w:id="8799" w:author="Eliseo" w:date="2018-09-07T10:06:00Z">
            <w:rPr>
              <w:rFonts w:ascii="Verdana" w:hAnsi="Verdana"/>
              <w:b/>
            </w:rPr>
          </w:rPrChange>
        </w:rPr>
        <w:t xml:space="preserve">; y </w:t>
      </w:r>
    </w:p>
    <w:p w:rsidR="008949E5" w:rsidRPr="003C5EA6" w:rsidRDefault="00CA6CC0">
      <w:pPr>
        <w:spacing w:after="0" w:line="240" w:lineRule="auto"/>
        <w:ind w:left="0" w:right="0" w:firstLine="0"/>
        <w:jc w:val="left"/>
        <w:rPr>
          <w:rFonts w:ascii="Verdana" w:hAnsi="Verdana"/>
          <w:sz w:val="20"/>
          <w:szCs w:val="20"/>
          <w:rPrChange w:id="8800" w:author="Eliseo" w:date="2018-09-07T10:06:00Z">
            <w:rPr>
              <w:rFonts w:ascii="Verdana" w:hAnsi="Verdana"/>
            </w:rPr>
          </w:rPrChange>
        </w:rPr>
      </w:pPr>
      <w:r w:rsidRPr="003C5EA6">
        <w:rPr>
          <w:rFonts w:ascii="Verdana" w:hAnsi="Verdana"/>
          <w:sz w:val="20"/>
          <w:szCs w:val="20"/>
          <w:rPrChange w:id="8801" w:author="Eliseo" w:date="2018-09-07T10:06:00Z">
            <w:rPr>
              <w:rFonts w:ascii="Verdana" w:hAnsi="Verdana"/>
            </w:rPr>
          </w:rPrChange>
        </w:rPr>
        <w:t xml:space="preserve"> </w:t>
      </w:r>
    </w:p>
    <w:p w:rsidR="008949E5" w:rsidRPr="003C5EA6" w:rsidRDefault="00CA6CC0">
      <w:pPr>
        <w:spacing w:after="0" w:line="242" w:lineRule="auto"/>
        <w:ind w:left="712" w:right="247" w:hanging="708"/>
        <w:rPr>
          <w:rFonts w:ascii="Verdana" w:hAnsi="Verdana"/>
          <w:sz w:val="20"/>
          <w:szCs w:val="20"/>
          <w:rPrChange w:id="8802" w:author="Eliseo" w:date="2018-09-07T10:06:00Z">
            <w:rPr>
              <w:rFonts w:ascii="Verdana" w:hAnsi="Verdana"/>
            </w:rPr>
          </w:rPrChange>
        </w:rPr>
      </w:pPr>
      <w:r w:rsidRPr="003C5EA6">
        <w:rPr>
          <w:rFonts w:ascii="Verdana" w:hAnsi="Verdana"/>
          <w:b/>
          <w:sz w:val="20"/>
          <w:szCs w:val="20"/>
          <w:rPrChange w:id="8803" w:author="Eliseo" w:date="2018-09-07T10:06:00Z">
            <w:rPr>
              <w:rFonts w:ascii="Verdana" w:hAnsi="Verdana"/>
              <w:b/>
            </w:rPr>
          </w:rPrChange>
        </w:rPr>
        <w:t xml:space="preserve">(ADICIONADO, P.O. No. 74 ALCANCE II, MARTES 13 DE SEPTIEMBRE DE 2016) V. El fallecimiento. </w:t>
      </w:r>
    </w:p>
    <w:p w:rsidR="008949E5" w:rsidRPr="003C5EA6" w:rsidRDefault="00CA6CC0">
      <w:pPr>
        <w:spacing w:after="0" w:line="240" w:lineRule="auto"/>
        <w:ind w:left="0" w:right="0" w:firstLine="0"/>
        <w:jc w:val="left"/>
        <w:rPr>
          <w:rFonts w:ascii="Verdana" w:hAnsi="Verdana"/>
          <w:sz w:val="20"/>
          <w:szCs w:val="20"/>
          <w:rPrChange w:id="8804" w:author="Eliseo" w:date="2018-09-07T10:06:00Z">
            <w:rPr>
              <w:rFonts w:ascii="Verdana" w:hAnsi="Verdana"/>
            </w:rPr>
          </w:rPrChange>
        </w:rPr>
      </w:pPr>
      <w:r w:rsidRPr="003C5EA6">
        <w:rPr>
          <w:rFonts w:ascii="Verdana" w:hAnsi="Verdana"/>
          <w:sz w:val="20"/>
          <w:szCs w:val="20"/>
          <w:rPrChange w:id="880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806" w:author="Eliseo" w:date="2018-09-07T10:06:00Z">
            <w:rPr>
              <w:rFonts w:ascii="Verdana" w:hAnsi="Verdana"/>
            </w:rPr>
          </w:rPrChange>
        </w:rPr>
      </w:pPr>
      <w:r w:rsidRPr="003C5EA6">
        <w:rPr>
          <w:rFonts w:ascii="Verdana" w:hAnsi="Verdana"/>
          <w:b/>
          <w:sz w:val="20"/>
          <w:szCs w:val="20"/>
          <w:rPrChange w:id="8807" w:author="Eliseo" w:date="2018-09-07T10:06:00Z">
            <w:rPr>
              <w:rFonts w:ascii="Verdana" w:hAnsi="Verdana"/>
              <w:b/>
            </w:rPr>
          </w:rPrChange>
        </w:rPr>
        <w:t xml:space="preserve">(REFORMADO, P.O. No. 74 ALCANCE II, MARTES 13 DE SEPTIEMBRE DE 2016) </w:t>
      </w:r>
    </w:p>
    <w:p w:rsidR="008949E5" w:rsidRPr="003C5EA6" w:rsidRDefault="00CA6CC0">
      <w:pPr>
        <w:spacing w:after="11" w:line="298" w:lineRule="auto"/>
        <w:ind w:right="0"/>
        <w:rPr>
          <w:rFonts w:ascii="Verdana" w:hAnsi="Verdana"/>
          <w:sz w:val="20"/>
          <w:szCs w:val="20"/>
          <w:rPrChange w:id="8808" w:author="Eliseo" w:date="2018-09-07T10:06:00Z">
            <w:rPr>
              <w:rFonts w:ascii="Verdana" w:hAnsi="Verdana"/>
            </w:rPr>
          </w:rPrChange>
        </w:rPr>
      </w:pPr>
      <w:r w:rsidRPr="003C5EA6">
        <w:rPr>
          <w:rFonts w:ascii="Verdana" w:hAnsi="Verdana"/>
          <w:b/>
          <w:sz w:val="20"/>
          <w:szCs w:val="20"/>
          <w:rPrChange w:id="8809" w:author="Eliseo" w:date="2018-09-07T10:06:00Z">
            <w:rPr>
              <w:rFonts w:ascii="Verdana" w:hAnsi="Verdana"/>
              <w:b/>
            </w:rPr>
          </w:rPrChange>
        </w:rPr>
        <w:lastRenderedPageBreak/>
        <w:t xml:space="preserve">ARTÍCULO 223. Para cubrir las vacantes que se generen en el cargo de consejero electoral del consejo distrital, será llamado el suplente según el orden de prelación en que fueron designados por el Consejo General. </w:t>
      </w:r>
    </w:p>
    <w:p w:rsidR="008949E5" w:rsidRPr="003C5EA6" w:rsidRDefault="00CA6CC0">
      <w:pPr>
        <w:spacing w:after="0" w:line="240" w:lineRule="auto"/>
        <w:ind w:left="708" w:right="0" w:firstLine="0"/>
        <w:jc w:val="left"/>
        <w:rPr>
          <w:rFonts w:ascii="Verdana" w:hAnsi="Verdana"/>
          <w:sz w:val="20"/>
          <w:szCs w:val="20"/>
          <w:rPrChange w:id="8810" w:author="Eliseo" w:date="2018-09-07T10:06:00Z">
            <w:rPr>
              <w:rFonts w:ascii="Verdana" w:hAnsi="Verdana"/>
            </w:rPr>
          </w:rPrChange>
        </w:rPr>
      </w:pPr>
      <w:r w:rsidRPr="003C5EA6">
        <w:rPr>
          <w:rFonts w:ascii="Verdana" w:hAnsi="Verdana"/>
          <w:sz w:val="20"/>
          <w:szCs w:val="20"/>
          <w:rPrChange w:id="881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812" w:author="Eliseo" w:date="2018-09-07T10:06:00Z">
            <w:rPr>
              <w:rFonts w:ascii="Verdana" w:hAnsi="Verdana"/>
            </w:rPr>
          </w:rPrChange>
        </w:rPr>
      </w:pPr>
      <w:r w:rsidRPr="003C5EA6">
        <w:rPr>
          <w:rFonts w:ascii="Verdana" w:hAnsi="Verdana"/>
          <w:b/>
          <w:sz w:val="20"/>
          <w:szCs w:val="20"/>
          <w:rPrChange w:id="8813" w:author="Eliseo" w:date="2018-09-07T10:06:00Z">
            <w:rPr>
              <w:rFonts w:ascii="Verdana" w:hAnsi="Verdana"/>
              <w:b/>
            </w:rPr>
          </w:rPrChange>
        </w:rPr>
        <w:t xml:space="preserve">(REFORMADO, P.O. No. 74 ALCANCE II, MARTES 13 DE SEPTIEMBRE DE 2016) </w:t>
      </w:r>
    </w:p>
    <w:p w:rsidR="008949E5" w:rsidRPr="003C5EA6" w:rsidRDefault="00CA6CC0">
      <w:pPr>
        <w:spacing w:after="11" w:line="298" w:lineRule="auto"/>
        <w:ind w:right="0"/>
        <w:rPr>
          <w:rFonts w:ascii="Verdana" w:hAnsi="Verdana"/>
          <w:sz w:val="20"/>
          <w:szCs w:val="20"/>
          <w:rPrChange w:id="8814" w:author="Eliseo" w:date="2018-09-07T10:06:00Z">
            <w:rPr>
              <w:rFonts w:ascii="Verdana" w:hAnsi="Verdana"/>
            </w:rPr>
          </w:rPrChange>
        </w:rPr>
      </w:pPr>
      <w:r w:rsidRPr="003C5EA6">
        <w:rPr>
          <w:rFonts w:ascii="Verdana" w:hAnsi="Verdana"/>
          <w:b/>
          <w:sz w:val="20"/>
          <w:szCs w:val="20"/>
          <w:rPrChange w:id="8815" w:author="Eliseo" w:date="2018-09-07T10:06:00Z">
            <w:rPr>
              <w:rFonts w:ascii="Verdana" w:hAnsi="Verdana"/>
              <w:b/>
            </w:rPr>
          </w:rPrChange>
        </w:rPr>
        <w:t xml:space="preserve">ARTÍCULO 224. Los consejeros electorales de los consejos distritales, deberán reunir los siguientes requisitos: </w:t>
      </w:r>
    </w:p>
    <w:p w:rsidR="008949E5" w:rsidRPr="003C5EA6" w:rsidRDefault="00CA6CC0">
      <w:pPr>
        <w:spacing w:after="85" w:line="240" w:lineRule="auto"/>
        <w:ind w:left="708" w:right="0" w:firstLine="0"/>
        <w:jc w:val="left"/>
        <w:rPr>
          <w:rFonts w:ascii="Verdana" w:hAnsi="Verdana"/>
          <w:sz w:val="20"/>
          <w:szCs w:val="20"/>
          <w:rPrChange w:id="8816" w:author="Eliseo" w:date="2018-09-07T10:06:00Z">
            <w:rPr>
              <w:rFonts w:ascii="Verdana" w:hAnsi="Verdana"/>
            </w:rPr>
          </w:rPrChange>
        </w:rPr>
      </w:pPr>
      <w:r w:rsidRPr="003C5EA6">
        <w:rPr>
          <w:rFonts w:ascii="Verdana" w:hAnsi="Verdana"/>
          <w:sz w:val="20"/>
          <w:szCs w:val="20"/>
          <w:rPrChange w:id="8817" w:author="Eliseo" w:date="2018-09-07T10:06:00Z">
            <w:rPr>
              <w:rFonts w:ascii="Verdana" w:hAnsi="Verdana"/>
            </w:rPr>
          </w:rPrChange>
        </w:rPr>
        <w:t xml:space="preserve"> </w:t>
      </w:r>
    </w:p>
    <w:p w:rsidR="008949E5" w:rsidRPr="003C5EA6" w:rsidRDefault="00CA6CC0">
      <w:pPr>
        <w:numPr>
          <w:ilvl w:val="0"/>
          <w:numId w:val="129"/>
        </w:numPr>
        <w:spacing w:after="78" w:line="298" w:lineRule="auto"/>
        <w:ind w:right="0"/>
        <w:rPr>
          <w:rFonts w:ascii="Verdana" w:hAnsi="Verdana"/>
          <w:sz w:val="20"/>
          <w:szCs w:val="20"/>
          <w:rPrChange w:id="8818" w:author="Eliseo" w:date="2018-09-07T10:06:00Z">
            <w:rPr>
              <w:rFonts w:ascii="Verdana" w:hAnsi="Verdana"/>
            </w:rPr>
          </w:rPrChange>
        </w:rPr>
      </w:pPr>
      <w:r w:rsidRPr="003C5EA6">
        <w:rPr>
          <w:rFonts w:ascii="Verdana" w:hAnsi="Verdana"/>
          <w:b/>
          <w:sz w:val="20"/>
          <w:szCs w:val="20"/>
          <w:rPrChange w:id="8819" w:author="Eliseo" w:date="2018-09-07T10:06:00Z">
            <w:rPr>
              <w:rFonts w:ascii="Verdana" w:hAnsi="Verdana"/>
              <w:b/>
            </w:rPr>
          </w:rPrChange>
        </w:rPr>
        <w:t xml:space="preserve">Ser ciudadano mexicano por nacimiento, en pleno ejercicio de sus derechos políticos y civiles; </w:t>
      </w:r>
    </w:p>
    <w:p w:rsidR="008949E5" w:rsidRPr="003C5EA6" w:rsidRDefault="00CA6CC0">
      <w:pPr>
        <w:spacing w:after="80" w:line="240" w:lineRule="auto"/>
        <w:ind w:left="0" w:right="0" w:firstLine="0"/>
        <w:jc w:val="left"/>
        <w:rPr>
          <w:rFonts w:ascii="Verdana" w:hAnsi="Verdana"/>
          <w:sz w:val="20"/>
          <w:szCs w:val="20"/>
          <w:rPrChange w:id="8820" w:author="Eliseo" w:date="2018-09-07T10:06:00Z">
            <w:rPr>
              <w:rFonts w:ascii="Verdana" w:hAnsi="Verdana"/>
            </w:rPr>
          </w:rPrChange>
        </w:rPr>
      </w:pPr>
      <w:r w:rsidRPr="003C5EA6">
        <w:rPr>
          <w:rFonts w:ascii="Verdana" w:hAnsi="Verdana"/>
          <w:b/>
          <w:sz w:val="20"/>
          <w:szCs w:val="20"/>
          <w:rPrChange w:id="8821" w:author="Eliseo" w:date="2018-09-07T10:06:00Z">
            <w:rPr>
              <w:rFonts w:ascii="Verdana" w:hAnsi="Verdana"/>
              <w:b/>
            </w:rPr>
          </w:rPrChange>
        </w:rPr>
        <w:t xml:space="preserve"> </w:t>
      </w:r>
    </w:p>
    <w:p w:rsidR="008949E5" w:rsidRPr="003C5EA6" w:rsidRDefault="00CA6CC0">
      <w:pPr>
        <w:numPr>
          <w:ilvl w:val="0"/>
          <w:numId w:val="129"/>
        </w:numPr>
        <w:spacing w:after="78" w:line="298" w:lineRule="auto"/>
        <w:ind w:right="0"/>
        <w:rPr>
          <w:rFonts w:ascii="Verdana" w:hAnsi="Verdana"/>
          <w:sz w:val="20"/>
          <w:szCs w:val="20"/>
          <w:rPrChange w:id="8822" w:author="Eliseo" w:date="2018-09-07T10:06:00Z">
            <w:rPr>
              <w:rFonts w:ascii="Verdana" w:hAnsi="Verdana"/>
            </w:rPr>
          </w:rPrChange>
        </w:rPr>
      </w:pPr>
      <w:r w:rsidRPr="003C5EA6">
        <w:rPr>
          <w:rFonts w:ascii="Verdana" w:hAnsi="Verdana"/>
          <w:b/>
          <w:sz w:val="20"/>
          <w:szCs w:val="20"/>
          <w:rPrChange w:id="8823" w:author="Eliseo" w:date="2018-09-07T10:06:00Z">
            <w:rPr>
              <w:rFonts w:ascii="Verdana" w:hAnsi="Verdana"/>
              <w:b/>
            </w:rPr>
          </w:rPrChange>
        </w:rPr>
        <w:t xml:space="preserve">Estar inscrito en el Registro Federal de Electores y contar con credencial para votar con fotografía; </w:t>
      </w:r>
    </w:p>
    <w:p w:rsidR="008949E5" w:rsidRPr="003C5EA6" w:rsidRDefault="00CA6CC0">
      <w:pPr>
        <w:spacing w:after="80" w:line="240" w:lineRule="auto"/>
        <w:ind w:left="0" w:right="0" w:firstLine="0"/>
        <w:jc w:val="left"/>
        <w:rPr>
          <w:rFonts w:ascii="Verdana" w:hAnsi="Verdana"/>
          <w:sz w:val="20"/>
          <w:szCs w:val="20"/>
          <w:rPrChange w:id="8824" w:author="Eliseo" w:date="2018-09-07T10:06:00Z">
            <w:rPr>
              <w:rFonts w:ascii="Verdana" w:hAnsi="Verdana"/>
            </w:rPr>
          </w:rPrChange>
        </w:rPr>
      </w:pPr>
      <w:r w:rsidRPr="003C5EA6">
        <w:rPr>
          <w:rFonts w:ascii="Verdana" w:hAnsi="Verdana"/>
          <w:b/>
          <w:sz w:val="20"/>
          <w:szCs w:val="20"/>
          <w:rPrChange w:id="8825" w:author="Eliseo" w:date="2018-09-07T10:06:00Z">
            <w:rPr>
              <w:rFonts w:ascii="Verdana" w:hAnsi="Verdana"/>
              <w:b/>
            </w:rPr>
          </w:rPrChange>
        </w:rPr>
        <w:t xml:space="preserve"> </w:t>
      </w:r>
    </w:p>
    <w:p w:rsidR="008949E5" w:rsidRPr="003C5EA6" w:rsidRDefault="00CA6CC0">
      <w:pPr>
        <w:numPr>
          <w:ilvl w:val="0"/>
          <w:numId w:val="129"/>
        </w:numPr>
        <w:spacing w:after="78" w:line="298" w:lineRule="auto"/>
        <w:ind w:right="0"/>
        <w:rPr>
          <w:rFonts w:ascii="Verdana" w:hAnsi="Verdana"/>
          <w:sz w:val="20"/>
          <w:szCs w:val="20"/>
          <w:rPrChange w:id="8826" w:author="Eliseo" w:date="2018-09-07T10:06:00Z">
            <w:rPr>
              <w:rFonts w:ascii="Verdana" w:hAnsi="Verdana"/>
            </w:rPr>
          </w:rPrChange>
        </w:rPr>
      </w:pPr>
      <w:r w:rsidRPr="003C5EA6">
        <w:rPr>
          <w:rFonts w:ascii="Verdana" w:hAnsi="Verdana"/>
          <w:b/>
          <w:sz w:val="20"/>
          <w:szCs w:val="20"/>
          <w:rPrChange w:id="8827" w:author="Eliseo" w:date="2018-09-07T10:06:00Z">
            <w:rPr>
              <w:rFonts w:ascii="Verdana" w:hAnsi="Verdana"/>
              <w:b/>
            </w:rPr>
          </w:rPrChange>
        </w:rPr>
        <w:t xml:space="preserve">No tener más de sesenta y cinco años de edad ni menos de treinta, el día de la designación; </w:t>
      </w:r>
    </w:p>
    <w:p w:rsidR="008949E5" w:rsidRPr="003C5EA6" w:rsidRDefault="00CA6CC0">
      <w:pPr>
        <w:spacing w:after="81" w:line="240" w:lineRule="auto"/>
        <w:ind w:left="0" w:right="0" w:firstLine="0"/>
        <w:jc w:val="left"/>
        <w:rPr>
          <w:rFonts w:ascii="Verdana" w:hAnsi="Verdana"/>
          <w:sz w:val="20"/>
          <w:szCs w:val="20"/>
          <w:rPrChange w:id="8828" w:author="Eliseo" w:date="2018-09-07T10:06:00Z">
            <w:rPr>
              <w:rFonts w:ascii="Verdana" w:hAnsi="Verdana"/>
            </w:rPr>
          </w:rPrChange>
        </w:rPr>
      </w:pPr>
      <w:r w:rsidRPr="003C5EA6">
        <w:rPr>
          <w:rFonts w:ascii="Verdana" w:hAnsi="Verdana"/>
          <w:b/>
          <w:sz w:val="20"/>
          <w:szCs w:val="20"/>
          <w:rPrChange w:id="8829" w:author="Eliseo" w:date="2018-09-07T10:06:00Z">
            <w:rPr>
              <w:rFonts w:ascii="Verdana" w:hAnsi="Verdana"/>
              <w:b/>
            </w:rPr>
          </w:rPrChange>
        </w:rPr>
        <w:t xml:space="preserve"> </w:t>
      </w:r>
    </w:p>
    <w:p w:rsidR="008949E5" w:rsidRPr="003C5EA6" w:rsidRDefault="00CA6CC0">
      <w:pPr>
        <w:numPr>
          <w:ilvl w:val="0"/>
          <w:numId w:val="129"/>
        </w:numPr>
        <w:spacing w:after="78" w:line="298" w:lineRule="auto"/>
        <w:ind w:right="0"/>
        <w:rPr>
          <w:rFonts w:ascii="Verdana" w:hAnsi="Verdana"/>
          <w:sz w:val="20"/>
          <w:szCs w:val="20"/>
          <w:rPrChange w:id="8830" w:author="Eliseo" w:date="2018-09-07T10:06:00Z">
            <w:rPr>
              <w:rFonts w:ascii="Verdana" w:hAnsi="Verdana"/>
            </w:rPr>
          </w:rPrChange>
        </w:rPr>
      </w:pPr>
      <w:r w:rsidRPr="003C5EA6">
        <w:rPr>
          <w:rFonts w:ascii="Verdana" w:hAnsi="Verdana"/>
          <w:b/>
          <w:sz w:val="20"/>
          <w:szCs w:val="20"/>
          <w:rPrChange w:id="8831" w:author="Eliseo" w:date="2018-09-07T10:06:00Z">
            <w:rPr>
              <w:rFonts w:ascii="Verdana" w:hAnsi="Verdana"/>
              <w:b/>
            </w:rPr>
          </w:rPrChange>
        </w:rPr>
        <w:t xml:space="preserve">Gozar de buena reputación y no haber sido condenado por delito alguno, salvo que hubiese sido de carácter no intencional o imprudencial; </w:t>
      </w:r>
    </w:p>
    <w:p w:rsidR="008949E5" w:rsidRPr="003C5EA6" w:rsidRDefault="00CA6CC0">
      <w:pPr>
        <w:spacing w:after="80" w:line="240" w:lineRule="auto"/>
        <w:ind w:left="0" w:right="0" w:firstLine="0"/>
        <w:jc w:val="left"/>
        <w:rPr>
          <w:rFonts w:ascii="Verdana" w:hAnsi="Verdana"/>
          <w:sz w:val="20"/>
          <w:szCs w:val="20"/>
          <w:rPrChange w:id="8832" w:author="Eliseo" w:date="2018-09-07T10:06:00Z">
            <w:rPr>
              <w:rFonts w:ascii="Verdana" w:hAnsi="Verdana"/>
            </w:rPr>
          </w:rPrChange>
        </w:rPr>
      </w:pPr>
      <w:r w:rsidRPr="003C5EA6">
        <w:rPr>
          <w:rFonts w:ascii="Verdana" w:hAnsi="Verdana"/>
          <w:b/>
          <w:sz w:val="20"/>
          <w:szCs w:val="20"/>
          <w:rPrChange w:id="8833" w:author="Eliseo" w:date="2018-09-07T10:06:00Z">
            <w:rPr>
              <w:rFonts w:ascii="Verdana" w:hAnsi="Verdana"/>
              <w:b/>
            </w:rPr>
          </w:rPrChange>
        </w:rPr>
        <w:t xml:space="preserve"> </w:t>
      </w:r>
    </w:p>
    <w:p w:rsidR="008949E5" w:rsidRPr="003C5EA6" w:rsidRDefault="00CA6CC0">
      <w:pPr>
        <w:numPr>
          <w:ilvl w:val="0"/>
          <w:numId w:val="129"/>
        </w:numPr>
        <w:spacing w:after="83" w:line="240" w:lineRule="auto"/>
        <w:ind w:right="0"/>
        <w:rPr>
          <w:rFonts w:ascii="Verdana" w:hAnsi="Verdana"/>
          <w:sz w:val="20"/>
          <w:szCs w:val="20"/>
          <w:rPrChange w:id="8834" w:author="Eliseo" w:date="2018-09-07T10:06:00Z">
            <w:rPr>
              <w:rFonts w:ascii="Verdana" w:hAnsi="Verdana"/>
            </w:rPr>
          </w:rPrChange>
        </w:rPr>
      </w:pPr>
      <w:r w:rsidRPr="003C5EA6">
        <w:rPr>
          <w:rFonts w:ascii="Verdana" w:hAnsi="Verdana"/>
          <w:b/>
          <w:sz w:val="20"/>
          <w:szCs w:val="20"/>
          <w:rPrChange w:id="8835" w:author="Eliseo" w:date="2018-09-07T10:06:00Z">
            <w:rPr>
              <w:rFonts w:ascii="Verdana" w:hAnsi="Verdana"/>
              <w:b/>
            </w:rPr>
          </w:rPrChange>
        </w:rPr>
        <w:t xml:space="preserve">Tener residencia efectiva de cinco años en el Estado; </w:t>
      </w:r>
    </w:p>
    <w:p w:rsidR="008949E5" w:rsidRPr="003C5EA6" w:rsidRDefault="00CA6CC0">
      <w:pPr>
        <w:spacing w:after="80" w:line="240" w:lineRule="auto"/>
        <w:ind w:left="0" w:right="0" w:firstLine="0"/>
        <w:jc w:val="left"/>
        <w:rPr>
          <w:rFonts w:ascii="Verdana" w:hAnsi="Verdana"/>
          <w:sz w:val="20"/>
          <w:szCs w:val="20"/>
          <w:rPrChange w:id="8836" w:author="Eliseo" w:date="2018-09-07T10:06:00Z">
            <w:rPr>
              <w:rFonts w:ascii="Verdana" w:hAnsi="Verdana"/>
            </w:rPr>
          </w:rPrChange>
        </w:rPr>
      </w:pPr>
      <w:r w:rsidRPr="003C5EA6">
        <w:rPr>
          <w:rFonts w:ascii="Verdana" w:hAnsi="Verdana"/>
          <w:b/>
          <w:sz w:val="20"/>
          <w:szCs w:val="20"/>
          <w:rPrChange w:id="8837" w:author="Eliseo" w:date="2018-09-07T10:06:00Z">
            <w:rPr>
              <w:rFonts w:ascii="Verdana" w:hAnsi="Verdana"/>
              <w:b/>
            </w:rPr>
          </w:rPrChange>
        </w:rPr>
        <w:t xml:space="preserve"> </w:t>
      </w:r>
    </w:p>
    <w:p w:rsidR="008949E5" w:rsidRPr="003C5EA6" w:rsidRDefault="00CA6CC0">
      <w:pPr>
        <w:numPr>
          <w:ilvl w:val="0"/>
          <w:numId w:val="129"/>
        </w:numPr>
        <w:spacing w:after="78" w:line="298" w:lineRule="auto"/>
        <w:ind w:right="0"/>
        <w:rPr>
          <w:rFonts w:ascii="Verdana" w:hAnsi="Verdana"/>
          <w:sz w:val="20"/>
          <w:szCs w:val="20"/>
          <w:rPrChange w:id="8838" w:author="Eliseo" w:date="2018-09-07T10:06:00Z">
            <w:rPr>
              <w:rFonts w:ascii="Verdana" w:hAnsi="Verdana"/>
            </w:rPr>
          </w:rPrChange>
        </w:rPr>
      </w:pPr>
      <w:r w:rsidRPr="003C5EA6">
        <w:rPr>
          <w:rFonts w:ascii="Verdana" w:hAnsi="Verdana"/>
          <w:b/>
          <w:sz w:val="20"/>
          <w:szCs w:val="20"/>
          <w:rPrChange w:id="8839" w:author="Eliseo" w:date="2018-09-07T10:06:00Z">
            <w:rPr>
              <w:rFonts w:ascii="Verdana" w:hAnsi="Verdana"/>
              <w:b/>
            </w:rPr>
          </w:rPrChange>
        </w:rPr>
        <w:t xml:space="preserve">No haber sido registrado como candidato a cargo alguno de elección popular, en los tres años anteriores a la designación; </w:t>
      </w:r>
    </w:p>
    <w:p w:rsidR="008949E5" w:rsidRPr="003C5EA6" w:rsidRDefault="00CA6CC0">
      <w:pPr>
        <w:spacing w:after="80" w:line="240" w:lineRule="auto"/>
        <w:ind w:left="0" w:right="0" w:firstLine="0"/>
        <w:jc w:val="left"/>
        <w:rPr>
          <w:rFonts w:ascii="Verdana" w:hAnsi="Verdana"/>
          <w:sz w:val="20"/>
          <w:szCs w:val="20"/>
          <w:rPrChange w:id="8840" w:author="Eliseo" w:date="2018-09-07T10:06:00Z">
            <w:rPr>
              <w:rFonts w:ascii="Verdana" w:hAnsi="Verdana"/>
            </w:rPr>
          </w:rPrChange>
        </w:rPr>
      </w:pPr>
      <w:r w:rsidRPr="003C5EA6">
        <w:rPr>
          <w:rFonts w:ascii="Verdana" w:hAnsi="Verdana"/>
          <w:b/>
          <w:sz w:val="20"/>
          <w:szCs w:val="20"/>
          <w:rPrChange w:id="8841" w:author="Eliseo" w:date="2018-09-07T10:06:00Z">
            <w:rPr>
              <w:rFonts w:ascii="Verdana" w:hAnsi="Verdana"/>
              <w:b/>
            </w:rPr>
          </w:rPrChange>
        </w:rPr>
        <w:t xml:space="preserve"> </w:t>
      </w:r>
    </w:p>
    <w:p w:rsidR="008949E5" w:rsidRPr="003C5EA6" w:rsidRDefault="00CA6CC0">
      <w:pPr>
        <w:numPr>
          <w:ilvl w:val="0"/>
          <w:numId w:val="129"/>
        </w:numPr>
        <w:spacing w:after="78" w:line="298" w:lineRule="auto"/>
        <w:ind w:right="0"/>
        <w:rPr>
          <w:rFonts w:ascii="Verdana" w:hAnsi="Verdana"/>
          <w:sz w:val="20"/>
          <w:szCs w:val="20"/>
          <w:rPrChange w:id="8842" w:author="Eliseo" w:date="2018-09-07T10:06:00Z">
            <w:rPr>
              <w:rFonts w:ascii="Verdana" w:hAnsi="Verdana"/>
            </w:rPr>
          </w:rPrChange>
        </w:rPr>
      </w:pPr>
      <w:r w:rsidRPr="003C5EA6">
        <w:rPr>
          <w:rFonts w:ascii="Verdana" w:hAnsi="Verdana"/>
          <w:b/>
          <w:sz w:val="20"/>
          <w:szCs w:val="20"/>
          <w:rPrChange w:id="8843" w:author="Eliseo" w:date="2018-09-07T10:06:00Z">
            <w:rPr>
              <w:rFonts w:ascii="Verdana" w:hAnsi="Verdana"/>
              <w:b/>
            </w:rPr>
          </w:rPrChange>
        </w:rPr>
        <w:t xml:space="preserve">No desempeñar ni haber desempeñado cargo de dirección nacional, estatal o municipal en algún partido político, en los tres años anteriores a la designación; </w:t>
      </w:r>
    </w:p>
    <w:p w:rsidR="008949E5" w:rsidRPr="003C5EA6" w:rsidRDefault="00CA6CC0">
      <w:pPr>
        <w:spacing w:after="80" w:line="240" w:lineRule="auto"/>
        <w:ind w:left="0" w:right="0" w:firstLine="0"/>
        <w:jc w:val="left"/>
        <w:rPr>
          <w:rFonts w:ascii="Verdana" w:hAnsi="Verdana"/>
          <w:sz w:val="20"/>
          <w:szCs w:val="20"/>
          <w:rPrChange w:id="8844" w:author="Eliseo" w:date="2018-09-07T10:06:00Z">
            <w:rPr>
              <w:rFonts w:ascii="Verdana" w:hAnsi="Verdana"/>
            </w:rPr>
          </w:rPrChange>
        </w:rPr>
      </w:pPr>
      <w:r w:rsidRPr="003C5EA6">
        <w:rPr>
          <w:rFonts w:ascii="Verdana" w:hAnsi="Verdana"/>
          <w:b/>
          <w:sz w:val="20"/>
          <w:szCs w:val="20"/>
          <w:rPrChange w:id="8845" w:author="Eliseo" w:date="2018-09-07T10:06:00Z">
            <w:rPr>
              <w:rFonts w:ascii="Verdana" w:hAnsi="Verdana"/>
              <w:b/>
            </w:rPr>
          </w:rPrChange>
        </w:rPr>
        <w:t xml:space="preserve"> </w:t>
      </w:r>
    </w:p>
    <w:p w:rsidR="008949E5" w:rsidRPr="003C5EA6" w:rsidRDefault="00CA6CC0">
      <w:pPr>
        <w:numPr>
          <w:ilvl w:val="0"/>
          <w:numId w:val="129"/>
        </w:numPr>
        <w:spacing w:after="78" w:line="298" w:lineRule="auto"/>
        <w:ind w:right="0"/>
        <w:rPr>
          <w:rFonts w:ascii="Verdana" w:hAnsi="Verdana"/>
          <w:sz w:val="20"/>
          <w:szCs w:val="20"/>
          <w:rPrChange w:id="8846" w:author="Eliseo" w:date="2018-09-07T10:06:00Z">
            <w:rPr>
              <w:rFonts w:ascii="Verdana" w:hAnsi="Verdana"/>
            </w:rPr>
          </w:rPrChange>
        </w:rPr>
      </w:pPr>
      <w:r w:rsidRPr="003C5EA6">
        <w:rPr>
          <w:rFonts w:ascii="Verdana" w:hAnsi="Verdana"/>
          <w:b/>
          <w:sz w:val="20"/>
          <w:szCs w:val="20"/>
          <w:rPrChange w:id="8847" w:author="Eliseo" w:date="2018-09-07T10:06:00Z">
            <w:rPr>
              <w:rFonts w:ascii="Verdana" w:hAnsi="Verdana"/>
              <w:b/>
            </w:rPr>
          </w:rPrChange>
        </w:rPr>
        <w:t xml:space="preserve">No estar inhabilitado para ejercer cargos públicos en cualquier institución pública federal o local; </w:t>
      </w:r>
    </w:p>
    <w:p w:rsidR="008949E5" w:rsidRPr="003C5EA6" w:rsidRDefault="00CA6CC0">
      <w:pPr>
        <w:spacing w:after="0" w:line="240" w:lineRule="auto"/>
        <w:ind w:left="0" w:right="0" w:firstLine="0"/>
        <w:jc w:val="left"/>
        <w:rPr>
          <w:rFonts w:ascii="Verdana" w:hAnsi="Verdana"/>
          <w:sz w:val="20"/>
          <w:szCs w:val="20"/>
          <w:rPrChange w:id="8848" w:author="Eliseo" w:date="2018-09-07T10:06:00Z">
            <w:rPr>
              <w:rFonts w:ascii="Verdana" w:hAnsi="Verdana"/>
            </w:rPr>
          </w:rPrChange>
        </w:rPr>
      </w:pPr>
      <w:r w:rsidRPr="003C5EA6">
        <w:rPr>
          <w:rFonts w:ascii="Verdana" w:hAnsi="Verdana"/>
          <w:b/>
          <w:sz w:val="20"/>
          <w:szCs w:val="20"/>
          <w:rPrChange w:id="8849" w:author="Eliseo" w:date="2018-09-07T10:06:00Z">
            <w:rPr>
              <w:rFonts w:ascii="Verdana" w:hAnsi="Verdana"/>
              <w:b/>
            </w:rPr>
          </w:rPrChange>
        </w:rPr>
        <w:t xml:space="preserve"> </w:t>
      </w:r>
    </w:p>
    <w:p w:rsidR="008949E5" w:rsidRPr="003C5EA6" w:rsidRDefault="00CA6CC0">
      <w:pPr>
        <w:numPr>
          <w:ilvl w:val="0"/>
          <w:numId w:val="129"/>
        </w:numPr>
        <w:spacing w:after="78" w:line="298" w:lineRule="auto"/>
        <w:ind w:right="0"/>
        <w:rPr>
          <w:rFonts w:ascii="Verdana" w:hAnsi="Verdana"/>
          <w:sz w:val="20"/>
          <w:szCs w:val="20"/>
          <w:rPrChange w:id="8850" w:author="Eliseo" w:date="2018-09-07T10:06:00Z">
            <w:rPr>
              <w:rFonts w:ascii="Verdana" w:hAnsi="Verdana"/>
            </w:rPr>
          </w:rPrChange>
        </w:rPr>
      </w:pPr>
      <w:r w:rsidRPr="003C5EA6">
        <w:rPr>
          <w:rFonts w:ascii="Verdana" w:hAnsi="Verdana"/>
          <w:b/>
          <w:sz w:val="20"/>
          <w:szCs w:val="20"/>
          <w:rPrChange w:id="8851" w:author="Eliseo" w:date="2018-09-07T10:06:00Z">
            <w:rPr>
              <w:rFonts w:ascii="Verdana" w:hAnsi="Verdana"/>
              <w:b/>
            </w:rPr>
          </w:rPrChange>
        </w:rPr>
        <w:t xml:space="preserve">No tener antecedentes de una militancia activa o pública en algún partido político, cuando menos tres años anteriores a la fecha de la designación; </w:t>
      </w:r>
    </w:p>
    <w:p w:rsidR="008949E5" w:rsidRPr="003C5EA6" w:rsidRDefault="00CA6CC0">
      <w:pPr>
        <w:spacing w:after="80" w:line="240" w:lineRule="auto"/>
        <w:ind w:left="0" w:right="0" w:firstLine="0"/>
        <w:jc w:val="left"/>
        <w:rPr>
          <w:rFonts w:ascii="Verdana" w:hAnsi="Verdana"/>
          <w:sz w:val="20"/>
          <w:szCs w:val="20"/>
          <w:rPrChange w:id="8852" w:author="Eliseo" w:date="2018-09-07T10:06:00Z">
            <w:rPr>
              <w:rFonts w:ascii="Verdana" w:hAnsi="Verdana"/>
            </w:rPr>
          </w:rPrChange>
        </w:rPr>
      </w:pPr>
      <w:r w:rsidRPr="003C5EA6">
        <w:rPr>
          <w:rFonts w:ascii="Verdana" w:hAnsi="Verdana"/>
          <w:b/>
          <w:sz w:val="20"/>
          <w:szCs w:val="20"/>
          <w:rPrChange w:id="8853" w:author="Eliseo" w:date="2018-09-07T10:06:00Z">
            <w:rPr>
              <w:rFonts w:ascii="Verdana" w:hAnsi="Verdana"/>
              <w:b/>
            </w:rPr>
          </w:rPrChange>
        </w:rPr>
        <w:t xml:space="preserve"> </w:t>
      </w:r>
    </w:p>
    <w:p w:rsidR="008949E5" w:rsidRPr="003C5EA6" w:rsidRDefault="00CA6CC0">
      <w:pPr>
        <w:numPr>
          <w:ilvl w:val="0"/>
          <w:numId w:val="129"/>
        </w:numPr>
        <w:spacing w:after="78" w:line="298" w:lineRule="auto"/>
        <w:ind w:right="0"/>
        <w:rPr>
          <w:rFonts w:ascii="Verdana" w:hAnsi="Verdana"/>
          <w:sz w:val="20"/>
          <w:szCs w:val="20"/>
          <w:rPrChange w:id="8854" w:author="Eliseo" w:date="2018-09-07T10:06:00Z">
            <w:rPr>
              <w:rFonts w:ascii="Verdana" w:hAnsi="Verdana"/>
            </w:rPr>
          </w:rPrChange>
        </w:rPr>
      </w:pPr>
      <w:r w:rsidRPr="003C5EA6">
        <w:rPr>
          <w:rFonts w:ascii="Verdana" w:hAnsi="Verdana"/>
          <w:b/>
          <w:sz w:val="20"/>
          <w:szCs w:val="20"/>
          <w:rPrChange w:id="8855" w:author="Eliseo" w:date="2018-09-07T10:06:00Z">
            <w:rPr>
              <w:rFonts w:ascii="Verdana" w:hAnsi="Verdana"/>
              <w:b/>
            </w:rPr>
          </w:rPrChange>
        </w:rPr>
        <w:lastRenderedPageBreak/>
        <w:t xml:space="preserve">No desempeñar cargo de servidor público con mando medio o superior federal, estatal o municipal ni de los poderes legislativo y judicial federal o estatal, al menos que se separe del cargo un año antes al día de la designación; </w:t>
      </w:r>
    </w:p>
    <w:p w:rsidR="008949E5" w:rsidRPr="003C5EA6" w:rsidRDefault="00CA6CC0">
      <w:pPr>
        <w:spacing w:after="81" w:line="240" w:lineRule="auto"/>
        <w:ind w:left="0" w:right="0" w:firstLine="0"/>
        <w:jc w:val="left"/>
        <w:rPr>
          <w:rFonts w:ascii="Verdana" w:hAnsi="Verdana"/>
          <w:sz w:val="20"/>
          <w:szCs w:val="20"/>
          <w:rPrChange w:id="8856" w:author="Eliseo" w:date="2018-09-07T10:06:00Z">
            <w:rPr>
              <w:rFonts w:ascii="Verdana" w:hAnsi="Verdana"/>
            </w:rPr>
          </w:rPrChange>
        </w:rPr>
      </w:pPr>
      <w:r w:rsidRPr="003C5EA6">
        <w:rPr>
          <w:rFonts w:ascii="Verdana" w:hAnsi="Verdana"/>
          <w:b/>
          <w:sz w:val="20"/>
          <w:szCs w:val="20"/>
          <w:rPrChange w:id="8857" w:author="Eliseo" w:date="2018-09-07T10:06:00Z">
            <w:rPr>
              <w:rFonts w:ascii="Verdana" w:hAnsi="Verdana"/>
              <w:b/>
            </w:rPr>
          </w:rPrChange>
        </w:rPr>
        <w:t xml:space="preserve"> </w:t>
      </w:r>
    </w:p>
    <w:p w:rsidR="008949E5" w:rsidRPr="003C5EA6" w:rsidRDefault="00CA6CC0">
      <w:pPr>
        <w:numPr>
          <w:ilvl w:val="0"/>
          <w:numId w:val="129"/>
        </w:numPr>
        <w:spacing w:after="78" w:line="298" w:lineRule="auto"/>
        <w:ind w:right="0"/>
        <w:rPr>
          <w:rFonts w:ascii="Verdana" w:hAnsi="Verdana"/>
          <w:sz w:val="20"/>
          <w:szCs w:val="20"/>
          <w:rPrChange w:id="8858" w:author="Eliseo" w:date="2018-09-07T10:06:00Z">
            <w:rPr>
              <w:rFonts w:ascii="Verdana" w:hAnsi="Verdana"/>
            </w:rPr>
          </w:rPrChange>
        </w:rPr>
      </w:pPr>
      <w:r w:rsidRPr="003C5EA6">
        <w:rPr>
          <w:rFonts w:ascii="Verdana" w:hAnsi="Verdana"/>
          <w:b/>
          <w:sz w:val="20"/>
          <w:szCs w:val="20"/>
          <w:rPrChange w:id="8859" w:author="Eliseo" w:date="2018-09-07T10:06:00Z">
            <w:rPr>
              <w:rFonts w:ascii="Verdana" w:hAnsi="Verdana"/>
              <w:b/>
            </w:rPr>
          </w:rPrChange>
        </w:rPr>
        <w:t xml:space="preserve">Poseer el día de la designación, título y cédula profesional, o en su caso, acreditar la educación media superior terminada; </w:t>
      </w:r>
    </w:p>
    <w:p w:rsidR="008949E5" w:rsidRPr="003C5EA6" w:rsidRDefault="00CA6CC0">
      <w:pPr>
        <w:spacing w:after="80" w:line="240" w:lineRule="auto"/>
        <w:ind w:left="0" w:right="0" w:firstLine="0"/>
        <w:jc w:val="left"/>
        <w:rPr>
          <w:rFonts w:ascii="Verdana" w:hAnsi="Verdana"/>
          <w:sz w:val="20"/>
          <w:szCs w:val="20"/>
          <w:rPrChange w:id="8860" w:author="Eliseo" w:date="2018-09-07T10:06:00Z">
            <w:rPr>
              <w:rFonts w:ascii="Verdana" w:hAnsi="Verdana"/>
            </w:rPr>
          </w:rPrChange>
        </w:rPr>
      </w:pPr>
      <w:r w:rsidRPr="003C5EA6">
        <w:rPr>
          <w:rFonts w:ascii="Verdana" w:hAnsi="Verdana"/>
          <w:b/>
          <w:sz w:val="20"/>
          <w:szCs w:val="20"/>
          <w:rPrChange w:id="8861" w:author="Eliseo" w:date="2018-09-07T10:06:00Z">
            <w:rPr>
              <w:rFonts w:ascii="Verdana" w:hAnsi="Verdana"/>
              <w:b/>
            </w:rPr>
          </w:rPrChange>
        </w:rPr>
        <w:t xml:space="preserve"> </w:t>
      </w:r>
    </w:p>
    <w:p w:rsidR="008949E5" w:rsidRPr="003C5EA6" w:rsidRDefault="00CA6CC0">
      <w:pPr>
        <w:numPr>
          <w:ilvl w:val="0"/>
          <w:numId w:val="129"/>
        </w:numPr>
        <w:spacing w:after="78" w:line="298" w:lineRule="auto"/>
        <w:ind w:right="0"/>
        <w:rPr>
          <w:rFonts w:ascii="Verdana" w:hAnsi="Verdana"/>
          <w:sz w:val="20"/>
          <w:szCs w:val="20"/>
          <w:rPrChange w:id="8862" w:author="Eliseo" w:date="2018-09-07T10:06:00Z">
            <w:rPr>
              <w:rFonts w:ascii="Verdana" w:hAnsi="Verdana"/>
            </w:rPr>
          </w:rPrChange>
        </w:rPr>
      </w:pPr>
      <w:r w:rsidRPr="003C5EA6">
        <w:rPr>
          <w:rFonts w:ascii="Verdana" w:hAnsi="Verdana"/>
          <w:b/>
          <w:sz w:val="20"/>
          <w:szCs w:val="20"/>
          <w:rPrChange w:id="8863" w:author="Eliseo" w:date="2018-09-07T10:06:00Z">
            <w:rPr>
              <w:rFonts w:ascii="Verdana" w:hAnsi="Verdana"/>
              <w:b/>
            </w:rPr>
          </w:rPrChange>
        </w:rPr>
        <w:t xml:space="preserve">Acreditar conocimientos en materia político-electoral mediante las evaluaciones que se le aplique; y </w:t>
      </w:r>
    </w:p>
    <w:p w:rsidR="008949E5" w:rsidRPr="003C5EA6" w:rsidRDefault="00CA6CC0">
      <w:pPr>
        <w:spacing w:after="80" w:line="240" w:lineRule="auto"/>
        <w:ind w:left="0" w:right="0" w:firstLine="0"/>
        <w:jc w:val="left"/>
        <w:rPr>
          <w:rFonts w:ascii="Verdana" w:hAnsi="Verdana"/>
          <w:sz w:val="20"/>
          <w:szCs w:val="20"/>
          <w:rPrChange w:id="8864" w:author="Eliseo" w:date="2018-09-07T10:06:00Z">
            <w:rPr>
              <w:rFonts w:ascii="Verdana" w:hAnsi="Verdana"/>
            </w:rPr>
          </w:rPrChange>
        </w:rPr>
      </w:pPr>
      <w:r w:rsidRPr="003C5EA6">
        <w:rPr>
          <w:rFonts w:ascii="Verdana" w:hAnsi="Verdana"/>
          <w:b/>
          <w:sz w:val="20"/>
          <w:szCs w:val="20"/>
          <w:rPrChange w:id="8865" w:author="Eliseo" w:date="2018-09-07T10:06:00Z">
            <w:rPr>
              <w:rFonts w:ascii="Verdana" w:hAnsi="Verdana"/>
              <w:b/>
            </w:rPr>
          </w:rPrChange>
        </w:rPr>
        <w:t xml:space="preserve"> </w:t>
      </w:r>
    </w:p>
    <w:p w:rsidR="008949E5" w:rsidRPr="003C5EA6" w:rsidRDefault="00CA6CC0">
      <w:pPr>
        <w:numPr>
          <w:ilvl w:val="0"/>
          <w:numId w:val="129"/>
        </w:numPr>
        <w:spacing w:after="11" w:line="298" w:lineRule="auto"/>
        <w:ind w:right="0"/>
        <w:rPr>
          <w:rFonts w:ascii="Verdana" w:hAnsi="Verdana"/>
          <w:sz w:val="20"/>
          <w:szCs w:val="20"/>
          <w:rPrChange w:id="8866" w:author="Eliseo" w:date="2018-09-07T10:06:00Z">
            <w:rPr>
              <w:rFonts w:ascii="Verdana" w:hAnsi="Verdana"/>
            </w:rPr>
          </w:rPrChange>
        </w:rPr>
      </w:pPr>
      <w:r w:rsidRPr="003C5EA6">
        <w:rPr>
          <w:rFonts w:ascii="Verdana" w:hAnsi="Verdana"/>
          <w:b/>
          <w:sz w:val="20"/>
          <w:szCs w:val="20"/>
          <w:rPrChange w:id="8867" w:author="Eliseo" w:date="2018-09-07T10:06:00Z">
            <w:rPr>
              <w:rFonts w:ascii="Verdana" w:hAnsi="Verdana"/>
              <w:b/>
            </w:rPr>
          </w:rPrChange>
        </w:rPr>
        <w:t xml:space="preserve">No desempeñar al momento de la designación el cargo de consejero electoral en los órganos del Instituto Nacional y no ser ministro de culto religioso alguno. </w:t>
      </w:r>
    </w:p>
    <w:p w:rsidR="008949E5" w:rsidRPr="003C5EA6" w:rsidRDefault="00CA6CC0">
      <w:pPr>
        <w:spacing w:after="0" w:line="240" w:lineRule="auto"/>
        <w:ind w:left="0" w:right="0" w:firstLine="0"/>
        <w:jc w:val="left"/>
        <w:rPr>
          <w:rFonts w:ascii="Verdana" w:hAnsi="Verdana"/>
          <w:sz w:val="20"/>
          <w:szCs w:val="20"/>
          <w:rPrChange w:id="8868" w:author="Eliseo" w:date="2018-09-07T10:06:00Z">
            <w:rPr>
              <w:rFonts w:ascii="Verdana" w:hAnsi="Verdana"/>
            </w:rPr>
          </w:rPrChange>
        </w:rPr>
      </w:pPr>
      <w:r w:rsidRPr="003C5EA6">
        <w:rPr>
          <w:rFonts w:ascii="Verdana" w:hAnsi="Verdana"/>
          <w:sz w:val="20"/>
          <w:szCs w:val="20"/>
          <w:rPrChange w:id="886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870" w:author="Eliseo" w:date="2018-09-07T10:06:00Z">
            <w:rPr>
              <w:rFonts w:ascii="Verdana" w:hAnsi="Verdana"/>
            </w:rPr>
          </w:rPrChange>
        </w:rPr>
      </w:pPr>
      <w:r w:rsidRPr="003C5EA6">
        <w:rPr>
          <w:rFonts w:ascii="Verdana" w:hAnsi="Verdana"/>
          <w:b/>
          <w:sz w:val="20"/>
          <w:szCs w:val="20"/>
          <w:rPrChange w:id="8871" w:author="Eliseo" w:date="2018-09-07T10:06:00Z">
            <w:rPr>
              <w:rFonts w:ascii="Verdana" w:hAnsi="Verdana"/>
              <w:b/>
            </w:rPr>
          </w:rPrChange>
        </w:rPr>
        <w:t>(REFORMADO, P.O. No. 74 ALCANCE II, MARTES 13 DE SEPTIEMBRE DE 2016)</w:t>
      </w:r>
      <w:r w:rsidRPr="003C5EA6">
        <w:rPr>
          <w:rFonts w:ascii="Verdana" w:hAnsi="Verdana"/>
          <w:sz w:val="20"/>
          <w:szCs w:val="20"/>
          <w:rPrChange w:id="8872" w:author="Eliseo" w:date="2018-09-07T10:06:00Z">
            <w:rPr>
              <w:rFonts w:ascii="Verdana" w:hAnsi="Verdana"/>
            </w:rPr>
          </w:rPrChange>
        </w:rPr>
        <w:t xml:space="preserve"> </w:t>
      </w:r>
    </w:p>
    <w:p w:rsidR="008949E5" w:rsidRPr="003C5EA6" w:rsidRDefault="00CA6CC0">
      <w:pPr>
        <w:spacing w:after="11" w:line="298" w:lineRule="auto"/>
        <w:ind w:right="0"/>
        <w:rPr>
          <w:rFonts w:ascii="Verdana" w:hAnsi="Verdana"/>
          <w:sz w:val="20"/>
          <w:szCs w:val="20"/>
          <w:rPrChange w:id="8873" w:author="Eliseo" w:date="2018-09-07T10:06:00Z">
            <w:rPr>
              <w:rFonts w:ascii="Verdana" w:hAnsi="Verdana"/>
            </w:rPr>
          </w:rPrChange>
        </w:rPr>
      </w:pPr>
      <w:r w:rsidRPr="003C5EA6">
        <w:rPr>
          <w:rFonts w:ascii="Verdana" w:hAnsi="Verdana"/>
          <w:b/>
          <w:sz w:val="20"/>
          <w:szCs w:val="20"/>
          <w:rPrChange w:id="8874" w:author="Eliseo" w:date="2018-09-07T10:06:00Z">
            <w:rPr>
              <w:rFonts w:ascii="Verdana" w:hAnsi="Verdana"/>
              <w:b/>
            </w:rPr>
          </w:rPrChange>
        </w:rPr>
        <w:t xml:space="preserve">ARTÍCULO 225. El Secretario Técnico, será nombrado por al menos el voto </w:t>
      </w:r>
      <w:proofErr w:type="gramStart"/>
      <w:r w:rsidRPr="003C5EA6">
        <w:rPr>
          <w:rFonts w:ascii="Verdana" w:hAnsi="Verdana"/>
          <w:b/>
          <w:sz w:val="20"/>
          <w:szCs w:val="20"/>
          <w:rPrChange w:id="8875" w:author="Eliseo" w:date="2018-09-07T10:06:00Z">
            <w:rPr>
              <w:rFonts w:ascii="Verdana" w:hAnsi="Verdana"/>
              <w:b/>
            </w:rPr>
          </w:rPrChange>
        </w:rPr>
        <w:t>de  tres</w:t>
      </w:r>
      <w:proofErr w:type="gramEnd"/>
      <w:r w:rsidRPr="003C5EA6">
        <w:rPr>
          <w:rFonts w:ascii="Verdana" w:hAnsi="Verdana"/>
          <w:b/>
          <w:sz w:val="20"/>
          <w:szCs w:val="20"/>
          <w:rPrChange w:id="8876" w:author="Eliseo" w:date="2018-09-07T10:06:00Z">
            <w:rPr>
              <w:rFonts w:ascii="Verdana" w:hAnsi="Verdana"/>
              <w:b/>
            </w:rPr>
          </w:rPrChange>
        </w:rPr>
        <w:t xml:space="preserve"> consejeros electorales del consejo distrital, a propuesta del Presidente de cada Consejo Distrital, debiendo reunir los requisitos señalados en el artículo anterior de la presente Ley</w:t>
      </w:r>
      <w:r w:rsidRPr="003C5EA6">
        <w:rPr>
          <w:rFonts w:ascii="Verdana" w:hAnsi="Verdana"/>
          <w:sz w:val="20"/>
          <w:szCs w:val="20"/>
          <w:rPrChange w:id="8877"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8878" w:author="Eliseo" w:date="2018-09-07T10:06:00Z">
            <w:rPr>
              <w:rFonts w:ascii="Verdana" w:hAnsi="Verdana"/>
            </w:rPr>
          </w:rPrChange>
        </w:rPr>
      </w:pPr>
      <w:r w:rsidRPr="003C5EA6">
        <w:rPr>
          <w:rFonts w:ascii="Verdana" w:hAnsi="Verdana"/>
          <w:sz w:val="20"/>
          <w:szCs w:val="20"/>
          <w:rPrChange w:id="887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880" w:author="Eliseo" w:date="2018-09-07T10:06:00Z">
            <w:rPr>
              <w:rFonts w:ascii="Verdana" w:hAnsi="Verdana"/>
            </w:rPr>
          </w:rPrChange>
        </w:rPr>
      </w:pPr>
      <w:r w:rsidRPr="003C5EA6">
        <w:rPr>
          <w:rFonts w:ascii="Verdana" w:hAnsi="Verdana"/>
          <w:b/>
          <w:sz w:val="20"/>
          <w:szCs w:val="20"/>
          <w:rPrChange w:id="8881" w:author="Eliseo" w:date="2018-09-07T10:06:00Z">
            <w:rPr>
              <w:rFonts w:ascii="Verdana" w:hAnsi="Verdana"/>
              <w:b/>
            </w:rPr>
          </w:rPrChange>
        </w:rPr>
        <w:t>(REFORMADO, P.O. No. 74 ALCANCE II, MARTES 13 DE SEPTIEMBRE DE 2016)</w:t>
      </w:r>
      <w:r w:rsidRPr="003C5EA6">
        <w:rPr>
          <w:rFonts w:ascii="Verdana" w:hAnsi="Verdana"/>
          <w:sz w:val="20"/>
          <w:szCs w:val="20"/>
          <w:rPrChange w:id="8882" w:author="Eliseo" w:date="2018-09-07T10:06:00Z">
            <w:rPr>
              <w:rFonts w:ascii="Verdana" w:hAnsi="Verdana"/>
            </w:rPr>
          </w:rPrChange>
        </w:rPr>
        <w:t xml:space="preserve"> </w:t>
      </w:r>
    </w:p>
    <w:p w:rsidR="008949E5" w:rsidRPr="003C5EA6" w:rsidRDefault="00CA6CC0">
      <w:pPr>
        <w:spacing w:after="78" w:line="298" w:lineRule="auto"/>
        <w:ind w:right="0"/>
        <w:rPr>
          <w:rFonts w:ascii="Verdana" w:hAnsi="Verdana"/>
          <w:sz w:val="20"/>
          <w:szCs w:val="20"/>
          <w:rPrChange w:id="8883" w:author="Eliseo" w:date="2018-09-07T10:06:00Z">
            <w:rPr>
              <w:rFonts w:ascii="Verdana" w:hAnsi="Verdana"/>
            </w:rPr>
          </w:rPrChange>
        </w:rPr>
      </w:pPr>
      <w:r w:rsidRPr="003C5EA6">
        <w:rPr>
          <w:rFonts w:ascii="Verdana" w:hAnsi="Verdana"/>
          <w:b/>
          <w:sz w:val="20"/>
          <w:szCs w:val="20"/>
          <w:rPrChange w:id="8884" w:author="Eliseo" w:date="2018-09-07T10:06:00Z">
            <w:rPr>
              <w:rFonts w:ascii="Verdana" w:hAnsi="Verdana"/>
              <w:b/>
            </w:rPr>
          </w:rPrChange>
        </w:rPr>
        <w:t xml:space="preserve">ARTÍCULO 226. Los consejos distritales, se instalarán a más tardar en el mes de noviembre del año anterior a la elección. </w:t>
      </w:r>
    </w:p>
    <w:p w:rsidR="008949E5" w:rsidRPr="003C5EA6" w:rsidRDefault="00CA6CC0">
      <w:pPr>
        <w:spacing w:after="80" w:line="240" w:lineRule="auto"/>
        <w:ind w:left="0" w:right="0" w:firstLine="0"/>
        <w:jc w:val="left"/>
        <w:rPr>
          <w:rFonts w:ascii="Verdana" w:hAnsi="Verdana"/>
          <w:sz w:val="20"/>
          <w:szCs w:val="20"/>
          <w:rPrChange w:id="8885" w:author="Eliseo" w:date="2018-09-07T10:06:00Z">
            <w:rPr>
              <w:rFonts w:ascii="Verdana" w:hAnsi="Verdana"/>
            </w:rPr>
          </w:rPrChange>
        </w:rPr>
      </w:pPr>
      <w:r w:rsidRPr="003C5EA6">
        <w:rPr>
          <w:rFonts w:ascii="Verdana" w:hAnsi="Verdana"/>
          <w:b/>
          <w:sz w:val="20"/>
          <w:szCs w:val="20"/>
          <w:rPrChange w:id="8886" w:author="Eliseo" w:date="2018-09-07T10:06:00Z">
            <w:rPr>
              <w:rFonts w:ascii="Verdana" w:hAnsi="Verdana"/>
              <w:b/>
            </w:rPr>
          </w:rPrChange>
        </w:rPr>
        <w:t xml:space="preserve"> </w:t>
      </w:r>
    </w:p>
    <w:p w:rsidR="008949E5" w:rsidRPr="003C5EA6" w:rsidRDefault="00CA6CC0">
      <w:pPr>
        <w:spacing w:after="78" w:line="298" w:lineRule="auto"/>
        <w:ind w:right="0"/>
        <w:rPr>
          <w:rFonts w:ascii="Verdana" w:hAnsi="Verdana"/>
          <w:sz w:val="20"/>
          <w:szCs w:val="20"/>
          <w:rPrChange w:id="8887" w:author="Eliseo" w:date="2018-09-07T10:06:00Z">
            <w:rPr>
              <w:rFonts w:ascii="Verdana" w:hAnsi="Verdana"/>
            </w:rPr>
          </w:rPrChange>
        </w:rPr>
      </w:pPr>
      <w:r w:rsidRPr="003C5EA6">
        <w:rPr>
          <w:rFonts w:ascii="Verdana" w:hAnsi="Verdana"/>
          <w:b/>
          <w:sz w:val="20"/>
          <w:szCs w:val="20"/>
          <w:rPrChange w:id="8888" w:author="Eliseo" w:date="2018-09-07T10:06:00Z">
            <w:rPr>
              <w:rFonts w:ascii="Verdana" w:hAnsi="Verdana"/>
              <w:b/>
            </w:rPr>
          </w:rPrChange>
        </w:rPr>
        <w:t xml:space="preserve">A partir de su instalación y hasta la conclusión del proceso electoral, los consejos distritales sesionarán por lo menos una vez al mes, entrando en receso al concluir el proceso electoral respectivo. Su Presidente podrá convocar a sesión extraordinaria cuando lo estime necesario o a petición que le sea formulada por la mayoría de los consejeros electorales o de los representantes de los partidos políticos, conjunta o indistintamente. </w:t>
      </w:r>
    </w:p>
    <w:p w:rsidR="008949E5" w:rsidRPr="003C5EA6" w:rsidRDefault="00CA6CC0">
      <w:pPr>
        <w:spacing w:after="0" w:line="240" w:lineRule="auto"/>
        <w:ind w:left="0" w:right="0" w:firstLine="0"/>
        <w:jc w:val="left"/>
        <w:rPr>
          <w:rFonts w:ascii="Verdana" w:hAnsi="Verdana"/>
          <w:sz w:val="20"/>
          <w:szCs w:val="20"/>
          <w:rPrChange w:id="8889" w:author="Eliseo" w:date="2018-09-07T10:06:00Z">
            <w:rPr>
              <w:rFonts w:ascii="Verdana" w:hAnsi="Verdana"/>
            </w:rPr>
          </w:rPrChange>
        </w:rPr>
      </w:pPr>
      <w:r w:rsidRPr="003C5EA6">
        <w:rPr>
          <w:rFonts w:ascii="Verdana" w:hAnsi="Verdana"/>
          <w:b/>
          <w:sz w:val="20"/>
          <w:szCs w:val="20"/>
          <w:rPrChange w:id="8890" w:author="Eliseo" w:date="2018-09-07T10:06:00Z">
            <w:rPr>
              <w:rFonts w:ascii="Verdana" w:hAnsi="Verdana"/>
              <w:b/>
            </w:rPr>
          </w:rPrChange>
        </w:rPr>
        <w:t xml:space="preserve"> </w:t>
      </w:r>
    </w:p>
    <w:p w:rsidR="008949E5" w:rsidRPr="003C5EA6" w:rsidRDefault="00CA6CC0">
      <w:pPr>
        <w:spacing w:after="78" w:line="298" w:lineRule="auto"/>
        <w:ind w:right="0"/>
        <w:rPr>
          <w:rFonts w:ascii="Verdana" w:hAnsi="Verdana"/>
          <w:sz w:val="20"/>
          <w:szCs w:val="20"/>
          <w:rPrChange w:id="8891" w:author="Eliseo" w:date="2018-09-07T10:06:00Z">
            <w:rPr>
              <w:rFonts w:ascii="Verdana" w:hAnsi="Verdana"/>
            </w:rPr>
          </w:rPrChange>
        </w:rPr>
      </w:pPr>
      <w:r w:rsidRPr="003C5EA6">
        <w:rPr>
          <w:rFonts w:ascii="Verdana" w:hAnsi="Verdana"/>
          <w:b/>
          <w:sz w:val="20"/>
          <w:szCs w:val="20"/>
          <w:rPrChange w:id="8892" w:author="Eliseo" w:date="2018-09-07T10:06:00Z">
            <w:rPr>
              <w:rFonts w:ascii="Verdana" w:hAnsi="Verdana"/>
              <w:b/>
            </w:rPr>
          </w:rPrChange>
        </w:rPr>
        <w:t xml:space="preserve">Para que los consejos distritales puedan sesionar válidamente, es necesaria la presencia de la mayoría de sus integrantes, entre los que deberán estar por lo menos tres consejeros electorales, incluyendo al Presidente, quien será suplido en sus ausencias momentáneas por el consejero electoral que él mismo designe. En el supuesto de que el Presidente no asista o se ausente en forma definitiva de la sesión, el consejo distrital designará a uno de los consejeros electorales presentes para que presida. </w:t>
      </w:r>
    </w:p>
    <w:p w:rsidR="008949E5" w:rsidRPr="003C5EA6" w:rsidRDefault="00CA6CC0">
      <w:pPr>
        <w:spacing w:after="81" w:line="240" w:lineRule="auto"/>
        <w:ind w:left="0" w:right="0" w:firstLine="0"/>
        <w:jc w:val="left"/>
        <w:rPr>
          <w:rFonts w:ascii="Verdana" w:hAnsi="Verdana"/>
          <w:sz w:val="20"/>
          <w:szCs w:val="20"/>
          <w:rPrChange w:id="8893" w:author="Eliseo" w:date="2018-09-07T10:06:00Z">
            <w:rPr>
              <w:rFonts w:ascii="Verdana" w:hAnsi="Verdana"/>
            </w:rPr>
          </w:rPrChange>
        </w:rPr>
      </w:pPr>
      <w:r w:rsidRPr="003C5EA6">
        <w:rPr>
          <w:rFonts w:ascii="Verdana" w:hAnsi="Verdana"/>
          <w:b/>
          <w:sz w:val="20"/>
          <w:szCs w:val="20"/>
          <w:rPrChange w:id="8894" w:author="Eliseo" w:date="2018-09-07T10:06:00Z">
            <w:rPr>
              <w:rFonts w:ascii="Verdana" w:hAnsi="Verdana"/>
              <w:b/>
            </w:rPr>
          </w:rPrChange>
        </w:rPr>
        <w:lastRenderedPageBreak/>
        <w:t xml:space="preserve"> </w:t>
      </w:r>
    </w:p>
    <w:p w:rsidR="008949E5" w:rsidRPr="003C5EA6" w:rsidRDefault="00CA6CC0">
      <w:pPr>
        <w:spacing w:after="78" w:line="298" w:lineRule="auto"/>
        <w:ind w:right="0"/>
        <w:rPr>
          <w:rFonts w:ascii="Verdana" w:hAnsi="Verdana"/>
          <w:sz w:val="20"/>
          <w:szCs w:val="20"/>
          <w:rPrChange w:id="8895" w:author="Eliseo" w:date="2018-09-07T10:06:00Z">
            <w:rPr>
              <w:rFonts w:ascii="Verdana" w:hAnsi="Verdana"/>
            </w:rPr>
          </w:rPrChange>
        </w:rPr>
      </w:pPr>
      <w:r w:rsidRPr="003C5EA6">
        <w:rPr>
          <w:rFonts w:ascii="Verdana" w:hAnsi="Verdana"/>
          <w:b/>
          <w:sz w:val="20"/>
          <w:szCs w:val="20"/>
          <w:rPrChange w:id="8896" w:author="Eliseo" w:date="2018-09-07T10:06:00Z">
            <w:rPr>
              <w:rFonts w:ascii="Verdana" w:hAnsi="Verdana"/>
              <w:b/>
            </w:rPr>
          </w:rPrChange>
        </w:rPr>
        <w:t xml:space="preserve">En caso de que no se reúna la mayoría a que se refiere el párrafo anterior, la sesión tendrá lugar dentro de las veinticuatro horas siguientes, con los consejeros y representantes que asistan. En el supuesto de que una vez instalada la sesión, se retiraran algunos de sus integrantes, ello no afectará su desarrollo, debiéndose asentar dicha circunstancia, salvo que se retire el Presidente sin designar a quien deba suplirlo o tres de los consejeros, en cuyo caso se suspenderá la sesión para continuar dentro de las veinticuatro horas siguientes. </w:t>
      </w:r>
    </w:p>
    <w:p w:rsidR="008949E5" w:rsidRPr="003C5EA6" w:rsidRDefault="00CA6CC0">
      <w:pPr>
        <w:spacing w:after="80" w:line="240" w:lineRule="auto"/>
        <w:ind w:left="708" w:right="0" w:firstLine="0"/>
        <w:jc w:val="left"/>
        <w:rPr>
          <w:rFonts w:ascii="Verdana" w:hAnsi="Verdana"/>
          <w:sz w:val="20"/>
          <w:szCs w:val="20"/>
          <w:rPrChange w:id="8897" w:author="Eliseo" w:date="2018-09-07T10:06:00Z">
            <w:rPr>
              <w:rFonts w:ascii="Verdana" w:hAnsi="Verdana"/>
            </w:rPr>
          </w:rPrChange>
        </w:rPr>
      </w:pPr>
      <w:r w:rsidRPr="003C5EA6">
        <w:rPr>
          <w:rFonts w:ascii="Verdana" w:hAnsi="Verdana"/>
          <w:b/>
          <w:sz w:val="20"/>
          <w:szCs w:val="20"/>
          <w:rPrChange w:id="8898" w:author="Eliseo" w:date="2018-09-07T10:06:00Z">
            <w:rPr>
              <w:rFonts w:ascii="Verdana" w:hAnsi="Verdana"/>
              <w:b/>
            </w:rPr>
          </w:rPrChange>
        </w:rPr>
        <w:t xml:space="preserve"> </w:t>
      </w:r>
    </w:p>
    <w:p w:rsidR="008949E5" w:rsidRPr="003C5EA6" w:rsidRDefault="00CA6CC0">
      <w:pPr>
        <w:spacing w:after="78" w:line="298" w:lineRule="auto"/>
        <w:ind w:right="0"/>
        <w:rPr>
          <w:rFonts w:ascii="Verdana" w:hAnsi="Verdana"/>
          <w:sz w:val="20"/>
          <w:szCs w:val="20"/>
          <w:rPrChange w:id="8899" w:author="Eliseo" w:date="2018-09-07T10:06:00Z">
            <w:rPr>
              <w:rFonts w:ascii="Verdana" w:hAnsi="Verdana"/>
            </w:rPr>
          </w:rPrChange>
        </w:rPr>
      </w:pPr>
      <w:r w:rsidRPr="003C5EA6">
        <w:rPr>
          <w:rFonts w:ascii="Verdana" w:hAnsi="Verdana"/>
          <w:b/>
          <w:sz w:val="20"/>
          <w:szCs w:val="20"/>
          <w:rPrChange w:id="8900" w:author="Eliseo" w:date="2018-09-07T10:06:00Z">
            <w:rPr>
              <w:rFonts w:ascii="Verdana" w:hAnsi="Verdana"/>
              <w:b/>
            </w:rPr>
          </w:rPrChange>
        </w:rPr>
        <w:t xml:space="preserve">En ausencia del secretario técnico, sus funciones serán cubiertas por la persona que designe el consejo distrital a propuesta del Presidente. </w:t>
      </w:r>
    </w:p>
    <w:p w:rsidR="008949E5" w:rsidRPr="003C5EA6" w:rsidRDefault="00CA6CC0">
      <w:pPr>
        <w:spacing w:after="80" w:line="240" w:lineRule="auto"/>
        <w:ind w:left="0" w:right="0" w:firstLine="0"/>
        <w:jc w:val="left"/>
        <w:rPr>
          <w:rFonts w:ascii="Verdana" w:hAnsi="Verdana"/>
          <w:sz w:val="20"/>
          <w:szCs w:val="20"/>
          <w:rPrChange w:id="8901" w:author="Eliseo" w:date="2018-09-07T10:06:00Z">
            <w:rPr>
              <w:rFonts w:ascii="Verdana" w:hAnsi="Verdana"/>
            </w:rPr>
          </w:rPrChange>
        </w:rPr>
      </w:pPr>
      <w:r w:rsidRPr="003C5EA6">
        <w:rPr>
          <w:rFonts w:ascii="Verdana" w:hAnsi="Verdana"/>
          <w:b/>
          <w:sz w:val="20"/>
          <w:szCs w:val="20"/>
          <w:rPrChange w:id="8902" w:author="Eliseo" w:date="2018-09-07T10:06:00Z">
            <w:rPr>
              <w:rFonts w:ascii="Verdana" w:hAnsi="Verdana"/>
              <w:b/>
            </w:rPr>
          </w:rPrChange>
        </w:rPr>
        <w:t xml:space="preserve"> </w:t>
      </w:r>
    </w:p>
    <w:p w:rsidR="008949E5" w:rsidRPr="003C5EA6" w:rsidRDefault="00CA6CC0">
      <w:pPr>
        <w:spacing w:after="11" w:line="298" w:lineRule="auto"/>
        <w:ind w:right="0" w:firstLine="0"/>
        <w:rPr>
          <w:rFonts w:ascii="Verdana" w:hAnsi="Verdana"/>
          <w:sz w:val="20"/>
          <w:szCs w:val="20"/>
          <w:rPrChange w:id="8903" w:author="Eliseo" w:date="2018-09-07T10:06:00Z">
            <w:rPr>
              <w:rFonts w:ascii="Verdana" w:hAnsi="Verdana"/>
            </w:rPr>
          </w:rPrChange>
        </w:rPr>
      </w:pPr>
      <w:r w:rsidRPr="003C5EA6">
        <w:rPr>
          <w:rFonts w:ascii="Verdana" w:hAnsi="Verdana"/>
          <w:b/>
          <w:sz w:val="20"/>
          <w:szCs w:val="20"/>
          <w:rPrChange w:id="8904" w:author="Eliseo" w:date="2018-09-07T10:06:00Z">
            <w:rPr>
              <w:rFonts w:ascii="Verdana" w:hAnsi="Verdana"/>
              <w:b/>
            </w:rPr>
          </w:rPrChange>
        </w:rPr>
        <w:t>Tomarán sus resoluciones por mayoría de votos y, en caso de empate, el Presidente tendrá voto de calidad.</w:t>
      </w:r>
      <w:r w:rsidRPr="003C5EA6">
        <w:rPr>
          <w:rFonts w:ascii="Verdana" w:hAnsi="Verdana"/>
          <w:sz w:val="20"/>
          <w:szCs w:val="20"/>
          <w:rPrChange w:id="8905"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8906" w:author="Eliseo" w:date="2018-09-07T10:06:00Z">
            <w:rPr>
              <w:rFonts w:ascii="Verdana" w:hAnsi="Verdana"/>
            </w:rPr>
          </w:rPrChange>
        </w:rPr>
      </w:pPr>
      <w:r w:rsidRPr="003C5EA6">
        <w:rPr>
          <w:rFonts w:ascii="Verdana" w:hAnsi="Verdana"/>
          <w:b/>
          <w:sz w:val="20"/>
          <w:szCs w:val="20"/>
          <w:rPrChange w:id="8907"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8908" w:author="Eliseo" w:date="2018-09-07T10:06:00Z">
            <w:rPr>
              <w:rFonts w:ascii="Verdana" w:hAnsi="Verdana"/>
            </w:rPr>
          </w:rPrChange>
        </w:rPr>
      </w:pPr>
      <w:r w:rsidRPr="003C5EA6">
        <w:rPr>
          <w:rFonts w:ascii="Verdana" w:hAnsi="Verdana"/>
          <w:b/>
          <w:sz w:val="20"/>
          <w:szCs w:val="20"/>
          <w:rPrChange w:id="8909" w:author="Eliseo" w:date="2018-09-07T10:06:00Z">
            <w:rPr>
              <w:rFonts w:ascii="Verdana" w:hAnsi="Verdana"/>
              <w:b/>
            </w:rPr>
          </w:rPrChange>
        </w:rPr>
        <w:t xml:space="preserve">CAPÍTULO II </w:t>
      </w:r>
    </w:p>
    <w:p w:rsidR="008949E5" w:rsidRPr="003C5EA6" w:rsidRDefault="00CA6CC0">
      <w:pPr>
        <w:spacing w:after="0" w:line="237" w:lineRule="auto"/>
        <w:ind w:left="10" w:right="0" w:hanging="10"/>
        <w:jc w:val="center"/>
        <w:rPr>
          <w:rFonts w:ascii="Verdana" w:hAnsi="Verdana"/>
          <w:sz w:val="20"/>
          <w:szCs w:val="20"/>
          <w:rPrChange w:id="8910" w:author="Eliseo" w:date="2018-09-07T10:06:00Z">
            <w:rPr>
              <w:rFonts w:ascii="Verdana" w:hAnsi="Verdana"/>
            </w:rPr>
          </w:rPrChange>
        </w:rPr>
      </w:pPr>
      <w:r w:rsidRPr="003C5EA6">
        <w:rPr>
          <w:rFonts w:ascii="Verdana" w:hAnsi="Verdana"/>
          <w:b/>
          <w:sz w:val="20"/>
          <w:szCs w:val="20"/>
          <w:rPrChange w:id="8911" w:author="Eliseo" w:date="2018-09-07T10:06:00Z">
            <w:rPr>
              <w:rFonts w:ascii="Verdana" w:hAnsi="Verdana"/>
              <w:b/>
            </w:rPr>
          </w:rPrChange>
        </w:rPr>
        <w:t xml:space="preserve">DE LAS ATRIBUCIONES DE LOS CONSEJOS DISTRITALES ELECTORALES </w:t>
      </w:r>
    </w:p>
    <w:p w:rsidR="008949E5" w:rsidRPr="003C5EA6" w:rsidRDefault="00CA6CC0">
      <w:pPr>
        <w:spacing w:after="0" w:line="240" w:lineRule="auto"/>
        <w:ind w:left="0" w:right="0" w:firstLine="0"/>
        <w:jc w:val="left"/>
        <w:rPr>
          <w:rFonts w:ascii="Verdana" w:hAnsi="Verdana"/>
          <w:sz w:val="20"/>
          <w:szCs w:val="20"/>
          <w:rPrChange w:id="8912" w:author="Eliseo" w:date="2018-09-07T10:06:00Z">
            <w:rPr>
              <w:rFonts w:ascii="Verdana" w:hAnsi="Verdana"/>
            </w:rPr>
          </w:rPrChange>
        </w:rPr>
      </w:pPr>
      <w:r w:rsidRPr="003C5EA6">
        <w:rPr>
          <w:rFonts w:ascii="Verdana" w:hAnsi="Verdana"/>
          <w:sz w:val="20"/>
          <w:szCs w:val="20"/>
          <w:rPrChange w:id="8913"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8914" w:author="Eliseo" w:date="2018-09-07T10:06:00Z">
            <w:rPr>
              <w:rFonts w:ascii="Verdana" w:hAnsi="Verdana"/>
            </w:rPr>
          </w:rPrChange>
        </w:rPr>
      </w:pPr>
      <w:r w:rsidRPr="003C5EA6">
        <w:rPr>
          <w:rFonts w:ascii="Verdana" w:hAnsi="Verdana"/>
          <w:b/>
          <w:sz w:val="20"/>
          <w:szCs w:val="20"/>
          <w:rPrChange w:id="8915" w:author="Eliseo" w:date="2018-09-07T10:06:00Z">
            <w:rPr>
              <w:rFonts w:ascii="Verdana" w:hAnsi="Verdana"/>
              <w:b/>
            </w:rPr>
          </w:rPrChange>
        </w:rPr>
        <w:t xml:space="preserve">(N. DE E. EL DECRETO DE REFORMAS NÚMERO 238 PUBLICADO EN EL P.O. No. 74 ALCANCE II, MARTES 13 DE SEPTIEMBRE DE 2016, MODIFICÓ LA ESTRUCTURA Y CONTENIDO DEL PRESENTE ARTÍCULO PASANDO DE TREINTA A VEINTICUATRO FRACCIONES) </w:t>
      </w:r>
    </w:p>
    <w:p w:rsidR="008949E5" w:rsidRPr="003C5EA6" w:rsidRDefault="00CA6CC0">
      <w:pPr>
        <w:spacing w:after="0" w:line="240" w:lineRule="auto"/>
        <w:ind w:left="0" w:right="0" w:firstLine="0"/>
        <w:jc w:val="left"/>
        <w:rPr>
          <w:rFonts w:ascii="Verdana" w:hAnsi="Verdana"/>
          <w:sz w:val="20"/>
          <w:szCs w:val="20"/>
          <w:rPrChange w:id="8916" w:author="Eliseo" w:date="2018-09-07T10:06:00Z">
            <w:rPr>
              <w:rFonts w:ascii="Verdana" w:hAnsi="Verdana"/>
            </w:rPr>
          </w:rPrChange>
        </w:rPr>
      </w:pPr>
      <w:r w:rsidRPr="003C5EA6">
        <w:rPr>
          <w:rFonts w:ascii="Verdana" w:hAnsi="Verdana"/>
          <w:sz w:val="20"/>
          <w:szCs w:val="20"/>
          <w:rPrChange w:id="8917" w:author="Eliseo" w:date="2018-09-07T10:06:00Z">
            <w:rPr>
              <w:rFonts w:ascii="Verdana" w:hAnsi="Verdana"/>
            </w:rPr>
          </w:rPrChange>
        </w:rPr>
        <w:t xml:space="preserve"> </w:t>
      </w:r>
    </w:p>
    <w:p w:rsidR="008949E5" w:rsidRPr="003C5EA6" w:rsidRDefault="00CA6CC0">
      <w:pPr>
        <w:rPr>
          <w:rFonts w:ascii="Verdana" w:hAnsi="Verdana"/>
          <w:sz w:val="20"/>
          <w:szCs w:val="20"/>
          <w:rPrChange w:id="8918" w:author="Eliseo" w:date="2018-09-07T10:06:00Z">
            <w:rPr>
              <w:rFonts w:ascii="Verdana" w:hAnsi="Verdana"/>
            </w:rPr>
          </w:rPrChange>
        </w:rPr>
      </w:pPr>
      <w:r w:rsidRPr="003C5EA6">
        <w:rPr>
          <w:rFonts w:ascii="Verdana" w:hAnsi="Verdana"/>
          <w:sz w:val="20"/>
          <w:szCs w:val="20"/>
          <w:rPrChange w:id="8919" w:author="Eliseo" w:date="2018-09-07T10:06:00Z">
            <w:rPr>
              <w:rFonts w:ascii="Verdana" w:hAnsi="Verdana"/>
            </w:rPr>
          </w:rPrChange>
        </w:rPr>
        <w:t xml:space="preserve">ARTÍCULO 227. Los consejos distritales dentro del ámbito de su competencia, en su participación en las elecciones de Gobernador, diputados y Ayuntamientos, tienen las siguientes atribuciones: </w:t>
      </w:r>
    </w:p>
    <w:p w:rsidR="008949E5" w:rsidRPr="003C5EA6" w:rsidRDefault="00CA6CC0">
      <w:pPr>
        <w:spacing w:after="0" w:line="240" w:lineRule="auto"/>
        <w:ind w:left="0" w:right="0" w:firstLine="0"/>
        <w:jc w:val="left"/>
        <w:rPr>
          <w:rFonts w:ascii="Verdana" w:hAnsi="Verdana"/>
          <w:sz w:val="20"/>
          <w:szCs w:val="20"/>
          <w:rPrChange w:id="8920" w:author="Eliseo" w:date="2018-09-07T10:06:00Z">
            <w:rPr>
              <w:rFonts w:ascii="Verdana" w:hAnsi="Verdana"/>
            </w:rPr>
          </w:rPrChange>
        </w:rPr>
      </w:pPr>
      <w:r w:rsidRPr="003C5EA6">
        <w:rPr>
          <w:rFonts w:ascii="Verdana" w:hAnsi="Verdana"/>
          <w:sz w:val="20"/>
          <w:szCs w:val="20"/>
          <w:rPrChange w:id="8921"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22" w:author="Eliseo" w:date="2018-09-07T10:06:00Z">
            <w:rPr>
              <w:rFonts w:ascii="Verdana" w:hAnsi="Verdana"/>
            </w:rPr>
          </w:rPrChange>
        </w:rPr>
      </w:pPr>
      <w:r w:rsidRPr="003C5EA6">
        <w:rPr>
          <w:rFonts w:ascii="Verdana" w:hAnsi="Verdana"/>
          <w:sz w:val="20"/>
          <w:szCs w:val="20"/>
          <w:rPrChange w:id="8923" w:author="Eliseo" w:date="2018-09-07T10:06:00Z">
            <w:rPr>
              <w:rFonts w:ascii="Verdana" w:hAnsi="Verdana"/>
            </w:rPr>
          </w:rPrChange>
        </w:rPr>
        <w:t xml:space="preserve">Vigilar la observancia de esta Ley y de los acuerdos y resoluciones de las autoridades electorales; </w:t>
      </w:r>
    </w:p>
    <w:p w:rsidR="008949E5" w:rsidRPr="003C5EA6" w:rsidRDefault="00CA6CC0">
      <w:pPr>
        <w:spacing w:after="0" w:line="240" w:lineRule="auto"/>
        <w:ind w:left="0" w:right="0" w:firstLine="0"/>
        <w:jc w:val="left"/>
        <w:rPr>
          <w:rFonts w:ascii="Verdana" w:hAnsi="Verdana"/>
          <w:sz w:val="20"/>
          <w:szCs w:val="20"/>
          <w:rPrChange w:id="8924" w:author="Eliseo" w:date="2018-09-07T10:06:00Z">
            <w:rPr>
              <w:rFonts w:ascii="Verdana" w:hAnsi="Verdana"/>
            </w:rPr>
          </w:rPrChange>
        </w:rPr>
      </w:pPr>
      <w:r w:rsidRPr="003C5EA6">
        <w:rPr>
          <w:rFonts w:ascii="Verdana" w:hAnsi="Verdana"/>
          <w:sz w:val="20"/>
          <w:szCs w:val="20"/>
          <w:rPrChange w:id="8925"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26" w:author="Eliseo" w:date="2018-09-07T10:06:00Z">
            <w:rPr>
              <w:rFonts w:ascii="Verdana" w:hAnsi="Verdana"/>
            </w:rPr>
          </w:rPrChange>
        </w:rPr>
      </w:pPr>
      <w:r w:rsidRPr="003C5EA6">
        <w:rPr>
          <w:rFonts w:ascii="Verdana" w:hAnsi="Verdana"/>
          <w:sz w:val="20"/>
          <w:szCs w:val="20"/>
          <w:rPrChange w:id="8927" w:author="Eliseo" w:date="2018-09-07T10:06:00Z">
            <w:rPr>
              <w:rFonts w:ascii="Verdana" w:hAnsi="Verdana"/>
            </w:rPr>
          </w:rPrChange>
        </w:rPr>
        <w:t xml:space="preserve">Intervenir conforme a esta Ley, dentro de sus respectivos Distritos y Municipios, en la preparación, desarrollo y vigilancia del proceso electoral; </w:t>
      </w:r>
    </w:p>
    <w:p w:rsidR="008949E5" w:rsidRPr="003C5EA6" w:rsidRDefault="00CA6CC0">
      <w:pPr>
        <w:spacing w:after="0" w:line="240" w:lineRule="auto"/>
        <w:ind w:left="0" w:right="0" w:firstLine="0"/>
        <w:jc w:val="left"/>
        <w:rPr>
          <w:rFonts w:ascii="Verdana" w:hAnsi="Verdana"/>
          <w:sz w:val="20"/>
          <w:szCs w:val="20"/>
          <w:rPrChange w:id="8928" w:author="Eliseo" w:date="2018-09-07T10:06:00Z">
            <w:rPr>
              <w:rFonts w:ascii="Verdana" w:hAnsi="Verdana"/>
            </w:rPr>
          </w:rPrChange>
        </w:rPr>
      </w:pPr>
      <w:r w:rsidRPr="003C5EA6">
        <w:rPr>
          <w:rFonts w:ascii="Verdana" w:hAnsi="Verdana"/>
          <w:sz w:val="20"/>
          <w:szCs w:val="20"/>
          <w:rPrChange w:id="8929" w:author="Eliseo" w:date="2018-09-07T10:06:00Z">
            <w:rPr>
              <w:rFonts w:ascii="Verdana" w:hAnsi="Verdana"/>
            </w:rPr>
          </w:rPrChange>
        </w:rPr>
        <w:t xml:space="preserve"> </w:t>
      </w:r>
    </w:p>
    <w:p w:rsidR="008949E5" w:rsidRPr="003C5EA6" w:rsidRDefault="00CA6CC0">
      <w:pPr>
        <w:numPr>
          <w:ilvl w:val="0"/>
          <w:numId w:val="130"/>
        </w:numPr>
        <w:spacing w:after="0" w:line="240" w:lineRule="auto"/>
        <w:rPr>
          <w:rFonts w:ascii="Verdana" w:hAnsi="Verdana"/>
          <w:sz w:val="20"/>
          <w:szCs w:val="20"/>
          <w:rPrChange w:id="8930" w:author="Eliseo" w:date="2018-09-07T10:06:00Z">
            <w:rPr>
              <w:rFonts w:ascii="Verdana" w:hAnsi="Verdana"/>
            </w:rPr>
          </w:rPrChange>
        </w:rPr>
      </w:pPr>
      <w:r w:rsidRPr="003C5EA6">
        <w:rPr>
          <w:rFonts w:ascii="Verdana" w:hAnsi="Verdana"/>
          <w:sz w:val="20"/>
          <w:szCs w:val="20"/>
          <w:rPrChange w:id="8931" w:author="Eliseo" w:date="2018-09-07T10:06:00Z">
            <w:rPr>
              <w:rFonts w:ascii="Verdana" w:hAnsi="Verdana"/>
            </w:rPr>
          </w:rPrChange>
        </w:rPr>
        <w:t xml:space="preserve">Designar, a propuesta del Presidente en caso de ausencia del Secretario </w:t>
      </w:r>
    </w:p>
    <w:p w:rsidR="008949E5" w:rsidRPr="003C5EA6" w:rsidRDefault="00CA6CC0">
      <w:pPr>
        <w:ind w:firstLine="0"/>
        <w:rPr>
          <w:rFonts w:ascii="Verdana" w:hAnsi="Verdana"/>
          <w:sz w:val="20"/>
          <w:szCs w:val="20"/>
          <w:rPrChange w:id="8932" w:author="Eliseo" w:date="2018-09-07T10:06:00Z">
            <w:rPr>
              <w:rFonts w:ascii="Verdana" w:hAnsi="Verdana"/>
            </w:rPr>
          </w:rPrChange>
        </w:rPr>
      </w:pPr>
      <w:r w:rsidRPr="003C5EA6">
        <w:rPr>
          <w:rFonts w:ascii="Verdana" w:hAnsi="Verdana"/>
          <w:sz w:val="20"/>
          <w:szCs w:val="20"/>
          <w:rPrChange w:id="8933" w:author="Eliseo" w:date="2018-09-07T10:06:00Z">
            <w:rPr>
              <w:rFonts w:ascii="Verdana" w:hAnsi="Verdana"/>
            </w:rPr>
          </w:rPrChange>
        </w:rPr>
        <w:t xml:space="preserve">Técnico, a la persona que fungirá como tal en la sesión; </w:t>
      </w:r>
    </w:p>
    <w:p w:rsidR="008949E5" w:rsidRPr="003C5EA6" w:rsidRDefault="00CA6CC0">
      <w:pPr>
        <w:spacing w:after="0" w:line="240" w:lineRule="auto"/>
        <w:ind w:left="0" w:right="0" w:firstLine="0"/>
        <w:jc w:val="left"/>
        <w:rPr>
          <w:rFonts w:ascii="Verdana" w:hAnsi="Verdana"/>
          <w:sz w:val="20"/>
          <w:szCs w:val="20"/>
          <w:rPrChange w:id="8934" w:author="Eliseo" w:date="2018-09-07T10:06:00Z">
            <w:rPr>
              <w:rFonts w:ascii="Verdana" w:hAnsi="Verdana"/>
            </w:rPr>
          </w:rPrChange>
        </w:rPr>
      </w:pPr>
      <w:r w:rsidRPr="003C5EA6">
        <w:rPr>
          <w:rFonts w:ascii="Verdana" w:hAnsi="Verdana"/>
          <w:sz w:val="20"/>
          <w:szCs w:val="20"/>
          <w:rPrChange w:id="8935"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36" w:author="Eliseo" w:date="2018-09-07T10:06:00Z">
            <w:rPr>
              <w:rFonts w:ascii="Verdana" w:hAnsi="Verdana"/>
            </w:rPr>
          </w:rPrChange>
        </w:rPr>
      </w:pPr>
      <w:r w:rsidRPr="003C5EA6">
        <w:rPr>
          <w:rFonts w:ascii="Verdana" w:hAnsi="Verdana"/>
          <w:sz w:val="20"/>
          <w:szCs w:val="20"/>
          <w:rPrChange w:id="8937" w:author="Eliseo" w:date="2018-09-07T10:06:00Z">
            <w:rPr>
              <w:rFonts w:ascii="Verdana" w:hAnsi="Verdana"/>
            </w:rPr>
          </w:rPrChange>
        </w:rPr>
        <w:t xml:space="preserve">Coadyuvar con el Consejo General del Instituto, en los términos de la estrategia de coordinación que se establezca con el Instituto Nacional, en lo relativo a las diferentes materias electorales; </w:t>
      </w:r>
    </w:p>
    <w:p w:rsidR="008949E5" w:rsidRPr="003C5EA6" w:rsidRDefault="00CA6CC0">
      <w:pPr>
        <w:spacing w:after="0" w:line="240" w:lineRule="auto"/>
        <w:ind w:left="0" w:right="0" w:firstLine="0"/>
        <w:jc w:val="left"/>
        <w:rPr>
          <w:rFonts w:ascii="Verdana" w:hAnsi="Verdana"/>
          <w:sz w:val="20"/>
          <w:szCs w:val="20"/>
          <w:rPrChange w:id="8938" w:author="Eliseo" w:date="2018-09-07T10:06:00Z">
            <w:rPr>
              <w:rFonts w:ascii="Verdana" w:hAnsi="Verdana"/>
            </w:rPr>
          </w:rPrChange>
        </w:rPr>
      </w:pPr>
      <w:r w:rsidRPr="003C5EA6">
        <w:rPr>
          <w:rFonts w:ascii="Verdana" w:hAnsi="Verdana"/>
          <w:sz w:val="20"/>
          <w:szCs w:val="20"/>
          <w:rPrChange w:id="8939"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40" w:author="Eliseo" w:date="2018-09-07T10:06:00Z">
            <w:rPr>
              <w:rFonts w:ascii="Verdana" w:hAnsi="Verdana"/>
            </w:rPr>
          </w:rPrChange>
        </w:rPr>
      </w:pPr>
      <w:r w:rsidRPr="003C5EA6">
        <w:rPr>
          <w:rFonts w:ascii="Verdana" w:hAnsi="Verdana"/>
          <w:sz w:val="20"/>
          <w:szCs w:val="20"/>
          <w:rPrChange w:id="8941" w:author="Eliseo" w:date="2018-09-07T10:06:00Z">
            <w:rPr>
              <w:rFonts w:ascii="Verdana" w:hAnsi="Verdana"/>
            </w:rPr>
          </w:rPrChange>
        </w:rPr>
        <w:t xml:space="preserve">Nombrar las Comisiones de consejeros que sean necesarias para vigilar y organizar el adecuado ejercicio de sus atribuciones, con el número de miembros que para cada caso acuerde; </w:t>
      </w:r>
    </w:p>
    <w:p w:rsidR="008949E5" w:rsidRPr="003C5EA6" w:rsidRDefault="00CA6CC0">
      <w:pPr>
        <w:spacing w:after="0" w:line="240" w:lineRule="auto"/>
        <w:ind w:left="0" w:right="0" w:firstLine="0"/>
        <w:jc w:val="left"/>
        <w:rPr>
          <w:rFonts w:ascii="Verdana" w:hAnsi="Verdana"/>
          <w:sz w:val="20"/>
          <w:szCs w:val="20"/>
          <w:rPrChange w:id="8942" w:author="Eliseo" w:date="2018-09-07T10:06:00Z">
            <w:rPr>
              <w:rFonts w:ascii="Verdana" w:hAnsi="Verdana"/>
            </w:rPr>
          </w:rPrChange>
        </w:rPr>
      </w:pPr>
      <w:r w:rsidRPr="003C5EA6">
        <w:rPr>
          <w:rFonts w:ascii="Verdana" w:hAnsi="Verdana"/>
          <w:sz w:val="20"/>
          <w:szCs w:val="20"/>
          <w:rPrChange w:id="8943"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44" w:author="Eliseo" w:date="2018-09-07T10:06:00Z">
            <w:rPr>
              <w:rFonts w:ascii="Verdana" w:hAnsi="Verdana"/>
            </w:rPr>
          </w:rPrChange>
        </w:rPr>
      </w:pPr>
      <w:r w:rsidRPr="003C5EA6">
        <w:rPr>
          <w:rFonts w:ascii="Verdana" w:hAnsi="Verdana"/>
          <w:sz w:val="20"/>
          <w:szCs w:val="20"/>
          <w:rPrChange w:id="8945" w:author="Eliseo" w:date="2018-09-07T10:06:00Z">
            <w:rPr>
              <w:rFonts w:ascii="Verdana" w:hAnsi="Verdana"/>
            </w:rPr>
          </w:rPrChange>
        </w:rPr>
        <w:lastRenderedPageBreak/>
        <w:t xml:space="preserve">Cuando esta atribución sea delegada por el Instituto Nacional al Instituto Electoral, intervenir en la determinación del número y la ubicación de las Casillas, conforme a los lineamientos que establezca el Instituto Nacional; </w:t>
      </w:r>
    </w:p>
    <w:p w:rsidR="008949E5" w:rsidRPr="003C5EA6" w:rsidRDefault="00CA6CC0">
      <w:pPr>
        <w:spacing w:after="0" w:line="240" w:lineRule="auto"/>
        <w:ind w:left="0" w:right="0" w:firstLine="0"/>
        <w:jc w:val="left"/>
        <w:rPr>
          <w:rFonts w:ascii="Verdana" w:hAnsi="Verdana"/>
          <w:sz w:val="20"/>
          <w:szCs w:val="20"/>
          <w:rPrChange w:id="8946" w:author="Eliseo" w:date="2018-09-07T10:06:00Z">
            <w:rPr>
              <w:rFonts w:ascii="Verdana" w:hAnsi="Verdana"/>
            </w:rPr>
          </w:rPrChange>
        </w:rPr>
      </w:pPr>
      <w:r w:rsidRPr="003C5EA6">
        <w:rPr>
          <w:rFonts w:ascii="Verdana" w:hAnsi="Verdana"/>
          <w:sz w:val="20"/>
          <w:szCs w:val="20"/>
          <w:rPrChange w:id="8947"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48" w:author="Eliseo" w:date="2018-09-07T10:06:00Z">
            <w:rPr>
              <w:rFonts w:ascii="Verdana" w:hAnsi="Verdana"/>
            </w:rPr>
          </w:rPrChange>
        </w:rPr>
      </w:pPr>
      <w:r w:rsidRPr="003C5EA6">
        <w:rPr>
          <w:rFonts w:ascii="Verdana" w:hAnsi="Verdana"/>
          <w:sz w:val="20"/>
          <w:szCs w:val="20"/>
          <w:rPrChange w:id="8949" w:author="Eliseo" w:date="2018-09-07T10:06:00Z">
            <w:rPr>
              <w:rFonts w:ascii="Verdana" w:hAnsi="Verdana"/>
            </w:rPr>
          </w:rPrChange>
        </w:rPr>
        <w:t xml:space="preserve">Cuando esta atribución sea delegada por el Instituto Nacional al Instituto Electoral, intervenir en la insaculación de los funcionarios de casilla conforme a los lineamientos que establezca el Instituto Nacional; </w:t>
      </w:r>
    </w:p>
    <w:p w:rsidR="008949E5" w:rsidRPr="003C5EA6" w:rsidRDefault="00CA6CC0">
      <w:pPr>
        <w:spacing w:after="0" w:line="240" w:lineRule="auto"/>
        <w:ind w:left="0" w:right="0" w:firstLine="0"/>
        <w:jc w:val="left"/>
        <w:rPr>
          <w:rFonts w:ascii="Verdana" w:hAnsi="Verdana"/>
          <w:sz w:val="20"/>
          <w:szCs w:val="20"/>
          <w:rPrChange w:id="8950" w:author="Eliseo" w:date="2018-09-07T10:06:00Z">
            <w:rPr>
              <w:rFonts w:ascii="Verdana" w:hAnsi="Verdana"/>
            </w:rPr>
          </w:rPrChange>
        </w:rPr>
      </w:pPr>
      <w:r w:rsidRPr="003C5EA6">
        <w:rPr>
          <w:rFonts w:ascii="Verdana" w:hAnsi="Verdana"/>
          <w:sz w:val="20"/>
          <w:szCs w:val="20"/>
          <w:rPrChange w:id="8951"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52" w:author="Eliseo" w:date="2018-09-07T10:06:00Z">
            <w:rPr>
              <w:rFonts w:ascii="Verdana" w:hAnsi="Verdana"/>
            </w:rPr>
          </w:rPrChange>
        </w:rPr>
      </w:pPr>
      <w:r w:rsidRPr="003C5EA6">
        <w:rPr>
          <w:rFonts w:ascii="Verdana" w:hAnsi="Verdana"/>
          <w:sz w:val="20"/>
          <w:szCs w:val="20"/>
          <w:rPrChange w:id="8953" w:author="Eliseo" w:date="2018-09-07T10:06:00Z">
            <w:rPr>
              <w:rFonts w:ascii="Verdana" w:hAnsi="Verdana"/>
            </w:rPr>
          </w:rPrChange>
        </w:rPr>
        <w:t xml:space="preserve">Cuando esta atribución sea delegada por el Instituto Nacional al Instituto Electoral, intervenir en la capacitación a los ciudadanos que habrán de integrar las Mesas Directivas de Casilla. </w:t>
      </w:r>
    </w:p>
    <w:p w:rsidR="008949E5" w:rsidRPr="003C5EA6" w:rsidRDefault="00CA6CC0">
      <w:pPr>
        <w:spacing w:after="0" w:line="240" w:lineRule="auto"/>
        <w:ind w:left="0" w:right="0" w:firstLine="0"/>
        <w:jc w:val="left"/>
        <w:rPr>
          <w:rFonts w:ascii="Verdana" w:hAnsi="Verdana"/>
          <w:sz w:val="20"/>
          <w:szCs w:val="20"/>
          <w:rPrChange w:id="8954" w:author="Eliseo" w:date="2018-09-07T10:06:00Z">
            <w:rPr>
              <w:rFonts w:ascii="Verdana" w:hAnsi="Verdana"/>
            </w:rPr>
          </w:rPrChange>
        </w:rPr>
      </w:pPr>
      <w:r w:rsidRPr="003C5EA6">
        <w:rPr>
          <w:rFonts w:ascii="Verdana" w:hAnsi="Verdana"/>
          <w:sz w:val="20"/>
          <w:szCs w:val="20"/>
          <w:rPrChange w:id="8955"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56" w:author="Eliseo" w:date="2018-09-07T10:06:00Z">
            <w:rPr>
              <w:rFonts w:ascii="Verdana" w:hAnsi="Verdana"/>
            </w:rPr>
          </w:rPrChange>
        </w:rPr>
      </w:pPr>
      <w:r w:rsidRPr="003C5EA6">
        <w:rPr>
          <w:rFonts w:ascii="Verdana" w:hAnsi="Verdana"/>
          <w:sz w:val="20"/>
          <w:szCs w:val="20"/>
          <w:rPrChange w:id="8957" w:author="Eliseo" w:date="2018-09-07T10:06:00Z">
            <w:rPr>
              <w:rFonts w:ascii="Verdana" w:hAnsi="Verdana"/>
            </w:rPr>
          </w:rPrChange>
        </w:rPr>
        <w:t xml:space="preserve">Supervisar y vigilar que las Mesas Directivas de Casilla, se instalen en los términos de la Ley aplicable; </w:t>
      </w:r>
    </w:p>
    <w:p w:rsidR="008949E5" w:rsidRPr="003C5EA6" w:rsidRDefault="00CA6CC0">
      <w:pPr>
        <w:spacing w:after="0" w:line="240" w:lineRule="auto"/>
        <w:ind w:left="0" w:right="0" w:firstLine="0"/>
        <w:jc w:val="left"/>
        <w:rPr>
          <w:rFonts w:ascii="Verdana" w:hAnsi="Verdana"/>
          <w:sz w:val="20"/>
          <w:szCs w:val="20"/>
          <w:rPrChange w:id="8958" w:author="Eliseo" w:date="2018-09-07T10:06:00Z">
            <w:rPr>
              <w:rFonts w:ascii="Verdana" w:hAnsi="Verdana"/>
            </w:rPr>
          </w:rPrChange>
        </w:rPr>
      </w:pPr>
      <w:r w:rsidRPr="003C5EA6">
        <w:rPr>
          <w:rFonts w:ascii="Verdana" w:hAnsi="Verdana"/>
          <w:sz w:val="20"/>
          <w:szCs w:val="20"/>
          <w:rPrChange w:id="8959"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60" w:author="Eliseo" w:date="2018-09-07T10:06:00Z">
            <w:rPr>
              <w:rFonts w:ascii="Verdana" w:hAnsi="Verdana"/>
            </w:rPr>
          </w:rPrChange>
        </w:rPr>
      </w:pPr>
      <w:r w:rsidRPr="003C5EA6">
        <w:rPr>
          <w:rFonts w:ascii="Verdana" w:hAnsi="Verdana"/>
          <w:sz w:val="20"/>
          <w:szCs w:val="20"/>
          <w:rPrChange w:id="8961" w:author="Eliseo" w:date="2018-09-07T10:06:00Z">
            <w:rPr>
              <w:rFonts w:ascii="Verdana" w:hAnsi="Verdana"/>
            </w:rPr>
          </w:rPrChange>
        </w:rPr>
        <w:t xml:space="preserve">Vigilar la entrega de la documentación aprobada, útiles y elementos necesarios para el desempeño de sus tareas, a los Presidentes de las Mesas Directivas de Casilla; </w:t>
      </w:r>
    </w:p>
    <w:p w:rsidR="008949E5" w:rsidRPr="003C5EA6" w:rsidRDefault="00CA6CC0">
      <w:pPr>
        <w:spacing w:after="0" w:line="240" w:lineRule="auto"/>
        <w:ind w:left="0" w:right="0" w:firstLine="0"/>
        <w:jc w:val="left"/>
        <w:rPr>
          <w:rFonts w:ascii="Verdana" w:hAnsi="Verdana"/>
          <w:sz w:val="20"/>
          <w:szCs w:val="20"/>
          <w:rPrChange w:id="8962" w:author="Eliseo" w:date="2018-09-07T10:06:00Z">
            <w:rPr>
              <w:rFonts w:ascii="Verdana" w:hAnsi="Verdana"/>
            </w:rPr>
          </w:rPrChange>
        </w:rPr>
      </w:pPr>
      <w:r w:rsidRPr="003C5EA6">
        <w:rPr>
          <w:rFonts w:ascii="Verdana" w:hAnsi="Verdana"/>
          <w:sz w:val="20"/>
          <w:szCs w:val="20"/>
          <w:rPrChange w:id="8963"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64" w:author="Eliseo" w:date="2018-09-07T10:06:00Z">
            <w:rPr>
              <w:rFonts w:ascii="Verdana" w:hAnsi="Verdana"/>
            </w:rPr>
          </w:rPrChange>
        </w:rPr>
      </w:pPr>
      <w:r w:rsidRPr="003C5EA6">
        <w:rPr>
          <w:rFonts w:ascii="Verdana" w:hAnsi="Verdana"/>
          <w:sz w:val="20"/>
          <w:szCs w:val="20"/>
          <w:rPrChange w:id="8965" w:author="Eliseo" w:date="2018-09-07T10:06:00Z">
            <w:rPr>
              <w:rFonts w:ascii="Verdana" w:hAnsi="Verdana"/>
            </w:rPr>
          </w:rPrChange>
        </w:rPr>
        <w:t xml:space="preserve">Registrar los nombramientos de los representantes que los partidos políticos, coaliciones y en su caso, candidaturas independientes acrediten para la jornada electoral; </w:t>
      </w:r>
    </w:p>
    <w:p w:rsidR="008949E5" w:rsidRPr="003C5EA6" w:rsidRDefault="00CA6CC0">
      <w:pPr>
        <w:spacing w:after="0" w:line="240" w:lineRule="auto"/>
        <w:ind w:left="0" w:right="0" w:firstLine="0"/>
        <w:jc w:val="left"/>
        <w:rPr>
          <w:rFonts w:ascii="Verdana" w:hAnsi="Verdana"/>
          <w:sz w:val="20"/>
          <w:szCs w:val="20"/>
          <w:rPrChange w:id="8966" w:author="Eliseo" w:date="2018-09-07T10:06:00Z">
            <w:rPr>
              <w:rFonts w:ascii="Verdana" w:hAnsi="Verdana"/>
            </w:rPr>
          </w:rPrChange>
        </w:rPr>
      </w:pPr>
      <w:r w:rsidRPr="003C5EA6">
        <w:rPr>
          <w:rFonts w:ascii="Verdana" w:hAnsi="Verdana"/>
          <w:sz w:val="20"/>
          <w:szCs w:val="20"/>
          <w:rPrChange w:id="8967"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68" w:author="Eliseo" w:date="2018-09-07T10:06:00Z">
            <w:rPr>
              <w:rFonts w:ascii="Verdana" w:hAnsi="Verdana"/>
            </w:rPr>
          </w:rPrChange>
        </w:rPr>
      </w:pPr>
      <w:r w:rsidRPr="003C5EA6">
        <w:rPr>
          <w:rFonts w:ascii="Verdana" w:hAnsi="Verdana"/>
          <w:sz w:val="20"/>
          <w:szCs w:val="20"/>
          <w:rPrChange w:id="8969" w:author="Eliseo" w:date="2018-09-07T10:06:00Z">
            <w:rPr>
              <w:rFonts w:ascii="Verdana" w:hAnsi="Verdana"/>
            </w:rPr>
          </w:rPrChange>
        </w:rPr>
        <w:t xml:space="preserve">Registrar las planillas de candidatos a miembros del Ayuntamiento de los Municipios que integran el Distrito y las listas de candidatos a regidores de representación proporcional; </w:t>
      </w:r>
    </w:p>
    <w:p w:rsidR="008949E5" w:rsidRPr="003C5EA6" w:rsidRDefault="00CA6CC0">
      <w:pPr>
        <w:spacing w:after="0" w:line="240" w:lineRule="auto"/>
        <w:ind w:left="0" w:right="0" w:firstLine="0"/>
        <w:jc w:val="left"/>
        <w:rPr>
          <w:rFonts w:ascii="Verdana" w:hAnsi="Verdana"/>
          <w:sz w:val="20"/>
          <w:szCs w:val="20"/>
          <w:rPrChange w:id="8970" w:author="Eliseo" w:date="2018-09-07T10:06:00Z">
            <w:rPr>
              <w:rFonts w:ascii="Verdana" w:hAnsi="Verdana"/>
            </w:rPr>
          </w:rPrChange>
        </w:rPr>
      </w:pPr>
      <w:r w:rsidRPr="003C5EA6">
        <w:rPr>
          <w:rFonts w:ascii="Verdana" w:hAnsi="Verdana"/>
          <w:sz w:val="20"/>
          <w:szCs w:val="20"/>
          <w:rPrChange w:id="8971"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72" w:author="Eliseo" w:date="2018-09-07T10:06:00Z">
            <w:rPr>
              <w:rFonts w:ascii="Verdana" w:hAnsi="Verdana"/>
            </w:rPr>
          </w:rPrChange>
        </w:rPr>
      </w:pPr>
      <w:r w:rsidRPr="003C5EA6">
        <w:rPr>
          <w:rFonts w:ascii="Verdana" w:hAnsi="Verdana"/>
          <w:sz w:val="20"/>
          <w:szCs w:val="20"/>
          <w:rPrChange w:id="8973" w:author="Eliseo" w:date="2018-09-07T10:06:00Z">
            <w:rPr>
              <w:rFonts w:ascii="Verdana" w:hAnsi="Verdana"/>
            </w:rPr>
          </w:rPrChange>
        </w:rPr>
        <w:t xml:space="preserve">Registrar las fórmulas de candidatos a diputados de mayoría relativa; </w:t>
      </w:r>
    </w:p>
    <w:p w:rsidR="008949E5" w:rsidRPr="003C5EA6" w:rsidRDefault="00CA6CC0">
      <w:pPr>
        <w:spacing w:after="0" w:line="240" w:lineRule="auto"/>
        <w:ind w:left="0" w:right="0" w:firstLine="0"/>
        <w:jc w:val="left"/>
        <w:rPr>
          <w:rFonts w:ascii="Verdana" w:hAnsi="Verdana"/>
          <w:sz w:val="20"/>
          <w:szCs w:val="20"/>
          <w:rPrChange w:id="8974" w:author="Eliseo" w:date="2018-09-07T10:06:00Z">
            <w:rPr>
              <w:rFonts w:ascii="Verdana" w:hAnsi="Verdana"/>
            </w:rPr>
          </w:rPrChange>
        </w:rPr>
      </w:pPr>
      <w:r w:rsidRPr="003C5EA6">
        <w:rPr>
          <w:rFonts w:ascii="Verdana" w:hAnsi="Verdana"/>
          <w:sz w:val="20"/>
          <w:szCs w:val="20"/>
          <w:rPrChange w:id="8975"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76" w:author="Eliseo" w:date="2018-09-07T10:06:00Z">
            <w:rPr>
              <w:rFonts w:ascii="Verdana" w:hAnsi="Verdana"/>
            </w:rPr>
          </w:rPrChange>
        </w:rPr>
      </w:pPr>
      <w:r w:rsidRPr="003C5EA6">
        <w:rPr>
          <w:rFonts w:ascii="Verdana" w:hAnsi="Verdana"/>
          <w:sz w:val="20"/>
          <w:szCs w:val="20"/>
          <w:rPrChange w:id="8977" w:author="Eliseo" w:date="2018-09-07T10:06:00Z">
            <w:rPr>
              <w:rFonts w:ascii="Verdana" w:hAnsi="Verdana"/>
            </w:rPr>
          </w:rPrChange>
        </w:rPr>
        <w:t xml:space="preserve">Atender las peticiones y consultas que le formulen los ciudadanos, candidatos, partidos políticos, coaliciones y en su caso, candidaturas independientes, relativas a la integración y funcionamiento de las Mesas Directivas de Casilla, el desarrollo del proceso electoral en su Distrito o Municipio y demás asuntos de su competencia; </w:t>
      </w:r>
    </w:p>
    <w:p w:rsidR="008949E5" w:rsidRPr="003C5EA6" w:rsidRDefault="00CA6CC0">
      <w:pPr>
        <w:spacing w:after="0" w:line="240" w:lineRule="auto"/>
        <w:ind w:left="0" w:right="0" w:firstLine="0"/>
        <w:jc w:val="left"/>
        <w:rPr>
          <w:rFonts w:ascii="Verdana" w:hAnsi="Verdana"/>
          <w:sz w:val="20"/>
          <w:szCs w:val="20"/>
          <w:rPrChange w:id="8978" w:author="Eliseo" w:date="2018-09-07T10:06:00Z">
            <w:rPr>
              <w:rFonts w:ascii="Verdana" w:hAnsi="Verdana"/>
            </w:rPr>
          </w:rPrChange>
        </w:rPr>
      </w:pPr>
      <w:r w:rsidRPr="003C5EA6">
        <w:rPr>
          <w:rFonts w:ascii="Verdana" w:hAnsi="Verdana"/>
          <w:sz w:val="20"/>
          <w:szCs w:val="20"/>
          <w:rPrChange w:id="8979"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80" w:author="Eliseo" w:date="2018-09-07T10:06:00Z">
            <w:rPr>
              <w:rFonts w:ascii="Verdana" w:hAnsi="Verdana"/>
            </w:rPr>
          </w:rPrChange>
        </w:rPr>
      </w:pPr>
      <w:r w:rsidRPr="003C5EA6">
        <w:rPr>
          <w:rFonts w:ascii="Verdana" w:hAnsi="Verdana"/>
          <w:sz w:val="20"/>
          <w:szCs w:val="20"/>
          <w:rPrChange w:id="8981" w:author="Eliseo" w:date="2018-09-07T10:06:00Z">
            <w:rPr>
              <w:rFonts w:ascii="Verdana" w:hAnsi="Verdana"/>
            </w:rPr>
          </w:rPrChange>
        </w:rPr>
        <w:t xml:space="preserve">Hacer el cómputo de la elección de Ayuntamientos de los Municipios que integran el Distrito, levantando las actas respectivas y declarar la validez de la elección y de elegibilidad; </w:t>
      </w:r>
    </w:p>
    <w:p w:rsidR="008949E5" w:rsidRPr="003C5EA6" w:rsidRDefault="00CA6CC0">
      <w:pPr>
        <w:spacing w:after="0" w:line="240" w:lineRule="auto"/>
        <w:ind w:left="0" w:right="0" w:firstLine="0"/>
        <w:jc w:val="left"/>
        <w:rPr>
          <w:rFonts w:ascii="Verdana" w:hAnsi="Verdana"/>
          <w:sz w:val="20"/>
          <w:szCs w:val="20"/>
          <w:rPrChange w:id="8982" w:author="Eliseo" w:date="2018-09-07T10:06:00Z">
            <w:rPr>
              <w:rFonts w:ascii="Verdana" w:hAnsi="Verdana"/>
            </w:rPr>
          </w:rPrChange>
        </w:rPr>
      </w:pPr>
      <w:r w:rsidRPr="003C5EA6">
        <w:rPr>
          <w:rFonts w:ascii="Verdana" w:hAnsi="Verdana"/>
          <w:sz w:val="20"/>
          <w:szCs w:val="20"/>
          <w:rPrChange w:id="8983"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84" w:author="Eliseo" w:date="2018-09-07T10:06:00Z">
            <w:rPr>
              <w:rFonts w:ascii="Verdana" w:hAnsi="Verdana"/>
            </w:rPr>
          </w:rPrChange>
        </w:rPr>
      </w:pPr>
      <w:r w:rsidRPr="003C5EA6">
        <w:rPr>
          <w:rFonts w:ascii="Verdana" w:hAnsi="Verdana"/>
          <w:sz w:val="20"/>
          <w:szCs w:val="20"/>
          <w:rPrChange w:id="8985" w:author="Eliseo" w:date="2018-09-07T10:06:00Z">
            <w:rPr>
              <w:rFonts w:ascii="Verdana" w:hAnsi="Verdana"/>
            </w:rPr>
          </w:rPrChange>
        </w:rPr>
        <w:t xml:space="preserve">Hacer el cómputo distrital de la elección de diputados de mayoría relativa, diputados de representación proporcional y de Gobernador del Estado, de los Municipios que integran el Distrito, levantando las actas respectivas; </w:t>
      </w:r>
    </w:p>
    <w:p w:rsidR="008949E5" w:rsidRPr="003C5EA6" w:rsidRDefault="00CA6CC0">
      <w:pPr>
        <w:spacing w:after="0" w:line="240" w:lineRule="auto"/>
        <w:ind w:left="0" w:right="0" w:firstLine="0"/>
        <w:jc w:val="left"/>
        <w:rPr>
          <w:rFonts w:ascii="Verdana" w:hAnsi="Verdana"/>
          <w:sz w:val="20"/>
          <w:szCs w:val="20"/>
          <w:rPrChange w:id="8986" w:author="Eliseo" w:date="2018-09-07T10:06:00Z">
            <w:rPr>
              <w:rFonts w:ascii="Verdana" w:hAnsi="Verdana"/>
            </w:rPr>
          </w:rPrChange>
        </w:rPr>
      </w:pPr>
      <w:r w:rsidRPr="003C5EA6">
        <w:rPr>
          <w:rFonts w:ascii="Verdana" w:hAnsi="Verdana"/>
          <w:sz w:val="20"/>
          <w:szCs w:val="20"/>
          <w:rPrChange w:id="8987"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88" w:author="Eliseo" w:date="2018-09-07T10:06:00Z">
            <w:rPr>
              <w:rFonts w:ascii="Verdana" w:hAnsi="Verdana"/>
            </w:rPr>
          </w:rPrChange>
        </w:rPr>
      </w:pPr>
      <w:r w:rsidRPr="003C5EA6">
        <w:rPr>
          <w:rFonts w:ascii="Verdana" w:hAnsi="Verdana"/>
          <w:sz w:val="20"/>
          <w:szCs w:val="20"/>
          <w:rPrChange w:id="8989" w:author="Eliseo" w:date="2018-09-07T10:06:00Z">
            <w:rPr>
              <w:rFonts w:ascii="Verdana" w:hAnsi="Verdana"/>
            </w:rPr>
          </w:rPrChange>
        </w:rPr>
        <w:t xml:space="preserve">Hacer el cómputo distrital de los votos emitidos en las elecciones de diputados de mayoría relativa y declarar la validez de la elección y de elegibilidad; </w:t>
      </w:r>
    </w:p>
    <w:p w:rsidR="008949E5" w:rsidRPr="003C5EA6" w:rsidRDefault="00CA6CC0">
      <w:pPr>
        <w:spacing w:after="0" w:line="240" w:lineRule="auto"/>
        <w:ind w:left="0" w:right="0" w:firstLine="0"/>
        <w:jc w:val="left"/>
        <w:rPr>
          <w:rFonts w:ascii="Verdana" w:hAnsi="Verdana"/>
          <w:sz w:val="20"/>
          <w:szCs w:val="20"/>
          <w:rPrChange w:id="8990" w:author="Eliseo" w:date="2018-09-07T10:06:00Z">
            <w:rPr>
              <w:rFonts w:ascii="Verdana" w:hAnsi="Verdana"/>
            </w:rPr>
          </w:rPrChange>
        </w:rPr>
      </w:pPr>
      <w:r w:rsidRPr="003C5EA6">
        <w:rPr>
          <w:rFonts w:ascii="Verdana" w:hAnsi="Verdana"/>
          <w:sz w:val="20"/>
          <w:szCs w:val="20"/>
          <w:rPrChange w:id="8991"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8992" w:author="Eliseo" w:date="2018-09-07T10:06:00Z">
            <w:rPr>
              <w:rFonts w:ascii="Verdana" w:hAnsi="Verdana"/>
            </w:rPr>
          </w:rPrChange>
        </w:rPr>
      </w:pPr>
      <w:r w:rsidRPr="003C5EA6">
        <w:rPr>
          <w:rFonts w:ascii="Verdana" w:hAnsi="Verdana"/>
          <w:sz w:val="20"/>
          <w:szCs w:val="20"/>
          <w:rPrChange w:id="8993" w:author="Eliseo" w:date="2018-09-07T10:06:00Z">
            <w:rPr>
              <w:rFonts w:ascii="Verdana" w:hAnsi="Verdana"/>
            </w:rPr>
          </w:rPrChange>
        </w:rPr>
        <w:t xml:space="preserve">Hacer el cómputo distrital, de los votos emitidos en la elección de Gobernador del Estado; </w:t>
      </w:r>
    </w:p>
    <w:p w:rsidR="008949E5" w:rsidRPr="003C5EA6" w:rsidRDefault="00CA6CC0">
      <w:pPr>
        <w:spacing w:after="0" w:line="240" w:lineRule="auto"/>
        <w:ind w:left="0" w:right="0" w:firstLine="0"/>
        <w:jc w:val="left"/>
        <w:rPr>
          <w:rFonts w:ascii="Verdana" w:hAnsi="Verdana"/>
          <w:sz w:val="20"/>
          <w:szCs w:val="20"/>
          <w:rPrChange w:id="8994" w:author="Eliseo" w:date="2018-09-07T10:06:00Z">
            <w:rPr>
              <w:rFonts w:ascii="Verdana" w:hAnsi="Verdana"/>
            </w:rPr>
          </w:rPrChange>
        </w:rPr>
      </w:pPr>
      <w:r w:rsidRPr="003C5EA6">
        <w:rPr>
          <w:rFonts w:ascii="Verdana" w:hAnsi="Verdana"/>
          <w:sz w:val="20"/>
          <w:szCs w:val="20"/>
          <w:rPrChange w:id="899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8996" w:author="Eliseo" w:date="2018-09-07T10:06:00Z">
            <w:rPr>
              <w:rFonts w:ascii="Verdana" w:hAnsi="Verdana"/>
            </w:rPr>
          </w:rPrChange>
        </w:rPr>
      </w:pPr>
      <w:r w:rsidRPr="003C5EA6">
        <w:rPr>
          <w:rFonts w:ascii="Verdana" w:hAnsi="Verdana"/>
          <w:b/>
          <w:sz w:val="20"/>
          <w:szCs w:val="20"/>
          <w:rPrChange w:id="8997" w:author="Eliseo" w:date="2018-09-07T10:06:00Z">
            <w:rPr>
              <w:rFonts w:ascii="Verdana" w:hAnsi="Verdana"/>
              <w:b/>
            </w:rPr>
          </w:rPrChange>
        </w:rPr>
        <w:t>(REFORMADA, P.O. No. 74 ALCANCE II, MARTES 13 DE SEPTIEMBRE DE 2016)</w:t>
      </w:r>
      <w:r w:rsidRPr="003C5EA6">
        <w:rPr>
          <w:rFonts w:ascii="Verdana" w:hAnsi="Verdana"/>
          <w:sz w:val="20"/>
          <w:szCs w:val="20"/>
          <w:rPrChange w:id="8998" w:author="Eliseo" w:date="2018-09-07T10:06:00Z">
            <w:rPr>
              <w:rFonts w:ascii="Verdana" w:hAnsi="Verdana"/>
            </w:rPr>
          </w:rPrChange>
        </w:rPr>
        <w:t xml:space="preserve"> </w:t>
      </w:r>
    </w:p>
    <w:p w:rsidR="008949E5" w:rsidRPr="003C5EA6" w:rsidRDefault="00CA6CC0">
      <w:pPr>
        <w:numPr>
          <w:ilvl w:val="0"/>
          <w:numId w:val="130"/>
        </w:numPr>
        <w:spacing w:after="11" w:line="298" w:lineRule="auto"/>
        <w:rPr>
          <w:rFonts w:ascii="Verdana" w:hAnsi="Verdana"/>
          <w:sz w:val="20"/>
          <w:szCs w:val="20"/>
          <w:rPrChange w:id="8999" w:author="Eliseo" w:date="2018-09-07T10:06:00Z">
            <w:rPr>
              <w:rFonts w:ascii="Verdana" w:hAnsi="Verdana"/>
            </w:rPr>
          </w:rPrChange>
        </w:rPr>
      </w:pPr>
      <w:r w:rsidRPr="003C5EA6">
        <w:rPr>
          <w:rFonts w:ascii="Verdana" w:hAnsi="Verdana"/>
          <w:b/>
          <w:sz w:val="20"/>
          <w:szCs w:val="20"/>
          <w:rPrChange w:id="9000" w:author="Eliseo" w:date="2018-09-07T10:06:00Z">
            <w:rPr>
              <w:rFonts w:ascii="Verdana" w:hAnsi="Verdana"/>
              <w:b/>
            </w:rPr>
          </w:rPrChange>
        </w:rPr>
        <w:lastRenderedPageBreak/>
        <w:t xml:space="preserve">Remitir al término de los cómputos correspondientes, los paquetes electorales de las elecciones de Ayuntamientos, de diputados de mayoría relativa y de Gobernador del Estado al Consejo General; </w:t>
      </w:r>
    </w:p>
    <w:p w:rsidR="008949E5" w:rsidRPr="003C5EA6" w:rsidRDefault="00CA6CC0">
      <w:pPr>
        <w:spacing w:after="0" w:line="240" w:lineRule="auto"/>
        <w:ind w:left="0" w:right="0" w:firstLine="0"/>
        <w:jc w:val="left"/>
        <w:rPr>
          <w:rFonts w:ascii="Verdana" w:hAnsi="Verdana"/>
          <w:sz w:val="20"/>
          <w:szCs w:val="20"/>
          <w:rPrChange w:id="9001" w:author="Eliseo" w:date="2018-09-07T10:06:00Z">
            <w:rPr>
              <w:rFonts w:ascii="Verdana" w:hAnsi="Verdana"/>
            </w:rPr>
          </w:rPrChange>
        </w:rPr>
      </w:pPr>
      <w:r w:rsidRPr="003C5EA6">
        <w:rPr>
          <w:rFonts w:ascii="Verdana" w:hAnsi="Verdana"/>
          <w:sz w:val="20"/>
          <w:szCs w:val="20"/>
          <w:rPrChange w:id="900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9003" w:author="Eliseo" w:date="2018-09-07T10:06:00Z">
            <w:rPr>
              <w:rFonts w:ascii="Verdana" w:hAnsi="Verdana"/>
            </w:rPr>
          </w:rPrChange>
        </w:rPr>
      </w:pPr>
      <w:r w:rsidRPr="003C5EA6">
        <w:rPr>
          <w:rFonts w:ascii="Verdana" w:hAnsi="Verdana"/>
          <w:b/>
          <w:sz w:val="20"/>
          <w:szCs w:val="20"/>
          <w:rPrChange w:id="9004" w:author="Eliseo" w:date="2018-09-07T10:06:00Z">
            <w:rPr>
              <w:rFonts w:ascii="Verdana" w:hAnsi="Verdana"/>
              <w:b/>
            </w:rPr>
          </w:rPrChange>
        </w:rPr>
        <w:t>(REFORMADA, P.O. No. 74 ALCANCE II, MARTES 13 DE SEPTIEMBRE DE 2016)</w:t>
      </w:r>
      <w:r w:rsidRPr="003C5EA6">
        <w:rPr>
          <w:rFonts w:ascii="Verdana" w:hAnsi="Verdana"/>
          <w:sz w:val="20"/>
          <w:szCs w:val="20"/>
          <w:rPrChange w:id="9005" w:author="Eliseo" w:date="2018-09-07T10:06:00Z">
            <w:rPr>
              <w:rFonts w:ascii="Verdana" w:hAnsi="Verdana"/>
            </w:rPr>
          </w:rPrChange>
        </w:rPr>
        <w:t xml:space="preserve"> </w:t>
      </w:r>
    </w:p>
    <w:p w:rsidR="008949E5" w:rsidRPr="003C5EA6" w:rsidRDefault="00CA6CC0">
      <w:pPr>
        <w:numPr>
          <w:ilvl w:val="0"/>
          <w:numId w:val="130"/>
        </w:numPr>
        <w:spacing w:after="11" w:line="298" w:lineRule="auto"/>
        <w:rPr>
          <w:rFonts w:ascii="Verdana" w:hAnsi="Verdana"/>
          <w:sz w:val="20"/>
          <w:szCs w:val="20"/>
          <w:rPrChange w:id="9006" w:author="Eliseo" w:date="2018-09-07T10:06:00Z">
            <w:rPr>
              <w:rFonts w:ascii="Verdana" w:hAnsi="Verdana"/>
            </w:rPr>
          </w:rPrChange>
        </w:rPr>
      </w:pPr>
      <w:r w:rsidRPr="003C5EA6">
        <w:rPr>
          <w:rFonts w:ascii="Verdana" w:hAnsi="Verdana"/>
          <w:b/>
          <w:sz w:val="20"/>
          <w:szCs w:val="20"/>
          <w:rPrChange w:id="9007" w:author="Eliseo" w:date="2018-09-07T10:06:00Z">
            <w:rPr>
              <w:rFonts w:ascii="Verdana" w:hAnsi="Verdana"/>
              <w:b/>
            </w:rPr>
          </w:rPrChange>
        </w:rPr>
        <w:t xml:space="preserve">Informar al Consejo General, el desarrollo de los asuntos de su competencia y los resultados de las comisiones realizadas; </w:t>
      </w:r>
    </w:p>
    <w:p w:rsidR="008949E5" w:rsidRPr="003C5EA6" w:rsidRDefault="00CA6CC0">
      <w:pPr>
        <w:spacing w:after="0" w:line="240" w:lineRule="auto"/>
        <w:ind w:left="0" w:right="0" w:firstLine="0"/>
        <w:jc w:val="left"/>
        <w:rPr>
          <w:rFonts w:ascii="Verdana" w:hAnsi="Verdana"/>
          <w:sz w:val="20"/>
          <w:szCs w:val="20"/>
          <w:rPrChange w:id="9008" w:author="Eliseo" w:date="2018-09-07T10:06:00Z">
            <w:rPr>
              <w:rFonts w:ascii="Verdana" w:hAnsi="Verdana"/>
            </w:rPr>
          </w:rPrChange>
        </w:rPr>
      </w:pPr>
      <w:r w:rsidRPr="003C5EA6">
        <w:rPr>
          <w:rFonts w:ascii="Verdana" w:hAnsi="Verdana"/>
          <w:sz w:val="20"/>
          <w:szCs w:val="20"/>
          <w:rPrChange w:id="9009"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9010" w:author="Eliseo" w:date="2018-09-07T10:06:00Z">
            <w:rPr>
              <w:rFonts w:ascii="Verdana" w:hAnsi="Verdana"/>
            </w:rPr>
          </w:rPrChange>
        </w:rPr>
      </w:pPr>
      <w:r w:rsidRPr="003C5EA6">
        <w:rPr>
          <w:rFonts w:ascii="Verdana" w:hAnsi="Verdana"/>
          <w:sz w:val="20"/>
          <w:szCs w:val="20"/>
          <w:rPrChange w:id="9011" w:author="Eliseo" w:date="2018-09-07T10:06:00Z">
            <w:rPr>
              <w:rFonts w:ascii="Verdana" w:hAnsi="Verdana"/>
            </w:rPr>
          </w:rPrChange>
        </w:rPr>
        <w:t xml:space="preserve">Expedir las constancias de mayoría y validez a la planilla de los Ayuntamientos que correspondan al distrito y a la fórmula de candidatos a diputados de mayoría relativa que hayan obtenido la mayoría de votos. Asimismo se les expedirá a los partidos o coaliciones a quienes se les asignen regidores de representación proporcional en los municipios que correspondan al distrito; </w:t>
      </w:r>
    </w:p>
    <w:p w:rsidR="008949E5" w:rsidRPr="003C5EA6" w:rsidRDefault="00CA6CC0">
      <w:pPr>
        <w:spacing w:after="0" w:line="240" w:lineRule="auto"/>
        <w:ind w:left="0" w:right="0" w:firstLine="0"/>
        <w:jc w:val="left"/>
        <w:rPr>
          <w:rFonts w:ascii="Verdana" w:hAnsi="Verdana"/>
          <w:sz w:val="20"/>
          <w:szCs w:val="20"/>
          <w:rPrChange w:id="9012" w:author="Eliseo" w:date="2018-09-07T10:06:00Z">
            <w:rPr>
              <w:rFonts w:ascii="Verdana" w:hAnsi="Verdana"/>
            </w:rPr>
          </w:rPrChange>
        </w:rPr>
      </w:pPr>
      <w:r w:rsidRPr="003C5EA6">
        <w:rPr>
          <w:rFonts w:ascii="Verdana" w:hAnsi="Verdana"/>
          <w:sz w:val="20"/>
          <w:szCs w:val="20"/>
          <w:rPrChange w:id="9013"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9014" w:author="Eliseo" w:date="2018-09-07T10:06:00Z">
            <w:rPr>
              <w:rFonts w:ascii="Verdana" w:hAnsi="Verdana"/>
            </w:rPr>
          </w:rPrChange>
        </w:rPr>
      </w:pPr>
      <w:r w:rsidRPr="003C5EA6">
        <w:rPr>
          <w:rFonts w:ascii="Verdana" w:hAnsi="Verdana"/>
          <w:sz w:val="20"/>
          <w:szCs w:val="20"/>
          <w:rPrChange w:id="9015" w:author="Eliseo" w:date="2018-09-07T10:06:00Z">
            <w:rPr>
              <w:rFonts w:ascii="Verdana" w:hAnsi="Verdana"/>
            </w:rPr>
          </w:rPrChange>
        </w:rPr>
        <w:t xml:space="preserve">Remitir al término de los cómputos correspondientes, los paquetes electorales de las elecciones (sic) Ayuntamientos, de diputados de mayoría relativa y de Gobernador del Estado al Consejo General del Instituto; </w:t>
      </w:r>
    </w:p>
    <w:p w:rsidR="008949E5" w:rsidRPr="003C5EA6" w:rsidRDefault="00CA6CC0">
      <w:pPr>
        <w:spacing w:after="0" w:line="240" w:lineRule="auto"/>
        <w:ind w:left="0" w:right="0" w:firstLine="0"/>
        <w:jc w:val="left"/>
        <w:rPr>
          <w:rFonts w:ascii="Verdana" w:hAnsi="Verdana"/>
          <w:sz w:val="20"/>
          <w:szCs w:val="20"/>
          <w:rPrChange w:id="9016" w:author="Eliseo" w:date="2018-09-07T10:06:00Z">
            <w:rPr>
              <w:rFonts w:ascii="Verdana" w:hAnsi="Verdana"/>
            </w:rPr>
          </w:rPrChange>
        </w:rPr>
      </w:pPr>
      <w:r w:rsidRPr="003C5EA6">
        <w:rPr>
          <w:rFonts w:ascii="Verdana" w:hAnsi="Verdana"/>
          <w:sz w:val="20"/>
          <w:szCs w:val="20"/>
          <w:rPrChange w:id="9017"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9018" w:author="Eliseo" w:date="2018-09-07T10:06:00Z">
            <w:rPr>
              <w:rFonts w:ascii="Verdana" w:hAnsi="Verdana"/>
            </w:rPr>
          </w:rPrChange>
        </w:rPr>
      </w:pPr>
      <w:r w:rsidRPr="003C5EA6">
        <w:rPr>
          <w:rFonts w:ascii="Verdana" w:hAnsi="Verdana"/>
          <w:sz w:val="20"/>
          <w:szCs w:val="20"/>
          <w:rPrChange w:id="9019" w:author="Eliseo" w:date="2018-09-07T10:06:00Z">
            <w:rPr>
              <w:rFonts w:ascii="Verdana" w:hAnsi="Verdana"/>
            </w:rPr>
          </w:rPrChange>
        </w:rPr>
        <w:t xml:space="preserve">Informar al Consejo General del Instituto, el desarrollo de los asuntos de su competencia y los resultados de las comisiones realizadas; </w:t>
      </w:r>
    </w:p>
    <w:p w:rsidR="008949E5" w:rsidRPr="003C5EA6" w:rsidRDefault="00CA6CC0">
      <w:pPr>
        <w:spacing w:after="0" w:line="240" w:lineRule="auto"/>
        <w:ind w:left="0" w:right="0" w:firstLine="0"/>
        <w:jc w:val="left"/>
        <w:rPr>
          <w:rFonts w:ascii="Verdana" w:hAnsi="Verdana"/>
          <w:sz w:val="20"/>
          <w:szCs w:val="20"/>
          <w:rPrChange w:id="9020" w:author="Eliseo" w:date="2018-09-07T10:06:00Z">
            <w:rPr>
              <w:rFonts w:ascii="Verdana" w:hAnsi="Verdana"/>
            </w:rPr>
          </w:rPrChange>
        </w:rPr>
      </w:pPr>
      <w:r w:rsidRPr="003C5EA6">
        <w:rPr>
          <w:rFonts w:ascii="Verdana" w:hAnsi="Verdana"/>
          <w:sz w:val="20"/>
          <w:szCs w:val="20"/>
          <w:rPrChange w:id="9021"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9022" w:author="Eliseo" w:date="2018-09-07T10:06:00Z">
            <w:rPr>
              <w:rFonts w:ascii="Verdana" w:hAnsi="Verdana"/>
            </w:rPr>
          </w:rPrChange>
        </w:rPr>
      </w:pPr>
      <w:r w:rsidRPr="003C5EA6">
        <w:rPr>
          <w:rFonts w:ascii="Verdana" w:hAnsi="Verdana"/>
          <w:b/>
          <w:sz w:val="20"/>
          <w:szCs w:val="20"/>
          <w:rPrChange w:id="9023" w:author="Eliseo" w:date="2018-09-07T10:06:00Z">
            <w:rPr>
              <w:rFonts w:ascii="Verdana" w:hAnsi="Verdana"/>
              <w:b/>
            </w:rPr>
          </w:rPrChange>
        </w:rPr>
        <w:t>(REFORMADA, P.O. No. 74 ALCANCE II, MARTES 13 DE SEPTIEMBRE DE 2016)</w:t>
      </w:r>
      <w:r w:rsidRPr="003C5EA6">
        <w:rPr>
          <w:rFonts w:ascii="Verdana" w:hAnsi="Verdana"/>
          <w:sz w:val="20"/>
          <w:szCs w:val="20"/>
          <w:rPrChange w:id="9024" w:author="Eliseo" w:date="2018-09-07T10:06:00Z">
            <w:rPr>
              <w:rFonts w:ascii="Verdana" w:hAnsi="Verdana"/>
            </w:rPr>
          </w:rPrChange>
        </w:rPr>
        <w:t xml:space="preserve"> </w:t>
      </w:r>
    </w:p>
    <w:p w:rsidR="008949E5" w:rsidRPr="003C5EA6" w:rsidRDefault="00CA6CC0">
      <w:pPr>
        <w:numPr>
          <w:ilvl w:val="0"/>
          <w:numId w:val="130"/>
        </w:numPr>
        <w:spacing w:after="11" w:line="298" w:lineRule="auto"/>
        <w:rPr>
          <w:rFonts w:ascii="Verdana" w:hAnsi="Verdana"/>
          <w:sz w:val="20"/>
          <w:szCs w:val="20"/>
          <w:rPrChange w:id="9025" w:author="Eliseo" w:date="2018-09-07T10:06:00Z">
            <w:rPr>
              <w:rFonts w:ascii="Verdana" w:hAnsi="Verdana"/>
            </w:rPr>
          </w:rPrChange>
        </w:rPr>
      </w:pPr>
      <w:r w:rsidRPr="003C5EA6">
        <w:rPr>
          <w:rFonts w:ascii="Verdana" w:hAnsi="Verdana"/>
          <w:b/>
          <w:sz w:val="20"/>
          <w:szCs w:val="20"/>
          <w:rPrChange w:id="9026" w:author="Eliseo" w:date="2018-09-07T10:06:00Z">
            <w:rPr>
              <w:rFonts w:ascii="Verdana" w:hAnsi="Verdana"/>
              <w:b/>
            </w:rPr>
          </w:rPrChange>
        </w:rPr>
        <w:t xml:space="preserve">Las demás que les confiera esta Ley o les encomiende el Consejo General. </w:t>
      </w:r>
    </w:p>
    <w:p w:rsidR="008949E5" w:rsidRPr="003C5EA6" w:rsidRDefault="00CA6CC0">
      <w:pPr>
        <w:spacing w:after="0" w:line="240" w:lineRule="auto"/>
        <w:ind w:left="0" w:right="0" w:firstLine="0"/>
        <w:jc w:val="left"/>
        <w:rPr>
          <w:rFonts w:ascii="Verdana" w:hAnsi="Verdana"/>
          <w:sz w:val="20"/>
          <w:szCs w:val="20"/>
          <w:rPrChange w:id="9027" w:author="Eliseo" w:date="2018-09-07T10:06:00Z">
            <w:rPr>
              <w:rFonts w:ascii="Verdana" w:hAnsi="Verdana"/>
            </w:rPr>
          </w:rPrChange>
        </w:rPr>
      </w:pPr>
      <w:r w:rsidRPr="003C5EA6">
        <w:rPr>
          <w:rFonts w:ascii="Verdana" w:hAnsi="Verdana"/>
          <w:sz w:val="20"/>
          <w:szCs w:val="20"/>
          <w:rPrChange w:id="9028"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9029" w:author="Eliseo" w:date="2018-09-07T10:06:00Z">
            <w:rPr>
              <w:rFonts w:ascii="Verdana" w:hAnsi="Verdana"/>
            </w:rPr>
          </w:rPrChange>
        </w:rPr>
      </w:pPr>
      <w:r w:rsidRPr="003C5EA6">
        <w:rPr>
          <w:rFonts w:ascii="Verdana" w:hAnsi="Verdana"/>
          <w:b/>
          <w:sz w:val="20"/>
          <w:szCs w:val="20"/>
          <w:rPrChange w:id="9030" w:author="Eliseo" w:date="2018-09-07T10:06:00Z">
            <w:rPr>
              <w:rFonts w:ascii="Verdana" w:hAnsi="Verdana"/>
              <w:b/>
            </w:rPr>
          </w:rPrChange>
        </w:rPr>
        <w:t xml:space="preserve">CAPÍTULO III </w:t>
      </w:r>
    </w:p>
    <w:p w:rsidR="008949E5" w:rsidRPr="003C5EA6" w:rsidRDefault="00CA6CC0">
      <w:pPr>
        <w:spacing w:after="0" w:line="237" w:lineRule="auto"/>
        <w:ind w:left="10" w:right="0" w:hanging="10"/>
        <w:jc w:val="center"/>
        <w:rPr>
          <w:rFonts w:ascii="Verdana" w:hAnsi="Verdana"/>
          <w:sz w:val="20"/>
          <w:szCs w:val="20"/>
          <w:rPrChange w:id="9031" w:author="Eliseo" w:date="2018-09-07T10:06:00Z">
            <w:rPr>
              <w:rFonts w:ascii="Verdana" w:hAnsi="Verdana"/>
            </w:rPr>
          </w:rPrChange>
        </w:rPr>
      </w:pPr>
      <w:r w:rsidRPr="003C5EA6">
        <w:rPr>
          <w:rFonts w:ascii="Verdana" w:hAnsi="Verdana"/>
          <w:b/>
          <w:sz w:val="20"/>
          <w:szCs w:val="20"/>
          <w:rPrChange w:id="9032" w:author="Eliseo" w:date="2018-09-07T10:06:00Z">
            <w:rPr>
              <w:rFonts w:ascii="Verdana" w:hAnsi="Verdana"/>
              <w:b/>
            </w:rPr>
          </w:rPrChange>
        </w:rPr>
        <w:t xml:space="preserve">DE LAS ATRIBUCIONES DE LA PRESIDENCIA Y DE LA SECRETARÍA TÉCNICA </w:t>
      </w:r>
    </w:p>
    <w:p w:rsidR="008949E5" w:rsidRPr="003C5EA6" w:rsidRDefault="00CA6CC0">
      <w:pPr>
        <w:spacing w:after="0" w:line="240" w:lineRule="auto"/>
        <w:ind w:left="0" w:right="0" w:firstLine="0"/>
        <w:jc w:val="left"/>
        <w:rPr>
          <w:rFonts w:ascii="Verdana" w:hAnsi="Verdana"/>
          <w:sz w:val="20"/>
          <w:szCs w:val="20"/>
          <w:rPrChange w:id="9033" w:author="Eliseo" w:date="2018-09-07T10:06:00Z">
            <w:rPr>
              <w:rFonts w:ascii="Verdana" w:hAnsi="Verdana"/>
            </w:rPr>
          </w:rPrChange>
        </w:rPr>
      </w:pPr>
      <w:r w:rsidRPr="003C5EA6">
        <w:rPr>
          <w:rFonts w:ascii="Verdana" w:hAnsi="Verdana"/>
          <w:sz w:val="20"/>
          <w:szCs w:val="20"/>
          <w:rPrChange w:id="9034"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9035" w:author="Eliseo" w:date="2018-09-07T10:06:00Z">
            <w:rPr>
              <w:rFonts w:ascii="Verdana" w:hAnsi="Verdana"/>
            </w:rPr>
          </w:rPrChange>
        </w:rPr>
      </w:pPr>
      <w:r w:rsidRPr="003C5EA6">
        <w:rPr>
          <w:rFonts w:ascii="Verdana" w:hAnsi="Verdana"/>
          <w:b/>
          <w:sz w:val="20"/>
          <w:szCs w:val="20"/>
          <w:rPrChange w:id="9036" w:author="Eliseo" w:date="2018-09-07T10:06:00Z">
            <w:rPr>
              <w:rFonts w:ascii="Verdana" w:hAnsi="Verdana"/>
              <w:b/>
            </w:rPr>
          </w:rPrChange>
        </w:rPr>
        <w:t>ARTÍCULO 228</w:t>
      </w:r>
      <w:r w:rsidRPr="003C5EA6">
        <w:rPr>
          <w:rFonts w:ascii="Verdana" w:hAnsi="Verdana"/>
          <w:sz w:val="20"/>
          <w:szCs w:val="20"/>
          <w:rPrChange w:id="9037" w:author="Eliseo" w:date="2018-09-07T10:06:00Z">
            <w:rPr>
              <w:rFonts w:ascii="Verdana" w:hAnsi="Verdana"/>
            </w:rPr>
          </w:rPrChange>
        </w:rPr>
        <w:t xml:space="preserve">. Corresponde a los Presidentes de los consejos distritales: </w:t>
      </w:r>
    </w:p>
    <w:p w:rsidR="008949E5" w:rsidRPr="003C5EA6" w:rsidRDefault="00CA6CC0">
      <w:pPr>
        <w:spacing w:after="0" w:line="240" w:lineRule="auto"/>
        <w:ind w:left="0" w:right="0" w:firstLine="0"/>
        <w:jc w:val="left"/>
        <w:rPr>
          <w:rFonts w:ascii="Verdana" w:hAnsi="Verdana"/>
          <w:sz w:val="20"/>
          <w:szCs w:val="20"/>
          <w:rPrChange w:id="9038" w:author="Eliseo" w:date="2018-09-07T10:06:00Z">
            <w:rPr>
              <w:rFonts w:ascii="Verdana" w:hAnsi="Verdana"/>
            </w:rPr>
          </w:rPrChange>
        </w:rPr>
      </w:pPr>
      <w:r w:rsidRPr="003C5EA6">
        <w:rPr>
          <w:rFonts w:ascii="Verdana" w:hAnsi="Verdana"/>
          <w:sz w:val="20"/>
          <w:szCs w:val="20"/>
          <w:rPrChange w:id="9039"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040" w:author="Eliseo" w:date="2018-09-07T10:06:00Z">
            <w:rPr>
              <w:rFonts w:ascii="Verdana" w:hAnsi="Verdana"/>
            </w:rPr>
          </w:rPrChange>
        </w:rPr>
      </w:pPr>
      <w:r w:rsidRPr="003C5EA6">
        <w:rPr>
          <w:rFonts w:ascii="Verdana" w:hAnsi="Verdana"/>
          <w:sz w:val="20"/>
          <w:szCs w:val="20"/>
          <w:rPrChange w:id="9041" w:author="Eliseo" w:date="2018-09-07T10:06:00Z">
            <w:rPr>
              <w:rFonts w:ascii="Verdana" w:hAnsi="Verdana"/>
            </w:rPr>
          </w:rPrChange>
        </w:rPr>
        <w:t xml:space="preserve">Convocar y conducir las sesiones del Consejo Distrital; </w:t>
      </w:r>
    </w:p>
    <w:p w:rsidR="008949E5" w:rsidRPr="003C5EA6" w:rsidRDefault="00CA6CC0">
      <w:pPr>
        <w:spacing w:after="0" w:line="240" w:lineRule="auto"/>
        <w:ind w:left="0" w:right="0" w:firstLine="0"/>
        <w:jc w:val="left"/>
        <w:rPr>
          <w:rFonts w:ascii="Verdana" w:hAnsi="Verdana"/>
          <w:sz w:val="20"/>
          <w:szCs w:val="20"/>
          <w:rPrChange w:id="9042" w:author="Eliseo" w:date="2018-09-07T10:06:00Z">
            <w:rPr>
              <w:rFonts w:ascii="Verdana" w:hAnsi="Verdana"/>
            </w:rPr>
          </w:rPrChange>
        </w:rPr>
      </w:pPr>
      <w:r w:rsidRPr="003C5EA6">
        <w:rPr>
          <w:rFonts w:ascii="Verdana" w:hAnsi="Verdana"/>
          <w:sz w:val="20"/>
          <w:szCs w:val="20"/>
          <w:rPrChange w:id="9043"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044" w:author="Eliseo" w:date="2018-09-07T10:06:00Z">
            <w:rPr>
              <w:rFonts w:ascii="Verdana" w:hAnsi="Verdana"/>
            </w:rPr>
          </w:rPrChange>
        </w:rPr>
      </w:pPr>
      <w:r w:rsidRPr="003C5EA6">
        <w:rPr>
          <w:rFonts w:ascii="Verdana" w:hAnsi="Verdana"/>
          <w:sz w:val="20"/>
          <w:szCs w:val="20"/>
          <w:rPrChange w:id="9045" w:author="Eliseo" w:date="2018-09-07T10:06:00Z">
            <w:rPr>
              <w:rFonts w:ascii="Verdana" w:hAnsi="Verdana"/>
            </w:rPr>
          </w:rPrChange>
        </w:rPr>
        <w:t xml:space="preserve">Someter a la aprobación del Consejo Distrital los asuntos de su competencia; </w:t>
      </w:r>
    </w:p>
    <w:p w:rsidR="008949E5" w:rsidRPr="003C5EA6" w:rsidRDefault="00CA6CC0">
      <w:pPr>
        <w:spacing w:after="0" w:line="240" w:lineRule="auto"/>
        <w:ind w:left="0" w:right="0" w:firstLine="0"/>
        <w:jc w:val="left"/>
        <w:rPr>
          <w:rFonts w:ascii="Verdana" w:hAnsi="Verdana"/>
          <w:sz w:val="20"/>
          <w:szCs w:val="20"/>
          <w:rPrChange w:id="9046" w:author="Eliseo" w:date="2018-09-07T10:06:00Z">
            <w:rPr>
              <w:rFonts w:ascii="Verdana" w:hAnsi="Verdana"/>
            </w:rPr>
          </w:rPrChange>
        </w:rPr>
      </w:pPr>
      <w:r w:rsidRPr="003C5EA6">
        <w:rPr>
          <w:rFonts w:ascii="Verdana" w:hAnsi="Verdana"/>
          <w:sz w:val="20"/>
          <w:szCs w:val="20"/>
          <w:rPrChange w:id="9047"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048" w:author="Eliseo" w:date="2018-09-07T10:06:00Z">
            <w:rPr>
              <w:rFonts w:ascii="Verdana" w:hAnsi="Verdana"/>
            </w:rPr>
          </w:rPrChange>
        </w:rPr>
      </w:pPr>
      <w:r w:rsidRPr="003C5EA6">
        <w:rPr>
          <w:rFonts w:ascii="Verdana" w:hAnsi="Verdana"/>
          <w:sz w:val="20"/>
          <w:szCs w:val="20"/>
          <w:rPrChange w:id="9049" w:author="Eliseo" w:date="2018-09-07T10:06:00Z">
            <w:rPr>
              <w:rFonts w:ascii="Verdana" w:hAnsi="Verdana"/>
            </w:rPr>
          </w:rPrChange>
        </w:rPr>
        <w:t xml:space="preserve">Promover para el Consejo Distrital, los elementos necesarios para el cumplimiento de sus tareas; </w:t>
      </w:r>
    </w:p>
    <w:p w:rsidR="008949E5" w:rsidRPr="003C5EA6" w:rsidRDefault="00CA6CC0">
      <w:pPr>
        <w:spacing w:after="0" w:line="240" w:lineRule="auto"/>
        <w:ind w:left="0" w:right="0" w:firstLine="0"/>
        <w:jc w:val="left"/>
        <w:rPr>
          <w:rFonts w:ascii="Verdana" w:hAnsi="Verdana"/>
          <w:sz w:val="20"/>
          <w:szCs w:val="20"/>
          <w:rPrChange w:id="9050" w:author="Eliseo" w:date="2018-09-07T10:06:00Z">
            <w:rPr>
              <w:rFonts w:ascii="Verdana" w:hAnsi="Verdana"/>
            </w:rPr>
          </w:rPrChange>
        </w:rPr>
      </w:pPr>
      <w:r w:rsidRPr="003C5EA6">
        <w:rPr>
          <w:rFonts w:ascii="Verdana" w:hAnsi="Verdana"/>
          <w:sz w:val="20"/>
          <w:szCs w:val="20"/>
          <w:rPrChange w:id="9051"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052" w:author="Eliseo" w:date="2018-09-07T10:06:00Z">
            <w:rPr>
              <w:rFonts w:ascii="Verdana" w:hAnsi="Verdana"/>
            </w:rPr>
          </w:rPrChange>
        </w:rPr>
      </w:pPr>
      <w:r w:rsidRPr="003C5EA6">
        <w:rPr>
          <w:rFonts w:ascii="Verdana" w:hAnsi="Verdana"/>
          <w:sz w:val="20"/>
          <w:szCs w:val="20"/>
          <w:rPrChange w:id="9053" w:author="Eliseo" w:date="2018-09-07T10:06:00Z">
            <w:rPr>
              <w:rFonts w:ascii="Verdana" w:hAnsi="Verdana"/>
            </w:rPr>
          </w:rPrChange>
        </w:rPr>
        <w:t xml:space="preserve">Vigilar el cumplimiento de los acuerdos y resoluciones adoptados por el propio </w:t>
      </w:r>
    </w:p>
    <w:p w:rsidR="008949E5" w:rsidRPr="003C5EA6" w:rsidRDefault="00CA6CC0">
      <w:pPr>
        <w:ind w:firstLine="0"/>
        <w:rPr>
          <w:rFonts w:ascii="Verdana" w:hAnsi="Verdana"/>
          <w:sz w:val="20"/>
          <w:szCs w:val="20"/>
          <w:rPrChange w:id="9054" w:author="Eliseo" w:date="2018-09-07T10:06:00Z">
            <w:rPr>
              <w:rFonts w:ascii="Verdana" w:hAnsi="Verdana"/>
            </w:rPr>
          </w:rPrChange>
        </w:rPr>
      </w:pPr>
      <w:r w:rsidRPr="003C5EA6">
        <w:rPr>
          <w:rFonts w:ascii="Verdana" w:hAnsi="Verdana"/>
          <w:sz w:val="20"/>
          <w:szCs w:val="20"/>
          <w:rPrChange w:id="9055" w:author="Eliseo" w:date="2018-09-07T10:06:00Z">
            <w:rPr>
              <w:rFonts w:ascii="Verdana" w:hAnsi="Verdana"/>
            </w:rPr>
          </w:rPrChange>
        </w:rPr>
        <w:t xml:space="preserve">Consejo Distrital y demás autoridades electorales competentes; </w:t>
      </w:r>
    </w:p>
    <w:p w:rsidR="008949E5" w:rsidRPr="003C5EA6" w:rsidRDefault="00CA6CC0">
      <w:pPr>
        <w:spacing w:after="0" w:line="240" w:lineRule="auto"/>
        <w:ind w:left="0" w:right="0" w:firstLine="0"/>
        <w:jc w:val="left"/>
        <w:rPr>
          <w:rFonts w:ascii="Verdana" w:hAnsi="Verdana"/>
          <w:sz w:val="20"/>
          <w:szCs w:val="20"/>
          <w:rPrChange w:id="9056" w:author="Eliseo" w:date="2018-09-07T10:06:00Z">
            <w:rPr>
              <w:rFonts w:ascii="Verdana" w:hAnsi="Verdana"/>
            </w:rPr>
          </w:rPrChange>
        </w:rPr>
      </w:pPr>
      <w:r w:rsidRPr="003C5EA6">
        <w:rPr>
          <w:rFonts w:ascii="Verdana" w:hAnsi="Verdana"/>
          <w:sz w:val="20"/>
          <w:szCs w:val="20"/>
          <w:rPrChange w:id="9057" w:author="Eliseo" w:date="2018-09-07T10:06:00Z">
            <w:rPr>
              <w:rFonts w:ascii="Verdana" w:hAnsi="Verdana"/>
            </w:rPr>
          </w:rPrChange>
        </w:rPr>
        <w:t xml:space="preserve"> </w:t>
      </w:r>
      <w:r w:rsidRPr="003C5EA6">
        <w:rPr>
          <w:rFonts w:ascii="Verdana" w:hAnsi="Verdana"/>
          <w:sz w:val="20"/>
          <w:szCs w:val="20"/>
          <w:rPrChange w:id="9058" w:author="Eliseo" w:date="2018-09-07T10:06:00Z">
            <w:rPr>
              <w:rFonts w:ascii="Verdana" w:hAnsi="Verdana"/>
            </w:rPr>
          </w:rPrChange>
        </w:rPr>
        <w:tab/>
        <w:t xml:space="preserve"> </w:t>
      </w:r>
    </w:p>
    <w:p w:rsidR="008949E5" w:rsidRPr="003C5EA6" w:rsidRDefault="00CA6CC0">
      <w:pPr>
        <w:numPr>
          <w:ilvl w:val="0"/>
          <w:numId w:val="131"/>
        </w:numPr>
        <w:rPr>
          <w:rFonts w:ascii="Verdana" w:hAnsi="Verdana"/>
          <w:sz w:val="20"/>
          <w:szCs w:val="20"/>
          <w:rPrChange w:id="9059" w:author="Eliseo" w:date="2018-09-07T10:06:00Z">
            <w:rPr>
              <w:rFonts w:ascii="Verdana" w:hAnsi="Verdana"/>
            </w:rPr>
          </w:rPrChange>
        </w:rPr>
      </w:pPr>
      <w:r w:rsidRPr="003C5EA6">
        <w:rPr>
          <w:rFonts w:ascii="Verdana" w:hAnsi="Verdana"/>
          <w:sz w:val="20"/>
          <w:szCs w:val="20"/>
          <w:rPrChange w:id="9060" w:author="Eliseo" w:date="2018-09-07T10:06:00Z">
            <w:rPr>
              <w:rFonts w:ascii="Verdana" w:hAnsi="Verdana"/>
            </w:rPr>
          </w:rPrChange>
        </w:rPr>
        <w:t xml:space="preserve">Proponer al Consejo Distrital, el nombramiento del Secretario Técnico; </w:t>
      </w:r>
    </w:p>
    <w:p w:rsidR="008949E5" w:rsidRPr="003C5EA6" w:rsidRDefault="00CA6CC0">
      <w:pPr>
        <w:spacing w:after="0" w:line="240" w:lineRule="auto"/>
        <w:ind w:left="0" w:right="0" w:firstLine="0"/>
        <w:jc w:val="left"/>
        <w:rPr>
          <w:rFonts w:ascii="Verdana" w:hAnsi="Verdana"/>
          <w:sz w:val="20"/>
          <w:szCs w:val="20"/>
          <w:rPrChange w:id="9061" w:author="Eliseo" w:date="2018-09-07T10:06:00Z">
            <w:rPr>
              <w:rFonts w:ascii="Verdana" w:hAnsi="Verdana"/>
            </w:rPr>
          </w:rPrChange>
        </w:rPr>
      </w:pPr>
      <w:r w:rsidRPr="003C5EA6">
        <w:rPr>
          <w:rFonts w:ascii="Verdana" w:hAnsi="Verdana"/>
          <w:sz w:val="20"/>
          <w:szCs w:val="20"/>
          <w:rPrChange w:id="9062"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063" w:author="Eliseo" w:date="2018-09-07T10:06:00Z">
            <w:rPr>
              <w:rFonts w:ascii="Verdana" w:hAnsi="Verdana"/>
            </w:rPr>
          </w:rPrChange>
        </w:rPr>
      </w:pPr>
      <w:r w:rsidRPr="003C5EA6">
        <w:rPr>
          <w:rFonts w:ascii="Verdana" w:hAnsi="Verdana"/>
          <w:sz w:val="20"/>
          <w:szCs w:val="20"/>
          <w:rPrChange w:id="9064" w:author="Eliseo" w:date="2018-09-07T10:06:00Z">
            <w:rPr>
              <w:rFonts w:ascii="Verdana" w:hAnsi="Verdana"/>
            </w:rPr>
          </w:rPrChange>
        </w:rPr>
        <w:t xml:space="preserve">Coordinar las actividades del Consejo Distrital y distribuir entre las Comisiones que se integren, los asuntos de su competencia; </w:t>
      </w:r>
    </w:p>
    <w:p w:rsidR="008949E5" w:rsidRPr="003C5EA6" w:rsidRDefault="00CA6CC0">
      <w:pPr>
        <w:spacing w:after="0" w:line="240" w:lineRule="auto"/>
        <w:ind w:left="0" w:right="0" w:firstLine="0"/>
        <w:jc w:val="left"/>
        <w:rPr>
          <w:rFonts w:ascii="Verdana" w:hAnsi="Verdana"/>
          <w:sz w:val="20"/>
          <w:szCs w:val="20"/>
          <w:rPrChange w:id="9065" w:author="Eliseo" w:date="2018-09-07T10:06:00Z">
            <w:rPr>
              <w:rFonts w:ascii="Verdana" w:hAnsi="Verdana"/>
            </w:rPr>
          </w:rPrChange>
        </w:rPr>
      </w:pPr>
      <w:r w:rsidRPr="003C5EA6">
        <w:rPr>
          <w:rFonts w:ascii="Verdana" w:hAnsi="Verdana"/>
          <w:sz w:val="20"/>
          <w:szCs w:val="20"/>
          <w:rPrChange w:id="9066"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9067" w:author="Eliseo" w:date="2018-09-07T10:06:00Z">
            <w:rPr>
              <w:rFonts w:ascii="Verdana" w:hAnsi="Verdana"/>
            </w:rPr>
          </w:rPrChange>
        </w:rPr>
      </w:pPr>
      <w:r w:rsidRPr="003C5EA6">
        <w:rPr>
          <w:rFonts w:ascii="Verdana" w:hAnsi="Verdana"/>
          <w:b/>
          <w:sz w:val="20"/>
          <w:szCs w:val="20"/>
          <w:rPrChange w:id="9068" w:author="Eliseo" w:date="2018-09-07T10:06:00Z">
            <w:rPr>
              <w:rFonts w:ascii="Verdana" w:hAnsi="Verdana"/>
              <w:b/>
            </w:rPr>
          </w:rPrChange>
        </w:rPr>
        <w:t>(REFORMADA, P.O. No. 74 ALCANCE II, MARTES 13 DE SEPTIEMBRE DE 2016)</w:t>
      </w:r>
      <w:r w:rsidRPr="003C5EA6">
        <w:rPr>
          <w:rFonts w:ascii="Verdana" w:hAnsi="Verdana"/>
          <w:sz w:val="20"/>
          <w:szCs w:val="20"/>
          <w:rPrChange w:id="9069" w:author="Eliseo" w:date="2018-09-07T10:06:00Z">
            <w:rPr>
              <w:rFonts w:ascii="Verdana" w:hAnsi="Verdana"/>
            </w:rPr>
          </w:rPrChange>
        </w:rPr>
        <w:t xml:space="preserve"> </w:t>
      </w:r>
    </w:p>
    <w:p w:rsidR="008949E5" w:rsidRPr="003C5EA6" w:rsidRDefault="00CA6CC0">
      <w:pPr>
        <w:numPr>
          <w:ilvl w:val="0"/>
          <w:numId w:val="131"/>
        </w:numPr>
        <w:spacing w:after="11" w:line="298" w:lineRule="auto"/>
        <w:rPr>
          <w:rFonts w:ascii="Verdana" w:hAnsi="Verdana"/>
          <w:sz w:val="20"/>
          <w:szCs w:val="20"/>
          <w:rPrChange w:id="9070" w:author="Eliseo" w:date="2018-09-07T10:06:00Z">
            <w:rPr>
              <w:rFonts w:ascii="Verdana" w:hAnsi="Verdana"/>
            </w:rPr>
          </w:rPrChange>
        </w:rPr>
      </w:pPr>
      <w:r w:rsidRPr="003C5EA6">
        <w:rPr>
          <w:rFonts w:ascii="Verdana" w:hAnsi="Verdana"/>
          <w:b/>
          <w:sz w:val="20"/>
          <w:szCs w:val="20"/>
          <w:rPrChange w:id="9071" w:author="Eliseo" w:date="2018-09-07T10:06:00Z">
            <w:rPr>
              <w:rFonts w:ascii="Verdana" w:hAnsi="Verdana"/>
              <w:b/>
            </w:rPr>
          </w:rPrChange>
        </w:rPr>
        <w:lastRenderedPageBreak/>
        <w:t xml:space="preserve">Coadyuvar con el Consejo General, en los términos de la estrategia de coordinación que se establezcan con el Instituto Nacional, en lo relativo a las diferentes materias electorales; </w:t>
      </w:r>
    </w:p>
    <w:p w:rsidR="008949E5" w:rsidRPr="003C5EA6" w:rsidRDefault="00CA6CC0">
      <w:pPr>
        <w:spacing w:after="0" w:line="240" w:lineRule="auto"/>
        <w:ind w:left="0" w:right="0" w:firstLine="0"/>
        <w:jc w:val="left"/>
        <w:rPr>
          <w:rFonts w:ascii="Verdana" w:hAnsi="Verdana"/>
          <w:sz w:val="20"/>
          <w:szCs w:val="20"/>
          <w:rPrChange w:id="9072" w:author="Eliseo" w:date="2018-09-07T10:06:00Z">
            <w:rPr>
              <w:rFonts w:ascii="Verdana" w:hAnsi="Verdana"/>
            </w:rPr>
          </w:rPrChange>
        </w:rPr>
      </w:pPr>
      <w:r w:rsidRPr="003C5EA6">
        <w:rPr>
          <w:rFonts w:ascii="Verdana" w:hAnsi="Verdana"/>
          <w:sz w:val="20"/>
          <w:szCs w:val="20"/>
          <w:rPrChange w:id="9073"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074" w:author="Eliseo" w:date="2018-09-07T10:06:00Z">
            <w:rPr>
              <w:rFonts w:ascii="Verdana" w:hAnsi="Verdana"/>
            </w:rPr>
          </w:rPrChange>
        </w:rPr>
      </w:pPr>
      <w:r w:rsidRPr="003C5EA6">
        <w:rPr>
          <w:rFonts w:ascii="Verdana" w:hAnsi="Verdana"/>
          <w:sz w:val="20"/>
          <w:szCs w:val="20"/>
          <w:rPrChange w:id="9075" w:author="Eliseo" w:date="2018-09-07T10:06:00Z">
            <w:rPr>
              <w:rFonts w:ascii="Verdana" w:hAnsi="Verdana"/>
            </w:rPr>
          </w:rPrChange>
        </w:rPr>
        <w:t xml:space="preserve">Informar mensualmente al Secretario Ejecutivo del Instituto Electoral, sobre el desarrollo de las actividades del Consejo Distrital que preside; </w:t>
      </w:r>
    </w:p>
    <w:p w:rsidR="008949E5" w:rsidRPr="003C5EA6" w:rsidRDefault="00CA6CC0">
      <w:pPr>
        <w:spacing w:after="0" w:line="240" w:lineRule="auto"/>
        <w:ind w:left="0" w:right="0" w:firstLine="0"/>
        <w:jc w:val="left"/>
        <w:rPr>
          <w:rFonts w:ascii="Verdana" w:hAnsi="Verdana"/>
          <w:sz w:val="20"/>
          <w:szCs w:val="20"/>
          <w:rPrChange w:id="9076" w:author="Eliseo" w:date="2018-09-07T10:06:00Z">
            <w:rPr>
              <w:rFonts w:ascii="Verdana" w:hAnsi="Verdana"/>
            </w:rPr>
          </w:rPrChange>
        </w:rPr>
      </w:pPr>
      <w:r w:rsidRPr="003C5EA6">
        <w:rPr>
          <w:rFonts w:ascii="Verdana" w:hAnsi="Verdana"/>
          <w:sz w:val="20"/>
          <w:szCs w:val="20"/>
          <w:rPrChange w:id="9077"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078" w:author="Eliseo" w:date="2018-09-07T10:06:00Z">
            <w:rPr>
              <w:rFonts w:ascii="Verdana" w:hAnsi="Verdana"/>
            </w:rPr>
          </w:rPrChange>
        </w:rPr>
      </w:pPr>
      <w:r w:rsidRPr="003C5EA6">
        <w:rPr>
          <w:rFonts w:ascii="Verdana" w:hAnsi="Verdana"/>
          <w:sz w:val="20"/>
          <w:szCs w:val="20"/>
          <w:rPrChange w:id="9079" w:author="Eliseo" w:date="2018-09-07T10:06:00Z">
            <w:rPr>
              <w:rFonts w:ascii="Verdana" w:hAnsi="Verdana"/>
            </w:rPr>
          </w:rPrChange>
        </w:rPr>
        <w:t xml:space="preserve">Proponer al Consejo Distrital correspondiente, en el caso que exista delegación de funciones, el número y ubicación de las Casillas que habrán de instalarse, en cada una de las secciones comprendidas en su Distrito; </w:t>
      </w:r>
    </w:p>
    <w:p w:rsidR="008949E5" w:rsidRPr="003C5EA6" w:rsidRDefault="00CA6CC0">
      <w:pPr>
        <w:spacing w:after="0" w:line="240" w:lineRule="auto"/>
        <w:ind w:left="0" w:right="0" w:firstLine="0"/>
        <w:jc w:val="left"/>
        <w:rPr>
          <w:rFonts w:ascii="Verdana" w:hAnsi="Verdana"/>
          <w:sz w:val="20"/>
          <w:szCs w:val="20"/>
          <w:rPrChange w:id="9080" w:author="Eliseo" w:date="2018-09-07T10:06:00Z">
            <w:rPr>
              <w:rFonts w:ascii="Verdana" w:hAnsi="Verdana"/>
            </w:rPr>
          </w:rPrChange>
        </w:rPr>
      </w:pPr>
      <w:r w:rsidRPr="003C5EA6">
        <w:rPr>
          <w:rFonts w:ascii="Verdana" w:hAnsi="Verdana"/>
          <w:sz w:val="20"/>
          <w:szCs w:val="20"/>
          <w:rPrChange w:id="9081"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082" w:author="Eliseo" w:date="2018-09-07T10:06:00Z">
            <w:rPr>
              <w:rFonts w:ascii="Verdana" w:hAnsi="Verdana"/>
            </w:rPr>
          </w:rPrChange>
        </w:rPr>
      </w:pPr>
      <w:r w:rsidRPr="003C5EA6">
        <w:rPr>
          <w:rFonts w:ascii="Verdana" w:hAnsi="Verdana"/>
          <w:sz w:val="20"/>
          <w:szCs w:val="20"/>
          <w:rPrChange w:id="9083" w:author="Eliseo" w:date="2018-09-07T10:06:00Z">
            <w:rPr>
              <w:rFonts w:ascii="Verdana" w:hAnsi="Verdana"/>
            </w:rPr>
          </w:rPrChange>
        </w:rPr>
        <w:t xml:space="preserve">Recibir las solicitudes de registro de las planillas, para la elección de Ayuntamientos de los Municipios que integran el Distrito y las listas de candidatos a regidores de representación proporcional; </w:t>
      </w:r>
    </w:p>
    <w:p w:rsidR="008949E5" w:rsidRPr="003C5EA6" w:rsidRDefault="00CA6CC0">
      <w:pPr>
        <w:spacing w:after="0" w:line="240" w:lineRule="auto"/>
        <w:ind w:left="0" w:right="0" w:firstLine="0"/>
        <w:jc w:val="left"/>
        <w:rPr>
          <w:rFonts w:ascii="Verdana" w:hAnsi="Verdana"/>
          <w:sz w:val="20"/>
          <w:szCs w:val="20"/>
          <w:rPrChange w:id="9084" w:author="Eliseo" w:date="2018-09-07T10:06:00Z">
            <w:rPr>
              <w:rFonts w:ascii="Verdana" w:hAnsi="Verdana"/>
            </w:rPr>
          </w:rPrChange>
        </w:rPr>
      </w:pPr>
      <w:r w:rsidRPr="003C5EA6">
        <w:rPr>
          <w:rFonts w:ascii="Verdana" w:hAnsi="Verdana"/>
          <w:sz w:val="20"/>
          <w:szCs w:val="20"/>
          <w:rPrChange w:id="9085"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086" w:author="Eliseo" w:date="2018-09-07T10:06:00Z">
            <w:rPr>
              <w:rFonts w:ascii="Verdana" w:hAnsi="Verdana"/>
            </w:rPr>
          </w:rPrChange>
        </w:rPr>
      </w:pPr>
      <w:r w:rsidRPr="003C5EA6">
        <w:rPr>
          <w:rFonts w:ascii="Verdana" w:hAnsi="Verdana"/>
          <w:sz w:val="20"/>
          <w:szCs w:val="20"/>
          <w:rPrChange w:id="9087" w:author="Eliseo" w:date="2018-09-07T10:06:00Z">
            <w:rPr>
              <w:rFonts w:ascii="Verdana" w:hAnsi="Verdana"/>
            </w:rPr>
          </w:rPrChange>
        </w:rPr>
        <w:t xml:space="preserve">Recibir las solicitudes de registro de candidaturas de diputados de mayoría </w:t>
      </w:r>
    </w:p>
    <w:p w:rsidR="008949E5" w:rsidRPr="003C5EA6" w:rsidRDefault="00CA6CC0">
      <w:pPr>
        <w:ind w:firstLine="0"/>
        <w:rPr>
          <w:rFonts w:ascii="Verdana" w:hAnsi="Verdana"/>
          <w:sz w:val="20"/>
          <w:szCs w:val="20"/>
          <w:rPrChange w:id="9088" w:author="Eliseo" w:date="2018-09-07T10:06:00Z">
            <w:rPr>
              <w:rFonts w:ascii="Verdana" w:hAnsi="Verdana"/>
            </w:rPr>
          </w:rPrChange>
        </w:rPr>
      </w:pPr>
      <w:proofErr w:type="gramStart"/>
      <w:r w:rsidRPr="003C5EA6">
        <w:rPr>
          <w:rFonts w:ascii="Verdana" w:hAnsi="Verdana"/>
          <w:sz w:val="20"/>
          <w:szCs w:val="20"/>
          <w:rPrChange w:id="9089" w:author="Eliseo" w:date="2018-09-07T10:06:00Z">
            <w:rPr>
              <w:rFonts w:ascii="Verdana" w:hAnsi="Verdana"/>
            </w:rPr>
          </w:rPrChange>
        </w:rPr>
        <w:t>relativa</w:t>
      </w:r>
      <w:proofErr w:type="gramEnd"/>
      <w:r w:rsidRPr="003C5EA6">
        <w:rPr>
          <w:rFonts w:ascii="Verdana" w:hAnsi="Verdana"/>
          <w:sz w:val="20"/>
          <w:szCs w:val="20"/>
          <w:rPrChange w:id="9090"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9091" w:author="Eliseo" w:date="2018-09-07T10:06:00Z">
            <w:rPr>
              <w:rFonts w:ascii="Verdana" w:hAnsi="Verdana"/>
            </w:rPr>
          </w:rPrChange>
        </w:rPr>
      </w:pPr>
      <w:r w:rsidRPr="003C5EA6">
        <w:rPr>
          <w:rFonts w:ascii="Verdana" w:hAnsi="Verdana"/>
          <w:sz w:val="20"/>
          <w:szCs w:val="20"/>
          <w:rPrChange w:id="9092"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9093" w:author="Eliseo" w:date="2018-09-07T10:06:00Z">
            <w:rPr>
              <w:rFonts w:ascii="Verdana" w:hAnsi="Verdana"/>
            </w:rPr>
          </w:rPrChange>
        </w:rPr>
      </w:pPr>
      <w:r w:rsidRPr="003C5EA6">
        <w:rPr>
          <w:rFonts w:ascii="Verdana" w:hAnsi="Verdana"/>
          <w:b/>
          <w:sz w:val="20"/>
          <w:szCs w:val="20"/>
          <w:rPrChange w:id="9094" w:author="Eliseo" w:date="2018-09-07T10:06:00Z">
            <w:rPr>
              <w:rFonts w:ascii="Verdana" w:hAnsi="Verdana"/>
              <w:b/>
            </w:rPr>
          </w:rPrChange>
        </w:rPr>
        <w:t>(REFORMADA, P.O. No. 74 ALCANCE II, MARTES 13 DE SEPTIEMBRE DE 2016)</w:t>
      </w:r>
      <w:r w:rsidRPr="003C5EA6">
        <w:rPr>
          <w:rFonts w:ascii="Verdana" w:hAnsi="Verdana"/>
          <w:sz w:val="20"/>
          <w:szCs w:val="20"/>
          <w:rPrChange w:id="9095" w:author="Eliseo" w:date="2018-09-07T10:06:00Z">
            <w:rPr>
              <w:rFonts w:ascii="Verdana" w:hAnsi="Verdana"/>
            </w:rPr>
          </w:rPrChange>
        </w:rPr>
        <w:t xml:space="preserve"> </w:t>
      </w:r>
    </w:p>
    <w:p w:rsidR="008949E5" w:rsidRPr="003C5EA6" w:rsidRDefault="00CA6CC0">
      <w:pPr>
        <w:numPr>
          <w:ilvl w:val="0"/>
          <w:numId w:val="131"/>
        </w:numPr>
        <w:spacing w:after="11" w:line="298" w:lineRule="auto"/>
        <w:rPr>
          <w:rFonts w:ascii="Verdana" w:hAnsi="Verdana"/>
          <w:sz w:val="20"/>
          <w:szCs w:val="20"/>
          <w:rPrChange w:id="9096" w:author="Eliseo" w:date="2018-09-07T10:06:00Z">
            <w:rPr>
              <w:rFonts w:ascii="Verdana" w:hAnsi="Verdana"/>
            </w:rPr>
          </w:rPrChange>
        </w:rPr>
      </w:pPr>
      <w:r w:rsidRPr="003C5EA6">
        <w:rPr>
          <w:rFonts w:ascii="Verdana" w:hAnsi="Verdana"/>
          <w:b/>
          <w:sz w:val="20"/>
          <w:szCs w:val="20"/>
          <w:rPrChange w:id="9097" w:author="Eliseo" w:date="2018-09-07T10:06:00Z">
            <w:rPr>
              <w:rFonts w:ascii="Verdana" w:hAnsi="Verdana"/>
              <w:b/>
            </w:rPr>
          </w:rPrChange>
        </w:rPr>
        <w:t xml:space="preserve">Proveer lo necesario para que se publiquen las listas de integración de las Mesas Directivas de Casilla y su ubicación; </w:t>
      </w:r>
    </w:p>
    <w:p w:rsidR="008949E5" w:rsidRPr="003C5EA6" w:rsidRDefault="00CA6CC0">
      <w:pPr>
        <w:spacing w:after="0" w:line="240" w:lineRule="auto"/>
        <w:ind w:left="0" w:right="0" w:firstLine="0"/>
        <w:jc w:val="left"/>
        <w:rPr>
          <w:rFonts w:ascii="Verdana" w:hAnsi="Verdana"/>
          <w:sz w:val="20"/>
          <w:szCs w:val="20"/>
          <w:rPrChange w:id="9098" w:author="Eliseo" w:date="2018-09-07T10:06:00Z">
            <w:rPr>
              <w:rFonts w:ascii="Verdana" w:hAnsi="Verdana"/>
            </w:rPr>
          </w:rPrChange>
        </w:rPr>
      </w:pPr>
      <w:r w:rsidRPr="003C5EA6">
        <w:rPr>
          <w:rFonts w:ascii="Verdana" w:hAnsi="Verdana"/>
          <w:sz w:val="20"/>
          <w:szCs w:val="20"/>
          <w:rPrChange w:id="9099" w:author="Eliseo" w:date="2018-09-07T10:06:00Z">
            <w:rPr>
              <w:rFonts w:ascii="Verdana" w:hAnsi="Verdana"/>
            </w:rPr>
          </w:rPrChange>
        </w:rPr>
        <w:t xml:space="preserve"> </w:t>
      </w:r>
    </w:p>
    <w:p w:rsidR="008949E5" w:rsidRPr="003C5EA6" w:rsidRDefault="00CA6CC0">
      <w:pPr>
        <w:numPr>
          <w:ilvl w:val="0"/>
          <w:numId w:val="131"/>
        </w:numPr>
        <w:spacing w:after="0" w:line="240" w:lineRule="auto"/>
        <w:rPr>
          <w:rFonts w:ascii="Verdana" w:hAnsi="Verdana"/>
          <w:sz w:val="20"/>
          <w:szCs w:val="20"/>
          <w:rPrChange w:id="9100" w:author="Eliseo" w:date="2018-09-07T10:06:00Z">
            <w:rPr>
              <w:rFonts w:ascii="Verdana" w:hAnsi="Verdana"/>
            </w:rPr>
          </w:rPrChange>
        </w:rPr>
      </w:pPr>
      <w:r w:rsidRPr="003C5EA6">
        <w:rPr>
          <w:rFonts w:ascii="Verdana" w:hAnsi="Verdana"/>
          <w:sz w:val="20"/>
          <w:szCs w:val="20"/>
          <w:rPrChange w:id="9101" w:author="Eliseo" w:date="2018-09-07T10:06:00Z">
            <w:rPr>
              <w:rFonts w:ascii="Verdana" w:hAnsi="Verdana"/>
            </w:rPr>
          </w:rPrChange>
        </w:rPr>
        <w:t xml:space="preserve">Informar al Consejo Distrital sobre la integración de las Mesas Directivas de las </w:t>
      </w:r>
    </w:p>
    <w:p w:rsidR="008949E5" w:rsidRPr="003C5EA6" w:rsidRDefault="00CA6CC0">
      <w:pPr>
        <w:ind w:firstLine="0"/>
        <w:rPr>
          <w:rFonts w:ascii="Verdana" w:hAnsi="Verdana"/>
          <w:sz w:val="20"/>
          <w:szCs w:val="20"/>
          <w:rPrChange w:id="9102" w:author="Eliseo" w:date="2018-09-07T10:06:00Z">
            <w:rPr>
              <w:rFonts w:ascii="Verdana" w:hAnsi="Verdana"/>
            </w:rPr>
          </w:rPrChange>
        </w:rPr>
      </w:pPr>
      <w:r w:rsidRPr="003C5EA6">
        <w:rPr>
          <w:rFonts w:ascii="Verdana" w:hAnsi="Verdana"/>
          <w:sz w:val="20"/>
          <w:szCs w:val="20"/>
          <w:rPrChange w:id="9103" w:author="Eliseo" w:date="2018-09-07T10:06:00Z">
            <w:rPr>
              <w:rFonts w:ascii="Verdana" w:hAnsi="Verdana"/>
            </w:rPr>
          </w:rPrChange>
        </w:rPr>
        <w:t xml:space="preserve">Casillas de sus respectivas jurisdicciones; </w:t>
      </w:r>
    </w:p>
    <w:p w:rsidR="008949E5" w:rsidRPr="003C5EA6" w:rsidRDefault="00CA6CC0">
      <w:pPr>
        <w:spacing w:after="0" w:line="240" w:lineRule="auto"/>
        <w:ind w:left="0" w:right="0" w:firstLine="0"/>
        <w:jc w:val="left"/>
        <w:rPr>
          <w:rFonts w:ascii="Verdana" w:hAnsi="Verdana"/>
          <w:sz w:val="20"/>
          <w:szCs w:val="20"/>
          <w:rPrChange w:id="9104" w:author="Eliseo" w:date="2018-09-07T10:06:00Z">
            <w:rPr>
              <w:rFonts w:ascii="Verdana" w:hAnsi="Verdana"/>
            </w:rPr>
          </w:rPrChange>
        </w:rPr>
      </w:pPr>
      <w:r w:rsidRPr="003C5EA6">
        <w:rPr>
          <w:rFonts w:ascii="Verdana" w:hAnsi="Verdana"/>
          <w:sz w:val="20"/>
          <w:szCs w:val="20"/>
          <w:rPrChange w:id="9105"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106" w:author="Eliseo" w:date="2018-09-07T10:06:00Z">
            <w:rPr>
              <w:rFonts w:ascii="Verdana" w:hAnsi="Verdana"/>
            </w:rPr>
          </w:rPrChange>
        </w:rPr>
      </w:pPr>
      <w:r w:rsidRPr="003C5EA6">
        <w:rPr>
          <w:rFonts w:ascii="Verdana" w:hAnsi="Verdana"/>
          <w:sz w:val="20"/>
          <w:szCs w:val="20"/>
          <w:rPrChange w:id="9107" w:author="Eliseo" w:date="2018-09-07T10:06:00Z">
            <w:rPr>
              <w:rFonts w:ascii="Verdana" w:hAnsi="Verdana"/>
            </w:rPr>
          </w:rPrChange>
        </w:rPr>
        <w:t xml:space="preserve">Expedir en su caso, la identificación de los representantes de los partidos, coaliciones o candidaturas independientes, en un plazo máximo de cuarenta y ocho horas a partir de su registro y en todo caso, ocho días antes de la jornada electoral; </w:t>
      </w:r>
    </w:p>
    <w:p w:rsidR="008949E5" w:rsidRPr="003C5EA6" w:rsidRDefault="00CA6CC0">
      <w:pPr>
        <w:spacing w:after="0" w:line="240" w:lineRule="auto"/>
        <w:ind w:left="0" w:right="0" w:firstLine="0"/>
        <w:jc w:val="left"/>
        <w:rPr>
          <w:rFonts w:ascii="Verdana" w:hAnsi="Verdana"/>
          <w:sz w:val="20"/>
          <w:szCs w:val="20"/>
          <w:rPrChange w:id="9108" w:author="Eliseo" w:date="2018-09-07T10:06:00Z">
            <w:rPr>
              <w:rFonts w:ascii="Verdana" w:hAnsi="Verdana"/>
            </w:rPr>
          </w:rPrChange>
        </w:rPr>
      </w:pPr>
      <w:r w:rsidRPr="003C5EA6">
        <w:rPr>
          <w:rFonts w:ascii="Verdana" w:hAnsi="Verdana"/>
          <w:sz w:val="20"/>
          <w:szCs w:val="20"/>
          <w:rPrChange w:id="9109"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9110" w:author="Eliseo" w:date="2018-09-07T10:06:00Z">
            <w:rPr>
              <w:rFonts w:ascii="Verdana" w:hAnsi="Verdana"/>
            </w:rPr>
          </w:rPrChange>
        </w:rPr>
      </w:pPr>
      <w:r w:rsidRPr="003C5EA6">
        <w:rPr>
          <w:rFonts w:ascii="Verdana" w:hAnsi="Verdana"/>
          <w:b/>
          <w:sz w:val="20"/>
          <w:szCs w:val="20"/>
          <w:rPrChange w:id="9111" w:author="Eliseo" w:date="2018-09-07T10:06:00Z">
            <w:rPr>
              <w:rFonts w:ascii="Verdana" w:hAnsi="Verdana"/>
              <w:b/>
            </w:rPr>
          </w:rPrChange>
        </w:rPr>
        <w:t>(REFORMADA, P.O. No. 74 ALCANCE II, MARTES 13 DE SEPTIEMBRE DE 2016)</w:t>
      </w:r>
      <w:r w:rsidRPr="003C5EA6">
        <w:rPr>
          <w:rFonts w:ascii="Verdana" w:hAnsi="Verdana"/>
          <w:sz w:val="20"/>
          <w:szCs w:val="20"/>
          <w:rPrChange w:id="9112" w:author="Eliseo" w:date="2018-09-07T10:06:00Z">
            <w:rPr>
              <w:rFonts w:ascii="Verdana" w:hAnsi="Verdana"/>
            </w:rPr>
          </w:rPrChange>
        </w:rPr>
        <w:t xml:space="preserve"> </w:t>
      </w:r>
    </w:p>
    <w:p w:rsidR="008949E5" w:rsidRPr="003C5EA6" w:rsidRDefault="00CA6CC0">
      <w:pPr>
        <w:numPr>
          <w:ilvl w:val="0"/>
          <w:numId w:val="131"/>
        </w:numPr>
        <w:spacing w:after="11" w:line="298" w:lineRule="auto"/>
        <w:rPr>
          <w:rFonts w:ascii="Verdana" w:hAnsi="Verdana"/>
          <w:sz w:val="20"/>
          <w:szCs w:val="20"/>
          <w:rPrChange w:id="9113" w:author="Eliseo" w:date="2018-09-07T10:06:00Z">
            <w:rPr>
              <w:rFonts w:ascii="Verdana" w:hAnsi="Verdana"/>
            </w:rPr>
          </w:rPrChange>
        </w:rPr>
      </w:pPr>
      <w:r w:rsidRPr="003C5EA6">
        <w:rPr>
          <w:rFonts w:ascii="Verdana" w:hAnsi="Verdana"/>
          <w:b/>
          <w:sz w:val="20"/>
          <w:szCs w:val="20"/>
          <w:rPrChange w:id="9114" w:author="Eliseo" w:date="2018-09-07T10:06:00Z">
            <w:rPr>
              <w:rFonts w:ascii="Verdana" w:hAnsi="Verdana"/>
              <w:b/>
            </w:rPr>
          </w:rPrChange>
        </w:rPr>
        <w:t xml:space="preserve">Recibir las solicitudes de acreditación que presenten los ciudadanos mexicanos para participar como observadores durante el proceso electoral, en los términos que para el efecto emita el Instituto Nacional; </w:t>
      </w:r>
    </w:p>
    <w:p w:rsidR="008949E5" w:rsidRPr="003C5EA6" w:rsidRDefault="00CA6CC0">
      <w:pPr>
        <w:spacing w:after="0" w:line="240" w:lineRule="auto"/>
        <w:ind w:left="0" w:right="0" w:firstLine="0"/>
        <w:jc w:val="left"/>
        <w:rPr>
          <w:rFonts w:ascii="Verdana" w:hAnsi="Verdana"/>
          <w:sz w:val="20"/>
          <w:szCs w:val="20"/>
          <w:rPrChange w:id="9115" w:author="Eliseo" w:date="2018-09-07T10:06:00Z">
            <w:rPr>
              <w:rFonts w:ascii="Verdana" w:hAnsi="Verdana"/>
            </w:rPr>
          </w:rPrChange>
        </w:rPr>
      </w:pPr>
      <w:r w:rsidRPr="003C5EA6">
        <w:rPr>
          <w:rFonts w:ascii="Verdana" w:hAnsi="Verdana"/>
          <w:sz w:val="20"/>
          <w:szCs w:val="20"/>
          <w:rPrChange w:id="9116"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117" w:author="Eliseo" w:date="2018-09-07T10:06:00Z">
            <w:rPr>
              <w:rFonts w:ascii="Verdana" w:hAnsi="Verdana"/>
            </w:rPr>
          </w:rPrChange>
        </w:rPr>
      </w:pPr>
      <w:r w:rsidRPr="003C5EA6">
        <w:rPr>
          <w:rFonts w:ascii="Verdana" w:hAnsi="Verdana"/>
          <w:sz w:val="20"/>
          <w:szCs w:val="20"/>
          <w:rPrChange w:id="9118" w:author="Eliseo" w:date="2018-09-07T10:06:00Z">
            <w:rPr>
              <w:rFonts w:ascii="Verdana" w:hAnsi="Verdana"/>
            </w:rPr>
          </w:rPrChange>
        </w:rPr>
        <w:t xml:space="preserve">Acreditar a los ciudadanos mexicanos que hayan presentado su solicitud para participar como observadores electorales durante el proceso electoral. </w:t>
      </w:r>
    </w:p>
    <w:p w:rsidR="008949E5" w:rsidRPr="003C5EA6" w:rsidRDefault="00CA6CC0">
      <w:pPr>
        <w:spacing w:after="0" w:line="240" w:lineRule="auto"/>
        <w:ind w:left="0" w:right="0" w:firstLine="0"/>
        <w:jc w:val="left"/>
        <w:rPr>
          <w:rFonts w:ascii="Verdana" w:hAnsi="Verdana"/>
          <w:sz w:val="20"/>
          <w:szCs w:val="20"/>
          <w:rPrChange w:id="9119" w:author="Eliseo" w:date="2018-09-07T10:06:00Z">
            <w:rPr>
              <w:rFonts w:ascii="Verdana" w:hAnsi="Verdana"/>
            </w:rPr>
          </w:rPrChange>
        </w:rPr>
      </w:pPr>
      <w:r w:rsidRPr="003C5EA6">
        <w:rPr>
          <w:rFonts w:ascii="Verdana" w:hAnsi="Verdana"/>
          <w:sz w:val="20"/>
          <w:szCs w:val="20"/>
          <w:rPrChange w:id="9120"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121" w:author="Eliseo" w:date="2018-09-07T10:06:00Z">
            <w:rPr>
              <w:rFonts w:ascii="Verdana" w:hAnsi="Verdana"/>
            </w:rPr>
          </w:rPrChange>
        </w:rPr>
      </w:pPr>
      <w:r w:rsidRPr="003C5EA6">
        <w:rPr>
          <w:rFonts w:ascii="Verdana" w:hAnsi="Verdana"/>
          <w:sz w:val="20"/>
          <w:szCs w:val="20"/>
          <w:rPrChange w:id="9122" w:author="Eliseo" w:date="2018-09-07T10:06:00Z">
            <w:rPr>
              <w:rFonts w:ascii="Verdana" w:hAnsi="Verdana"/>
            </w:rPr>
          </w:rPrChange>
        </w:rPr>
        <w:t xml:space="preserve">Presentar al Consejo Distrital para su aprobación, las propuestas de quienes fungirán como asistentes electorales el día de la jornada electoral; </w:t>
      </w:r>
    </w:p>
    <w:p w:rsidR="008949E5" w:rsidRPr="003C5EA6" w:rsidRDefault="00CA6CC0">
      <w:pPr>
        <w:spacing w:after="0" w:line="240" w:lineRule="auto"/>
        <w:ind w:left="0" w:right="0" w:firstLine="0"/>
        <w:jc w:val="left"/>
        <w:rPr>
          <w:rFonts w:ascii="Verdana" w:hAnsi="Verdana"/>
          <w:sz w:val="20"/>
          <w:szCs w:val="20"/>
          <w:rPrChange w:id="9123" w:author="Eliseo" w:date="2018-09-07T10:06:00Z">
            <w:rPr>
              <w:rFonts w:ascii="Verdana" w:hAnsi="Verdana"/>
            </w:rPr>
          </w:rPrChange>
        </w:rPr>
      </w:pPr>
      <w:r w:rsidRPr="003C5EA6">
        <w:rPr>
          <w:rFonts w:ascii="Verdana" w:hAnsi="Verdana"/>
          <w:sz w:val="20"/>
          <w:szCs w:val="20"/>
          <w:rPrChange w:id="9124"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125" w:author="Eliseo" w:date="2018-09-07T10:06:00Z">
            <w:rPr>
              <w:rFonts w:ascii="Verdana" w:hAnsi="Verdana"/>
            </w:rPr>
          </w:rPrChange>
        </w:rPr>
      </w:pPr>
      <w:r w:rsidRPr="003C5EA6">
        <w:rPr>
          <w:rFonts w:ascii="Verdana" w:hAnsi="Verdana"/>
          <w:sz w:val="20"/>
          <w:szCs w:val="20"/>
          <w:rPrChange w:id="9126" w:author="Eliseo" w:date="2018-09-07T10:06:00Z">
            <w:rPr>
              <w:rFonts w:ascii="Verdana" w:hAnsi="Verdana"/>
            </w:rPr>
          </w:rPrChange>
        </w:rPr>
        <w:t xml:space="preserve">Supervisar la entrega a los Presidentes de las Mesas Directivas de Casilla de la documentación y útiles necesarios, así como apoyarlos, para el debido cumplimiento de sus funciones; </w:t>
      </w:r>
    </w:p>
    <w:p w:rsidR="008949E5" w:rsidRPr="003C5EA6" w:rsidRDefault="00CA6CC0">
      <w:pPr>
        <w:spacing w:after="0" w:line="240" w:lineRule="auto"/>
        <w:ind w:left="0" w:right="0" w:firstLine="0"/>
        <w:jc w:val="left"/>
        <w:rPr>
          <w:rFonts w:ascii="Verdana" w:hAnsi="Verdana"/>
          <w:sz w:val="20"/>
          <w:szCs w:val="20"/>
          <w:rPrChange w:id="9127" w:author="Eliseo" w:date="2018-09-07T10:06:00Z">
            <w:rPr>
              <w:rFonts w:ascii="Verdana" w:hAnsi="Verdana"/>
            </w:rPr>
          </w:rPrChange>
        </w:rPr>
      </w:pPr>
      <w:r w:rsidRPr="003C5EA6">
        <w:rPr>
          <w:rFonts w:ascii="Verdana" w:hAnsi="Verdana"/>
          <w:sz w:val="20"/>
          <w:szCs w:val="20"/>
          <w:rPrChange w:id="9128"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129" w:author="Eliseo" w:date="2018-09-07T10:06:00Z">
            <w:rPr>
              <w:rFonts w:ascii="Verdana" w:hAnsi="Verdana"/>
            </w:rPr>
          </w:rPrChange>
        </w:rPr>
      </w:pPr>
      <w:r w:rsidRPr="003C5EA6">
        <w:rPr>
          <w:rFonts w:ascii="Verdana" w:hAnsi="Verdana"/>
          <w:sz w:val="20"/>
          <w:szCs w:val="20"/>
          <w:rPrChange w:id="9130" w:author="Eliseo" w:date="2018-09-07T10:06:00Z">
            <w:rPr>
              <w:rFonts w:ascii="Verdana" w:hAnsi="Verdana"/>
            </w:rPr>
          </w:rPrChange>
        </w:rPr>
        <w:lastRenderedPageBreak/>
        <w:t xml:space="preserve">Establecer un mecanismo para la difusión inmediata en el Consejo Distrital, de los resultados preliminares de las elecciones de Ayuntamientos, diputados y Gobernador del Estado; </w:t>
      </w:r>
    </w:p>
    <w:p w:rsidR="008949E5" w:rsidRPr="003C5EA6" w:rsidRDefault="00CA6CC0">
      <w:pPr>
        <w:spacing w:after="0" w:line="240" w:lineRule="auto"/>
        <w:ind w:left="0" w:right="0" w:firstLine="0"/>
        <w:jc w:val="left"/>
        <w:rPr>
          <w:rFonts w:ascii="Verdana" w:hAnsi="Verdana"/>
          <w:sz w:val="20"/>
          <w:szCs w:val="20"/>
          <w:rPrChange w:id="9131" w:author="Eliseo" w:date="2018-09-07T10:06:00Z">
            <w:rPr>
              <w:rFonts w:ascii="Verdana" w:hAnsi="Verdana"/>
            </w:rPr>
          </w:rPrChange>
        </w:rPr>
      </w:pPr>
      <w:r w:rsidRPr="003C5EA6">
        <w:rPr>
          <w:rFonts w:ascii="Verdana" w:hAnsi="Verdana"/>
          <w:sz w:val="20"/>
          <w:szCs w:val="20"/>
          <w:rPrChange w:id="9132"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133" w:author="Eliseo" w:date="2018-09-07T10:06:00Z">
            <w:rPr>
              <w:rFonts w:ascii="Verdana" w:hAnsi="Verdana"/>
            </w:rPr>
          </w:rPrChange>
        </w:rPr>
      </w:pPr>
      <w:r w:rsidRPr="003C5EA6">
        <w:rPr>
          <w:rFonts w:ascii="Verdana" w:hAnsi="Verdana"/>
          <w:sz w:val="20"/>
          <w:szCs w:val="20"/>
          <w:rPrChange w:id="9134" w:author="Eliseo" w:date="2018-09-07T10:06:00Z">
            <w:rPr>
              <w:rFonts w:ascii="Verdana" w:hAnsi="Verdana"/>
            </w:rPr>
          </w:rPrChange>
        </w:rPr>
        <w:t xml:space="preserve">Expedir la constancia de mayoría a la planilla del Ayuntamiento que hubiesen resultado triunfadora, en los Municipios que integran el Distrito; </w:t>
      </w:r>
    </w:p>
    <w:p w:rsidR="008949E5" w:rsidRPr="003C5EA6" w:rsidRDefault="00CA6CC0">
      <w:pPr>
        <w:spacing w:after="0" w:line="240" w:lineRule="auto"/>
        <w:ind w:left="0" w:right="0" w:firstLine="0"/>
        <w:jc w:val="left"/>
        <w:rPr>
          <w:rFonts w:ascii="Verdana" w:hAnsi="Verdana"/>
          <w:sz w:val="20"/>
          <w:szCs w:val="20"/>
          <w:rPrChange w:id="9135" w:author="Eliseo" w:date="2018-09-07T10:06:00Z">
            <w:rPr>
              <w:rFonts w:ascii="Verdana" w:hAnsi="Verdana"/>
            </w:rPr>
          </w:rPrChange>
        </w:rPr>
      </w:pPr>
      <w:r w:rsidRPr="003C5EA6">
        <w:rPr>
          <w:rFonts w:ascii="Verdana" w:hAnsi="Verdana"/>
          <w:sz w:val="20"/>
          <w:szCs w:val="20"/>
          <w:rPrChange w:id="9136"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137" w:author="Eliseo" w:date="2018-09-07T10:06:00Z">
            <w:rPr>
              <w:rFonts w:ascii="Verdana" w:hAnsi="Verdana"/>
            </w:rPr>
          </w:rPrChange>
        </w:rPr>
      </w:pPr>
      <w:r w:rsidRPr="003C5EA6">
        <w:rPr>
          <w:rFonts w:ascii="Verdana" w:hAnsi="Verdana"/>
          <w:sz w:val="20"/>
          <w:szCs w:val="20"/>
          <w:rPrChange w:id="9138" w:author="Eliseo" w:date="2018-09-07T10:06:00Z">
            <w:rPr>
              <w:rFonts w:ascii="Verdana" w:hAnsi="Verdana"/>
            </w:rPr>
          </w:rPrChange>
        </w:rPr>
        <w:t xml:space="preserve">Expedir las constancias relativas a los partidos políticos o coaliciones, a quienes se les haga la asignación de Regidores en los Municipios que integran el Distrito; </w:t>
      </w:r>
    </w:p>
    <w:p w:rsidR="008949E5" w:rsidRPr="003C5EA6" w:rsidRDefault="00CA6CC0">
      <w:pPr>
        <w:spacing w:after="0" w:line="240" w:lineRule="auto"/>
        <w:ind w:left="0" w:right="0" w:firstLine="0"/>
        <w:jc w:val="left"/>
        <w:rPr>
          <w:rFonts w:ascii="Verdana" w:hAnsi="Verdana"/>
          <w:sz w:val="20"/>
          <w:szCs w:val="20"/>
          <w:rPrChange w:id="9139" w:author="Eliseo" w:date="2018-09-07T10:06:00Z">
            <w:rPr>
              <w:rFonts w:ascii="Verdana" w:hAnsi="Verdana"/>
            </w:rPr>
          </w:rPrChange>
        </w:rPr>
      </w:pPr>
      <w:r w:rsidRPr="003C5EA6">
        <w:rPr>
          <w:rFonts w:ascii="Verdana" w:hAnsi="Verdana"/>
          <w:sz w:val="20"/>
          <w:szCs w:val="20"/>
          <w:rPrChange w:id="9140"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141" w:author="Eliseo" w:date="2018-09-07T10:06:00Z">
            <w:rPr>
              <w:rFonts w:ascii="Verdana" w:hAnsi="Verdana"/>
            </w:rPr>
          </w:rPrChange>
        </w:rPr>
      </w:pPr>
      <w:r w:rsidRPr="003C5EA6">
        <w:rPr>
          <w:rFonts w:ascii="Verdana" w:hAnsi="Verdana"/>
          <w:sz w:val="20"/>
          <w:szCs w:val="20"/>
          <w:rPrChange w:id="9142" w:author="Eliseo" w:date="2018-09-07T10:06:00Z">
            <w:rPr>
              <w:rFonts w:ascii="Verdana" w:hAnsi="Verdana"/>
            </w:rPr>
          </w:rPrChange>
        </w:rPr>
        <w:t xml:space="preserve">Expedir la constancia de mayoría a la fórmula de candidatos a diputados de mayoría relativa que hayan obtenido el mayor número de votos en el cómputo distrital; </w:t>
      </w:r>
    </w:p>
    <w:p w:rsidR="008949E5" w:rsidRPr="003C5EA6" w:rsidRDefault="00CA6CC0">
      <w:pPr>
        <w:spacing w:after="0" w:line="240" w:lineRule="auto"/>
        <w:ind w:left="0" w:right="0" w:firstLine="0"/>
        <w:jc w:val="left"/>
        <w:rPr>
          <w:rFonts w:ascii="Verdana" w:hAnsi="Verdana"/>
          <w:sz w:val="20"/>
          <w:szCs w:val="20"/>
          <w:rPrChange w:id="9143" w:author="Eliseo" w:date="2018-09-07T10:06:00Z">
            <w:rPr>
              <w:rFonts w:ascii="Verdana" w:hAnsi="Verdana"/>
            </w:rPr>
          </w:rPrChange>
        </w:rPr>
      </w:pPr>
      <w:r w:rsidRPr="003C5EA6">
        <w:rPr>
          <w:rFonts w:ascii="Verdana" w:hAnsi="Verdana"/>
          <w:sz w:val="20"/>
          <w:szCs w:val="20"/>
          <w:rPrChange w:id="9144" w:author="Eliseo" w:date="2018-09-07T10:06:00Z">
            <w:rPr>
              <w:rFonts w:ascii="Verdana" w:hAnsi="Verdana"/>
            </w:rPr>
          </w:rPrChange>
        </w:rPr>
        <w:t xml:space="preserve"> </w:t>
      </w:r>
    </w:p>
    <w:p w:rsidR="008949E5" w:rsidRPr="003C5EA6" w:rsidRDefault="00CA6CC0">
      <w:pPr>
        <w:numPr>
          <w:ilvl w:val="0"/>
          <w:numId w:val="131"/>
        </w:numPr>
        <w:rPr>
          <w:rFonts w:ascii="Verdana" w:hAnsi="Verdana"/>
          <w:sz w:val="20"/>
          <w:szCs w:val="20"/>
          <w:rPrChange w:id="9145" w:author="Eliseo" w:date="2018-09-07T10:06:00Z">
            <w:rPr>
              <w:rFonts w:ascii="Verdana" w:hAnsi="Verdana"/>
            </w:rPr>
          </w:rPrChange>
        </w:rPr>
      </w:pPr>
      <w:r w:rsidRPr="003C5EA6">
        <w:rPr>
          <w:rFonts w:ascii="Verdana" w:hAnsi="Verdana"/>
          <w:sz w:val="20"/>
          <w:szCs w:val="20"/>
          <w:rPrChange w:id="9146" w:author="Eliseo" w:date="2018-09-07T10:06:00Z">
            <w:rPr>
              <w:rFonts w:ascii="Verdana" w:hAnsi="Verdana"/>
            </w:rPr>
          </w:rPrChange>
        </w:rPr>
        <w:t xml:space="preserve">Recibir y dar trámite a los medios de impugnación que se interpongan en contra de los actos o resoluciones del Consejo Distrital, en los términos previstos en la Ley del Sistema de Medios de Impugnación en Materia Electoral del Estado; </w:t>
      </w:r>
    </w:p>
    <w:p w:rsidR="008949E5" w:rsidRPr="003C5EA6" w:rsidRDefault="00CA6CC0">
      <w:pPr>
        <w:spacing w:after="0" w:line="240" w:lineRule="auto"/>
        <w:ind w:left="0" w:right="0" w:firstLine="0"/>
        <w:jc w:val="left"/>
        <w:rPr>
          <w:rFonts w:ascii="Verdana" w:hAnsi="Verdana"/>
          <w:sz w:val="20"/>
          <w:szCs w:val="20"/>
          <w:rPrChange w:id="9147" w:author="Eliseo" w:date="2018-09-07T10:06:00Z">
            <w:rPr>
              <w:rFonts w:ascii="Verdana" w:hAnsi="Verdana"/>
            </w:rPr>
          </w:rPrChange>
        </w:rPr>
      </w:pPr>
      <w:r w:rsidRPr="003C5EA6">
        <w:rPr>
          <w:rFonts w:ascii="Verdana" w:hAnsi="Verdana"/>
          <w:sz w:val="20"/>
          <w:szCs w:val="20"/>
          <w:rPrChange w:id="9148" w:author="Eliseo" w:date="2018-09-07T10:06:00Z">
            <w:rPr>
              <w:rFonts w:ascii="Verdana" w:hAnsi="Verdana"/>
            </w:rPr>
          </w:rPrChange>
        </w:rPr>
        <w:t xml:space="preserve"> </w:t>
      </w:r>
    </w:p>
    <w:p w:rsidR="008949E5" w:rsidRPr="003C5EA6" w:rsidRDefault="00CA6CC0">
      <w:pPr>
        <w:spacing w:after="0" w:line="240" w:lineRule="auto"/>
        <w:ind w:left="-5" w:right="-15" w:hanging="10"/>
        <w:jc w:val="left"/>
        <w:rPr>
          <w:rFonts w:ascii="Verdana" w:hAnsi="Verdana"/>
          <w:sz w:val="20"/>
          <w:szCs w:val="20"/>
          <w:rPrChange w:id="9149" w:author="Eliseo" w:date="2018-09-07T10:06:00Z">
            <w:rPr>
              <w:rFonts w:ascii="Verdana" w:hAnsi="Verdana"/>
            </w:rPr>
          </w:rPrChange>
        </w:rPr>
      </w:pPr>
      <w:r w:rsidRPr="003C5EA6">
        <w:rPr>
          <w:rFonts w:ascii="Verdana" w:hAnsi="Verdana"/>
          <w:b/>
          <w:sz w:val="20"/>
          <w:szCs w:val="20"/>
          <w:rPrChange w:id="9150" w:author="Eliseo" w:date="2018-09-07T10:06:00Z">
            <w:rPr>
              <w:rFonts w:ascii="Verdana" w:hAnsi="Verdana"/>
              <w:b/>
            </w:rPr>
          </w:rPrChange>
        </w:rPr>
        <w:t>REFORMADA, P.O. No. 74 ALCANCE II, MARTES 13 DE SEPTIEMBRE DE 2016</w:t>
      </w:r>
      <w:proofErr w:type="gramStart"/>
      <w:r w:rsidRPr="003C5EA6">
        <w:rPr>
          <w:rFonts w:ascii="Verdana" w:hAnsi="Verdana"/>
          <w:b/>
          <w:sz w:val="20"/>
          <w:szCs w:val="20"/>
          <w:rPrChange w:id="9151" w:author="Eliseo" w:date="2018-09-07T10:06:00Z">
            <w:rPr>
              <w:rFonts w:ascii="Verdana" w:hAnsi="Verdana"/>
              <w:b/>
            </w:rPr>
          </w:rPrChange>
        </w:rPr>
        <w:t>)</w:t>
      </w:r>
      <w:r w:rsidRPr="003C5EA6">
        <w:rPr>
          <w:rFonts w:ascii="Verdana" w:hAnsi="Verdana"/>
          <w:sz w:val="20"/>
          <w:szCs w:val="20"/>
          <w:rPrChange w:id="9152" w:author="Eliseo" w:date="2018-09-07T10:06:00Z">
            <w:rPr>
              <w:rFonts w:ascii="Verdana" w:hAnsi="Verdana"/>
            </w:rPr>
          </w:rPrChange>
        </w:rPr>
        <w:t xml:space="preserve"> </w:t>
      </w:r>
      <w:r w:rsidRPr="003C5EA6">
        <w:rPr>
          <w:rFonts w:ascii="Verdana" w:hAnsi="Verdana"/>
          <w:b/>
          <w:sz w:val="20"/>
          <w:szCs w:val="20"/>
          <w:rPrChange w:id="9153" w:author="Eliseo" w:date="2018-09-07T10:06:00Z">
            <w:rPr>
              <w:rFonts w:ascii="Verdana" w:hAnsi="Verdana"/>
              <w:b/>
            </w:rPr>
          </w:rPrChange>
        </w:rPr>
        <w:t xml:space="preserve"> XXIV</w:t>
      </w:r>
      <w:proofErr w:type="gramEnd"/>
      <w:r w:rsidRPr="003C5EA6">
        <w:rPr>
          <w:rFonts w:ascii="Verdana" w:hAnsi="Verdana"/>
          <w:b/>
          <w:sz w:val="20"/>
          <w:szCs w:val="20"/>
          <w:rPrChange w:id="9154" w:author="Eliseo" w:date="2018-09-07T10:06:00Z">
            <w:rPr>
              <w:rFonts w:ascii="Verdana" w:hAnsi="Verdana"/>
              <w:b/>
            </w:rPr>
          </w:rPrChange>
        </w:rPr>
        <w:t xml:space="preserve">. Dar cuenta al Presidente del Consejo General, de los cómputos correspondientes, del desarrollo de las elecciones y de los medios de impugnación interpuestos, dentro de los cuatro días siguientes a la sesión del cómputo; así como al Tribunal Electoral del estado, en los términos del Libro Cuarto, Título Quinto de este ordenamiento; </w:t>
      </w:r>
    </w:p>
    <w:p w:rsidR="008949E5" w:rsidRPr="003C5EA6" w:rsidRDefault="00CA6CC0">
      <w:pPr>
        <w:spacing w:after="0" w:line="240" w:lineRule="auto"/>
        <w:ind w:left="0" w:right="0" w:firstLine="0"/>
        <w:jc w:val="left"/>
        <w:rPr>
          <w:rFonts w:ascii="Verdana" w:hAnsi="Verdana"/>
          <w:sz w:val="20"/>
          <w:szCs w:val="20"/>
          <w:rPrChange w:id="9155" w:author="Eliseo" w:date="2018-09-07T10:06:00Z">
            <w:rPr>
              <w:rFonts w:ascii="Verdana" w:hAnsi="Verdana"/>
            </w:rPr>
          </w:rPrChange>
        </w:rPr>
      </w:pPr>
      <w:r w:rsidRPr="003C5EA6">
        <w:rPr>
          <w:rFonts w:ascii="Verdana" w:hAnsi="Verdana"/>
          <w:sz w:val="20"/>
          <w:szCs w:val="20"/>
          <w:rPrChange w:id="9156"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9157" w:author="Eliseo" w:date="2018-09-07T10:06:00Z">
            <w:rPr>
              <w:rFonts w:ascii="Verdana" w:hAnsi="Verdana"/>
            </w:rPr>
          </w:rPrChange>
        </w:rPr>
      </w:pPr>
      <w:r w:rsidRPr="003C5EA6">
        <w:rPr>
          <w:rFonts w:ascii="Verdana" w:hAnsi="Verdana"/>
          <w:sz w:val="20"/>
          <w:szCs w:val="20"/>
          <w:rPrChange w:id="9158" w:author="Eliseo" w:date="2018-09-07T10:06:00Z">
            <w:rPr>
              <w:rFonts w:ascii="Verdana" w:hAnsi="Verdana"/>
            </w:rPr>
          </w:rPrChange>
        </w:rPr>
        <w:t xml:space="preserve">Integrar y remitir a la autoridad electoral competente, los expedientes que procedan en los plazos y términos que establezca la presente Ley; </w:t>
      </w:r>
    </w:p>
    <w:p w:rsidR="008949E5" w:rsidRPr="003C5EA6" w:rsidRDefault="00CA6CC0">
      <w:pPr>
        <w:spacing w:after="0" w:line="240" w:lineRule="auto"/>
        <w:ind w:left="0" w:right="0" w:firstLine="0"/>
        <w:jc w:val="left"/>
        <w:rPr>
          <w:rFonts w:ascii="Verdana" w:hAnsi="Verdana"/>
          <w:sz w:val="20"/>
          <w:szCs w:val="20"/>
          <w:rPrChange w:id="9159" w:author="Eliseo" w:date="2018-09-07T10:06:00Z">
            <w:rPr>
              <w:rFonts w:ascii="Verdana" w:hAnsi="Verdana"/>
            </w:rPr>
          </w:rPrChange>
        </w:rPr>
      </w:pPr>
      <w:r w:rsidRPr="003C5EA6">
        <w:rPr>
          <w:rFonts w:ascii="Verdana" w:hAnsi="Verdana"/>
          <w:sz w:val="20"/>
          <w:szCs w:val="20"/>
          <w:rPrChange w:id="9160"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9161" w:author="Eliseo" w:date="2018-09-07T10:06:00Z">
            <w:rPr>
              <w:rFonts w:ascii="Verdana" w:hAnsi="Verdana"/>
            </w:rPr>
          </w:rPrChange>
        </w:rPr>
      </w:pPr>
      <w:r w:rsidRPr="003C5EA6">
        <w:rPr>
          <w:rFonts w:ascii="Verdana" w:hAnsi="Verdana"/>
          <w:sz w:val="20"/>
          <w:szCs w:val="20"/>
          <w:rPrChange w:id="9162" w:author="Eliseo" w:date="2018-09-07T10:06:00Z">
            <w:rPr>
              <w:rFonts w:ascii="Verdana" w:hAnsi="Verdana"/>
            </w:rPr>
          </w:rPrChange>
        </w:rPr>
        <w:t xml:space="preserve">Custodiar la documentación de las elecciones de Gobernador, diputados de mayoría relativa y representación proporcional y Ayuntamientos de los Municipios que integran el Distrito; </w:t>
      </w:r>
    </w:p>
    <w:p w:rsidR="008949E5" w:rsidRPr="003C5EA6" w:rsidRDefault="00CA6CC0">
      <w:pPr>
        <w:spacing w:after="0" w:line="240" w:lineRule="auto"/>
        <w:ind w:left="0" w:right="0" w:firstLine="0"/>
        <w:jc w:val="left"/>
        <w:rPr>
          <w:rFonts w:ascii="Verdana" w:hAnsi="Verdana"/>
          <w:sz w:val="20"/>
          <w:szCs w:val="20"/>
          <w:rPrChange w:id="9163" w:author="Eliseo" w:date="2018-09-07T10:06:00Z">
            <w:rPr>
              <w:rFonts w:ascii="Verdana" w:hAnsi="Verdana"/>
            </w:rPr>
          </w:rPrChange>
        </w:rPr>
      </w:pPr>
      <w:r w:rsidRPr="003C5EA6">
        <w:rPr>
          <w:rFonts w:ascii="Verdana" w:hAnsi="Verdana"/>
          <w:sz w:val="20"/>
          <w:szCs w:val="20"/>
          <w:rPrChange w:id="9164"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9165" w:author="Eliseo" w:date="2018-09-07T10:06:00Z">
            <w:rPr>
              <w:rFonts w:ascii="Verdana" w:hAnsi="Verdana"/>
            </w:rPr>
          </w:rPrChange>
        </w:rPr>
      </w:pPr>
      <w:r w:rsidRPr="003C5EA6">
        <w:rPr>
          <w:rFonts w:ascii="Verdana" w:hAnsi="Verdana"/>
          <w:sz w:val="20"/>
          <w:szCs w:val="20"/>
          <w:rPrChange w:id="9166" w:author="Eliseo" w:date="2018-09-07T10:06:00Z">
            <w:rPr>
              <w:rFonts w:ascii="Verdana" w:hAnsi="Verdana"/>
            </w:rPr>
          </w:rPrChange>
        </w:rPr>
        <w:t xml:space="preserve">Ordenar al Secretario Técnico que expida las certificaciones que le soliciten; y </w:t>
      </w:r>
    </w:p>
    <w:p w:rsidR="008949E5" w:rsidRPr="003C5EA6" w:rsidRDefault="00CA6CC0">
      <w:pPr>
        <w:spacing w:after="0" w:line="240" w:lineRule="auto"/>
        <w:ind w:left="0" w:right="0" w:firstLine="0"/>
        <w:jc w:val="left"/>
        <w:rPr>
          <w:rFonts w:ascii="Verdana" w:hAnsi="Verdana"/>
          <w:sz w:val="20"/>
          <w:szCs w:val="20"/>
          <w:rPrChange w:id="9167" w:author="Eliseo" w:date="2018-09-07T10:06:00Z">
            <w:rPr>
              <w:rFonts w:ascii="Verdana" w:hAnsi="Verdana"/>
            </w:rPr>
          </w:rPrChange>
        </w:rPr>
      </w:pPr>
      <w:r w:rsidRPr="003C5EA6">
        <w:rPr>
          <w:rFonts w:ascii="Verdana" w:hAnsi="Verdana"/>
          <w:sz w:val="20"/>
          <w:szCs w:val="20"/>
          <w:rPrChange w:id="9168" w:author="Eliseo" w:date="2018-09-07T10:06:00Z">
            <w:rPr>
              <w:rFonts w:ascii="Verdana" w:hAnsi="Verdana"/>
            </w:rPr>
          </w:rPrChange>
        </w:rPr>
        <w:t xml:space="preserve"> </w:t>
      </w:r>
    </w:p>
    <w:p w:rsidR="008949E5" w:rsidRPr="003C5EA6" w:rsidRDefault="00CA6CC0">
      <w:pPr>
        <w:numPr>
          <w:ilvl w:val="0"/>
          <w:numId w:val="130"/>
        </w:numPr>
        <w:rPr>
          <w:rFonts w:ascii="Verdana" w:hAnsi="Verdana"/>
          <w:sz w:val="20"/>
          <w:szCs w:val="20"/>
          <w:rPrChange w:id="9169" w:author="Eliseo" w:date="2018-09-07T10:06:00Z">
            <w:rPr>
              <w:rFonts w:ascii="Verdana" w:hAnsi="Verdana"/>
            </w:rPr>
          </w:rPrChange>
        </w:rPr>
      </w:pPr>
      <w:r w:rsidRPr="003C5EA6">
        <w:rPr>
          <w:rFonts w:ascii="Verdana" w:hAnsi="Verdana"/>
          <w:sz w:val="20"/>
          <w:szCs w:val="20"/>
          <w:rPrChange w:id="9170" w:author="Eliseo" w:date="2018-09-07T10:06:00Z">
            <w:rPr>
              <w:rFonts w:ascii="Verdana" w:hAnsi="Verdana"/>
            </w:rPr>
          </w:rPrChange>
        </w:rPr>
        <w:t xml:space="preserve">Las demás que les confiera esta Ley o les encarguen el Consejo General del Instituto Electoral, su Presidente o su Secretario Ejecutivo, así como el Consejo </w:t>
      </w:r>
    </w:p>
    <w:p w:rsidR="008949E5" w:rsidRPr="003C5EA6" w:rsidRDefault="00CA6CC0">
      <w:pPr>
        <w:ind w:firstLine="0"/>
        <w:rPr>
          <w:rFonts w:ascii="Verdana" w:hAnsi="Verdana"/>
          <w:sz w:val="20"/>
          <w:szCs w:val="20"/>
          <w:rPrChange w:id="9171" w:author="Eliseo" w:date="2018-09-07T10:06:00Z">
            <w:rPr>
              <w:rFonts w:ascii="Verdana" w:hAnsi="Verdana"/>
            </w:rPr>
          </w:rPrChange>
        </w:rPr>
      </w:pPr>
      <w:r w:rsidRPr="003C5EA6">
        <w:rPr>
          <w:rFonts w:ascii="Verdana" w:hAnsi="Verdana"/>
          <w:sz w:val="20"/>
          <w:szCs w:val="20"/>
          <w:rPrChange w:id="9172" w:author="Eliseo" w:date="2018-09-07T10:06:00Z">
            <w:rPr>
              <w:rFonts w:ascii="Verdana" w:hAnsi="Verdana"/>
            </w:rPr>
          </w:rPrChange>
        </w:rPr>
        <w:t xml:space="preserve">Distrital. </w:t>
      </w:r>
    </w:p>
    <w:p w:rsidR="008949E5" w:rsidRPr="003C5EA6" w:rsidRDefault="00CA6CC0">
      <w:pPr>
        <w:spacing w:after="0" w:line="240" w:lineRule="auto"/>
        <w:ind w:left="0" w:right="0" w:firstLine="0"/>
        <w:jc w:val="left"/>
        <w:rPr>
          <w:rFonts w:ascii="Verdana" w:hAnsi="Verdana"/>
          <w:sz w:val="20"/>
          <w:szCs w:val="20"/>
          <w:rPrChange w:id="9173" w:author="Eliseo" w:date="2018-09-07T10:06:00Z">
            <w:rPr>
              <w:rFonts w:ascii="Verdana" w:hAnsi="Verdana"/>
            </w:rPr>
          </w:rPrChange>
        </w:rPr>
      </w:pPr>
      <w:r w:rsidRPr="003C5EA6">
        <w:rPr>
          <w:rFonts w:ascii="Verdana" w:hAnsi="Verdana"/>
          <w:sz w:val="20"/>
          <w:szCs w:val="20"/>
          <w:rPrChange w:id="9174" w:author="Eliseo" w:date="2018-09-07T10:06:00Z">
            <w:rPr>
              <w:rFonts w:ascii="Verdana" w:hAnsi="Verdana"/>
            </w:rPr>
          </w:rPrChange>
        </w:rPr>
        <w:t xml:space="preserve"> </w:t>
      </w:r>
    </w:p>
    <w:p w:rsidR="008949E5" w:rsidRPr="003C5EA6" w:rsidRDefault="00CA6CC0">
      <w:pPr>
        <w:rPr>
          <w:rFonts w:ascii="Verdana" w:hAnsi="Verdana"/>
          <w:sz w:val="20"/>
          <w:szCs w:val="20"/>
          <w:rPrChange w:id="9175" w:author="Eliseo" w:date="2018-09-07T10:06:00Z">
            <w:rPr>
              <w:rFonts w:ascii="Verdana" w:hAnsi="Verdana"/>
            </w:rPr>
          </w:rPrChange>
        </w:rPr>
      </w:pPr>
      <w:r w:rsidRPr="003C5EA6">
        <w:rPr>
          <w:rFonts w:ascii="Verdana" w:hAnsi="Verdana"/>
          <w:sz w:val="20"/>
          <w:szCs w:val="20"/>
          <w:rPrChange w:id="9176" w:author="Eliseo" w:date="2018-09-07T10:06:00Z">
            <w:rPr>
              <w:rFonts w:ascii="Verdana" w:hAnsi="Verdana"/>
            </w:rPr>
          </w:rPrChange>
        </w:rPr>
        <w:t xml:space="preserve">El Presidente convocará a sesiones cuando lo estime necesario o lo solicite la mayoría de los consejeros Electorales o de los representantes de los partidos políticos, coaliciones o candidaturas independientes. Las convocatorias se harán por escrito y entregadas cuando menos con veinticuatro horas de anticipación acompañando la respectiva orden del día, salvo casos excepcionales, en que se podrá convocar sin cumplir con los requisitos anteriores, cuando por la premura del tiempo, así lo amerite. </w:t>
      </w:r>
    </w:p>
    <w:p w:rsidR="008949E5" w:rsidRPr="003C5EA6" w:rsidRDefault="00CA6CC0">
      <w:pPr>
        <w:spacing w:after="0" w:line="240" w:lineRule="auto"/>
        <w:ind w:left="0" w:right="0" w:firstLine="0"/>
        <w:jc w:val="left"/>
        <w:rPr>
          <w:rFonts w:ascii="Verdana" w:hAnsi="Verdana"/>
          <w:sz w:val="20"/>
          <w:szCs w:val="20"/>
          <w:rPrChange w:id="9177" w:author="Eliseo" w:date="2018-09-07T10:06:00Z">
            <w:rPr>
              <w:rFonts w:ascii="Verdana" w:hAnsi="Verdana"/>
            </w:rPr>
          </w:rPrChange>
        </w:rPr>
      </w:pPr>
      <w:r w:rsidRPr="003C5EA6">
        <w:rPr>
          <w:rFonts w:ascii="Verdana" w:hAnsi="Verdana"/>
          <w:sz w:val="20"/>
          <w:szCs w:val="20"/>
          <w:rPrChange w:id="9178" w:author="Eliseo" w:date="2018-09-07T10:06:00Z">
            <w:rPr>
              <w:rFonts w:ascii="Verdana" w:hAnsi="Verdana"/>
            </w:rPr>
          </w:rPrChange>
        </w:rPr>
        <w:t xml:space="preserve"> </w:t>
      </w:r>
    </w:p>
    <w:p w:rsidR="008949E5" w:rsidRPr="003C5EA6" w:rsidRDefault="00CA6CC0">
      <w:pPr>
        <w:rPr>
          <w:rFonts w:ascii="Verdana" w:hAnsi="Verdana"/>
          <w:sz w:val="20"/>
          <w:szCs w:val="20"/>
          <w:rPrChange w:id="9179" w:author="Eliseo" w:date="2018-09-07T10:06:00Z">
            <w:rPr>
              <w:rFonts w:ascii="Verdana" w:hAnsi="Verdana"/>
            </w:rPr>
          </w:rPrChange>
        </w:rPr>
      </w:pPr>
      <w:r w:rsidRPr="003C5EA6">
        <w:rPr>
          <w:rFonts w:ascii="Verdana" w:hAnsi="Verdana"/>
          <w:b/>
          <w:sz w:val="20"/>
          <w:szCs w:val="20"/>
          <w:rPrChange w:id="9180" w:author="Eliseo" w:date="2018-09-07T10:06:00Z">
            <w:rPr>
              <w:rFonts w:ascii="Verdana" w:hAnsi="Verdana"/>
              <w:b/>
            </w:rPr>
          </w:rPrChange>
        </w:rPr>
        <w:t>ARTÍCULO 229</w:t>
      </w:r>
      <w:r w:rsidRPr="003C5EA6">
        <w:rPr>
          <w:rFonts w:ascii="Verdana" w:hAnsi="Verdana"/>
          <w:sz w:val="20"/>
          <w:szCs w:val="20"/>
          <w:rPrChange w:id="9181" w:author="Eliseo" w:date="2018-09-07T10:06:00Z">
            <w:rPr>
              <w:rFonts w:ascii="Verdana" w:hAnsi="Verdana"/>
            </w:rPr>
          </w:rPrChange>
        </w:rPr>
        <w:t xml:space="preserve">. El Secretario Técnico, es un auxiliar de los consejos distritales, para el trámite o ejecución de sus acuerdos o de los que dicte el Presidente de los mismos. </w:t>
      </w:r>
    </w:p>
    <w:p w:rsidR="008949E5" w:rsidRPr="003C5EA6" w:rsidRDefault="00CA6CC0">
      <w:pPr>
        <w:spacing w:after="0" w:line="240" w:lineRule="auto"/>
        <w:ind w:left="0" w:right="0" w:firstLine="0"/>
        <w:jc w:val="left"/>
        <w:rPr>
          <w:rFonts w:ascii="Verdana" w:hAnsi="Verdana"/>
          <w:sz w:val="20"/>
          <w:szCs w:val="20"/>
          <w:rPrChange w:id="9182" w:author="Eliseo" w:date="2018-09-07T10:06:00Z">
            <w:rPr>
              <w:rFonts w:ascii="Verdana" w:hAnsi="Verdana"/>
            </w:rPr>
          </w:rPrChange>
        </w:rPr>
      </w:pPr>
      <w:r w:rsidRPr="003C5EA6">
        <w:rPr>
          <w:rFonts w:ascii="Verdana" w:hAnsi="Verdana"/>
          <w:sz w:val="20"/>
          <w:szCs w:val="20"/>
          <w:rPrChange w:id="9183"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9184" w:author="Eliseo" w:date="2018-09-07T10:06:00Z">
            <w:rPr>
              <w:rFonts w:ascii="Verdana" w:hAnsi="Verdana"/>
            </w:rPr>
          </w:rPrChange>
        </w:rPr>
      </w:pPr>
      <w:r w:rsidRPr="003C5EA6">
        <w:rPr>
          <w:rFonts w:ascii="Verdana" w:hAnsi="Verdana"/>
          <w:sz w:val="20"/>
          <w:szCs w:val="20"/>
          <w:rPrChange w:id="9185" w:author="Eliseo" w:date="2018-09-07T10:06:00Z">
            <w:rPr>
              <w:rFonts w:ascii="Verdana" w:hAnsi="Verdana"/>
            </w:rPr>
          </w:rPrChange>
        </w:rPr>
        <w:t xml:space="preserve">Además, corresponde al Secretario Técnico: </w:t>
      </w:r>
    </w:p>
    <w:p w:rsidR="008949E5" w:rsidRPr="003C5EA6" w:rsidRDefault="00CA6CC0">
      <w:pPr>
        <w:spacing w:after="0" w:line="240" w:lineRule="auto"/>
        <w:ind w:left="0" w:right="0" w:firstLine="0"/>
        <w:jc w:val="left"/>
        <w:rPr>
          <w:rFonts w:ascii="Verdana" w:hAnsi="Verdana"/>
          <w:sz w:val="20"/>
          <w:szCs w:val="20"/>
          <w:rPrChange w:id="9186" w:author="Eliseo" w:date="2018-09-07T10:06:00Z">
            <w:rPr>
              <w:rFonts w:ascii="Verdana" w:hAnsi="Verdana"/>
            </w:rPr>
          </w:rPrChange>
        </w:rPr>
      </w:pPr>
      <w:r w:rsidRPr="003C5EA6">
        <w:rPr>
          <w:rFonts w:ascii="Verdana" w:hAnsi="Verdana"/>
          <w:sz w:val="20"/>
          <w:szCs w:val="20"/>
          <w:rPrChange w:id="9187"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188" w:author="Eliseo" w:date="2018-09-07T10:06:00Z">
            <w:rPr>
              <w:rFonts w:ascii="Verdana" w:hAnsi="Verdana"/>
            </w:rPr>
          </w:rPrChange>
        </w:rPr>
      </w:pPr>
      <w:r w:rsidRPr="003C5EA6">
        <w:rPr>
          <w:rFonts w:ascii="Verdana" w:hAnsi="Verdana"/>
          <w:sz w:val="20"/>
          <w:szCs w:val="20"/>
          <w:rPrChange w:id="9189" w:author="Eliseo" w:date="2018-09-07T10:06:00Z">
            <w:rPr>
              <w:rFonts w:ascii="Verdana" w:hAnsi="Verdana"/>
            </w:rPr>
          </w:rPrChange>
        </w:rPr>
        <w:t xml:space="preserve">Auxiliar al Presidente del Consejo Distrital Electoral; </w:t>
      </w:r>
    </w:p>
    <w:p w:rsidR="008949E5" w:rsidRPr="003C5EA6" w:rsidRDefault="00CA6CC0">
      <w:pPr>
        <w:spacing w:after="0" w:line="240" w:lineRule="auto"/>
        <w:ind w:left="0" w:right="0" w:firstLine="0"/>
        <w:jc w:val="left"/>
        <w:rPr>
          <w:rFonts w:ascii="Verdana" w:hAnsi="Verdana"/>
          <w:sz w:val="20"/>
          <w:szCs w:val="20"/>
          <w:rPrChange w:id="9190" w:author="Eliseo" w:date="2018-09-07T10:06:00Z">
            <w:rPr>
              <w:rFonts w:ascii="Verdana" w:hAnsi="Verdana"/>
            </w:rPr>
          </w:rPrChange>
        </w:rPr>
      </w:pPr>
      <w:r w:rsidRPr="003C5EA6">
        <w:rPr>
          <w:rFonts w:ascii="Verdana" w:hAnsi="Verdana"/>
          <w:sz w:val="20"/>
          <w:szCs w:val="20"/>
          <w:rPrChange w:id="9191"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192" w:author="Eliseo" w:date="2018-09-07T10:06:00Z">
            <w:rPr>
              <w:rFonts w:ascii="Verdana" w:hAnsi="Verdana"/>
            </w:rPr>
          </w:rPrChange>
        </w:rPr>
      </w:pPr>
      <w:r w:rsidRPr="003C5EA6">
        <w:rPr>
          <w:rFonts w:ascii="Verdana" w:hAnsi="Verdana"/>
          <w:sz w:val="20"/>
          <w:szCs w:val="20"/>
          <w:rPrChange w:id="9193" w:author="Eliseo" w:date="2018-09-07T10:06:00Z">
            <w:rPr>
              <w:rFonts w:ascii="Verdana" w:hAnsi="Verdana"/>
            </w:rPr>
          </w:rPrChange>
        </w:rPr>
        <w:lastRenderedPageBreak/>
        <w:t xml:space="preserve">Preparar el orden del día de las sesiones del Consejo Distrital, declarar la existencia del quórum, someter a votación los asuntos competencia del Consejo Distrital, dar fe de lo actuado en las sesiones, levantar el acta correspondiente y someterla a la aprobación del Pleno; </w:t>
      </w:r>
    </w:p>
    <w:p w:rsidR="008949E5" w:rsidRPr="003C5EA6" w:rsidRDefault="00CA6CC0">
      <w:pPr>
        <w:spacing w:after="0" w:line="240" w:lineRule="auto"/>
        <w:ind w:left="0" w:right="0" w:firstLine="0"/>
        <w:jc w:val="left"/>
        <w:rPr>
          <w:rFonts w:ascii="Verdana" w:hAnsi="Verdana"/>
          <w:sz w:val="20"/>
          <w:szCs w:val="20"/>
          <w:rPrChange w:id="9194" w:author="Eliseo" w:date="2018-09-07T10:06:00Z">
            <w:rPr>
              <w:rFonts w:ascii="Verdana" w:hAnsi="Verdana"/>
            </w:rPr>
          </w:rPrChange>
        </w:rPr>
      </w:pPr>
      <w:r w:rsidRPr="003C5EA6">
        <w:rPr>
          <w:rFonts w:ascii="Verdana" w:hAnsi="Verdana"/>
          <w:sz w:val="20"/>
          <w:szCs w:val="20"/>
          <w:rPrChange w:id="9195"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196" w:author="Eliseo" w:date="2018-09-07T10:06:00Z">
            <w:rPr>
              <w:rFonts w:ascii="Verdana" w:hAnsi="Verdana"/>
            </w:rPr>
          </w:rPrChange>
        </w:rPr>
      </w:pPr>
      <w:r w:rsidRPr="003C5EA6">
        <w:rPr>
          <w:rFonts w:ascii="Verdana" w:hAnsi="Verdana"/>
          <w:sz w:val="20"/>
          <w:szCs w:val="20"/>
          <w:rPrChange w:id="9197" w:author="Eliseo" w:date="2018-09-07T10:06:00Z">
            <w:rPr>
              <w:rFonts w:ascii="Verdana" w:hAnsi="Verdana"/>
            </w:rPr>
          </w:rPrChange>
        </w:rPr>
        <w:t xml:space="preserve">Llevar el registro de los representantes de los partidos políticos, coaliciones o candidaturas independientes, acreditados ante el Organismo Electoral, y comunicarlo al Secretario Ejecutivo del Instituto Electoral; </w:t>
      </w:r>
    </w:p>
    <w:p w:rsidR="008949E5" w:rsidRPr="003C5EA6" w:rsidRDefault="00CA6CC0">
      <w:pPr>
        <w:spacing w:after="0" w:line="240" w:lineRule="auto"/>
        <w:ind w:left="0" w:right="0" w:firstLine="0"/>
        <w:jc w:val="left"/>
        <w:rPr>
          <w:rFonts w:ascii="Verdana" w:hAnsi="Verdana"/>
          <w:sz w:val="20"/>
          <w:szCs w:val="20"/>
          <w:rPrChange w:id="9198" w:author="Eliseo" w:date="2018-09-07T10:06:00Z">
            <w:rPr>
              <w:rFonts w:ascii="Verdana" w:hAnsi="Verdana"/>
            </w:rPr>
          </w:rPrChange>
        </w:rPr>
      </w:pPr>
      <w:r w:rsidRPr="003C5EA6">
        <w:rPr>
          <w:rFonts w:ascii="Verdana" w:hAnsi="Verdana"/>
          <w:sz w:val="20"/>
          <w:szCs w:val="20"/>
          <w:rPrChange w:id="9199"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00" w:author="Eliseo" w:date="2018-09-07T10:06:00Z">
            <w:rPr>
              <w:rFonts w:ascii="Verdana" w:hAnsi="Verdana"/>
            </w:rPr>
          </w:rPrChange>
        </w:rPr>
      </w:pPr>
      <w:r w:rsidRPr="003C5EA6">
        <w:rPr>
          <w:rFonts w:ascii="Verdana" w:hAnsi="Verdana"/>
          <w:sz w:val="20"/>
          <w:szCs w:val="20"/>
          <w:rPrChange w:id="9201" w:author="Eliseo" w:date="2018-09-07T10:06:00Z">
            <w:rPr>
              <w:rFonts w:ascii="Verdana" w:hAnsi="Verdana"/>
            </w:rPr>
          </w:rPrChange>
        </w:rPr>
        <w:t xml:space="preserve">Proveer lo necesario, a fin de que se hagan oportunamente las publicaciones que ordena la Ley y las que dispongan los consejos General y Distrital; </w:t>
      </w:r>
    </w:p>
    <w:p w:rsidR="008949E5" w:rsidRPr="003C5EA6" w:rsidRDefault="00CA6CC0">
      <w:pPr>
        <w:spacing w:after="0" w:line="240" w:lineRule="auto"/>
        <w:ind w:left="0" w:right="0" w:firstLine="0"/>
        <w:jc w:val="left"/>
        <w:rPr>
          <w:rFonts w:ascii="Verdana" w:hAnsi="Verdana"/>
          <w:sz w:val="20"/>
          <w:szCs w:val="20"/>
          <w:rPrChange w:id="9202" w:author="Eliseo" w:date="2018-09-07T10:06:00Z">
            <w:rPr>
              <w:rFonts w:ascii="Verdana" w:hAnsi="Verdana"/>
            </w:rPr>
          </w:rPrChange>
        </w:rPr>
      </w:pPr>
      <w:r w:rsidRPr="003C5EA6">
        <w:rPr>
          <w:rFonts w:ascii="Verdana" w:hAnsi="Verdana"/>
          <w:sz w:val="20"/>
          <w:szCs w:val="20"/>
          <w:rPrChange w:id="9203"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04" w:author="Eliseo" w:date="2018-09-07T10:06:00Z">
            <w:rPr>
              <w:rFonts w:ascii="Verdana" w:hAnsi="Verdana"/>
            </w:rPr>
          </w:rPrChange>
        </w:rPr>
      </w:pPr>
      <w:r w:rsidRPr="003C5EA6">
        <w:rPr>
          <w:rFonts w:ascii="Verdana" w:hAnsi="Verdana"/>
          <w:sz w:val="20"/>
          <w:szCs w:val="20"/>
          <w:rPrChange w:id="9205" w:author="Eliseo" w:date="2018-09-07T10:06:00Z">
            <w:rPr>
              <w:rFonts w:ascii="Verdana" w:hAnsi="Verdana"/>
            </w:rPr>
          </w:rPrChange>
        </w:rPr>
        <w:t xml:space="preserve">Organizar en la etapa de preparación del proceso electoral, reuniones de orientación y capacitación a funcionarios electorales; </w:t>
      </w:r>
    </w:p>
    <w:p w:rsidR="008949E5" w:rsidRPr="003C5EA6" w:rsidRDefault="00CA6CC0">
      <w:pPr>
        <w:spacing w:after="0" w:line="240" w:lineRule="auto"/>
        <w:ind w:left="0" w:right="0" w:firstLine="0"/>
        <w:jc w:val="left"/>
        <w:rPr>
          <w:rFonts w:ascii="Verdana" w:hAnsi="Verdana"/>
          <w:sz w:val="20"/>
          <w:szCs w:val="20"/>
          <w:rPrChange w:id="9206" w:author="Eliseo" w:date="2018-09-07T10:06:00Z">
            <w:rPr>
              <w:rFonts w:ascii="Verdana" w:hAnsi="Verdana"/>
            </w:rPr>
          </w:rPrChange>
        </w:rPr>
      </w:pPr>
      <w:r w:rsidRPr="003C5EA6">
        <w:rPr>
          <w:rFonts w:ascii="Verdana" w:hAnsi="Verdana"/>
          <w:sz w:val="20"/>
          <w:szCs w:val="20"/>
          <w:rPrChange w:id="9207"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08" w:author="Eliseo" w:date="2018-09-07T10:06:00Z">
            <w:rPr>
              <w:rFonts w:ascii="Verdana" w:hAnsi="Verdana"/>
            </w:rPr>
          </w:rPrChange>
        </w:rPr>
      </w:pPr>
      <w:r w:rsidRPr="003C5EA6">
        <w:rPr>
          <w:rFonts w:ascii="Verdana" w:hAnsi="Verdana"/>
          <w:sz w:val="20"/>
          <w:szCs w:val="20"/>
          <w:rPrChange w:id="9209" w:author="Eliseo" w:date="2018-09-07T10:06:00Z">
            <w:rPr>
              <w:rFonts w:ascii="Verdana" w:hAnsi="Verdana"/>
            </w:rPr>
          </w:rPrChange>
        </w:rPr>
        <w:t xml:space="preserve">Firmar, junto con el Presidente del Consejo Distrital, todos los acuerdos y resoluciones que emita el propio Consejo Distrital; </w:t>
      </w:r>
    </w:p>
    <w:p w:rsidR="008949E5" w:rsidRPr="003C5EA6" w:rsidRDefault="00CA6CC0">
      <w:pPr>
        <w:spacing w:after="0" w:line="240" w:lineRule="auto"/>
        <w:ind w:left="0" w:right="0" w:firstLine="0"/>
        <w:jc w:val="left"/>
        <w:rPr>
          <w:rFonts w:ascii="Verdana" w:hAnsi="Verdana"/>
          <w:sz w:val="20"/>
          <w:szCs w:val="20"/>
          <w:rPrChange w:id="9210" w:author="Eliseo" w:date="2018-09-07T10:06:00Z">
            <w:rPr>
              <w:rFonts w:ascii="Verdana" w:hAnsi="Verdana"/>
            </w:rPr>
          </w:rPrChange>
        </w:rPr>
      </w:pPr>
      <w:r w:rsidRPr="003C5EA6">
        <w:rPr>
          <w:rFonts w:ascii="Verdana" w:hAnsi="Verdana"/>
          <w:sz w:val="20"/>
          <w:szCs w:val="20"/>
          <w:rPrChange w:id="9211"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12" w:author="Eliseo" w:date="2018-09-07T10:06:00Z">
            <w:rPr>
              <w:rFonts w:ascii="Verdana" w:hAnsi="Verdana"/>
            </w:rPr>
          </w:rPrChange>
        </w:rPr>
      </w:pPr>
      <w:r w:rsidRPr="003C5EA6">
        <w:rPr>
          <w:rFonts w:ascii="Verdana" w:hAnsi="Verdana"/>
          <w:sz w:val="20"/>
          <w:szCs w:val="20"/>
          <w:rPrChange w:id="9213" w:author="Eliseo" w:date="2018-09-07T10:06:00Z">
            <w:rPr>
              <w:rFonts w:ascii="Verdana" w:hAnsi="Verdana"/>
            </w:rPr>
          </w:rPrChange>
        </w:rPr>
        <w:t xml:space="preserve">Auxiliar al Presidente del Consejo Distrital, en la recepción de las solicitudes de registro de candidatos que les competan, e informar de esos registros, por la vía más rápida al Consejo General del Instituto Electoral; </w:t>
      </w:r>
    </w:p>
    <w:p w:rsidR="008949E5" w:rsidRPr="003C5EA6" w:rsidRDefault="00CA6CC0">
      <w:pPr>
        <w:spacing w:after="0" w:line="240" w:lineRule="auto"/>
        <w:ind w:left="0" w:right="0" w:firstLine="0"/>
        <w:jc w:val="left"/>
        <w:rPr>
          <w:rFonts w:ascii="Verdana" w:hAnsi="Verdana"/>
          <w:sz w:val="20"/>
          <w:szCs w:val="20"/>
          <w:rPrChange w:id="9214" w:author="Eliseo" w:date="2018-09-07T10:06:00Z">
            <w:rPr>
              <w:rFonts w:ascii="Verdana" w:hAnsi="Verdana"/>
            </w:rPr>
          </w:rPrChange>
        </w:rPr>
      </w:pPr>
      <w:r w:rsidRPr="003C5EA6">
        <w:rPr>
          <w:rFonts w:ascii="Verdana" w:hAnsi="Verdana"/>
          <w:sz w:val="20"/>
          <w:szCs w:val="20"/>
          <w:rPrChange w:id="9215" w:author="Eliseo" w:date="2018-09-07T10:06:00Z">
            <w:rPr>
              <w:rFonts w:ascii="Verdana" w:hAnsi="Verdana"/>
            </w:rPr>
          </w:rPrChange>
        </w:rPr>
        <w:t xml:space="preserve"> </w:t>
      </w:r>
    </w:p>
    <w:p w:rsidR="008949E5" w:rsidRPr="003C5EA6" w:rsidRDefault="00CA6CC0">
      <w:pPr>
        <w:spacing w:after="92" w:line="242" w:lineRule="auto"/>
        <w:ind w:left="14" w:right="0" w:hanging="10"/>
        <w:rPr>
          <w:rFonts w:ascii="Verdana" w:hAnsi="Verdana"/>
          <w:sz w:val="20"/>
          <w:szCs w:val="20"/>
          <w:rPrChange w:id="9216" w:author="Eliseo" w:date="2018-09-07T10:06:00Z">
            <w:rPr>
              <w:rFonts w:ascii="Verdana" w:hAnsi="Verdana"/>
            </w:rPr>
          </w:rPrChange>
        </w:rPr>
      </w:pPr>
      <w:r w:rsidRPr="003C5EA6">
        <w:rPr>
          <w:rFonts w:ascii="Verdana" w:hAnsi="Verdana"/>
          <w:b/>
          <w:sz w:val="20"/>
          <w:szCs w:val="20"/>
          <w:rPrChange w:id="9217" w:author="Eliseo" w:date="2018-09-07T10:06:00Z">
            <w:rPr>
              <w:rFonts w:ascii="Verdana" w:hAnsi="Verdana"/>
              <w:b/>
            </w:rPr>
          </w:rPrChange>
        </w:rPr>
        <w:t>(REFORMADA, P.O. No. 74 ALCANCE II, MARTES 13 DE SEPTIEMBRE DE 2016)</w:t>
      </w:r>
      <w:r w:rsidRPr="003C5EA6">
        <w:rPr>
          <w:rFonts w:ascii="Verdana" w:hAnsi="Verdana"/>
          <w:sz w:val="20"/>
          <w:szCs w:val="20"/>
          <w:rPrChange w:id="9218" w:author="Eliseo" w:date="2018-09-07T10:06:00Z">
            <w:rPr>
              <w:rFonts w:ascii="Verdana" w:hAnsi="Verdana"/>
            </w:rPr>
          </w:rPrChange>
        </w:rPr>
        <w:t xml:space="preserve"> </w:t>
      </w:r>
    </w:p>
    <w:p w:rsidR="008949E5" w:rsidRPr="003C5EA6" w:rsidRDefault="00CA6CC0">
      <w:pPr>
        <w:numPr>
          <w:ilvl w:val="0"/>
          <w:numId w:val="132"/>
        </w:numPr>
        <w:spacing w:after="11" w:line="298" w:lineRule="auto"/>
        <w:rPr>
          <w:rFonts w:ascii="Verdana" w:hAnsi="Verdana"/>
          <w:sz w:val="20"/>
          <w:szCs w:val="20"/>
          <w:rPrChange w:id="9219" w:author="Eliseo" w:date="2018-09-07T10:06:00Z">
            <w:rPr>
              <w:rFonts w:ascii="Verdana" w:hAnsi="Verdana"/>
            </w:rPr>
          </w:rPrChange>
        </w:rPr>
      </w:pPr>
      <w:r w:rsidRPr="003C5EA6">
        <w:rPr>
          <w:rFonts w:ascii="Verdana" w:hAnsi="Verdana"/>
          <w:b/>
          <w:sz w:val="20"/>
          <w:szCs w:val="20"/>
          <w:rPrChange w:id="9220" w:author="Eliseo" w:date="2018-09-07T10:06:00Z">
            <w:rPr>
              <w:rFonts w:ascii="Verdana" w:hAnsi="Verdana"/>
              <w:b/>
            </w:rPr>
          </w:rPrChange>
        </w:rPr>
        <w:t xml:space="preserve">Auxiliar al Presidente en la vigilancia de la entrega de la documentación aprobada, útiles y elementos necesarios para el desempeño de sus tareas, a los Presidentes de las Mesas Directivas de Casilla; </w:t>
      </w:r>
    </w:p>
    <w:p w:rsidR="008949E5" w:rsidRPr="003C5EA6" w:rsidRDefault="00CA6CC0">
      <w:pPr>
        <w:spacing w:after="0" w:line="240" w:lineRule="auto"/>
        <w:ind w:left="0" w:right="0" w:firstLine="0"/>
        <w:jc w:val="left"/>
        <w:rPr>
          <w:rFonts w:ascii="Verdana" w:hAnsi="Verdana"/>
          <w:sz w:val="20"/>
          <w:szCs w:val="20"/>
          <w:rPrChange w:id="9221" w:author="Eliseo" w:date="2018-09-07T10:06:00Z">
            <w:rPr>
              <w:rFonts w:ascii="Verdana" w:hAnsi="Verdana"/>
            </w:rPr>
          </w:rPrChange>
        </w:rPr>
      </w:pPr>
      <w:r w:rsidRPr="003C5EA6">
        <w:rPr>
          <w:rFonts w:ascii="Verdana" w:hAnsi="Verdana"/>
          <w:sz w:val="20"/>
          <w:szCs w:val="20"/>
          <w:rPrChange w:id="9222"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23" w:author="Eliseo" w:date="2018-09-07T10:06:00Z">
            <w:rPr>
              <w:rFonts w:ascii="Verdana" w:hAnsi="Verdana"/>
            </w:rPr>
          </w:rPrChange>
        </w:rPr>
      </w:pPr>
      <w:r w:rsidRPr="003C5EA6">
        <w:rPr>
          <w:rFonts w:ascii="Verdana" w:hAnsi="Verdana"/>
          <w:sz w:val="20"/>
          <w:szCs w:val="20"/>
          <w:rPrChange w:id="9224" w:author="Eliseo" w:date="2018-09-07T10:06:00Z">
            <w:rPr>
              <w:rFonts w:ascii="Verdana" w:hAnsi="Verdana"/>
            </w:rPr>
          </w:rPrChange>
        </w:rPr>
        <w:t xml:space="preserve">Proveer lo necesario para la distribución y recolección de la documentación electoral autorizada; </w:t>
      </w:r>
    </w:p>
    <w:p w:rsidR="008949E5" w:rsidRPr="003C5EA6" w:rsidRDefault="00CA6CC0">
      <w:pPr>
        <w:spacing w:after="0" w:line="240" w:lineRule="auto"/>
        <w:ind w:left="0" w:right="0" w:firstLine="0"/>
        <w:jc w:val="left"/>
        <w:rPr>
          <w:rFonts w:ascii="Verdana" w:hAnsi="Verdana"/>
          <w:sz w:val="20"/>
          <w:szCs w:val="20"/>
          <w:rPrChange w:id="9225" w:author="Eliseo" w:date="2018-09-07T10:06:00Z">
            <w:rPr>
              <w:rFonts w:ascii="Verdana" w:hAnsi="Verdana"/>
            </w:rPr>
          </w:rPrChange>
        </w:rPr>
      </w:pPr>
      <w:r w:rsidRPr="003C5EA6">
        <w:rPr>
          <w:rFonts w:ascii="Verdana" w:hAnsi="Verdana"/>
          <w:sz w:val="20"/>
          <w:szCs w:val="20"/>
          <w:rPrChange w:id="9226"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27" w:author="Eliseo" w:date="2018-09-07T10:06:00Z">
            <w:rPr>
              <w:rFonts w:ascii="Verdana" w:hAnsi="Verdana"/>
            </w:rPr>
          </w:rPrChange>
        </w:rPr>
      </w:pPr>
      <w:r w:rsidRPr="003C5EA6">
        <w:rPr>
          <w:rFonts w:ascii="Verdana" w:hAnsi="Verdana"/>
          <w:sz w:val="20"/>
          <w:szCs w:val="20"/>
          <w:rPrChange w:id="9228" w:author="Eliseo" w:date="2018-09-07T10:06:00Z">
            <w:rPr>
              <w:rFonts w:ascii="Verdana" w:hAnsi="Verdana"/>
            </w:rPr>
          </w:rPrChange>
        </w:rPr>
        <w:t xml:space="preserve">Recibir y dar el trámite en términos de la Ley del Sistema de Medios de Impugnación en Materia Electoral del Estado a los recursos o juicios que se interpongan en contra de los actos o resoluciones del Consejo Distrital, informándole sobre los mismos en su sesión inmediata; </w:t>
      </w:r>
    </w:p>
    <w:p w:rsidR="008949E5" w:rsidRPr="003C5EA6" w:rsidRDefault="00CA6CC0">
      <w:pPr>
        <w:spacing w:after="0" w:line="240" w:lineRule="auto"/>
        <w:ind w:left="0" w:right="0" w:firstLine="0"/>
        <w:jc w:val="left"/>
        <w:rPr>
          <w:rFonts w:ascii="Verdana" w:hAnsi="Verdana"/>
          <w:sz w:val="20"/>
          <w:szCs w:val="20"/>
          <w:rPrChange w:id="9229" w:author="Eliseo" w:date="2018-09-07T10:06:00Z">
            <w:rPr>
              <w:rFonts w:ascii="Verdana" w:hAnsi="Verdana"/>
            </w:rPr>
          </w:rPrChange>
        </w:rPr>
      </w:pPr>
      <w:r w:rsidRPr="003C5EA6">
        <w:rPr>
          <w:rFonts w:ascii="Verdana" w:hAnsi="Verdana"/>
          <w:sz w:val="20"/>
          <w:szCs w:val="20"/>
          <w:rPrChange w:id="9230"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31" w:author="Eliseo" w:date="2018-09-07T10:06:00Z">
            <w:rPr>
              <w:rFonts w:ascii="Verdana" w:hAnsi="Verdana"/>
            </w:rPr>
          </w:rPrChange>
        </w:rPr>
      </w:pPr>
      <w:r w:rsidRPr="003C5EA6">
        <w:rPr>
          <w:rFonts w:ascii="Verdana" w:hAnsi="Verdana"/>
          <w:sz w:val="20"/>
          <w:szCs w:val="20"/>
          <w:rPrChange w:id="9232" w:author="Eliseo" w:date="2018-09-07T10:06:00Z">
            <w:rPr>
              <w:rFonts w:ascii="Verdana" w:hAnsi="Verdana"/>
            </w:rPr>
          </w:rPrChange>
        </w:rPr>
        <w:t xml:space="preserve">Informar al Consejo Distrital de las resoluciones que le competan, dictadas por el Tribunal Electoral del Estado; </w:t>
      </w:r>
    </w:p>
    <w:p w:rsidR="008949E5" w:rsidRPr="003C5EA6" w:rsidRDefault="00CA6CC0">
      <w:pPr>
        <w:spacing w:after="0" w:line="240" w:lineRule="auto"/>
        <w:ind w:left="0" w:right="0" w:firstLine="0"/>
        <w:jc w:val="left"/>
        <w:rPr>
          <w:rFonts w:ascii="Verdana" w:hAnsi="Verdana"/>
          <w:sz w:val="20"/>
          <w:szCs w:val="20"/>
          <w:rPrChange w:id="9233" w:author="Eliseo" w:date="2018-09-07T10:06:00Z">
            <w:rPr>
              <w:rFonts w:ascii="Verdana" w:hAnsi="Verdana"/>
            </w:rPr>
          </w:rPrChange>
        </w:rPr>
      </w:pPr>
      <w:r w:rsidRPr="003C5EA6">
        <w:rPr>
          <w:rFonts w:ascii="Verdana" w:hAnsi="Verdana"/>
          <w:sz w:val="20"/>
          <w:szCs w:val="20"/>
          <w:rPrChange w:id="9234"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35" w:author="Eliseo" w:date="2018-09-07T10:06:00Z">
            <w:rPr>
              <w:rFonts w:ascii="Verdana" w:hAnsi="Verdana"/>
            </w:rPr>
          </w:rPrChange>
        </w:rPr>
      </w:pPr>
      <w:r w:rsidRPr="003C5EA6">
        <w:rPr>
          <w:rFonts w:ascii="Verdana" w:hAnsi="Verdana"/>
          <w:sz w:val="20"/>
          <w:szCs w:val="20"/>
          <w:rPrChange w:id="9236" w:author="Eliseo" w:date="2018-09-07T10:06:00Z">
            <w:rPr>
              <w:rFonts w:ascii="Verdana" w:hAnsi="Verdana"/>
            </w:rPr>
          </w:rPrChange>
        </w:rPr>
        <w:t xml:space="preserve">Integrar los expedientes con la documentación necesaria, a fin de que el Consejo Distrital Electoral, efectúe los cómputos que conforme a la ley debe realizar y resuelva sobre las constancias de elegibilidad, mayoría y de validez de la elección; </w:t>
      </w:r>
    </w:p>
    <w:p w:rsidR="008949E5" w:rsidRPr="003C5EA6" w:rsidRDefault="00CA6CC0">
      <w:pPr>
        <w:spacing w:after="0" w:line="240" w:lineRule="auto"/>
        <w:ind w:left="0" w:right="0" w:firstLine="0"/>
        <w:jc w:val="left"/>
        <w:rPr>
          <w:rFonts w:ascii="Verdana" w:hAnsi="Verdana"/>
          <w:sz w:val="20"/>
          <w:szCs w:val="20"/>
          <w:rPrChange w:id="9237" w:author="Eliseo" w:date="2018-09-07T10:06:00Z">
            <w:rPr>
              <w:rFonts w:ascii="Verdana" w:hAnsi="Verdana"/>
            </w:rPr>
          </w:rPrChange>
        </w:rPr>
      </w:pPr>
      <w:r w:rsidRPr="003C5EA6">
        <w:rPr>
          <w:rFonts w:ascii="Verdana" w:hAnsi="Verdana"/>
          <w:sz w:val="20"/>
          <w:szCs w:val="20"/>
          <w:rPrChange w:id="9238"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39" w:author="Eliseo" w:date="2018-09-07T10:06:00Z">
            <w:rPr>
              <w:rFonts w:ascii="Verdana" w:hAnsi="Verdana"/>
            </w:rPr>
          </w:rPrChange>
        </w:rPr>
      </w:pPr>
      <w:r w:rsidRPr="003C5EA6">
        <w:rPr>
          <w:rFonts w:ascii="Verdana" w:hAnsi="Verdana"/>
          <w:sz w:val="20"/>
          <w:szCs w:val="20"/>
          <w:rPrChange w:id="9240" w:author="Eliseo" w:date="2018-09-07T10:06:00Z">
            <w:rPr>
              <w:rFonts w:ascii="Verdana" w:hAnsi="Verdana"/>
            </w:rPr>
          </w:rPrChange>
        </w:rPr>
        <w:t xml:space="preserve">Llevar la estadística de las elecciones en el distrito; </w:t>
      </w:r>
    </w:p>
    <w:p w:rsidR="008949E5" w:rsidRPr="003C5EA6" w:rsidRDefault="00CA6CC0">
      <w:pPr>
        <w:spacing w:after="0" w:line="240" w:lineRule="auto"/>
        <w:ind w:left="0" w:right="0" w:firstLine="0"/>
        <w:jc w:val="left"/>
        <w:rPr>
          <w:rFonts w:ascii="Verdana" w:hAnsi="Verdana"/>
          <w:sz w:val="20"/>
          <w:szCs w:val="20"/>
          <w:rPrChange w:id="9241" w:author="Eliseo" w:date="2018-09-07T10:06:00Z">
            <w:rPr>
              <w:rFonts w:ascii="Verdana" w:hAnsi="Verdana"/>
            </w:rPr>
          </w:rPrChange>
        </w:rPr>
      </w:pPr>
      <w:r w:rsidRPr="003C5EA6">
        <w:rPr>
          <w:rFonts w:ascii="Verdana" w:hAnsi="Verdana"/>
          <w:sz w:val="20"/>
          <w:szCs w:val="20"/>
          <w:rPrChange w:id="9242"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43" w:author="Eliseo" w:date="2018-09-07T10:06:00Z">
            <w:rPr>
              <w:rFonts w:ascii="Verdana" w:hAnsi="Verdana"/>
            </w:rPr>
          </w:rPrChange>
        </w:rPr>
      </w:pPr>
      <w:r w:rsidRPr="003C5EA6">
        <w:rPr>
          <w:rFonts w:ascii="Verdana" w:hAnsi="Verdana"/>
          <w:sz w:val="20"/>
          <w:szCs w:val="20"/>
          <w:rPrChange w:id="9244" w:author="Eliseo" w:date="2018-09-07T10:06:00Z">
            <w:rPr>
              <w:rFonts w:ascii="Verdana" w:hAnsi="Verdana"/>
            </w:rPr>
          </w:rPrChange>
        </w:rPr>
        <w:t xml:space="preserve">Aplicar las políticas, normas y procedimientos para la administración de los recursos materiales y financieros del Consejo Distrital, con observancia a la normatividad que emitan los órganos de dirección del Instituto Electoral; </w:t>
      </w:r>
    </w:p>
    <w:p w:rsidR="008949E5" w:rsidRPr="003C5EA6" w:rsidRDefault="00CA6CC0">
      <w:pPr>
        <w:spacing w:after="0" w:line="240" w:lineRule="auto"/>
        <w:ind w:left="0" w:right="0" w:firstLine="0"/>
        <w:jc w:val="left"/>
        <w:rPr>
          <w:rFonts w:ascii="Verdana" w:hAnsi="Verdana"/>
          <w:sz w:val="20"/>
          <w:szCs w:val="20"/>
          <w:rPrChange w:id="9245" w:author="Eliseo" w:date="2018-09-07T10:06:00Z">
            <w:rPr>
              <w:rFonts w:ascii="Verdana" w:hAnsi="Verdana"/>
            </w:rPr>
          </w:rPrChange>
        </w:rPr>
      </w:pPr>
      <w:r w:rsidRPr="003C5EA6">
        <w:rPr>
          <w:rFonts w:ascii="Verdana" w:hAnsi="Verdana"/>
          <w:sz w:val="20"/>
          <w:szCs w:val="20"/>
          <w:rPrChange w:id="9246"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47" w:author="Eliseo" w:date="2018-09-07T10:06:00Z">
            <w:rPr>
              <w:rFonts w:ascii="Verdana" w:hAnsi="Verdana"/>
            </w:rPr>
          </w:rPrChange>
        </w:rPr>
      </w:pPr>
      <w:r w:rsidRPr="003C5EA6">
        <w:rPr>
          <w:rFonts w:ascii="Verdana" w:hAnsi="Verdana"/>
          <w:sz w:val="20"/>
          <w:szCs w:val="20"/>
          <w:rPrChange w:id="9248" w:author="Eliseo" w:date="2018-09-07T10:06:00Z">
            <w:rPr>
              <w:rFonts w:ascii="Verdana" w:hAnsi="Verdana"/>
            </w:rPr>
          </w:rPrChange>
        </w:rPr>
        <w:lastRenderedPageBreak/>
        <w:t xml:space="preserve">Organizar, dirigir y controlar la administración de los recursos materiales y financieros, así como la prestación de los servicios generales en el Consejo Distrital, ejerciéndolos bajo los principios de honestidad, disciplina, racionalidad, transparencia y austeridad; </w:t>
      </w:r>
    </w:p>
    <w:p w:rsidR="008949E5" w:rsidRPr="003C5EA6" w:rsidRDefault="00CA6CC0">
      <w:pPr>
        <w:spacing w:after="0" w:line="240" w:lineRule="auto"/>
        <w:ind w:left="0" w:right="0" w:firstLine="0"/>
        <w:jc w:val="left"/>
        <w:rPr>
          <w:rFonts w:ascii="Verdana" w:hAnsi="Verdana"/>
          <w:sz w:val="20"/>
          <w:szCs w:val="20"/>
          <w:rPrChange w:id="9249" w:author="Eliseo" w:date="2018-09-07T10:06:00Z">
            <w:rPr>
              <w:rFonts w:ascii="Verdana" w:hAnsi="Verdana"/>
            </w:rPr>
          </w:rPrChange>
        </w:rPr>
      </w:pPr>
      <w:r w:rsidRPr="003C5EA6">
        <w:rPr>
          <w:rFonts w:ascii="Verdana" w:hAnsi="Verdana"/>
          <w:sz w:val="20"/>
          <w:szCs w:val="20"/>
          <w:rPrChange w:id="9250"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51" w:author="Eliseo" w:date="2018-09-07T10:06:00Z">
            <w:rPr>
              <w:rFonts w:ascii="Verdana" w:hAnsi="Verdana"/>
            </w:rPr>
          </w:rPrChange>
        </w:rPr>
      </w:pPr>
      <w:r w:rsidRPr="003C5EA6">
        <w:rPr>
          <w:rFonts w:ascii="Verdana" w:hAnsi="Verdana"/>
          <w:sz w:val="20"/>
          <w:szCs w:val="20"/>
          <w:rPrChange w:id="9252" w:author="Eliseo" w:date="2018-09-07T10:06:00Z">
            <w:rPr>
              <w:rFonts w:ascii="Verdana" w:hAnsi="Verdana"/>
            </w:rPr>
          </w:rPrChange>
        </w:rPr>
        <w:t xml:space="preserve">Establecer y operar los sistemas administrativos para el ejercicio y control presupuestal; </w:t>
      </w:r>
    </w:p>
    <w:p w:rsidR="008949E5" w:rsidRPr="003C5EA6" w:rsidRDefault="00CA6CC0">
      <w:pPr>
        <w:spacing w:after="0" w:line="240" w:lineRule="auto"/>
        <w:ind w:left="0" w:right="0" w:firstLine="0"/>
        <w:jc w:val="left"/>
        <w:rPr>
          <w:rFonts w:ascii="Verdana" w:hAnsi="Verdana"/>
          <w:sz w:val="20"/>
          <w:szCs w:val="20"/>
          <w:rPrChange w:id="9253" w:author="Eliseo" w:date="2018-09-07T10:06:00Z">
            <w:rPr>
              <w:rFonts w:ascii="Verdana" w:hAnsi="Verdana"/>
            </w:rPr>
          </w:rPrChange>
        </w:rPr>
      </w:pPr>
      <w:r w:rsidRPr="003C5EA6">
        <w:rPr>
          <w:rFonts w:ascii="Verdana" w:hAnsi="Verdana"/>
          <w:sz w:val="20"/>
          <w:szCs w:val="20"/>
          <w:rPrChange w:id="9254"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55" w:author="Eliseo" w:date="2018-09-07T10:06:00Z">
            <w:rPr>
              <w:rFonts w:ascii="Verdana" w:hAnsi="Verdana"/>
            </w:rPr>
          </w:rPrChange>
        </w:rPr>
      </w:pPr>
      <w:r w:rsidRPr="003C5EA6">
        <w:rPr>
          <w:rFonts w:ascii="Verdana" w:hAnsi="Verdana"/>
          <w:sz w:val="20"/>
          <w:szCs w:val="20"/>
          <w:rPrChange w:id="9256" w:author="Eliseo" w:date="2018-09-07T10:06:00Z">
            <w:rPr>
              <w:rFonts w:ascii="Verdana" w:hAnsi="Verdana"/>
            </w:rPr>
          </w:rPrChange>
        </w:rPr>
        <w:t xml:space="preserve">Ser fedatario de los actos o hechos exclusivamente de naturaleza electoral y expedir las certificaciones que se requieran y; </w:t>
      </w:r>
    </w:p>
    <w:p w:rsidR="008949E5" w:rsidRPr="003C5EA6" w:rsidRDefault="00CA6CC0">
      <w:pPr>
        <w:spacing w:after="0" w:line="240" w:lineRule="auto"/>
        <w:ind w:left="0" w:right="0" w:firstLine="0"/>
        <w:jc w:val="left"/>
        <w:rPr>
          <w:rFonts w:ascii="Verdana" w:hAnsi="Verdana"/>
          <w:sz w:val="20"/>
          <w:szCs w:val="20"/>
          <w:rPrChange w:id="9257" w:author="Eliseo" w:date="2018-09-07T10:06:00Z">
            <w:rPr>
              <w:rFonts w:ascii="Verdana" w:hAnsi="Verdana"/>
            </w:rPr>
          </w:rPrChange>
        </w:rPr>
      </w:pPr>
      <w:r w:rsidRPr="003C5EA6">
        <w:rPr>
          <w:rFonts w:ascii="Verdana" w:hAnsi="Verdana"/>
          <w:sz w:val="20"/>
          <w:szCs w:val="20"/>
          <w:rPrChange w:id="9258" w:author="Eliseo" w:date="2018-09-07T10:06:00Z">
            <w:rPr>
              <w:rFonts w:ascii="Verdana" w:hAnsi="Verdana"/>
            </w:rPr>
          </w:rPrChange>
        </w:rPr>
        <w:t xml:space="preserve"> </w:t>
      </w:r>
    </w:p>
    <w:p w:rsidR="008949E5" w:rsidRPr="003C5EA6" w:rsidRDefault="00CA6CC0">
      <w:pPr>
        <w:numPr>
          <w:ilvl w:val="0"/>
          <w:numId w:val="132"/>
        </w:numPr>
        <w:rPr>
          <w:rFonts w:ascii="Verdana" w:hAnsi="Verdana"/>
          <w:sz w:val="20"/>
          <w:szCs w:val="20"/>
          <w:rPrChange w:id="9259" w:author="Eliseo" w:date="2018-09-07T10:06:00Z">
            <w:rPr>
              <w:rFonts w:ascii="Verdana" w:hAnsi="Verdana"/>
            </w:rPr>
          </w:rPrChange>
        </w:rPr>
      </w:pPr>
      <w:r w:rsidRPr="003C5EA6">
        <w:rPr>
          <w:rFonts w:ascii="Verdana" w:hAnsi="Verdana"/>
          <w:sz w:val="20"/>
          <w:szCs w:val="20"/>
          <w:rPrChange w:id="9260" w:author="Eliseo" w:date="2018-09-07T10:06:00Z">
            <w:rPr>
              <w:rFonts w:ascii="Verdana" w:hAnsi="Verdana"/>
            </w:rPr>
          </w:rPrChange>
        </w:rPr>
        <w:t xml:space="preserve">Las demás que le sean conferidas por el Presidente y Secretario Ejecutivo del Instituto Electoral, el Consejo Distrital y su Presidente. </w:t>
      </w:r>
    </w:p>
    <w:p w:rsidR="008949E5" w:rsidRPr="003C5EA6" w:rsidRDefault="00CA6CC0">
      <w:pPr>
        <w:spacing w:after="0" w:line="240" w:lineRule="auto"/>
        <w:ind w:left="0" w:right="0" w:firstLine="0"/>
        <w:jc w:val="left"/>
        <w:rPr>
          <w:rFonts w:ascii="Verdana" w:hAnsi="Verdana"/>
          <w:sz w:val="20"/>
          <w:szCs w:val="20"/>
          <w:rPrChange w:id="9261" w:author="Eliseo" w:date="2018-09-07T10:06:00Z">
            <w:rPr>
              <w:rFonts w:ascii="Verdana" w:hAnsi="Verdana"/>
            </w:rPr>
          </w:rPrChange>
        </w:rPr>
      </w:pPr>
      <w:r w:rsidRPr="003C5EA6">
        <w:rPr>
          <w:rFonts w:ascii="Verdana" w:hAnsi="Verdana"/>
          <w:sz w:val="20"/>
          <w:szCs w:val="20"/>
          <w:rPrChange w:id="9262"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9263" w:author="Eliseo" w:date="2018-09-07T10:06:00Z">
            <w:rPr>
              <w:rFonts w:ascii="Verdana" w:hAnsi="Verdana"/>
            </w:rPr>
          </w:rPrChange>
        </w:rPr>
      </w:pPr>
      <w:r w:rsidRPr="003C5EA6">
        <w:rPr>
          <w:rFonts w:ascii="Verdana" w:hAnsi="Verdana"/>
          <w:b/>
          <w:sz w:val="20"/>
          <w:szCs w:val="20"/>
          <w:rPrChange w:id="9264" w:author="Eliseo" w:date="2018-09-07T10:06:00Z">
            <w:rPr>
              <w:rFonts w:ascii="Verdana" w:hAnsi="Verdana"/>
              <w:b/>
            </w:rPr>
          </w:rPrChange>
        </w:rPr>
        <w:t xml:space="preserve">TÍTULO CUARTO </w:t>
      </w:r>
    </w:p>
    <w:p w:rsidR="008949E5" w:rsidRPr="003C5EA6" w:rsidRDefault="00CA6CC0">
      <w:pPr>
        <w:spacing w:after="0" w:line="237" w:lineRule="auto"/>
        <w:ind w:left="10" w:right="0" w:hanging="10"/>
        <w:jc w:val="center"/>
        <w:rPr>
          <w:rFonts w:ascii="Verdana" w:hAnsi="Verdana"/>
          <w:sz w:val="20"/>
          <w:szCs w:val="20"/>
          <w:rPrChange w:id="9265" w:author="Eliseo" w:date="2018-09-07T10:06:00Z">
            <w:rPr>
              <w:rFonts w:ascii="Verdana" w:hAnsi="Verdana"/>
            </w:rPr>
          </w:rPrChange>
        </w:rPr>
      </w:pPr>
      <w:r w:rsidRPr="003C5EA6">
        <w:rPr>
          <w:rFonts w:ascii="Verdana" w:hAnsi="Verdana"/>
          <w:b/>
          <w:sz w:val="20"/>
          <w:szCs w:val="20"/>
          <w:rPrChange w:id="9266" w:author="Eliseo" w:date="2018-09-07T10:06:00Z">
            <w:rPr>
              <w:rFonts w:ascii="Verdana" w:hAnsi="Verdana"/>
              <w:b/>
            </w:rPr>
          </w:rPrChange>
        </w:rPr>
        <w:t xml:space="preserve">DE LAS MESAS DIRECTIVAS DE CASILLA </w:t>
      </w:r>
    </w:p>
    <w:p w:rsidR="008949E5" w:rsidRPr="003C5EA6" w:rsidRDefault="00CA6CC0">
      <w:pPr>
        <w:spacing w:after="0" w:line="240" w:lineRule="auto"/>
        <w:ind w:left="0" w:right="0" w:firstLine="0"/>
        <w:jc w:val="center"/>
        <w:rPr>
          <w:rFonts w:ascii="Verdana" w:hAnsi="Verdana"/>
          <w:sz w:val="20"/>
          <w:szCs w:val="20"/>
          <w:rPrChange w:id="9267" w:author="Eliseo" w:date="2018-09-07T10:06:00Z">
            <w:rPr>
              <w:rFonts w:ascii="Verdana" w:hAnsi="Verdana"/>
            </w:rPr>
          </w:rPrChange>
        </w:rPr>
      </w:pPr>
      <w:r w:rsidRPr="003C5EA6">
        <w:rPr>
          <w:rFonts w:ascii="Verdana" w:hAnsi="Verdana"/>
          <w:b/>
          <w:sz w:val="20"/>
          <w:szCs w:val="20"/>
          <w:rPrChange w:id="9268"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9269" w:author="Eliseo" w:date="2018-09-07T10:06:00Z">
            <w:rPr>
              <w:rFonts w:ascii="Verdana" w:hAnsi="Verdana"/>
            </w:rPr>
          </w:rPrChange>
        </w:rPr>
      </w:pPr>
      <w:r w:rsidRPr="003C5EA6">
        <w:rPr>
          <w:rFonts w:ascii="Verdana" w:hAnsi="Verdana"/>
          <w:b/>
          <w:sz w:val="20"/>
          <w:szCs w:val="20"/>
          <w:rPrChange w:id="9270"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9271" w:author="Eliseo" w:date="2018-09-07T10:06:00Z">
            <w:rPr>
              <w:rFonts w:ascii="Verdana" w:hAnsi="Verdana"/>
            </w:rPr>
          </w:rPrChange>
        </w:rPr>
      </w:pPr>
      <w:r w:rsidRPr="003C5EA6">
        <w:rPr>
          <w:rFonts w:ascii="Verdana" w:hAnsi="Verdana"/>
          <w:b/>
          <w:sz w:val="20"/>
          <w:szCs w:val="20"/>
          <w:rPrChange w:id="9272" w:author="Eliseo" w:date="2018-09-07T10:06:00Z">
            <w:rPr>
              <w:rFonts w:ascii="Verdana" w:hAnsi="Verdana"/>
              <w:b/>
            </w:rPr>
          </w:rPrChange>
        </w:rPr>
        <w:t xml:space="preserve">DE SU INTEGRACIÓN </w:t>
      </w:r>
    </w:p>
    <w:p w:rsidR="008949E5" w:rsidRPr="003C5EA6" w:rsidRDefault="00CA6CC0">
      <w:pPr>
        <w:spacing w:after="0" w:line="240" w:lineRule="auto"/>
        <w:ind w:left="0" w:right="0" w:firstLine="0"/>
        <w:jc w:val="left"/>
        <w:rPr>
          <w:rFonts w:ascii="Verdana" w:hAnsi="Verdana"/>
          <w:sz w:val="20"/>
          <w:szCs w:val="20"/>
          <w:rPrChange w:id="9273" w:author="Eliseo" w:date="2018-09-07T10:06:00Z">
            <w:rPr>
              <w:rFonts w:ascii="Verdana" w:hAnsi="Verdana"/>
            </w:rPr>
          </w:rPrChange>
        </w:rPr>
      </w:pPr>
      <w:r w:rsidRPr="003C5EA6">
        <w:rPr>
          <w:rFonts w:ascii="Verdana" w:hAnsi="Verdana"/>
          <w:sz w:val="20"/>
          <w:szCs w:val="20"/>
          <w:rPrChange w:id="9274" w:author="Eliseo" w:date="2018-09-07T10:06:00Z">
            <w:rPr>
              <w:rFonts w:ascii="Verdana" w:hAnsi="Verdana"/>
            </w:rPr>
          </w:rPrChange>
        </w:rPr>
        <w:t xml:space="preserve"> </w:t>
      </w:r>
    </w:p>
    <w:p w:rsidR="008949E5" w:rsidRPr="003C5EA6" w:rsidRDefault="00CA6CC0">
      <w:pPr>
        <w:rPr>
          <w:rFonts w:ascii="Verdana" w:hAnsi="Verdana"/>
          <w:sz w:val="20"/>
          <w:szCs w:val="20"/>
          <w:rPrChange w:id="9275" w:author="Eliseo" w:date="2018-09-07T10:06:00Z">
            <w:rPr>
              <w:rFonts w:ascii="Verdana" w:hAnsi="Verdana"/>
            </w:rPr>
          </w:rPrChange>
        </w:rPr>
      </w:pPr>
      <w:r w:rsidRPr="003C5EA6">
        <w:rPr>
          <w:rFonts w:ascii="Verdana" w:hAnsi="Verdana"/>
          <w:b/>
          <w:sz w:val="20"/>
          <w:szCs w:val="20"/>
          <w:rPrChange w:id="9276" w:author="Eliseo" w:date="2018-09-07T10:06:00Z">
            <w:rPr>
              <w:rFonts w:ascii="Verdana" w:hAnsi="Verdana"/>
              <w:b/>
            </w:rPr>
          </w:rPrChange>
        </w:rPr>
        <w:t>ARTÍCULO 230</w:t>
      </w:r>
      <w:r w:rsidRPr="003C5EA6">
        <w:rPr>
          <w:rFonts w:ascii="Verdana" w:hAnsi="Verdana"/>
          <w:sz w:val="20"/>
          <w:szCs w:val="20"/>
          <w:rPrChange w:id="9277" w:author="Eliseo" w:date="2018-09-07T10:06:00Z">
            <w:rPr>
              <w:rFonts w:ascii="Verdana" w:hAnsi="Verdana"/>
            </w:rPr>
          </w:rPrChange>
        </w:rPr>
        <w:t xml:space="preserve">. Las disposiciones a que se refieren en este Título solo serán aplicables por el Instituto Electoral, siempre y cuando el Instituto Nacional le delegue la facultad; en dicho caso, el Instituto Electoral atenderá los lineamientos generales que emita el Consejo General del Instituto Nacional. En el supuesto de que las disposiciones de este Título se opongan a los lineamientos generales </w:t>
      </w:r>
      <w:proofErr w:type="spellStart"/>
      <w:r w:rsidRPr="003C5EA6">
        <w:rPr>
          <w:rFonts w:ascii="Verdana" w:hAnsi="Verdana"/>
          <w:sz w:val="20"/>
          <w:szCs w:val="20"/>
          <w:rPrChange w:id="9278" w:author="Eliseo" w:date="2018-09-07T10:06:00Z">
            <w:rPr>
              <w:rFonts w:ascii="Verdana" w:hAnsi="Verdana"/>
            </w:rPr>
          </w:rPrChange>
        </w:rPr>
        <w:t>prevaleceran</w:t>
      </w:r>
      <w:proofErr w:type="spellEnd"/>
      <w:r w:rsidRPr="003C5EA6">
        <w:rPr>
          <w:rFonts w:ascii="Verdana" w:hAnsi="Verdana"/>
          <w:sz w:val="20"/>
          <w:szCs w:val="20"/>
          <w:rPrChange w:id="9279" w:author="Eliseo" w:date="2018-09-07T10:06:00Z">
            <w:rPr>
              <w:rFonts w:ascii="Verdana" w:hAnsi="Verdana"/>
            </w:rPr>
          </w:rPrChange>
        </w:rPr>
        <w:t xml:space="preserve"> estos últimos. </w:t>
      </w:r>
    </w:p>
    <w:p w:rsidR="008949E5" w:rsidRPr="003C5EA6" w:rsidRDefault="00CA6CC0">
      <w:pPr>
        <w:spacing w:after="0" w:line="240" w:lineRule="auto"/>
        <w:ind w:left="0" w:right="0" w:firstLine="0"/>
        <w:jc w:val="left"/>
        <w:rPr>
          <w:rFonts w:ascii="Verdana" w:hAnsi="Verdana"/>
          <w:sz w:val="20"/>
          <w:szCs w:val="20"/>
          <w:rPrChange w:id="9280" w:author="Eliseo" w:date="2018-09-07T10:06:00Z">
            <w:rPr>
              <w:rFonts w:ascii="Verdana" w:hAnsi="Verdana"/>
            </w:rPr>
          </w:rPrChange>
        </w:rPr>
      </w:pPr>
      <w:r w:rsidRPr="003C5EA6">
        <w:rPr>
          <w:rFonts w:ascii="Verdana" w:hAnsi="Verdana"/>
          <w:sz w:val="20"/>
          <w:szCs w:val="20"/>
          <w:rPrChange w:id="9281" w:author="Eliseo" w:date="2018-09-07T10:06:00Z">
            <w:rPr>
              <w:rFonts w:ascii="Verdana" w:hAnsi="Verdana"/>
            </w:rPr>
          </w:rPrChange>
        </w:rPr>
        <w:t xml:space="preserve"> </w:t>
      </w:r>
    </w:p>
    <w:p w:rsidR="008949E5" w:rsidRPr="003C5EA6" w:rsidRDefault="00CA6CC0">
      <w:pPr>
        <w:rPr>
          <w:rFonts w:ascii="Verdana" w:hAnsi="Verdana"/>
          <w:sz w:val="20"/>
          <w:szCs w:val="20"/>
          <w:rPrChange w:id="9282" w:author="Eliseo" w:date="2018-09-07T10:06:00Z">
            <w:rPr>
              <w:rFonts w:ascii="Verdana" w:hAnsi="Verdana"/>
            </w:rPr>
          </w:rPrChange>
        </w:rPr>
      </w:pPr>
      <w:r w:rsidRPr="003C5EA6">
        <w:rPr>
          <w:rFonts w:ascii="Verdana" w:hAnsi="Verdana"/>
          <w:sz w:val="20"/>
          <w:szCs w:val="20"/>
          <w:rPrChange w:id="9283" w:author="Eliseo" w:date="2018-09-07T10:06:00Z">
            <w:rPr>
              <w:rFonts w:ascii="Verdana" w:hAnsi="Verdana"/>
            </w:rPr>
          </w:rPrChange>
        </w:rPr>
        <w:t xml:space="preserve">En los procesos en que se realicen elecciones federales y locales concurrentes, el Instituto Nacional instalará una mesa directiva de casilla única para ambos tipos de elección. </w:t>
      </w:r>
    </w:p>
    <w:p w:rsidR="008949E5" w:rsidRPr="003C5EA6" w:rsidRDefault="00CA6CC0">
      <w:pPr>
        <w:spacing w:after="0" w:line="240" w:lineRule="auto"/>
        <w:ind w:left="0" w:right="0" w:firstLine="0"/>
        <w:jc w:val="left"/>
        <w:rPr>
          <w:rFonts w:ascii="Verdana" w:hAnsi="Verdana"/>
          <w:sz w:val="20"/>
          <w:szCs w:val="20"/>
          <w:rPrChange w:id="9284" w:author="Eliseo" w:date="2018-09-07T10:06:00Z">
            <w:rPr>
              <w:rFonts w:ascii="Verdana" w:hAnsi="Verdana"/>
            </w:rPr>
          </w:rPrChange>
        </w:rPr>
      </w:pPr>
      <w:r w:rsidRPr="003C5EA6">
        <w:rPr>
          <w:rFonts w:ascii="Verdana" w:hAnsi="Verdana"/>
          <w:sz w:val="20"/>
          <w:szCs w:val="20"/>
          <w:rPrChange w:id="9285" w:author="Eliseo" w:date="2018-09-07T10:06:00Z">
            <w:rPr>
              <w:rFonts w:ascii="Verdana" w:hAnsi="Verdana"/>
            </w:rPr>
          </w:rPrChange>
        </w:rPr>
        <w:t xml:space="preserve"> </w:t>
      </w:r>
    </w:p>
    <w:p w:rsidR="008949E5" w:rsidRPr="003C5EA6" w:rsidRDefault="00CA6CC0">
      <w:pPr>
        <w:rPr>
          <w:rFonts w:ascii="Verdana" w:hAnsi="Verdana"/>
          <w:sz w:val="20"/>
          <w:szCs w:val="20"/>
          <w:rPrChange w:id="9286" w:author="Eliseo" w:date="2018-09-07T10:06:00Z">
            <w:rPr>
              <w:rFonts w:ascii="Verdana" w:hAnsi="Verdana"/>
            </w:rPr>
          </w:rPrChange>
        </w:rPr>
      </w:pPr>
      <w:r w:rsidRPr="003C5EA6">
        <w:rPr>
          <w:rFonts w:ascii="Verdana" w:hAnsi="Verdana"/>
          <w:sz w:val="20"/>
          <w:szCs w:val="20"/>
          <w:rPrChange w:id="9287" w:author="Eliseo" w:date="2018-09-07T10:06:00Z">
            <w:rPr>
              <w:rFonts w:ascii="Verdana" w:hAnsi="Verdana"/>
            </w:rPr>
          </w:rPrChange>
        </w:rPr>
        <w:t xml:space="preserve">Las Mesas Directivas de Casilla, por mandato constitucional, son los órganos electorales formados por ciudadanos, facultados para recibir la votación y realizar el escrutinio y cómputo en cada una de las secciones electorales en que se dividen los 28 Distritos Electorales de mayoría relativa. </w:t>
      </w:r>
    </w:p>
    <w:p w:rsidR="008949E5" w:rsidRPr="003C5EA6" w:rsidRDefault="00CA6CC0">
      <w:pPr>
        <w:spacing w:after="0" w:line="240" w:lineRule="auto"/>
        <w:ind w:left="0" w:right="0" w:firstLine="0"/>
        <w:jc w:val="left"/>
        <w:rPr>
          <w:rFonts w:ascii="Verdana" w:hAnsi="Verdana"/>
          <w:sz w:val="20"/>
          <w:szCs w:val="20"/>
          <w:rPrChange w:id="9288" w:author="Eliseo" w:date="2018-09-07T10:06:00Z">
            <w:rPr>
              <w:rFonts w:ascii="Verdana" w:hAnsi="Verdana"/>
            </w:rPr>
          </w:rPrChange>
        </w:rPr>
      </w:pPr>
      <w:r w:rsidRPr="003C5EA6">
        <w:rPr>
          <w:rFonts w:ascii="Verdana" w:hAnsi="Verdana"/>
          <w:sz w:val="20"/>
          <w:szCs w:val="20"/>
          <w:rPrChange w:id="9289" w:author="Eliseo" w:date="2018-09-07T10:06:00Z">
            <w:rPr>
              <w:rFonts w:ascii="Verdana" w:hAnsi="Verdana"/>
            </w:rPr>
          </w:rPrChange>
        </w:rPr>
        <w:t xml:space="preserve"> </w:t>
      </w:r>
    </w:p>
    <w:p w:rsidR="008949E5" w:rsidRPr="003C5EA6" w:rsidRDefault="00CA6CC0">
      <w:pPr>
        <w:rPr>
          <w:rFonts w:ascii="Verdana" w:hAnsi="Verdana"/>
          <w:sz w:val="20"/>
          <w:szCs w:val="20"/>
          <w:rPrChange w:id="9290" w:author="Eliseo" w:date="2018-09-07T10:06:00Z">
            <w:rPr>
              <w:rFonts w:ascii="Verdana" w:hAnsi="Verdana"/>
            </w:rPr>
          </w:rPrChange>
        </w:rPr>
      </w:pPr>
      <w:r w:rsidRPr="003C5EA6">
        <w:rPr>
          <w:rFonts w:ascii="Verdana" w:hAnsi="Verdana"/>
          <w:sz w:val="20"/>
          <w:szCs w:val="20"/>
          <w:rPrChange w:id="9291" w:author="Eliseo" w:date="2018-09-07T10:06:00Z">
            <w:rPr>
              <w:rFonts w:ascii="Verdana" w:hAnsi="Verdana"/>
            </w:rPr>
          </w:rPrChange>
        </w:rPr>
        <w:t xml:space="preserve">Las Mesas Directivas de Casilla, como autoridad electoral tienen a su cargo, durante la jornada electoral, respetar y hacer respetar la libre emisión y efectividad del sufragio, garantizar el secreto del voto y asegurar la autenticidad del escrutinio y cómputo. </w:t>
      </w:r>
    </w:p>
    <w:p w:rsidR="008949E5" w:rsidRPr="003C5EA6" w:rsidRDefault="00CA6CC0">
      <w:pPr>
        <w:spacing w:after="0" w:line="240" w:lineRule="auto"/>
        <w:ind w:left="0" w:right="0" w:firstLine="0"/>
        <w:jc w:val="left"/>
        <w:rPr>
          <w:rFonts w:ascii="Verdana" w:hAnsi="Verdana"/>
          <w:sz w:val="20"/>
          <w:szCs w:val="20"/>
          <w:rPrChange w:id="9292" w:author="Eliseo" w:date="2018-09-07T10:06:00Z">
            <w:rPr>
              <w:rFonts w:ascii="Verdana" w:hAnsi="Verdana"/>
            </w:rPr>
          </w:rPrChange>
        </w:rPr>
      </w:pPr>
      <w:r w:rsidRPr="003C5EA6">
        <w:rPr>
          <w:rFonts w:ascii="Verdana" w:hAnsi="Verdana"/>
          <w:sz w:val="20"/>
          <w:szCs w:val="20"/>
          <w:rPrChange w:id="9293" w:author="Eliseo" w:date="2018-09-07T10:06:00Z">
            <w:rPr>
              <w:rFonts w:ascii="Verdana" w:hAnsi="Verdana"/>
            </w:rPr>
          </w:rPrChange>
        </w:rPr>
        <w:t xml:space="preserve"> </w:t>
      </w:r>
    </w:p>
    <w:p w:rsidR="008949E5" w:rsidRPr="003C5EA6" w:rsidRDefault="00CA6CC0">
      <w:pPr>
        <w:rPr>
          <w:rFonts w:ascii="Verdana" w:hAnsi="Verdana"/>
          <w:sz w:val="20"/>
          <w:szCs w:val="20"/>
          <w:rPrChange w:id="9294" w:author="Eliseo" w:date="2018-09-07T10:06:00Z">
            <w:rPr>
              <w:rFonts w:ascii="Verdana" w:hAnsi="Verdana"/>
            </w:rPr>
          </w:rPrChange>
        </w:rPr>
      </w:pPr>
      <w:r w:rsidRPr="003C5EA6">
        <w:rPr>
          <w:rFonts w:ascii="Verdana" w:hAnsi="Verdana"/>
          <w:sz w:val="20"/>
          <w:szCs w:val="20"/>
          <w:rPrChange w:id="9295" w:author="Eliseo" w:date="2018-09-07T10:06:00Z">
            <w:rPr>
              <w:rFonts w:ascii="Verdana" w:hAnsi="Verdana"/>
            </w:rPr>
          </w:rPrChange>
        </w:rPr>
        <w:t xml:space="preserve">En cada sección electoral se instalará una Casilla para recibir la votación el día de la jornada electoral, con excepción de lo dispuesto en el artículo 289 de esta Ley. </w:t>
      </w:r>
    </w:p>
    <w:p w:rsidR="008949E5" w:rsidRPr="003C5EA6" w:rsidRDefault="00CA6CC0">
      <w:pPr>
        <w:spacing w:after="0" w:line="240" w:lineRule="auto"/>
        <w:ind w:left="0" w:right="0" w:firstLine="0"/>
        <w:jc w:val="left"/>
        <w:rPr>
          <w:rFonts w:ascii="Verdana" w:hAnsi="Verdana"/>
          <w:sz w:val="20"/>
          <w:szCs w:val="20"/>
          <w:rPrChange w:id="9296" w:author="Eliseo" w:date="2018-09-07T10:06:00Z">
            <w:rPr>
              <w:rFonts w:ascii="Verdana" w:hAnsi="Verdana"/>
            </w:rPr>
          </w:rPrChange>
        </w:rPr>
      </w:pPr>
      <w:r w:rsidRPr="003C5EA6">
        <w:rPr>
          <w:rFonts w:ascii="Verdana" w:hAnsi="Verdana"/>
          <w:sz w:val="20"/>
          <w:szCs w:val="20"/>
          <w:rPrChange w:id="9297" w:author="Eliseo" w:date="2018-09-07T10:06:00Z">
            <w:rPr>
              <w:rFonts w:ascii="Verdana" w:hAnsi="Verdana"/>
            </w:rPr>
          </w:rPrChange>
        </w:rPr>
        <w:t xml:space="preserve"> </w:t>
      </w:r>
    </w:p>
    <w:p w:rsidR="008949E5" w:rsidRPr="003C5EA6" w:rsidRDefault="00CA6CC0">
      <w:pPr>
        <w:rPr>
          <w:rFonts w:ascii="Verdana" w:hAnsi="Verdana"/>
          <w:sz w:val="20"/>
          <w:szCs w:val="20"/>
          <w:rPrChange w:id="9298" w:author="Eliseo" w:date="2018-09-07T10:06:00Z">
            <w:rPr>
              <w:rFonts w:ascii="Verdana" w:hAnsi="Verdana"/>
            </w:rPr>
          </w:rPrChange>
        </w:rPr>
      </w:pPr>
      <w:r w:rsidRPr="003C5EA6">
        <w:rPr>
          <w:rFonts w:ascii="Verdana" w:hAnsi="Verdana"/>
          <w:b/>
          <w:sz w:val="20"/>
          <w:szCs w:val="20"/>
          <w:rPrChange w:id="9299" w:author="Eliseo" w:date="2018-09-07T10:06:00Z">
            <w:rPr>
              <w:rFonts w:ascii="Verdana" w:hAnsi="Verdana"/>
              <w:b/>
            </w:rPr>
          </w:rPrChange>
        </w:rPr>
        <w:t>ARTÍCULO 231</w:t>
      </w:r>
      <w:r w:rsidRPr="003C5EA6">
        <w:rPr>
          <w:rFonts w:ascii="Verdana" w:hAnsi="Verdana"/>
          <w:sz w:val="20"/>
          <w:szCs w:val="20"/>
          <w:rPrChange w:id="9300" w:author="Eliseo" w:date="2018-09-07T10:06:00Z">
            <w:rPr>
              <w:rFonts w:ascii="Verdana" w:hAnsi="Verdana"/>
            </w:rPr>
          </w:rPrChange>
        </w:rPr>
        <w:t xml:space="preserve">. Las Mesas Directivas de Casilla, se integrarán con un Presidente, un Secretario, dos Escrutadores y tres suplentes generales. </w:t>
      </w:r>
    </w:p>
    <w:p w:rsidR="008949E5" w:rsidRPr="003C5EA6" w:rsidRDefault="00CA6CC0">
      <w:pPr>
        <w:spacing w:after="0" w:line="240" w:lineRule="auto"/>
        <w:ind w:left="0" w:right="0" w:firstLine="0"/>
        <w:jc w:val="left"/>
        <w:rPr>
          <w:rFonts w:ascii="Verdana" w:hAnsi="Verdana"/>
          <w:sz w:val="20"/>
          <w:szCs w:val="20"/>
          <w:rPrChange w:id="9301" w:author="Eliseo" w:date="2018-09-07T10:06:00Z">
            <w:rPr>
              <w:rFonts w:ascii="Verdana" w:hAnsi="Verdana"/>
            </w:rPr>
          </w:rPrChange>
        </w:rPr>
      </w:pPr>
      <w:r w:rsidRPr="003C5EA6">
        <w:rPr>
          <w:rFonts w:ascii="Verdana" w:hAnsi="Verdana"/>
          <w:sz w:val="20"/>
          <w:szCs w:val="20"/>
          <w:rPrChange w:id="9302" w:author="Eliseo" w:date="2018-09-07T10:06:00Z">
            <w:rPr>
              <w:rFonts w:ascii="Verdana" w:hAnsi="Verdana"/>
            </w:rPr>
          </w:rPrChange>
        </w:rPr>
        <w:t xml:space="preserve"> </w:t>
      </w:r>
    </w:p>
    <w:p w:rsidR="008949E5" w:rsidRPr="003C5EA6" w:rsidRDefault="00CA6CC0">
      <w:pPr>
        <w:rPr>
          <w:rFonts w:ascii="Verdana" w:hAnsi="Verdana"/>
          <w:sz w:val="20"/>
          <w:szCs w:val="20"/>
          <w:rPrChange w:id="9303" w:author="Eliseo" w:date="2018-09-07T10:06:00Z">
            <w:rPr>
              <w:rFonts w:ascii="Verdana" w:hAnsi="Verdana"/>
            </w:rPr>
          </w:rPrChange>
        </w:rPr>
      </w:pPr>
      <w:r w:rsidRPr="003C5EA6">
        <w:rPr>
          <w:rFonts w:ascii="Verdana" w:hAnsi="Verdana"/>
          <w:sz w:val="20"/>
          <w:szCs w:val="20"/>
          <w:rPrChange w:id="9304" w:author="Eliseo" w:date="2018-09-07T10:06:00Z">
            <w:rPr>
              <w:rFonts w:ascii="Verdana" w:hAnsi="Verdana"/>
            </w:rPr>
          </w:rPrChange>
        </w:rPr>
        <w:t xml:space="preserve">El Instituto Electoral y los consejos distritales electorales, coadyuvarán en el fortalecimiento de la capacitación electoral, dirigida a los ciudadanos guerrerenses. </w:t>
      </w:r>
    </w:p>
    <w:p w:rsidR="008949E5" w:rsidRPr="003C5EA6" w:rsidRDefault="00CA6CC0">
      <w:pPr>
        <w:spacing w:after="0" w:line="240" w:lineRule="auto"/>
        <w:ind w:left="0" w:right="0" w:firstLine="0"/>
        <w:jc w:val="left"/>
        <w:rPr>
          <w:rFonts w:ascii="Verdana" w:hAnsi="Verdana"/>
          <w:sz w:val="20"/>
          <w:szCs w:val="20"/>
          <w:rPrChange w:id="9305" w:author="Eliseo" w:date="2018-09-07T10:06:00Z">
            <w:rPr>
              <w:rFonts w:ascii="Verdana" w:hAnsi="Verdana"/>
            </w:rPr>
          </w:rPrChange>
        </w:rPr>
      </w:pPr>
      <w:r w:rsidRPr="003C5EA6">
        <w:rPr>
          <w:rFonts w:ascii="Verdana" w:hAnsi="Verdana"/>
          <w:sz w:val="20"/>
          <w:szCs w:val="20"/>
          <w:rPrChange w:id="9306" w:author="Eliseo" w:date="2018-09-07T10:06:00Z">
            <w:rPr>
              <w:rFonts w:ascii="Verdana" w:hAnsi="Verdana"/>
            </w:rPr>
          </w:rPrChange>
        </w:rPr>
        <w:t xml:space="preserve"> </w:t>
      </w:r>
    </w:p>
    <w:p w:rsidR="008949E5" w:rsidRPr="003C5EA6" w:rsidRDefault="00CA6CC0">
      <w:pPr>
        <w:rPr>
          <w:rFonts w:ascii="Verdana" w:hAnsi="Verdana"/>
          <w:sz w:val="20"/>
          <w:szCs w:val="20"/>
          <w:rPrChange w:id="9307" w:author="Eliseo" w:date="2018-09-07T10:06:00Z">
            <w:rPr>
              <w:rFonts w:ascii="Verdana" w:hAnsi="Verdana"/>
            </w:rPr>
          </w:rPrChange>
        </w:rPr>
      </w:pPr>
      <w:r w:rsidRPr="003C5EA6">
        <w:rPr>
          <w:rFonts w:ascii="Verdana" w:hAnsi="Verdana"/>
          <w:sz w:val="20"/>
          <w:szCs w:val="20"/>
          <w:rPrChange w:id="9308" w:author="Eliseo" w:date="2018-09-07T10:06:00Z">
            <w:rPr>
              <w:rFonts w:ascii="Verdana" w:hAnsi="Verdana"/>
            </w:rPr>
          </w:rPrChange>
        </w:rPr>
        <w:t xml:space="preserve">Los consejos distritales electorales, coadyuvarán en la integración de las mesas directivas de casilla, conforme a los lineamientos que en su caso determine el Instituto Nacional. </w:t>
      </w:r>
    </w:p>
    <w:p w:rsidR="008949E5" w:rsidRPr="003C5EA6" w:rsidRDefault="00CA6CC0">
      <w:pPr>
        <w:spacing w:after="0" w:line="240" w:lineRule="auto"/>
        <w:ind w:left="0" w:right="0" w:firstLine="0"/>
        <w:jc w:val="left"/>
        <w:rPr>
          <w:rFonts w:ascii="Verdana" w:hAnsi="Verdana"/>
          <w:sz w:val="20"/>
          <w:szCs w:val="20"/>
          <w:rPrChange w:id="9309" w:author="Eliseo" w:date="2018-09-07T10:06:00Z">
            <w:rPr>
              <w:rFonts w:ascii="Verdana" w:hAnsi="Verdana"/>
            </w:rPr>
          </w:rPrChange>
        </w:rPr>
      </w:pPr>
      <w:r w:rsidRPr="003C5EA6">
        <w:rPr>
          <w:rFonts w:ascii="Verdana" w:hAnsi="Verdana"/>
          <w:sz w:val="20"/>
          <w:szCs w:val="20"/>
          <w:rPrChange w:id="9310" w:author="Eliseo" w:date="2018-09-07T10:06:00Z">
            <w:rPr>
              <w:rFonts w:ascii="Verdana" w:hAnsi="Verdana"/>
            </w:rPr>
          </w:rPrChange>
        </w:rPr>
        <w:lastRenderedPageBreak/>
        <w:t xml:space="preserve"> </w:t>
      </w:r>
    </w:p>
    <w:p w:rsidR="008949E5" w:rsidRPr="003C5EA6" w:rsidRDefault="00CA6CC0">
      <w:pPr>
        <w:ind w:left="708" w:firstLine="0"/>
        <w:rPr>
          <w:rFonts w:ascii="Verdana" w:hAnsi="Verdana"/>
          <w:sz w:val="20"/>
          <w:szCs w:val="20"/>
          <w:rPrChange w:id="9311" w:author="Eliseo" w:date="2018-09-07T10:06:00Z">
            <w:rPr>
              <w:rFonts w:ascii="Verdana" w:hAnsi="Verdana"/>
            </w:rPr>
          </w:rPrChange>
        </w:rPr>
      </w:pPr>
      <w:r w:rsidRPr="003C5EA6">
        <w:rPr>
          <w:rFonts w:ascii="Verdana" w:hAnsi="Verdana"/>
          <w:b/>
          <w:sz w:val="20"/>
          <w:szCs w:val="20"/>
          <w:rPrChange w:id="9312" w:author="Eliseo" w:date="2018-09-07T10:06:00Z">
            <w:rPr>
              <w:rFonts w:ascii="Verdana" w:hAnsi="Verdana"/>
              <w:b/>
            </w:rPr>
          </w:rPrChange>
        </w:rPr>
        <w:t>ARTÍCULO 232</w:t>
      </w:r>
      <w:r w:rsidRPr="003C5EA6">
        <w:rPr>
          <w:rFonts w:ascii="Verdana" w:hAnsi="Verdana"/>
          <w:sz w:val="20"/>
          <w:szCs w:val="20"/>
          <w:rPrChange w:id="9313" w:author="Eliseo" w:date="2018-09-07T10:06:00Z">
            <w:rPr>
              <w:rFonts w:ascii="Verdana" w:hAnsi="Verdana"/>
            </w:rPr>
          </w:rPrChange>
        </w:rPr>
        <w:t xml:space="preserve">. Para ser integrante de Mesa Directiva de Casilla se requiere: </w:t>
      </w:r>
    </w:p>
    <w:p w:rsidR="008949E5" w:rsidRPr="003C5EA6" w:rsidRDefault="00CA6CC0">
      <w:pPr>
        <w:spacing w:after="0" w:line="240" w:lineRule="auto"/>
        <w:ind w:left="0" w:right="0" w:firstLine="0"/>
        <w:jc w:val="left"/>
        <w:rPr>
          <w:rFonts w:ascii="Verdana" w:hAnsi="Verdana"/>
          <w:sz w:val="20"/>
          <w:szCs w:val="20"/>
          <w:rPrChange w:id="9314" w:author="Eliseo" w:date="2018-09-07T10:06:00Z">
            <w:rPr>
              <w:rFonts w:ascii="Verdana" w:hAnsi="Verdana"/>
            </w:rPr>
          </w:rPrChange>
        </w:rPr>
      </w:pPr>
      <w:r w:rsidRPr="003C5EA6">
        <w:rPr>
          <w:rFonts w:ascii="Verdana" w:hAnsi="Verdana"/>
          <w:sz w:val="20"/>
          <w:szCs w:val="20"/>
          <w:rPrChange w:id="9315" w:author="Eliseo" w:date="2018-09-07T10:06:00Z">
            <w:rPr>
              <w:rFonts w:ascii="Verdana" w:hAnsi="Verdana"/>
            </w:rPr>
          </w:rPrChange>
        </w:rPr>
        <w:t xml:space="preserve"> </w:t>
      </w:r>
    </w:p>
    <w:p w:rsidR="008949E5" w:rsidRPr="003C5EA6" w:rsidRDefault="00CA6CC0">
      <w:pPr>
        <w:numPr>
          <w:ilvl w:val="0"/>
          <w:numId w:val="133"/>
        </w:numPr>
        <w:rPr>
          <w:rFonts w:ascii="Verdana" w:hAnsi="Verdana"/>
          <w:sz w:val="20"/>
          <w:szCs w:val="20"/>
          <w:rPrChange w:id="9316" w:author="Eliseo" w:date="2018-09-07T10:06:00Z">
            <w:rPr>
              <w:rFonts w:ascii="Verdana" w:hAnsi="Verdana"/>
            </w:rPr>
          </w:rPrChange>
        </w:rPr>
      </w:pPr>
      <w:r w:rsidRPr="003C5EA6">
        <w:rPr>
          <w:rFonts w:ascii="Verdana" w:hAnsi="Verdana"/>
          <w:sz w:val="20"/>
          <w:szCs w:val="20"/>
          <w:rPrChange w:id="9317" w:author="Eliseo" w:date="2018-09-07T10:06:00Z">
            <w:rPr>
              <w:rFonts w:ascii="Verdana" w:hAnsi="Verdana"/>
            </w:rPr>
          </w:rPrChange>
        </w:rPr>
        <w:t xml:space="preserve">Ser ciudadano mexicano por nacimiento que no adquiera otra nacionalidad y ser residente en la sección electoral que comprenda a la casilla; </w:t>
      </w:r>
    </w:p>
    <w:p w:rsidR="008949E5" w:rsidRPr="003C5EA6" w:rsidRDefault="00CA6CC0">
      <w:pPr>
        <w:spacing w:after="0" w:line="240" w:lineRule="auto"/>
        <w:ind w:left="0" w:right="0" w:firstLine="0"/>
        <w:jc w:val="left"/>
        <w:rPr>
          <w:rFonts w:ascii="Verdana" w:hAnsi="Verdana"/>
          <w:sz w:val="20"/>
          <w:szCs w:val="20"/>
          <w:rPrChange w:id="9318" w:author="Eliseo" w:date="2018-09-07T10:06:00Z">
            <w:rPr>
              <w:rFonts w:ascii="Verdana" w:hAnsi="Verdana"/>
            </w:rPr>
          </w:rPrChange>
        </w:rPr>
      </w:pPr>
      <w:r w:rsidRPr="003C5EA6">
        <w:rPr>
          <w:rFonts w:ascii="Verdana" w:hAnsi="Verdana"/>
          <w:sz w:val="20"/>
          <w:szCs w:val="20"/>
          <w:rPrChange w:id="9319" w:author="Eliseo" w:date="2018-09-07T10:06:00Z">
            <w:rPr>
              <w:rFonts w:ascii="Verdana" w:hAnsi="Verdana"/>
            </w:rPr>
          </w:rPrChange>
        </w:rPr>
        <w:t xml:space="preserve"> </w:t>
      </w:r>
    </w:p>
    <w:p w:rsidR="008949E5" w:rsidRPr="003C5EA6" w:rsidRDefault="00CA6CC0">
      <w:pPr>
        <w:numPr>
          <w:ilvl w:val="0"/>
          <w:numId w:val="133"/>
        </w:numPr>
        <w:rPr>
          <w:rFonts w:ascii="Verdana" w:hAnsi="Verdana"/>
          <w:sz w:val="20"/>
          <w:szCs w:val="20"/>
          <w:rPrChange w:id="9320" w:author="Eliseo" w:date="2018-09-07T10:06:00Z">
            <w:rPr>
              <w:rFonts w:ascii="Verdana" w:hAnsi="Verdana"/>
            </w:rPr>
          </w:rPrChange>
        </w:rPr>
      </w:pPr>
      <w:r w:rsidRPr="003C5EA6">
        <w:rPr>
          <w:rFonts w:ascii="Verdana" w:hAnsi="Verdana"/>
          <w:sz w:val="20"/>
          <w:szCs w:val="20"/>
          <w:rPrChange w:id="9321" w:author="Eliseo" w:date="2018-09-07T10:06:00Z">
            <w:rPr>
              <w:rFonts w:ascii="Verdana" w:hAnsi="Verdana"/>
            </w:rPr>
          </w:rPrChange>
        </w:rPr>
        <w:t xml:space="preserve">Estar inscrito en el Registro Federal de Electores; </w:t>
      </w:r>
    </w:p>
    <w:p w:rsidR="008949E5" w:rsidRPr="003C5EA6" w:rsidRDefault="00CA6CC0">
      <w:pPr>
        <w:spacing w:after="0" w:line="240" w:lineRule="auto"/>
        <w:ind w:left="0" w:right="0" w:firstLine="0"/>
        <w:jc w:val="left"/>
        <w:rPr>
          <w:rFonts w:ascii="Verdana" w:hAnsi="Verdana"/>
          <w:sz w:val="20"/>
          <w:szCs w:val="20"/>
          <w:rPrChange w:id="9322" w:author="Eliseo" w:date="2018-09-07T10:06:00Z">
            <w:rPr>
              <w:rFonts w:ascii="Verdana" w:hAnsi="Verdana"/>
            </w:rPr>
          </w:rPrChange>
        </w:rPr>
      </w:pPr>
      <w:r w:rsidRPr="003C5EA6">
        <w:rPr>
          <w:rFonts w:ascii="Verdana" w:hAnsi="Verdana"/>
          <w:sz w:val="20"/>
          <w:szCs w:val="20"/>
          <w:rPrChange w:id="9323" w:author="Eliseo" w:date="2018-09-07T10:06:00Z">
            <w:rPr>
              <w:rFonts w:ascii="Verdana" w:hAnsi="Verdana"/>
            </w:rPr>
          </w:rPrChange>
        </w:rPr>
        <w:t xml:space="preserve"> </w:t>
      </w:r>
    </w:p>
    <w:p w:rsidR="008949E5" w:rsidRPr="003C5EA6" w:rsidRDefault="00CA6CC0">
      <w:pPr>
        <w:numPr>
          <w:ilvl w:val="0"/>
          <w:numId w:val="133"/>
        </w:numPr>
        <w:rPr>
          <w:rFonts w:ascii="Verdana" w:hAnsi="Verdana"/>
          <w:sz w:val="20"/>
          <w:szCs w:val="20"/>
          <w:rPrChange w:id="9324" w:author="Eliseo" w:date="2018-09-07T10:06:00Z">
            <w:rPr>
              <w:rFonts w:ascii="Verdana" w:hAnsi="Verdana"/>
            </w:rPr>
          </w:rPrChange>
        </w:rPr>
      </w:pPr>
      <w:r w:rsidRPr="003C5EA6">
        <w:rPr>
          <w:rFonts w:ascii="Verdana" w:hAnsi="Verdana"/>
          <w:sz w:val="20"/>
          <w:szCs w:val="20"/>
          <w:rPrChange w:id="9325" w:author="Eliseo" w:date="2018-09-07T10:06:00Z">
            <w:rPr>
              <w:rFonts w:ascii="Verdana" w:hAnsi="Verdana"/>
            </w:rPr>
          </w:rPrChange>
        </w:rPr>
        <w:t xml:space="preserve">Contar con credencial para votar; </w:t>
      </w:r>
    </w:p>
    <w:p w:rsidR="008949E5" w:rsidRPr="003C5EA6" w:rsidRDefault="00CA6CC0">
      <w:pPr>
        <w:spacing w:after="0" w:line="240" w:lineRule="auto"/>
        <w:ind w:left="0" w:right="0" w:firstLine="0"/>
        <w:jc w:val="left"/>
        <w:rPr>
          <w:rFonts w:ascii="Verdana" w:hAnsi="Verdana"/>
          <w:sz w:val="20"/>
          <w:szCs w:val="20"/>
          <w:rPrChange w:id="9326" w:author="Eliseo" w:date="2018-09-07T10:06:00Z">
            <w:rPr>
              <w:rFonts w:ascii="Verdana" w:hAnsi="Verdana"/>
            </w:rPr>
          </w:rPrChange>
        </w:rPr>
      </w:pPr>
      <w:r w:rsidRPr="003C5EA6">
        <w:rPr>
          <w:rFonts w:ascii="Verdana" w:hAnsi="Verdana"/>
          <w:sz w:val="20"/>
          <w:szCs w:val="20"/>
          <w:rPrChange w:id="9327" w:author="Eliseo" w:date="2018-09-07T10:06:00Z">
            <w:rPr>
              <w:rFonts w:ascii="Verdana" w:hAnsi="Verdana"/>
            </w:rPr>
          </w:rPrChange>
        </w:rPr>
        <w:t xml:space="preserve"> </w:t>
      </w:r>
    </w:p>
    <w:p w:rsidR="008949E5" w:rsidRPr="003C5EA6" w:rsidRDefault="00CA6CC0">
      <w:pPr>
        <w:numPr>
          <w:ilvl w:val="0"/>
          <w:numId w:val="133"/>
        </w:numPr>
        <w:rPr>
          <w:rFonts w:ascii="Verdana" w:hAnsi="Verdana"/>
          <w:sz w:val="20"/>
          <w:szCs w:val="20"/>
          <w:rPrChange w:id="9328" w:author="Eliseo" w:date="2018-09-07T10:06:00Z">
            <w:rPr>
              <w:rFonts w:ascii="Verdana" w:hAnsi="Verdana"/>
            </w:rPr>
          </w:rPrChange>
        </w:rPr>
      </w:pPr>
      <w:r w:rsidRPr="003C5EA6">
        <w:rPr>
          <w:rFonts w:ascii="Verdana" w:hAnsi="Verdana"/>
          <w:sz w:val="20"/>
          <w:szCs w:val="20"/>
          <w:rPrChange w:id="9329" w:author="Eliseo" w:date="2018-09-07T10:06:00Z">
            <w:rPr>
              <w:rFonts w:ascii="Verdana" w:hAnsi="Verdana"/>
            </w:rPr>
          </w:rPrChange>
        </w:rPr>
        <w:t xml:space="preserve">Estar en ejercicio de sus derechos políticos; </w:t>
      </w:r>
    </w:p>
    <w:p w:rsidR="008949E5" w:rsidRPr="003C5EA6" w:rsidRDefault="00CA6CC0">
      <w:pPr>
        <w:spacing w:after="0" w:line="240" w:lineRule="auto"/>
        <w:ind w:left="0" w:right="0" w:firstLine="0"/>
        <w:jc w:val="left"/>
        <w:rPr>
          <w:rFonts w:ascii="Verdana" w:hAnsi="Verdana"/>
          <w:sz w:val="20"/>
          <w:szCs w:val="20"/>
          <w:rPrChange w:id="9330" w:author="Eliseo" w:date="2018-09-07T10:06:00Z">
            <w:rPr>
              <w:rFonts w:ascii="Verdana" w:hAnsi="Verdana"/>
            </w:rPr>
          </w:rPrChange>
        </w:rPr>
      </w:pPr>
      <w:r w:rsidRPr="003C5EA6">
        <w:rPr>
          <w:rFonts w:ascii="Verdana" w:hAnsi="Verdana"/>
          <w:sz w:val="20"/>
          <w:szCs w:val="20"/>
          <w:rPrChange w:id="9331" w:author="Eliseo" w:date="2018-09-07T10:06:00Z">
            <w:rPr>
              <w:rFonts w:ascii="Verdana" w:hAnsi="Verdana"/>
            </w:rPr>
          </w:rPrChange>
        </w:rPr>
        <w:t xml:space="preserve"> </w:t>
      </w:r>
    </w:p>
    <w:p w:rsidR="008949E5" w:rsidRPr="003C5EA6" w:rsidRDefault="00CA6CC0">
      <w:pPr>
        <w:numPr>
          <w:ilvl w:val="0"/>
          <w:numId w:val="133"/>
        </w:numPr>
        <w:rPr>
          <w:rFonts w:ascii="Verdana" w:hAnsi="Verdana"/>
          <w:sz w:val="20"/>
          <w:szCs w:val="20"/>
          <w:rPrChange w:id="9332" w:author="Eliseo" w:date="2018-09-07T10:06:00Z">
            <w:rPr>
              <w:rFonts w:ascii="Verdana" w:hAnsi="Verdana"/>
            </w:rPr>
          </w:rPrChange>
        </w:rPr>
      </w:pPr>
      <w:r w:rsidRPr="003C5EA6">
        <w:rPr>
          <w:rFonts w:ascii="Verdana" w:hAnsi="Verdana"/>
          <w:sz w:val="20"/>
          <w:szCs w:val="20"/>
          <w:rPrChange w:id="9333" w:author="Eliseo" w:date="2018-09-07T10:06:00Z">
            <w:rPr>
              <w:rFonts w:ascii="Verdana" w:hAnsi="Verdana"/>
            </w:rPr>
          </w:rPrChange>
        </w:rPr>
        <w:t xml:space="preserve">Tener un modo honesto de vivir; </w:t>
      </w:r>
    </w:p>
    <w:p w:rsidR="008949E5" w:rsidRPr="003C5EA6" w:rsidRDefault="00CA6CC0">
      <w:pPr>
        <w:spacing w:after="0" w:line="240" w:lineRule="auto"/>
        <w:ind w:left="0" w:right="0" w:firstLine="0"/>
        <w:jc w:val="left"/>
        <w:rPr>
          <w:rFonts w:ascii="Verdana" w:hAnsi="Verdana"/>
          <w:sz w:val="20"/>
          <w:szCs w:val="20"/>
          <w:rPrChange w:id="9334" w:author="Eliseo" w:date="2018-09-07T10:06:00Z">
            <w:rPr>
              <w:rFonts w:ascii="Verdana" w:hAnsi="Verdana"/>
            </w:rPr>
          </w:rPrChange>
        </w:rPr>
      </w:pPr>
      <w:r w:rsidRPr="003C5EA6">
        <w:rPr>
          <w:rFonts w:ascii="Verdana" w:hAnsi="Verdana"/>
          <w:sz w:val="20"/>
          <w:szCs w:val="20"/>
          <w:rPrChange w:id="9335" w:author="Eliseo" w:date="2018-09-07T10:06:00Z">
            <w:rPr>
              <w:rFonts w:ascii="Verdana" w:hAnsi="Verdana"/>
            </w:rPr>
          </w:rPrChange>
        </w:rPr>
        <w:t xml:space="preserve"> </w:t>
      </w:r>
    </w:p>
    <w:p w:rsidR="008949E5" w:rsidRPr="003C5EA6" w:rsidRDefault="00CA6CC0">
      <w:pPr>
        <w:numPr>
          <w:ilvl w:val="0"/>
          <w:numId w:val="133"/>
        </w:numPr>
        <w:rPr>
          <w:rFonts w:ascii="Verdana" w:hAnsi="Verdana"/>
          <w:sz w:val="20"/>
          <w:szCs w:val="20"/>
          <w:rPrChange w:id="9336" w:author="Eliseo" w:date="2018-09-07T10:06:00Z">
            <w:rPr>
              <w:rFonts w:ascii="Verdana" w:hAnsi="Verdana"/>
            </w:rPr>
          </w:rPrChange>
        </w:rPr>
      </w:pPr>
      <w:r w:rsidRPr="003C5EA6">
        <w:rPr>
          <w:rFonts w:ascii="Verdana" w:hAnsi="Verdana"/>
          <w:sz w:val="20"/>
          <w:szCs w:val="20"/>
          <w:rPrChange w:id="9337" w:author="Eliseo" w:date="2018-09-07T10:06:00Z">
            <w:rPr>
              <w:rFonts w:ascii="Verdana" w:hAnsi="Verdana"/>
            </w:rPr>
          </w:rPrChange>
        </w:rPr>
        <w:t xml:space="preserve">Haber participado en el curso de capacitación electoral impartido por los órganos electorales correspondientes; </w:t>
      </w:r>
    </w:p>
    <w:p w:rsidR="008949E5" w:rsidRPr="003C5EA6" w:rsidRDefault="00CA6CC0">
      <w:pPr>
        <w:spacing w:after="0" w:line="240" w:lineRule="auto"/>
        <w:ind w:left="0" w:right="0" w:firstLine="0"/>
        <w:jc w:val="left"/>
        <w:rPr>
          <w:rFonts w:ascii="Verdana" w:hAnsi="Verdana"/>
          <w:sz w:val="20"/>
          <w:szCs w:val="20"/>
          <w:rPrChange w:id="9338" w:author="Eliseo" w:date="2018-09-07T10:06:00Z">
            <w:rPr>
              <w:rFonts w:ascii="Verdana" w:hAnsi="Verdana"/>
            </w:rPr>
          </w:rPrChange>
        </w:rPr>
      </w:pPr>
      <w:r w:rsidRPr="003C5EA6">
        <w:rPr>
          <w:rFonts w:ascii="Verdana" w:hAnsi="Verdana"/>
          <w:sz w:val="20"/>
          <w:szCs w:val="20"/>
          <w:rPrChange w:id="9339" w:author="Eliseo" w:date="2018-09-07T10:06:00Z">
            <w:rPr>
              <w:rFonts w:ascii="Verdana" w:hAnsi="Verdana"/>
            </w:rPr>
          </w:rPrChange>
        </w:rPr>
        <w:t xml:space="preserve"> </w:t>
      </w:r>
    </w:p>
    <w:p w:rsidR="008949E5" w:rsidRPr="003C5EA6" w:rsidRDefault="00CA6CC0">
      <w:pPr>
        <w:numPr>
          <w:ilvl w:val="0"/>
          <w:numId w:val="133"/>
        </w:numPr>
        <w:rPr>
          <w:rFonts w:ascii="Verdana" w:hAnsi="Verdana"/>
          <w:sz w:val="20"/>
          <w:szCs w:val="20"/>
          <w:rPrChange w:id="9340" w:author="Eliseo" w:date="2018-09-07T10:06:00Z">
            <w:rPr>
              <w:rFonts w:ascii="Verdana" w:hAnsi="Verdana"/>
            </w:rPr>
          </w:rPrChange>
        </w:rPr>
      </w:pPr>
      <w:r w:rsidRPr="003C5EA6">
        <w:rPr>
          <w:rFonts w:ascii="Verdana" w:hAnsi="Verdana"/>
          <w:sz w:val="20"/>
          <w:szCs w:val="20"/>
          <w:rPrChange w:id="9341" w:author="Eliseo" w:date="2018-09-07T10:06:00Z">
            <w:rPr>
              <w:rFonts w:ascii="Verdana" w:hAnsi="Verdana"/>
            </w:rPr>
          </w:rPrChange>
        </w:rPr>
        <w:t xml:space="preserve">No ser servidor público de confianza con mando superior, ni tener cargo de dirección partidista de cualquier jerarquía; </w:t>
      </w:r>
    </w:p>
    <w:p w:rsidR="008949E5" w:rsidRPr="003C5EA6" w:rsidRDefault="00CA6CC0">
      <w:pPr>
        <w:spacing w:after="0" w:line="240" w:lineRule="auto"/>
        <w:ind w:left="0" w:right="0" w:firstLine="0"/>
        <w:jc w:val="left"/>
        <w:rPr>
          <w:rFonts w:ascii="Verdana" w:hAnsi="Verdana"/>
          <w:sz w:val="20"/>
          <w:szCs w:val="20"/>
          <w:rPrChange w:id="9342" w:author="Eliseo" w:date="2018-09-07T10:06:00Z">
            <w:rPr>
              <w:rFonts w:ascii="Verdana" w:hAnsi="Verdana"/>
            </w:rPr>
          </w:rPrChange>
        </w:rPr>
      </w:pPr>
      <w:r w:rsidRPr="003C5EA6">
        <w:rPr>
          <w:rFonts w:ascii="Verdana" w:hAnsi="Verdana"/>
          <w:sz w:val="20"/>
          <w:szCs w:val="20"/>
          <w:rPrChange w:id="9343" w:author="Eliseo" w:date="2018-09-07T10:06:00Z">
            <w:rPr>
              <w:rFonts w:ascii="Verdana" w:hAnsi="Verdana"/>
            </w:rPr>
          </w:rPrChange>
        </w:rPr>
        <w:t xml:space="preserve"> </w:t>
      </w:r>
    </w:p>
    <w:p w:rsidR="008949E5" w:rsidRPr="003C5EA6" w:rsidRDefault="00CA6CC0">
      <w:pPr>
        <w:numPr>
          <w:ilvl w:val="0"/>
          <w:numId w:val="133"/>
        </w:numPr>
        <w:rPr>
          <w:rFonts w:ascii="Verdana" w:hAnsi="Verdana"/>
          <w:sz w:val="20"/>
          <w:szCs w:val="20"/>
          <w:rPrChange w:id="9344" w:author="Eliseo" w:date="2018-09-07T10:06:00Z">
            <w:rPr>
              <w:rFonts w:ascii="Verdana" w:hAnsi="Verdana"/>
            </w:rPr>
          </w:rPrChange>
        </w:rPr>
      </w:pPr>
      <w:r w:rsidRPr="003C5EA6">
        <w:rPr>
          <w:rFonts w:ascii="Verdana" w:hAnsi="Verdana"/>
          <w:sz w:val="20"/>
          <w:szCs w:val="20"/>
          <w:rPrChange w:id="9345" w:author="Eliseo" w:date="2018-09-07T10:06:00Z">
            <w:rPr>
              <w:rFonts w:ascii="Verdana" w:hAnsi="Verdana"/>
            </w:rPr>
          </w:rPrChange>
        </w:rPr>
        <w:t xml:space="preserve">Saber leer y escribir y no tener más de setenta años el día de la elección; y </w:t>
      </w:r>
    </w:p>
    <w:p w:rsidR="008949E5" w:rsidRPr="003C5EA6" w:rsidRDefault="00CA6CC0">
      <w:pPr>
        <w:spacing w:after="0" w:line="240" w:lineRule="auto"/>
        <w:ind w:left="0" w:right="0" w:firstLine="0"/>
        <w:jc w:val="left"/>
        <w:rPr>
          <w:rFonts w:ascii="Verdana" w:hAnsi="Verdana"/>
          <w:sz w:val="20"/>
          <w:szCs w:val="20"/>
          <w:rPrChange w:id="9346" w:author="Eliseo" w:date="2018-09-07T10:06:00Z">
            <w:rPr>
              <w:rFonts w:ascii="Verdana" w:hAnsi="Verdana"/>
            </w:rPr>
          </w:rPrChange>
        </w:rPr>
      </w:pPr>
      <w:r w:rsidRPr="003C5EA6">
        <w:rPr>
          <w:rFonts w:ascii="Verdana" w:hAnsi="Verdana"/>
          <w:sz w:val="20"/>
          <w:szCs w:val="20"/>
          <w:rPrChange w:id="9347" w:author="Eliseo" w:date="2018-09-07T10:06:00Z">
            <w:rPr>
              <w:rFonts w:ascii="Verdana" w:hAnsi="Verdana"/>
            </w:rPr>
          </w:rPrChange>
        </w:rPr>
        <w:t xml:space="preserve"> </w:t>
      </w:r>
    </w:p>
    <w:p w:rsidR="008949E5" w:rsidRPr="003C5EA6" w:rsidRDefault="00CA6CC0">
      <w:pPr>
        <w:numPr>
          <w:ilvl w:val="0"/>
          <w:numId w:val="133"/>
        </w:numPr>
        <w:rPr>
          <w:rFonts w:ascii="Verdana" w:hAnsi="Verdana"/>
          <w:sz w:val="20"/>
          <w:szCs w:val="20"/>
          <w:rPrChange w:id="9348" w:author="Eliseo" w:date="2018-09-07T10:06:00Z">
            <w:rPr>
              <w:rFonts w:ascii="Verdana" w:hAnsi="Verdana"/>
            </w:rPr>
          </w:rPrChange>
        </w:rPr>
      </w:pPr>
      <w:r w:rsidRPr="003C5EA6">
        <w:rPr>
          <w:rFonts w:ascii="Verdana" w:hAnsi="Verdana"/>
          <w:sz w:val="20"/>
          <w:szCs w:val="20"/>
          <w:rPrChange w:id="9349" w:author="Eliseo" w:date="2018-09-07T10:06:00Z">
            <w:rPr>
              <w:rFonts w:ascii="Verdana" w:hAnsi="Verdana"/>
            </w:rPr>
          </w:rPrChange>
        </w:rPr>
        <w:t xml:space="preserve">No ser comisario propietario, suplente o vocal de la comisaría. </w:t>
      </w:r>
    </w:p>
    <w:p w:rsidR="008949E5" w:rsidRPr="003C5EA6" w:rsidRDefault="00CA6CC0">
      <w:pPr>
        <w:spacing w:after="0" w:line="240" w:lineRule="auto"/>
        <w:ind w:left="0" w:right="0" w:firstLine="0"/>
        <w:jc w:val="left"/>
        <w:rPr>
          <w:rFonts w:ascii="Verdana" w:hAnsi="Verdana"/>
          <w:sz w:val="20"/>
          <w:szCs w:val="20"/>
          <w:rPrChange w:id="9350" w:author="Eliseo" w:date="2018-09-07T10:06:00Z">
            <w:rPr>
              <w:rFonts w:ascii="Verdana" w:hAnsi="Verdana"/>
            </w:rPr>
          </w:rPrChange>
        </w:rPr>
      </w:pPr>
      <w:r w:rsidRPr="003C5EA6">
        <w:rPr>
          <w:rFonts w:ascii="Verdana" w:hAnsi="Verdana"/>
          <w:sz w:val="20"/>
          <w:szCs w:val="20"/>
          <w:rPrChange w:id="9351"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9352" w:author="Eliseo" w:date="2018-09-07T10:06:00Z">
            <w:rPr>
              <w:rFonts w:ascii="Verdana" w:hAnsi="Verdana"/>
            </w:rPr>
          </w:rPrChange>
        </w:rPr>
      </w:pPr>
      <w:r w:rsidRPr="003C5EA6">
        <w:rPr>
          <w:rFonts w:ascii="Verdana" w:hAnsi="Verdana"/>
          <w:b/>
          <w:sz w:val="20"/>
          <w:szCs w:val="20"/>
          <w:rPrChange w:id="9353" w:author="Eliseo" w:date="2018-09-07T10:06:00Z">
            <w:rPr>
              <w:rFonts w:ascii="Verdana" w:hAnsi="Verdana"/>
              <w:b/>
            </w:rPr>
          </w:rPrChange>
        </w:rPr>
        <w:t xml:space="preserve">CAPÍTULO II </w:t>
      </w:r>
    </w:p>
    <w:p w:rsidR="008949E5" w:rsidRPr="003C5EA6" w:rsidRDefault="00CA6CC0">
      <w:pPr>
        <w:spacing w:after="0" w:line="237" w:lineRule="auto"/>
        <w:ind w:left="10" w:right="0" w:hanging="10"/>
        <w:jc w:val="center"/>
        <w:rPr>
          <w:rFonts w:ascii="Verdana" w:hAnsi="Verdana"/>
          <w:sz w:val="20"/>
          <w:szCs w:val="20"/>
          <w:rPrChange w:id="9354" w:author="Eliseo" w:date="2018-09-07T10:06:00Z">
            <w:rPr>
              <w:rFonts w:ascii="Verdana" w:hAnsi="Verdana"/>
            </w:rPr>
          </w:rPrChange>
        </w:rPr>
      </w:pPr>
      <w:r w:rsidRPr="003C5EA6">
        <w:rPr>
          <w:rFonts w:ascii="Verdana" w:hAnsi="Verdana"/>
          <w:b/>
          <w:sz w:val="20"/>
          <w:szCs w:val="20"/>
          <w:rPrChange w:id="9355" w:author="Eliseo" w:date="2018-09-07T10:06:00Z">
            <w:rPr>
              <w:rFonts w:ascii="Verdana" w:hAnsi="Verdana"/>
              <w:b/>
            </w:rPr>
          </w:rPrChange>
        </w:rPr>
        <w:t>DE SUS ATRIBUCIONES</w:t>
      </w:r>
      <w:r w:rsidRPr="003C5EA6">
        <w:rPr>
          <w:rFonts w:ascii="Verdana" w:hAnsi="Verdana"/>
          <w:sz w:val="20"/>
          <w:szCs w:val="20"/>
          <w:rPrChange w:id="9356"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9357" w:author="Eliseo" w:date="2018-09-07T10:06:00Z">
            <w:rPr>
              <w:rFonts w:ascii="Verdana" w:hAnsi="Verdana"/>
            </w:rPr>
          </w:rPrChange>
        </w:rPr>
      </w:pPr>
      <w:r w:rsidRPr="003C5EA6">
        <w:rPr>
          <w:rFonts w:ascii="Verdana" w:hAnsi="Verdana"/>
          <w:sz w:val="20"/>
          <w:szCs w:val="20"/>
          <w:rPrChange w:id="9358" w:author="Eliseo" w:date="2018-09-07T10:06:00Z">
            <w:rPr>
              <w:rFonts w:ascii="Verdana" w:hAnsi="Verdana"/>
            </w:rPr>
          </w:rPrChange>
        </w:rPr>
        <w:t xml:space="preserve"> </w:t>
      </w:r>
    </w:p>
    <w:p w:rsidR="008949E5" w:rsidRPr="003C5EA6" w:rsidRDefault="00CA6CC0">
      <w:pPr>
        <w:rPr>
          <w:rFonts w:ascii="Verdana" w:hAnsi="Verdana"/>
          <w:sz w:val="20"/>
          <w:szCs w:val="20"/>
          <w:rPrChange w:id="9359" w:author="Eliseo" w:date="2018-09-07T10:06:00Z">
            <w:rPr>
              <w:rFonts w:ascii="Verdana" w:hAnsi="Verdana"/>
            </w:rPr>
          </w:rPrChange>
        </w:rPr>
      </w:pPr>
      <w:r w:rsidRPr="003C5EA6">
        <w:rPr>
          <w:rFonts w:ascii="Verdana" w:hAnsi="Verdana"/>
          <w:b/>
          <w:sz w:val="20"/>
          <w:szCs w:val="20"/>
          <w:rPrChange w:id="9360" w:author="Eliseo" w:date="2018-09-07T10:06:00Z">
            <w:rPr>
              <w:rFonts w:ascii="Verdana" w:hAnsi="Verdana"/>
              <w:b/>
            </w:rPr>
          </w:rPrChange>
        </w:rPr>
        <w:t>ARTÍCULO 233</w:t>
      </w:r>
      <w:r w:rsidRPr="003C5EA6">
        <w:rPr>
          <w:rFonts w:ascii="Verdana" w:hAnsi="Verdana"/>
          <w:sz w:val="20"/>
          <w:szCs w:val="20"/>
          <w:rPrChange w:id="9361" w:author="Eliseo" w:date="2018-09-07T10:06:00Z">
            <w:rPr>
              <w:rFonts w:ascii="Verdana" w:hAnsi="Verdana"/>
            </w:rPr>
          </w:rPrChange>
        </w:rPr>
        <w:t xml:space="preserve">. Lo señalado en este capítulo no será aplicable a la Casilla única, en cuyo caso prevalecerá lo establecido en la Ley General Electoral y en los acuerdos que emita el Consejo General del Instituto Nacional </w:t>
      </w:r>
    </w:p>
    <w:p w:rsidR="008949E5" w:rsidRPr="003C5EA6" w:rsidRDefault="00CA6CC0">
      <w:pPr>
        <w:spacing w:after="0" w:line="240" w:lineRule="auto"/>
        <w:ind w:left="0" w:right="0" w:firstLine="0"/>
        <w:jc w:val="left"/>
        <w:rPr>
          <w:rFonts w:ascii="Verdana" w:hAnsi="Verdana"/>
          <w:sz w:val="20"/>
          <w:szCs w:val="20"/>
          <w:rPrChange w:id="9362" w:author="Eliseo" w:date="2018-09-07T10:06:00Z">
            <w:rPr>
              <w:rFonts w:ascii="Verdana" w:hAnsi="Verdana"/>
            </w:rPr>
          </w:rPrChange>
        </w:rPr>
      </w:pPr>
      <w:r w:rsidRPr="003C5EA6">
        <w:rPr>
          <w:rFonts w:ascii="Verdana" w:hAnsi="Verdana"/>
          <w:sz w:val="20"/>
          <w:szCs w:val="20"/>
          <w:rPrChange w:id="9363" w:author="Eliseo" w:date="2018-09-07T10:06:00Z">
            <w:rPr>
              <w:rFonts w:ascii="Verdana" w:hAnsi="Verdana"/>
            </w:rPr>
          </w:rPrChange>
        </w:rPr>
        <w:t xml:space="preserve"> </w:t>
      </w:r>
    </w:p>
    <w:p w:rsidR="008949E5" w:rsidRPr="003C5EA6" w:rsidRDefault="00CA6CC0">
      <w:pPr>
        <w:rPr>
          <w:rFonts w:ascii="Verdana" w:hAnsi="Verdana"/>
          <w:sz w:val="20"/>
          <w:szCs w:val="20"/>
          <w:rPrChange w:id="9364" w:author="Eliseo" w:date="2018-09-07T10:06:00Z">
            <w:rPr>
              <w:rFonts w:ascii="Verdana" w:hAnsi="Verdana"/>
            </w:rPr>
          </w:rPrChange>
        </w:rPr>
      </w:pPr>
      <w:r w:rsidRPr="003C5EA6">
        <w:rPr>
          <w:rFonts w:ascii="Verdana" w:hAnsi="Verdana"/>
          <w:b/>
          <w:sz w:val="20"/>
          <w:szCs w:val="20"/>
          <w:rPrChange w:id="9365" w:author="Eliseo" w:date="2018-09-07T10:06:00Z">
            <w:rPr>
              <w:rFonts w:ascii="Verdana" w:hAnsi="Verdana"/>
              <w:b/>
            </w:rPr>
          </w:rPrChange>
        </w:rPr>
        <w:t>ARTÍCULO 234</w:t>
      </w:r>
      <w:r w:rsidRPr="003C5EA6">
        <w:rPr>
          <w:rFonts w:ascii="Verdana" w:hAnsi="Verdana"/>
          <w:sz w:val="20"/>
          <w:szCs w:val="20"/>
          <w:rPrChange w:id="9366" w:author="Eliseo" w:date="2018-09-07T10:06:00Z">
            <w:rPr>
              <w:rFonts w:ascii="Verdana" w:hAnsi="Verdana"/>
            </w:rPr>
          </w:rPrChange>
        </w:rPr>
        <w:t xml:space="preserve">. Son atribuciones de los integrantes de las Mesas Directivas de Casilla: </w:t>
      </w:r>
    </w:p>
    <w:p w:rsidR="008949E5" w:rsidRPr="003C5EA6" w:rsidRDefault="00CA6CC0">
      <w:pPr>
        <w:spacing w:after="0" w:line="240" w:lineRule="auto"/>
        <w:ind w:left="0" w:right="0" w:firstLine="0"/>
        <w:jc w:val="left"/>
        <w:rPr>
          <w:rFonts w:ascii="Verdana" w:hAnsi="Verdana"/>
          <w:sz w:val="20"/>
          <w:szCs w:val="20"/>
          <w:rPrChange w:id="9367" w:author="Eliseo" w:date="2018-09-07T10:06:00Z">
            <w:rPr>
              <w:rFonts w:ascii="Verdana" w:hAnsi="Verdana"/>
            </w:rPr>
          </w:rPrChange>
        </w:rPr>
      </w:pPr>
      <w:r w:rsidRPr="003C5EA6">
        <w:rPr>
          <w:rFonts w:ascii="Verdana" w:hAnsi="Verdana"/>
          <w:sz w:val="20"/>
          <w:szCs w:val="20"/>
          <w:rPrChange w:id="9368" w:author="Eliseo" w:date="2018-09-07T10:06:00Z">
            <w:rPr>
              <w:rFonts w:ascii="Verdana" w:hAnsi="Verdana"/>
            </w:rPr>
          </w:rPrChange>
        </w:rPr>
        <w:t xml:space="preserve"> </w:t>
      </w:r>
    </w:p>
    <w:p w:rsidR="008949E5" w:rsidRPr="003C5EA6" w:rsidRDefault="00CA6CC0">
      <w:pPr>
        <w:numPr>
          <w:ilvl w:val="0"/>
          <w:numId w:val="134"/>
        </w:numPr>
        <w:ind w:hanging="362"/>
        <w:rPr>
          <w:rFonts w:ascii="Verdana" w:hAnsi="Verdana"/>
          <w:sz w:val="20"/>
          <w:szCs w:val="20"/>
          <w:rPrChange w:id="9369" w:author="Eliseo" w:date="2018-09-07T10:06:00Z">
            <w:rPr>
              <w:rFonts w:ascii="Verdana" w:hAnsi="Verdana"/>
            </w:rPr>
          </w:rPrChange>
        </w:rPr>
      </w:pPr>
      <w:r w:rsidRPr="003C5EA6">
        <w:rPr>
          <w:rFonts w:ascii="Verdana" w:hAnsi="Verdana"/>
          <w:sz w:val="20"/>
          <w:szCs w:val="20"/>
          <w:rPrChange w:id="9370" w:author="Eliseo" w:date="2018-09-07T10:06:00Z">
            <w:rPr>
              <w:rFonts w:ascii="Verdana" w:hAnsi="Verdana"/>
            </w:rPr>
          </w:rPrChange>
        </w:rPr>
        <w:t xml:space="preserve">Instalar y clausurar la Casilla, en los términos de esta Ley; </w:t>
      </w:r>
    </w:p>
    <w:p w:rsidR="008949E5" w:rsidRPr="003C5EA6" w:rsidRDefault="00CA6CC0">
      <w:pPr>
        <w:spacing w:after="0" w:line="240" w:lineRule="auto"/>
        <w:ind w:left="0" w:right="0" w:firstLine="0"/>
        <w:jc w:val="left"/>
        <w:rPr>
          <w:rFonts w:ascii="Verdana" w:hAnsi="Verdana"/>
          <w:sz w:val="20"/>
          <w:szCs w:val="20"/>
          <w:rPrChange w:id="9371" w:author="Eliseo" w:date="2018-09-07T10:06:00Z">
            <w:rPr>
              <w:rFonts w:ascii="Verdana" w:hAnsi="Verdana"/>
            </w:rPr>
          </w:rPrChange>
        </w:rPr>
      </w:pPr>
      <w:r w:rsidRPr="003C5EA6">
        <w:rPr>
          <w:rFonts w:ascii="Verdana" w:hAnsi="Verdana"/>
          <w:sz w:val="20"/>
          <w:szCs w:val="20"/>
          <w:rPrChange w:id="9372" w:author="Eliseo" w:date="2018-09-07T10:06:00Z">
            <w:rPr>
              <w:rFonts w:ascii="Verdana" w:hAnsi="Verdana"/>
            </w:rPr>
          </w:rPrChange>
        </w:rPr>
        <w:t xml:space="preserve"> </w:t>
      </w:r>
    </w:p>
    <w:p w:rsidR="008949E5" w:rsidRPr="003C5EA6" w:rsidRDefault="00CA6CC0">
      <w:pPr>
        <w:numPr>
          <w:ilvl w:val="0"/>
          <w:numId w:val="134"/>
        </w:numPr>
        <w:ind w:hanging="362"/>
        <w:rPr>
          <w:rFonts w:ascii="Verdana" w:hAnsi="Verdana"/>
          <w:sz w:val="20"/>
          <w:szCs w:val="20"/>
          <w:rPrChange w:id="9373" w:author="Eliseo" w:date="2018-09-07T10:06:00Z">
            <w:rPr>
              <w:rFonts w:ascii="Verdana" w:hAnsi="Verdana"/>
            </w:rPr>
          </w:rPrChange>
        </w:rPr>
      </w:pPr>
      <w:r w:rsidRPr="003C5EA6">
        <w:rPr>
          <w:rFonts w:ascii="Verdana" w:hAnsi="Verdana"/>
          <w:sz w:val="20"/>
          <w:szCs w:val="20"/>
          <w:rPrChange w:id="9374" w:author="Eliseo" w:date="2018-09-07T10:06:00Z">
            <w:rPr>
              <w:rFonts w:ascii="Verdana" w:hAnsi="Verdana"/>
            </w:rPr>
          </w:rPrChange>
        </w:rPr>
        <w:t xml:space="preserve">Recibir la votación; </w:t>
      </w:r>
    </w:p>
    <w:p w:rsidR="008949E5" w:rsidRPr="003C5EA6" w:rsidRDefault="00CA6CC0">
      <w:pPr>
        <w:spacing w:after="0" w:line="240" w:lineRule="auto"/>
        <w:ind w:left="0" w:right="0" w:firstLine="0"/>
        <w:jc w:val="left"/>
        <w:rPr>
          <w:rFonts w:ascii="Verdana" w:hAnsi="Verdana"/>
          <w:sz w:val="20"/>
          <w:szCs w:val="20"/>
          <w:rPrChange w:id="9375" w:author="Eliseo" w:date="2018-09-07T10:06:00Z">
            <w:rPr>
              <w:rFonts w:ascii="Verdana" w:hAnsi="Verdana"/>
            </w:rPr>
          </w:rPrChange>
        </w:rPr>
      </w:pPr>
      <w:r w:rsidRPr="003C5EA6">
        <w:rPr>
          <w:rFonts w:ascii="Verdana" w:hAnsi="Verdana"/>
          <w:sz w:val="20"/>
          <w:szCs w:val="20"/>
          <w:rPrChange w:id="9376" w:author="Eliseo" w:date="2018-09-07T10:06:00Z">
            <w:rPr>
              <w:rFonts w:ascii="Verdana" w:hAnsi="Verdana"/>
            </w:rPr>
          </w:rPrChange>
        </w:rPr>
        <w:t xml:space="preserve"> </w:t>
      </w:r>
    </w:p>
    <w:p w:rsidR="008949E5" w:rsidRPr="003C5EA6" w:rsidRDefault="00CA6CC0">
      <w:pPr>
        <w:numPr>
          <w:ilvl w:val="0"/>
          <w:numId w:val="134"/>
        </w:numPr>
        <w:ind w:hanging="362"/>
        <w:rPr>
          <w:rFonts w:ascii="Verdana" w:hAnsi="Verdana"/>
          <w:sz w:val="20"/>
          <w:szCs w:val="20"/>
          <w:rPrChange w:id="9377" w:author="Eliseo" w:date="2018-09-07T10:06:00Z">
            <w:rPr>
              <w:rFonts w:ascii="Verdana" w:hAnsi="Verdana"/>
            </w:rPr>
          </w:rPrChange>
        </w:rPr>
      </w:pPr>
      <w:r w:rsidRPr="003C5EA6">
        <w:rPr>
          <w:rFonts w:ascii="Verdana" w:hAnsi="Verdana"/>
          <w:sz w:val="20"/>
          <w:szCs w:val="20"/>
          <w:rPrChange w:id="9378" w:author="Eliseo" w:date="2018-09-07T10:06:00Z">
            <w:rPr>
              <w:rFonts w:ascii="Verdana" w:hAnsi="Verdana"/>
            </w:rPr>
          </w:rPrChange>
        </w:rPr>
        <w:t xml:space="preserve">Efectuar el escrutinio y cómputo de la votación; </w:t>
      </w:r>
    </w:p>
    <w:p w:rsidR="008949E5" w:rsidRPr="003C5EA6" w:rsidRDefault="00CA6CC0">
      <w:pPr>
        <w:spacing w:after="0" w:line="240" w:lineRule="auto"/>
        <w:ind w:left="0" w:right="0" w:firstLine="0"/>
        <w:jc w:val="left"/>
        <w:rPr>
          <w:rFonts w:ascii="Verdana" w:hAnsi="Verdana"/>
          <w:sz w:val="20"/>
          <w:szCs w:val="20"/>
          <w:rPrChange w:id="9379" w:author="Eliseo" w:date="2018-09-07T10:06:00Z">
            <w:rPr>
              <w:rFonts w:ascii="Verdana" w:hAnsi="Verdana"/>
            </w:rPr>
          </w:rPrChange>
        </w:rPr>
      </w:pPr>
      <w:r w:rsidRPr="003C5EA6">
        <w:rPr>
          <w:rFonts w:ascii="Verdana" w:hAnsi="Verdana"/>
          <w:sz w:val="20"/>
          <w:szCs w:val="20"/>
          <w:rPrChange w:id="9380" w:author="Eliseo" w:date="2018-09-07T10:06:00Z">
            <w:rPr>
              <w:rFonts w:ascii="Verdana" w:hAnsi="Verdana"/>
            </w:rPr>
          </w:rPrChange>
        </w:rPr>
        <w:t xml:space="preserve"> </w:t>
      </w:r>
    </w:p>
    <w:p w:rsidR="008949E5" w:rsidRPr="003C5EA6" w:rsidRDefault="00CA6CC0">
      <w:pPr>
        <w:numPr>
          <w:ilvl w:val="0"/>
          <w:numId w:val="134"/>
        </w:numPr>
        <w:ind w:hanging="362"/>
        <w:rPr>
          <w:rFonts w:ascii="Verdana" w:hAnsi="Verdana"/>
          <w:sz w:val="20"/>
          <w:szCs w:val="20"/>
          <w:rPrChange w:id="9381" w:author="Eliseo" w:date="2018-09-07T10:06:00Z">
            <w:rPr>
              <w:rFonts w:ascii="Verdana" w:hAnsi="Verdana"/>
            </w:rPr>
          </w:rPrChange>
        </w:rPr>
      </w:pPr>
      <w:r w:rsidRPr="003C5EA6">
        <w:rPr>
          <w:rFonts w:ascii="Verdana" w:hAnsi="Verdana"/>
          <w:sz w:val="20"/>
          <w:szCs w:val="20"/>
          <w:rPrChange w:id="9382" w:author="Eliseo" w:date="2018-09-07T10:06:00Z">
            <w:rPr>
              <w:rFonts w:ascii="Verdana" w:hAnsi="Verdana"/>
            </w:rPr>
          </w:rPrChange>
        </w:rPr>
        <w:t xml:space="preserve">Permanecer en la Casilla desde su instalación hasta su clausura; y </w:t>
      </w:r>
    </w:p>
    <w:p w:rsidR="008949E5" w:rsidRPr="003C5EA6" w:rsidRDefault="00CA6CC0">
      <w:pPr>
        <w:spacing w:after="0" w:line="240" w:lineRule="auto"/>
        <w:ind w:left="0" w:right="0" w:firstLine="0"/>
        <w:jc w:val="left"/>
        <w:rPr>
          <w:rFonts w:ascii="Verdana" w:hAnsi="Verdana"/>
          <w:sz w:val="20"/>
          <w:szCs w:val="20"/>
          <w:rPrChange w:id="9383" w:author="Eliseo" w:date="2018-09-07T10:06:00Z">
            <w:rPr>
              <w:rFonts w:ascii="Verdana" w:hAnsi="Verdana"/>
            </w:rPr>
          </w:rPrChange>
        </w:rPr>
      </w:pPr>
      <w:r w:rsidRPr="003C5EA6">
        <w:rPr>
          <w:rFonts w:ascii="Verdana" w:hAnsi="Verdana"/>
          <w:sz w:val="20"/>
          <w:szCs w:val="20"/>
          <w:rPrChange w:id="9384" w:author="Eliseo" w:date="2018-09-07T10:06:00Z">
            <w:rPr>
              <w:rFonts w:ascii="Verdana" w:hAnsi="Verdana"/>
            </w:rPr>
          </w:rPrChange>
        </w:rPr>
        <w:t xml:space="preserve"> </w:t>
      </w:r>
    </w:p>
    <w:p w:rsidR="008949E5" w:rsidRPr="003C5EA6" w:rsidRDefault="00CA6CC0">
      <w:pPr>
        <w:numPr>
          <w:ilvl w:val="0"/>
          <w:numId w:val="134"/>
        </w:numPr>
        <w:ind w:hanging="362"/>
        <w:rPr>
          <w:rFonts w:ascii="Verdana" w:hAnsi="Verdana"/>
          <w:sz w:val="20"/>
          <w:szCs w:val="20"/>
          <w:rPrChange w:id="9385" w:author="Eliseo" w:date="2018-09-07T10:06:00Z">
            <w:rPr>
              <w:rFonts w:ascii="Verdana" w:hAnsi="Verdana"/>
            </w:rPr>
          </w:rPrChange>
        </w:rPr>
      </w:pPr>
      <w:r w:rsidRPr="003C5EA6">
        <w:rPr>
          <w:rFonts w:ascii="Verdana" w:hAnsi="Verdana"/>
          <w:sz w:val="20"/>
          <w:szCs w:val="20"/>
          <w:rPrChange w:id="9386" w:author="Eliseo" w:date="2018-09-07T10:06:00Z">
            <w:rPr>
              <w:rFonts w:ascii="Verdana" w:hAnsi="Verdana"/>
            </w:rPr>
          </w:rPrChange>
        </w:rPr>
        <w:t xml:space="preserve">Las demás que les confiere esta Ley y las disposiciones relativas. </w:t>
      </w:r>
    </w:p>
    <w:p w:rsidR="008949E5" w:rsidRPr="003C5EA6" w:rsidRDefault="00CA6CC0">
      <w:pPr>
        <w:spacing w:after="0" w:line="240" w:lineRule="auto"/>
        <w:ind w:left="0" w:right="0" w:firstLine="0"/>
        <w:jc w:val="left"/>
        <w:rPr>
          <w:rFonts w:ascii="Verdana" w:hAnsi="Verdana"/>
          <w:sz w:val="20"/>
          <w:szCs w:val="20"/>
          <w:rPrChange w:id="9387" w:author="Eliseo" w:date="2018-09-07T10:06:00Z">
            <w:rPr>
              <w:rFonts w:ascii="Verdana" w:hAnsi="Verdana"/>
            </w:rPr>
          </w:rPrChange>
        </w:rPr>
      </w:pPr>
      <w:r w:rsidRPr="003C5EA6">
        <w:rPr>
          <w:rFonts w:ascii="Verdana" w:hAnsi="Verdana"/>
          <w:sz w:val="20"/>
          <w:szCs w:val="20"/>
          <w:rPrChange w:id="9388" w:author="Eliseo" w:date="2018-09-07T10:06:00Z">
            <w:rPr>
              <w:rFonts w:ascii="Verdana" w:hAnsi="Verdana"/>
            </w:rPr>
          </w:rPrChange>
        </w:rPr>
        <w:t xml:space="preserve"> </w:t>
      </w:r>
    </w:p>
    <w:p w:rsidR="008949E5" w:rsidRPr="003C5EA6" w:rsidRDefault="00CA6CC0">
      <w:pPr>
        <w:rPr>
          <w:rFonts w:ascii="Verdana" w:hAnsi="Verdana"/>
          <w:sz w:val="20"/>
          <w:szCs w:val="20"/>
          <w:rPrChange w:id="9389" w:author="Eliseo" w:date="2018-09-07T10:06:00Z">
            <w:rPr>
              <w:rFonts w:ascii="Verdana" w:hAnsi="Verdana"/>
            </w:rPr>
          </w:rPrChange>
        </w:rPr>
      </w:pPr>
      <w:r w:rsidRPr="003C5EA6">
        <w:rPr>
          <w:rFonts w:ascii="Verdana" w:hAnsi="Verdana"/>
          <w:b/>
          <w:sz w:val="20"/>
          <w:szCs w:val="20"/>
          <w:rPrChange w:id="9390" w:author="Eliseo" w:date="2018-09-07T10:06:00Z">
            <w:rPr>
              <w:rFonts w:ascii="Verdana" w:hAnsi="Verdana"/>
              <w:b/>
            </w:rPr>
          </w:rPrChange>
        </w:rPr>
        <w:t>ARTÍCULO 235.</w:t>
      </w:r>
      <w:r w:rsidRPr="003C5EA6">
        <w:rPr>
          <w:rFonts w:ascii="Verdana" w:hAnsi="Verdana"/>
          <w:sz w:val="20"/>
          <w:szCs w:val="20"/>
          <w:rPrChange w:id="9391" w:author="Eliseo" w:date="2018-09-07T10:06:00Z">
            <w:rPr>
              <w:rFonts w:ascii="Verdana" w:hAnsi="Verdana"/>
            </w:rPr>
          </w:rPrChange>
        </w:rPr>
        <w:t xml:space="preserve"> Son atribuciones de los Presidentes de las Mesas Directivas de Casilla: </w:t>
      </w:r>
    </w:p>
    <w:p w:rsidR="008949E5" w:rsidRPr="003C5EA6" w:rsidRDefault="00CA6CC0">
      <w:pPr>
        <w:spacing w:after="0" w:line="240" w:lineRule="auto"/>
        <w:ind w:left="0" w:right="0" w:firstLine="0"/>
        <w:jc w:val="left"/>
        <w:rPr>
          <w:rFonts w:ascii="Verdana" w:hAnsi="Verdana"/>
          <w:sz w:val="20"/>
          <w:szCs w:val="20"/>
          <w:rPrChange w:id="9392" w:author="Eliseo" w:date="2018-09-07T10:06:00Z">
            <w:rPr>
              <w:rFonts w:ascii="Verdana" w:hAnsi="Verdana"/>
            </w:rPr>
          </w:rPrChange>
        </w:rPr>
      </w:pPr>
      <w:r w:rsidRPr="003C5EA6">
        <w:rPr>
          <w:rFonts w:ascii="Verdana" w:hAnsi="Verdana"/>
          <w:sz w:val="20"/>
          <w:szCs w:val="20"/>
          <w:rPrChange w:id="9393" w:author="Eliseo" w:date="2018-09-07T10:06:00Z">
            <w:rPr>
              <w:rFonts w:ascii="Verdana" w:hAnsi="Verdana"/>
            </w:rPr>
          </w:rPrChange>
        </w:rPr>
        <w:t xml:space="preserve"> </w:t>
      </w:r>
    </w:p>
    <w:p w:rsidR="008949E5" w:rsidRPr="003C5EA6" w:rsidRDefault="00CA6CC0">
      <w:pPr>
        <w:numPr>
          <w:ilvl w:val="0"/>
          <w:numId w:val="135"/>
        </w:numPr>
        <w:rPr>
          <w:rFonts w:ascii="Verdana" w:hAnsi="Verdana"/>
          <w:sz w:val="20"/>
          <w:szCs w:val="20"/>
          <w:rPrChange w:id="9394" w:author="Eliseo" w:date="2018-09-07T10:06:00Z">
            <w:rPr>
              <w:rFonts w:ascii="Verdana" w:hAnsi="Verdana"/>
            </w:rPr>
          </w:rPrChange>
        </w:rPr>
      </w:pPr>
      <w:r w:rsidRPr="003C5EA6">
        <w:rPr>
          <w:rFonts w:ascii="Verdana" w:hAnsi="Verdana"/>
          <w:sz w:val="20"/>
          <w:szCs w:val="20"/>
          <w:rPrChange w:id="9395" w:author="Eliseo" w:date="2018-09-07T10:06:00Z">
            <w:rPr>
              <w:rFonts w:ascii="Verdana" w:hAnsi="Verdana"/>
            </w:rPr>
          </w:rPrChange>
        </w:rPr>
        <w:lastRenderedPageBreak/>
        <w:t xml:space="preserve">Como autoridad electoral, presidir los trabajos de la Mesa Directiva y velar por el cumplimiento de las disposiciones contenidas en esta Ley, a lo largo del desarrollo de la jornada electoral; </w:t>
      </w:r>
    </w:p>
    <w:p w:rsidR="008949E5" w:rsidRPr="003C5EA6" w:rsidRDefault="00CA6CC0">
      <w:pPr>
        <w:spacing w:after="0" w:line="240" w:lineRule="auto"/>
        <w:ind w:left="0" w:right="0" w:firstLine="0"/>
        <w:jc w:val="left"/>
        <w:rPr>
          <w:rFonts w:ascii="Verdana" w:hAnsi="Verdana"/>
          <w:sz w:val="20"/>
          <w:szCs w:val="20"/>
          <w:rPrChange w:id="9396" w:author="Eliseo" w:date="2018-09-07T10:06:00Z">
            <w:rPr>
              <w:rFonts w:ascii="Verdana" w:hAnsi="Verdana"/>
            </w:rPr>
          </w:rPrChange>
        </w:rPr>
      </w:pPr>
      <w:r w:rsidRPr="003C5EA6">
        <w:rPr>
          <w:rFonts w:ascii="Verdana" w:hAnsi="Verdana"/>
          <w:sz w:val="20"/>
          <w:szCs w:val="20"/>
          <w:rPrChange w:id="9397" w:author="Eliseo" w:date="2018-09-07T10:06:00Z">
            <w:rPr>
              <w:rFonts w:ascii="Verdana" w:hAnsi="Verdana"/>
            </w:rPr>
          </w:rPrChange>
        </w:rPr>
        <w:t xml:space="preserve"> </w:t>
      </w:r>
    </w:p>
    <w:p w:rsidR="008949E5" w:rsidRPr="003C5EA6" w:rsidRDefault="00CA6CC0">
      <w:pPr>
        <w:numPr>
          <w:ilvl w:val="0"/>
          <w:numId w:val="135"/>
        </w:numPr>
        <w:rPr>
          <w:rFonts w:ascii="Verdana" w:hAnsi="Verdana"/>
          <w:sz w:val="20"/>
          <w:szCs w:val="20"/>
          <w:rPrChange w:id="9398" w:author="Eliseo" w:date="2018-09-07T10:06:00Z">
            <w:rPr>
              <w:rFonts w:ascii="Verdana" w:hAnsi="Verdana"/>
            </w:rPr>
          </w:rPrChange>
        </w:rPr>
      </w:pPr>
      <w:r w:rsidRPr="003C5EA6">
        <w:rPr>
          <w:rFonts w:ascii="Verdana" w:hAnsi="Verdana"/>
          <w:sz w:val="20"/>
          <w:szCs w:val="20"/>
          <w:rPrChange w:id="9399" w:author="Eliseo" w:date="2018-09-07T10:06:00Z">
            <w:rPr>
              <w:rFonts w:ascii="Verdana" w:hAnsi="Verdana"/>
            </w:rPr>
          </w:rPrChange>
        </w:rPr>
        <w:t xml:space="preserve">Recibir de los consejos distritales la documentación, útiles y elementos necesarios para el funcionamiento de la Casilla, y conservarlos bajo su responsabilidad hasta la instalación de la misma; </w:t>
      </w:r>
    </w:p>
    <w:p w:rsidR="008949E5" w:rsidRPr="003C5EA6" w:rsidRDefault="00CA6CC0">
      <w:pPr>
        <w:spacing w:after="0" w:line="240" w:lineRule="auto"/>
        <w:ind w:left="0" w:right="0" w:firstLine="0"/>
        <w:jc w:val="left"/>
        <w:rPr>
          <w:rFonts w:ascii="Verdana" w:hAnsi="Verdana"/>
          <w:sz w:val="20"/>
          <w:szCs w:val="20"/>
          <w:rPrChange w:id="9400" w:author="Eliseo" w:date="2018-09-07T10:06:00Z">
            <w:rPr>
              <w:rFonts w:ascii="Verdana" w:hAnsi="Verdana"/>
            </w:rPr>
          </w:rPrChange>
        </w:rPr>
      </w:pPr>
      <w:r w:rsidRPr="003C5EA6">
        <w:rPr>
          <w:rFonts w:ascii="Verdana" w:hAnsi="Verdana"/>
          <w:sz w:val="20"/>
          <w:szCs w:val="20"/>
          <w:rPrChange w:id="9401" w:author="Eliseo" w:date="2018-09-07T10:06:00Z">
            <w:rPr>
              <w:rFonts w:ascii="Verdana" w:hAnsi="Verdana"/>
            </w:rPr>
          </w:rPrChange>
        </w:rPr>
        <w:t xml:space="preserve"> </w:t>
      </w:r>
    </w:p>
    <w:p w:rsidR="008949E5" w:rsidRPr="003C5EA6" w:rsidRDefault="00CA6CC0">
      <w:pPr>
        <w:numPr>
          <w:ilvl w:val="0"/>
          <w:numId w:val="135"/>
        </w:numPr>
        <w:rPr>
          <w:rFonts w:ascii="Verdana" w:hAnsi="Verdana"/>
          <w:sz w:val="20"/>
          <w:szCs w:val="20"/>
          <w:rPrChange w:id="9402" w:author="Eliseo" w:date="2018-09-07T10:06:00Z">
            <w:rPr>
              <w:rFonts w:ascii="Verdana" w:hAnsi="Verdana"/>
            </w:rPr>
          </w:rPrChange>
        </w:rPr>
      </w:pPr>
      <w:r w:rsidRPr="003C5EA6">
        <w:rPr>
          <w:rFonts w:ascii="Verdana" w:hAnsi="Verdana"/>
          <w:sz w:val="20"/>
          <w:szCs w:val="20"/>
          <w:rPrChange w:id="9403" w:author="Eliseo" w:date="2018-09-07T10:06:00Z">
            <w:rPr>
              <w:rFonts w:ascii="Verdana" w:hAnsi="Verdana"/>
            </w:rPr>
          </w:rPrChange>
        </w:rPr>
        <w:t xml:space="preserve">Identificar a los electores, de conformidad con lo señalado en el artículo 324 de esta Ley; </w:t>
      </w:r>
    </w:p>
    <w:p w:rsidR="008949E5" w:rsidRPr="003C5EA6" w:rsidRDefault="00CA6CC0">
      <w:pPr>
        <w:spacing w:after="0" w:line="240" w:lineRule="auto"/>
        <w:ind w:left="0" w:right="0" w:firstLine="0"/>
        <w:jc w:val="left"/>
        <w:rPr>
          <w:rFonts w:ascii="Verdana" w:hAnsi="Verdana"/>
          <w:sz w:val="20"/>
          <w:szCs w:val="20"/>
          <w:rPrChange w:id="9404" w:author="Eliseo" w:date="2018-09-07T10:06:00Z">
            <w:rPr>
              <w:rFonts w:ascii="Verdana" w:hAnsi="Verdana"/>
            </w:rPr>
          </w:rPrChange>
        </w:rPr>
      </w:pPr>
      <w:r w:rsidRPr="003C5EA6">
        <w:rPr>
          <w:rFonts w:ascii="Verdana" w:hAnsi="Verdana"/>
          <w:sz w:val="20"/>
          <w:szCs w:val="20"/>
          <w:rPrChange w:id="9405" w:author="Eliseo" w:date="2018-09-07T10:06:00Z">
            <w:rPr>
              <w:rFonts w:ascii="Verdana" w:hAnsi="Verdana"/>
            </w:rPr>
          </w:rPrChange>
        </w:rPr>
        <w:t xml:space="preserve"> </w:t>
      </w:r>
    </w:p>
    <w:p w:rsidR="008949E5" w:rsidRPr="003C5EA6" w:rsidRDefault="00CA6CC0">
      <w:pPr>
        <w:numPr>
          <w:ilvl w:val="0"/>
          <w:numId w:val="135"/>
        </w:numPr>
        <w:rPr>
          <w:rFonts w:ascii="Verdana" w:hAnsi="Verdana"/>
          <w:sz w:val="20"/>
          <w:szCs w:val="20"/>
          <w:rPrChange w:id="9406" w:author="Eliseo" w:date="2018-09-07T10:06:00Z">
            <w:rPr>
              <w:rFonts w:ascii="Verdana" w:hAnsi="Verdana"/>
            </w:rPr>
          </w:rPrChange>
        </w:rPr>
      </w:pPr>
      <w:r w:rsidRPr="003C5EA6">
        <w:rPr>
          <w:rFonts w:ascii="Verdana" w:hAnsi="Verdana"/>
          <w:sz w:val="20"/>
          <w:szCs w:val="20"/>
          <w:rPrChange w:id="9407" w:author="Eliseo" w:date="2018-09-07T10:06:00Z">
            <w:rPr>
              <w:rFonts w:ascii="Verdana" w:hAnsi="Verdana"/>
            </w:rPr>
          </w:rPrChange>
        </w:rPr>
        <w:t xml:space="preserve">Mantener el orden en la Casilla y en sus inmediaciones, con el auxilio de la fuerza pública si fuese necesario; </w:t>
      </w:r>
    </w:p>
    <w:p w:rsidR="008949E5" w:rsidRPr="003C5EA6" w:rsidRDefault="00CA6CC0">
      <w:pPr>
        <w:spacing w:after="0" w:line="240" w:lineRule="auto"/>
        <w:ind w:left="0" w:right="0" w:firstLine="0"/>
        <w:jc w:val="left"/>
        <w:rPr>
          <w:rFonts w:ascii="Verdana" w:hAnsi="Verdana"/>
          <w:sz w:val="20"/>
          <w:szCs w:val="20"/>
          <w:rPrChange w:id="9408" w:author="Eliseo" w:date="2018-09-07T10:06:00Z">
            <w:rPr>
              <w:rFonts w:ascii="Verdana" w:hAnsi="Verdana"/>
            </w:rPr>
          </w:rPrChange>
        </w:rPr>
      </w:pPr>
      <w:r w:rsidRPr="003C5EA6">
        <w:rPr>
          <w:rFonts w:ascii="Verdana" w:hAnsi="Verdana"/>
          <w:sz w:val="20"/>
          <w:szCs w:val="20"/>
          <w:rPrChange w:id="9409" w:author="Eliseo" w:date="2018-09-07T10:06:00Z">
            <w:rPr>
              <w:rFonts w:ascii="Verdana" w:hAnsi="Verdana"/>
            </w:rPr>
          </w:rPrChange>
        </w:rPr>
        <w:t xml:space="preserve"> </w:t>
      </w:r>
    </w:p>
    <w:p w:rsidR="008949E5" w:rsidRPr="003C5EA6" w:rsidRDefault="00CA6CC0">
      <w:pPr>
        <w:numPr>
          <w:ilvl w:val="0"/>
          <w:numId w:val="135"/>
        </w:numPr>
        <w:rPr>
          <w:rFonts w:ascii="Verdana" w:hAnsi="Verdana"/>
          <w:sz w:val="20"/>
          <w:szCs w:val="20"/>
          <w:rPrChange w:id="9410" w:author="Eliseo" w:date="2018-09-07T10:06:00Z">
            <w:rPr>
              <w:rFonts w:ascii="Verdana" w:hAnsi="Verdana"/>
            </w:rPr>
          </w:rPrChange>
        </w:rPr>
      </w:pPr>
      <w:r w:rsidRPr="003C5EA6">
        <w:rPr>
          <w:rFonts w:ascii="Verdana" w:hAnsi="Verdana"/>
          <w:sz w:val="20"/>
          <w:szCs w:val="20"/>
          <w:rPrChange w:id="9411" w:author="Eliseo" w:date="2018-09-07T10:06:00Z">
            <w:rPr>
              <w:rFonts w:ascii="Verdana" w:hAnsi="Verdana"/>
            </w:rPr>
          </w:rPrChange>
        </w:rPr>
        <w:t xml:space="preserve">Suspender, temporal o definitivamente, la votación en caso de alteración del orden o cuando existan circunstancias o condiciones que impidan la libre emisión del sufragio, el secreto del voto o que atenten contra la seguridad personal de los electores, los representantes de los partidos, de las coaliciones, candidaturas independientes, o de los miembros de la Mesa Directiva; </w:t>
      </w:r>
    </w:p>
    <w:p w:rsidR="008949E5" w:rsidRPr="003C5EA6" w:rsidRDefault="00CA6CC0">
      <w:pPr>
        <w:spacing w:after="0" w:line="240" w:lineRule="auto"/>
        <w:ind w:left="0" w:right="0" w:firstLine="0"/>
        <w:jc w:val="left"/>
        <w:rPr>
          <w:rFonts w:ascii="Verdana" w:hAnsi="Verdana"/>
          <w:sz w:val="20"/>
          <w:szCs w:val="20"/>
          <w:rPrChange w:id="9412" w:author="Eliseo" w:date="2018-09-07T10:06:00Z">
            <w:rPr>
              <w:rFonts w:ascii="Verdana" w:hAnsi="Verdana"/>
            </w:rPr>
          </w:rPrChange>
        </w:rPr>
      </w:pPr>
      <w:r w:rsidRPr="003C5EA6">
        <w:rPr>
          <w:rFonts w:ascii="Verdana" w:hAnsi="Verdana"/>
          <w:sz w:val="20"/>
          <w:szCs w:val="20"/>
          <w:rPrChange w:id="9413" w:author="Eliseo" w:date="2018-09-07T10:06:00Z">
            <w:rPr>
              <w:rFonts w:ascii="Verdana" w:hAnsi="Verdana"/>
            </w:rPr>
          </w:rPrChange>
        </w:rPr>
        <w:t xml:space="preserve"> </w:t>
      </w:r>
    </w:p>
    <w:p w:rsidR="008949E5" w:rsidRPr="003C5EA6" w:rsidRDefault="00CA6CC0">
      <w:pPr>
        <w:numPr>
          <w:ilvl w:val="0"/>
          <w:numId w:val="135"/>
        </w:numPr>
        <w:rPr>
          <w:rFonts w:ascii="Verdana" w:hAnsi="Verdana"/>
          <w:sz w:val="20"/>
          <w:szCs w:val="20"/>
          <w:rPrChange w:id="9414" w:author="Eliseo" w:date="2018-09-07T10:06:00Z">
            <w:rPr>
              <w:rFonts w:ascii="Verdana" w:hAnsi="Verdana"/>
            </w:rPr>
          </w:rPrChange>
        </w:rPr>
      </w:pPr>
      <w:r w:rsidRPr="003C5EA6">
        <w:rPr>
          <w:rFonts w:ascii="Verdana" w:hAnsi="Verdana"/>
          <w:sz w:val="20"/>
          <w:szCs w:val="20"/>
          <w:rPrChange w:id="9415" w:author="Eliseo" w:date="2018-09-07T10:06:00Z">
            <w:rPr>
              <w:rFonts w:ascii="Verdana" w:hAnsi="Verdana"/>
            </w:rPr>
          </w:rPrChange>
        </w:rPr>
        <w:t xml:space="preserve">Retirar de la Casilla a cualquier persona que incurra en alteración del orden, impida la libre emisión del sufragio, viole el secreto del voto, realice actos que afecten la autenticidad del escrutinio y cómputo, intimide o ejerza violencia sobre los electores, los representantes de los partidos, de las coaliciones, candidaturas independientes, o de los miembros de la Mesa Directiva; </w:t>
      </w:r>
    </w:p>
    <w:p w:rsidR="008949E5" w:rsidRPr="003C5EA6" w:rsidRDefault="00CA6CC0">
      <w:pPr>
        <w:spacing w:after="0" w:line="240" w:lineRule="auto"/>
        <w:ind w:left="0" w:right="0" w:firstLine="0"/>
        <w:jc w:val="left"/>
        <w:rPr>
          <w:rFonts w:ascii="Verdana" w:hAnsi="Verdana"/>
          <w:sz w:val="20"/>
          <w:szCs w:val="20"/>
          <w:rPrChange w:id="9416" w:author="Eliseo" w:date="2018-09-07T10:06:00Z">
            <w:rPr>
              <w:rFonts w:ascii="Verdana" w:hAnsi="Verdana"/>
            </w:rPr>
          </w:rPrChange>
        </w:rPr>
      </w:pPr>
      <w:r w:rsidRPr="003C5EA6">
        <w:rPr>
          <w:rFonts w:ascii="Verdana" w:hAnsi="Verdana"/>
          <w:sz w:val="20"/>
          <w:szCs w:val="20"/>
          <w:rPrChange w:id="9417" w:author="Eliseo" w:date="2018-09-07T10:06:00Z">
            <w:rPr>
              <w:rFonts w:ascii="Verdana" w:hAnsi="Verdana"/>
            </w:rPr>
          </w:rPrChange>
        </w:rPr>
        <w:t xml:space="preserve"> </w:t>
      </w:r>
      <w:r w:rsidRPr="003C5EA6">
        <w:rPr>
          <w:rFonts w:ascii="Verdana" w:hAnsi="Verdana"/>
          <w:sz w:val="20"/>
          <w:szCs w:val="20"/>
          <w:rPrChange w:id="9418" w:author="Eliseo" w:date="2018-09-07T10:06:00Z">
            <w:rPr>
              <w:rFonts w:ascii="Verdana" w:hAnsi="Verdana"/>
            </w:rPr>
          </w:rPrChange>
        </w:rPr>
        <w:tab/>
        <w:t xml:space="preserve"> </w:t>
      </w:r>
    </w:p>
    <w:p w:rsidR="008949E5" w:rsidRPr="003C5EA6" w:rsidRDefault="00CA6CC0">
      <w:pPr>
        <w:numPr>
          <w:ilvl w:val="0"/>
          <w:numId w:val="135"/>
        </w:numPr>
        <w:rPr>
          <w:rFonts w:ascii="Verdana" w:hAnsi="Verdana"/>
          <w:sz w:val="20"/>
          <w:szCs w:val="20"/>
          <w:rPrChange w:id="9419" w:author="Eliseo" w:date="2018-09-07T10:06:00Z">
            <w:rPr>
              <w:rFonts w:ascii="Verdana" w:hAnsi="Verdana"/>
            </w:rPr>
          </w:rPrChange>
        </w:rPr>
      </w:pPr>
      <w:r w:rsidRPr="003C5EA6">
        <w:rPr>
          <w:rFonts w:ascii="Verdana" w:hAnsi="Verdana"/>
          <w:sz w:val="20"/>
          <w:szCs w:val="20"/>
          <w:rPrChange w:id="9420" w:author="Eliseo" w:date="2018-09-07T10:06:00Z">
            <w:rPr>
              <w:rFonts w:ascii="Verdana" w:hAnsi="Verdana"/>
            </w:rPr>
          </w:rPrChange>
        </w:rPr>
        <w:t xml:space="preserve">Practicar, con auxilio de los demás integrantes de la Mesa Directiva de Casilla y ante los representantes de los partidos políticos, coaliciones o candidaturas independientes presentes el escrutinio y cómputo; </w:t>
      </w:r>
    </w:p>
    <w:p w:rsidR="008949E5" w:rsidRPr="003C5EA6" w:rsidRDefault="00CA6CC0">
      <w:pPr>
        <w:spacing w:after="0" w:line="240" w:lineRule="auto"/>
        <w:ind w:left="0" w:right="0" w:firstLine="0"/>
        <w:jc w:val="left"/>
        <w:rPr>
          <w:rFonts w:ascii="Verdana" w:hAnsi="Verdana"/>
          <w:sz w:val="20"/>
          <w:szCs w:val="20"/>
          <w:rPrChange w:id="9421" w:author="Eliseo" w:date="2018-09-07T10:06:00Z">
            <w:rPr>
              <w:rFonts w:ascii="Verdana" w:hAnsi="Verdana"/>
            </w:rPr>
          </w:rPrChange>
        </w:rPr>
      </w:pPr>
      <w:r w:rsidRPr="003C5EA6">
        <w:rPr>
          <w:rFonts w:ascii="Verdana" w:hAnsi="Verdana"/>
          <w:sz w:val="20"/>
          <w:szCs w:val="20"/>
          <w:rPrChange w:id="9422" w:author="Eliseo" w:date="2018-09-07T10:06:00Z">
            <w:rPr>
              <w:rFonts w:ascii="Verdana" w:hAnsi="Verdana"/>
            </w:rPr>
          </w:rPrChange>
        </w:rPr>
        <w:t xml:space="preserve"> </w:t>
      </w:r>
    </w:p>
    <w:p w:rsidR="008949E5" w:rsidRPr="003C5EA6" w:rsidRDefault="00CA6CC0">
      <w:pPr>
        <w:numPr>
          <w:ilvl w:val="0"/>
          <w:numId w:val="135"/>
        </w:numPr>
        <w:rPr>
          <w:rFonts w:ascii="Verdana" w:hAnsi="Verdana"/>
          <w:sz w:val="20"/>
          <w:szCs w:val="20"/>
          <w:rPrChange w:id="9423" w:author="Eliseo" w:date="2018-09-07T10:06:00Z">
            <w:rPr>
              <w:rFonts w:ascii="Verdana" w:hAnsi="Verdana"/>
            </w:rPr>
          </w:rPrChange>
        </w:rPr>
      </w:pPr>
      <w:r w:rsidRPr="003C5EA6">
        <w:rPr>
          <w:rFonts w:ascii="Verdana" w:hAnsi="Verdana"/>
          <w:sz w:val="20"/>
          <w:szCs w:val="20"/>
          <w:rPrChange w:id="9424" w:author="Eliseo" w:date="2018-09-07T10:06:00Z">
            <w:rPr>
              <w:rFonts w:ascii="Verdana" w:hAnsi="Verdana"/>
            </w:rPr>
          </w:rPrChange>
        </w:rPr>
        <w:t xml:space="preserve">Concluidas las labores de la Casilla, turnar oportunamente al Consejo Distrital, la documentación y los expedientes respectivos, en los términos del artículo 345 de esta Ley; y </w:t>
      </w:r>
    </w:p>
    <w:p w:rsidR="008949E5" w:rsidRPr="003C5EA6" w:rsidRDefault="00CA6CC0">
      <w:pPr>
        <w:spacing w:after="0" w:line="240" w:lineRule="auto"/>
        <w:ind w:left="0" w:right="0" w:firstLine="0"/>
        <w:jc w:val="left"/>
        <w:rPr>
          <w:rFonts w:ascii="Verdana" w:hAnsi="Verdana"/>
          <w:sz w:val="20"/>
          <w:szCs w:val="20"/>
          <w:rPrChange w:id="9425" w:author="Eliseo" w:date="2018-09-07T10:06:00Z">
            <w:rPr>
              <w:rFonts w:ascii="Verdana" w:hAnsi="Verdana"/>
            </w:rPr>
          </w:rPrChange>
        </w:rPr>
      </w:pPr>
      <w:r w:rsidRPr="003C5EA6">
        <w:rPr>
          <w:rFonts w:ascii="Verdana" w:hAnsi="Verdana"/>
          <w:sz w:val="20"/>
          <w:szCs w:val="20"/>
          <w:rPrChange w:id="9426" w:author="Eliseo" w:date="2018-09-07T10:06:00Z">
            <w:rPr>
              <w:rFonts w:ascii="Verdana" w:hAnsi="Verdana"/>
            </w:rPr>
          </w:rPrChange>
        </w:rPr>
        <w:t xml:space="preserve"> </w:t>
      </w:r>
    </w:p>
    <w:p w:rsidR="008949E5" w:rsidRPr="003C5EA6" w:rsidRDefault="00CA6CC0">
      <w:pPr>
        <w:numPr>
          <w:ilvl w:val="0"/>
          <w:numId w:val="135"/>
        </w:numPr>
        <w:rPr>
          <w:rFonts w:ascii="Verdana" w:hAnsi="Verdana"/>
          <w:sz w:val="20"/>
          <w:szCs w:val="20"/>
          <w:rPrChange w:id="9427" w:author="Eliseo" w:date="2018-09-07T10:06:00Z">
            <w:rPr>
              <w:rFonts w:ascii="Verdana" w:hAnsi="Verdana"/>
            </w:rPr>
          </w:rPrChange>
        </w:rPr>
      </w:pPr>
      <w:r w:rsidRPr="003C5EA6">
        <w:rPr>
          <w:rFonts w:ascii="Verdana" w:hAnsi="Verdana"/>
          <w:sz w:val="20"/>
          <w:szCs w:val="20"/>
          <w:rPrChange w:id="9428" w:author="Eliseo" w:date="2018-09-07T10:06:00Z">
            <w:rPr>
              <w:rFonts w:ascii="Verdana" w:hAnsi="Verdana"/>
            </w:rPr>
          </w:rPrChange>
        </w:rPr>
        <w:t xml:space="preserve">Fijar en un lugar visible al exterior de la Casilla, los resultados del cómputo de cada una de las elecciones. </w:t>
      </w:r>
    </w:p>
    <w:p w:rsidR="008949E5" w:rsidRPr="003C5EA6" w:rsidRDefault="00CA6CC0">
      <w:pPr>
        <w:spacing w:after="0" w:line="240" w:lineRule="auto"/>
        <w:ind w:left="0" w:right="0" w:firstLine="0"/>
        <w:jc w:val="left"/>
        <w:rPr>
          <w:rFonts w:ascii="Verdana" w:hAnsi="Verdana"/>
          <w:sz w:val="20"/>
          <w:szCs w:val="20"/>
          <w:rPrChange w:id="9429" w:author="Eliseo" w:date="2018-09-07T10:06:00Z">
            <w:rPr>
              <w:rFonts w:ascii="Verdana" w:hAnsi="Verdana"/>
            </w:rPr>
          </w:rPrChange>
        </w:rPr>
      </w:pPr>
      <w:r w:rsidRPr="003C5EA6">
        <w:rPr>
          <w:rFonts w:ascii="Verdana" w:hAnsi="Verdana"/>
          <w:sz w:val="20"/>
          <w:szCs w:val="20"/>
          <w:rPrChange w:id="9430" w:author="Eliseo" w:date="2018-09-07T10:06:00Z">
            <w:rPr>
              <w:rFonts w:ascii="Verdana" w:hAnsi="Verdana"/>
            </w:rPr>
          </w:rPrChange>
        </w:rPr>
        <w:t xml:space="preserve"> </w:t>
      </w:r>
    </w:p>
    <w:p w:rsidR="008949E5" w:rsidRPr="003C5EA6" w:rsidRDefault="00CA6CC0">
      <w:pPr>
        <w:rPr>
          <w:rFonts w:ascii="Verdana" w:hAnsi="Verdana"/>
          <w:sz w:val="20"/>
          <w:szCs w:val="20"/>
          <w:rPrChange w:id="9431" w:author="Eliseo" w:date="2018-09-07T10:06:00Z">
            <w:rPr>
              <w:rFonts w:ascii="Verdana" w:hAnsi="Verdana"/>
            </w:rPr>
          </w:rPrChange>
        </w:rPr>
      </w:pPr>
      <w:r w:rsidRPr="003C5EA6">
        <w:rPr>
          <w:rFonts w:ascii="Verdana" w:hAnsi="Verdana"/>
          <w:b/>
          <w:sz w:val="20"/>
          <w:szCs w:val="20"/>
          <w:rPrChange w:id="9432" w:author="Eliseo" w:date="2018-09-07T10:06:00Z">
            <w:rPr>
              <w:rFonts w:ascii="Verdana" w:hAnsi="Verdana"/>
              <w:b/>
            </w:rPr>
          </w:rPrChange>
        </w:rPr>
        <w:t>ARTÍCULO 236</w:t>
      </w:r>
      <w:r w:rsidRPr="003C5EA6">
        <w:rPr>
          <w:rFonts w:ascii="Verdana" w:hAnsi="Verdana"/>
          <w:sz w:val="20"/>
          <w:szCs w:val="20"/>
          <w:rPrChange w:id="9433" w:author="Eliseo" w:date="2018-09-07T10:06:00Z">
            <w:rPr>
              <w:rFonts w:ascii="Verdana" w:hAnsi="Verdana"/>
            </w:rPr>
          </w:rPrChange>
        </w:rPr>
        <w:t xml:space="preserve">. Son atribuciones de los Secretarios de las Mesas Directivas de Casilla: </w:t>
      </w:r>
    </w:p>
    <w:p w:rsidR="008949E5" w:rsidRPr="003C5EA6" w:rsidRDefault="00CA6CC0">
      <w:pPr>
        <w:spacing w:after="0" w:line="240" w:lineRule="auto"/>
        <w:ind w:left="0" w:right="0" w:firstLine="0"/>
        <w:jc w:val="left"/>
        <w:rPr>
          <w:rFonts w:ascii="Verdana" w:hAnsi="Verdana"/>
          <w:sz w:val="20"/>
          <w:szCs w:val="20"/>
          <w:rPrChange w:id="9434" w:author="Eliseo" w:date="2018-09-07T10:06:00Z">
            <w:rPr>
              <w:rFonts w:ascii="Verdana" w:hAnsi="Verdana"/>
            </w:rPr>
          </w:rPrChange>
        </w:rPr>
      </w:pPr>
      <w:r w:rsidRPr="003C5EA6">
        <w:rPr>
          <w:rFonts w:ascii="Verdana" w:hAnsi="Verdana"/>
          <w:sz w:val="20"/>
          <w:szCs w:val="20"/>
          <w:rPrChange w:id="9435" w:author="Eliseo" w:date="2018-09-07T10:06:00Z">
            <w:rPr>
              <w:rFonts w:ascii="Verdana" w:hAnsi="Verdana"/>
            </w:rPr>
          </w:rPrChange>
        </w:rPr>
        <w:t xml:space="preserve"> </w:t>
      </w:r>
    </w:p>
    <w:p w:rsidR="008949E5" w:rsidRPr="003C5EA6" w:rsidRDefault="00CA6CC0">
      <w:pPr>
        <w:numPr>
          <w:ilvl w:val="0"/>
          <w:numId w:val="136"/>
        </w:numPr>
        <w:rPr>
          <w:rFonts w:ascii="Verdana" w:hAnsi="Verdana"/>
          <w:sz w:val="20"/>
          <w:szCs w:val="20"/>
          <w:rPrChange w:id="9436" w:author="Eliseo" w:date="2018-09-07T10:06:00Z">
            <w:rPr>
              <w:rFonts w:ascii="Verdana" w:hAnsi="Verdana"/>
            </w:rPr>
          </w:rPrChange>
        </w:rPr>
      </w:pPr>
      <w:r w:rsidRPr="003C5EA6">
        <w:rPr>
          <w:rFonts w:ascii="Verdana" w:hAnsi="Verdana"/>
          <w:sz w:val="20"/>
          <w:szCs w:val="20"/>
          <w:rPrChange w:id="9437" w:author="Eliseo" w:date="2018-09-07T10:06:00Z">
            <w:rPr>
              <w:rFonts w:ascii="Verdana" w:hAnsi="Verdana"/>
            </w:rPr>
          </w:rPrChange>
        </w:rPr>
        <w:t xml:space="preserve">Levantar durante la jornada electoral, las actas que ordena esta Ley y distribuirlas en los términos que el mismo establece; </w:t>
      </w:r>
    </w:p>
    <w:p w:rsidR="008949E5" w:rsidRPr="003C5EA6" w:rsidRDefault="00CA6CC0">
      <w:pPr>
        <w:spacing w:after="0" w:line="240" w:lineRule="auto"/>
        <w:ind w:left="0" w:right="0" w:firstLine="0"/>
        <w:jc w:val="left"/>
        <w:rPr>
          <w:rFonts w:ascii="Verdana" w:hAnsi="Verdana"/>
          <w:sz w:val="20"/>
          <w:szCs w:val="20"/>
          <w:rPrChange w:id="9438" w:author="Eliseo" w:date="2018-09-07T10:06:00Z">
            <w:rPr>
              <w:rFonts w:ascii="Verdana" w:hAnsi="Verdana"/>
            </w:rPr>
          </w:rPrChange>
        </w:rPr>
      </w:pPr>
      <w:r w:rsidRPr="003C5EA6">
        <w:rPr>
          <w:rFonts w:ascii="Verdana" w:hAnsi="Verdana"/>
          <w:sz w:val="20"/>
          <w:szCs w:val="20"/>
          <w:rPrChange w:id="9439" w:author="Eliseo" w:date="2018-09-07T10:06:00Z">
            <w:rPr>
              <w:rFonts w:ascii="Verdana" w:hAnsi="Verdana"/>
            </w:rPr>
          </w:rPrChange>
        </w:rPr>
        <w:t xml:space="preserve"> </w:t>
      </w:r>
    </w:p>
    <w:p w:rsidR="008949E5" w:rsidRPr="003C5EA6" w:rsidRDefault="00CA6CC0">
      <w:pPr>
        <w:numPr>
          <w:ilvl w:val="0"/>
          <w:numId w:val="136"/>
        </w:numPr>
        <w:rPr>
          <w:rFonts w:ascii="Verdana" w:hAnsi="Verdana"/>
          <w:sz w:val="20"/>
          <w:szCs w:val="20"/>
          <w:rPrChange w:id="9440" w:author="Eliseo" w:date="2018-09-07T10:06:00Z">
            <w:rPr>
              <w:rFonts w:ascii="Verdana" w:hAnsi="Verdana"/>
            </w:rPr>
          </w:rPrChange>
        </w:rPr>
      </w:pPr>
      <w:r w:rsidRPr="003C5EA6">
        <w:rPr>
          <w:rFonts w:ascii="Verdana" w:hAnsi="Verdana"/>
          <w:sz w:val="20"/>
          <w:szCs w:val="20"/>
          <w:rPrChange w:id="9441" w:author="Eliseo" w:date="2018-09-07T10:06:00Z">
            <w:rPr>
              <w:rFonts w:ascii="Verdana" w:hAnsi="Verdana"/>
            </w:rPr>
          </w:rPrChange>
        </w:rPr>
        <w:t xml:space="preserve">Contar inmediatamente antes del inicio de la votación y ante los representantes de partidos políticos, coaliciones o candidaturas independientes que se encuentren presentes, las boletas electorales recibidas y anotar su número en el acta de instalación; </w:t>
      </w:r>
    </w:p>
    <w:p w:rsidR="008949E5" w:rsidRPr="003C5EA6" w:rsidRDefault="00CA6CC0">
      <w:pPr>
        <w:spacing w:after="0" w:line="240" w:lineRule="auto"/>
        <w:ind w:left="0" w:right="0" w:firstLine="0"/>
        <w:jc w:val="left"/>
        <w:rPr>
          <w:rFonts w:ascii="Verdana" w:hAnsi="Verdana"/>
          <w:sz w:val="20"/>
          <w:szCs w:val="20"/>
          <w:rPrChange w:id="9442" w:author="Eliseo" w:date="2018-09-07T10:06:00Z">
            <w:rPr>
              <w:rFonts w:ascii="Verdana" w:hAnsi="Verdana"/>
            </w:rPr>
          </w:rPrChange>
        </w:rPr>
      </w:pPr>
      <w:r w:rsidRPr="003C5EA6">
        <w:rPr>
          <w:rFonts w:ascii="Verdana" w:hAnsi="Verdana"/>
          <w:sz w:val="20"/>
          <w:szCs w:val="20"/>
          <w:rPrChange w:id="9443" w:author="Eliseo" w:date="2018-09-07T10:06:00Z">
            <w:rPr>
              <w:rFonts w:ascii="Verdana" w:hAnsi="Verdana"/>
            </w:rPr>
          </w:rPrChange>
        </w:rPr>
        <w:t xml:space="preserve"> </w:t>
      </w:r>
    </w:p>
    <w:p w:rsidR="008949E5" w:rsidRPr="003C5EA6" w:rsidRDefault="00CA6CC0">
      <w:pPr>
        <w:numPr>
          <w:ilvl w:val="0"/>
          <w:numId w:val="136"/>
        </w:numPr>
        <w:spacing w:after="0" w:line="240" w:lineRule="auto"/>
        <w:rPr>
          <w:rFonts w:ascii="Verdana" w:hAnsi="Verdana"/>
          <w:sz w:val="20"/>
          <w:szCs w:val="20"/>
          <w:rPrChange w:id="9444" w:author="Eliseo" w:date="2018-09-07T10:06:00Z">
            <w:rPr>
              <w:rFonts w:ascii="Verdana" w:hAnsi="Verdana"/>
            </w:rPr>
          </w:rPrChange>
        </w:rPr>
      </w:pPr>
      <w:r w:rsidRPr="003C5EA6">
        <w:rPr>
          <w:rFonts w:ascii="Verdana" w:hAnsi="Verdana"/>
          <w:sz w:val="20"/>
          <w:szCs w:val="20"/>
          <w:rPrChange w:id="9445" w:author="Eliseo" w:date="2018-09-07T10:06:00Z">
            <w:rPr>
              <w:rFonts w:ascii="Verdana" w:hAnsi="Verdana"/>
            </w:rPr>
          </w:rPrChange>
        </w:rPr>
        <w:t xml:space="preserve">Comprobar que el nombre del elector figure en la lista nominal correspondiente; </w:t>
      </w:r>
    </w:p>
    <w:p w:rsidR="008949E5" w:rsidRPr="003C5EA6" w:rsidRDefault="00CA6CC0">
      <w:pPr>
        <w:spacing w:after="0" w:line="240" w:lineRule="auto"/>
        <w:ind w:left="0" w:right="0" w:firstLine="0"/>
        <w:jc w:val="left"/>
        <w:rPr>
          <w:rFonts w:ascii="Verdana" w:hAnsi="Verdana"/>
          <w:sz w:val="20"/>
          <w:szCs w:val="20"/>
          <w:rPrChange w:id="9446" w:author="Eliseo" w:date="2018-09-07T10:06:00Z">
            <w:rPr>
              <w:rFonts w:ascii="Verdana" w:hAnsi="Verdana"/>
            </w:rPr>
          </w:rPrChange>
        </w:rPr>
      </w:pPr>
      <w:r w:rsidRPr="003C5EA6">
        <w:rPr>
          <w:rFonts w:ascii="Verdana" w:hAnsi="Verdana"/>
          <w:sz w:val="20"/>
          <w:szCs w:val="20"/>
          <w:rPrChange w:id="9447" w:author="Eliseo" w:date="2018-09-07T10:06:00Z">
            <w:rPr>
              <w:rFonts w:ascii="Verdana" w:hAnsi="Verdana"/>
            </w:rPr>
          </w:rPrChange>
        </w:rPr>
        <w:t xml:space="preserve"> </w:t>
      </w:r>
    </w:p>
    <w:p w:rsidR="008949E5" w:rsidRPr="003C5EA6" w:rsidRDefault="00CA6CC0">
      <w:pPr>
        <w:numPr>
          <w:ilvl w:val="0"/>
          <w:numId w:val="136"/>
        </w:numPr>
        <w:rPr>
          <w:rFonts w:ascii="Verdana" w:hAnsi="Verdana"/>
          <w:sz w:val="20"/>
          <w:szCs w:val="20"/>
          <w:rPrChange w:id="9448" w:author="Eliseo" w:date="2018-09-07T10:06:00Z">
            <w:rPr>
              <w:rFonts w:ascii="Verdana" w:hAnsi="Verdana"/>
            </w:rPr>
          </w:rPrChange>
        </w:rPr>
      </w:pPr>
      <w:r w:rsidRPr="003C5EA6">
        <w:rPr>
          <w:rFonts w:ascii="Verdana" w:hAnsi="Verdana"/>
          <w:sz w:val="20"/>
          <w:szCs w:val="20"/>
          <w:rPrChange w:id="9449" w:author="Eliseo" w:date="2018-09-07T10:06:00Z">
            <w:rPr>
              <w:rFonts w:ascii="Verdana" w:hAnsi="Verdana"/>
            </w:rPr>
          </w:rPrChange>
        </w:rPr>
        <w:t xml:space="preserve">Recibir los escritos de incidentes o de protesta que presenten los representantes de los partidos políticos, coaliciones o candidaturas independientes, firmando para constancia; </w:t>
      </w:r>
    </w:p>
    <w:p w:rsidR="008949E5" w:rsidRPr="003C5EA6" w:rsidRDefault="00CA6CC0">
      <w:pPr>
        <w:spacing w:after="0" w:line="240" w:lineRule="auto"/>
        <w:ind w:left="0" w:right="0" w:firstLine="0"/>
        <w:jc w:val="left"/>
        <w:rPr>
          <w:rFonts w:ascii="Verdana" w:hAnsi="Verdana"/>
          <w:sz w:val="20"/>
          <w:szCs w:val="20"/>
          <w:rPrChange w:id="9450" w:author="Eliseo" w:date="2018-09-07T10:06:00Z">
            <w:rPr>
              <w:rFonts w:ascii="Verdana" w:hAnsi="Verdana"/>
            </w:rPr>
          </w:rPrChange>
        </w:rPr>
      </w:pPr>
      <w:r w:rsidRPr="003C5EA6">
        <w:rPr>
          <w:rFonts w:ascii="Verdana" w:hAnsi="Verdana"/>
          <w:sz w:val="20"/>
          <w:szCs w:val="20"/>
          <w:rPrChange w:id="9451" w:author="Eliseo" w:date="2018-09-07T10:06:00Z">
            <w:rPr>
              <w:rFonts w:ascii="Verdana" w:hAnsi="Verdana"/>
            </w:rPr>
          </w:rPrChange>
        </w:rPr>
        <w:lastRenderedPageBreak/>
        <w:t xml:space="preserve"> </w:t>
      </w:r>
    </w:p>
    <w:p w:rsidR="008949E5" w:rsidRPr="003C5EA6" w:rsidRDefault="00CA6CC0">
      <w:pPr>
        <w:numPr>
          <w:ilvl w:val="0"/>
          <w:numId w:val="136"/>
        </w:numPr>
        <w:rPr>
          <w:rFonts w:ascii="Verdana" w:hAnsi="Verdana"/>
          <w:sz w:val="20"/>
          <w:szCs w:val="20"/>
          <w:rPrChange w:id="9452" w:author="Eliseo" w:date="2018-09-07T10:06:00Z">
            <w:rPr>
              <w:rFonts w:ascii="Verdana" w:hAnsi="Verdana"/>
            </w:rPr>
          </w:rPrChange>
        </w:rPr>
      </w:pPr>
      <w:r w:rsidRPr="003C5EA6">
        <w:rPr>
          <w:rFonts w:ascii="Verdana" w:hAnsi="Verdana"/>
          <w:sz w:val="20"/>
          <w:szCs w:val="20"/>
          <w:rPrChange w:id="9453" w:author="Eliseo" w:date="2018-09-07T10:06:00Z">
            <w:rPr>
              <w:rFonts w:ascii="Verdana" w:hAnsi="Verdana"/>
            </w:rPr>
          </w:rPrChange>
        </w:rPr>
        <w:t xml:space="preserve">Inutilizar las boletas sobrantes, de conformidad con lo dispuesto en la fracción 1 (sic) del artículo 336 de esta Ley; </w:t>
      </w:r>
    </w:p>
    <w:p w:rsidR="008949E5" w:rsidRPr="003C5EA6" w:rsidRDefault="00CA6CC0">
      <w:pPr>
        <w:spacing w:after="0" w:line="240" w:lineRule="auto"/>
        <w:ind w:left="0" w:right="0" w:firstLine="0"/>
        <w:jc w:val="left"/>
        <w:rPr>
          <w:rFonts w:ascii="Verdana" w:hAnsi="Verdana"/>
          <w:sz w:val="20"/>
          <w:szCs w:val="20"/>
          <w:rPrChange w:id="9454" w:author="Eliseo" w:date="2018-09-07T10:06:00Z">
            <w:rPr>
              <w:rFonts w:ascii="Verdana" w:hAnsi="Verdana"/>
            </w:rPr>
          </w:rPrChange>
        </w:rPr>
      </w:pPr>
      <w:r w:rsidRPr="003C5EA6">
        <w:rPr>
          <w:rFonts w:ascii="Verdana" w:hAnsi="Verdana"/>
          <w:sz w:val="20"/>
          <w:szCs w:val="20"/>
          <w:rPrChange w:id="9455" w:author="Eliseo" w:date="2018-09-07T10:06:00Z">
            <w:rPr>
              <w:rFonts w:ascii="Verdana" w:hAnsi="Verdana"/>
            </w:rPr>
          </w:rPrChange>
        </w:rPr>
        <w:t xml:space="preserve"> </w:t>
      </w:r>
    </w:p>
    <w:p w:rsidR="008949E5" w:rsidRPr="003C5EA6" w:rsidRDefault="00CA6CC0">
      <w:pPr>
        <w:numPr>
          <w:ilvl w:val="0"/>
          <w:numId w:val="136"/>
        </w:numPr>
        <w:rPr>
          <w:rFonts w:ascii="Verdana" w:hAnsi="Verdana"/>
          <w:sz w:val="20"/>
          <w:szCs w:val="20"/>
          <w:rPrChange w:id="9456" w:author="Eliseo" w:date="2018-09-07T10:06:00Z">
            <w:rPr>
              <w:rFonts w:ascii="Verdana" w:hAnsi="Verdana"/>
            </w:rPr>
          </w:rPrChange>
        </w:rPr>
      </w:pPr>
      <w:r w:rsidRPr="003C5EA6">
        <w:rPr>
          <w:rFonts w:ascii="Verdana" w:hAnsi="Verdana"/>
          <w:sz w:val="20"/>
          <w:szCs w:val="20"/>
          <w:rPrChange w:id="9457" w:author="Eliseo" w:date="2018-09-07T10:06:00Z">
            <w:rPr>
              <w:rFonts w:ascii="Verdana" w:hAnsi="Verdana"/>
            </w:rPr>
          </w:rPrChange>
        </w:rPr>
        <w:t xml:space="preserve">En su caso, suplir al Presidente, en la entrega del paquete electoral al Consejo Distrital local que corresponda; y </w:t>
      </w:r>
    </w:p>
    <w:p w:rsidR="008949E5" w:rsidRPr="003C5EA6" w:rsidRDefault="00CA6CC0">
      <w:pPr>
        <w:spacing w:after="0" w:line="240" w:lineRule="auto"/>
        <w:ind w:left="0" w:right="0" w:firstLine="0"/>
        <w:jc w:val="left"/>
        <w:rPr>
          <w:rFonts w:ascii="Verdana" w:hAnsi="Verdana"/>
          <w:sz w:val="20"/>
          <w:szCs w:val="20"/>
          <w:rPrChange w:id="9458" w:author="Eliseo" w:date="2018-09-07T10:06:00Z">
            <w:rPr>
              <w:rFonts w:ascii="Verdana" w:hAnsi="Verdana"/>
            </w:rPr>
          </w:rPrChange>
        </w:rPr>
      </w:pPr>
      <w:r w:rsidRPr="003C5EA6">
        <w:rPr>
          <w:rFonts w:ascii="Verdana" w:hAnsi="Verdana"/>
          <w:sz w:val="20"/>
          <w:szCs w:val="20"/>
          <w:rPrChange w:id="9459" w:author="Eliseo" w:date="2018-09-07T10:06:00Z">
            <w:rPr>
              <w:rFonts w:ascii="Verdana" w:hAnsi="Verdana"/>
            </w:rPr>
          </w:rPrChange>
        </w:rPr>
        <w:t xml:space="preserve"> </w:t>
      </w:r>
    </w:p>
    <w:p w:rsidR="008949E5" w:rsidRPr="003C5EA6" w:rsidRDefault="00CA6CC0">
      <w:pPr>
        <w:numPr>
          <w:ilvl w:val="0"/>
          <w:numId w:val="136"/>
        </w:numPr>
        <w:rPr>
          <w:rFonts w:ascii="Verdana" w:hAnsi="Verdana"/>
          <w:sz w:val="20"/>
          <w:szCs w:val="20"/>
          <w:rPrChange w:id="9460" w:author="Eliseo" w:date="2018-09-07T10:06:00Z">
            <w:rPr>
              <w:rFonts w:ascii="Verdana" w:hAnsi="Verdana"/>
            </w:rPr>
          </w:rPrChange>
        </w:rPr>
      </w:pPr>
      <w:r w:rsidRPr="003C5EA6">
        <w:rPr>
          <w:rFonts w:ascii="Verdana" w:hAnsi="Verdana"/>
          <w:sz w:val="20"/>
          <w:szCs w:val="20"/>
          <w:rPrChange w:id="9461" w:author="Eliseo" w:date="2018-09-07T10:06:00Z">
            <w:rPr>
              <w:rFonts w:ascii="Verdana" w:hAnsi="Verdana"/>
            </w:rPr>
          </w:rPrChange>
        </w:rPr>
        <w:t xml:space="preserve">Las demás que les confiera esta Ley. </w:t>
      </w:r>
    </w:p>
    <w:p w:rsidR="008949E5" w:rsidRPr="003C5EA6" w:rsidRDefault="00CA6CC0">
      <w:pPr>
        <w:spacing w:after="0" w:line="240" w:lineRule="auto"/>
        <w:ind w:left="0" w:right="0" w:firstLine="0"/>
        <w:jc w:val="left"/>
        <w:rPr>
          <w:rFonts w:ascii="Verdana" w:hAnsi="Verdana"/>
          <w:sz w:val="20"/>
          <w:szCs w:val="20"/>
          <w:rPrChange w:id="9462" w:author="Eliseo" w:date="2018-09-07T10:06:00Z">
            <w:rPr>
              <w:rFonts w:ascii="Verdana" w:hAnsi="Verdana"/>
            </w:rPr>
          </w:rPrChange>
        </w:rPr>
      </w:pPr>
      <w:r w:rsidRPr="003C5EA6">
        <w:rPr>
          <w:rFonts w:ascii="Verdana" w:hAnsi="Verdana"/>
          <w:sz w:val="20"/>
          <w:szCs w:val="20"/>
          <w:rPrChange w:id="9463" w:author="Eliseo" w:date="2018-09-07T10:06:00Z">
            <w:rPr>
              <w:rFonts w:ascii="Verdana" w:hAnsi="Verdana"/>
            </w:rPr>
          </w:rPrChange>
        </w:rPr>
        <w:t xml:space="preserve"> </w:t>
      </w:r>
    </w:p>
    <w:p w:rsidR="008949E5" w:rsidRPr="003C5EA6" w:rsidRDefault="00CA6CC0">
      <w:pPr>
        <w:rPr>
          <w:rFonts w:ascii="Verdana" w:hAnsi="Verdana"/>
          <w:sz w:val="20"/>
          <w:szCs w:val="20"/>
          <w:rPrChange w:id="9464" w:author="Eliseo" w:date="2018-09-07T10:06:00Z">
            <w:rPr>
              <w:rFonts w:ascii="Verdana" w:hAnsi="Verdana"/>
            </w:rPr>
          </w:rPrChange>
        </w:rPr>
      </w:pPr>
      <w:r w:rsidRPr="003C5EA6">
        <w:rPr>
          <w:rFonts w:ascii="Verdana" w:hAnsi="Verdana"/>
          <w:b/>
          <w:sz w:val="20"/>
          <w:szCs w:val="20"/>
          <w:rPrChange w:id="9465" w:author="Eliseo" w:date="2018-09-07T10:06:00Z">
            <w:rPr>
              <w:rFonts w:ascii="Verdana" w:hAnsi="Verdana"/>
              <w:b/>
            </w:rPr>
          </w:rPrChange>
        </w:rPr>
        <w:t>ARTÍCULO 237</w:t>
      </w:r>
      <w:r w:rsidRPr="003C5EA6">
        <w:rPr>
          <w:rFonts w:ascii="Verdana" w:hAnsi="Verdana"/>
          <w:sz w:val="20"/>
          <w:szCs w:val="20"/>
          <w:rPrChange w:id="9466" w:author="Eliseo" w:date="2018-09-07T10:06:00Z">
            <w:rPr>
              <w:rFonts w:ascii="Verdana" w:hAnsi="Verdana"/>
            </w:rPr>
          </w:rPrChange>
        </w:rPr>
        <w:t xml:space="preserve">. Son atribuciones de los Escrutadores de las Mesas Directivas de Casilla: </w:t>
      </w:r>
    </w:p>
    <w:p w:rsidR="008949E5" w:rsidRPr="003C5EA6" w:rsidRDefault="00CA6CC0">
      <w:pPr>
        <w:spacing w:after="0" w:line="240" w:lineRule="auto"/>
        <w:ind w:left="0" w:right="0" w:firstLine="0"/>
        <w:jc w:val="left"/>
        <w:rPr>
          <w:rFonts w:ascii="Verdana" w:hAnsi="Verdana"/>
          <w:sz w:val="20"/>
          <w:szCs w:val="20"/>
          <w:rPrChange w:id="9467" w:author="Eliseo" w:date="2018-09-07T10:06:00Z">
            <w:rPr>
              <w:rFonts w:ascii="Verdana" w:hAnsi="Verdana"/>
            </w:rPr>
          </w:rPrChange>
        </w:rPr>
      </w:pPr>
      <w:r w:rsidRPr="003C5EA6">
        <w:rPr>
          <w:rFonts w:ascii="Verdana" w:hAnsi="Verdana"/>
          <w:sz w:val="20"/>
          <w:szCs w:val="20"/>
          <w:rPrChange w:id="9468" w:author="Eliseo" w:date="2018-09-07T10:06:00Z">
            <w:rPr>
              <w:rFonts w:ascii="Verdana" w:hAnsi="Verdana"/>
            </w:rPr>
          </w:rPrChange>
        </w:rPr>
        <w:t xml:space="preserve"> </w:t>
      </w:r>
    </w:p>
    <w:p w:rsidR="008949E5" w:rsidRPr="003C5EA6" w:rsidRDefault="00CA6CC0">
      <w:pPr>
        <w:numPr>
          <w:ilvl w:val="0"/>
          <w:numId w:val="137"/>
        </w:numPr>
        <w:rPr>
          <w:rFonts w:ascii="Verdana" w:hAnsi="Verdana"/>
          <w:sz w:val="20"/>
          <w:szCs w:val="20"/>
          <w:rPrChange w:id="9469" w:author="Eliseo" w:date="2018-09-07T10:06:00Z">
            <w:rPr>
              <w:rFonts w:ascii="Verdana" w:hAnsi="Verdana"/>
            </w:rPr>
          </w:rPrChange>
        </w:rPr>
      </w:pPr>
      <w:r w:rsidRPr="003C5EA6">
        <w:rPr>
          <w:rFonts w:ascii="Verdana" w:hAnsi="Verdana"/>
          <w:sz w:val="20"/>
          <w:szCs w:val="20"/>
          <w:rPrChange w:id="9470" w:author="Eliseo" w:date="2018-09-07T10:06:00Z">
            <w:rPr>
              <w:rFonts w:ascii="Verdana" w:hAnsi="Verdana"/>
            </w:rPr>
          </w:rPrChange>
        </w:rPr>
        <w:t xml:space="preserve">Contar la cantidad de boletas depositadas en cada urna, y el número de electores que votaron conforme a las marcas asentadas en la lista nominal de electores, cerciorándose de que ambas cifras sean coincidentes y, en caso de no serlo, consignar el hecho; </w:t>
      </w:r>
    </w:p>
    <w:p w:rsidR="008949E5" w:rsidRPr="003C5EA6" w:rsidRDefault="00CA6CC0">
      <w:pPr>
        <w:spacing w:after="0" w:line="240" w:lineRule="auto"/>
        <w:ind w:left="0" w:right="0" w:firstLine="0"/>
        <w:jc w:val="left"/>
        <w:rPr>
          <w:rFonts w:ascii="Verdana" w:hAnsi="Verdana"/>
          <w:sz w:val="20"/>
          <w:szCs w:val="20"/>
          <w:rPrChange w:id="9471" w:author="Eliseo" w:date="2018-09-07T10:06:00Z">
            <w:rPr>
              <w:rFonts w:ascii="Verdana" w:hAnsi="Verdana"/>
            </w:rPr>
          </w:rPrChange>
        </w:rPr>
      </w:pPr>
      <w:r w:rsidRPr="003C5EA6">
        <w:rPr>
          <w:rFonts w:ascii="Verdana" w:hAnsi="Verdana"/>
          <w:sz w:val="20"/>
          <w:szCs w:val="20"/>
          <w:rPrChange w:id="9472" w:author="Eliseo" w:date="2018-09-07T10:06:00Z">
            <w:rPr>
              <w:rFonts w:ascii="Verdana" w:hAnsi="Verdana"/>
            </w:rPr>
          </w:rPrChange>
        </w:rPr>
        <w:t xml:space="preserve"> </w:t>
      </w:r>
    </w:p>
    <w:p w:rsidR="008949E5" w:rsidRPr="003C5EA6" w:rsidRDefault="00CA6CC0">
      <w:pPr>
        <w:numPr>
          <w:ilvl w:val="0"/>
          <w:numId w:val="137"/>
        </w:numPr>
        <w:rPr>
          <w:rFonts w:ascii="Verdana" w:hAnsi="Verdana"/>
          <w:sz w:val="20"/>
          <w:szCs w:val="20"/>
          <w:rPrChange w:id="9473" w:author="Eliseo" w:date="2018-09-07T10:06:00Z">
            <w:rPr>
              <w:rFonts w:ascii="Verdana" w:hAnsi="Verdana"/>
            </w:rPr>
          </w:rPrChange>
        </w:rPr>
      </w:pPr>
      <w:r w:rsidRPr="003C5EA6">
        <w:rPr>
          <w:rFonts w:ascii="Verdana" w:hAnsi="Verdana"/>
          <w:sz w:val="20"/>
          <w:szCs w:val="20"/>
          <w:rPrChange w:id="9474" w:author="Eliseo" w:date="2018-09-07T10:06:00Z">
            <w:rPr>
              <w:rFonts w:ascii="Verdana" w:hAnsi="Verdana"/>
            </w:rPr>
          </w:rPrChange>
        </w:rPr>
        <w:t xml:space="preserve">Contar el número de votos emitidos a favor de cada partido político, coalición o candidatura independiente, en cada elección; </w:t>
      </w:r>
    </w:p>
    <w:p w:rsidR="008949E5" w:rsidRPr="003C5EA6" w:rsidRDefault="00CA6CC0">
      <w:pPr>
        <w:spacing w:after="0" w:line="240" w:lineRule="auto"/>
        <w:ind w:left="0" w:right="0" w:firstLine="0"/>
        <w:jc w:val="left"/>
        <w:rPr>
          <w:rFonts w:ascii="Verdana" w:hAnsi="Verdana"/>
          <w:sz w:val="20"/>
          <w:szCs w:val="20"/>
          <w:rPrChange w:id="9475" w:author="Eliseo" w:date="2018-09-07T10:06:00Z">
            <w:rPr>
              <w:rFonts w:ascii="Verdana" w:hAnsi="Verdana"/>
            </w:rPr>
          </w:rPrChange>
        </w:rPr>
      </w:pPr>
      <w:r w:rsidRPr="003C5EA6">
        <w:rPr>
          <w:rFonts w:ascii="Verdana" w:hAnsi="Verdana"/>
          <w:sz w:val="20"/>
          <w:szCs w:val="20"/>
          <w:rPrChange w:id="9476" w:author="Eliseo" w:date="2018-09-07T10:06:00Z">
            <w:rPr>
              <w:rFonts w:ascii="Verdana" w:hAnsi="Verdana"/>
            </w:rPr>
          </w:rPrChange>
        </w:rPr>
        <w:t xml:space="preserve"> </w:t>
      </w:r>
    </w:p>
    <w:p w:rsidR="008949E5" w:rsidRPr="003C5EA6" w:rsidRDefault="00CA6CC0">
      <w:pPr>
        <w:numPr>
          <w:ilvl w:val="0"/>
          <w:numId w:val="137"/>
        </w:numPr>
        <w:rPr>
          <w:rFonts w:ascii="Verdana" w:hAnsi="Verdana"/>
          <w:sz w:val="20"/>
          <w:szCs w:val="20"/>
          <w:rPrChange w:id="9477" w:author="Eliseo" w:date="2018-09-07T10:06:00Z">
            <w:rPr>
              <w:rFonts w:ascii="Verdana" w:hAnsi="Verdana"/>
            </w:rPr>
          </w:rPrChange>
        </w:rPr>
      </w:pPr>
      <w:r w:rsidRPr="003C5EA6">
        <w:rPr>
          <w:rFonts w:ascii="Verdana" w:hAnsi="Verdana"/>
          <w:sz w:val="20"/>
          <w:szCs w:val="20"/>
          <w:rPrChange w:id="9478" w:author="Eliseo" w:date="2018-09-07T10:06:00Z">
            <w:rPr>
              <w:rFonts w:ascii="Verdana" w:hAnsi="Verdana"/>
            </w:rPr>
          </w:rPrChange>
        </w:rPr>
        <w:t xml:space="preserve">Auxiliar al Presidente o al Secretario en las actividades que les encomienden; y </w:t>
      </w:r>
    </w:p>
    <w:p w:rsidR="008949E5" w:rsidRPr="003C5EA6" w:rsidRDefault="00CA6CC0">
      <w:pPr>
        <w:spacing w:after="0" w:line="240" w:lineRule="auto"/>
        <w:ind w:left="0" w:right="0" w:firstLine="0"/>
        <w:jc w:val="left"/>
        <w:rPr>
          <w:rFonts w:ascii="Verdana" w:hAnsi="Verdana"/>
          <w:sz w:val="20"/>
          <w:szCs w:val="20"/>
          <w:rPrChange w:id="9479" w:author="Eliseo" w:date="2018-09-07T10:06:00Z">
            <w:rPr>
              <w:rFonts w:ascii="Verdana" w:hAnsi="Verdana"/>
            </w:rPr>
          </w:rPrChange>
        </w:rPr>
      </w:pPr>
      <w:r w:rsidRPr="003C5EA6">
        <w:rPr>
          <w:rFonts w:ascii="Verdana" w:hAnsi="Verdana"/>
          <w:sz w:val="20"/>
          <w:szCs w:val="20"/>
          <w:rPrChange w:id="9480" w:author="Eliseo" w:date="2018-09-07T10:06:00Z">
            <w:rPr>
              <w:rFonts w:ascii="Verdana" w:hAnsi="Verdana"/>
            </w:rPr>
          </w:rPrChange>
        </w:rPr>
        <w:t xml:space="preserve"> </w:t>
      </w:r>
    </w:p>
    <w:p w:rsidR="008949E5" w:rsidRPr="003C5EA6" w:rsidRDefault="00CA6CC0">
      <w:pPr>
        <w:numPr>
          <w:ilvl w:val="0"/>
          <w:numId w:val="137"/>
        </w:numPr>
        <w:rPr>
          <w:rFonts w:ascii="Verdana" w:hAnsi="Verdana"/>
          <w:sz w:val="20"/>
          <w:szCs w:val="20"/>
          <w:rPrChange w:id="9481" w:author="Eliseo" w:date="2018-09-07T10:06:00Z">
            <w:rPr>
              <w:rFonts w:ascii="Verdana" w:hAnsi="Verdana"/>
            </w:rPr>
          </w:rPrChange>
        </w:rPr>
      </w:pPr>
      <w:r w:rsidRPr="003C5EA6">
        <w:rPr>
          <w:rFonts w:ascii="Verdana" w:hAnsi="Verdana"/>
          <w:sz w:val="20"/>
          <w:szCs w:val="20"/>
          <w:rPrChange w:id="9482" w:author="Eliseo" w:date="2018-09-07T10:06:00Z">
            <w:rPr>
              <w:rFonts w:ascii="Verdana" w:hAnsi="Verdana"/>
            </w:rPr>
          </w:rPrChange>
        </w:rPr>
        <w:t xml:space="preserve">Las demás que les confiera esta Ley. </w:t>
      </w:r>
    </w:p>
    <w:p w:rsidR="008949E5" w:rsidRPr="003C5EA6" w:rsidRDefault="00CA6CC0">
      <w:pPr>
        <w:spacing w:after="0" w:line="240" w:lineRule="auto"/>
        <w:ind w:left="0" w:right="0" w:firstLine="0"/>
        <w:jc w:val="left"/>
        <w:rPr>
          <w:rFonts w:ascii="Verdana" w:hAnsi="Verdana"/>
          <w:sz w:val="20"/>
          <w:szCs w:val="20"/>
          <w:rPrChange w:id="9483" w:author="Eliseo" w:date="2018-09-07T10:06:00Z">
            <w:rPr>
              <w:rFonts w:ascii="Verdana" w:hAnsi="Verdana"/>
            </w:rPr>
          </w:rPrChange>
        </w:rPr>
      </w:pPr>
      <w:r w:rsidRPr="003C5EA6">
        <w:rPr>
          <w:rFonts w:ascii="Verdana" w:hAnsi="Verdana"/>
          <w:sz w:val="20"/>
          <w:szCs w:val="20"/>
          <w:rPrChange w:id="9484"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9485" w:author="Eliseo" w:date="2018-09-07T10:06:00Z">
            <w:rPr>
              <w:rFonts w:ascii="Verdana" w:hAnsi="Verdana"/>
            </w:rPr>
          </w:rPrChange>
        </w:rPr>
      </w:pPr>
      <w:r w:rsidRPr="003C5EA6">
        <w:rPr>
          <w:rFonts w:ascii="Verdana" w:hAnsi="Verdana"/>
          <w:b/>
          <w:sz w:val="20"/>
          <w:szCs w:val="20"/>
          <w:rPrChange w:id="9486" w:author="Eliseo" w:date="2018-09-07T10:06:00Z">
            <w:rPr>
              <w:rFonts w:ascii="Verdana" w:hAnsi="Verdana"/>
              <w:b/>
            </w:rPr>
          </w:rPrChange>
        </w:rPr>
        <w:t xml:space="preserve">TÍTULO QUINTO </w:t>
      </w:r>
    </w:p>
    <w:p w:rsidR="008949E5" w:rsidRPr="003C5EA6" w:rsidRDefault="00CA6CC0">
      <w:pPr>
        <w:spacing w:after="0" w:line="240" w:lineRule="auto"/>
        <w:ind w:left="0" w:right="0" w:firstLine="0"/>
        <w:jc w:val="center"/>
        <w:rPr>
          <w:rFonts w:ascii="Verdana" w:hAnsi="Verdana"/>
          <w:sz w:val="20"/>
          <w:szCs w:val="20"/>
          <w:rPrChange w:id="9487" w:author="Eliseo" w:date="2018-09-07T10:06:00Z">
            <w:rPr>
              <w:rFonts w:ascii="Verdana" w:hAnsi="Verdana"/>
            </w:rPr>
          </w:rPrChange>
        </w:rPr>
      </w:pPr>
      <w:r w:rsidRPr="003C5EA6">
        <w:rPr>
          <w:rFonts w:ascii="Verdana" w:hAnsi="Verdana"/>
          <w:b/>
          <w:sz w:val="20"/>
          <w:szCs w:val="20"/>
          <w:rPrChange w:id="9488"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9489" w:author="Eliseo" w:date="2018-09-07T10:06:00Z">
            <w:rPr>
              <w:rFonts w:ascii="Verdana" w:hAnsi="Verdana"/>
            </w:rPr>
          </w:rPrChange>
        </w:rPr>
      </w:pPr>
      <w:r w:rsidRPr="003C5EA6">
        <w:rPr>
          <w:rFonts w:ascii="Verdana" w:hAnsi="Verdana"/>
          <w:b/>
          <w:sz w:val="20"/>
          <w:szCs w:val="20"/>
          <w:rPrChange w:id="9490" w:author="Eliseo" w:date="2018-09-07T10:06:00Z">
            <w:rPr>
              <w:rFonts w:ascii="Verdana" w:hAnsi="Verdana"/>
              <w:b/>
            </w:rPr>
          </w:rPrChange>
        </w:rPr>
        <w:t xml:space="preserve">CAPÍTULO ÚNICO </w:t>
      </w:r>
    </w:p>
    <w:p w:rsidR="008949E5" w:rsidRPr="003C5EA6" w:rsidRDefault="00CA6CC0">
      <w:pPr>
        <w:spacing w:after="0" w:line="237" w:lineRule="auto"/>
        <w:ind w:left="10" w:right="0" w:hanging="10"/>
        <w:jc w:val="center"/>
        <w:rPr>
          <w:rFonts w:ascii="Verdana" w:hAnsi="Verdana"/>
          <w:sz w:val="20"/>
          <w:szCs w:val="20"/>
          <w:rPrChange w:id="9491" w:author="Eliseo" w:date="2018-09-07T10:06:00Z">
            <w:rPr>
              <w:rFonts w:ascii="Verdana" w:hAnsi="Verdana"/>
            </w:rPr>
          </w:rPrChange>
        </w:rPr>
      </w:pPr>
      <w:r w:rsidRPr="003C5EA6">
        <w:rPr>
          <w:rFonts w:ascii="Verdana" w:hAnsi="Verdana"/>
          <w:b/>
          <w:sz w:val="20"/>
          <w:szCs w:val="20"/>
          <w:rPrChange w:id="9492" w:author="Eliseo" w:date="2018-09-07T10:06:00Z">
            <w:rPr>
              <w:rFonts w:ascii="Verdana" w:hAnsi="Verdana"/>
              <w:b/>
            </w:rPr>
          </w:rPrChange>
        </w:rPr>
        <w:t xml:space="preserve">DISPOSICIONES COMUNES </w:t>
      </w:r>
    </w:p>
    <w:p w:rsidR="008949E5" w:rsidRPr="003C5EA6" w:rsidRDefault="00CA6CC0">
      <w:pPr>
        <w:spacing w:after="0" w:line="240" w:lineRule="auto"/>
        <w:ind w:left="0" w:right="0" w:firstLine="0"/>
        <w:jc w:val="left"/>
        <w:rPr>
          <w:rFonts w:ascii="Verdana" w:hAnsi="Verdana"/>
          <w:sz w:val="20"/>
          <w:szCs w:val="20"/>
          <w:rPrChange w:id="9493" w:author="Eliseo" w:date="2018-09-07T10:06:00Z">
            <w:rPr>
              <w:rFonts w:ascii="Verdana" w:hAnsi="Verdana"/>
            </w:rPr>
          </w:rPrChange>
        </w:rPr>
      </w:pPr>
      <w:r w:rsidRPr="003C5EA6">
        <w:rPr>
          <w:rFonts w:ascii="Verdana" w:hAnsi="Verdana"/>
          <w:sz w:val="20"/>
          <w:szCs w:val="20"/>
          <w:rPrChange w:id="9494" w:author="Eliseo" w:date="2018-09-07T10:06:00Z">
            <w:rPr>
              <w:rFonts w:ascii="Verdana" w:hAnsi="Verdana"/>
            </w:rPr>
          </w:rPrChange>
        </w:rPr>
        <w:t xml:space="preserve"> </w:t>
      </w:r>
    </w:p>
    <w:p w:rsidR="008949E5" w:rsidRPr="003C5EA6" w:rsidRDefault="00CA6CC0">
      <w:pPr>
        <w:rPr>
          <w:rFonts w:ascii="Verdana" w:hAnsi="Verdana"/>
          <w:sz w:val="20"/>
          <w:szCs w:val="20"/>
          <w:rPrChange w:id="9495" w:author="Eliseo" w:date="2018-09-07T10:06:00Z">
            <w:rPr>
              <w:rFonts w:ascii="Verdana" w:hAnsi="Verdana"/>
            </w:rPr>
          </w:rPrChange>
        </w:rPr>
      </w:pPr>
      <w:r w:rsidRPr="003C5EA6">
        <w:rPr>
          <w:rFonts w:ascii="Verdana" w:hAnsi="Verdana"/>
          <w:b/>
          <w:sz w:val="20"/>
          <w:szCs w:val="20"/>
          <w:rPrChange w:id="9496" w:author="Eliseo" w:date="2018-09-07T10:06:00Z">
            <w:rPr>
              <w:rFonts w:ascii="Verdana" w:hAnsi="Verdana"/>
              <w:b/>
            </w:rPr>
          </w:rPrChange>
        </w:rPr>
        <w:t>ARTÍCULO 238</w:t>
      </w:r>
      <w:r w:rsidRPr="003C5EA6">
        <w:rPr>
          <w:rFonts w:ascii="Verdana" w:hAnsi="Verdana"/>
          <w:sz w:val="20"/>
          <w:szCs w:val="20"/>
          <w:rPrChange w:id="9497" w:author="Eliseo" w:date="2018-09-07T10:06:00Z">
            <w:rPr>
              <w:rFonts w:ascii="Verdana" w:hAnsi="Verdana"/>
            </w:rPr>
          </w:rPrChange>
        </w:rPr>
        <w:t xml:space="preserve">. Los integrantes del Consejo General del Instituto y de los consejos distritales, deberán rendir la protesta, ante un representante del Órgano inmediato superior, de guardar y hacer guardar la Constitución Política de los Estados Unidos Mexicanos, la Constitución del Estado y las leyes que de ellas emanen, cumplir con las normas contenidas en esta Ley y desempeñar leal y patrióticamente la función que se les ha encomendado. La omisión en el cumplimiento de este requisito sólo traerá aparejada la responsabilidad administrativa, de los responsables. </w:t>
      </w:r>
    </w:p>
    <w:p w:rsidR="008949E5" w:rsidRPr="003C5EA6" w:rsidRDefault="00CA6CC0">
      <w:pPr>
        <w:spacing w:after="0" w:line="240" w:lineRule="auto"/>
        <w:ind w:left="0" w:right="0" w:firstLine="0"/>
        <w:jc w:val="left"/>
        <w:rPr>
          <w:rFonts w:ascii="Verdana" w:hAnsi="Verdana"/>
          <w:sz w:val="20"/>
          <w:szCs w:val="20"/>
          <w:rPrChange w:id="9498" w:author="Eliseo" w:date="2018-09-07T10:06:00Z">
            <w:rPr>
              <w:rFonts w:ascii="Verdana" w:hAnsi="Verdana"/>
            </w:rPr>
          </w:rPrChange>
        </w:rPr>
      </w:pPr>
      <w:r w:rsidRPr="003C5EA6">
        <w:rPr>
          <w:rFonts w:ascii="Verdana" w:hAnsi="Verdana"/>
          <w:sz w:val="20"/>
          <w:szCs w:val="20"/>
          <w:rPrChange w:id="9499" w:author="Eliseo" w:date="2018-09-07T10:06:00Z">
            <w:rPr>
              <w:rFonts w:ascii="Verdana" w:hAnsi="Verdana"/>
            </w:rPr>
          </w:rPrChange>
        </w:rPr>
        <w:t xml:space="preserve"> </w:t>
      </w:r>
    </w:p>
    <w:p w:rsidR="008949E5" w:rsidRPr="003C5EA6" w:rsidRDefault="00CA6CC0">
      <w:pPr>
        <w:rPr>
          <w:rFonts w:ascii="Verdana" w:hAnsi="Verdana"/>
          <w:sz w:val="20"/>
          <w:szCs w:val="20"/>
          <w:rPrChange w:id="9500" w:author="Eliseo" w:date="2018-09-07T10:06:00Z">
            <w:rPr>
              <w:rFonts w:ascii="Verdana" w:hAnsi="Verdana"/>
            </w:rPr>
          </w:rPrChange>
        </w:rPr>
      </w:pPr>
      <w:r w:rsidRPr="003C5EA6">
        <w:rPr>
          <w:rFonts w:ascii="Verdana" w:hAnsi="Verdana"/>
          <w:sz w:val="20"/>
          <w:szCs w:val="20"/>
          <w:rPrChange w:id="9501" w:author="Eliseo" w:date="2018-09-07T10:06:00Z">
            <w:rPr>
              <w:rFonts w:ascii="Verdana" w:hAnsi="Verdana"/>
            </w:rPr>
          </w:rPrChange>
        </w:rPr>
        <w:t xml:space="preserve">La toma de protesta referida en el párrafo anterior, tratándose de los integrantes de las Mesas Directivas de Casilla, podrá tomarla el Presidente de la Casilla antes de su instalación. </w:t>
      </w:r>
    </w:p>
    <w:p w:rsidR="008949E5" w:rsidRPr="003C5EA6" w:rsidRDefault="00CA6CC0">
      <w:pPr>
        <w:spacing w:after="0" w:line="240" w:lineRule="auto"/>
        <w:ind w:left="0" w:right="0" w:firstLine="0"/>
        <w:jc w:val="left"/>
        <w:rPr>
          <w:rFonts w:ascii="Verdana" w:hAnsi="Verdana"/>
          <w:sz w:val="20"/>
          <w:szCs w:val="20"/>
          <w:rPrChange w:id="9502" w:author="Eliseo" w:date="2018-09-07T10:06:00Z">
            <w:rPr>
              <w:rFonts w:ascii="Verdana" w:hAnsi="Verdana"/>
            </w:rPr>
          </w:rPrChange>
        </w:rPr>
      </w:pPr>
      <w:r w:rsidRPr="003C5EA6">
        <w:rPr>
          <w:rFonts w:ascii="Verdana" w:hAnsi="Verdana"/>
          <w:sz w:val="20"/>
          <w:szCs w:val="20"/>
          <w:rPrChange w:id="9503" w:author="Eliseo" w:date="2018-09-07T10:06:00Z">
            <w:rPr>
              <w:rFonts w:ascii="Verdana" w:hAnsi="Verdana"/>
            </w:rPr>
          </w:rPrChange>
        </w:rPr>
        <w:t xml:space="preserve"> </w:t>
      </w:r>
    </w:p>
    <w:p w:rsidR="008949E5" w:rsidRPr="003C5EA6" w:rsidRDefault="00CA6CC0">
      <w:pPr>
        <w:rPr>
          <w:rFonts w:ascii="Verdana" w:hAnsi="Verdana"/>
          <w:sz w:val="20"/>
          <w:szCs w:val="20"/>
          <w:rPrChange w:id="9504" w:author="Eliseo" w:date="2018-09-07T10:06:00Z">
            <w:rPr>
              <w:rFonts w:ascii="Verdana" w:hAnsi="Verdana"/>
            </w:rPr>
          </w:rPrChange>
        </w:rPr>
      </w:pPr>
      <w:r w:rsidRPr="003C5EA6">
        <w:rPr>
          <w:rFonts w:ascii="Verdana" w:hAnsi="Verdana"/>
          <w:b/>
          <w:sz w:val="20"/>
          <w:szCs w:val="20"/>
          <w:rPrChange w:id="9505" w:author="Eliseo" w:date="2018-09-07T10:06:00Z">
            <w:rPr>
              <w:rFonts w:ascii="Verdana" w:hAnsi="Verdana"/>
              <w:b/>
            </w:rPr>
          </w:rPrChange>
        </w:rPr>
        <w:t>ARTÍCULO 239.</w:t>
      </w:r>
      <w:r w:rsidRPr="003C5EA6">
        <w:rPr>
          <w:rFonts w:ascii="Verdana" w:hAnsi="Verdana"/>
          <w:sz w:val="20"/>
          <w:szCs w:val="20"/>
          <w:rPrChange w:id="9506" w:author="Eliseo" w:date="2018-09-07T10:06:00Z">
            <w:rPr>
              <w:rFonts w:ascii="Verdana" w:hAnsi="Verdana"/>
            </w:rPr>
          </w:rPrChange>
        </w:rPr>
        <w:t xml:space="preserve"> Los partidos políticos, coaliciones o candidaturas independientes, deberán acreditar a sus representantes para integrar los consejos distritales, dentro del término establecido en la fracción XLIV del artículo 188 de esta Ley, pudiendo realizarlo ante los mismos consejos distritales a más tardar dentro de los quince días siguientes a la fecha de la sesión de instalación del Consejo Distrital respectivo. </w:t>
      </w:r>
    </w:p>
    <w:p w:rsidR="008949E5" w:rsidRPr="003C5EA6" w:rsidRDefault="00CA6CC0">
      <w:pPr>
        <w:spacing w:after="0" w:line="240" w:lineRule="auto"/>
        <w:ind w:left="0" w:right="0" w:firstLine="0"/>
        <w:jc w:val="left"/>
        <w:rPr>
          <w:rFonts w:ascii="Verdana" w:hAnsi="Verdana"/>
          <w:sz w:val="20"/>
          <w:szCs w:val="20"/>
          <w:rPrChange w:id="9507" w:author="Eliseo" w:date="2018-09-07T10:06:00Z">
            <w:rPr>
              <w:rFonts w:ascii="Verdana" w:hAnsi="Verdana"/>
            </w:rPr>
          </w:rPrChange>
        </w:rPr>
      </w:pPr>
      <w:r w:rsidRPr="003C5EA6">
        <w:rPr>
          <w:rFonts w:ascii="Verdana" w:hAnsi="Verdana"/>
          <w:sz w:val="20"/>
          <w:szCs w:val="20"/>
          <w:rPrChange w:id="9508" w:author="Eliseo" w:date="2018-09-07T10:06:00Z">
            <w:rPr>
              <w:rFonts w:ascii="Verdana" w:hAnsi="Verdana"/>
            </w:rPr>
          </w:rPrChange>
        </w:rPr>
        <w:t xml:space="preserve"> </w:t>
      </w:r>
    </w:p>
    <w:p w:rsidR="008949E5" w:rsidRPr="003C5EA6" w:rsidRDefault="00CA6CC0">
      <w:pPr>
        <w:rPr>
          <w:rFonts w:ascii="Verdana" w:hAnsi="Verdana"/>
          <w:sz w:val="20"/>
          <w:szCs w:val="20"/>
          <w:rPrChange w:id="9509" w:author="Eliseo" w:date="2018-09-07T10:06:00Z">
            <w:rPr>
              <w:rFonts w:ascii="Verdana" w:hAnsi="Verdana"/>
            </w:rPr>
          </w:rPrChange>
        </w:rPr>
      </w:pPr>
      <w:r w:rsidRPr="003C5EA6">
        <w:rPr>
          <w:rFonts w:ascii="Verdana" w:hAnsi="Verdana"/>
          <w:sz w:val="20"/>
          <w:szCs w:val="20"/>
          <w:rPrChange w:id="9510" w:author="Eliseo" w:date="2018-09-07T10:06:00Z">
            <w:rPr>
              <w:rFonts w:ascii="Verdana" w:hAnsi="Verdana"/>
            </w:rPr>
          </w:rPrChange>
        </w:rPr>
        <w:t xml:space="preserve">Vencido el plazo previsto en el párrafo que antecede, los partidos políticos, coaliciones candidaturas independientes que no hayan acreditado a sus representantes, no formarán parte del Consejo Distrital durante el proceso electoral. Asimismo los partidos políticos, coaliciones </w:t>
      </w:r>
      <w:r w:rsidRPr="003C5EA6">
        <w:rPr>
          <w:rFonts w:ascii="Verdana" w:hAnsi="Verdana"/>
          <w:sz w:val="20"/>
          <w:szCs w:val="20"/>
          <w:rPrChange w:id="9511" w:author="Eliseo" w:date="2018-09-07T10:06:00Z">
            <w:rPr>
              <w:rFonts w:ascii="Verdana" w:hAnsi="Verdana"/>
            </w:rPr>
          </w:rPrChange>
        </w:rPr>
        <w:lastRenderedPageBreak/>
        <w:t xml:space="preserve">parciales y candidaturas independientes, acreditarán tantos representantes en los órganos electorales del Instituto Electoral, como les corresponda para tener representación en la elección en que participen directamente. </w:t>
      </w:r>
    </w:p>
    <w:p w:rsidR="008949E5" w:rsidRPr="003C5EA6" w:rsidRDefault="00CA6CC0">
      <w:pPr>
        <w:spacing w:after="0" w:line="240" w:lineRule="auto"/>
        <w:ind w:left="0" w:right="0" w:firstLine="0"/>
        <w:jc w:val="left"/>
        <w:rPr>
          <w:rFonts w:ascii="Verdana" w:hAnsi="Verdana"/>
          <w:sz w:val="20"/>
          <w:szCs w:val="20"/>
          <w:rPrChange w:id="9512" w:author="Eliseo" w:date="2018-09-07T10:06:00Z">
            <w:rPr>
              <w:rFonts w:ascii="Verdana" w:hAnsi="Verdana"/>
            </w:rPr>
          </w:rPrChange>
        </w:rPr>
      </w:pPr>
      <w:r w:rsidRPr="003C5EA6">
        <w:rPr>
          <w:rFonts w:ascii="Verdana" w:hAnsi="Verdana"/>
          <w:sz w:val="20"/>
          <w:szCs w:val="20"/>
          <w:rPrChange w:id="9513" w:author="Eliseo" w:date="2018-09-07T10:06:00Z">
            <w:rPr>
              <w:rFonts w:ascii="Verdana" w:hAnsi="Verdana"/>
            </w:rPr>
          </w:rPrChange>
        </w:rPr>
        <w:t xml:space="preserve"> </w:t>
      </w:r>
    </w:p>
    <w:p w:rsidR="008949E5" w:rsidRPr="003C5EA6" w:rsidRDefault="00CA6CC0">
      <w:pPr>
        <w:rPr>
          <w:rFonts w:ascii="Verdana" w:hAnsi="Verdana"/>
          <w:sz w:val="20"/>
          <w:szCs w:val="20"/>
          <w:rPrChange w:id="9514" w:author="Eliseo" w:date="2018-09-07T10:06:00Z">
            <w:rPr>
              <w:rFonts w:ascii="Verdana" w:hAnsi="Verdana"/>
            </w:rPr>
          </w:rPrChange>
        </w:rPr>
      </w:pPr>
      <w:r w:rsidRPr="003C5EA6">
        <w:rPr>
          <w:rFonts w:ascii="Verdana" w:hAnsi="Verdana"/>
          <w:sz w:val="20"/>
          <w:szCs w:val="20"/>
          <w:rPrChange w:id="9515" w:author="Eliseo" w:date="2018-09-07T10:06:00Z">
            <w:rPr>
              <w:rFonts w:ascii="Verdana" w:hAnsi="Verdana"/>
            </w:rPr>
          </w:rPrChange>
        </w:rPr>
        <w:t xml:space="preserve">Los partidos políticos, coaliciones o candidaturas independientes, podrán sustituir en todo tiempo a sus representantes en los consejos distritales electorales. </w:t>
      </w:r>
    </w:p>
    <w:p w:rsidR="008949E5" w:rsidRPr="003C5EA6" w:rsidRDefault="00CA6CC0">
      <w:pPr>
        <w:spacing w:after="0" w:line="240" w:lineRule="auto"/>
        <w:ind w:left="0" w:right="0" w:firstLine="0"/>
        <w:jc w:val="left"/>
        <w:rPr>
          <w:rFonts w:ascii="Verdana" w:hAnsi="Verdana"/>
          <w:sz w:val="20"/>
          <w:szCs w:val="20"/>
          <w:rPrChange w:id="9516" w:author="Eliseo" w:date="2018-09-07T10:06:00Z">
            <w:rPr>
              <w:rFonts w:ascii="Verdana" w:hAnsi="Verdana"/>
            </w:rPr>
          </w:rPrChange>
        </w:rPr>
      </w:pPr>
      <w:r w:rsidRPr="003C5EA6">
        <w:rPr>
          <w:rFonts w:ascii="Verdana" w:hAnsi="Verdana"/>
          <w:sz w:val="20"/>
          <w:szCs w:val="20"/>
          <w:rPrChange w:id="9517" w:author="Eliseo" w:date="2018-09-07T10:06:00Z">
            <w:rPr>
              <w:rFonts w:ascii="Verdana" w:hAnsi="Verdana"/>
            </w:rPr>
          </w:rPrChange>
        </w:rPr>
        <w:t xml:space="preserve"> </w:t>
      </w:r>
    </w:p>
    <w:p w:rsidR="008949E5" w:rsidRPr="003C5EA6" w:rsidRDefault="00CA6CC0">
      <w:pPr>
        <w:rPr>
          <w:rFonts w:ascii="Verdana" w:hAnsi="Verdana"/>
          <w:sz w:val="20"/>
          <w:szCs w:val="20"/>
          <w:rPrChange w:id="9518" w:author="Eliseo" w:date="2018-09-07T10:06:00Z">
            <w:rPr>
              <w:rFonts w:ascii="Verdana" w:hAnsi="Verdana"/>
            </w:rPr>
          </w:rPrChange>
        </w:rPr>
      </w:pPr>
      <w:r w:rsidRPr="003C5EA6">
        <w:rPr>
          <w:rFonts w:ascii="Verdana" w:hAnsi="Verdana"/>
          <w:sz w:val="20"/>
          <w:szCs w:val="20"/>
          <w:rPrChange w:id="9519" w:author="Eliseo" w:date="2018-09-07T10:06:00Z">
            <w:rPr>
              <w:rFonts w:ascii="Verdana" w:hAnsi="Verdana"/>
            </w:rPr>
          </w:rPrChange>
        </w:rPr>
        <w:t xml:space="preserve">Si un partido político no participa en la elección, no tendrá derecho a nombrar representantes ante los Organismos Electorales. </w:t>
      </w:r>
    </w:p>
    <w:p w:rsidR="008949E5" w:rsidRPr="003C5EA6" w:rsidRDefault="00CA6CC0">
      <w:pPr>
        <w:spacing w:after="0" w:line="240" w:lineRule="auto"/>
        <w:ind w:left="0" w:right="0" w:firstLine="0"/>
        <w:jc w:val="left"/>
        <w:rPr>
          <w:rFonts w:ascii="Verdana" w:hAnsi="Verdana"/>
          <w:sz w:val="20"/>
          <w:szCs w:val="20"/>
          <w:rPrChange w:id="9520" w:author="Eliseo" w:date="2018-09-07T10:06:00Z">
            <w:rPr>
              <w:rFonts w:ascii="Verdana" w:hAnsi="Verdana"/>
            </w:rPr>
          </w:rPrChange>
        </w:rPr>
      </w:pPr>
      <w:r w:rsidRPr="003C5EA6">
        <w:rPr>
          <w:rFonts w:ascii="Verdana" w:hAnsi="Verdana"/>
          <w:sz w:val="20"/>
          <w:szCs w:val="20"/>
          <w:rPrChange w:id="9521" w:author="Eliseo" w:date="2018-09-07T10:06:00Z">
            <w:rPr>
              <w:rFonts w:ascii="Verdana" w:hAnsi="Verdana"/>
            </w:rPr>
          </w:rPrChange>
        </w:rPr>
        <w:t xml:space="preserve"> </w:t>
      </w:r>
    </w:p>
    <w:p w:rsidR="008949E5" w:rsidRPr="003C5EA6" w:rsidRDefault="00CA6CC0">
      <w:pPr>
        <w:rPr>
          <w:rFonts w:ascii="Verdana" w:hAnsi="Verdana"/>
          <w:sz w:val="20"/>
          <w:szCs w:val="20"/>
          <w:rPrChange w:id="9522" w:author="Eliseo" w:date="2018-09-07T10:06:00Z">
            <w:rPr>
              <w:rFonts w:ascii="Verdana" w:hAnsi="Verdana"/>
            </w:rPr>
          </w:rPrChange>
        </w:rPr>
      </w:pPr>
      <w:r w:rsidRPr="003C5EA6">
        <w:rPr>
          <w:rFonts w:ascii="Verdana" w:hAnsi="Verdana"/>
          <w:b/>
          <w:sz w:val="20"/>
          <w:szCs w:val="20"/>
          <w:rPrChange w:id="9523" w:author="Eliseo" w:date="2018-09-07T10:06:00Z">
            <w:rPr>
              <w:rFonts w:ascii="Verdana" w:hAnsi="Verdana"/>
              <w:b/>
            </w:rPr>
          </w:rPrChange>
        </w:rPr>
        <w:t>ARTÍCULO 240.</w:t>
      </w:r>
      <w:r w:rsidRPr="003C5EA6">
        <w:rPr>
          <w:rFonts w:ascii="Verdana" w:hAnsi="Verdana"/>
          <w:sz w:val="20"/>
          <w:szCs w:val="20"/>
          <w:rPrChange w:id="9524" w:author="Eliseo" w:date="2018-09-07T10:06:00Z">
            <w:rPr>
              <w:rFonts w:ascii="Verdana" w:hAnsi="Verdana"/>
            </w:rPr>
          </w:rPrChange>
        </w:rPr>
        <w:t xml:space="preserve"> Cuando el representante propietario de un partido político, de una coalición o candidato independiente, y en su caso el suplente, no asistan sin causa justificada, por tres veces consecutivas a las sesiones del consejo del Instituto Electoral ante el cual se encuentren acreditados, el partido político o la coalición, dejará de formar parte del mismo durante el proceso electoral del que se trate. A la primera falta, se requerirá al representante para que concurra a la sesión y se dará aviso al partido político, coalición o candidatura independiente, a fin de que compela a asistir a su representante. </w:t>
      </w:r>
    </w:p>
    <w:p w:rsidR="008949E5" w:rsidRPr="003C5EA6" w:rsidRDefault="00CA6CC0">
      <w:pPr>
        <w:spacing w:after="0" w:line="240" w:lineRule="auto"/>
        <w:ind w:left="0" w:right="0" w:firstLine="0"/>
        <w:jc w:val="left"/>
        <w:rPr>
          <w:rFonts w:ascii="Verdana" w:hAnsi="Verdana"/>
          <w:sz w:val="20"/>
          <w:szCs w:val="20"/>
          <w:rPrChange w:id="9525" w:author="Eliseo" w:date="2018-09-07T10:06:00Z">
            <w:rPr>
              <w:rFonts w:ascii="Verdana" w:hAnsi="Verdana"/>
            </w:rPr>
          </w:rPrChange>
        </w:rPr>
      </w:pPr>
      <w:r w:rsidRPr="003C5EA6">
        <w:rPr>
          <w:rFonts w:ascii="Verdana" w:hAnsi="Verdana"/>
          <w:sz w:val="20"/>
          <w:szCs w:val="20"/>
          <w:rPrChange w:id="9526" w:author="Eliseo" w:date="2018-09-07T10:06:00Z">
            <w:rPr>
              <w:rFonts w:ascii="Verdana" w:hAnsi="Verdana"/>
            </w:rPr>
          </w:rPrChange>
        </w:rPr>
        <w:t xml:space="preserve"> </w:t>
      </w:r>
    </w:p>
    <w:p w:rsidR="008949E5" w:rsidRPr="003C5EA6" w:rsidRDefault="00CA6CC0">
      <w:pPr>
        <w:rPr>
          <w:rFonts w:ascii="Verdana" w:hAnsi="Verdana"/>
          <w:sz w:val="20"/>
          <w:szCs w:val="20"/>
          <w:rPrChange w:id="9527" w:author="Eliseo" w:date="2018-09-07T10:06:00Z">
            <w:rPr>
              <w:rFonts w:ascii="Verdana" w:hAnsi="Verdana"/>
            </w:rPr>
          </w:rPrChange>
        </w:rPr>
      </w:pPr>
      <w:r w:rsidRPr="003C5EA6">
        <w:rPr>
          <w:rFonts w:ascii="Verdana" w:hAnsi="Verdana"/>
          <w:sz w:val="20"/>
          <w:szCs w:val="20"/>
          <w:rPrChange w:id="9528" w:author="Eliseo" w:date="2018-09-07T10:06:00Z">
            <w:rPr>
              <w:rFonts w:ascii="Verdana" w:hAnsi="Verdana"/>
            </w:rPr>
          </w:rPrChange>
        </w:rPr>
        <w:t xml:space="preserve">Los consejos distritales, informarán por escrito al Consejo General del Instituto Electoral de cada ausencia, con el propósito de que entere a los representantes de los partidos políticos, coaliciones o candidaturas independientes. </w:t>
      </w:r>
    </w:p>
    <w:p w:rsidR="008949E5" w:rsidRPr="003C5EA6" w:rsidRDefault="00CA6CC0">
      <w:pPr>
        <w:spacing w:after="0" w:line="240" w:lineRule="auto"/>
        <w:ind w:left="0" w:right="0" w:firstLine="0"/>
        <w:jc w:val="left"/>
        <w:rPr>
          <w:rFonts w:ascii="Verdana" w:hAnsi="Verdana"/>
          <w:sz w:val="20"/>
          <w:szCs w:val="20"/>
          <w:rPrChange w:id="9529" w:author="Eliseo" w:date="2018-09-07T10:06:00Z">
            <w:rPr>
              <w:rFonts w:ascii="Verdana" w:hAnsi="Verdana"/>
            </w:rPr>
          </w:rPrChange>
        </w:rPr>
      </w:pPr>
      <w:r w:rsidRPr="003C5EA6">
        <w:rPr>
          <w:rFonts w:ascii="Verdana" w:hAnsi="Verdana"/>
          <w:sz w:val="20"/>
          <w:szCs w:val="20"/>
          <w:rPrChange w:id="9530" w:author="Eliseo" w:date="2018-09-07T10:06:00Z">
            <w:rPr>
              <w:rFonts w:ascii="Verdana" w:hAnsi="Verdana"/>
            </w:rPr>
          </w:rPrChange>
        </w:rPr>
        <w:t xml:space="preserve"> </w:t>
      </w:r>
    </w:p>
    <w:p w:rsidR="008949E5" w:rsidRPr="003C5EA6" w:rsidRDefault="00CA6CC0">
      <w:pPr>
        <w:rPr>
          <w:rFonts w:ascii="Verdana" w:hAnsi="Verdana"/>
          <w:sz w:val="20"/>
          <w:szCs w:val="20"/>
          <w:rPrChange w:id="9531" w:author="Eliseo" w:date="2018-09-07T10:06:00Z">
            <w:rPr>
              <w:rFonts w:ascii="Verdana" w:hAnsi="Verdana"/>
            </w:rPr>
          </w:rPrChange>
        </w:rPr>
      </w:pPr>
      <w:r w:rsidRPr="003C5EA6">
        <w:rPr>
          <w:rFonts w:ascii="Verdana" w:hAnsi="Verdana"/>
          <w:sz w:val="20"/>
          <w:szCs w:val="20"/>
          <w:rPrChange w:id="9532" w:author="Eliseo" w:date="2018-09-07T10:06:00Z">
            <w:rPr>
              <w:rFonts w:ascii="Verdana" w:hAnsi="Verdana"/>
            </w:rPr>
          </w:rPrChange>
        </w:rPr>
        <w:t xml:space="preserve">La resolución del Consejo correspondiente, se notificará al partido político respectivo, coalición o candidatura independiente. </w:t>
      </w:r>
    </w:p>
    <w:p w:rsidR="008949E5" w:rsidRPr="003C5EA6" w:rsidRDefault="00CA6CC0">
      <w:pPr>
        <w:spacing w:after="0" w:line="240" w:lineRule="auto"/>
        <w:ind w:left="0" w:right="0" w:firstLine="0"/>
        <w:jc w:val="left"/>
        <w:rPr>
          <w:rFonts w:ascii="Verdana" w:hAnsi="Verdana"/>
          <w:sz w:val="20"/>
          <w:szCs w:val="20"/>
          <w:rPrChange w:id="9533" w:author="Eliseo" w:date="2018-09-07T10:06:00Z">
            <w:rPr>
              <w:rFonts w:ascii="Verdana" w:hAnsi="Verdana"/>
            </w:rPr>
          </w:rPrChange>
        </w:rPr>
      </w:pPr>
      <w:r w:rsidRPr="003C5EA6">
        <w:rPr>
          <w:rFonts w:ascii="Verdana" w:hAnsi="Verdana"/>
          <w:sz w:val="20"/>
          <w:szCs w:val="20"/>
          <w:rPrChange w:id="9534" w:author="Eliseo" w:date="2018-09-07T10:06:00Z">
            <w:rPr>
              <w:rFonts w:ascii="Verdana" w:hAnsi="Verdana"/>
            </w:rPr>
          </w:rPrChange>
        </w:rPr>
        <w:t xml:space="preserve"> </w:t>
      </w:r>
    </w:p>
    <w:p w:rsidR="008949E5" w:rsidRPr="003C5EA6" w:rsidRDefault="00CA6CC0">
      <w:pPr>
        <w:rPr>
          <w:rFonts w:ascii="Verdana" w:hAnsi="Verdana"/>
          <w:sz w:val="20"/>
          <w:szCs w:val="20"/>
          <w:rPrChange w:id="9535" w:author="Eliseo" w:date="2018-09-07T10:06:00Z">
            <w:rPr>
              <w:rFonts w:ascii="Verdana" w:hAnsi="Verdana"/>
            </w:rPr>
          </w:rPrChange>
        </w:rPr>
      </w:pPr>
      <w:r w:rsidRPr="003C5EA6">
        <w:rPr>
          <w:rFonts w:ascii="Verdana" w:hAnsi="Verdana"/>
          <w:b/>
          <w:sz w:val="20"/>
          <w:szCs w:val="20"/>
          <w:rPrChange w:id="9536" w:author="Eliseo" w:date="2018-09-07T10:06:00Z">
            <w:rPr>
              <w:rFonts w:ascii="Verdana" w:hAnsi="Verdana"/>
              <w:b/>
            </w:rPr>
          </w:rPrChange>
        </w:rPr>
        <w:t>ARTÍCULO 241</w:t>
      </w:r>
      <w:r w:rsidRPr="003C5EA6">
        <w:rPr>
          <w:rFonts w:ascii="Verdana" w:hAnsi="Verdana"/>
          <w:sz w:val="20"/>
          <w:szCs w:val="20"/>
          <w:rPrChange w:id="9537" w:author="Eliseo" w:date="2018-09-07T10:06:00Z">
            <w:rPr>
              <w:rFonts w:ascii="Verdana" w:hAnsi="Verdana"/>
            </w:rPr>
          </w:rPrChange>
        </w:rPr>
        <w:t xml:space="preserve">. Los órganos electorales expedirán, a solicitud de los representantes de los partidos políticos, coaliciones o candidaturas independientes, copias certificadas de las actas de las sesiones que celebren. </w:t>
      </w:r>
    </w:p>
    <w:p w:rsidR="008949E5" w:rsidRPr="003C5EA6" w:rsidRDefault="00CA6CC0">
      <w:pPr>
        <w:spacing w:after="0" w:line="240" w:lineRule="auto"/>
        <w:ind w:left="0" w:right="0" w:firstLine="0"/>
        <w:jc w:val="left"/>
        <w:rPr>
          <w:rFonts w:ascii="Verdana" w:hAnsi="Verdana"/>
          <w:sz w:val="20"/>
          <w:szCs w:val="20"/>
          <w:rPrChange w:id="9538" w:author="Eliseo" w:date="2018-09-07T10:06:00Z">
            <w:rPr>
              <w:rFonts w:ascii="Verdana" w:hAnsi="Verdana"/>
            </w:rPr>
          </w:rPrChange>
        </w:rPr>
      </w:pPr>
      <w:r w:rsidRPr="003C5EA6">
        <w:rPr>
          <w:rFonts w:ascii="Verdana" w:hAnsi="Verdana"/>
          <w:sz w:val="20"/>
          <w:szCs w:val="20"/>
          <w:rPrChange w:id="9539" w:author="Eliseo" w:date="2018-09-07T10:06:00Z">
            <w:rPr>
              <w:rFonts w:ascii="Verdana" w:hAnsi="Verdana"/>
            </w:rPr>
          </w:rPrChange>
        </w:rPr>
        <w:t xml:space="preserve"> </w:t>
      </w:r>
    </w:p>
    <w:p w:rsidR="008949E5" w:rsidRPr="003C5EA6" w:rsidRDefault="00CA6CC0">
      <w:pPr>
        <w:rPr>
          <w:rFonts w:ascii="Verdana" w:hAnsi="Verdana"/>
          <w:sz w:val="20"/>
          <w:szCs w:val="20"/>
          <w:rPrChange w:id="9540" w:author="Eliseo" w:date="2018-09-07T10:06:00Z">
            <w:rPr>
              <w:rFonts w:ascii="Verdana" w:hAnsi="Verdana"/>
            </w:rPr>
          </w:rPrChange>
        </w:rPr>
      </w:pPr>
      <w:r w:rsidRPr="003C5EA6">
        <w:rPr>
          <w:rFonts w:ascii="Verdana" w:hAnsi="Verdana"/>
          <w:sz w:val="20"/>
          <w:szCs w:val="20"/>
          <w:rPrChange w:id="9541" w:author="Eliseo" w:date="2018-09-07T10:06:00Z">
            <w:rPr>
              <w:rFonts w:ascii="Verdana" w:hAnsi="Verdana"/>
            </w:rPr>
          </w:rPrChange>
        </w:rPr>
        <w:t xml:space="preserve">El Secretario Técnico del Consejo correspondiente, recabará el recibo de las copias certificadas que expida, conforme a este artículo. </w:t>
      </w:r>
    </w:p>
    <w:p w:rsidR="008949E5" w:rsidRPr="003C5EA6" w:rsidRDefault="00CA6CC0">
      <w:pPr>
        <w:spacing w:after="0" w:line="240" w:lineRule="auto"/>
        <w:ind w:left="0" w:right="0" w:firstLine="0"/>
        <w:jc w:val="left"/>
        <w:rPr>
          <w:rFonts w:ascii="Verdana" w:hAnsi="Verdana"/>
          <w:sz w:val="20"/>
          <w:szCs w:val="20"/>
          <w:rPrChange w:id="9542" w:author="Eliseo" w:date="2018-09-07T10:06:00Z">
            <w:rPr>
              <w:rFonts w:ascii="Verdana" w:hAnsi="Verdana"/>
            </w:rPr>
          </w:rPrChange>
        </w:rPr>
      </w:pPr>
      <w:r w:rsidRPr="003C5EA6">
        <w:rPr>
          <w:rFonts w:ascii="Verdana" w:hAnsi="Verdana"/>
          <w:sz w:val="20"/>
          <w:szCs w:val="20"/>
          <w:rPrChange w:id="9543" w:author="Eliseo" w:date="2018-09-07T10:06:00Z">
            <w:rPr>
              <w:rFonts w:ascii="Verdana" w:hAnsi="Verdana"/>
            </w:rPr>
          </w:rPrChange>
        </w:rPr>
        <w:t xml:space="preserve"> </w:t>
      </w:r>
    </w:p>
    <w:p w:rsidR="008949E5" w:rsidRPr="003C5EA6" w:rsidRDefault="00CA6CC0">
      <w:pPr>
        <w:rPr>
          <w:rFonts w:ascii="Verdana" w:hAnsi="Verdana"/>
          <w:sz w:val="20"/>
          <w:szCs w:val="20"/>
          <w:rPrChange w:id="9544" w:author="Eliseo" w:date="2018-09-07T10:06:00Z">
            <w:rPr>
              <w:rFonts w:ascii="Verdana" w:hAnsi="Verdana"/>
            </w:rPr>
          </w:rPrChange>
        </w:rPr>
      </w:pPr>
      <w:r w:rsidRPr="003C5EA6">
        <w:rPr>
          <w:rFonts w:ascii="Verdana" w:hAnsi="Verdana"/>
          <w:b/>
          <w:sz w:val="20"/>
          <w:szCs w:val="20"/>
          <w:rPrChange w:id="9545" w:author="Eliseo" w:date="2018-09-07T10:06:00Z">
            <w:rPr>
              <w:rFonts w:ascii="Verdana" w:hAnsi="Verdana"/>
              <w:b/>
            </w:rPr>
          </w:rPrChange>
        </w:rPr>
        <w:t>ARTÍCULO 242</w:t>
      </w:r>
      <w:r w:rsidRPr="003C5EA6">
        <w:rPr>
          <w:rFonts w:ascii="Verdana" w:hAnsi="Verdana"/>
          <w:sz w:val="20"/>
          <w:szCs w:val="20"/>
          <w:rPrChange w:id="9546" w:author="Eliseo" w:date="2018-09-07T10:06:00Z">
            <w:rPr>
              <w:rFonts w:ascii="Verdana" w:hAnsi="Verdana"/>
            </w:rPr>
          </w:rPrChange>
        </w:rPr>
        <w:t xml:space="preserve">. Las sesiones de los consejos del Instituto Electoral, serán públicas y se desarrollarán con apego a lo dispuesto por el Reglamento de Sesiones de los consejos General y distritales del Estado. </w:t>
      </w:r>
    </w:p>
    <w:p w:rsidR="008949E5" w:rsidRPr="003C5EA6" w:rsidRDefault="00CA6CC0">
      <w:pPr>
        <w:spacing w:after="0" w:line="240" w:lineRule="auto"/>
        <w:ind w:left="0" w:right="0" w:firstLine="0"/>
        <w:jc w:val="left"/>
        <w:rPr>
          <w:rFonts w:ascii="Verdana" w:hAnsi="Verdana"/>
          <w:sz w:val="20"/>
          <w:szCs w:val="20"/>
          <w:rPrChange w:id="9547" w:author="Eliseo" w:date="2018-09-07T10:06:00Z">
            <w:rPr>
              <w:rFonts w:ascii="Verdana" w:hAnsi="Verdana"/>
            </w:rPr>
          </w:rPrChange>
        </w:rPr>
      </w:pPr>
      <w:r w:rsidRPr="003C5EA6">
        <w:rPr>
          <w:rFonts w:ascii="Verdana" w:hAnsi="Verdana"/>
          <w:sz w:val="20"/>
          <w:szCs w:val="20"/>
          <w:rPrChange w:id="9548" w:author="Eliseo" w:date="2018-09-07T10:06:00Z">
            <w:rPr>
              <w:rFonts w:ascii="Verdana" w:hAnsi="Verdana"/>
            </w:rPr>
          </w:rPrChange>
        </w:rPr>
        <w:t xml:space="preserve"> </w:t>
      </w:r>
    </w:p>
    <w:p w:rsidR="008949E5" w:rsidRPr="003C5EA6" w:rsidRDefault="00CA6CC0">
      <w:pPr>
        <w:rPr>
          <w:rFonts w:ascii="Verdana" w:hAnsi="Verdana"/>
          <w:sz w:val="20"/>
          <w:szCs w:val="20"/>
          <w:rPrChange w:id="9549" w:author="Eliseo" w:date="2018-09-07T10:06:00Z">
            <w:rPr>
              <w:rFonts w:ascii="Verdana" w:hAnsi="Verdana"/>
            </w:rPr>
          </w:rPrChange>
        </w:rPr>
      </w:pPr>
      <w:r w:rsidRPr="003C5EA6">
        <w:rPr>
          <w:rFonts w:ascii="Verdana" w:hAnsi="Verdana"/>
          <w:sz w:val="20"/>
          <w:szCs w:val="20"/>
          <w:rPrChange w:id="9550" w:author="Eliseo" w:date="2018-09-07T10:06:00Z">
            <w:rPr>
              <w:rFonts w:ascii="Verdana" w:hAnsi="Verdana"/>
            </w:rPr>
          </w:rPrChange>
        </w:rPr>
        <w:t xml:space="preserve">Los concurrentes, deberán guardar el debido orden en el recinto donde se celebren las sesiones. </w:t>
      </w:r>
    </w:p>
    <w:p w:rsidR="008949E5" w:rsidRPr="003C5EA6" w:rsidRDefault="00CA6CC0">
      <w:pPr>
        <w:spacing w:after="0" w:line="240" w:lineRule="auto"/>
        <w:ind w:left="0" w:right="0" w:firstLine="0"/>
        <w:jc w:val="left"/>
        <w:rPr>
          <w:rFonts w:ascii="Verdana" w:hAnsi="Verdana"/>
          <w:sz w:val="20"/>
          <w:szCs w:val="20"/>
          <w:rPrChange w:id="9551" w:author="Eliseo" w:date="2018-09-07T10:06:00Z">
            <w:rPr>
              <w:rFonts w:ascii="Verdana" w:hAnsi="Verdana"/>
            </w:rPr>
          </w:rPrChange>
        </w:rPr>
      </w:pPr>
      <w:r w:rsidRPr="003C5EA6">
        <w:rPr>
          <w:rFonts w:ascii="Verdana" w:hAnsi="Verdana"/>
          <w:sz w:val="20"/>
          <w:szCs w:val="20"/>
          <w:rPrChange w:id="9552" w:author="Eliseo" w:date="2018-09-07T10:06:00Z">
            <w:rPr>
              <w:rFonts w:ascii="Verdana" w:hAnsi="Verdana"/>
            </w:rPr>
          </w:rPrChange>
        </w:rPr>
        <w:t xml:space="preserve"> </w:t>
      </w:r>
    </w:p>
    <w:p w:rsidR="008949E5" w:rsidRPr="003C5EA6" w:rsidRDefault="00CA6CC0">
      <w:pPr>
        <w:spacing w:after="9" w:line="237" w:lineRule="auto"/>
        <w:ind w:left="10" w:right="-15" w:hanging="10"/>
        <w:jc w:val="center"/>
        <w:rPr>
          <w:rFonts w:ascii="Verdana" w:hAnsi="Verdana"/>
          <w:sz w:val="20"/>
          <w:szCs w:val="20"/>
          <w:rPrChange w:id="9553" w:author="Eliseo" w:date="2018-09-07T10:06:00Z">
            <w:rPr>
              <w:rFonts w:ascii="Verdana" w:hAnsi="Verdana"/>
            </w:rPr>
          </w:rPrChange>
        </w:rPr>
      </w:pPr>
      <w:r w:rsidRPr="003C5EA6">
        <w:rPr>
          <w:rFonts w:ascii="Verdana" w:hAnsi="Verdana"/>
          <w:sz w:val="20"/>
          <w:szCs w:val="20"/>
          <w:rPrChange w:id="9554" w:author="Eliseo" w:date="2018-09-07T10:06:00Z">
            <w:rPr>
              <w:rFonts w:ascii="Verdana" w:hAnsi="Verdana"/>
            </w:rPr>
          </w:rPrChange>
        </w:rPr>
        <w:t xml:space="preserve">Para garantizar el orden, los Presidentes podrán tomar las siguientes medidas: </w:t>
      </w:r>
    </w:p>
    <w:p w:rsidR="008949E5" w:rsidRPr="003C5EA6" w:rsidRDefault="00CA6CC0">
      <w:pPr>
        <w:spacing w:after="0" w:line="240" w:lineRule="auto"/>
        <w:ind w:left="0" w:right="0" w:firstLine="0"/>
        <w:jc w:val="left"/>
        <w:rPr>
          <w:rFonts w:ascii="Verdana" w:hAnsi="Verdana"/>
          <w:sz w:val="20"/>
          <w:szCs w:val="20"/>
          <w:rPrChange w:id="9555" w:author="Eliseo" w:date="2018-09-07T10:06:00Z">
            <w:rPr>
              <w:rFonts w:ascii="Verdana" w:hAnsi="Verdana"/>
            </w:rPr>
          </w:rPrChange>
        </w:rPr>
      </w:pPr>
      <w:r w:rsidRPr="003C5EA6">
        <w:rPr>
          <w:rFonts w:ascii="Verdana" w:hAnsi="Verdana"/>
          <w:sz w:val="20"/>
          <w:szCs w:val="20"/>
          <w:rPrChange w:id="9556" w:author="Eliseo" w:date="2018-09-07T10:06:00Z">
            <w:rPr>
              <w:rFonts w:ascii="Verdana" w:hAnsi="Verdana"/>
            </w:rPr>
          </w:rPrChange>
        </w:rPr>
        <w:t xml:space="preserve"> </w:t>
      </w:r>
    </w:p>
    <w:p w:rsidR="008949E5" w:rsidRPr="003C5EA6" w:rsidRDefault="00CA6CC0">
      <w:pPr>
        <w:numPr>
          <w:ilvl w:val="0"/>
          <w:numId w:val="138"/>
        </w:numPr>
        <w:rPr>
          <w:rFonts w:ascii="Verdana" w:hAnsi="Verdana"/>
          <w:sz w:val="20"/>
          <w:szCs w:val="20"/>
          <w:rPrChange w:id="9557" w:author="Eliseo" w:date="2018-09-07T10:06:00Z">
            <w:rPr>
              <w:rFonts w:ascii="Verdana" w:hAnsi="Verdana"/>
            </w:rPr>
          </w:rPrChange>
        </w:rPr>
      </w:pPr>
      <w:r w:rsidRPr="003C5EA6">
        <w:rPr>
          <w:rFonts w:ascii="Verdana" w:hAnsi="Verdana"/>
          <w:sz w:val="20"/>
          <w:szCs w:val="20"/>
          <w:rPrChange w:id="9558" w:author="Eliseo" w:date="2018-09-07T10:06:00Z">
            <w:rPr>
              <w:rFonts w:ascii="Verdana" w:hAnsi="Verdana"/>
            </w:rPr>
          </w:rPrChange>
        </w:rPr>
        <w:t xml:space="preserve">Exhortación a guardar el orden; </w:t>
      </w:r>
    </w:p>
    <w:p w:rsidR="008949E5" w:rsidRPr="003C5EA6" w:rsidRDefault="00CA6CC0">
      <w:pPr>
        <w:spacing w:after="0" w:line="240" w:lineRule="auto"/>
        <w:ind w:left="0" w:right="0" w:firstLine="0"/>
        <w:jc w:val="left"/>
        <w:rPr>
          <w:rFonts w:ascii="Verdana" w:hAnsi="Verdana"/>
          <w:sz w:val="20"/>
          <w:szCs w:val="20"/>
          <w:rPrChange w:id="9559" w:author="Eliseo" w:date="2018-09-07T10:06:00Z">
            <w:rPr>
              <w:rFonts w:ascii="Verdana" w:hAnsi="Verdana"/>
            </w:rPr>
          </w:rPrChange>
        </w:rPr>
      </w:pPr>
      <w:r w:rsidRPr="003C5EA6">
        <w:rPr>
          <w:rFonts w:ascii="Verdana" w:hAnsi="Verdana"/>
          <w:sz w:val="20"/>
          <w:szCs w:val="20"/>
          <w:rPrChange w:id="9560" w:author="Eliseo" w:date="2018-09-07T10:06:00Z">
            <w:rPr>
              <w:rFonts w:ascii="Verdana" w:hAnsi="Verdana"/>
            </w:rPr>
          </w:rPrChange>
        </w:rPr>
        <w:t xml:space="preserve"> </w:t>
      </w:r>
    </w:p>
    <w:p w:rsidR="008949E5" w:rsidRPr="003C5EA6" w:rsidRDefault="00CA6CC0">
      <w:pPr>
        <w:numPr>
          <w:ilvl w:val="0"/>
          <w:numId w:val="138"/>
        </w:numPr>
        <w:rPr>
          <w:rFonts w:ascii="Verdana" w:hAnsi="Verdana"/>
          <w:sz w:val="20"/>
          <w:szCs w:val="20"/>
          <w:rPrChange w:id="9561" w:author="Eliseo" w:date="2018-09-07T10:06:00Z">
            <w:rPr>
              <w:rFonts w:ascii="Verdana" w:hAnsi="Verdana"/>
            </w:rPr>
          </w:rPrChange>
        </w:rPr>
      </w:pPr>
      <w:r w:rsidRPr="003C5EA6">
        <w:rPr>
          <w:rFonts w:ascii="Verdana" w:hAnsi="Verdana"/>
          <w:sz w:val="20"/>
          <w:szCs w:val="20"/>
          <w:rPrChange w:id="9562" w:author="Eliseo" w:date="2018-09-07T10:06:00Z">
            <w:rPr>
              <w:rFonts w:ascii="Verdana" w:hAnsi="Verdana"/>
            </w:rPr>
          </w:rPrChange>
        </w:rPr>
        <w:t xml:space="preserve">Conminar a abandonar el local; </w:t>
      </w:r>
    </w:p>
    <w:p w:rsidR="008949E5" w:rsidRPr="003C5EA6" w:rsidRDefault="00CA6CC0">
      <w:pPr>
        <w:spacing w:after="0" w:line="240" w:lineRule="auto"/>
        <w:ind w:left="0" w:right="0" w:firstLine="0"/>
        <w:jc w:val="left"/>
        <w:rPr>
          <w:rFonts w:ascii="Verdana" w:hAnsi="Verdana"/>
          <w:sz w:val="20"/>
          <w:szCs w:val="20"/>
          <w:rPrChange w:id="9563" w:author="Eliseo" w:date="2018-09-07T10:06:00Z">
            <w:rPr>
              <w:rFonts w:ascii="Verdana" w:hAnsi="Verdana"/>
            </w:rPr>
          </w:rPrChange>
        </w:rPr>
      </w:pPr>
      <w:r w:rsidRPr="003C5EA6">
        <w:rPr>
          <w:rFonts w:ascii="Verdana" w:hAnsi="Verdana"/>
          <w:sz w:val="20"/>
          <w:szCs w:val="20"/>
          <w:rPrChange w:id="9564" w:author="Eliseo" w:date="2018-09-07T10:06:00Z">
            <w:rPr>
              <w:rFonts w:ascii="Verdana" w:hAnsi="Verdana"/>
            </w:rPr>
          </w:rPrChange>
        </w:rPr>
        <w:t xml:space="preserve"> </w:t>
      </w:r>
    </w:p>
    <w:p w:rsidR="008949E5" w:rsidRPr="003C5EA6" w:rsidRDefault="00CA6CC0">
      <w:pPr>
        <w:numPr>
          <w:ilvl w:val="0"/>
          <w:numId w:val="138"/>
        </w:numPr>
        <w:rPr>
          <w:rFonts w:ascii="Verdana" w:hAnsi="Verdana"/>
          <w:sz w:val="20"/>
          <w:szCs w:val="20"/>
          <w:rPrChange w:id="9565" w:author="Eliseo" w:date="2018-09-07T10:06:00Z">
            <w:rPr>
              <w:rFonts w:ascii="Verdana" w:hAnsi="Verdana"/>
            </w:rPr>
          </w:rPrChange>
        </w:rPr>
      </w:pPr>
      <w:r w:rsidRPr="003C5EA6">
        <w:rPr>
          <w:rFonts w:ascii="Verdana" w:hAnsi="Verdana"/>
          <w:sz w:val="20"/>
          <w:szCs w:val="20"/>
          <w:rPrChange w:id="9566" w:author="Eliseo" w:date="2018-09-07T10:06:00Z">
            <w:rPr>
              <w:rFonts w:ascii="Verdana" w:hAnsi="Verdana"/>
            </w:rPr>
          </w:rPrChange>
        </w:rPr>
        <w:t xml:space="preserve">Suspender temporal o definitivamente la sesión, con excepción de la de cómputo que únicamente podrá suspenderse por un tiempo determinado por causa justificada, dejando constancia de las razones que motivaron la suspensión; y </w:t>
      </w:r>
    </w:p>
    <w:p w:rsidR="008949E5" w:rsidRPr="003C5EA6" w:rsidRDefault="00CA6CC0">
      <w:pPr>
        <w:spacing w:after="0" w:line="240" w:lineRule="auto"/>
        <w:ind w:left="0" w:right="0" w:firstLine="0"/>
        <w:jc w:val="left"/>
        <w:rPr>
          <w:rFonts w:ascii="Verdana" w:hAnsi="Verdana"/>
          <w:sz w:val="20"/>
          <w:szCs w:val="20"/>
          <w:rPrChange w:id="9567" w:author="Eliseo" w:date="2018-09-07T10:06:00Z">
            <w:rPr>
              <w:rFonts w:ascii="Verdana" w:hAnsi="Verdana"/>
            </w:rPr>
          </w:rPrChange>
        </w:rPr>
      </w:pPr>
      <w:r w:rsidRPr="003C5EA6">
        <w:rPr>
          <w:rFonts w:ascii="Verdana" w:hAnsi="Verdana"/>
          <w:sz w:val="20"/>
          <w:szCs w:val="20"/>
          <w:rPrChange w:id="9568" w:author="Eliseo" w:date="2018-09-07T10:06:00Z">
            <w:rPr>
              <w:rFonts w:ascii="Verdana" w:hAnsi="Verdana"/>
            </w:rPr>
          </w:rPrChange>
        </w:rPr>
        <w:t xml:space="preserve"> </w:t>
      </w:r>
    </w:p>
    <w:p w:rsidR="008949E5" w:rsidRPr="003C5EA6" w:rsidRDefault="00CA6CC0">
      <w:pPr>
        <w:numPr>
          <w:ilvl w:val="0"/>
          <w:numId w:val="138"/>
        </w:numPr>
        <w:rPr>
          <w:rFonts w:ascii="Verdana" w:hAnsi="Verdana"/>
          <w:sz w:val="20"/>
          <w:szCs w:val="20"/>
          <w:rPrChange w:id="9569" w:author="Eliseo" w:date="2018-09-07T10:06:00Z">
            <w:rPr>
              <w:rFonts w:ascii="Verdana" w:hAnsi="Verdana"/>
            </w:rPr>
          </w:rPrChange>
        </w:rPr>
      </w:pPr>
      <w:r w:rsidRPr="003C5EA6">
        <w:rPr>
          <w:rFonts w:ascii="Verdana" w:hAnsi="Verdana"/>
          <w:sz w:val="20"/>
          <w:szCs w:val="20"/>
          <w:rPrChange w:id="9570" w:author="Eliseo" w:date="2018-09-07T10:06:00Z">
            <w:rPr>
              <w:rFonts w:ascii="Verdana" w:hAnsi="Verdana"/>
            </w:rPr>
          </w:rPrChange>
        </w:rPr>
        <w:lastRenderedPageBreak/>
        <w:t xml:space="preserve">Solicitar el auxilio de la fuerza pública, para restablecer el orden y expulsar a quienes lo hayan alterado. </w:t>
      </w:r>
    </w:p>
    <w:p w:rsidR="008949E5" w:rsidRPr="003C5EA6" w:rsidRDefault="00CA6CC0">
      <w:pPr>
        <w:spacing w:after="0" w:line="240" w:lineRule="auto"/>
        <w:ind w:left="0" w:right="0" w:firstLine="0"/>
        <w:jc w:val="left"/>
        <w:rPr>
          <w:rFonts w:ascii="Verdana" w:hAnsi="Verdana"/>
          <w:sz w:val="20"/>
          <w:szCs w:val="20"/>
          <w:rPrChange w:id="9571" w:author="Eliseo" w:date="2018-09-07T10:06:00Z">
            <w:rPr>
              <w:rFonts w:ascii="Verdana" w:hAnsi="Verdana"/>
            </w:rPr>
          </w:rPrChange>
        </w:rPr>
      </w:pPr>
      <w:r w:rsidRPr="003C5EA6">
        <w:rPr>
          <w:rFonts w:ascii="Verdana" w:hAnsi="Verdana"/>
          <w:sz w:val="20"/>
          <w:szCs w:val="20"/>
          <w:rPrChange w:id="9572" w:author="Eliseo" w:date="2018-09-07T10:06:00Z">
            <w:rPr>
              <w:rFonts w:ascii="Verdana" w:hAnsi="Verdana"/>
            </w:rPr>
          </w:rPrChange>
        </w:rPr>
        <w:t xml:space="preserve"> </w:t>
      </w:r>
    </w:p>
    <w:p w:rsidR="008949E5" w:rsidRPr="003C5EA6" w:rsidRDefault="00CA6CC0">
      <w:pPr>
        <w:rPr>
          <w:rFonts w:ascii="Verdana" w:hAnsi="Verdana"/>
          <w:sz w:val="20"/>
          <w:szCs w:val="20"/>
          <w:rPrChange w:id="9573" w:author="Eliseo" w:date="2018-09-07T10:06:00Z">
            <w:rPr>
              <w:rFonts w:ascii="Verdana" w:hAnsi="Verdana"/>
            </w:rPr>
          </w:rPrChange>
        </w:rPr>
      </w:pPr>
      <w:r w:rsidRPr="003C5EA6">
        <w:rPr>
          <w:rFonts w:ascii="Verdana" w:hAnsi="Verdana"/>
          <w:b/>
          <w:sz w:val="20"/>
          <w:szCs w:val="20"/>
          <w:rPrChange w:id="9574" w:author="Eliseo" w:date="2018-09-07T10:06:00Z">
            <w:rPr>
              <w:rFonts w:ascii="Verdana" w:hAnsi="Verdana"/>
              <w:b/>
            </w:rPr>
          </w:rPrChange>
        </w:rPr>
        <w:t>ARTÍCULO 243</w:t>
      </w:r>
      <w:r w:rsidRPr="003C5EA6">
        <w:rPr>
          <w:rFonts w:ascii="Verdana" w:hAnsi="Verdana"/>
          <w:sz w:val="20"/>
          <w:szCs w:val="20"/>
          <w:rPrChange w:id="9575" w:author="Eliseo" w:date="2018-09-07T10:06:00Z">
            <w:rPr>
              <w:rFonts w:ascii="Verdana" w:hAnsi="Verdana"/>
            </w:rPr>
          </w:rPrChange>
        </w:rPr>
        <w:t xml:space="preserve">. En las mesas de sesiones de los consejos, sólo ocuparán lugar y tomarán parte en las deliberaciones, los consejeros, los representantes de los partidos políticos, coaliciones o candidaturas independientes, y el Secretario del Consejo respectivo. </w:t>
      </w:r>
    </w:p>
    <w:p w:rsidR="008949E5" w:rsidRPr="003C5EA6" w:rsidRDefault="00CA6CC0">
      <w:pPr>
        <w:spacing w:after="0" w:line="240" w:lineRule="auto"/>
        <w:ind w:left="0" w:right="0" w:firstLine="0"/>
        <w:jc w:val="left"/>
        <w:rPr>
          <w:rFonts w:ascii="Verdana" w:hAnsi="Verdana"/>
          <w:sz w:val="20"/>
          <w:szCs w:val="20"/>
          <w:rPrChange w:id="9576" w:author="Eliseo" w:date="2018-09-07T10:06:00Z">
            <w:rPr>
              <w:rFonts w:ascii="Verdana" w:hAnsi="Verdana"/>
            </w:rPr>
          </w:rPrChange>
        </w:rPr>
      </w:pPr>
      <w:r w:rsidRPr="003C5EA6">
        <w:rPr>
          <w:rFonts w:ascii="Verdana" w:hAnsi="Verdana"/>
          <w:sz w:val="20"/>
          <w:szCs w:val="20"/>
          <w:rPrChange w:id="9577" w:author="Eliseo" w:date="2018-09-07T10:06:00Z">
            <w:rPr>
              <w:rFonts w:ascii="Verdana" w:hAnsi="Verdana"/>
            </w:rPr>
          </w:rPrChange>
        </w:rPr>
        <w:t xml:space="preserve"> </w:t>
      </w:r>
    </w:p>
    <w:p w:rsidR="008949E5" w:rsidRPr="003C5EA6" w:rsidRDefault="00CA6CC0">
      <w:pPr>
        <w:rPr>
          <w:rFonts w:ascii="Verdana" w:hAnsi="Verdana"/>
          <w:sz w:val="20"/>
          <w:szCs w:val="20"/>
          <w:rPrChange w:id="9578" w:author="Eliseo" w:date="2018-09-07T10:06:00Z">
            <w:rPr>
              <w:rFonts w:ascii="Verdana" w:hAnsi="Verdana"/>
            </w:rPr>
          </w:rPrChange>
        </w:rPr>
      </w:pPr>
      <w:r w:rsidRPr="003C5EA6">
        <w:rPr>
          <w:rFonts w:ascii="Verdana" w:hAnsi="Verdana"/>
          <w:b/>
          <w:sz w:val="20"/>
          <w:szCs w:val="20"/>
          <w:rPrChange w:id="9579" w:author="Eliseo" w:date="2018-09-07T10:06:00Z">
            <w:rPr>
              <w:rFonts w:ascii="Verdana" w:hAnsi="Verdana"/>
              <w:b/>
            </w:rPr>
          </w:rPrChange>
        </w:rPr>
        <w:t>ARTÍCULO 244.</w:t>
      </w:r>
      <w:r w:rsidRPr="003C5EA6">
        <w:rPr>
          <w:rFonts w:ascii="Verdana" w:hAnsi="Verdana"/>
          <w:sz w:val="20"/>
          <w:szCs w:val="20"/>
          <w:rPrChange w:id="9580" w:author="Eliseo" w:date="2018-09-07T10:06:00Z">
            <w:rPr>
              <w:rFonts w:ascii="Verdana" w:hAnsi="Verdana"/>
            </w:rPr>
          </w:rPrChange>
        </w:rPr>
        <w:t xml:space="preserve"> Las autoridades estatales y municipales están obligadas a proporcionar a los órganos electorales, a petición de los Presidentes respectivos, los informes y las certificaciones necesarias para el cumplimiento de sus funciones y resoluciones. Para el mejor cumplimiento de las atribuciones que les señala esta Ley, el </w:t>
      </w:r>
    </w:p>
    <w:p w:rsidR="008949E5" w:rsidRPr="003C5EA6" w:rsidRDefault="00CA6CC0">
      <w:pPr>
        <w:ind w:firstLine="0"/>
        <w:rPr>
          <w:rFonts w:ascii="Verdana" w:hAnsi="Verdana"/>
          <w:sz w:val="20"/>
          <w:szCs w:val="20"/>
          <w:rPrChange w:id="9581" w:author="Eliseo" w:date="2018-09-07T10:06:00Z">
            <w:rPr>
              <w:rFonts w:ascii="Verdana" w:hAnsi="Verdana"/>
            </w:rPr>
          </w:rPrChange>
        </w:rPr>
      </w:pPr>
      <w:r w:rsidRPr="003C5EA6">
        <w:rPr>
          <w:rFonts w:ascii="Verdana" w:hAnsi="Verdana"/>
          <w:sz w:val="20"/>
          <w:szCs w:val="20"/>
          <w:rPrChange w:id="9582" w:author="Eliseo" w:date="2018-09-07T10:06:00Z">
            <w:rPr>
              <w:rFonts w:ascii="Verdana" w:hAnsi="Verdana"/>
            </w:rPr>
          </w:rPrChange>
        </w:rPr>
        <w:t xml:space="preserve">Consejo General del Instituto Electoral, solicitará al Gobierno del Estado, y, en su caso, a los Ayuntamientos, que pongan a su disposición elementos de los cuerpos de seguridad pública, mismos que quedarán bajo el mando exclusivo de dicho Consejo y demás Organismos Electorales, y, por tanto, sustraídos temporalmente de la relación jerárquica del propio Gobierno del Estado y de los referidos Ayuntamientos hasta en tanto dure la Comisión. </w:t>
      </w:r>
    </w:p>
    <w:p w:rsidR="008949E5" w:rsidRPr="003C5EA6" w:rsidRDefault="00CA6CC0">
      <w:pPr>
        <w:spacing w:after="0" w:line="240" w:lineRule="auto"/>
        <w:ind w:left="0" w:right="0" w:firstLine="0"/>
        <w:jc w:val="left"/>
        <w:rPr>
          <w:rFonts w:ascii="Verdana" w:hAnsi="Verdana"/>
          <w:sz w:val="20"/>
          <w:szCs w:val="20"/>
          <w:rPrChange w:id="9583" w:author="Eliseo" w:date="2018-09-07T10:06:00Z">
            <w:rPr>
              <w:rFonts w:ascii="Verdana" w:hAnsi="Verdana"/>
            </w:rPr>
          </w:rPrChange>
        </w:rPr>
      </w:pPr>
      <w:r w:rsidRPr="003C5EA6">
        <w:rPr>
          <w:rFonts w:ascii="Verdana" w:hAnsi="Verdana"/>
          <w:sz w:val="20"/>
          <w:szCs w:val="20"/>
          <w:rPrChange w:id="9584" w:author="Eliseo" w:date="2018-09-07T10:06:00Z">
            <w:rPr>
              <w:rFonts w:ascii="Verdana" w:hAnsi="Verdana"/>
            </w:rPr>
          </w:rPrChange>
        </w:rPr>
        <w:t xml:space="preserve"> </w:t>
      </w:r>
    </w:p>
    <w:p w:rsidR="008949E5" w:rsidRPr="003C5EA6" w:rsidRDefault="00CA6CC0">
      <w:pPr>
        <w:rPr>
          <w:rFonts w:ascii="Verdana" w:hAnsi="Verdana"/>
          <w:sz w:val="20"/>
          <w:szCs w:val="20"/>
          <w:rPrChange w:id="9585" w:author="Eliseo" w:date="2018-09-07T10:06:00Z">
            <w:rPr>
              <w:rFonts w:ascii="Verdana" w:hAnsi="Verdana"/>
            </w:rPr>
          </w:rPrChange>
        </w:rPr>
      </w:pPr>
      <w:r w:rsidRPr="003C5EA6">
        <w:rPr>
          <w:rFonts w:ascii="Verdana" w:hAnsi="Verdana"/>
          <w:b/>
          <w:sz w:val="20"/>
          <w:szCs w:val="20"/>
          <w:rPrChange w:id="9586" w:author="Eliseo" w:date="2018-09-07T10:06:00Z">
            <w:rPr>
              <w:rFonts w:ascii="Verdana" w:hAnsi="Verdana"/>
              <w:b/>
            </w:rPr>
          </w:rPrChange>
        </w:rPr>
        <w:t>ARTÍCULO 245</w:t>
      </w:r>
      <w:r w:rsidRPr="003C5EA6">
        <w:rPr>
          <w:rFonts w:ascii="Verdana" w:hAnsi="Verdana"/>
          <w:sz w:val="20"/>
          <w:szCs w:val="20"/>
          <w:rPrChange w:id="9587" w:author="Eliseo" w:date="2018-09-07T10:06:00Z">
            <w:rPr>
              <w:rFonts w:ascii="Verdana" w:hAnsi="Verdana"/>
            </w:rPr>
          </w:rPrChange>
        </w:rPr>
        <w:t xml:space="preserve">. Los consejos distritales, dentro de las veinticuatro horas siguientes a su instalación, remitirán copia del acta respectiva al Presidente del Consejo General del Instituto, para que se dé cuenta al Pleno. </w:t>
      </w:r>
    </w:p>
    <w:p w:rsidR="008949E5" w:rsidRPr="003C5EA6" w:rsidRDefault="00CA6CC0">
      <w:pPr>
        <w:spacing w:after="0" w:line="240" w:lineRule="auto"/>
        <w:ind w:left="0" w:right="0" w:firstLine="0"/>
        <w:jc w:val="left"/>
        <w:rPr>
          <w:rFonts w:ascii="Verdana" w:hAnsi="Verdana"/>
          <w:sz w:val="20"/>
          <w:szCs w:val="20"/>
          <w:rPrChange w:id="9588" w:author="Eliseo" w:date="2018-09-07T10:06:00Z">
            <w:rPr>
              <w:rFonts w:ascii="Verdana" w:hAnsi="Verdana"/>
            </w:rPr>
          </w:rPrChange>
        </w:rPr>
      </w:pPr>
      <w:r w:rsidRPr="003C5EA6">
        <w:rPr>
          <w:rFonts w:ascii="Verdana" w:hAnsi="Verdana"/>
          <w:sz w:val="20"/>
          <w:szCs w:val="20"/>
          <w:rPrChange w:id="9589"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9590" w:author="Eliseo" w:date="2018-09-07T10:06:00Z">
            <w:rPr>
              <w:rFonts w:ascii="Verdana" w:hAnsi="Verdana"/>
            </w:rPr>
          </w:rPrChange>
        </w:rPr>
      </w:pPr>
      <w:r w:rsidRPr="003C5EA6">
        <w:rPr>
          <w:rFonts w:ascii="Verdana" w:hAnsi="Verdana"/>
          <w:sz w:val="20"/>
          <w:szCs w:val="20"/>
          <w:rPrChange w:id="9591" w:author="Eliseo" w:date="2018-09-07T10:06:00Z">
            <w:rPr>
              <w:rFonts w:ascii="Verdana" w:hAnsi="Verdana"/>
            </w:rPr>
          </w:rPrChange>
        </w:rPr>
        <w:t xml:space="preserve">En idéntica forma procederán respecto de las subsecuentes sesiones. </w:t>
      </w:r>
    </w:p>
    <w:p w:rsidR="008949E5" w:rsidRPr="003C5EA6" w:rsidRDefault="00CA6CC0">
      <w:pPr>
        <w:spacing w:after="0" w:line="240" w:lineRule="auto"/>
        <w:ind w:left="0" w:right="0" w:firstLine="0"/>
        <w:jc w:val="left"/>
        <w:rPr>
          <w:rFonts w:ascii="Verdana" w:hAnsi="Verdana"/>
          <w:sz w:val="20"/>
          <w:szCs w:val="20"/>
          <w:rPrChange w:id="9592" w:author="Eliseo" w:date="2018-09-07T10:06:00Z">
            <w:rPr>
              <w:rFonts w:ascii="Verdana" w:hAnsi="Verdana"/>
            </w:rPr>
          </w:rPrChange>
        </w:rPr>
      </w:pPr>
      <w:r w:rsidRPr="003C5EA6">
        <w:rPr>
          <w:rFonts w:ascii="Verdana" w:hAnsi="Verdana"/>
          <w:sz w:val="20"/>
          <w:szCs w:val="20"/>
          <w:rPrChange w:id="9593" w:author="Eliseo" w:date="2018-09-07T10:06:00Z">
            <w:rPr>
              <w:rFonts w:ascii="Verdana" w:hAnsi="Verdana"/>
            </w:rPr>
          </w:rPrChange>
        </w:rPr>
        <w:t xml:space="preserve"> </w:t>
      </w:r>
    </w:p>
    <w:p w:rsidR="008949E5" w:rsidRPr="003C5EA6" w:rsidRDefault="00CA6CC0">
      <w:pPr>
        <w:rPr>
          <w:rFonts w:ascii="Verdana" w:hAnsi="Verdana"/>
          <w:sz w:val="20"/>
          <w:szCs w:val="20"/>
          <w:rPrChange w:id="9594" w:author="Eliseo" w:date="2018-09-07T10:06:00Z">
            <w:rPr>
              <w:rFonts w:ascii="Verdana" w:hAnsi="Verdana"/>
            </w:rPr>
          </w:rPrChange>
        </w:rPr>
      </w:pPr>
      <w:r w:rsidRPr="003C5EA6">
        <w:rPr>
          <w:rFonts w:ascii="Verdana" w:hAnsi="Verdana"/>
          <w:b/>
          <w:sz w:val="20"/>
          <w:szCs w:val="20"/>
          <w:rPrChange w:id="9595" w:author="Eliseo" w:date="2018-09-07T10:06:00Z">
            <w:rPr>
              <w:rFonts w:ascii="Verdana" w:hAnsi="Verdana"/>
              <w:b/>
            </w:rPr>
          </w:rPrChange>
        </w:rPr>
        <w:t>ARTÍCULO 246</w:t>
      </w:r>
      <w:r w:rsidRPr="003C5EA6">
        <w:rPr>
          <w:rFonts w:ascii="Verdana" w:hAnsi="Verdana"/>
          <w:sz w:val="20"/>
          <w:szCs w:val="20"/>
          <w:rPrChange w:id="9596" w:author="Eliseo" w:date="2018-09-07T10:06:00Z">
            <w:rPr>
              <w:rFonts w:ascii="Verdana" w:hAnsi="Verdana"/>
            </w:rPr>
          </w:rPrChange>
        </w:rPr>
        <w:t xml:space="preserve">. Los consejos General y distritales, determinarán sus horarios de labores para la atención administrativa, teniendo en cuenta que durante el proceso electoral todos los días y horas son hábiles. </w:t>
      </w:r>
    </w:p>
    <w:p w:rsidR="008949E5" w:rsidRPr="003C5EA6" w:rsidRDefault="00CA6CC0">
      <w:pPr>
        <w:spacing w:after="0" w:line="240" w:lineRule="auto"/>
        <w:ind w:left="0" w:right="0" w:firstLine="0"/>
        <w:jc w:val="left"/>
        <w:rPr>
          <w:rFonts w:ascii="Verdana" w:hAnsi="Verdana"/>
          <w:sz w:val="20"/>
          <w:szCs w:val="20"/>
          <w:rPrChange w:id="9597" w:author="Eliseo" w:date="2018-09-07T10:06:00Z">
            <w:rPr>
              <w:rFonts w:ascii="Verdana" w:hAnsi="Verdana"/>
            </w:rPr>
          </w:rPrChange>
        </w:rPr>
      </w:pPr>
      <w:r w:rsidRPr="003C5EA6">
        <w:rPr>
          <w:rFonts w:ascii="Verdana" w:hAnsi="Verdana"/>
          <w:sz w:val="20"/>
          <w:szCs w:val="20"/>
          <w:rPrChange w:id="9598" w:author="Eliseo" w:date="2018-09-07T10:06:00Z">
            <w:rPr>
              <w:rFonts w:ascii="Verdana" w:hAnsi="Verdana"/>
            </w:rPr>
          </w:rPrChange>
        </w:rPr>
        <w:t xml:space="preserve"> </w:t>
      </w:r>
    </w:p>
    <w:p w:rsidR="008949E5" w:rsidRPr="003C5EA6" w:rsidRDefault="00CA6CC0">
      <w:pPr>
        <w:rPr>
          <w:rFonts w:ascii="Verdana" w:hAnsi="Verdana"/>
          <w:sz w:val="20"/>
          <w:szCs w:val="20"/>
          <w:rPrChange w:id="9599" w:author="Eliseo" w:date="2018-09-07T10:06:00Z">
            <w:rPr>
              <w:rFonts w:ascii="Verdana" w:hAnsi="Verdana"/>
            </w:rPr>
          </w:rPrChange>
        </w:rPr>
      </w:pPr>
      <w:r w:rsidRPr="003C5EA6">
        <w:rPr>
          <w:rFonts w:ascii="Verdana" w:hAnsi="Verdana"/>
          <w:sz w:val="20"/>
          <w:szCs w:val="20"/>
          <w:rPrChange w:id="9600" w:author="Eliseo" w:date="2018-09-07T10:06:00Z">
            <w:rPr>
              <w:rFonts w:ascii="Verdana" w:hAnsi="Verdana"/>
            </w:rPr>
          </w:rPrChange>
        </w:rPr>
        <w:t xml:space="preserve">De los horarios que fijen los consejos distritales, informarán al Presidente del Consejo General del Instituto Electoral, para que dé cuenta al propio Consejo y a los partidos políticos, coaliciones o candidaturas independientes, que hayan acreditado representantes ante el mismo. </w:t>
      </w:r>
    </w:p>
    <w:p w:rsidR="008949E5" w:rsidRPr="003C5EA6" w:rsidRDefault="00CA6CC0">
      <w:pPr>
        <w:spacing w:after="0" w:line="240" w:lineRule="auto"/>
        <w:ind w:left="0" w:right="0" w:firstLine="0"/>
        <w:jc w:val="left"/>
        <w:rPr>
          <w:rFonts w:ascii="Verdana" w:hAnsi="Verdana"/>
          <w:sz w:val="20"/>
          <w:szCs w:val="20"/>
          <w:rPrChange w:id="9601" w:author="Eliseo" w:date="2018-09-07T10:06:00Z">
            <w:rPr>
              <w:rFonts w:ascii="Verdana" w:hAnsi="Verdana"/>
            </w:rPr>
          </w:rPrChange>
        </w:rPr>
      </w:pPr>
      <w:r w:rsidRPr="003C5EA6">
        <w:rPr>
          <w:rFonts w:ascii="Verdana" w:hAnsi="Verdana"/>
          <w:sz w:val="20"/>
          <w:szCs w:val="20"/>
          <w:rPrChange w:id="9602"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9603" w:author="Eliseo" w:date="2018-09-07T10:06:00Z">
            <w:rPr>
              <w:rFonts w:ascii="Verdana" w:hAnsi="Verdana"/>
            </w:rPr>
          </w:rPrChange>
        </w:rPr>
      </w:pPr>
      <w:r w:rsidRPr="003C5EA6">
        <w:rPr>
          <w:rFonts w:ascii="Verdana" w:hAnsi="Verdana"/>
          <w:b/>
          <w:sz w:val="20"/>
          <w:szCs w:val="20"/>
          <w:rPrChange w:id="9604" w:author="Eliseo" w:date="2018-09-07T10:06:00Z">
            <w:rPr>
              <w:rFonts w:ascii="Verdana" w:hAnsi="Verdana"/>
              <w:b/>
            </w:rPr>
          </w:rPrChange>
        </w:rPr>
        <w:t xml:space="preserve">LIBRO CUARTO </w:t>
      </w:r>
    </w:p>
    <w:p w:rsidR="008949E5" w:rsidRPr="003C5EA6" w:rsidRDefault="00CA6CC0">
      <w:pPr>
        <w:spacing w:after="0" w:line="242" w:lineRule="auto"/>
        <w:ind w:left="164" w:right="0" w:hanging="10"/>
        <w:rPr>
          <w:rFonts w:ascii="Verdana" w:hAnsi="Verdana"/>
          <w:sz w:val="20"/>
          <w:szCs w:val="20"/>
          <w:rPrChange w:id="9605" w:author="Eliseo" w:date="2018-09-07T10:06:00Z">
            <w:rPr>
              <w:rFonts w:ascii="Verdana" w:hAnsi="Verdana"/>
            </w:rPr>
          </w:rPrChange>
        </w:rPr>
      </w:pPr>
      <w:r w:rsidRPr="003C5EA6">
        <w:rPr>
          <w:rFonts w:ascii="Verdana" w:hAnsi="Verdana"/>
          <w:b/>
          <w:sz w:val="20"/>
          <w:szCs w:val="20"/>
          <w:rPrChange w:id="9606" w:author="Eliseo" w:date="2018-09-07T10:06:00Z">
            <w:rPr>
              <w:rFonts w:ascii="Verdana" w:hAnsi="Verdana"/>
              <w:b/>
            </w:rPr>
          </w:rPrChange>
        </w:rPr>
        <w:t xml:space="preserve">DE LOS PROCESOS INTERNOS DE SELECCIÓN DE CANDIDATOS A CARGOS DE </w:t>
      </w:r>
    </w:p>
    <w:p w:rsidR="008949E5" w:rsidRPr="003C5EA6" w:rsidRDefault="00CA6CC0">
      <w:pPr>
        <w:spacing w:after="0" w:line="242" w:lineRule="auto"/>
        <w:ind w:left="99" w:right="0" w:hanging="10"/>
        <w:rPr>
          <w:rFonts w:ascii="Verdana" w:hAnsi="Verdana"/>
          <w:sz w:val="20"/>
          <w:szCs w:val="20"/>
          <w:rPrChange w:id="9607" w:author="Eliseo" w:date="2018-09-07T10:06:00Z">
            <w:rPr>
              <w:rFonts w:ascii="Verdana" w:hAnsi="Verdana"/>
            </w:rPr>
          </w:rPrChange>
        </w:rPr>
      </w:pPr>
      <w:r w:rsidRPr="003C5EA6">
        <w:rPr>
          <w:rFonts w:ascii="Verdana" w:hAnsi="Verdana"/>
          <w:b/>
          <w:sz w:val="20"/>
          <w:szCs w:val="20"/>
          <w:rPrChange w:id="9608" w:author="Eliseo" w:date="2018-09-07T10:06:00Z">
            <w:rPr>
              <w:rFonts w:ascii="Verdana" w:hAnsi="Verdana"/>
              <w:b/>
            </w:rPr>
          </w:rPrChange>
        </w:rPr>
        <w:t xml:space="preserve">ELECCIÓN POPULAR Y DE LAS PRECAMPAÑAS DE LOS PARTIDOS POLÍTICOS Y </w:t>
      </w:r>
    </w:p>
    <w:p w:rsidR="008949E5" w:rsidRPr="003C5EA6" w:rsidRDefault="00CA6CC0">
      <w:pPr>
        <w:spacing w:after="0" w:line="237" w:lineRule="auto"/>
        <w:ind w:left="10" w:right="0" w:hanging="10"/>
        <w:jc w:val="center"/>
        <w:rPr>
          <w:rFonts w:ascii="Verdana" w:hAnsi="Verdana"/>
          <w:sz w:val="20"/>
          <w:szCs w:val="20"/>
          <w:rPrChange w:id="9609" w:author="Eliseo" w:date="2018-09-07T10:06:00Z">
            <w:rPr>
              <w:rFonts w:ascii="Verdana" w:hAnsi="Verdana"/>
            </w:rPr>
          </w:rPrChange>
        </w:rPr>
      </w:pPr>
      <w:r w:rsidRPr="003C5EA6">
        <w:rPr>
          <w:rFonts w:ascii="Verdana" w:hAnsi="Verdana"/>
          <w:b/>
          <w:sz w:val="20"/>
          <w:szCs w:val="20"/>
          <w:rPrChange w:id="9610" w:author="Eliseo" w:date="2018-09-07T10:06:00Z">
            <w:rPr>
              <w:rFonts w:ascii="Verdana" w:hAnsi="Verdana"/>
              <w:b/>
            </w:rPr>
          </w:rPrChange>
        </w:rPr>
        <w:t xml:space="preserve">DEL PROCESO ELECTORAL </w:t>
      </w:r>
    </w:p>
    <w:p w:rsidR="008949E5" w:rsidRPr="003C5EA6" w:rsidRDefault="00CA6CC0">
      <w:pPr>
        <w:spacing w:after="0" w:line="240" w:lineRule="auto"/>
        <w:ind w:left="0" w:right="0" w:firstLine="0"/>
        <w:jc w:val="center"/>
        <w:rPr>
          <w:rFonts w:ascii="Verdana" w:hAnsi="Verdana"/>
          <w:sz w:val="20"/>
          <w:szCs w:val="20"/>
          <w:rPrChange w:id="9611" w:author="Eliseo" w:date="2018-09-07T10:06:00Z">
            <w:rPr>
              <w:rFonts w:ascii="Verdana" w:hAnsi="Verdana"/>
            </w:rPr>
          </w:rPrChange>
        </w:rPr>
      </w:pPr>
      <w:r w:rsidRPr="003C5EA6">
        <w:rPr>
          <w:rFonts w:ascii="Verdana" w:hAnsi="Verdana"/>
          <w:b/>
          <w:sz w:val="20"/>
          <w:szCs w:val="20"/>
          <w:rPrChange w:id="9612"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9613" w:author="Eliseo" w:date="2018-09-07T10:06:00Z">
            <w:rPr>
              <w:rFonts w:ascii="Verdana" w:hAnsi="Verdana"/>
            </w:rPr>
          </w:rPrChange>
        </w:rPr>
      </w:pPr>
      <w:r w:rsidRPr="003C5EA6">
        <w:rPr>
          <w:rFonts w:ascii="Verdana" w:hAnsi="Verdana"/>
          <w:b/>
          <w:sz w:val="20"/>
          <w:szCs w:val="20"/>
          <w:rPrChange w:id="9614" w:author="Eliseo" w:date="2018-09-07T10:06:00Z">
            <w:rPr>
              <w:rFonts w:ascii="Verdana" w:hAnsi="Verdana"/>
              <w:b/>
            </w:rPr>
          </w:rPrChange>
        </w:rPr>
        <w:t xml:space="preserve">TÍTULO PRIMERO </w:t>
      </w:r>
    </w:p>
    <w:p w:rsidR="008949E5" w:rsidRPr="003C5EA6" w:rsidRDefault="00CA6CC0">
      <w:pPr>
        <w:spacing w:after="0" w:line="237" w:lineRule="auto"/>
        <w:ind w:left="10" w:right="0" w:hanging="10"/>
        <w:jc w:val="center"/>
        <w:rPr>
          <w:rFonts w:ascii="Verdana" w:hAnsi="Verdana"/>
          <w:sz w:val="20"/>
          <w:szCs w:val="20"/>
          <w:rPrChange w:id="9615" w:author="Eliseo" w:date="2018-09-07T10:06:00Z">
            <w:rPr>
              <w:rFonts w:ascii="Verdana" w:hAnsi="Verdana"/>
            </w:rPr>
          </w:rPrChange>
        </w:rPr>
      </w:pPr>
      <w:r w:rsidRPr="003C5EA6">
        <w:rPr>
          <w:rFonts w:ascii="Verdana" w:hAnsi="Verdana"/>
          <w:b/>
          <w:sz w:val="20"/>
          <w:szCs w:val="20"/>
          <w:rPrChange w:id="9616" w:author="Eliseo" w:date="2018-09-07T10:06:00Z">
            <w:rPr>
              <w:rFonts w:ascii="Verdana" w:hAnsi="Verdana"/>
              <w:b/>
            </w:rPr>
          </w:rPrChange>
        </w:rPr>
        <w:t xml:space="preserve">DE LOS PROCESOS INTERNOS DE SELECCIÓN DE CANDIDATOS A CARGOS DE ELECCIÓN POPULAR Y LAS PRECAMPAÑAS ELECTORALES. </w:t>
      </w:r>
    </w:p>
    <w:p w:rsidR="008949E5" w:rsidRPr="003C5EA6" w:rsidRDefault="00CA6CC0">
      <w:pPr>
        <w:spacing w:after="0" w:line="240" w:lineRule="auto"/>
        <w:ind w:left="0" w:right="0" w:firstLine="0"/>
        <w:jc w:val="center"/>
        <w:rPr>
          <w:rFonts w:ascii="Verdana" w:hAnsi="Verdana"/>
          <w:sz w:val="20"/>
          <w:szCs w:val="20"/>
          <w:rPrChange w:id="9617" w:author="Eliseo" w:date="2018-09-07T10:06:00Z">
            <w:rPr>
              <w:rFonts w:ascii="Verdana" w:hAnsi="Verdana"/>
            </w:rPr>
          </w:rPrChange>
        </w:rPr>
      </w:pPr>
      <w:r w:rsidRPr="003C5EA6">
        <w:rPr>
          <w:rFonts w:ascii="Verdana" w:hAnsi="Verdana"/>
          <w:b/>
          <w:sz w:val="20"/>
          <w:szCs w:val="20"/>
          <w:rPrChange w:id="9618"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9619" w:author="Eliseo" w:date="2018-09-07T10:06:00Z">
            <w:rPr>
              <w:rFonts w:ascii="Verdana" w:hAnsi="Verdana"/>
            </w:rPr>
          </w:rPrChange>
        </w:rPr>
      </w:pPr>
      <w:r w:rsidRPr="003C5EA6">
        <w:rPr>
          <w:rFonts w:ascii="Verdana" w:hAnsi="Verdana"/>
          <w:b/>
          <w:sz w:val="20"/>
          <w:szCs w:val="20"/>
          <w:rPrChange w:id="9620"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9621" w:author="Eliseo" w:date="2018-09-07T10:06:00Z">
            <w:rPr>
              <w:rFonts w:ascii="Verdana" w:hAnsi="Verdana"/>
            </w:rPr>
          </w:rPrChange>
        </w:rPr>
      </w:pPr>
      <w:r w:rsidRPr="003C5EA6">
        <w:rPr>
          <w:rFonts w:ascii="Verdana" w:hAnsi="Verdana"/>
          <w:b/>
          <w:sz w:val="20"/>
          <w:szCs w:val="20"/>
          <w:rPrChange w:id="9622" w:author="Eliseo" w:date="2018-09-07T10:06:00Z">
            <w:rPr>
              <w:rFonts w:ascii="Verdana" w:hAnsi="Verdana"/>
              <w:b/>
            </w:rPr>
          </w:rPrChange>
        </w:rPr>
        <w:t xml:space="preserve">DISPOSICIONES GENERALES </w:t>
      </w:r>
    </w:p>
    <w:p w:rsidR="008949E5" w:rsidRPr="003C5EA6" w:rsidRDefault="00CA6CC0">
      <w:pPr>
        <w:spacing w:after="0" w:line="240" w:lineRule="auto"/>
        <w:ind w:left="0" w:right="0" w:firstLine="0"/>
        <w:jc w:val="left"/>
        <w:rPr>
          <w:rFonts w:ascii="Verdana" w:hAnsi="Verdana"/>
          <w:sz w:val="20"/>
          <w:szCs w:val="20"/>
          <w:rPrChange w:id="9623" w:author="Eliseo" w:date="2018-09-07T10:06:00Z">
            <w:rPr>
              <w:rFonts w:ascii="Verdana" w:hAnsi="Verdana"/>
            </w:rPr>
          </w:rPrChange>
        </w:rPr>
      </w:pPr>
      <w:r w:rsidRPr="003C5EA6">
        <w:rPr>
          <w:rFonts w:ascii="Verdana" w:hAnsi="Verdana"/>
          <w:sz w:val="20"/>
          <w:szCs w:val="20"/>
          <w:rPrChange w:id="9624" w:author="Eliseo" w:date="2018-09-07T10:06:00Z">
            <w:rPr>
              <w:rFonts w:ascii="Verdana" w:hAnsi="Verdana"/>
            </w:rPr>
          </w:rPrChange>
        </w:rPr>
        <w:t xml:space="preserve"> </w:t>
      </w:r>
    </w:p>
    <w:p w:rsidR="008949E5" w:rsidRPr="003C5EA6" w:rsidRDefault="00CA6CC0">
      <w:pPr>
        <w:rPr>
          <w:rFonts w:ascii="Verdana" w:hAnsi="Verdana"/>
          <w:sz w:val="20"/>
          <w:szCs w:val="20"/>
          <w:rPrChange w:id="9625" w:author="Eliseo" w:date="2018-09-07T10:06:00Z">
            <w:rPr>
              <w:rFonts w:ascii="Verdana" w:hAnsi="Verdana"/>
            </w:rPr>
          </w:rPrChange>
        </w:rPr>
      </w:pPr>
      <w:r w:rsidRPr="003C5EA6">
        <w:rPr>
          <w:rFonts w:ascii="Verdana" w:hAnsi="Verdana"/>
          <w:b/>
          <w:sz w:val="20"/>
          <w:szCs w:val="20"/>
          <w:rPrChange w:id="9626" w:author="Eliseo" w:date="2018-09-07T10:06:00Z">
            <w:rPr>
              <w:rFonts w:ascii="Verdana" w:hAnsi="Verdana"/>
              <w:b/>
            </w:rPr>
          </w:rPrChange>
        </w:rPr>
        <w:t>ARTÍCULO 247</w:t>
      </w:r>
      <w:r w:rsidRPr="003C5EA6">
        <w:rPr>
          <w:rFonts w:ascii="Verdana" w:hAnsi="Verdana"/>
          <w:sz w:val="20"/>
          <w:szCs w:val="20"/>
          <w:rPrChange w:id="9627" w:author="Eliseo" w:date="2018-09-07T10:06:00Z">
            <w:rPr>
              <w:rFonts w:ascii="Verdana" w:hAnsi="Verdana"/>
            </w:rPr>
          </w:rPrChange>
        </w:rPr>
        <w:t xml:space="preserve">. Los partidos políticos con acreditación y registro vigente ante el Instituto Electoral, con base en sus estatutos, podrán organizar procesos internos, con el objetivo de seleccionar a los ciudadanos que postularán como candidatos a los diversos cargos de elección popular. </w:t>
      </w:r>
    </w:p>
    <w:p w:rsidR="008949E5" w:rsidRPr="003C5EA6" w:rsidRDefault="00CA6CC0">
      <w:pPr>
        <w:spacing w:after="0" w:line="240" w:lineRule="auto"/>
        <w:ind w:left="0" w:right="0" w:firstLine="0"/>
        <w:jc w:val="left"/>
        <w:rPr>
          <w:rFonts w:ascii="Verdana" w:hAnsi="Verdana"/>
          <w:sz w:val="20"/>
          <w:szCs w:val="20"/>
          <w:rPrChange w:id="9628" w:author="Eliseo" w:date="2018-09-07T10:06:00Z">
            <w:rPr>
              <w:rFonts w:ascii="Verdana" w:hAnsi="Verdana"/>
            </w:rPr>
          </w:rPrChange>
        </w:rPr>
      </w:pPr>
      <w:r w:rsidRPr="003C5EA6">
        <w:rPr>
          <w:rFonts w:ascii="Verdana" w:hAnsi="Verdana"/>
          <w:sz w:val="20"/>
          <w:szCs w:val="20"/>
          <w:rPrChange w:id="9629" w:author="Eliseo" w:date="2018-09-07T10:06:00Z">
            <w:rPr>
              <w:rFonts w:ascii="Verdana" w:hAnsi="Verdana"/>
            </w:rPr>
          </w:rPrChange>
        </w:rPr>
        <w:t xml:space="preserve"> </w:t>
      </w:r>
    </w:p>
    <w:p w:rsidR="008949E5" w:rsidRPr="003C5EA6" w:rsidRDefault="00CA6CC0">
      <w:pPr>
        <w:rPr>
          <w:rFonts w:ascii="Verdana" w:hAnsi="Verdana"/>
          <w:sz w:val="20"/>
          <w:szCs w:val="20"/>
          <w:rPrChange w:id="9630" w:author="Eliseo" w:date="2018-09-07T10:06:00Z">
            <w:rPr>
              <w:rFonts w:ascii="Verdana" w:hAnsi="Verdana"/>
            </w:rPr>
          </w:rPrChange>
        </w:rPr>
      </w:pPr>
      <w:r w:rsidRPr="003C5EA6">
        <w:rPr>
          <w:rFonts w:ascii="Verdana" w:hAnsi="Verdana"/>
          <w:b/>
          <w:sz w:val="20"/>
          <w:szCs w:val="20"/>
          <w:rPrChange w:id="9631" w:author="Eliseo" w:date="2018-09-07T10:06:00Z">
            <w:rPr>
              <w:rFonts w:ascii="Verdana" w:hAnsi="Verdana"/>
              <w:b/>
            </w:rPr>
          </w:rPrChange>
        </w:rPr>
        <w:t>ARTÍCULO 248</w:t>
      </w:r>
      <w:r w:rsidRPr="003C5EA6">
        <w:rPr>
          <w:rFonts w:ascii="Verdana" w:hAnsi="Verdana"/>
          <w:sz w:val="20"/>
          <w:szCs w:val="20"/>
          <w:rPrChange w:id="9632" w:author="Eliseo" w:date="2018-09-07T10:06:00Z">
            <w:rPr>
              <w:rFonts w:ascii="Verdana" w:hAnsi="Verdana"/>
            </w:rPr>
          </w:rPrChange>
        </w:rPr>
        <w:t xml:space="preserve">. Los partidos políticos autorizarán a sus militantes o simpatizantes la realización de actividades de proselitismo electoral, en busca de su nominación como candidatos </w:t>
      </w:r>
      <w:r w:rsidRPr="003C5EA6">
        <w:rPr>
          <w:rFonts w:ascii="Verdana" w:hAnsi="Verdana"/>
          <w:sz w:val="20"/>
          <w:szCs w:val="20"/>
          <w:rPrChange w:id="9633" w:author="Eliseo" w:date="2018-09-07T10:06:00Z">
            <w:rPr>
              <w:rFonts w:ascii="Verdana" w:hAnsi="Verdana"/>
            </w:rPr>
          </w:rPrChange>
        </w:rPr>
        <w:lastRenderedPageBreak/>
        <w:t xml:space="preserve">a un cargo de elección popular, responsabilidad que ejercerán conforme a sus estatutos, acuerdos de sus órganos de dirección, y por lo establecido en el Reglamento de precampañas y en esta Ley. </w:t>
      </w:r>
    </w:p>
    <w:p w:rsidR="008949E5" w:rsidRPr="003C5EA6" w:rsidRDefault="00CA6CC0">
      <w:pPr>
        <w:spacing w:after="0" w:line="240" w:lineRule="auto"/>
        <w:ind w:left="0" w:right="0" w:firstLine="0"/>
        <w:jc w:val="left"/>
        <w:rPr>
          <w:rFonts w:ascii="Verdana" w:hAnsi="Verdana"/>
          <w:sz w:val="20"/>
          <w:szCs w:val="20"/>
          <w:rPrChange w:id="9634" w:author="Eliseo" w:date="2018-09-07T10:06:00Z">
            <w:rPr>
              <w:rFonts w:ascii="Verdana" w:hAnsi="Verdana"/>
            </w:rPr>
          </w:rPrChange>
        </w:rPr>
      </w:pPr>
      <w:r w:rsidRPr="003C5EA6">
        <w:rPr>
          <w:rFonts w:ascii="Verdana" w:hAnsi="Verdana"/>
          <w:sz w:val="20"/>
          <w:szCs w:val="20"/>
          <w:rPrChange w:id="9635" w:author="Eliseo" w:date="2018-09-07T10:06:00Z">
            <w:rPr>
              <w:rFonts w:ascii="Verdana" w:hAnsi="Verdana"/>
            </w:rPr>
          </w:rPrChange>
        </w:rPr>
        <w:t xml:space="preserve"> </w:t>
      </w:r>
    </w:p>
    <w:p w:rsidR="008949E5" w:rsidRPr="003C5EA6" w:rsidRDefault="00CA6CC0">
      <w:pPr>
        <w:rPr>
          <w:rFonts w:ascii="Verdana" w:hAnsi="Verdana"/>
          <w:sz w:val="20"/>
          <w:szCs w:val="20"/>
          <w:rPrChange w:id="9636" w:author="Eliseo" w:date="2018-09-07T10:06:00Z">
            <w:rPr>
              <w:rFonts w:ascii="Verdana" w:hAnsi="Verdana"/>
            </w:rPr>
          </w:rPrChange>
        </w:rPr>
      </w:pPr>
      <w:r w:rsidRPr="003C5EA6">
        <w:rPr>
          <w:rFonts w:ascii="Verdana" w:hAnsi="Verdana"/>
          <w:b/>
          <w:sz w:val="20"/>
          <w:szCs w:val="20"/>
          <w:rPrChange w:id="9637" w:author="Eliseo" w:date="2018-09-07T10:06:00Z">
            <w:rPr>
              <w:rFonts w:ascii="Verdana" w:hAnsi="Verdana"/>
              <w:b/>
            </w:rPr>
          </w:rPrChange>
        </w:rPr>
        <w:t>ARTÍCULO 249</w:t>
      </w:r>
      <w:r w:rsidRPr="003C5EA6">
        <w:rPr>
          <w:rFonts w:ascii="Verdana" w:hAnsi="Verdana"/>
          <w:sz w:val="20"/>
          <w:szCs w:val="20"/>
          <w:rPrChange w:id="9638" w:author="Eliseo" w:date="2018-09-07T10:06:00Z">
            <w:rPr>
              <w:rFonts w:ascii="Verdana" w:hAnsi="Verdana"/>
            </w:rPr>
          </w:rPrChange>
        </w:rPr>
        <w:t xml:space="preserve">. Los ciudadanos que por sí mismos o a través de terceros, realicen en el interior de un partido político o fuera de éste, actividades de proselitismo o publicitarias con el propósito de promover su imagen personal, a fin de obtener su postulación a un cargo de elección popular, se ajustarán a las disposiciones de esta Ley, del reglamento de precampañas y a la normatividad interna del partido político correspondiente. El incumplimiento a esta disposición dará motivo para que el Consejo General del Instituto o los consejos distritales, según corresponda, en su momento les niegue su registro como candidatos, sin menoscabo de las sanciones a las que pueda ser sujeto por los estatutos del partido político correspondiente. </w:t>
      </w:r>
    </w:p>
    <w:p w:rsidR="008949E5" w:rsidRPr="003C5EA6" w:rsidRDefault="00CA6CC0">
      <w:pPr>
        <w:spacing w:after="0" w:line="240" w:lineRule="auto"/>
        <w:ind w:left="0" w:right="0" w:firstLine="0"/>
        <w:jc w:val="left"/>
        <w:rPr>
          <w:rFonts w:ascii="Verdana" w:hAnsi="Verdana"/>
          <w:sz w:val="20"/>
          <w:szCs w:val="20"/>
          <w:rPrChange w:id="9639" w:author="Eliseo" w:date="2018-09-07T10:06:00Z">
            <w:rPr>
              <w:rFonts w:ascii="Verdana" w:hAnsi="Verdana"/>
            </w:rPr>
          </w:rPrChange>
        </w:rPr>
      </w:pPr>
      <w:r w:rsidRPr="003C5EA6">
        <w:rPr>
          <w:rFonts w:ascii="Verdana" w:hAnsi="Verdana"/>
          <w:sz w:val="20"/>
          <w:szCs w:val="20"/>
          <w:rPrChange w:id="9640" w:author="Eliseo" w:date="2018-09-07T10:06:00Z">
            <w:rPr>
              <w:rFonts w:ascii="Verdana" w:hAnsi="Verdana"/>
            </w:rPr>
          </w:rPrChange>
        </w:rPr>
        <w:t xml:space="preserve"> </w:t>
      </w:r>
    </w:p>
    <w:p w:rsidR="008949E5" w:rsidRPr="003C5EA6" w:rsidRDefault="00CA6CC0">
      <w:pPr>
        <w:rPr>
          <w:rFonts w:ascii="Verdana" w:hAnsi="Verdana"/>
          <w:sz w:val="20"/>
          <w:szCs w:val="20"/>
          <w:rPrChange w:id="9641" w:author="Eliseo" w:date="2018-09-07T10:06:00Z">
            <w:rPr>
              <w:rFonts w:ascii="Verdana" w:hAnsi="Verdana"/>
            </w:rPr>
          </w:rPrChange>
        </w:rPr>
      </w:pPr>
      <w:r w:rsidRPr="003C5EA6">
        <w:rPr>
          <w:rFonts w:ascii="Verdana" w:hAnsi="Verdana"/>
          <w:b/>
          <w:sz w:val="20"/>
          <w:szCs w:val="20"/>
          <w:rPrChange w:id="9642" w:author="Eliseo" w:date="2018-09-07T10:06:00Z">
            <w:rPr>
              <w:rFonts w:ascii="Verdana" w:hAnsi="Verdana"/>
              <w:b/>
            </w:rPr>
          </w:rPrChange>
        </w:rPr>
        <w:t>ARTÍCULO 250</w:t>
      </w:r>
      <w:r w:rsidRPr="003C5EA6">
        <w:rPr>
          <w:rFonts w:ascii="Verdana" w:hAnsi="Verdana"/>
          <w:sz w:val="20"/>
          <w:szCs w:val="20"/>
          <w:rPrChange w:id="9643" w:author="Eliseo" w:date="2018-09-07T10:06:00Z">
            <w:rPr>
              <w:rFonts w:ascii="Verdana" w:hAnsi="Verdana"/>
            </w:rPr>
          </w:rPrChange>
        </w:rPr>
        <w:t xml:space="preserve">. Se entiende por precampaña electoral el conjunto de actos que realizan los partidos políticos, sus militantes y los precandidatos a candidaturas a cargos de elección popular debidamente registrados por cada partido. </w:t>
      </w:r>
    </w:p>
    <w:p w:rsidR="008949E5" w:rsidRPr="003C5EA6" w:rsidRDefault="00CA6CC0">
      <w:pPr>
        <w:spacing w:after="0" w:line="240" w:lineRule="auto"/>
        <w:ind w:left="0" w:right="0" w:firstLine="0"/>
        <w:jc w:val="left"/>
        <w:rPr>
          <w:rFonts w:ascii="Verdana" w:hAnsi="Verdana"/>
          <w:sz w:val="20"/>
          <w:szCs w:val="20"/>
          <w:rPrChange w:id="9644" w:author="Eliseo" w:date="2018-09-07T10:06:00Z">
            <w:rPr>
              <w:rFonts w:ascii="Verdana" w:hAnsi="Verdana"/>
            </w:rPr>
          </w:rPrChange>
        </w:rPr>
      </w:pPr>
      <w:r w:rsidRPr="003C5EA6">
        <w:rPr>
          <w:rFonts w:ascii="Verdana" w:hAnsi="Verdana"/>
          <w:sz w:val="20"/>
          <w:szCs w:val="20"/>
          <w:rPrChange w:id="9645" w:author="Eliseo" w:date="2018-09-07T10:06:00Z">
            <w:rPr>
              <w:rFonts w:ascii="Verdana" w:hAnsi="Verdana"/>
            </w:rPr>
          </w:rPrChange>
        </w:rPr>
        <w:t xml:space="preserve"> </w:t>
      </w:r>
    </w:p>
    <w:p w:rsidR="008949E5" w:rsidRPr="003C5EA6" w:rsidRDefault="00CA6CC0">
      <w:pPr>
        <w:numPr>
          <w:ilvl w:val="0"/>
          <w:numId w:val="139"/>
        </w:numPr>
        <w:rPr>
          <w:rFonts w:ascii="Verdana" w:hAnsi="Verdana"/>
          <w:sz w:val="20"/>
          <w:szCs w:val="20"/>
          <w:rPrChange w:id="9646" w:author="Eliseo" w:date="2018-09-07T10:06:00Z">
            <w:rPr>
              <w:rFonts w:ascii="Verdana" w:hAnsi="Verdana"/>
            </w:rPr>
          </w:rPrChange>
        </w:rPr>
      </w:pPr>
      <w:r w:rsidRPr="003C5EA6">
        <w:rPr>
          <w:rFonts w:ascii="Verdana" w:hAnsi="Verdana"/>
          <w:sz w:val="20"/>
          <w:szCs w:val="20"/>
          <w:rPrChange w:id="9647" w:author="Eliseo" w:date="2018-09-07T10:06:00Z">
            <w:rPr>
              <w:rFonts w:ascii="Verdana" w:hAnsi="Verdana"/>
            </w:rPr>
          </w:rPrChange>
        </w:rPr>
        <w:t xml:space="preserve">Se entiende por actos de precampaña electoral las reuniones públicas, asambleas, marchas y en general aquéllos en que los precandidatos a una candidatura se dirigen a los afiliados, simpatizantes o al electorado en general, con el objetivo de obtener su respaldo para ser postulado como candidato a un cargo de elección popular. </w:t>
      </w:r>
    </w:p>
    <w:p w:rsidR="008949E5" w:rsidRPr="003C5EA6" w:rsidRDefault="00CA6CC0">
      <w:pPr>
        <w:spacing w:after="0" w:line="240" w:lineRule="auto"/>
        <w:ind w:left="0" w:right="0" w:firstLine="0"/>
        <w:jc w:val="left"/>
        <w:rPr>
          <w:rFonts w:ascii="Verdana" w:hAnsi="Verdana"/>
          <w:sz w:val="20"/>
          <w:szCs w:val="20"/>
          <w:rPrChange w:id="9648" w:author="Eliseo" w:date="2018-09-07T10:06:00Z">
            <w:rPr>
              <w:rFonts w:ascii="Verdana" w:hAnsi="Verdana"/>
            </w:rPr>
          </w:rPrChange>
        </w:rPr>
      </w:pPr>
      <w:r w:rsidRPr="003C5EA6">
        <w:rPr>
          <w:rFonts w:ascii="Verdana" w:hAnsi="Verdana"/>
          <w:sz w:val="20"/>
          <w:szCs w:val="20"/>
          <w:rPrChange w:id="9649" w:author="Eliseo" w:date="2018-09-07T10:06:00Z">
            <w:rPr>
              <w:rFonts w:ascii="Verdana" w:hAnsi="Verdana"/>
            </w:rPr>
          </w:rPrChange>
        </w:rPr>
        <w:t xml:space="preserve"> </w:t>
      </w:r>
    </w:p>
    <w:p w:rsidR="008949E5" w:rsidRPr="003C5EA6" w:rsidRDefault="00CA6CC0">
      <w:pPr>
        <w:numPr>
          <w:ilvl w:val="0"/>
          <w:numId w:val="139"/>
        </w:numPr>
        <w:rPr>
          <w:rFonts w:ascii="Verdana" w:hAnsi="Verdana"/>
          <w:sz w:val="20"/>
          <w:szCs w:val="20"/>
          <w:rPrChange w:id="9650" w:author="Eliseo" w:date="2018-09-07T10:06:00Z">
            <w:rPr>
              <w:rFonts w:ascii="Verdana" w:hAnsi="Verdana"/>
            </w:rPr>
          </w:rPrChange>
        </w:rPr>
      </w:pPr>
      <w:r w:rsidRPr="003C5EA6">
        <w:rPr>
          <w:rFonts w:ascii="Verdana" w:hAnsi="Verdana"/>
          <w:sz w:val="20"/>
          <w:szCs w:val="20"/>
          <w:rPrChange w:id="9651" w:author="Eliseo" w:date="2018-09-07T10:06:00Z">
            <w:rPr>
              <w:rFonts w:ascii="Verdana" w:hAnsi="Verdana"/>
            </w:rPr>
          </w:rPrChange>
        </w:rPr>
        <w:t xml:space="preserve">Se entiende por propaganda de precampaña el conjunto de escritos, publicaciones, imágenes, grabaciones, proyecciones y expresiones que durante el periodo establecido por esta ley y el que señale la convocatoria respectiva difunden los precandidatos a candidaturas a cargos de elección popular con el propósito de dar a conocer sus propuestas. La propaganda de precampaña deberá señalar de manera expresa, por medios gráficos y auditivos, la calidad de precandidato de quien es promovido. </w:t>
      </w:r>
    </w:p>
    <w:p w:rsidR="008949E5" w:rsidRPr="003C5EA6" w:rsidRDefault="00CA6CC0">
      <w:pPr>
        <w:spacing w:after="0" w:line="240" w:lineRule="auto"/>
        <w:ind w:left="0" w:right="0" w:firstLine="0"/>
        <w:jc w:val="left"/>
        <w:rPr>
          <w:rFonts w:ascii="Verdana" w:hAnsi="Verdana"/>
          <w:sz w:val="20"/>
          <w:szCs w:val="20"/>
          <w:rPrChange w:id="9652" w:author="Eliseo" w:date="2018-09-07T10:06:00Z">
            <w:rPr>
              <w:rFonts w:ascii="Verdana" w:hAnsi="Verdana"/>
            </w:rPr>
          </w:rPrChange>
        </w:rPr>
      </w:pPr>
      <w:r w:rsidRPr="003C5EA6">
        <w:rPr>
          <w:rFonts w:ascii="Verdana" w:hAnsi="Verdana"/>
          <w:sz w:val="20"/>
          <w:szCs w:val="20"/>
          <w:rPrChange w:id="9653" w:author="Eliseo" w:date="2018-09-07T10:06:00Z">
            <w:rPr>
              <w:rFonts w:ascii="Verdana" w:hAnsi="Verdana"/>
            </w:rPr>
          </w:rPrChange>
        </w:rPr>
        <w:t xml:space="preserve"> </w:t>
      </w:r>
    </w:p>
    <w:p w:rsidR="008949E5" w:rsidRPr="003C5EA6" w:rsidRDefault="00CA6CC0">
      <w:pPr>
        <w:numPr>
          <w:ilvl w:val="0"/>
          <w:numId w:val="139"/>
        </w:numPr>
        <w:rPr>
          <w:rFonts w:ascii="Verdana" w:hAnsi="Verdana"/>
          <w:sz w:val="20"/>
          <w:szCs w:val="20"/>
          <w:rPrChange w:id="9654" w:author="Eliseo" w:date="2018-09-07T10:06:00Z">
            <w:rPr>
              <w:rFonts w:ascii="Verdana" w:hAnsi="Verdana"/>
            </w:rPr>
          </w:rPrChange>
        </w:rPr>
      </w:pPr>
      <w:r w:rsidRPr="003C5EA6">
        <w:rPr>
          <w:rFonts w:ascii="Verdana" w:hAnsi="Verdana"/>
          <w:sz w:val="20"/>
          <w:szCs w:val="20"/>
          <w:rPrChange w:id="9655" w:author="Eliseo" w:date="2018-09-07T10:06:00Z">
            <w:rPr>
              <w:rFonts w:ascii="Verdana" w:hAnsi="Verdana"/>
            </w:rPr>
          </w:rPrChange>
        </w:rPr>
        <w:t xml:space="preserve">Precandidato es el ciudadano que pretende ser postulado por un partido político como candidato a cargo de elección popular, conforme a esta ley y a los Estatutos de un partido político, en el proceso de selección interna de candidatos a cargos de elección popular. </w:t>
      </w:r>
    </w:p>
    <w:p w:rsidR="008949E5" w:rsidRPr="003C5EA6" w:rsidRDefault="00CA6CC0">
      <w:pPr>
        <w:spacing w:after="0" w:line="240" w:lineRule="auto"/>
        <w:ind w:left="0" w:right="0" w:firstLine="0"/>
        <w:jc w:val="left"/>
        <w:rPr>
          <w:rFonts w:ascii="Verdana" w:hAnsi="Verdana"/>
          <w:sz w:val="20"/>
          <w:szCs w:val="20"/>
          <w:rPrChange w:id="9656" w:author="Eliseo" w:date="2018-09-07T10:06:00Z">
            <w:rPr>
              <w:rFonts w:ascii="Verdana" w:hAnsi="Verdana"/>
            </w:rPr>
          </w:rPrChange>
        </w:rPr>
      </w:pPr>
      <w:r w:rsidRPr="003C5EA6">
        <w:rPr>
          <w:rFonts w:ascii="Verdana" w:hAnsi="Verdana"/>
          <w:sz w:val="20"/>
          <w:szCs w:val="20"/>
          <w:rPrChange w:id="9657" w:author="Eliseo" w:date="2018-09-07T10:06:00Z">
            <w:rPr>
              <w:rFonts w:ascii="Verdana" w:hAnsi="Verdana"/>
            </w:rPr>
          </w:rPrChange>
        </w:rPr>
        <w:t xml:space="preserve"> </w:t>
      </w:r>
    </w:p>
    <w:p w:rsidR="008949E5" w:rsidRPr="003C5EA6" w:rsidRDefault="00CA6CC0">
      <w:pPr>
        <w:numPr>
          <w:ilvl w:val="0"/>
          <w:numId w:val="139"/>
        </w:numPr>
        <w:rPr>
          <w:rFonts w:ascii="Verdana" w:hAnsi="Verdana"/>
          <w:sz w:val="20"/>
          <w:szCs w:val="20"/>
          <w:rPrChange w:id="9658" w:author="Eliseo" w:date="2018-09-07T10:06:00Z">
            <w:rPr>
              <w:rFonts w:ascii="Verdana" w:hAnsi="Verdana"/>
            </w:rPr>
          </w:rPrChange>
        </w:rPr>
      </w:pPr>
      <w:r w:rsidRPr="003C5EA6">
        <w:rPr>
          <w:rFonts w:ascii="Verdana" w:hAnsi="Verdana"/>
          <w:sz w:val="20"/>
          <w:szCs w:val="20"/>
          <w:rPrChange w:id="9659" w:author="Eliseo" w:date="2018-09-07T10:06:00Z">
            <w:rPr>
              <w:rFonts w:ascii="Verdana" w:hAnsi="Verdana"/>
            </w:rPr>
          </w:rPrChange>
        </w:rPr>
        <w:t xml:space="preserve">Ningún ciudadano podrá participar simultáneamente en procesos de selección interna de candidatos a cargos de elección popular por diferentes partidos políticos, salvo que entre ellos medie convenio para participar en coalición. Durante las precampañas está prohibido el otorgamiento de artículos promocionales utilitarios. </w:t>
      </w:r>
    </w:p>
    <w:p w:rsidR="008949E5" w:rsidRPr="003C5EA6" w:rsidRDefault="00CA6CC0">
      <w:pPr>
        <w:spacing w:after="0" w:line="240" w:lineRule="auto"/>
        <w:ind w:left="0" w:right="0" w:firstLine="0"/>
        <w:jc w:val="left"/>
        <w:rPr>
          <w:rFonts w:ascii="Verdana" w:hAnsi="Verdana"/>
          <w:sz w:val="20"/>
          <w:szCs w:val="20"/>
          <w:rPrChange w:id="9660" w:author="Eliseo" w:date="2018-09-07T10:06:00Z">
            <w:rPr>
              <w:rFonts w:ascii="Verdana" w:hAnsi="Verdana"/>
            </w:rPr>
          </w:rPrChange>
        </w:rPr>
      </w:pPr>
      <w:r w:rsidRPr="003C5EA6">
        <w:rPr>
          <w:rFonts w:ascii="Verdana" w:hAnsi="Verdana"/>
          <w:sz w:val="20"/>
          <w:szCs w:val="20"/>
          <w:rPrChange w:id="9661" w:author="Eliseo" w:date="2018-09-07T10:06:00Z">
            <w:rPr>
              <w:rFonts w:ascii="Verdana" w:hAnsi="Verdana"/>
            </w:rPr>
          </w:rPrChange>
        </w:rPr>
        <w:t xml:space="preserve"> </w:t>
      </w:r>
    </w:p>
    <w:p w:rsidR="008949E5" w:rsidRPr="003C5EA6" w:rsidRDefault="00CA6CC0">
      <w:pPr>
        <w:rPr>
          <w:rFonts w:ascii="Verdana" w:hAnsi="Verdana"/>
          <w:sz w:val="20"/>
          <w:szCs w:val="20"/>
          <w:rPrChange w:id="9662" w:author="Eliseo" w:date="2018-09-07T10:06:00Z">
            <w:rPr>
              <w:rFonts w:ascii="Verdana" w:hAnsi="Verdana"/>
            </w:rPr>
          </w:rPrChange>
        </w:rPr>
      </w:pPr>
      <w:r w:rsidRPr="003C5EA6">
        <w:rPr>
          <w:rFonts w:ascii="Verdana" w:hAnsi="Verdana"/>
          <w:b/>
          <w:sz w:val="20"/>
          <w:szCs w:val="20"/>
          <w:rPrChange w:id="9663" w:author="Eliseo" w:date="2018-09-07T10:06:00Z">
            <w:rPr>
              <w:rFonts w:ascii="Verdana" w:hAnsi="Verdana"/>
              <w:b/>
            </w:rPr>
          </w:rPrChange>
        </w:rPr>
        <w:t>ARTÍCULO 251.</w:t>
      </w:r>
      <w:r w:rsidRPr="003C5EA6">
        <w:rPr>
          <w:rFonts w:ascii="Verdana" w:hAnsi="Verdana"/>
          <w:sz w:val="20"/>
          <w:szCs w:val="20"/>
          <w:rPrChange w:id="9664" w:author="Eliseo" w:date="2018-09-07T10:06:00Z">
            <w:rPr>
              <w:rFonts w:ascii="Verdana" w:hAnsi="Verdana"/>
            </w:rPr>
          </w:rPrChange>
        </w:rPr>
        <w:t xml:space="preserve"> Los procesos internos para la selección de candidatos a cargos de elección popular son el conjunto de actividades que realizan los partidos políticos y los aspirantes a dichos cargos, de conformidad con lo establecido en esta Ley, en los Estatutos, reglamentos, acuerdos y demás disposiciones de carácter general que aprueben los órganos de dirección de cada partido político. </w:t>
      </w:r>
    </w:p>
    <w:p w:rsidR="008949E5" w:rsidRPr="003C5EA6" w:rsidRDefault="00CA6CC0">
      <w:pPr>
        <w:spacing w:after="0" w:line="240" w:lineRule="auto"/>
        <w:ind w:left="0" w:right="0" w:firstLine="0"/>
        <w:jc w:val="left"/>
        <w:rPr>
          <w:rFonts w:ascii="Verdana" w:hAnsi="Verdana"/>
          <w:sz w:val="20"/>
          <w:szCs w:val="20"/>
          <w:rPrChange w:id="9665" w:author="Eliseo" w:date="2018-09-07T10:06:00Z">
            <w:rPr>
              <w:rFonts w:ascii="Verdana" w:hAnsi="Verdana"/>
            </w:rPr>
          </w:rPrChange>
        </w:rPr>
      </w:pPr>
      <w:r w:rsidRPr="003C5EA6">
        <w:rPr>
          <w:rFonts w:ascii="Verdana" w:hAnsi="Verdana"/>
          <w:sz w:val="20"/>
          <w:szCs w:val="20"/>
          <w:rPrChange w:id="9666" w:author="Eliseo" w:date="2018-09-07T10:06:00Z">
            <w:rPr>
              <w:rFonts w:ascii="Verdana" w:hAnsi="Verdana"/>
            </w:rPr>
          </w:rPrChange>
        </w:rPr>
        <w:t xml:space="preserve"> </w:t>
      </w:r>
    </w:p>
    <w:p w:rsidR="008949E5" w:rsidRPr="003C5EA6" w:rsidRDefault="00CA6CC0">
      <w:pPr>
        <w:rPr>
          <w:rFonts w:ascii="Verdana" w:hAnsi="Verdana"/>
          <w:sz w:val="20"/>
          <w:szCs w:val="20"/>
          <w:rPrChange w:id="9667" w:author="Eliseo" w:date="2018-09-07T10:06:00Z">
            <w:rPr>
              <w:rFonts w:ascii="Verdana" w:hAnsi="Verdana"/>
            </w:rPr>
          </w:rPrChange>
        </w:rPr>
      </w:pPr>
      <w:r w:rsidRPr="003C5EA6">
        <w:rPr>
          <w:rFonts w:ascii="Verdana" w:hAnsi="Verdana"/>
          <w:b/>
          <w:sz w:val="20"/>
          <w:szCs w:val="20"/>
          <w:rPrChange w:id="9668" w:author="Eliseo" w:date="2018-09-07T10:06:00Z">
            <w:rPr>
              <w:rFonts w:ascii="Verdana" w:hAnsi="Verdana"/>
              <w:b/>
            </w:rPr>
          </w:rPrChange>
        </w:rPr>
        <w:t>I.</w:t>
      </w:r>
      <w:r w:rsidRPr="003C5EA6">
        <w:rPr>
          <w:rFonts w:ascii="Verdana" w:hAnsi="Verdana"/>
          <w:sz w:val="20"/>
          <w:szCs w:val="20"/>
          <w:rPrChange w:id="9669" w:author="Eliseo" w:date="2018-09-07T10:06:00Z">
            <w:rPr>
              <w:rFonts w:ascii="Verdana" w:hAnsi="Verdana"/>
            </w:rPr>
          </w:rPrChange>
        </w:rPr>
        <w:t xml:space="preserve"> </w:t>
      </w:r>
      <w:proofErr w:type="gramStart"/>
      <w:r w:rsidRPr="003C5EA6">
        <w:rPr>
          <w:rFonts w:ascii="Verdana" w:hAnsi="Verdana"/>
          <w:sz w:val="20"/>
          <w:szCs w:val="20"/>
          <w:rPrChange w:id="9670" w:author="Eliseo" w:date="2018-09-07T10:06:00Z">
            <w:rPr>
              <w:rFonts w:ascii="Verdana" w:hAnsi="Verdana"/>
            </w:rPr>
          </w:rPrChange>
        </w:rPr>
        <w:t>Al</w:t>
      </w:r>
      <w:proofErr w:type="gramEnd"/>
      <w:r w:rsidRPr="003C5EA6">
        <w:rPr>
          <w:rFonts w:ascii="Verdana" w:hAnsi="Verdana"/>
          <w:sz w:val="20"/>
          <w:szCs w:val="20"/>
          <w:rPrChange w:id="9671" w:author="Eliseo" w:date="2018-09-07T10:06:00Z">
            <w:rPr>
              <w:rFonts w:ascii="Verdana" w:hAnsi="Verdana"/>
            </w:rPr>
          </w:rPrChange>
        </w:rPr>
        <w:t xml:space="preserve"> menos treinta días antes del inicio formal de los procesos internos, cada partido determinará, conforme a sus Estatutos, el procedimiento aplicable para la selección de sus candidatos a cargos de elección popular, según la elección de que se trate. La determinación deberá ser comunicada al Consejo General dentro de las setenta y dos horas siguientes a su aprobación, señalando la fecha de inicio del proceso interno; el método o métodos que serán utilizados; la fecha para la expedición de la convocatoria correspondiente; los plazos que </w:t>
      </w:r>
      <w:r w:rsidRPr="003C5EA6">
        <w:rPr>
          <w:rFonts w:ascii="Verdana" w:hAnsi="Verdana"/>
          <w:sz w:val="20"/>
          <w:szCs w:val="20"/>
          <w:rPrChange w:id="9672" w:author="Eliseo" w:date="2018-09-07T10:06:00Z">
            <w:rPr>
              <w:rFonts w:ascii="Verdana" w:hAnsi="Verdana"/>
            </w:rPr>
          </w:rPrChange>
        </w:rPr>
        <w:lastRenderedPageBreak/>
        <w:t xml:space="preserve">comprenderá cada fase del proceso interno; los órganos de dirección responsables de su conducción y vigilancia; la fecha de celebración de la asamblea electoral, estatal, distrital o, en su caso, de realización de la jornada comicial interna, conforme a lo siguiente: </w:t>
      </w:r>
    </w:p>
    <w:p w:rsidR="008949E5" w:rsidRPr="003C5EA6" w:rsidRDefault="00CA6CC0">
      <w:pPr>
        <w:spacing w:after="0" w:line="240" w:lineRule="auto"/>
        <w:ind w:left="0" w:right="0" w:firstLine="0"/>
        <w:jc w:val="left"/>
        <w:rPr>
          <w:rFonts w:ascii="Verdana" w:hAnsi="Verdana"/>
          <w:sz w:val="20"/>
          <w:szCs w:val="20"/>
          <w:rPrChange w:id="9673" w:author="Eliseo" w:date="2018-09-07T10:06:00Z">
            <w:rPr>
              <w:rFonts w:ascii="Verdana" w:hAnsi="Verdana"/>
            </w:rPr>
          </w:rPrChange>
        </w:rPr>
      </w:pPr>
      <w:r w:rsidRPr="003C5EA6">
        <w:rPr>
          <w:rFonts w:ascii="Verdana" w:hAnsi="Verdana"/>
          <w:sz w:val="20"/>
          <w:szCs w:val="20"/>
          <w:rPrChange w:id="9674" w:author="Eliseo" w:date="2018-09-07T10:06:00Z">
            <w:rPr>
              <w:rFonts w:ascii="Verdana" w:hAnsi="Verdana"/>
            </w:rPr>
          </w:rPrChange>
        </w:rPr>
        <w:t xml:space="preserve"> </w:t>
      </w:r>
    </w:p>
    <w:p w:rsidR="008949E5" w:rsidRPr="003C5EA6" w:rsidRDefault="00CA6CC0">
      <w:pPr>
        <w:numPr>
          <w:ilvl w:val="0"/>
          <w:numId w:val="140"/>
        </w:numPr>
        <w:rPr>
          <w:rFonts w:ascii="Verdana" w:hAnsi="Verdana"/>
          <w:sz w:val="20"/>
          <w:szCs w:val="20"/>
          <w:rPrChange w:id="9675" w:author="Eliseo" w:date="2018-09-07T10:06:00Z">
            <w:rPr>
              <w:rFonts w:ascii="Verdana" w:hAnsi="Verdana"/>
            </w:rPr>
          </w:rPrChange>
        </w:rPr>
      </w:pPr>
      <w:r w:rsidRPr="003C5EA6">
        <w:rPr>
          <w:rFonts w:ascii="Verdana" w:hAnsi="Verdana"/>
          <w:sz w:val="20"/>
          <w:szCs w:val="20"/>
          <w:rPrChange w:id="9676" w:author="Eliseo" w:date="2018-09-07T10:06:00Z">
            <w:rPr>
              <w:rFonts w:ascii="Verdana" w:hAnsi="Verdana"/>
            </w:rPr>
          </w:rPrChange>
        </w:rPr>
        <w:t xml:space="preserve">Las precampañas electorales podrán iniciar la primera semana de enero y no durarán más de las dos terceras partes de los plazos establecidos en la Constitución Política para las campañas constitucionales. Los partidos políticos deberán ajustar sus procesos internos a los plazos que establece la Ley para el proceso electoral. </w:t>
      </w:r>
    </w:p>
    <w:p w:rsidR="008949E5" w:rsidRPr="003C5EA6" w:rsidRDefault="00CA6CC0">
      <w:pPr>
        <w:spacing w:after="0" w:line="240" w:lineRule="auto"/>
        <w:ind w:left="0" w:right="0" w:firstLine="0"/>
        <w:jc w:val="left"/>
        <w:rPr>
          <w:rFonts w:ascii="Verdana" w:hAnsi="Verdana"/>
          <w:sz w:val="20"/>
          <w:szCs w:val="20"/>
          <w:rPrChange w:id="9677" w:author="Eliseo" w:date="2018-09-07T10:06:00Z">
            <w:rPr>
              <w:rFonts w:ascii="Verdana" w:hAnsi="Verdana"/>
            </w:rPr>
          </w:rPrChange>
        </w:rPr>
      </w:pPr>
      <w:r w:rsidRPr="003C5EA6">
        <w:rPr>
          <w:rFonts w:ascii="Verdana" w:hAnsi="Verdana"/>
          <w:sz w:val="20"/>
          <w:szCs w:val="20"/>
          <w:rPrChange w:id="9678" w:author="Eliseo" w:date="2018-09-07T10:06:00Z">
            <w:rPr>
              <w:rFonts w:ascii="Verdana" w:hAnsi="Verdana"/>
            </w:rPr>
          </w:rPrChange>
        </w:rPr>
        <w:t xml:space="preserve"> </w:t>
      </w:r>
    </w:p>
    <w:p w:rsidR="008949E5" w:rsidRPr="003C5EA6" w:rsidRDefault="00CA6CC0">
      <w:pPr>
        <w:numPr>
          <w:ilvl w:val="0"/>
          <w:numId w:val="140"/>
        </w:numPr>
        <w:rPr>
          <w:rFonts w:ascii="Verdana" w:hAnsi="Verdana"/>
          <w:sz w:val="20"/>
          <w:szCs w:val="20"/>
          <w:rPrChange w:id="9679" w:author="Eliseo" w:date="2018-09-07T10:06:00Z">
            <w:rPr>
              <w:rFonts w:ascii="Verdana" w:hAnsi="Verdana"/>
            </w:rPr>
          </w:rPrChange>
        </w:rPr>
      </w:pPr>
      <w:r w:rsidRPr="003C5EA6">
        <w:rPr>
          <w:rFonts w:ascii="Verdana" w:hAnsi="Verdana"/>
          <w:sz w:val="20"/>
          <w:szCs w:val="20"/>
          <w:rPrChange w:id="9680" w:author="Eliseo" w:date="2018-09-07T10:06:00Z">
            <w:rPr>
              <w:rFonts w:ascii="Verdana" w:hAnsi="Verdana"/>
            </w:rPr>
          </w:rPrChange>
        </w:rPr>
        <w:t xml:space="preserve">Las precampañas, darán inicio al día siguiente de que se apruebe el registro interno de los precandidatos. Las precampañas de todos los partidos deberán celebrarse dentro de los mismos plazos. </w:t>
      </w:r>
    </w:p>
    <w:p w:rsidR="008949E5" w:rsidRPr="003C5EA6" w:rsidRDefault="00CA6CC0">
      <w:pPr>
        <w:spacing w:after="0" w:line="240" w:lineRule="auto"/>
        <w:ind w:left="0" w:right="0" w:firstLine="0"/>
        <w:jc w:val="left"/>
        <w:rPr>
          <w:rFonts w:ascii="Verdana" w:hAnsi="Verdana"/>
          <w:sz w:val="20"/>
          <w:szCs w:val="20"/>
          <w:rPrChange w:id="9681" w:author="Eliseo" w:date="2018-09-07T10:06:00Z">
            <w:rPr>
              <w:rFonts w:ascii="Verdana" w:hAnsi="Verdana"/>
            </w:rPr>
          </w:rPrChange>
        </w:rPr>
      </w:pPr>
      <w:r w:rsidRPr="003C5EA6">
        <w:rPr>
          <w:rFonts w:ascii="Verdana" w:hAnsi="Verdana"/>
          <w:sz w:val="20"/>
          <w:szCs w:val="20"/>
          <w:rPrChange w:id="9682" w:author="Eliseo" w:date="2018-09-07T10:06:00Z">
            <w:rPr>
              <w:rFonts w:ascii="Verdana" w:hAnsi="Verdana"/>
            </w:rPr>
          </w:rPrChange>
        </w:rPr>
        <w:t xml:space="preserve"> </w:t>
      </w:r>
    </w:p>
    <w:p w:rsidR="008949E5" w:rsidRPr="003C5EA6" w:rsidRDefault="00CA6CC0">
      <w:pPr>
        <w:numPr>
          <w:ilvl w:val="0"/>
          <w:numId w:val="141"/>
        </w:numPr>
        <w:rPr>
          <w:rFonts w:ascii="Verdana" w:hAnsi="Verdana"/>
          <w:sz w:val="20"/>
          <w:szCs w:val="20"/>
          <w:rPrChange w:id="9683" w:author="Eliseo" w:date="2018-09-07T10:06:00Z">
            <w:rPr>
              <w:rFonts w:ascii="Verdana" w:hAnsi="Verdana"/>
            </w:rPr>
          </w:rPrChange>
        </w:rPr>
      </w:pPr>
      <w:r w:rsidRPr="003C5EA6">
        <w:rPr>
          <w:rFonts w:ascii="Verdana" w:hAnsi="Verdana"/>
          <w:sz w:val="20"/>
          <w:szCs w:val="20"/>
          <w:rPrChange w:id="9684" w:author="Eliseo" w:date="2018-09-07T10:06:00Z">
            <w:rPr>
              <w:rFonts w:ascii="Verdana" w:hAnsi="Verdana"/>
            </w:rPr>
          </w:rPrChange>
        </w:rPr>
        <w:t xml:space="preserve">Los partidos políticos harán uso del tiempo en radio y televisión que conforme a esta Ley les corresponda para la difusión de sus procesos de selección interna de candidatos a cargos de elección popular, de conformidad con las reglas y pautas que determine el Instituto Nacional. Los precandidatos debidamente registrados podrán acceder a radio y televisión exclusivamente a través del tiempo que corresponda en dichos medios al partido político por el que pretenden ser postulados. </w:t>
      </w:r>
    </w:p>
    <w:p w:rsidR="008949E5" w:rsidRPr="003C5EA6" w:rsidRDefault="00CA6CC0">
      <w:pPr>
        <w:spacing w:after="0" w:line="240" w:lineRule="auto"/>
        <w:ind w:left="0" w:right="0" w:firstLine="0"/>
        <w:jc w:val="left"/>
        <w:rPr>
          <w:rFonts w:ascii="Verdana" w:hAnsi="Verdana"/>
          <w:sz w:val="20"/>
          <w:szCs w:val="20"/>
          <w:rPrChange w:id="9685" w:author="Eliseo" w:date="2018-09-07T10:06:00Z">
            <w:rPr>
              <w:rFonts w:ascii="Verdana" w:hAnsi="Verdana"/>
            </w:rPr>
          </w:rPrChange>
        </w:rPr>
      </w:pPr>
      <w:r w:rsidRPr="003C5EA6">
        <w:rPr>
          <w:rFonts w:ascii="Verdana" w:hAnsi="Verdana"/>
          <w:sz w:val="20"/>
          <w:szCs w:val="20"/>
          <w:rPrChange w:id="9686" w:author="Eliseo" w:date="2018-09-07T10:06:00Z">
            <w:rPr>
              <w:rFonts w:ascii="Verdana" w:hAnsi="Verdana"/>
            </w:rPr>
          </w:rPrChange>
        </w:rPr>
        <w:t xml:space="preserve"> </w:t>
      </w:r>
    </w:p>
    <w:p w:rsidR="008949E5" w:rsidRPr="003C5EA6" w:rsidRDefault="00CA6CC0">
      <w:pPr>
        <w:numPr>
          <w:ilvl w:val="0"/>
          <w:numId w:val="141"/>
        </w:numPr>
        <w:rPr>
          <w:rFonts w:ascii="Verdana" w:hAnsi="Verdana"/>
          <w:sz w:val="20"/>
          <w:szCs w:val="20"/>
          <w:rPrChange w:id="9687" w:author="Eliseo" w:date="2018-09-07T10:06:00Z">
            <w:rPr>
              <w:rFonts w:ascii="Verdana" w:hAnsi="Verdana"/>
            </w:rPr>
          </w:rPrChange>
        </w:rPr>
      </w:pPr>
      <w:r w:rsidRPr="003C5EA6">
        <w:rPr>
          <w:rFonts w:ascii="Verdana" w:hAnsi="Verdana"/>
          <w:sz w:val="20"/>
          <w:szCs w:val="20"/>
          <w:rPrChange w:id="9688" w:author="Eliseo" w:date="2018-09-07T10:06:00Z">
            <w:rPr>
              <w:rFonts w:ascii="Verdana" w:hAnsi="Verdana"/>
            </w:rPr>
          </w:rPrChange>
        </w:rPr>
        <w:t xml:space="preserve">Queda prohibido a los precandidatos a candidaturas a cargos de elección popular, en todo tiempo, la contratación o adquisición de propaganda o cualquier otra forma de promoción personal en radio y televisión. La violación a esta norma se sancionará con la negativa de registro como precandidato o, en su caso, con la cancelación de dicho registro. De comprobarse la violación a esta norma en fecha posterior a la de postulación del candidato por el partido de que se trate, el Instituto negará el registro legal del infractor. </w:t>
      </w:r>
    </w:p>
    <w:p w:rsidR="008949E5" w:rsidRPr="003C5EA6" w:rsidRDefault="00CA6CC0">
      <w:pPr>
        <w:spacing w:after="0" w:line="240" w:lineRule="auto"/>
        <w:ind w:left="0" w:right="0" w:firstLine="0"/>
        <w:jc w:val="left"/>
        <w:rPr>
          <w:rFonts w:ascii="Verdana" w:hAnsi="Verdana"/>
          <w:sz w:val="20"/>
          <w:szCs w:val="20"/>
          <w:rPrChange w:id="9689" w:author="Eliseo" w:date="2018-09-07T10:06:00Z">
            <w:rPr>
              <w:rFonts w:ascii="Verdana" w:hAnsi="Verdana"/>
            </w:rPr>
          </w:rPrChange>
        </w:rPr>
      </w:pPr>
      <w:r w:rsidRPr="003C5EA6">
        <w:rPr>
          <w:rFonts w:ascii="Verdana" w:hAnsi="Verdana"/>
          <w:sz w:val="20"/>
          <w:szCs w:val="20"/>
          <w:rPrChange w:id="9690" w:author="Eliseo" w:date="2018-09-07T10:06:00Z">
            <w:rPr>
              <w:rFonts w:ascii="Verdana" w:hAnsi="Verdana"/>
            </w:rPr>
          </w:rPrChange>
        </w:rPr>
        <w:t xml:space="preserve"> </w:t>
      </w:r>
    </w:p>
    <w:p w:rsidR="008949E5" w:rsidRPr="003C5EA6" w:rsidRDefault="00CA6CC0">
      <w:pPr>
        <w:numPr>
          <w:ilvl w:val="0"/>
          <w:numId w:val="141"/>
        </w:numPr>
        <w:rPr>
          <w:rFonts w:ascii="Verdana" w:hAnsi="Verdana"/>
          <w:sz w:val="20"/>
          <w:szCs w:val="20"/>
          <w:rPrChange w:id="9691" w:author="Eliseo" w:date="2018-09-07T10:06:00Z">
            <w:rPr>
              <w:rFonts w:ascii="Verdana" w:hAnsi="Verdana"/>
            </w:rPr>
          </w:rPrChange>
        </w:rPr>
      </w:pPr>
      <w:r w:rsidRPr="003C5EA6">
        <w:rPr>
          <w:rFonts w:ascii="Verdana" w:hAnsi="Verdana"/>
          <w:sz w:val="20"/>
          <w:szCs w:val="20"/>
          <w:rPrChange w:id="9692" w:author="Eliseo" w:date="2018-09-07T10:06:00Z">
            <w:rPr>
              <w:rFonts w:ascii="Verdana" w:hAnsi="Verdana"/>
            </w:rPr>
          </w:rPrChange>
        </w:rPr>
        <w:t xml:space="preserve">Los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la violación a esta disposición se sancionará con la negativa de registro como precandidato. </w:t>
      </w:r>
    </w:p>
    <w:p w:rsidR="008949E5" w:rsidRPr="003C5EA6" w:rsidRDefault="00CA6CC0">
      <w:pPr>
        <w:spacing w:after="0" w:line="240" w:lineRule="auto"/>
        <w:ind w:left="0" w:right="0" w:firstLine="0"/>
        <w:jc w:val="left"/>
        <w:rPr>
          <w:rFonts w:ascii="Verdana" w:hAnsi="Verdana"/>
          <w:sz w:val="20"/>
          <w:szCs w:val="20"/>
          <w:rPrChange w:id="9693" w:author="Eliseo" w:date="2018-09-07T10:06:00Z">
            <w:rPr>
              <w:rFonts w:ascii="Verdana" w:hAnsi="Verdana"/>
            </w:rPr>
          </w:rPrChange>
        </w:rPr>
      </w:pPr>
      <w:r w:rsidRPr="003C5EA6">
        <w:rPr>
          <w:rFonts w:ascii="Verdana" w:hAnsi="Verdana"/>
          <w:sz w:val="20"/>
          <w:szCs w:val="20"/>
          <w:rPrChange w:id="9694" w:author="Eliseo" w:date="2018-09-07T10:06:00Z">
            <w:rPr>
              <w:rFonts w:ascii="Verdana" w:hAnsi="Verdana"/>
            </w:rPr>
          </w:rPrChange>
        </w:rPr>
        <w:t xml:space="preserve"> </w:t>
      </w:r>
    </w:p>
    <w:p w:rsidR="008949E5" w:rsidRPr="003C5EA6" w:rsidRDefault="00CA6CC0">
      <w:pPr>
        <w:rPr>
          <w:rFonts w:ascii="Verdana" w:hAnsi="Verdana"/>
          <w:sz w:val="20"/>
          <w:szCs w:val="20"/>
          <w:rPrChange w:id="9695" w:author="Eliseo" w:date="2018-09-07T10:06:00Z">
            <w:rPr>
              <w:rFonts w:ascii="Verdana" w:hAnsi="Verdana"/>
            </w:rPr>
          </w:rPrChange>
        </w:rPr>
      </w:pPr>
      <w:r w:rsidRPr="003C5EA6">
        <w:rPr>
          <w:rFonts w:ascii="Verdana" w:hAnsi="Verdana"/>
          <w:b/>
          <w:sz w:val="20"/>
          <w:szCs w:val="20"/>
          <w:rPrChange w:id="9696" w:author="Eliseo" w:date="2018-09-07T10:06:00Z">
            <w:rPr>
              <w:rFonts w:ascii="Verdana" w:hAnsi="Verdana"/>
              <w:b/>
            </w:rPr>
          </w:rPrChange>
        </w:rPr>
        <w:t>ARTÍCULO 252</w:t>
      </w:r>
      <w:r w:rsidRPr="003C5EA6">
        <w:rPr>
          <w:rFonts w:ascii="Verdana" w:hAnsi="Verdana"/>
          <w:sz w:val="20"/>
          <w:szCs w:val="20"/>
          <w:rPrChange w:id="9697" w:author="Eliseo" w:date="2018-09-07T10:06:00Z">
            <w:rPr>
              <w:rFonts w:ascii="Verdana" w:hAnsi="Verdana"/>
            </w:rPr>
          </w:rPrChange>
        </w:rPr>
        <w:t xml:space="preserve">. Los partidos políticos, conforme a sus Estatutos, deberán establecer el órgano interno responsable de la organización de los procesos de selección de sus candidatos y, en su caso, de las precampañas. </w:t>
      </w:r>
    </w:p>
    <w:p w:rsidR="008949E5" w:rsidRPr="003C5EA6" w:rsidRDefault="00CA6CC0">
      <w:pPr>
        <w:spacing w:after="0" w:line="240" w:lineRule="auto"/>
        <w:ind w:left="0" w:right="0" w:firstLine="0"/>
        <w:jc w:val="left"/>
        <w:rPr>
          <w:rFonts w:ascii="Verdana" w:hAnsi="Verdana"/>
          <w:sz w:val="20"/>
          <w:szCs w:val="20"/>
          <w:rPrChange w:id="9698" w:author="Eliseo" w:date="2018-09-07T10:06:00Z">
            <w:rPr>
              <w:rFonts w:ascii="Verdana" w:hAnsi="Verdana"/>
            </w:rPr>
          </w:rPrChange>
        </w:rPr>
      </w:pPr>
      <w:r w:rsidRPr="003C5EA6">
        <w:rPr>
          <w:rFonts w:ascii="Verdana" w:hAnsi="Verdana"/>
          <w:sz w:val="20"/>
          <w:szCs w:val="20"/>
          <w:rPrChange w:id="9699" w:author="Eliseo" w:date="2018-09-07T10:06:00Z">
            <w:rPr>
              <w:rFonts w:ascii="Verdana" w:hAnsi="Verdana"/>
            </w:rPr>
          </w:rPrChange>
        </w:rPr>
        <w:t xml:space="preserve"> </w:t>
      </w:r>
    </w:p>
    <w:p w:rsidR="008949E5" w:rsidRPr="003C5EA6" w:rsidRDefault="00CA6CC0">
      <w:pPr>
        <w:numPr>
          <w:ilvl w:val="0"/>
          <w:numId w:val="142"/>
        </w:numPr>
        <w:rPr>
          <w:rFonts w:ascii="Verdana" w:hAnsi="Verdana"/>
          <w:sz w:val="20"/>
          <w:szCs w:val="20"/>
          <w:rPrChange w:id="9700" w:author="Eliseo" w:date="2018-09-07T10:06:00Z">
            <w:rPr>
              <w:rFonts w:ascii="Verdana" w:hAnsi="Verdana"/>
            </w:rPr>
          </w:rPrChange>
        </w:rPr>
      </w:pPr>
      <w:r w:rsidRPr="003C5EA6">
        <w:rPr>
          <w:rFonts w:ascii="Verdana" w:hAnsi="Verdana"/>
          <w:sz w:val="20"/>
          <w:szCs w:val="20"/>
          <w:rPrChange w:id="9701" w:author="Eliseo" w:date="2018-09-07T10:06:00Z">
            <w:rPr>
              <w:rFonts w:ascii="Verdana" w:hAnsi="Verdana"/>
            </w:rPr>
          </w:rPrChange>
        </w:rPr>
        <w:t xml:space="preserve">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Cada partido reglamentará los procedimientos y plazos para la resolución de tales controversias. </w:t>
      </w:r>
    </w:p>
    <w:p w:rsidR="008949E5" w:rsidRPr="003C5EA6" w:rsidRDefault="00CA6CC0">
      <w:pPr>
        <w:spacing w:after="0" w:line="240" w:lineRule="auto"/>
        <w:ind w:left="0" w:right="0" w:firstLine="0"/>
        <w:jc w:val="left"/>
        <w:rPr>
          <w:rFonts w:ascii="Verdana" w:hAnsi="Verdana"/>
          <w:sz w:val="20"/>
          <w:szCs w:val="20"/>
          <w:rPrChange w:id="9702" w:author="Eliseo" w:date="2018-09-07T10:06:00Z">
            <w:rPr>
              <w:rFonts w:ascii="Verdana" w:hAnsi="Verdana"/>
            </w:rPr>
          </w:rPrChange>
        </w:rPr>
      </w:pPr>
      <w:r w:rsidRPr="003C5EA6">
        <w:rPr>
          <w:rFonts w:ascii="Verdana" w:hAnsi="Verdana"/>
          <w:sz w:val="20"/>
          <w:szCs w:val="20"/>
          <w:rPrChange w:id="9703" w:author="Eliseo" w:date="2018-09-07T10:06:00Z">
            <w:rPr>
              <w:rFonts w:ascii="Verdana" w:hAnsi="Verdana"/>
            </w:rPr>
          </w:rPrChange>
        </w:rPr>
        <w:t xml:space="preserve"> </w:t>
      </w:r>
    </w:p>
    <w:p w:rsidR="008949E5" w:rsidRPr="003C5EA6" w:rsidRDefault="00CA6CC0">
      <w:pPr>
        <w:numPr>
          <w:ilvl w:val="0"/>
          <w:numId w:val="142"/>
        </w:numPr>
        <w:rPr>
          <w:rFonts w:ascii="Verdana" w:hAnsi="Verdana"/>
          <w:sz w:val="20"/>
          <w:szCs w:val="20"/>
          <w:rPrChange w:id="9704" w:author="Eliseo" w:date="2018-09-07T10:06:00Z">
            <w:rPr>
              <w:rFonts w:ascii="Verdana" w:hAnsi="Verdana"/>
            </w:rPr>
          </w:rPrChange>
        </w:rPr>
      </w:pPr>
      <w:r w:rsidRPr="003C5EA6">
        <w:rPr>
          <w:rFonts w:ascii="Verdana" w:hAnsi="Verdana"/>
          <w:sz w:val="20"/>
          <w:szCs w:val="20"/>
          <w:rPrChange w:id="9705" w:author="Eliseo" w:date="2018-09-07T10:06:00Z">
            <w:rPr>
              <w:rFonts w:ascii="Verdana" w:hAnsi="Verdana"/>
            </w:rPr>
          </w:rPrChange>
        </w:rPr>
        <w:t xml:space="preserve">Los medios de impugnación internos que se interpongan con motivo de los resultados de los procesos de selección interna de candidatos a cargos de elección popular deberán quedar resueltos en definitiva a más tardar quince días después de la fecha de realización de la consulta mediante voto directo, o de la asamblea en que se haya adoptado la decisión sobre candidaturas. </w:t>
      </w:r>
    </w:p>
    <w:p w:rsidR="008949E5" w:rsidRPr="003C5EA6" w:rsidRDefault="00CA6CC0">
      <w:pPr>
        <w:spacing w:after="0" w:line="240" w:lineRule="auto"/>
        <w:ind w:left="0" w:right="0" w:firstLine="0"/>
        <w:jc w:val="left"/>
        <w:rPr>
          <w:rFonts w:ascii="Verdana" w:hAnsi="Verdana"/>
          <w:sz w:val="20"/>
          <w:szCs w:val="20"/>
          <w:rPrChange w:id="9706" w:author="Eliseo" w:date="2018-09-07T10:06:00Z">
            <w:rPr>
              <w:rFonts w:ascii="Verdana" w:hAnsi="Verdana"/>
            </w:rPr>
          </w:rPrChange>
        </w:rPr>
      </w:pPr>
      <w:r w:rsidRPr="003C5EA6">
        <w:rPr>
          <w:rFonts w:ascii="Verdana" w:hAnsi="Verdana"/>
          <w:sz w:val="20"/>
          <w:szCs w:val="20"/>
          <w:rPrChange w:id="9707" w:author="Eliseo" w:date="2018-09-07T10:06:00Z">
            <w:rPr>
              <w:rFonts w:ascii="Verdana" w:hAnsi="Verdana"/>
            </w:rPr>
          </w:rPrChange>
        </w:rPr>
        <w:t xml:space="preserve"> </w:t>
      </w:r>
    </w:p>
    <w:p w:rsidR="008949E5" w:rsidRPr="003C5EA6" w:rsidRDefault="00CA6CC0">
      <w:pPr>
        <w:numPr>
          <w:ilvl w:val="0"/>
          <w:numId w:val="142"/>
        </w:numPr>
        <w:rPr>
          <w:rFonts w:ascii="Verdana" w:hAnsi="Verdana"/>
          <w:sz w:val="20"/>
          <w:szCs w:val="20"/>
          <w:rPrChange w:id="9708" w:author="Eliseo" w:date="2018-09-07T10:06:00Z">
            <w:rPr>
              <w:rFonts w:ascii="Verdana" w:hAnsi="Verdana"/>
            </w:rPr>
          </w:rPrChange>
        </w:rPr>
      </w:pPr>
      <w:r w:rsidRPr="003C5EA6">
        <w:rPr>
          <w:rFonts w:ascii="Verdana" w:hAnsi="Verdana"/>
          <w:sz w:val="20"/>
          <w:szCs w:val="20"/>
          <w:rPrChange w:id="9709" w:author="Eliseo" w:date="2018-09-07T10:06:00Z">
            <w:rPr>
              <w:rFonts w:ascii="Verdana" w:hAnsi="Verdana"/>
            </w:rPr>
          </w:rPrChange>
        </w:rPr>
        <w:lastRenderedPageBreak/>
        <w:t xml:space="preserve">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 </w:t>
      </w:r>
    </w:p>
    <w:p w:rsidR="008949E5" w:rsidRPr="003C5EA6" w:rsidRDefault="00CA6CC0">
      <w:pPr>
        <w:spacing w:after="0" w:line="240" w:lineRule="auto"/>
        <w:ind w:left="0" w:right="0" w:firstLine="0"/>
        <w:jc w:val="left"/>
        <w:rPr>
          <w:rFonts w:ascii="Verdana" w:hAnsi="Verdana"/>
          <w:sz w:val="20"/>
          <w:szCs w:val="20"/>
          <w:rPrChange w:id="9710" w:author="Eliseo" w:date="2018-09-07T10:06:00Z">
            <w:rPr>
              <w:rFonts w:ascii="Verdana" w:hAnsi="Verdana"/>
            </w:rPr>
          </w:rPrChange>
        </w:rPr>
      </w:pPr>
      <w:r w:rsidRPr="003C5EA6">
        <w:rPr>
          <w:rFonts w:ascii="Verdana" w:hAnsi="Verdana"/>
          <w:sz w:val="20"/>
          <w:szCs w:val="20"/>
          <w:rPrChange w:id="9711" w:author="Eliseo" w:date="2018-09-07T10:06:00Z">
            <w:rPr>
              <w:rFonts w:ascii="Verdana" w:hAnsi="Verdana"/>
            </w:rPr>
          </w:rPrChange>
        </w:rPr>
        <w:t xml:space="preserve"> </w:t>
      </w:r>
    </w:p>
    <w:p w:rsidR="008949E5" w:rsidRPr="003C5EA6" w:rsidRDefault="00CA6CC0">
      <w:pPr>
        <w:numPr>
          <w:ilvl w:val="0"/>
          <w:numId w:val="142"/>
        </w:numPr>
        <w:rPr>
          <w:rFonts w:ascii="Verdana" w:hAnsi="Verdana"/>
          <w:sz w:val="20"/>
          <w:szCs w:val="20"/>
          <w:rPrChange w:id="9712" w:author="Eliseo" w:date="2018-09-07T10:06:00Z">
            <w:rPr>
              <w:rFonts w:ascii="Verdana" w:hAnsi="Verdana"/>
            </w:rPr>
          </w:rPrChange>
        </w:rPr>
      </w:pPr>
      <w:r w:rsidRPr="003C5EA6">
        <w:rPr>
          <w:rFonts w:ascii="Verdana" w:hAnsi="Verdana"/>
          <w:sz w:val="20"/>
          <w:szCs w:val="20"/>
          <w:rPrChange w:id="9713" w:author="Eliseo" w:date="2018-09-07T10:06:00Z">
            <w:rPr>
              <w:rFonts w:ascii="Verdana" w:hAnsi="Verdana"/>
            </w:rPr>
          </w:rPrChange>
        </w:rPr>
        <w:t xml:space="preserve">Solamente los precandidatos debidamente registrados por el partido de que se trate podrán impugnar el resultado del proceso de selección de candidatos en que hayan participado. </w:t>
      </w:r>
    </w:p>
    <w:p w:rsidR="008949E5" w:rsidRPr="003C5EA6" w:rsidRDefault="00CA6CC0">
      <w:pPr>
        <w:spacing w:after="0" w:line="240" w:lineRule="auto"/>
        <w:ind w:left="0" w:right="0" w:firstLine="0"/>
        <w:jc w:val="left"/>
        <w:rPr>
          <w:rFonts w:ascii="Verdana" w:hAnsi="Verdana"/>
          <w:sz w:val="20"/>
          <w:szCs w:val="20"/>
          <w:rPrChange w:id="9714" w:author="Eliseo" w:date="2018-09-07T10:06:00Z">
            <w:rPr>
              <w:rFonts w:ascii="Verdana" w:hAnsi="Verdana"/>
            </w:rPr>
          </w:rPrChange>
        </w:rPr>
      </w:pPr>
      <w:r w:rsidRPr="003C5EA6">
        <w:rPr>
          <w:rFonts w:ascii="Verdana" w:hAnsi="Verdana"/>
          <w:sz w:val="20"/>
          <w:szCs w:val="20"/>
          <w:rPrChange w:id="9715" w:author="Eliseo" w:date="2018-09-07T10:06:00Z">
            <w:rPr>
              <w:rFonts w:ascii="Verdana" w:hAnsi="Verdana"/>
            </w:rPr>
          </w:rPrChange>
        </w:rPr>
        <w:t xml:space="preserve"> </w:t>
      </w:r>
    </w:p>
    <w:p w:rsidR="008949E5" w:rsidRPr="003C5EA6" w:rsidRDefault="00CA6CC0">
      <w:pPr>
        <w:numPr>
          <w:ilvl w:val="0"/>
          <w:numId w:val="142"/>
        </w:numPr>
        <w:rPr>
          <w:rFonts w:ascii="Verdana" w:hAnsi="Verdana"/>
          <w:sz w:val="20"/>
          <w:szCs w:val="20"/>
          <w:rPrChange w:id="9716" w:author="Eliseo" w:date="2018-09-07T10:06:00Z">
            <w:rPr>
              <w:rFonts w:ascii="Verdana" w:hAnsi="Verdana"/>
            </w:rPr>
          </w:rPrChange>
        </w:rPr>
      </w:pPr>
      <w:r w:rsidRPr="003C5EA6">
        <w:rPr>
          <w:rFonts w:ascii="Verdana" w:hAnsi="Verdana"/>
          <w:sz w:val="20"/>
          <w:szCs w:val="20"/>
          <w:rPrChange w:id="9717" w:author="Eliseo" w:date="2018-09-07T10:06:00Z">
            <w:rPr>
              <w:rFonts w:ascii="Verdana" w:hAnsi="Verdana"/>
            </w:rPr>
          </w:rPrChange>
        </w:rPr>
        <w:t xml:space="preserve">Es competencia directa de cada partido político, a través del órgano establecido por sus Estatutos, o por el reglamento o convocatoria correspondiente, negar o cancelar el registro a los precandidatos que incurran en conductas contrarias a esta Ley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precandidatos ante el Tribunal Electoral, una vez agotados los procedimientos internos de justicia partidaria. </w:t>
      </w:r>
    </w:p>
    <w:p w:rsidR="008949E5" w:rsidRPr="003C5EA6" w:rsidRDefault="00CA6CC0">
      <w:pPr>
        <w:spacing w:after="0" w:line="240" w:lineRule="auto"/>
        <w:ind w:left="0" w:right="0" w:firstLine="0"/>
        <w:jc w:val="left"/>
        <w:rPr>
          <w:rFonts w:ascii="Verdana" w:hAnsi="Verdana"/>
          <w:sz w:val="20"/>
          <w:szCs w:val="20"/>
          <w:rPrChange w:id="9718" w:author="Eliseo" w:date="2018-09-07T10:06:00Z">
            <w:rPr>
              <w:rFonts w:ascii="Verdana" w:hAnsi="Verdana"/>
            </w:rPr>
          </w:rPrChange>
        </w:rPr>
      </w:pPr>
      <w:r w:rsidRPr="003C5EA6">
        <w:rPr>
          <w:rFonts w:ascii="Verdana" w:hAnsi="Verdana"/>
          <w:sz w:val="20"/>
          <w:szCs w:val="20"/>
          <w:rPrChange w:id="9719" w:author="Eliseo" w:date="2018-09-07T10:06:00Z">
            <w:rPr>
              <w:rFonts w:ascii="Verdana" w:hAnsi="Verdana"/>
            </w:rPr>
          </w:rPrChange>
        </w:rPr>
        <w:t xml:space="preserve"> </w:t>
      </w:r>
    </w:p>
    <w:p w:rsidR="008949E5" w:rsidRPr="003C5EA6" w:rsidRDefault="00CA6CC0">
      <w:pPr>
        <w:rPr>
          <w:rFonts w:ascii="Verdana" w:hAnsi="Verdana"/>
          <w:sz w:val="20"/>
          <w:szCs w:val="20"/>
          <w:rPrChange w:id="9720" w:author="Eliseo" w:date="2018-09-07T10:06:00Z">
            <w:rPr>
              <w:rFonts w:ascii="Verdana" w:hAnsi="Verdana"/>
            </w:rPr>
          </w:rPrChange>
        </w:rPr>
      </w:pPr>
      <w:r w:rsidRPr="003C5EA6">
        <w:rPr>
          <w:rFonts w:ascii="Verdana" w:hAnsi="Verdana"/>
          <w:b/>
          <w:sz w:val="20"/>
          <w:szCs w:val="20"/>
          <w:rPrChange w:id="9721" w:author="Eliseo" w:date="2018-09-07T10:06:00Z">
            <w:rPr>
              <w:rFonts w:ascii="Verdana" w:hAnsi="Verdana"/>
              <w:b/>
            </w:rPr>
          </w:rPrChange>
        </w:rPr>
        <w:t>ARTÍCULO 253</w:t>
      </w:r>
      <w:r w:rsidRPr="003C5EA6">
        <w:rPr>
          <w:rFonts w:ascii="Verdana" w:hAnsi="Verdana"/>
          <w:sz w:val="20"/>
          <w:szCs w:val="20"/>
          <w:rPrChange w:id="9722" w:author="Eliseo" w:date="2018-09-07T10:06:00Z">
            <w:rPr>
              <w:rFonts w:ascii="Verdana" w:hAnsi="Verdana"/>
            </w:rPr>
          </w:rPrChange>
        </w:rPr>
        <w:t xml:space="preserve">. A más tardar en la segunda semana del mes de noviembre el Instituto Electoral, el Consejo General determinará los topes de gasto de precampaña por precandidato y tipo de elección para la que pretenda ser postulado. El tope será equivalente al veinte por ciento del establecido para las campañas locales inmediatas anteriores, según la elección de que se trate. </w:t>
      </w:r>
    </w:p>
    <w:p w:rsidR="008949E5" w:rsidRPr="003C5EA6" w:rsidRDefault="00CA6CC0">
      <w:pPr>
        <w:spacing w:after="0" w:line="240" w:lineRule="auto"/>
        <w:ind w:left="0" w:right="0" w:firstLine="0"/>
        <w:jc w:val="left"/>
        <w:rPr>
          <w:rFonts w:ascii="Verdana" w:hAnsi="Verdana"/>
          <w:sz w:val="20"/>
          <w:szCs w:val="20"/>
          <w:rPrChange w:id="9723" w:author="Eliseo" w:date="2018-09-07T10:06:00Z">
            <w:rPr>
              <w:rFonts w:ascii="Verdana" w:hAnsi="Verdana"/>
            </w:rPr>
          </w:rPrChange>
        </w:rPr>
      </w:pPr>
      <w:r w:rsidRPr="003C5EA6">
        <w:rPr>
          <w:rFonts w:ascii="Verdana" w:hAnsi="Verdana"/>
          <w:sz w:val="20"/>
          <w:szCs w:val="20"/>
          <w:rPrChange w:id="9724" w:author="Eliseo" w:date="2018-09-07T10:06:00Z">
            <w:rPr>
              <w:rFonts w:ascii="Verdana" w:hAnsi="Verdana"/>
            </w:rPr>
          </w:rPrChange>
        </w:rPr>
        <w:t xml:space="preserve"> </w:t>
      </w:r>
    </w:p>
    <w:p w:rsidR="008949E5" w:rsidRPr="003C5EA6" w:rsidRDefault="00CA6CC0">
      <w:pPr>
        <w:numPr>
          <w:ilvl w:val="0"/>
          <w:numId w:val="143"/>
        </w:numPr>
        <w:rPr>
          <w:rFonts w:ascii="Verdana" w:hAnsi="Verdana"/>
          <w:sz w:val="20"/>
          <w:szCs w:val="20"/>
          <w:rPrChange w:id="9725" w:author="Eliseo" w:date="2018-09-07T10:06:00Z">
            <w:rPr>
              <w:rFonts w:ascii="Verdana" w:hAnsi="Verdana"/>
            </w:rPr>
          </w:rPrChange>
        </w:rPr>
      </w:pPr>
      <w:r w:rsidRPr="003C5EA6">
        <w:rPr>
          <w:rFonts w:ascii="Verdana" w:hAnsi="Verdana"/>
          <w:sz w:val="20"/>
          <w:szCs w:val="20"/>
          <w:rPrChange w:id="9726" w:author="Eliseo" w:date="2018-09-07T10:06:00Z">
            <w:rPr>
              <w:rFonts w:ascii="Verdana" w:hAnsi="Verdana"/>
            </w:rPr>
          </w:rPrChange>
        </w:rPr>
        <w:t xml:space="preserve">El Consejo General, a propuesta de la Unidad de Fiscalización de los Recursos de los Partidos Políticos, en el caso de que esta función sea delegada, determinará los requisitos que cada precandidato debe cubrir al presentar su informe de ingresos y gastos de precampaña. En todo caso, el informe respectivo deberá ser entregado al órgano interno del partido competente a más tardar dentro de los siete días siguientes al de la jornada comicial interna o celebración de la asamblea respectiva. </w:t>
      </w:r>
    </w:p>
    <w:p w:rsidR="008949E5" w:rsidRPr="003C5EA6" w:rsidRDefault="00CA6CC0">
      <w:pPr>
        <w:spacing w:after="0" w:line="240" w:lineRule="auto"/>
        <w:ind w:left="0" w:right="0" w:firstLine="0"/>
        <w:jc w:val="left"/>
        <w:rPr>
          <w:rFonts w:ascii="Verdana" w:hAnsi="Verdana"/>
          <w:sz w:val="20"/>
          <w:szCs w:val="20"/>
          <w:rPrChange w:id="9727" w:author="Eliseo" w:date="2018-09-07T10:06:00Z">
            <w:rPr>
              <w:rFonts w:ascii="Verdana" w:hAnsi="Verdana"/>
            </w:rPr>
          </w:rPrChange>
        </w:rPr>
      </w:pPr>
      <w:r w:rsidRPr="003C5EA6">
        <w:rPr>
          <w:rFonts w:ascii="Verdana" w:hAnsi="Verdana"/>
          <w:sz w:val="20"/>
          <w:szCs w:val="20"/>
          <w:rPrChange w:id="9728" w:author="Eliseo" w:date="2018-09-07T10:06:00Z">
            <w:rPr>
              <w:rFonts w:ascii="Verdana" w:hAnsi="Verdana"/>
            </w:rPr>
          </w:rPrChange>
        </w:rPr>
        <w:t xml:space="preserve"> </w:t>
      </w:r>
    </w:p>
    <w:p w:rsidR="008949E5" w:rsidRPr="003C5EA6" w:rsidRDefault="00CA6CC0">
      <w:pPr>
        <w:numPr>
          <w:ilvl w:val="0"/>
          <w:numId w:val="143"/>
        </w:numPr>
        <w:rPr>
          <w:rFonts w:ascii="Verdana" w:hAnsi="Verdana"/>
          <w:sz w:val="20"/>
          <w:szCs w:val="20"/>
          <w:rPrChange w:id="9729" w:author="Eliseo" w:date="2018-09-07T10:06:00Z">
            <w:rPr>
              <w:rFonts w:ascii="Verdana" w:hAnsi="Verdana"/>
            </w:rPr>
          </w:rPrChange>
        </w:rPr>
      </w:pPr>
      <w:r w:rsidRPr="003C5EA6">
        <w:rPr>
          <w:rFonts w:ascii="Verdana" w:hAnsi="Verdana"/>
          <w:sz w:val="20"/>
          <w:szCs w:val="20"/>
          <w:rPrChange w:id="9730" w:author="Eliseo" w:date="2018-09-07T10:06:00Z">
            <w:rPr>
              <w:rFonts w:ascii="Verdana" w:hAnsi="Verdana"/>
            </w:rPr>
          </w:rPrChange>
        </w:rPr>
        <w:t xml:space="preserve">Si un precandidato incumple la obligación de entregar su informe de ingresos y gastos de precampaña dentro del plazo antes establecido y hubiese obtenido la mayoría de votos en la consulta interna o en la asamblea respectiva, no podrá ser registrado legalmente como candidato. Los precandidatos que sin haber obtenido la postulación a la candidatura no entreguen el informe antes señalado serán sancionados en los términos de esta Ley y del reglamento de precampañas. </w:t>
      </w:r>
    </w:p>
    <w:p w:rsidR="008949E5" w:rsidRPr="003C5EA6" w:rsidRDefault="00CA6CC0">
      <w:pPr>
        <w:spacing w:after="0" w:line="240" w:lineRule="auto"/>
        <w:ind w:left="0" w:right="0" w:firstLine="0"/>
        <w:jc w:val="left"/>
        <w:rPr>
          <w:rFonts w:ascii="Verdana" w:hAnsi="Verdana"/>
          <w:sz w:val="20"/>
          <w:szCs w:val="20"/>
          <w:rPrChange w:id="9731" w:author="Eliseo" w:date="2018-09-07T10:06:00Z">
            <w:rPr>
              <w:rFonts w:ascii="Verdana" w:hAnsi="Verdana"/>
            </w:rPr>
          </w:rPrChange>
        </w:rPr>
      </w:pPr>
      <w:r w:rsidRPr="003C5EA6">
        <w:rPr>
          <w:rFonts w:ascii="Verdana" w:hAnsi="Verdana"/>
          <w:sz w:val="20"/>
          <w:szCs w:val="20"/>
          <w:rPrChange w:id="9732" w:author="Eliseo" w:date="2018-09-07T10:06:00Z">
            <w:rPr>
              <w:rFonts w:ascii="Verdana" w:hAnsi="Verdana"/>
            </w:rPr>
          </w:rPrChange>
        </w:rPr>
        <w:t xml:space="preserve"> </w:t>
      </w:r>
    </w:p>
    <w:p w:rsidR="008949E5" w:rsidRPr="003C5EA6" w:rsidRDefault="00CA6CC0">
      <w:pPr>
        <w:numPr>
          <w:ilvl w:val="0"/>
          <w:numId w:val="143"/>
        </w:numPr>
        <w:rPr>
          <w:rFonts w:ascii="Verdana" w:hAnsi="Verdana"/>
          <w:sz w:val="20"/>
          <w:szCs w:val="20"/>
          <w:rPrChange w:id="9733" w:author="Eliseo" w:date="2018-09-07T10:06:00Z">
            <w:rPr>
              <w:rFonts w:ascii="Verdana" w:hAnsi="Verdana"/>
            </w:rPr>
          </w:rPrChange>
        </w:rPr>
      </w:pPr>
      <w:r w:rsidRPr="003C5EA6">
        <w:rPr>
          <w:rFonts w:ascii="Verdana" w:hAnsi="Verdana"/>
          <w:sz w:val="20"/>
          <w:szCs w:val="20"/>
          <w:rPrChange w:id="9734" w:author="Eliseo" w:date="2018-09-07T10:06:00Z">
            <w:rPr>
              <w:rFonts w:ascii="Verdana" w:hAnsi="Verdana"/>
            </w:rPr>
          </w:rPrChange>
        </w:rPr>
        <w:t xml:space="preserve">Los precandidatos que rebasen el tope de gastos de precampaña establecido por el Consejo General serán sancionados con la cancelación de su registro o, en su caso, con la pérdida de la candidatura que hayan obtenido. En el último supuesto, los partidos conservan el derecho de realizar las sustituciones que procedan. </w:t>
      </w:r>
    </w:p>
    <w:p w:rsidR="008949E5" w:rsidRPr="003C5EA6" w:rsidRDefault="00CA6CC0">
      <w:pPr>
        <w:spacing w:after="0" w:line="240" w:lineRule="auto"/>
        <w:ind w:left="0" w:right="0" w:firstLine="0"/>
        <w:jc w:val="left"/>
        <w:rPr>
          <w:rFonts w:ascii="Verdana" w:hAnsi="Verdana"/>
          <w:sz w:val="20"/>
          <w:szCs w:val="20"/>
          <w:rPrChange w:id="9735" w:author="Eliseo" w:date="2018-09-07T10:06:00Z">
            <w:rPr>
              <w:rFonts w:ascii="Verdana" w:hAnsi="Verdana"/>
            </w:rPr>
          </w:rPrChange>
        </w:rPr>
      </w:pPr>
      <w:r w:rsidRPr="003C5EA6">
        <w:rPr>
          <w:rFonts w:ascii="Verdana" w:hAnsi="Verdana"/>
          <w:sz w:val="20"/>
          <w:szCs w:val="20"/>
          <w:rPrChange w:id="9736" w:author="Eliseo" w:date="2018-09-07T10:06:00Z">
            <w:rPr>
              <w:rFonts w:ascii="Verdana" w:hAnsi="Verdana"/>
            </w:rPr>
          </w:rPrChange>
        </w:rPr>
        <w:t xml:space="preserve"> </w:t>
      </w:r>
    </w:p>
    <w:p w:rsidR="008949E5" w:rsidRPr="003C5EA6" w:rsidRDefault="00CA6CC0">
      <w:pPr>
        <w:rPr>
          <w:rFonts w:ascii="Verdana" w:hAnsi="Verdana"/>
          <w:sz w:val="20"/>
          <w:szCs w:val="20"/>
          <w:rPrChange w:id="9737" w:author="Eliseo" w:date="2018-09-07T10:06:00Z">
            <w:rPr>
              <w:rFonts w:ascii="Verdana" w:hAnsi="Verdana"/>
            </w:rPr>
          </w:rPrChange>
        </w:rPr>
      </w:pPr>
      <w:r w:rsidRPr="003C5EA6">
        <w:rPr>
          <w:rFonts w:ascii="Verdana" w:hAnsi="Verdana"/>
          <w:b/>
          <w:sz w:val="20"/>
          <w:szCs w:val="20"/>
          <w:rPrChange w:id="9738" w:author="Eliseo" w:date="2018-09-07T10:06:00Z">
            <w:rPr>
              <w:rFonts w:ascii="Verdana" w:hAnsi="Verdana"/>
              <w:b/>
            </w:rPr>
          </w:rPrChange>
        </w:rPr>
        <w:t>ARTÍCULO 254.</w:t>
      </w:r>
      <w:r w:rsidRPr="003C5EA6">
        <w:rPr>
          <w:rFonts w:ascii="Verdana" w:hAnsi="Verdana"/>
          <w:sz w:val="20"/>
          <w:szCs w:val="20"/>
          <w:rPrChange w:id="9739" w:author="Eliseo" w:date="2018-09-07T10:06:00Z">
            <w:rPr>
              <w:rFonts w:ascii="Verdana" w:hAnsi="Verdana"/>
            </w:rPr>
          </w:rPrChange>
        </w:rPr>
        <w:t xml:space="preserve"> Quedarán comprendidos dentro de los topes de gasto de precampaña los siguientes conceptos: </w:t>
      </w:r>
    </w:p>
    <w:p w:rsidR="008949E5" w:rsidRPr="003C5EA6" w:rsidRDefault="00CA6CC0">
      <w:pPr>
        <w:spacing w:after="0" w:line="240" w:lineRule="auto"/>
        <w:ind w:left="0" w:right="0" w:firstLine="0"/>
        <w:jc w:val="left"/>
        <w:rPr>
          <w:rFonts w:ascii="Verdana" w:hAnsi="Verdana"/>
          <w:sz w:val="20"/>
          <w:szCs w:val="20"/>
          <w:rPrChange w:id="9740" w:author="Eliseo" w:date="2018-09-07T10:06:00Z">
            <w:rPr>
              <w:rFonts w:ascii="Verdana" w:hAnsi="Verdana"/>
            </w:rPr>
          </w:rPrChange>
        </w:rPr>
      </w:pPr>
      <w:r w:rsidRPr="003C5EA6">
        <w:rPr>
          <w:rFonts w:ascii="Verdana" w:hAnsi="Verdana"/>
          <w:sz w:val="20"/>
          <w:szCs w:val="20"/>
          <w:rPrChange w:id="9741"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9742" w:author="Eliseo" w:date="2018-09-07T10:06:00Z">
            <w:rPr>
              <w:rFonts w:ascii="Verdana" w:hAnsi="Verdana"/>
            </w:rPr>
          </w:rPrChange>
        </w:rPr>
      </w:pPr>
      <w:r w:rsidRPr="003C5EA6">
        <w:rPr>
          <w:rFonts w:ascii="Verdana" w:hAnsi="Verdana"/>
          <w:sz w:val="20"/>
          <w:szCs w:val="20"/>
          <w:rPrChange w:id="9743" w:author="Eliseo" w:date="2018-09-07T10:06:00Z">
            <w:rPr>
              <w:rFonts w:ascii="Verdana" w:hAnsi="Verdana"/>
            </w:rPr>
          </w:rPrChange>
        </w:rPr>
        <w:t xml:space="preserve">a) Gastos de propaganda: </w:t>
      </w:r>
    </w:p>
    <w:p w:rsidR="008949E5" w:rsidRPr="003C5EA6" w:rsidRDefault="00CA6CC0">
      <w:pPr>
        <w:spacing w:after="0" w:line="240" w:lineRule="auto"/>
        <w:ind w:left="0" w:right="0" w:firstLine="0"/>
        <w:jc w:val="left"/>
        <w:rPr>
          <w:rFonts w:ascii="Verdana" w:hAnsi="Verdana"/>
          <w:sz w:val="20"/>
          <w:szCs w:val="20"/>
          <w:rPrChange w:id="9744" w:author="Eliseo" w:date="2018-09-07T10:06:00Z">
            <w:rPr>
              <w:rFonts w:ascii="Verdana" w:hAnsi="Verdana"/>
            </w:rPr>
          </w:rPrChange>
        </w:rPr>
      </w:pPr>
      <w:r w:rsidRPr="003C5EA6">
        <w:rPr>
          <w:rFonts w:ascii="Verdana" w:hAnsi="Verdana"/>
          <w:sz w:val="20"/>
          <w:szCs w:val="20"/>
          <w:rPrChange w:id="9745" w:author="Eliseo" w:date="2018-09-07T10:06:00Z">
            <w:rPr>
              <w:rFonts w:ascii="Verdana" w:hAnsi="Verdana"/>
            </w:rPr>
          </w:rPrChange>
        </w:rPr>
        <w:t xml:space="preserve"> </w:t>
      </w:r>
    </w:p>
    <w:p w:rsidR="008949E5" w:rsidRPr="003C5EA6" w:rsidRDefault="00CA6CC0">
      <w:pPr>
        <w:rPr>
          <w:rFonts w:ascii="Verdana" w:hAnsi="Verdana"/>
          <w:sz w:val="20"/>
          <w:szCs w:val="20"/>
          <w:rPrChange w:id="9746" w:author="Eliseo" w:date="2018-09-07T10:06:00Z">
            <w:rPr>
              <w:rFonts w:ascii="Verdana" w:hAnsi="Verdana"/>
            </w:rPr>
          </w:rPrChange>
        </w:rPr>
      </w:pPr>
      <w:r w:rsidRPr="003C5EA6">
        <w:rPr>
          <w:rFonts w:ascii="Verdana" w:hAnsi="Verdana"/>
          <w:sz w:val="20"/>
          <w:szCs w:val="20"/>
          <w:rPrChange w:id="9747" w:author="Eliseo" w:date="2018-09-07T10:06:00Z">
            <w:rPr>
              <w:rFonts w:ascii="Verdana" w:hAnsi="Verdana"/>
            </w:rPr>
          </w:rPrChange>
        </w:rPr>
        <w:lastRenderedPageBreak/>
        <w:t xml:space="preserve">I. Comprenden los realizados en bardas, mantas, volantes, pancartas, equipos de sonido, eventos políticos realizados en lugares alquilados, propaganda utilitaria y otros similares; </w:t>
      </w:r>
    </w:p>
    <w:p w:rsidR="008949E5" w:rsidRPr="003C5EA6" w:rsidRDefault="00CA6CC0">
      <w:pPr>
        <w:spacing w:after="0" w:line="240" w:lineRule="auto"/>
        <w:ind w:left="0" w:right="0" w:firstLine="0"/>
        <w:jc w:val="left"/>
        <w:rPr>
          <w:rFonts w:ascii="Verdana" w:hAnsi="Verdana"/>
          <w:sz w:val="20"/>
          <w:szCs w:val="20"/>
          <w:rPrChange w:id="9748" w:author="Eliseo" w:date="2018-09-07T10:06:00Z">
            <w:rPr>
              <w:rFonts w:ascii="Verdana" w:hAnsi="Verdana"/>
            </w:rPr>
          </w:rPrChange>
        </w:rPr>
      </w:pPr>
      <w:r w:rsidRPr="003C5EA6">
        <w:rPr>
          <w:rFonts w:ascii="Verdana" w:hAnsi="Verdana"/>
          <w:sz w:val="20"/>
          <w:szCs w:val="20"/>
          <w:rPrChange w:id="9749"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9750" w:author="Eliseo" w:date="2018-09-07T10:06:00Z">
            <w:rPr>
              <w:rFonts w:ascii="Verdana" w:hAnsi="Verdana"/>
            </w:rPr>
          </w:rPrChange>
        </w:rPr>
      </w:pPr>
      <w:r w:rsidRPr="003C5EA6">
        <w:rPr>
          <w:rFonts w:ascii="Verdana" w:hAnsi="Verdana"/>
          <w:sz w:val="20"/>
          <w:szCs w:val="20"/>
          <w:rPrChange w:id="9751" w:author="Eliseo" w:date="2018-09-07T10:06:00Z">
            <w:rPr>
              <w:rFonts w:ascii="Verdana" w:hAnsi="Verdana"/>
            </w:rPr>
          </w:rPrChange>
        </w:rPr>
        <w:t xml:space="preserve">b) Gastos operativos de la campaña: </w:t>
      </w:r>
    </w:p>
    <w:p w:rsidR="008949E5" w:rsidRPr="003C5EA6" w:rsidRDefault="00CA6CC0">
      <w:pPr>
        <w:spacing w:after="0" w:line="240" w:lineRule="auto"/>
        <w:ind w:left="0" w:right="0" w:firstLine="0"/>
        <w:jc w:val="left"/>
        <w:rPr>
          <w:rFonts w:ascii="Verdana" w:hAnsi="Verdana"/>
          <w:sz w:val="20"/>
          <w:szCs w:val="20"/>
          <w:rPrChange w:id="9752" w:author="Eliseo" w:date="2018-09-07T10:06:00Z">
            <w:rPr>
              <w:rFonts w:ascii="Verdana" w:hAnsi="Verdana"/>
            </w:rPr>
          </w:rPrChange>
        </w:rPr>
      </w:pPr>
      <w:r w:rsidRPr="003C5EA6">
        <w:rPr>
          <w:rFonts w:ascii="Verdana" w:hAnsi="Verdana"/>
          <w:sz w:val="20"/>
          <w:szCs w:val="20"/>
          <w:rPrChange w:id="9753" w:author="Eliseo" w:date="2018-09-07T10:06:00Z">
            <w:rPr>
              <w:rFonts w:ascii="Verdana" w:hAnsi="Verdana"/>
            </w:rPr>
          </w:rPrChange>
        </w:rPr>
        <w:t xml:space="preserve"> </w:t>
      </w:r>
    </w:p>
    <w:p w:rsidR="008949E5" w:rsidRPr="003C5EA6" w:rsidRDefault="00CA6CC0">
      <w:pPr>
        <w:rPr>
          <w:rFonts w:ascii="Verdana" w:hAnsi="Verdana"/>
          <w:sz w:val="20"/>
          <w:szCs w:val="20"/>
          <w:rPrChange w:id="9754" w:author="Eliseo" w:date="2018-09-07T10:06:00Z">
            <w:rPr>
              <w:rFonts w:ascii="Verdana" w:hAnsi="Verdana"/>
            </w:rPr>
          </w:rPrChange>
        </w:rPr>
      </w:pPr>
      <w:r w:rsidRPr="003C5EA6">
        <w:rPr>
          <w:rFonts w:ascii="Verdana" w:hAnsi="Verdana"/>
          <w:sz w:val="20"/>
          <w:szCs w:val="20"/>
          <w:rPrChange w:id="9755" w:author="Eliseo" w:date="2018-09-07T10:06:00Z">
            <w:rPr>
              <w:rFonts w:ascii="Verdana" w:hAnsi="Verdana"/>
            </w:rPr>
          </w:rPrChange>
        </w:rPr>
        <w:t xml:space="preserve">I. Comprenden los sueldos y salarios del personal eventual, arrendamiento eventual de bienes muebles e inmuebles, gastos de transporte de material y personal, viáticos y otros similares; </w:t>
      </w:r>
    </w:p>
    <w:p w:rsidR="008949E5" w:rsidRPr="003C5EA6" w:rsidRDefault="00CA6CC0">
      <w:pPr>
        <w:spacing w:after="0" w:line="240" w:lineRule="auto"/>
        <w:ind w:left="0" w:right="0" w:firstLine="0"/>
        <w:jc w:val="left"/>
        <w:rPr>
          <w:rFonts w:ascii="Verdana" w:hAnsi="Verdana"/>
          <w:sz w:val="20"/>
          <w:szCs w:val="20"/>
          <w:rPrChange w:id="9756" w:author="Eliseo" w:date="2018-09-07T10:06:00Z">
            <w:rPr>
              <w:rFonts w:ascii="Verdana" w:hAnsi="Verdana"/>
            </w:rPr>
          </w:rPrChange>
        </w:rPr>
      </w:pPr>
      <w:r w:rsidRPr="003C5EA6">
        <w:rPr>
          <w:rFonts w:ascii="Verdana" w:hAnsi="Verdana"/>
          <w:sz w:val="20"/>
          <w:szCs w:val="20"/>
          <w:rPrChange w:id="9757"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9758" w:author="Eliseo" w:date="2018-09-07T10:06:00Z">
            <w:rPr>
              <w:rFonts w:ascii="Verdana" w:hAnsi="Verdana"/>
            </w:rPr>
          </w:rPrChange>
        </w:rPr>
      </w:pPr>
      <w:r w:rsidRPr="003C5EA6">
        <w:rPr>
          <w:rFonts w:ascii="Verdana" w:hAnsi="Verdana"/>
          <w:sz w:val="20"/>
          <w:szCs w:val="20"/>
          <w:rPrChange w:id="9759" w:author="Eliseo" w:date="2018-09-07T10:06:00Z">
            <w:rPr>
              <w:rFonts w:ascii="Verdana" w:hAnsi="Verdana"/>
            </w:rPr>
          </w:rPrChange>
        </w:rPr>
        <w:t xml:space="preserve">c) Gastos de propaganda en diarios, revistas y otros medios impresos: </w:t>
      </w:r>
    </w:p>
    <w:p w:rsidR="008949E5" w:rsidRPr="003C5EA6" w:rsidRDefault="00CA6CC0">
      <w:pPr>
        <w:spacing w:after="0" w:line="240" w:lineRule="auto"/>
        <w:ind w:left="0" w:right="0" w:firstLine="0"/>
        <w:jc w:val="left"/>
        <w:rPr>
          <w:rFonts w:ascii="Verdana" w:hAnsi="Verdana"/>
          <w:sz w:val="20"/>
          <w:szCs w:val="20"/>
          <w:rPrChange w:id="9760" w:author="Eliseo" w:date="2018-09-07T10:06:00Z">
            <w:rPr>
              <w:rFonts w:ascii="Verdana" w:hAnsi="Verdana"/>
            </w:rPr>
          </w:rPrChange>
        </w:rPr>
      </w:pPr>
      <w:r w:rsidRPr="003C5EA6">
        <w:rPr>
          <w:rFonts w:ascii="Verdana" w:hAnsi="Verdana"/>
          <w:sz w:val="20"/>
          <w:szCs w:val="20"/>
          <w:rPrChange w:id="9761" w:author="Eliseo" w:date="2018-09-07T10:06:00Z">
            <w:rPr>
              <w:rFonts w:ascii="Verdana" w:hAnsi="Verdana"/>
            </w:rPr>
          </w:rPrChange>
        </w:rPr>
        <w:t xml:space="preserve"> </w:t>
      </w:r>
    </w:p>
    <w:p w:rsidR="008949E5" w:rsidRPr="003C5EA6" w:rsidRDefault="00CA6CC0">
      <w:pPr>
        <w:rPr>
          <w:rFonts w:ascii="Verdana" w:hAnsi="Verdana"/>
          <w:sz w:val="20"/>
          <w:szCs w:val="20"/>
          <w:rPrChange w:id="9762" w:author="Eliseo" w:date="2018-09-07T10:06:00Z">
            <w:rPr>
              <w:rFonts w:ascii="Verdana" w:hAnsi="Verdana"/>
            </w:rPr>
          </w:rPrChange>
        </w:rPr>
      </w:pPr>
      <w:r w:rsidRPr="003C5EA6">
        <w:rPr>
          <w:rFonts w:ascii="Verdana" w:hAnsi="Verdana"/>
          <w:sz w:val="20"/>
          <w:szCs w:val="20"/>
          <w:rPrChange w:id="9763" w:author="Eliseo" w:date="2018-09-07T10:06:00Z">
            <w:rPr>
              <w:rFonts w:ascii="Verdana" w:hAnsi="Verdana"/>
            </w:rPr>
          </w:rPrChange>
        </w:rPr>
        <w:t xml:space="preserve">I. Comprenden los realizados en cualquiera de esos medios, tales como inserciones pagadas, anuncios publicitarios y sus similares, tendentes a la obtención del voto. En todo caso, tanto el partido y candidato contratante, como el medio impreso, deberán identificar con toda claridad que se trata de propaganda o inserción pagada, y </w:t>
      </w:r>
    </w:p>
    <w:p w:rsidR="008949E5" w:rsidRPr="003C5EA6" w:rsidRDefault="00CA6CC0">
      <w:pPr>
        <w:spacing w:after="0" w:line="240" w:lineRule="auto"/>
        <w:ind w:left="0" w:right="0" w:firstLine="0"/>
        <w:jc w:val="left"/>
        <w:rPr>
          <w:rFonts w:ascii="Verdana" w:hAnsi="Verdana"/>
          <w:sz w:val="20"/>
          <w:szCs w:val="20"/>
          <w:rPrChange w:id="9764" w:author="Eliseo" w:date="2018-09-07T10:06:00Z">
            <w:rPr>
              <w:rFonts w:ascii="Verdana" w:hAnsi="Verdana"/>
            </w:rPr>
          </w:rPrChange>
        </w:rPr>
      </w:pPr>
      <w:r w:rsidRPr="003C5EA6">
        <w:rPr>
          <w:rFonts w:ascii="Verdana" w:hAnsi="Verdana"/>
          <w:sz w:val="20"/>
          <w:szCs w:val="20"/>
          <w:rPrChange w:id="9765"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9766" w:author="Eliseo" w:date="2018-09-07T10:06:00Z">
            <w:rPr>
              <w:rFonts w:ascii="Verdana" w:hAnsi="Verdana"/>
            </w:rPr>
          </w:rPrChange>
        </w:rPr>
      </w:pPr>
      <w:r w:rsidRPr="003C5EA6">
        <w:rPr>
          <w:rFonts w:ascii="Verdana" w:hAnsi="Verdana"/>
          <w:sz w:val="20"/>
          <w:szCs w:val="20"/>
          <w:rPrChange w:id="9767" w:author="Eliseo" w:date="2018-09-07T10:06:00Z">
            <w:rPr>
              <w:rFonts w:ascii="Verdana" w:hAnsi="Verdana"/>
            </w:rPr>
          </w:rPrChange>
        </w:rPr>
        <w:t xml:space="preserve">d) Gastos de producción de los mensajes para radio y televisión: </w:t>
      </w:r>
    </w:p>
    <w:p w:rsidR="008949E5" w:rsidRPr="003C5EA6" w:rsidRDefault="00CA6CC0">
      <w:pPr>
        <w:spacing w:after="0" w:line="240" w:lineRule="auto"/>
        <w:ind w:left="0" w:right="0" w:firstLine="0"/>
        <w:jc w:val="left"/>
        <w:rPr>
          <w:rFonts w:ascii="Verdana" w:hAnsi="Verdana"/>
          <w:sz w:val="20"/>
          <w:szCs w:val="20"/>
          <w:rPrChange w:id="9768" w:author="Eliseo" w:date="2018-09-07T10:06:00Z">
            <w:rPr>
              <w:rFonts w:ascii="Verdana" w:hAnsi="Verdana"/>
            </w:rPr>
          </w:rPrChange>
        </w:rPr>
      </w:pPr>
      <w:r w:rsidRPr="003C5EA6">
        <w:rPr>
          <w:rFonts w:ascii="Verdana" w:hAnsi="Verdana"/>
          <w:sz w:val="20"/>
          <w:szCs w:val="20"/>
          <w:rPrChange w:id="9769" w:author="Eliseo" w:date="2018-09-07T10:06:00Z">
            <w:rPr>
              <w:rFonts w:ascii="Verdana" w:hAnsi="Verdana"/>
            </w:rPr>
          </w:rPrChange>
        </w:rPr>
        <w:t xml:space="preserve"> </w:t>
      </w:r>
    </w:p>
    <w:p w:rsidR="008949E5" w:rsidRPr="003C5EA6" w:rsidRDefault="00CA6CC0">
      <w:pPr>
        <w:rPr>
          <w:rFonts w:ascii="Verdana" w:hAnsi="Verdana"/>
          <w:sz w:val="20"/>
          <w:szCs w:val="20"/>
          <w:rPrChange w:id="9770" w:author="Eliseo" w:date="2018-09-07T10:06:00Z">
            <w:rPr>
              <w:rFonts w:ascii="Verdana" w:hAnsi="Verdana"/>
            </w:rPr>
          </w:rPrChange>
        </w:rPr>
      </w:pPr>
      <w:r w:rsidRPr="003C5EA6">
        <w:rPr>
          <w:rFonts w:ascii="Verdana" w:hAnsi="Verdana"/>
          <w:sz w:val="20"/>
          <w:szCs w:val="20"/>
          <w:rPrChange w:id="9771" w:author="Eliseo" w:date="2018-09-07T10:06:00Z">
            <w:rPr>
              <w:rFonts w:ascii="Verdana" w:hAnsi="Verdana"/>
            </w:rPr>
          </w:rPrChange>
        </w:rPr>
        <w:t xml:space="preserve">I. Comprenden los realizados para el pago de servicios profesionales; uso de equipo técnico, locaciones o estudios de grabación y producción, así como los demás inherentes al mismo objetivo. </w:t>
      </w:r>
    </w:p>
    <w:p w:rsidR="008949E5" w:rsidRPr="003C5EA6" w:rsidRDefault="00CA6CC0">
      <w:pPr>
        <w:spacing w:after="0" w:line="240" w:lineRule="auto"/>
        <w:ind w:left="0" w:right="0" w:firstLine="0"/>
        <w:jc w:val="left"/>
        <w:rPr>
          <w:rFonts w:ascii="Verdana" w:hAnsi="Verdana"/>
          <w:sz w:val="20"/>
          <w:szCs w:val="20"/>
          <w:rPrChange w:id="9772" w:author="Eliseo" w:date="2018-09-07T10:06:00Z">
            <w:rPr>
              <w:rFonts w:ascii="Verdana" w:hAnsi="Verdana"/>
            </w:rPr>
          </w:rPrChange>
        </w:rPr>
      </w:pPr>
      <w:r w:rsidRPr="003C5EA6">
        <w:rPr>
          <w:rFonts w:ascii="Verdana" w:hAnsi="Verdana"/>
          <w:sz w:val="20"/>
          <w:szCs w:val="20"/>
          <w:rPrChange w:id="9773" w:author="Eliseo" w:date="2018-09-07T10:06:00Z">
            <w:rPr>
              <w:rFonts w:ascii="Verdana" w:hAnsi="Verdana"/>
            </w:rPr>
          </w:rPrChange>
        </w:rPr>
        <w:t xml:space="preserve"> </w:t>
      </w:r>
    </w:p>
    <w:p w:rsidR="008949E5" w:rsidRPr="003C5EA6" w:rsidRDefault="00CA6CC0">
      <w:pPr>
        <w:rPr>
          <w:rFonts w:ascii="Verdana" w:hAnsi="Verdana"/>
          <w:sz w:val="20"/>
          <w:szCs w:val="20"/>
          <w:rPrChange w:id="9774" w:author="Eliseo" w:date="2018-09-07T10:06:00Z">
            <w:rPr>
              <w:rFonts w:ascii="Verdana" w:hAnsi="Verdana"/>
            </w:rPr>
          </w:rPrChange>
        </w:rPr>
      </w:pPr>
      <w:r w:rsidRPr="003C5EA6">
        <w:rPr>
          <w:rFonts w:ascii="Verdana" w:hAnsi="Verdana"/>
          <w:b/>
          <w:sz w:val="20"/>
          <w:szCs w:val="20"/>
          <w:rPrChange w:id="9775" w:author="Eliseo" w:date="2018-09-07T10:06:00Z">
            <w:rPr>
              <w:rFonts w:ascii="Verdana" w:hAnsi="Verdana"/>
              <w:b/>
            </w:rPr>
          </w:rPrChange>
        </w:rPr>
        <w:t>ARTÍCULO 255</w:t>
      </w:r>
      <w:r w:rsidRPr="003C5EA6">
        <w:rPr>
          <w:rFonts w:ascii="Verdana" w:hAnsi="Verdana"/>
          <w:sz w:val="20"/>
          <w:szCs w:val="20"/>
          <w:rPrChange w:id="9776" w:author="Eliseo" w:date="2018-09-07T10:06:00Z">
            <w:rPr>
              <w:rFonts w:ascii="Verdana" w:hAnsi="Verdana"/>
            </w:rPr>
          </w:rPrChange>
        </w:rPr>
        <w:t xml:space="preserve">. Para su asignación entre los partidos políticos, durante el periodo de precampañas locales, del tiempo de radio y televisión, se estará a lo que disponga el Instituto Nacional. </w:t>
      </w:r>
    </w:p>
    <w:p w:rsidR="008949E5" w:rsidRPr="003C5EA6" w:rsidRDefault="00CA6CC0">
      <w:pPr>
        <w:spacing w:after="0" w:line="240" w:lineRule="auto"/>
        <w:ind w:left="0" w:right="0" w:firstLine="0"/>
        <w:jc w:val="left"/>
        <w:rPr>
          <w:rFonts w:ascii="Verdana" w:hAnsi="Verdana"/>
          <w:sz w:val="20"/>
          <w:szCs w:val="20"/>
          <w:rPrChange w:id="9777" w:author="Eliseo" w:date="2018-09-07T10:06:00Z">
            <w:rPr>
              <w:rFonts w:ascii="Verdana" w:hAnsi="Verdana"/>
            </w:rPr>
          </w:rPrChange>
        </w:rPr>
      </w:pPr>
      <w:r w:rsidRPr="003C5EA6">
        <w:rPr>
          <w:rFonts w:ascii="Verdana" w:hAnsi="Verdana"/>
          <w:sz w:val="20"/>
          <w:szCs w:val="20"/>
          <w:rPrChange w:id="9778" w:author="Eliseo" w:date="2018-09-07T10:06:00Z">
            <w:rPr>
              <w:rFonts w:ascii="Verdana" w:hAnsi="Verdana"/>
            </w:rPr>
          </w:rPrChange>
        </w:rPr>
        <w:t xml:space="preserve"> </w:t>
      </w:r>
    </w:p>
    <w:p w:rsidR="008949E5" w:rsidRPr="003C5EA6" w:rsidRDefault="00CA6CC0">
      <w:pPr>
        <w:rPr>
          <w:rFonts w:ascii="Verdana" w:hAnsi="Verdana"/>
          <w:sz w:val="20"/>
          <w:szCs w:val="20"/>
          <w:rPrChange w:id="9779" w:author="Eliseo" w:date="2018-09-07T10:06:00Z">
            <w:rPr>
              <w:rFonts w:ascii="Verdana" w:hAnsi="Verdana"/>
            </w:rPr>
          </w:rPrChange>
        </w:rPr>
      </w:pPr>
      <w:r w:rsidRPr="003C5EA6">
        <w:rPr>
          <w:rFonts w:ascii="Verdana" w:hAnsi="Verdana"/>
          <w:b/>
          <w:sz w:val="20"/>
          <w:szCs w:val="20"/>
          <w:rPrChange w:id="9780" w:author="Eliseo" w:date="2018-09-07T10:06:00Z">
            <w:rPr>
              <w:rFonts w:ascii="Verdana" w:hAnsi="Verdana"/>
              <w:b/>
            </w:rPr>
          </w:rPrChange>
        </w:rPr>
        <w:t>ARTÍCULO 256</w:t>
      </w:r>
      <w:r w:rsidRPr="003C5EA6">
        <w:rPr>
          <w:rFonts w:ascii="Verdana" w:hAnsi="Verdana"/>
          <w:sz w:val="20"/>
          <w:szCs w:val="20"/>
          <w:rPrChange w:id="9781" w:author="Eliseo" w:date="2018-09-07T10:06:00Z">
            <w:rPr>
              <w:rFonts w:ascii="Verdana" w:hAnsi="Verdana"/>
            </w:rPr>
          </w:rPrChange>
        </w:rPr>
        <w:t xml:space="preserve">. El Consejo General emitirá los demás reglamentos y acuerdos que sean necesarios para la debida regulación de los procesos internos de selección de candidatos a cargos de elección popular y las precampañas, de conformidad con lo establecido en esta Ley. </w:t>
      </w:r>
    </w:p>
    <w:p w:rsidR="008949E5" w:rsidRPr="003C5EA6" w:rsidRDefault="00CA6CC0">
      <w:pPr>
        <w:spacing w:after="0" w:line="240" w:lineRule="auto"/>
        <w:ind w:left="0" w:right="0" w:firstLine="0"/>
        <w:jc w:val="left"/>
        <w:rPr>
          <w:rFonts w:ascii="Verdana" w:hAnsi="Verdana"/>
          <w:sz w:val="20"/>
          <w:szCs w:val="20"/>
          <w:rPrChange w:id="9782" w:author="Eliseo" w:date="2018-09-07T10:06:00Z">
            <w:rPr>
              <w:rFonts w:ascii="Verdana" w:hAnsi="Verdana"/>
            </w:rPr>
          </w:rPrChange>
        </w:rPr>
      </w:pPr>
      <w:r w:rsidRPr="003C5EA6">
        <w:rPr>
          <w:rFonts w:ascii="Verdana" w:hAnsi="Verdana"/>
          <w:sz w:val="20"/>
          <w:szCs w:val="20"/>
          <w:rPrChange w:id="9783" w:author="Eliseo" w:date="2018-09-07T10:06:00Z">
            <w:rPr>
              <w:rFonts w:ascii="Verdana" w:hAnsi="Verdana"/>
            </w:rPr>
          </w:rPrChange>
        </w:rPr>
        <w:t xml:space="preserve"> </w:t>
      </w:r>
    </w:p>
    <w:p w:rsidR="008949E5" w:rsidRPr="003C5EA6" w:rsidRDefault="00CA6CC0">
      <w:pPr>
        <w:rPr>
          <w:rFonts w:ascii="Verdana" w:hAnsi="Verdana"/>
          <w:sz w:val="20"/>
          <w:szCs w:val="20"/>
          <w:rPrChange w:id="9784" w:author="Eliseo" w:date="2018-09-07T10:06:00Z">
            <w:rPr>
              <w:rFonts w:ascii="Verdana" w:hAnsi="Verdana"/>
            </w:rPr>
          </w:rPrChange>
        </w:rPr>
      </w:pPr>
      <w:r w:rsidRPr="003C5EA6">
        <w:rPr>
          <w:rFonts w:ascii="Verdana" w:hAnsi="Verdana"/>
          <w:b/>
          <w:sz w:val="20"/>
          <w:szCs w:val="20"/>
          <w:rPrChange w:id="9785" w:author="Eliseo" w:date="2018-09-07T10:06:00Z">
            <w:rPr>
              <w:rFonts w:ascii="Verdana" w:hAnsi="Verdana"/>
              <w:b/>
            </w:rPr>
          </w:rPrChange>
        </w:rPr>
        <w:t>ARTÍCULO 257</w:t>
      </w:r>
      <w:r w:rsidRPr="003C5EA6">
        <w:rPr>
          <w:rFonts w:ascii="Verdana" w:hAnsi="Verdana"/>
          <w:sz w:val="20"/>
          <w:szCs w:val="20"/>
          <w:rPrChange w:id="9786" w:author="Eliseo" w:date="2018-09-07T10:06:00Z">
            <w:rPr>
              <w:rFonts w:ascii="Verdana" w:hAnsi="Verdana"/>
            </w:rPr>
          </w:rPrChange>
        </w:rPr>
        <w:t xml:space="preserve">. Tanto la propaganda electoral, como las actividades de precampaña que realicen los precandidatos, tendrán que propiciar la exposición, desarrollo y discusión ante los afiliados, simpatizantes o al electorado en general, de los documentos básicos del partido en que pretenden ser candidato. </w:t>
      </w:r>
    </w:p>
    <w:p w:rsidR="008949E5" w:rsidRPr="003C5EA6" w:rsidRDefault="00CA6CC0">
      <w:pPr>
        <w:spacing w:after="0" w:line="240" w:lineRule="auto"/>
        <w:ind w:left="0" w:right="0" w:firstLine="0"/>
        <w:jc w:val="left"/>
        <w:rPr>
          <w:rFonts w:ascii="Verdana" w:hAnsi="Verdana"/>
          <w:sz w:val="20"/>
          <w:szCs w:val="20"/>
          <w:rPrChange w:id="9787" w:author="Eliseo" w:date="2018-09-07T10:06:00Z">
            <w:rPr>
              <w:rFonts w:ascii="Verdana" w:hAnsi="Verdana"/>
            </w:rPr>
          </w:rPrChange>
        </w:rPr>
      </w:pPr>
      <w:r w:rsidRPr="003C5EA6">
        <w:rPr>
          <w:rFonts w:ascii="Verdana" w:hAnsi="Verdana"/>
          <w:sz w:val="20"/>
          <w:szCs w:val="20"/>
          <w:rPrChange w:id="9788" w:author="Eliseo" w:date="2018-09-07T10:06:00Z">
            <w:rPr>
              <w:rFonts w:ascii="Verdana" w:hAnsi="Verdana"/>
            </w:rPr>
          </w:rPrChange>
        </w:rPr>
        <w:t xml:space="preserve"> </w:t>
      </w:r>
    </w:p>
    <w:p w:rsidR="008949E5" w:rsidRPr="003C5EA6" w:rsidRDefault="00CA6CC0">
      <w:pPr>
        <w:rPr>
          <w:rFonts w:ascii="Verdana" w:hAnsi="Verdana"/>
          <w:sz w:val="20"/>
          <w:szCs w:val="20"/>
          <w:rPrChange w:id="9789" w:author="Eliseo" w:date="2018-09-07T10:06:00Z">
            <w:rPr>
              <w:rFonts w:ascii="Verdana" w:hAnsi="Verdana"/>
            </w:rPr>
          </w:rPrChange>
        </w:rPr>
      </w:pPr>
      <w:r w:rsidRPr="003C5EA6">
        <w:rPr>
          <w:rFonts w:ascii="Verdana" w:hAnsi="Verdana"/>
          <w:b/>
          <w:sz w:val="20"/>
          <w:szCs w:val="20"/>
          <w:rPrChange w:id="9790" w:author="Eliseo" w:date="2018-09-07T10:06:00Z">
            <w:rPr>
              <w:rFonts w:ascii="Verdana" w:hAnsi="Verdana"/>
              <w:b/>
            </w:rPr>
          </w:rPrChange>
        </w:rPr>
        <w:t>ARTÍCULO 258</w:t>
      </w:r>
      <w:r w:rsidRPr="003C5EA6">
        <w:rPr>
          <w:rFonts w:ascii="Verdana" w:hAnsi="Verdana"/>
          <w:sz w:val="20"/>
          <w:szCs w:val="20"/>
          <w:rPrChange w:id="9791" w:author="Eliseo" w:date="2018-09-07T10:06:00Z">
            <w:rPr>
              <w:rFonts w:ascii="Verdana" w:hAnsi="Verdana"/>
            </w:rPr>
          </w:rPrChange>
        </w:rPr>
        <w:t xml:space="preserve">. La propaganda de precampaña deberá señalar de manera expresa, por medios gráficos y auditivos, la calidad de precandidato de quien es promovido. </w:t>
      </w:r>
    </w:p>
    <w:p w:rsidR="008949E5" w:rsidRPr="003C5EA6" w:rsidRDefault="00CA6CC0">
      <w:pPr>
        <w:spacing w:after="0" w:line="240" w:lineRule="auto"/>
        <w:ind w:left="0" w:right="0" w:firstLine="0"/>
        <w:jc w:val="left"/>
        <w:rPr>
          <w:rFonts w:ascii="Verdana" w:hAnsi="Verdana"/>
          <w:sz w:val="20"/>
          <w:szCs w:val="20"/>
          <w:rPrChange w:id="9792" w:author="Eliseo" w:date="2018-09-07T10:06:00Z">
            <w:rPr>
              <w:rFonts w:ascii="Verdana" w:hAnsi="Verdana"/>
            </w:rPr>
          </w:rPrChange>
        </w:rPr>
      </w:pPr>
      <w:r w:rsidRPr="003C5EA6">
        <w:rPr>
          <w:rFonts w:ascii="Verdana" w:hAnsi="Verdana"/>
          <w:sz w:val="20"/>
          <w:szCs w:val="20"/>
          <w:rPrChange w:id="9793" w:author="Eliseo" w:date="2018-09-07T10:06:00Z">
            <w:rPr>
              <w:rFonts w:ascii="Verdana" w:hAnsi="Verdana"/>
            </w:rPr>
          </w:rPrChange>
        </w:rPr>
        <w:t xml:space="preserve"> </w:t>
      </w:r>
    </w:p>
    <w:p w:rsidR="008949E5" w:rsidRPr="003C5EA6" w:rsidRDefault="00CA6CC0">
      <w:pPr>
        <w:rPr>
          <w:rFonts w:ascii="Verdana" w:hAnsi="Verdana"/>
          <w:sz w:val="20"/>
          <w:szCs w:val="20"/>
          <w:rPrChange w:id="9794" w:author="Eliseo" w:date="2018-09-07T10:06:00Z">
            <w:rPr>
              <w:rFonts w:ascii="Verdana" w:hAnsi="Verdana"/>
            </w:rPr>
          </w:rPrChange>
        </w:rPr>
      </w:pPr>
      <w:r w:rsidRPr="003C5EA6">
        <w:rPr>
          <w:rFonts w:ascii="Verdana" w:hAnsi="Verdana"/>
          <w:b/>
          <w:sz w:val="20"/>
          <w:szCs w:val="20"/>
          <w:rPrChange w:id="9795" w:author="Eliseo" w:date="2018-09-07T10:06:00Z">
            <w:rPr>
              <w:rFonts w:ascii="Verdana" w:hAnsi="Verdana"/>
              <w:b/>
            </w:rPr>
          </w:rPrChange>
        </w:rPr>
        <w:t>ARTÍCULO 259</w:t>
      </w:r>
      <w:r w:rsidRPr="003C5EA6">
        <w:rPr>
          <w:rFonts w:ascii="Verdana" w:hAnsi="Verdana"/>
          <w:sz w:val="20"/>
          <w:szCs w:val="20"/>
          <w:rPrChange w:id="9796" w:author="Eliseo" w:date="2018-09-07T10:06:00Z">
            <w:rPr>
              <w:rFonts w:ascii="Verdana" w:hAnsi="Verdana"/>
            </w:rPr>
          </w:rPrChange>
        </w:rPr>
        <w:t xml:space="preserve">. Durante las precampañas electorales, los partidos políticos y los precandidatos no podrán utilizar en su favor los programas públicos de carácter social en la realización de actos de proselitismo electoral, ni dispondrán del apoyo en cualquier sentido de servidores públicos federales, estatales o municipales. </w:t>
      </w:r>
    </w:p>
    <w:p w:rsidR="008949E5" w:rsidRPr="003C5EA6" w:rsidRDefault="00CA6CC0">
      <w:pPr>
        <w:spacing w:after="0" w:line="240" w:lineRule="auto"/>
        <w:ind w:left="0" w:right="0" w:firstLine="0"/>
        <w:jc w:val="left"/>
        <w:rPr>
          <w:rFonts w:ascii="Verdana" w:hAnsi="Verdana"/>
          <w:sz w:val="20"/>
          <w:szCs w:val="20"/>
          <w:rPrChange w:id="9797" w:author="Eliseo" w:date="2018-09-07T10:06:00Z">
            <w:rPr>
              <w:rFonts w:ascii="Verdana" w:hAnsi="Verdana"/>
            </w:rPr>
          </w:rPrChange>
        </w:rPr>
      </w:pPr>
      <w:r w:rsidRPr="003C5EA6">
        <w:rPr>
          <w:rFonts w:ascii="Verdana" w:hAnsi="Verdana"/>
          <w:sz w:val="20"/>
          <w:szCs w:val="20"/>
          <w:rPrChange w:id="9798" w:author="Eliseo" w:date="2018-09-07T10:06:00Z">
            <w:rPr>
              <w:rFonts w:ascii="Verdana" w:hAnsi="Verdana"/>
            </w:rPr>
          </w:rPrChange>
        </w:rPr>
        <w:t xml:space="preserve"> </w:t>
      </w:r>
    </w:p>
    <w:p w:rsidR="008949E5" w:rsidRPr="003C5EA6" w:rsidRDefault="00CA6CC0">
      <w:pPr>
        <w:rPr>
          <w:rFonts w:ascii="Verdana" w:hAnsi="Verdana"/>
          <w:sz w:val="20"/>
          <w:szCs w:val="20"/>
          <w:rPrChange w:id="9799" w:author="Eliseo" w:date="2018-09-07T10:06:00Z">
            <w:rPr>
              <w:rFonts w:ascii="Verdana" w:hAnsi="Verdana"/>
            </w:rPr>
          </w:rPrChange>
        </w:rPr>
      </w:pPr>
      <w:r w:rsidRPr="003C5EA6">
        <w:rPr>
          <w:rFonts w:ascii="Verdana" w:hAnsi="Verdana"/>
          <w:sz w:val="20"/>
          <w:szCs w:val="20"/>
          <w:rPrChange w:id="9800" w:author="Eliseo" w:date="2018-09-07T10:06:00Z">
            <w:rPr>
              <w:rFonts w:ascii="Verdana" w:hAnsi="Verdana"/>
            </w:rPr>
          </w:rPrChange>
        </w:rPr>
        <w:t xml:space="preserve">Asimismo, </w:t>
      </w:r>
      <w:proofErr w:type="gramStart"/>
      <w:r w:rsidRPr="003C5EA6">
        <w:rPr>
          <w:rFonts w:ascii="Verdana" w:hAnsi="Verdana"/>
          <w:sz w:val="20"/>
          <w:szCs w:val="20"/>
          <w:rPrChange w:id="9801" w:author="Eliseo" w:date="2018-09-07T10:06:00Z">
            <w:rPr>
              <w:rFonts w:ascii="Verdana" w:hAnsi="Verdana"/>
            </w:rPr>
          </w:rPrChange>
        </w:rPr>
        <w:t>los gobiernos estatal y municipales</w:t>
      </w:r>
      <w:proofErr w:type="gramEnd"/>
      <w:r w:rsidRPr="003C5EA6">
        <w:rPr>
          <w:rFonts w:ascii="Verdana" w:hAnsi="Verdana"/>
          <w:sz w:val="20"/>
          <w:szCs w:val="20"/>
          <w:rPrChange w:id="9802" w:author="Eliseo" w:date="2018-09-07T10:06:00Z">
            <w:rPr>
              <w:rFonts w:ascii="Verdana" w:hAnsi="Verdana"/>
            </w:rPr>
          </w:rPrChange>
        </w:rPr>
        <w:t xml:space="preserve">, así como los organismos públicos descentralizados del Estado, paramunicipales y cualquier órgano público se abstendrán de realizar propaganda sobre los programas sociales a su cargo, a favor de partido político o precandidato alguno. </w:t>
      </w:r>
    </w:p>
    <w:p w:rsidR="008949E5" w:rsidRPr="003C5EA6" w:rsidRDefault="00CA6CC0">
      <w:pPr>
        <w:spacing w:after="0" w:line="240" w:lineRule="auto"/>
        <w:ind w:left="0" w:right="0" w:firstLine="0"/>
        <w:jc w:val="left"/>
        <w:rPr>
          <w:rFonts w:ascii="Verdana" w:hAnsi="Verdana"/>
          <w:sz w:val="20"/>
          <w:szCs w:val="20"/>
          <w:rPrChange w:id="9803" w:author="Eliseo" w:date="2018-09-07T10:06:00Z">
            <w:rPr>
              <w:rFonts w:ascii="Verdana" w:hAnsi="Verdana"/>
            </w:rPr>
          </w:rPrChange>
        </w:rPr>
      </w:pPr>
      <w:r w:rsidRPr="003C5EA6">
        <w:rPr>
          <w:rFonts w:ascii="Verdana" w:hAnsi="Verdana"/>
          <w:sz w:val="20"/>
          <w:szCs w:val="20"/>
          <w:rPrChange w:id="9804" w:author="Eliseo" w:date="2018-09-07T10:06:00Z">
            <w:rPr>
              <w:rFonts w:ascii="Verdana" w:hAnsi="Verdana"/>
            </w:rPr>
          </w:rPrChange>
        </w:rPr>
        <w:t xml:space="preserve"> </w:t>
      </w:r>
    </w:p>
    <w:p w:rsidR="008949E5" w:rsidRPr="003C5EA6" w:rsidRDefault="00CA6CC0">
      <w:pPr>
        <w:rPr>
          <w:rFonts w:ascii="Verdana" w:hAnsi="Verdana"/>
          <w:sz w:val="20"/>
          <w:szCs w:val="20"/>
          <w:rPrChange w:id="9805" w:author="Eliseo" w:date="2018-09-07T10:06:00Z">
            <w:rPr>
              <w:rFonts w:ascii="Verdana" w:hAnsi="Verdana"/>
            </w:rPr>
          </w:rPrChange>
        </w:rPr>
      </w:pPr>
      <w:r w:rsidRPr="003C5EA6">
        <w:rPr>
          <w:rFonts w:ascii="Verdana" w:hAnsi="Verdana"/>
          <w:b/>
          <w:sz w:val="20"/>
          <w:szCs w:val="20"/>
          <w:rPrChange w:id="9806" w:author="Eliseo" w:date="2018-09-07T10:06:00Z">
            <w:rPr>
              <w:rFonts w:ascii="Verdana" w:hAnsi="Verdana"/>
              <w:b/>
            </w:rPr>
          </w:rPrChange>
        </w:rPr>
        <w:t>ARTÍCULO 260</w:t>
      </w:r>
      <w:r w:rsidRPr="003C5EA6">
        <w:rPr>
          <w:rFonts w:ascii="Verdana" w:hAnsi="Verdana"/>
          <w:sz w:val="20"/>
          <w:szCs w:val="20"/>
          <w:rPrChange w:id="9807" w:author="Eliseo" w:date="2018-09-07T10:06:00Z">
            <w:rPr>
              <w:rFonts w:ascii="Verdana" w:hAnsi="Verdana"/>
            </w:rPr>
          </w:rPrChange>
        </w:rPr>
        <w:t xml:space="preserve">. Los partidos políticos, precandidatos y simpatizantes están obligados a retirar su propaganda electoral de precampaña para su reciclaje, por lo menos tres días antes al </w:t>
      </w:r>
      <w:r w:rsidRPr="003C5EA6">
        <w:rPr>
          <w:rFonts w:ascii="Verdana" w:hAnsi="Verdana"/>
          <w:sz w:val="20"/>
          <w:szCs w:val="20"/>
          <w:rPrChange w:id="9808" w:author="Eliseo" w:date="2018-09-07T10:06:00Z">
            <w:rPr>
              <w:rFonts w:ascii="Verdana" w:hAnsi="Verdana"/>
            </w:rPr>
          </w:rPrChange>
        </w:rPr>
        <w:lastRenderedPageBreak/>
        <w:t xml:space="preserve">inicio del plazo para el registro de candidatos de la elección de que se trate. De no retirarse, el Consejo General del Instituto Electoral tomarán las medidas necesarias para su retiro con cargo a la ministración del financiamiento público que corresponda al partido, además de la imposición de la sanción que al respecto establezca esta Ley. </w:t>
      </w:r>
    </w:p>
    <w:p w:rsidR="008949E5" w:rsidRPr="003C5EA6" w:rsidRDefault="00CA6CC0">
      <w:pPr>
        <w:spacing w:after="0" w:line="240" w:lineRule="auto"/>
        <w:ind w:left="0" w:right="0" w:firstLine="0"/>
        <w:jc w:val="left"/>
        <w:rPr>
          <w:rFonts w:ascii="Verdana" w:hAnsi="Verdana"/>
          <w:sz w:val="20"/>
          <w:szCs w:val="20"/>
          <w:rPrChange w:id="9809" w:author="Eliseo" w:date="2018-09-07T10:06:00Z">
            <w:rPr>
              <w:rFonts w:ascii="Verdana" w:hAnsi="Verdana"/>
            </w:rPr>
          </w:rPrChange>
        </w:rPr>
      </w:pPr>
      <w:r w:rsidRPr="003C5EA6">
        <w:rPr>
          <w:rFonts w:ascii="Verdana" w:hAnsi="Verdana"/>
          <w:sz w:val="20"/>
          <w:szCs w:val="20"/>
          <w:rPrChange w:id="9810" w:author="Eliseo" w:date="2018-09-07T10:06:00Z">
            <w:rPr>
              <w:rFonts w:ascii="Verdana" w:hAnsi="Verdana"/>
            </w:rPr>
          </w:rPrChange>
        </w:rPr>
        <w:t xml:space="preserve"> </w:t>
      </w:r>
    </w:p>
    <w:p w:rsidR="008949E5" w:rsidRPr="003C5EA6" w:rsidRDefault="00CA6CC0">
      <w:pPr>
        <w:rPr>
          <w:rFonts w:ascii="Verdana" w:hAnsi="Verdana"/>
          <w:sz w:val="20"/>
          <w:szCs w:val="20"/>
          <w:rPrChange w:id="9811" w:author="Eliseo" w:date="2018-09-07T10:06:00Z">
            <w:rPr>
              <w:rFonts w:ascii="Verdana" w:hAnsi="Verdana"/>
            </w:rPr>
          </w:rPrChange>
        </w:rPr>
      </w:pPr>
      <w:r w:rsidRPr="003C5EA6">
        <w:rPr>
          <w:rFonts w:ascii="Verdana" w:hAnsi="Verdana"/>
          <w:b/>
          <w:sz w:val="20"/>
          <w:szCs w:val="20"/>
          <w:rPrChange w:id="9812" w:author="Eliseo" w:date="2018-09-07T10:06:00Z">
            <w:rPr>
              <w:rFonts w:ascii="Verdana" w:hAnsi="Verdana"/>
              <w:b/>
            </w:rPr>
          </w:rPrChange>
        </w:rPr>
        <w:t>ARTÍCULO 261</w:t>
      </w:r>
      <w:r w:rsidRPr="003C5EA6">
        <w:rPr>
          <w:rFonts w:ascii="Verdana" w:hAnsi="Verdana"/>
          <w:sz w:val="20"/>
          <w:szCs w:val="20"/>
          <w:rPrChange w:id="9813" w:author="Eliseo" w:date="2018-09-07T10:06:00Z">
            <w:rPr>
              <w:rFonts w:ascii="Verdana" w:hAnsi="Verdana"/>
            </w:rPr>
          </w:rPrChange>
        </w:rPr>
        <w:t xml:space="preserve">. El partido político deberá informar al Consejo General del Instituto Electoral sobre la acreditación de los aspirantes a candidatos dentro de los cinco días siguientes a la conclusión del periodo de su registro interno. </w:t>
      </w:r>
    </w:p>
    <w:p w:rsidR="008949E5" w:rsidRPr="003C5EA6" w:rsidRDefault="00CA6CC0">
      <w:pPr>
        <w:spacing w:after="0" w:line="240" w:lineRule="auto"/>
        <w:ind w:left="0" w:right="0" w:firstLine="0"/>
        <w:jc w:val="left"/>
        <w:rPr>
          <w:rFonts w:ascii="Verdana" w:hAnsi="Verdana"/>
          <w:sz w:val="20"/>
          <w:szCs w:val="20"/>
          <w:rPrChange w:id="9814" w:author="Eliseo" w:date="2018-09-07T10:06:00Z">
            <w:rPr>
              <w:rFonts w:ascii="Verdana" w:hAnsi="Verdana"/>
            </w:rPr>
          </w:rPrChange>
        </w:rPr>
      </w:pPr>
      <w:r w:rsidRPr="003C5EA6">
        <w:rPr>
          <w:rFonts w:ascii="Verdana" w:hAnsi="Verdana"/>
          <w:sz w:val="20"/>
          <w:szCs w:val="20"/>
          <w:rPrChange w:id="9815" w:author="Eliseo" w:date="2018-09-07T10:06:00Z">
            <w:rPr>
              <w:rFonts w:ascii="Verdana" w:hAnsi="Verdana"/>
            </w:rPr>
          </w:rPrChange>
        </w:rPr>
        <w:t xml:space="preserve"> </w:t>
      </w:r>
    </w:p>
    <w:p w:rsidR="008949E5" w:rsidRPr="003C5EA6" w:rsidRDefault="00CA6CC0">
      <w:pPr>
        <w:rPr>
          <w:rFonts w:ascii="Verdana" w:hAnsi="Verdana"/>
          <w:sz w:val="20"/>
          <w:szCs w:val="20"/>
          <w:rPrChange w:id="9816" w:author="Eliseo" w:date="2018-09-07T10:06:00Z">
            <w:rPr>
              <w:rFonts w:ascii="Verdana" w:hAnsi="Verdana"/>
            </w:rPr>
          </w:rPrChange>
        </w:rPr>
      </w:pPr>
      <w:r w:rsidRPr="003C5EA6">
        <w:rPr>
          <w:rFonts w:ascii="Verdana" w:hAnsi="Verdana"/>
          <w:b/>
          <w:sz w:val="20"/>
          <w:szCs w:val="20"/>
          <w:rPrChange w:id="9817" w:author="Eliseo" w:date="2018-09-07T10:06:00Z">
            <w:rPr>
              <w:rFonts w:ascii="Verdana" w:hAnsi="Verdana"/>
              <w:b/>
            </w:rPr>
          </w:rPrChange>
        </w:rPr>
        <w:t>ARTÍCULO 262.</w:t>
      </w:r>
      <w:r w:rsidRPr="003C5EA6">
        <w:rPr>
          <w:rFonts w:ascii="Verdana" w:hAnsi="Verdana"/>
          <w:sz w:val="20"/>
          <w:szCs w:val="20"/>
          <w:rPrChange w:id="9818" w:author="Eliseo" w:date="2018-09-07T10:06:00Z">
            <w:rPr>
              <w:rFonts w:ascii="Verdana" w:hAnsi="Verdana"/>
            </w:rPr>
          </w:rPrChange>
        </w:rPr>
        <w:t xml:space="preserve"> Los partidos políticos dispondrán lo necesario a fin de que los aspirantes a candidatos sean reconocidos como tales, extendiéndoles la constancia de registro respectiva, siempre y cuando cumplan con los requisitos y resulte procedente conforme a esta Ley y a los estatutos y acuerdos del partido político respectivo. </w:t>
      </w:r>
    </w:p>
    <w:p w:rsidR="008949E5" w:rsidRPr="003C5EA6" w:rsidRDefault="00CA6CC0">
      <w:pPr>
        <w:rPr>
          <w:rFonts w:ascii="Verdana" w:hAnsi="Verdana"/>
          <w:sz w:val="20"/>
          <w:szCs w:val="20"/>
          <w:rPrChange w:id="9819" w:author="Eliseo" w:date="2018-09-07T10:06:00Z">
            <w:rPr>
              <w:rFonts w:ascii="Verdana" w:hAnsi="Verdana"/>
            </w:rPr>
          </w:rPrChange>
        </w:rPr>
      </w:pPr>
      <w:r w:rsidRPr="003C5EA6">
        <w:rPr>
          <w:rFonts w:ascii="Verdana" w:hAnsi="Verdana"/>
          <w:b/>
          <w:sz w:val="20"/>
          <w:szCs w:val="20"/>
          <w:rPrChange w:id="9820" w:author="Eliseo" w:date="2018-09-07T10:06:00Z">
            <w:rPr>
              <w:rFonts w:ascii="Verdana" w:hAnsi="Verdana"/>
              <w:b/>
            </w:rPr>
          </w:rPrChange>
        </w:rPr>
        <w:t>ARTÍCULO 263</w:t>
      </w:r>
      <w:r w:rsidRPr="003C5EA6">
        <w:rPr>
          <w:rFonts w:ascii="Verdana" w:hAnsi="Verdana"/>
          <w:sz w:val="20"/>
          <w:szCs w:val="20"/>
          <w:rPrChange w:id="9821" w:author="Eliseo" w:date="2018-09-07T10:06:00Z">
            <w:rPr>
              <w:rFonts w:ascii="Verdana" w:hAnsi="Verdana"/>
            </w:rPr>
          </w:rPrChange>
        </w:rPr>
        <w:t xml:space="preserve">. Los servidores públicos con cargo de dirección o que tengan a su cargo la operación de programas sociales y que aspiren ser precandidatos, deberán separarse del cargo a partir de que inicie el proceso interno de selección de candidatos del partido por el que se pretenda obtener la candidatura, salvo los casos previstos en la Constitución Local y en esta Ley. </w:t>
      </w:r>
    </w:p>
    <w:p w:rsidR="008949E5" w:rsidRPr="003C5EA6" w:rsidRDefault="00CA6CC0">
      <w:pPr>
        <w:spacing w:after="0" w:line="240" w:lineRule="auto"/>
        <w:ind w:left="0" w:right="0" w:firstLine="0"/>
        <w:jc w:val="left"/>
        <w:rPr>
          <w:rFonts w:ascii="Verdana" w:hAnsi="Verdana"/>
          <w:sz w:val="20"/>
          <w:szCs w:val="20"/>
          <w:rPrChange w:id="9822" w:author="Eliseo" w:date="2018-09-07T10:06:00Z">
            <w:rPr>
              <w:rFonts w:ascii="Verdana" w:hAnsi="Verdana"/>
            </w:rPr>
          </w:rPrChange>
        </w:rPr>
      </w:pPr>
      <w:r w:rsidRPr="003C5EA6">
        <w:rPr>
          <w:rFonts w:ascii="Verdana" w:hAnsi="Verdana"/>
          <w:sz w:val="20"/>
          <w:szCs w:val="20"/>
          <w:rPrChange w:id="9823" w:author="Eliseo" w:date="2018-09-07T10:06:00Z">
            <w:rPr>
              <w:rFonts w:ascii="Verdana" w:hAnsi="Verdana"/>
            </w:rPr>
          </w:rPrChange>
        </w:rPr>
        <w:t xml:space="preserve"> </w:t>
      </w:r>
    </w:p>
    <w:p w:rsidR="008949E5" w:rsidRPr="003C5EA6" w:rsidRDefault="00CA6CC0">
      <w:pPr>
        <w:rPr>
          <w:rFonts w:ascii="Verdana" w:hAnsi="Verdana"/>
          <w:sz w:val="20"/>
          <w:szCs w:val="20"/>
          <w:rPrChange w:id="9824" w:author="Eliseo" w:date="2018-09-07T10:06:00Z">
            <w:rPr>
              <w:rFonts w:ascii="Verdana" w:hAnsi="Verdana"/>
            </w:rPr>
          </w:rPrChange>
        </w:rPr>
      </w:pPr>
      <w:r w:rsidRPr="003C5EA6">
        <w:rPr>
          <w:rFonts w:ascii="Verdana" w:hAnsi="Verdana"/>
          <w:b/>
          <w:sz w:val="20"/>
          <w:szCs w:val="20"/>
          <w:rPrChange w:id="9825" w:author="Eliseo" w:date="2018-09-07T10:06:00Z">
            <w:rPr>
              <w:rFonts w:ascii="Verdana" w:hAnsi="Verdana"/>
              <w:b/>
            </w:rPr>
          </w:rPrChange>
        </w:rPr>
        <w:t>ARTÍCULO 264.</w:t>
      </w:r>
      <w:r w:rsidRPr="003C5EA6">
        <w:rPr>
          <w:rFonts w:ascii="Verdana" w:hAnsi="Verdana"/>
          <w:sz w:val="20"/>
          <w:szCs w:val="20"/>
          <w:rPrChange w:id="9826" w:author="Eliseo" w:date="2018-09-07T10:06:00Z">
            <w:rPr>
              <w:rFonts w:ascii="Verdana" w:hAnsi="Verdana"/>
            </w:rPr>
          </w:rPrChange>
        </w:rPr>
        <w:t xml:space="preserve"> Queda prohibido a cualquier ciudadano promover directamente o a través de terceros su imagen personal con ese fin, mediante la modalidad de informes a la ciudadanía respecto de acciones u obras sociales, divulgando cualquiera de sus características personales distintivas. </w:t>
      </w:r>
    </w:p>
    <w:p w:rsidR="008949E5" w:rsidRPr="003C5EA6" w:rsidRDefault="00CA6CC0">
      <w:pPr>
        <w:spacing w:after="0" w:line="240" w:lineRule="auto"/>
        <w:ind w:left="0" w:right="0" w:firstLine="0"/>
        <w:jc w:val="left"/>
        <w:rPr>
          <w:rFonts w:ascii="Verdana" w:hAnsi="Verdana"/>
          <w:sz w:val="20"/>
          <w:szCs w:val="20"/>
          <w:rPrChange w:id="9827" w:author="Eliseo" w:date="2018-09-07T10:06:00Z">
            <w:rPr>
              <w:rFonts w:ascii="Verdana" w:hAnsi="Verdana"/>
            </w:rPr>
          </w:rPrChange>
        </w:rPr>
      </w:pPr>
      <w:r w:rsidRPr="003C5EA6">
        <w:rPr>
          <w:rFonts w:ascii="Verdana" w:hAnsi="Verdana"/>
          <w:sz w:val="20"/>
          <w:szCs w:val="20"/>
          <w:rPrChange w:id="9828" w:author="Eliseo" w:date="2018-09-07T10:06:00Z">
            <w:rPr>
              <w:rFonts w:ascii="Verdana" w:hAnsi="Verdana"/>
            </w:rPr>
          </w:rPrChange>
        </w:rPr>
        <w:t xml:space="preserve"> </w:t>
      </w:r>
    </w:p>
    <w:p w:rsidR="008949E5" w:rsidRPr="003C5EA6" w:rsidRDefault="00CA6CC0">
      <w:pPr>
        <w:rPr>
          <w:rFonts w:ascii="Verdana" w:hAnsi="Verdana"/>
          <w:sz w:val="20"/>
          <w:szCs w:val="20"/>
          <w:rPrChange w:id="9829" w:author="Eliseo" w:date="2018-09-07T10:06:00Z">
            <w:rPr>
              <w:rFonts w:ascii="Verdana" w:hAnsi="Verdana"/>
            </w:rPr>
          </w:rPrChange>
        </w:rPr>
      </w:pPr>
      <w:r w:rsidRPr="003C5EA6">
        <w:rPr>
          <w:rFonts w:ascii="Verdana" w:hAnsi="Verdana"/>
          <w:sz w:val="20"/>
          <w:szCs w:val="20"/>
          <w:rPrChange w:id="9830" w:author="Eliseo" w:date="2018-09-07T10:06:00Z">
            <w:rPr>
              <w:rFonts w:ascii="Verdana" w:hAnsi="Verdana"/>
            </w:rPr>
          </w:rPrChange>
        </w:rPr>
        <w:t xml:space="preserve">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 </w:t>
      </w:r>
    </w:p>
    <w:p w:rsidR="008949E5" w:rsidRPr="003C5EA6" w:rsidRDefault="00CA6CC0">
      <w:pPr>
        <w:spacing w:after="0" w:line="240" w:lineRule="auto"/>
        <w:ind w:left="0" w:right="0" w:firstLine="0"/>
        <w:jc w:val="left"/>
        <w:rPr>
          <w:rFonts w:ascii="Verdana" w:hAnsi="Verdana"/>
          <w:sz w:val="20"/>
          <w:szCs w:val="20"/>
          <w:rPrChange w:id="9831" w:author="Eliseo" w:date="2018-09-07T10:06:00Z">
            <w:rPr>
              <w:rFonts w:ascii="Verdana" w:hAnsi="Verdana"/>
            </w:rPr>
          </w:rPrChange>
        </w:rPr>
      </w:pPr>
      <w:r w:rsidRPr="003C5EA6">
        <w:rPr>
          <w:rFonts w:ascii="Verdana" w:hAnsi="Verdana"/>
          <w:sz w:val="20"/>
          <w:szCs w:val="20"/>
          <w:rPrChange w:id="9832" w:author="Eliseo" w:date="2018-09-07T10:06:00Z">
            <w:rPr>
              <w:rFonts w:ascii="Verdana" w:hAnsi="Verdana"/>
            </w:rPr>
          </w:rPrChange>
        </w:rPr>
        <w:t xml:space="preserve"> </w:t>
      </w:r>
    </w:p>
    <w:p w:rsidR="008949E5" w:rsidRPr="003C5EA6" w:rsidRDefault="00CA6CC0">
      <w:pPr>
        <w:rPr>
          <w:rFonts w:ascii="Verdana" w:hAnsi="Verdana"/>
          <w:sz w:val="20"/>
          <w:szCs w:val="20"/>
          <w:rPrChange w:id="9833" w:author="Eliseo" w:date="2018-09-07T10:06:00Z">
            <w:rPr>
              <w:rFonts w:ascii="Verdana" w:hAnsi="Verdana"/>
            </w:rPr>
          </w:rPrChange>
        </w:rPr>
      </w:pPr>
      <w:r w:rsidRPr="003C5EA6">
        <w:rPr>
          <w:rFonts w:ascii="Verdana" w:hAnsi="Verdana"/>
          <w:sz w:val="20"/>
          <w:szCs w:val="20"/>
          <w:rPrChange w:id="9834" w:author="Eliseo" w:date="2018-09-07T10:06:00Z">
            <w:rPr>
              <w:rFonts w:ascii="Verdana" w:hAnsi="Verdana"/>
            </w:rPr>
          </w:rPrChange>
        </w:rPr>
        <w:t xml:space="preserve">La infracción a esta disposición se podrá hacer valer por los partidos políticos en cualquier tiempo, ante el Consejo General del Instituto quien resolverá lo que corresponda. </w:t>
      </w:r>
    </w:p>
    <w:p w:rsidR="008949E5" w:rsidRPr="003C5EA6" w:rsidRDefault="00CA6CC0">
      <w:pPr>
        <w:spacing w:after="0" w:line="240" w:lineRule="auto"/>
        <w:ind w:left="0" w:right="0" w:firstLine="0"/>
        <w:jc w:val="left"/>
        <w:rPr>
          <w:rFonts w:ascii="Verdana" w:hAnsi="Verdana"/>
          <w:sz w:val="20"/>
          <w:szCs w:val="20"/>
          <w:rPrChange w:id="9835" w:author="Eliseo" w:date="2018-09-07T10:06:00Z">
            <w:rPr>
              <w:rFonts w:ascii="Verdana" w:hAnsi="Verdana"/>
            </w:rPr>
          </w:rPrChange>
        </w:rPr>
      </w:pPr>
      <w:r w:rsidRPr="003C5EA6">
        <w:rPr>
          <w:rFonts w:ascii="Verdana" w:hAnsi="Verdana"/>
          <w:sz w:val="20"/>
          <w:szCs w:val="20"/>
          <w:rPrChange w:id="9836"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9837" w:author="Eliseo" w:date="2018-09-07T10:06:00Z">
            <w:rPr>
              <w:rFonts w:ascii="Verdana" w:hAnsi="Verdana"/>
            </w:rPr>
          </w:rPrChange>
        </w:rPr>
      </w:pPr>
      <w:r w:rsidRPr="003C5EA6">
        <w:rPr>
          <w:rFonts w:ascii="Verdana" w:hAnsi="Verdana"/>
          <w:b/>
          <w:sz w:val="20"/>
          <w:szCs w:val="20"/>
          <w:rPrChange w:id="9838" w:author="Eliseo" w:date="2018-09-07T10:06:00Z">
            <w:rPr>
              <w:rFonts w:ascii="Verdana" w:hAnsi="Verdana"/>
              <w:b/>
            </w:rPr>
          </w:rPrChange>
        </w:rPr>
        <w:t>ARTÍCULO 265</w:t>
      </w:r>
      <w:r w:rsidRPr="003C5EA6">
        <w:rPr>
          <w:rFonts w:ascii="Verdana" w:hAnsi="Verdana"/>
          <w:sz w:val="20"/>
          <w:szCs w:val="20"/>
          <w:rPrChange w:id="9839" w:author="Eliseo" w:date="2018-09-07T10:06:00Z">
            <w:rPr>
              <w:rFonts w:ascii="Verdana" w:hAnsi="Verdana"/>
            </w:rPr>
          </w:rPrChange>
        </w:rPr>
        <w:t xml:space="preserve">. Los precandidatos tienen prohibido: </w:t>
      </w:r>
    </w:p>
    <w:p w:rsidR="008949E5" w:rsidRPr="003C5EA6" w:rsidRDefault="00CA6CC0">
      <w:pPr>
        <w:spacing w:after="0" w:line="240" w:lineRule="auto"/>
        <w:ind w:left="0" w:right="0" w:firstLine="0"/>
        <w:jc w:val="left"/>
        <w:rPr>
          <w:rFonts w:ascii="Verdana" w:hAnsi="Verdana"/>
          <w:sz w:val="20"/>
          <w:szCs w:val="20"/>
          <w:rPrChange w:id="9840" w:author="Eliseo" w:date="2018-09-07T10:06:00Z">
            <w:rPr>
              <w:rFonts w:ascii="Verdana" w:hAnsi="Verdana"/>
            </w:rPr>
          </w:rPrChange>
        </w:rPr>
      </w:pPr>
      <w:r w:rsidRPr="003C5EA6">
        <w:rPr>
          <w:rFonts w:ascii="Verdana" w:hAnsi="Verdana"/>
          <w:sz w:val="20"/>
          <w:szCs w:val="20"/>
          <w:rPrChange w:id="9841" w:author="Eliseo" w:date="2018-09-07T10:06:00Z">
            <w:rPr>
              <w:rFonts w:ascii="Verdana" w:hAnsi="Verdana"/>
            </w:rPr>
          </w:rPrChange>
        </w:rPr>
        <w:t xml:space="preserve"> </w:t>
      </w:r>
    </w:p>
    <w:p w:rsidR="008949E5" w:rsidRPr="003C5EA6" w:rsidRDefault="00CA6CC0">
      <w:pPr>
        <w:numPr>
          <w:ilvl w:val="0"/>
          <w:numId w:val="144"/>
        </w:numPr>
        <w:rPr>
          <w:rFonts w:ascii="Verdana" w:hAnsi="Verdana"/>
          <w:sz w:val="20"/>
          <w:szCs w:val="20"/>
          <w:rPrChange w:id="9842" w:author="Eliseo" w:date="2018-09-07T10:06:00Z">
            <w:rPr>
              <w:rFonts w:ascii="Verdana" w:hAnsi="Verdana"/>
            </w:rPr>
          </w:rPrChange>
        </w:rPr>
      </w:pPr>
      <w:r w:rsidRPr="003C5EA6">
        <w:rPr>
          <w:rFonts w:ascii="Verdana" w:hAnsi="Verdana"/>
          <w:sz w:val="20"/>
          <w:szCs w:val="20"/>
          <w:rPrChange w:id="9843" w:author="Eliseo" w:date="2018-09-07T10:06:00Z">
            <w:rPr>
              <w:rFonts w:ascii="Verdana" w:hAnsi="Verdana"/>
            </w:rPr>
          </w:rPrChange>
        </w:rPr>
        <w:t xml:space="preserve">Recibir cualquier aportación que no esté autorizada por el partido político o bien sean de las prohibidas por la Ley; </w:t>
      </w:r>
    </w:p>
    <w:p w:rsidR="008949E5" w:rsidRPr="003C5EA6" w:rsidRDefault="00CA6CC0">
      <w:pPr>
        <w:spacing w:after="0" w:line="240" w:lineRule="auto"/>
        <w:ind w:left="0" w:right="0" w:firstLine="0"/>
        <w:jc w:val="left"/>
        <w:rPr>
          <w:rFonts w:ascii="Verdana" w:hAnsi="Verdana"/>
          <w:sz w:val="20"/>
          <w:szCs w:val="20"/>
          <w:rPrChange w:id="9844" w:author="Eliseo" w:date="2018-09-07T10:06:00Z">
            <w:rPr>
              <w:rFonts w:ascii="Verdana" w:hAnsi="Verdana"/>
            </w:rPr>
          </w:rPrChange>
        </w:rPr>
      </w:pPr>
      <w:r w:rsidRPr="003C5EA6">
        <w:rPr>
          <w:rFonts w:ascii="Verdana" w:hAnsi="Verdana"/>
          <w:sz w:val="20"/>
          <w:szCs w:val="20"/>
          <w:rPrChange w:id="9845" w:author="Eliseo" w:date="2018-09-07T10:06:00Z">
            <w:rPr>
              <w:rFonts w:ascii="Verdana" w:hAnsi="Verdana"/>
            </w:rPr>
          </w:rPrChange>
        </w:rPr>
        <w:t xml:space="preserve"> </w:t>
      </w:r>
    </w:p>
    <w:p w:rsidR="008949E5" w:rsidRPr="003C5EA6" w:rsidRDefault="00CA6CC0">
      <w:pPr>
        <w:numPr>
          <w:ilvl w:val="0"/>
          <w:numId w:val="144"/>
        </w:numPr>
        <w:rPr>
          <w:rFonts w:ascii="Verdana" w:hAnsi="Verdana"/>
          <w:sz w:val="20"/>
          <w:szCs w:val="20"/>
          <w:rPrChange w:id="9846" w:author="Eliseo" w:date="2018-09-07T10:06:00Z">
            <w:rPr>
              <w:rFonts w:ascii="Verdana" w:hAnsi="Verdana"/>
            </w:rPr>
          </w:rPrChange>
        </w:rPr>
      </w:pPr>
      <w:r w:rsidRPr="003C5EA6">
        <w:rPr>
          <w:rFonts w:ascii="Verdana" w:hAnsi="Verdana"/>
          <w:sz w:val="20"/>
          <w:szCs w:val="20"/>
          <w:rPrChange w:id="9847" w:author="Eliseo" w:date="2018-09-07T10:06:00Z">
            <w:rPr>
              <w:rFonts w:ascii="Verdana" w:hAnsi="Verdana"/>
            </w:rPr>
          </w:rPrChange>
        </w:rPr>
        <w:t xml:space="preserve">Hacer uso de bienes y recursos humanos, materiales y económicos de carácter públicos para promover su imagen personal; </w:t>
      </w:r>
    </w:p>
    <w:p w:rsidR="008949E5" w:rsidRPr="003C5EA6" w:rsidRDefault="00CA6CC0">
      <w:pPr>
        <w:spacing w:after="0" w:line="240" w:lineRule="auto"/>
        <w:ind w:left="0" w:right="0" w:firstLine="0"/>
        <w:jc w:val="left"/>
        <w:rPr>
          <w:rFonts w:ascii="Verdana" w:hAnsi="Verdana"/>
          <w:sz w:val="20"/>
          <w:szCs w:val="20"/>
          <w:rPrChange w:id="9848" w:author="Eliseo" w:date="2018-09-07T10:06:00Z">
            <w:rPr>
              <w:rFonts w:ascii="Verdana" w:hAnsi="Verdana"/>
            </w:rPr>
          </w:rPrChange>
        </w:rPr>
      </w:pPr>
      <w:r w:rsidRPr="003C5EA6">
        <w:rPr>
          <w:rFonts w:ascii="Verdana" w:hAnsi="Verdana"/>
          <w:sz w:val="20"/>
          <w:szCs w:val="20"/>
          <w:rPrChange w:id="9849" w:author="Eliseo" w:date="2018-09-07T10:06:00Z">
            <w:rPr>
              <w:rFonts w:ascii="Verdana" w:hAnsi="Verdana"/>
            </w:rPr>
          </w:rPrChange>
        </w:rPr>
        <w:t xml:space="preserve"> </w:t>
      </w:r>
    </w:p>
    <w:p w:rsidR="008949E5" w:rsidRPr="003C5EA6" w:rsidRDefault="00CA6CC0">
      <w:pPr>
        <w:numPr>
          <w:ilvl w:val="0"/>
          <w:numId w:val="144"/>
        </w:numPr>
        <w:rPr>
          <w:rFonts w:ascii="Verdana" w:hAnsi="Verdana"/>
          <w:sz w:val="20"/>
          <w:szCs w:val="20"/>
          <w:rPrChange w:id="9850" w:author="Eliseo" w:date="2018-09-07T10:06:00Z">
            <w:rPr>
              <w:rFonts w:ascii="Verdana" w:hAnsi="Verdana"/>
            </w:rPr>
          </w:rPrChange>
        </w:rPr>
      </w:pPr>
      <w:r w:rsidRPr="003C5EA6">
        <w:rPr>
          <w:rFonts w:ascii="Verdana" w:hAnsi="Verdana"/>
          <w:sz w:val="20"/>
          <w:szCs w:val="20"/>
          <w:rPrChange w:id="9851" w:author="Eliseo" w:date="2018-09-07T10:06:00Z">
            <w:rPr>
              <w:rFonts w:ascii="Verdana" w:hAnsi="Verdana"/>
            </w:rPr>
          </w:rPrChange>
        </w:rPr>
        <w:t xml:space="preserve">Realizar actos de precampaña electoral antes de los plazos previstos en la Ley, en la convocatoria emitida para el proceso interno y antes de la entrega de la constancia de registro expedida por el partido político; y </w:t>
      </w:r>
    </w:p>
    <w:p w:rsidR="008949E5" w:rsidRPr="003C5EA6" w:rsidRDefault="00CA6CC0">
      <w:pPr>
        <w:spacing w:after="0" w:line="240" w:lineRule="auto"/>
        <w:ind w:left="0" w:right="0" w:firstLine="0"/>
        <w:jc w:val="left"/>
        <w:rPr>
          <w:rFonts w:ascii="Verdana" w:hAnsi="Verdana"/>
          <w:sz w:val="20"/>
          <w:szCs w:val="20"/>
          <w:rPrChange w:id="9852" w:author="Eliseo" w:date="2018-09-07T10:06:00Z">
            <w:rPr>
              <w:rFonts w:ascii="Verdana" w:hAnsi="Verdana"/>
            </w:rPr>
          </w:rPrChange>
        </w:rPr>
      </w:pPr>
      <w:r w:rsidRPr="003C5EA6">
        <w:rPr>
          <w:rFonts w:ascii="Verdana" w:hAnsi="Verdana"/>
          <w:sz w:val="20"/>
          <w:szCs w:val="20"/>
          <w:rPrChange w:id="9853" w:author="Eliseo" w:date="2018-09-07T10:06:00Z">
            <w:rPr>
              <w:rFonts w:ascii="Verdana" w:hAnsi="Verdana"/>
            </w:rPr>
          </w:rPrChange>
        </w:rPr>
        <w:t xml:space="preserve"> </w:t>
      </w:r>
    </w:p>
    <w:p w:rsidR="008949E5" w:rsidRPr="003C5EA6" w:rsidRDefault="00CA6CC0">
      <w:pPr>
        <w:numPr>
          <w:ilvl w:val="0"/>
          <w:numId w:val="144"/>
        </w:numPr>
        <w:rPr>
          <w:rFonts w:ascii="Verdana" w:hAnsi="Verdana"/>
          <w:sz w:val="20"/>
          <w:szCs w:val="20"/>
          <w:rPrChange w:id="9854" w:author="Eliseo" w:date="2018-09-07T10:06:00Z">
            <w:rPr>
              <w:rFonts w:ascii="Verdana" w:hAnsi="Verdana"/>
            </w:rPr>
          </w:rPrChange>
        </w:rPr>
      </w:pPr>
      <w:r w:rsidRPr="003C5EA6">
        <w:rPr>
          <w:rFonts w:ascii="Verdana" w:hAnsi="Verdana"/>
          <w:sz w:val="20"/>
          <w:szCs w:val="20"/>
          <w:rPrChange w:id="9855" w:author="Eliseo" w:date="2018-09-07T10:06:00Z">
            <w:rPr>
              <w:rFonts w:ascii="Verdana" w:hAnsi="Verdana"/>
            </w:rPr>
          </w:rPrChange>
        </w:rPr>
        <w:t xml:space="preserve">Rebasar los topes de precampaña determinados. </w:t>
      </w:r>
    </w:p>
    <w:p w:rsidR="008949E5" w:rsidRPr="003C5EA6" w:rsidRDefault="00CA6CC0">
      <w:pPr>
        <w:spacing w:after="0" w:line="240" w:lineRule="auto"/>
        <w:ind w:left="0" w:right="0" w:firstLine="0"/>
        <w:jc w:val="left"/>
        <w:rPr>
          <w:rFonts w:ascii="Verdana" w:hAnsi="Verdana"/>
          <w:sz w:val="20"/>
          <w:szCs w:val="20"/>
          <w:rPrChange w:id="9856" w:author="Eliseo" w:date="2018-09-07T10:06:00Z">
            <w:rPr>
              <w:rFonts w:ascii="Verdana" w:hAnsi="Verdana"/>
            </w:rPr>
          </w:rPrChange>
        </w:rPr>
      </w:pPr>
      <w:r w:rsidRPr="003C5EA6">
        <w:rPr>
          <w:rFonts w:ascii="Verdana" w:hAnsi="Verdana"/>
          <w:sz w:val="20"/>
          <w:szCs w:val="20"/>
          <w:rPrChange w:id="9857" w:author="Eliseo" w:date="2018-09-07T10:06:00Z">
            <w:rPr>
              <w:rFonts w:ascii="Verdana" w:hAnsi="Verdana"/>
            </w:rPr>
          </w:rPrChange>
        </w:rPr>
        <w:t xml:space="preserve"> </w:t>
      </w:r>
    </w:p>
    <w:p w:rsidR="008949E5" w:rsidRPr="003C5EA6" w:rsidRDefault="00CA6CC0">
      <w:pPr>
        <w:rPr>
          <w:rFonts w:ascii="Verdana" w:hAnsi="Verdana"/>
          <w:sz w:val="20"/>
          <w:szCs w:val="20"/>
          <w:rPrChange w:id="9858" w:author="Eliseo" w:date="2018-09-07T10:06:00Z">
            <w:rPr>
              <w:rFonts w:ascii="Verdana" w:hAnsi="Verdana"/>
            </w:rPr>
          </w:rPrChange>
        </w:rPr>
      </w:pPr>
      <w:r w:rsidRPr="003C5EA6">
        <w:rPr>
          <w:rFonts w:ascii="Verdana" w:hAnsi="Verdana"/>
          <w:b/>
          <w:sz w:val="20"/>
          <w:szCs w:val="20"/>
          <w:rPrChange w:id="9859" w:author="Eliseo" w:date="2018-09-07T10:06:00Z">
            <w:rPr>
              <w:rFonts w:ascii="Verdana" w:hAnsi="Verdana"/>
              <w:b/>
            </w:rPr>
          </w:rPrChange>
        </w:rPr>
        <w:lastRenderedPageBreak/>
        <w:t>ARTÍCULO 266</w:t>
      </w:r>
      <w:r w:rsidRPr="003C5EA6">
        <w:rPr>
          <w:rFonts w:ascii="Verdana" w:hAnsi="Verdana"/>
          <w:sz w:val="20"/>
          <w:szCs w:val="20"/>
          <w:rPrChange w:id="9860" w:author="Eliseo" w:date="2018-09-07T10:06:00Z">
            <w:rPr>
              <w:rFonts w:ascii="Verdana" w:hAnsi="Verdana"/>
            </w:rPr>
          </w:rPrChange>
        </w:rPr>
        <w:t xml:space="preserve">. En la etapa de proselitismo, los precandidatos deberán promover con alto sentido de ética partidista sus principios, valores y lealtades al partido que representan y las reivindicaciones que éste postula a favor del Estado y la Nación. </w:t>
      </w:r>
    </w:p>
    <w:p w:rsidR="008949E5" w:rsidRPr="003C5EA6" w:rsidRDefault="00CA6CC0">
      <w:pPr>
        <w:spacing w:after="0" w:line="240" w:lineRule="auto"/>
        <w:ind w:left="0" w:right="0" w:firstLine="0"/>
        <w:jc w:val="left"/>
        <w:rPr>
          <w:rFonts w:ascii="Verdana" w:hAnsi="Verdana"/>
          <w:sz w:val="20"/>
          <w:szCs w:val="20"/>
          <w:rPrChange w:id="9861" w:author="Eliseo" w:date="2018-09-07T10:06:00Z">
            <w:rPr>
              <w:rFonts w:ascii="Verdana" w:hAnsi="Verdana"/>
            </w:rPr>
          </w:rPrChange>
        </w:rPr>
      </w:pPr>
      <w:r w:rsidRPr="003C5EA6">
        <w:rPr>
          <w:rFonts w:ascii="Verdana" w:hAnsi="Verdana"/>
          <w:sz w:val="20"/>
          <w:szCs w:val="20"/>
          <w:rPrChange w:id="9862" w:author="Eliseo" w:date="2018-09-07T10:06:00Z">
            <w:rPr>
              <w:rFonts w:ascii="Verdana" w:hAnsi="Verdana"/>
            </w:rPr>
          </w:rPrChange>
        </w:rPr>
        <w:t xml:space="preserve"> </w:t>
      </w:r>
    </w:p>
    <w:p w:rsidR="008949E5" w:rsidRPr="003C5EA6" w:rsidRDefault="00CA6CC0">
      <w:pPr>
        <w:rPr>
          <w:rFonts w:ascii="Verdana" w:hAnsi="Verdana"/>
          <w:sz w:val="20"/>
          <w:szCs w:val="20"/>
          <w:rPrChange w:id="9863" w:author="Eliseo" w:date="2018-09-07T10:06:00Z">
            <w:rPr>
              <w:rFonts w:ascii="Verdana" w:hAnsi="Verdana"/>
            </w:rPr>
          </w:rPrChange>
        </w:rPr>
      </w:pPr>
      <w:r w:rsidRPr="003C5EA6">
        <w:rPr>
          <w:rFonts w:ascii="Verdana" w:hAnsi="Verdana"/>
          <w:sz w:val="20"/>
          <w:szCs w:val="20"/>
          <w:rPrChange w:id="9864" w:author="Eliseo" w:date="2018-09-07T10:06:00Z">
            <w:rPr>
              <w:rFonts w:ascii="Verdana" w:hAnsi="Verdana"/>
            </w:rPr>
          </w:rPrChange>
        </w:rPr>
        <w:t xml:space="preserve">Sus discursos, intervenciones, manifestaciones y expresiones públicas deberán ser respetuosas, propositivas y tendentes a alentar el fortalecimiento y la unidad del partido en el cual pretenden ser candidatos; así también deberán ser congruentes con los postulados de sus documentos básicos, no debiendo ofrecer ninguna obra, servicio, programa o acción que no esté contemplada en la plataforma electoral correspondiente. </w:t>
      </w:r>
    </w:p>
    <w:p w:rsidR="008949E5" w:rsidRPr="003C5EA6" w:rsidRDefault="00CA6CC0">
      <w:pPr>
        <w:spacing w:after="0" w:line="240" w:lineRule="auto"/>
        <w:ind w:left="0" w:right="0" w:firstLine="0"/>
        <w:jc w:val="left"/>
        <w:rPr>
          <w:rFonts w:ascii="Verdana" w:hAnsi="Verdana"/>
          <w:sz w:val="20"/>
          <w:szCs w:val="20"/>
          <w:rPrChange w:id="9865" w:author="Eliseo" w:date="2018-09-07T10:06:00Z">
            <w:rPr>
              <w:rFonts w:ascii="Verdana" w:hAnsi="Verdana"/>
            </w:rPr>
          </w:rPrChange>
        </w:rPr>
      </w:pPr>
      <w:r w:rsidRPr="003C5EA6">
        <w:rPr>
          <w:rFonts w:ascii="Verdana" w:hAnsi="Verdana"/>
          <w:sz w:val="20"/>
          <w:szCs w:val="20"/>
          <w:rPrChange w:id="9866" w:author="Eliseo" w:date="2018-09-07T10:06:00Z">
            <w:rPr>
              <w:rFonts w:ascii="Verdana" w:hAnsi="Verdana"/>
            </w:rPr>
          </w:rPrChange>
        </w:rPr>
        <w:t xml:space="preserve"> </w:t>
      </w:r>
    </w:p>
    <w:p w:rsidR="008949E5" w:rsidRPr="003C5EA6" w:rsidRDefault="00CA6CC0">
      <w:pPr>
        <w:rPr>
          <w:rFonts w:ascii="Verdana" w:hAnsi="Verdana"/>
          <w:sz w:val="20"/>
          <w:szCs w:val="20"/>
          <w:rPrChange w:id="9867" w:author="Eliseo" w:date="2018-09-07T10:06:00Z">
            <w:rPr>
              <w:rFonts w:ascii="Verdana" w:hAnsi="Verdana"/>
            </w:rPr>
          </w:rPrChange>
        </w:rPr>
      </w:pPr>
      <w:r w:rsidRPr="003C5EA6">
        <w:rPr>
          <w:rFonts w:ascii="Verdana" w:hAnsi="Verdana"/>
          <w:sz w:val="20"/>
          <w:szCs w:val="20"/>
          <w:rPrChange w:id="9868" w:author="Eliseo" w:date="2018-09-07T10:06:00Z">
            <w:rPr>
              <w:rFonts w:ascii="Verdana" w:hAnsi="Verdana"/>
            </w:rPr>
          </w:rPrChange>
        </w:rPr>
        <w:t xml:space="preserve">Los aspirantes a precandidatos se abstendrán de realizar imputaciones dolosas, insidiosas, difamatorias, calumniadoras, injuriosas o de mala fe, que puedan causar deshonor o descrédito a los demás contendientes, a su partido o a los integrantes de los Organismos Electorales. </w:t>
      </w:r>
    </w:p>
    <w:p w:rsidR="008949E5" w:rsidRPr="003C5EA6" w:rsidRDefault="00CA6CC0">
      <w:pPr>
        <w:spacing w:after="0" w:line="240" w:lineRule="auto"/>
        <w:ind w:left="0" w:right="0" w:firstLine="0"/>
        <w:jc w:val="left"/>
        <w:rPr>
          <w:rFonts w:ascii="Verdana" w:hAnsi="Verdana"/>
          <w:sz w:val="20"/>
          <w:szCs w:val="20"/>
          <w:rPrChange w:id="9869" w:author="Eliseo" w:date="2018-09-07T10:06:00Z">
            <w:rPr>
              <w:rFonts w:ascii="Verdana" w:hAnsi="Verdana"/>
            </w:rPr>
          </w:rPrChange>
        </w:rPr>
      </w:pPr>
      <w:r w:rsidRPr="003C5EA6">
        <w:rPr>
          <w:rFonts w:ascii="Verdana" w:hAnsi="Verdana"/>
          <w:sz w:val="20"/>
          <w:szCs w:val="20"/>
          <w:rPrChange w:id="9870" w:author="Eliseo" w:date="2018-09-07T10:06:00Z">
            <w:rPr>
              <w:rFonts w:ascii="Verdana" w:hAnsi="Verdana"/>
            </w:rPr>
          </w:rPrChange>
        </w:rPr>
        <w:t xml:space="preserve"> </w:t>
      </w:r>
    </w:p>
    <w:p w:rsidR="008949E5" w:rsidRPr="003C5EA6" w:rsidRDefault="00CA6CC0">
      <w:pPr>
        <w:rPr>
          <w:rFonts w:ascii="Verdana" w:hAnsi="Verdana"/>
          <w:sz w:val="20"/>
          <w:szCs w:val="20"/>
          <w:rPrChange w:id="9871" w:author="Eliseo" w:date="2018-09-07T10:06:00Z">
            <w:rPr>
              <w:rFonts w:ascii="Verdana" w:hAnsi="Verdana"/>
            </w:rPr>
          </w:rPrChange>
        </w:rPr>
      </w:pPr>
      <w:r w:rsidRPr="003C5EA6">
        <w:rPr>
          <w:rFonts w:ascii="Verdana" w:hAnsi="Verdana"/>
          <w:sz w:val="20"/>
          <w:szCs w:val="20"/>
          <w:rPrChange w:id="9872" w:author="Eliseo" w:date="2018-09-07T10:06:00Z">
            <w:rPr>
              <w:rFonts w:ascii="Verdana" w:hAnsi="Verdana"/>
            </w:rPr>
          </w:rPrChange>
        </w:rPr>
        <w:t xml:space="preserve">Cualquier infracción a las disposiciones contenidas en el presente Libro será sancionado en los términos de esta Ley. </w:t>
      </w:r>
    </w:p>
    <w:p w:rsidR="008949E5" w:rsidRPr="003C5EA6" w:rsidRDefault="00CA6CC0">
      <w:pPr>
        <w:spacing w:after="0" w:line="240" w:lineRule="auto"/>
        <w:ind w:left="0" w:right="0" w:firstLine="0"/>
        <w:jc w:val="left"/>
        <w:rPr>
          <w:rFonts w:ascii="Verdana" w:hAnsi="Verdana"/>
          <w:sz w:val="20"/>
          <w:szCs w:val="20"/>
          <w:rPrChange w:id="9873" w:author="Eliseo" w:date="2018-09-07T10:06:00Z">
            <w:rPr>
              <w:rFonts w:ascii="Verdana" w:hAnsi="Verdana"/>
            </w:rPr>
          </w:rPrChange>
        </w:rPr>
      </w:pPr>
      <w:r w:rsidRPr="003C5EA6">
        <w:rPr>
          <w:rFonts w:ascii="Verdana" w:hAnsi="Verdana"/>
          <w:sz w:val="20"/>
          <w:szCs w:val="20"/>
          <w:rPrChange w:id="9874"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9875" w:author="Eliseo" w:date="2018-09-07T10:06:00Z">
            <w:rPr>
              <w:rFonts w:ascii="Verdana" w:hAnsi="Verdana"/>
            </w:rPr>
          </w:rPrChange>
        </w:rPr>
      </w:pPr>
      <w:r w:rsidRPr="003C5EA6">
        <w:rPr>
          <w:rFonts w:ascii="Verdana" w:hAnsi="Verdana"/>
          <w:b/>
          <w:sz w:val="20"/>
          <w:szCs w:val="20"/>
          <w:rPrChange w:id="9876" w:author="Eliseo" w:date="2018-09-07T10:06:00Z">
            <w:rPr>
              <w:rFonts w:ascii="Verdana" w:hAnsi="Verdana"/>
              <w:b/>
            </w:rPr>
          </w:rPrChange>
        </w:rPr>
        <w:t xml:space="preserve">TÍTULO SEGUNDO </w:t>
      </w:r>
    </w:p>
    <w:p w:rsidR="008949E5" w:rsidRPr="003C5EA6" w:rsidRDefault="00CA6CC0">
      <w:pPr>
        <w:spacing w:after="0" w:line="237" w:lineRule="auto"/>
        <w:ind w:left="10" w:right="0" w:hanging="10"/>
        <w:jc w:val="center"/>
        <w:rPr>
          <w:rFonts w:ascii="Verdana" w:hAnsi="Verdana"/>
          <w:sz w:val="20"/>
          <w:szCs w:val="20"/>
          <w:rPrChange w:id="9877" w:author="Eliseo" w:date="2018-09-07T10:06:00Z">
            <w:rPr>
              <w:rFonts w:ascii="Verdana" w:hAnsi="Verdana"/>
            </w:rPr>
          </w:rPrChange>
        </w:rPr>
      </w:pPr>
      <w:r w:rsidRPr="003C5EA6">
        <w:rPr>
          <w:rFonts w:ascii="Verdana" w:hAnsi="Verdana"/>
          <w:b/>
          <w:sz w:val="20"/>
          <w:szCs w:val="20"/>
          <w:rPrChange w:id="9878" w:author="Eliseo" w:date="2018-09-07T10:06:00Z">
            <w:rPr>
              <w:rFonts w:ascii="Verdana" w:hAnsi="Verdana"/>
              <w:b/>
            </w:rPr>
          </w:rPrChange>
        </w:rPr>
        <w:t xml:space="preserve">DEL PROCESO ELECTORAL </w:t>
      </w:r>
    </w:p>
    <w:p w:rsidR="008949E5" w:rsidRPr="003C5EA6" w:rsidRDefault="00CA6CC0">
      <w:pPr>
        <w:spacing w:after="0" w:line="240" w:lineRule="auto"/>
        <w:ind w:left="0" w:right="0" w:firstLine="0"/>
        <w:jc w:val="center"/>
        <w:rPr>
          <w:rFonts w:ascii="Verdana" w:hAnsi="Verdana"/>
          <w:sz w:val="20"/>
          <w:szCs w:val="20"/>
          <w:rPrChange w:id="9879" w:author="Eliseo" w:date="2018-09-07T10:06:00Z">
            <w:rPr>
              <w:rFonts w:ascii="Verdana" w:hAnsi="Verdana"/>
            </w:rPr>
          </w:rPrChange>
        </w:rPr>
      </w:pPr>
      <w:r w:rsidRPr="003C5EA6">
        <w:rPr>
          <w:rFonts w:ascii="Verdana" w:hAnsi="Verdana"/>
          <w:b/>
          <w:sz w:val="20"/>
          <w:szCs w:val="20"/>
          <w:rPrChange w:id="9880"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9881" w:author="Eliseo" w:date="2018-09-07T10:06:00Z">
            <w:rPr>
              <w:rFonts w:ascii="Verdana" w:hAnsi="Verdana"/>
            </w:rPr>
          </w:rPrChange>
        </w:rPr>
      </w:pPr>
      <w:r w:rsidRPr="003C5EA6">
        <w:rPr>
          <w:rFonts w:ascii="Verdana" w:hAnsi="Verdana"/>
          <w:b/>
          <w:sz w:val="20"/>
          <w:szCs w:val="20"/>
          <w:rPrChange w:id="9882"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9883" w:author="Eliseo" w:date="2018-09-07T10:06:00Z">
            <w:rPr>
              <w:rFonts w:ascii="Verdana" w:hAnsi="Verdana"/>
            </w:rPr>
          </w:rPrChange>
        </w:rPr>
      </w:pPr>
      <w:r w:rsidRPr="003C5EA6">
        <w:rPr>
          <w:rFonts w:ascii="Verdana" w:hAnsi="Verdana"/>
          <w:b/>
          <w:sz w:val="20"/>
          <w:szCs w:val="20"/>
          <w:rPrChange w:id="9884" w:author="Eliseo" w:date="2018-09-07T10:06:00Z">
            <w:rPr>
              <w:rFonts w:ascii="Verdana" w:hAnsi="Verdana"/>
              <w:b/>
            </w:rPr>
          </w:rPrChange>
        </w:rPr>
        <w:t xml:space="preserve">DISPOSICIONES PRELIMINARES </w:t>
      </w:r>
    </w:p>
    <w:p w:rsidR="008949E5" w:rsidRPr="003C5EA6" w:rsidRDefault="00CA6CC0">
      <w:pPr>
        <w:spacing w:after="0" w:line="240" w:lineRule="auto"/>
        <w:ind w:left="0" w:right="0" w:firstLine="0"/>
        <w:jc w:val="left"/>
        <w:rPr>
          <w:rFonts w:ascii="Verdana" w:hAnsi="Verdana"/>
          <w:sz w:val="20"/>
          <w:szCs w:val="20"/>
          <w:rPrChange w:id="9885" w:author="Eliseo" w:date="2018-09-07T10:06:00Z">
            <w:rPr>
              <w:rFonts w:ascii="Verdana" w:hAnsi="Verdana"/>
            </w:rPr>
          </w:rPrChange>
        </w:rPr>
      </w:pPr>
      <w:r w:rsidRPr="003C5EA6">
        <w:rPr>
          <w:rFonts w:ascii="Verdana" w:hAnsi="Verdana"/>
          <w:sz w:val="20"/>
          <w:szCs w:val="20"/>
          <w:rPrChange w:id="9886" w:author="Eliseo" w:date="2018-09-07T10:06:00Z">
            <w:rPr>
              <w:rFonts w:ascii="Verdana" w:hAnsi="Verdana"/>
            </w:rPr>
          </w:rPrChange>
        </w:rPr>
        <w:t xml:space="preserve"> </w:t>
      </w:r>
    </w:p>
    <w:p w:rsidR="008949E5" w:rsidRPr="003C5EA6" w:rsidRDefault="00CA6CC0">
      <w:pPr>
        <w:rPr>
          <w:rFonts w:ascii="Verdana" w:hAnsi="Verdana"/>
          <w:sz w:val="20"/>
          <w:szCs w:val="20"/>
          <w:rPrChange w:id="9887" w:author="Eliseo" w:date="2018-09-07T10:06:00Z">
            <w:rPr>
              <w:rFonts w:ascii="Verdana" w:hAnsi="Verdana"/>
            </w:rPr>
          </w:rPrChange>
        </w:rPr>
      </w:pPr>
      <w:r w:rsidRPr="003C5EA6">
        <w:rPr>
          <w:rFonts w:ascii="Verdana" w:hAnsi="Verdana"/>
          <w:b/>
          <w:sz w:val="20"/>
          <w:szCs w:val="20"/>
          <w:rPrChange w:id="9888" w:author="Eliseo" w:date="2018-09-07T10:06:00Z">
            <w:rPr>
              <w:rFonts w:ascii="Verdana" w:hAnsi="Verdana"/>
              <w:b/>
            </w:rPr>
          </w:rPrChange>
        </w:rPr>
        <w:t>ARTÍCULO 267</w:t>
      </w:r>
      <w:r w:rsidRPr="003C5EA6">
        <w:rPr>
          <w:rFonts w:ascii="Verdana" w:hAnsi="Verdana"/>
          <w:sz w:val="20"/>
          <w:szCs w:val="20"/>
          <w:rPrChange w:id="9889" w:author="Eliseo" w:date="2018-09-07T10:06:00Z">
            <w:rPr>
              <w:rFonts w:ascii="Verdana" w:hAnsi="Verdana"/>
            </w:rPr>
          </w:rPrChange>
        </w:rPr>
        <w:t xml:space="preserve">. El proceso electoral es el conjunto de actos ordenados por la Constitución y esta Ley, realizados por las Autoridades Electorales, los partidos políticos, las coaliciones o los candidatos y los ciudadanos, que tienen por objeto la renovación periódica de los integrantes de los Poderes Legislativo y Ejecutivo del Estado, así como de los Ayuntamientos. </w:t>
      </w:r>
    </w:p>
    <w:p w:rsidR="008949E5" w:rsidRPr="003C5EA6" w:rsidRDefault="00CA6CC0">
      <w:pPr>
        <w:spacing w:after="0" w:line="240" w:lineRule="auto"/>
        <w:ind w:left="0" w:right="0" w:firstLine="0"/>
        <w:jc w:val="left"/>
        <w:rPr>
          <w:rFonts w:ascii="Verdana" w:hAnsi="Verdana"/>
          <w:sz w:val="20"/>
          <w:szCs w:val="20"/>
          <w:rPrChange w:id="9890" w:author="Eliseo" w:date="2018-09-07T10:06:00Z">
            <w:rPr>
              <w:rFonts w:ascii="Verdana" w:hAnsi="Verdana"/>
            </w:rPr>
          </w:rPrChange>
        </w:rPr>
      </w:pPr>
      <w:r w:rsidRPr="003C5EA6">
        <w:rPr>
          <w:rFonts w:ascii="Verdana" w:hAnsi="Verdana"/>
          <w:sz w:val="20"/>
          <w:szCs w:val="20"/>
          <w:rPrChange w:id="9891" w:author="Eliseo" w:date="2018-09-07T10:06:00Z">
            <w:rPr>
              <w:rFonts w:ascii="Verdana" w:hAnsi="Verdana"/>
            </w:rPr>
          </w:rPrChange>
        </w:rPr>
        <w:t xml:space="preserve"> </w:t>
      </w:r>
    </w:p>
    <w:p w:rsidR="008949E5" w:rsidRPr="003C5EA6" w:rsidRDefault="00CA6CC0">
      <w:pPr>
        <w:rPr>
          <w:rFonts w:ascii="Verdana" w:hAnsi="Verdana"/>
          <w:sz w:val="20"/>
          <w:szCs w:val="20"/>
          <w:rPrChange w:id="9892" w:author="Eliseo" w:date="2018-09-07T10:06:00Z">
            <w:rPr>
              <w:rFonts w:ascii="Verdana" w:hAnsi="Verdana"/>
            </w:rPr>
          </w:rPrChange>
        </w:rPr>
      </w:pPr>
      <w:r w:rsidRPr="003C5EA6">
        <w:rPr>
          <w:rFonts w:ascii="Verdana" w:hAnsi="Verdana"/>
          <w:sz w:val="20"/>
          <w:szCs w:val="20"/>
          <w:rPrChange w:id="9893" w:author="Eliseo" w:date="2018-09-07T10:06:00Z">
            <w:rPr>
              <w:rFonts w:ascii="Verdana" w:hAnsi="Verdana"/>
            </w:rPr>
          </w:rPrChange>
        </w:rPr>
        <w:t xml:space="preserve">La organización de los procesos de participación ciudadana será responsabilidad del Instituto Electoral, los que se desarrollarán en los términos establecidos en la Constitución Política del Estado, esta Ley y la Ley de la materia. </w:t>
      </w:r>
    </w:p>
    <w:p w:rsidR="008949E5" w:rsidRPr="003C5EA6" w:rsidRDefault="00CA6CC0">
      <w:pPr>
        <w:spacing w:after="0" w:line="240" w:lineRule="auto"/>
        <w:ind w:left="0" w:right="0" w:firstLine="0"/>
        <w:jc w:val="left"/>
        <w:rPr>
          <w:rFonts w:ascii="Verdana" w:hAnsi="Verdana"/>
          <w:sz w:val="20"/>
          <w:szCs w:val="20"/>
          <w:rPrChange w:id="9894" w:author="Eliseo" w:date="2018-09-07T10:06:00Z">
            <w:rPr>
              <w:rFonts w:ascii="Verdana" w:hAnsi="Verdana"/>
            </w:rPr>
          </w:rPrChange>
        </w:rPr>
      </w:pPr>
      <w:r w:rsidRPr="003C5EA6">
        <w:rPr>
          <w:rFonts w:ascii="Verdana" w:hAnsi="Verdana"/>
          <w:sz w:val="20"/>
          <w:szCs w:val="20"/>
          <w:rPrChange w:id="9895" w:author="Eliseo" w:date="2018-09-07T10:06:00Z">
            <w:rPr>
              <w:rFonts w:ascii="Verdana" w:hAnsi="Verdana"/>
            </w:rPr>
          </w:rPrChange>
        </w:rPr>
        <w:t xml:space="preserve"> </w:t>
      </w:r>
    </w:p>
    <w:p w:rsidR="008949E5" w:rsidRPr="003C5EA6" w:rsidRDefault="00CA6CC0">
      <w:pPr>
        <w:rPr>
          <w:rFonts w:ascii="Verdana" w:hAnsi="Verdana"/>
          <w:sz w:val="20"/>
          <w:szCs w:val="20"/>
          <w:rPrChange w:id="9896" w:author="Eliseo" w:date="2018-09-07T10:06:00Z">
            <w:rPr>
              <w:rFonts w:ascii="Verdana" w:hAnsi="Verdana"/>
            </w:rPr>
          </w:rPrChange>
        </w:rPr>
      </w:pPr>
      <w:r w:rsidRPr="003C5EA6">
        <w:rPr>
          <w:rFonts w:ascii="Verdana" w:hAnsi="Verdana"/>
          <w:sz w:val="20"/>
          <w:szCs w:val="20"/>
          <w:rPrChange w:id="9897" w:author="Eliseo" w:date="2018-09-07T10:06:00Z">
            <w:rPr>
              <w:rFonts w:ascii="Verdana" w:hAnsi="Verdana"/>
            </w:rPr>
          </w:rPrChange>
        </w:rPr>
        <w:t xml:space="preserve">Los procesos de participación ciudadana se realizarán en día domingo. Para su desarrollo, el Gobierno del Estado otorgará al Instituto Electoral los recursos económicos necesarios, adicionalmente al presupuesto anual ordinario autorizado. </w:t>
      </w:r>
    </w:p>
    <w:p w:rsidR="008949E5" w:rsidRPr="003C5EA6" w:rsidRDefault="00CA6CC0">
      <w:pPr>
        <w:spacing w:after="0" w:line="240" w:lineRule="auto"/>
        <w:ind w:left="0" w:right="0" w:firstLine="0"/>
        <w:jc w:val="left"/>
        <w:rPr>
          <w:rFonts w:ascii="Verdana" w:hAnsi="Verdana"/>
          <w:sz w:val="20"/>
          <w:szCs w:val="20"/>
          <w:rPrChange w:id="9898" w:author="Eliseo" w:date="2018-09-07T10:06:00Z">
            <w:rPr>
              <w:rFonts w:ascii="Verdana" w:hAnsi="Verdana"/>
            </w:rPr>
          </w:rPrChange>
        </w:rPr>
      </w:pPr>
      <w:r w:rsidRPr="003C5EA6">
        <w:rPr>
          <w:rFonts w:ascii="Verdana" w:hAnsi="Verdana"/>
          <w:sz w:val="20"/>
          <w:szCs w:val="20"/>
          <w:rPrChange w:id="9899" w:author="Eliseo" w:date="2018-09-07T10:06:00Z">
            <w:rPr>
              <w:rFonts w:ascii="Verdana" w:hAnsi="Verdana"/>
            </w:rPr>
          </w:rPrChange>
        </w:rPr>
        <w:t xml:space="preserve"> </w:t>
      </w:r>
    </w:p>
    <w:p w:rsidR="008949E5" w:rsidRPr="003C5EA6" w:rsidRDefault="00CA6CC0">
      <w:pPr>
        <w:rPr>
          <w:rFonts w:ascii="Verdana" w:hAnsi="Verdana"/>
          <w:sz w:val="20"/>
          <w:szCs w:val="20"/>
          <w:rPrChange w:id="9900" w:author="Eliseo" w:date="2018-09-07T10:06:00Z">
            <w:rPr>
              <w:rFonts w:ascii="Verdana" w:hAnsi="Verdana"/>
            </w:rPr>
          </w:rPrChange>
        </w:rPr>
      </w:pPr>
      <w:r w:rsidRPr="003C5EA6">
        <w:rPr>
          <w:rFonts w:ascii="Verdana" w:hAnsi="Verdana"/>
          <w:b/>
          <w:sz w:val="20"/>
          <w:szCs w:val="20"/>
          <w:rPrChange w:id="9901" w:author="Eliseo" w:date="2018-09-07T10:06:00Z">
            <w:rPr>
              <w:rFonts w:ascii="Verdana" w:hAnsi="Verdana"/>
              <w:b/>
            </w:rPr>
          </w:rPrChange>
        </w:rPr>
        <w:t>ARTÍCULO 268</w:t>
      </w:r>
      <w:r w:rsidRPr="003C5EA6">
        <w:rPr>
          <w:rFonts w:ascii="Verdana" w:hAnsi="Verdana"/>
          <w:sz w:val="20"/>
          <w:szCs w:val="20"/>
          <w:rPrChange w:id="9902" w:author="Eliseo" w:date="2018-09-07T10:06:00Z">
            <w:rPr>
              <w:rFonts w:ascii="Verdana" w:hAnsi="Verdana"/>
            </w:rPr>
          </w:rPrChange>
        </w:rPr>
        <w:t xml:space="preserve">. El proceso electoral ordinario se inicia en el mes de septiembre del año previo al de la elección y concluye una vez que la autoridad jurisdiccional correspondiente, haya resuelto el último medio de impugnación que se haya interpuesto en contra de los actos relativos a los resultados electorales, calificación de las elecciones, otorgamiento de las constancias de mayoría y validez de las elecciones respectivas, declaración de elegibilidad de candidatos y asignación de diputados y regidores de representación proporcional, así como de presidentes municipales y síndicos. </w:t>
      </w:r>
    </w:p>
    <w:p w:rsidR="008949E5" w:rsidRPr="003C5EA6" w:rsidRDefault="00CA6CC0">
      <w:pPr>
        <w:spacing w:after="0" w:line="240" w:lineRule="auto"/>
        <w:ind w:left="0" w:right="0" w:firstLine="0"/>
        <w:jc w:val="left"/>
        <w:rPr>
          <w:rFonts w:ascii="Verdana" w:hAnsi="Verdana"/>
          <w:sz w:val="20"/>
          <w:szCs w:val="20"/>
          <w:rPrChange w:id="9903" w:author="Eliseo" w:date="2018-09-07T10:06:00Z">
            <w:rPr>
              <w:rFonts w:ascii="Verdana" w:hAnsi="Verdana"/>
            </w:rPr>
          </w:rPrChange>
        </w:rPr>
      </w:pPr>
      <w:r w:rsidRPr="003C5EA6">
        <w:rPr>
          <w:rFonts w:ascii="Verdana" w:hAnsi="Verdana"/>
          <w:sz w:val="20"/>
          <w:szCs w:val="20"/>
          <w:rPrChange w:id="9904" w:author="Eliseo" w:date="2018-09-07T10:06:00Z">
            <w:rPr>
              <w:rFonts w:ascii="Verdana" w:hAnsi="Verdana"/>
            </w:rPr>
          </w:rPrChange>
        </w:rPr>
        <w:t xml:space="preserve"> </w:t>
      </w:r>
    </w:p>
    <w:p w:rsidR="008949E5" w:rsidRPr="003C5EA6" w:rsidRDefault="00CA6CC0">
      <w:pPr>
        <w:rPr>
          <w:rFonts w:ascii="Verdana" w:hAnsi="Verdana"/>
          <w:sz w:val="20"/>
          <w:szCs w:val="20"/>
          <w:rPrChange w:id="9905" w:author="Eliseo" w:date="2018-09-07T10:06:00Z">
            <w:rPr>
              <w:rFonts w:ascii="Verdana" w:hAnsi="Verdana"/>
            </w:rPr>
          </w:rPrChange>
        </w:rPr>
      </w:pPr>
      <w:r w:rsidRPr="003C5EA6">
        <w:rPr>
          <w:rFonts w:ascii="Verdana" w:hAnsi="Verdana"/>
          <w:sz w:val="20"/>
          <w:szCs w:val="20"/>
          <w:rPrChange w:id="9906" w:author="Eliseo" w:date="2018-09-07T10:06:00Z">
            <w:rPr>
              <w:rFonts w:ascii="Verdana" w:hAnsi="Verdana"/>
            </w:rPr>
          </w:rPrChange>
        </w:rPr>
        <w:t xml:space="preserve">Para los efectos de esta Ley, el proceso electoral ordinario comprende las etapas siguientes: </w:t>
      </w:r>
    </w:p>
    <w:p w:rsidR="008949E5" w:rsidRPr="003C5EA6" w:rsidRDefault="00CA6CC0">
      <w:pPr>
        <w:numPr>
          <w:ilvl w:val="0"/>
          <w:numId w:val="145"/>
        </w:numPr>
        <w:ind w:hanging="281"/>
        <w:rPr>
          <w:rFonts w:ascii="Verdana" w:hAnsi="Verdana"/>
          <w:sz w:val="20"/>
          <w:szCs w:val="20"/>
          <w:rPrChange w:id="9907" w:author="Eliseo" w:date="2018-09-07T10:06:00Z">
            <w:rPr>
              <w:rFonts w:ascii="Verdana" w:hAnsi="Verdana"/>
            </w:rPr>
          </w:rPrChange>
        </w:rPr>
      </w:pPr>
      <w:r w:rsidRPr="003C5EA6">
        <w:rPr>
          <w:rFonts w:ascii="Verdana" w:hAnsi="Verdana"/>
          <w:sz w:val="20"/>
          <w:szCs w:val="20"/>
          <w:rPrChange w:id="9908" w:author="Eliseo" w:date="2018-09-07T10:06:00Z">
            <w:rPr>
              <w:rFonts w:ascii="Verdana" w:hAnsi="Verdana"/>
            </w:rPr>
          </w:rPrChange>
        </w:rPr>
        <w:t xml:space="preserve">Preparación de la elección; </w:t>
      </w:r>
    </w:p>
    <w:p w:rsidR="008949E5" w:rsidRPr="003C5EA6" w:rsidRDefault="00CA6CC0">
      <w:pPr>
        <w:spacing w:after="0" w:line="240" w:lineRule="auto"/>
        <w:ind w:left="0" w:right="0" w:firstLine="0"/>
        <w:jc w:val="left"/>
        <w:rPr>
          <w:rFonts w:ascii="Verdana" w:hAnsi="Verdana"/>
          <w:sz w:val="20"/>
          <w:szCs w:val="20"/>
          <w:rPrChange w:id="9909" w:author="Eliseo" w:date="2018-09-07T10:06:00Z">
            <w:rPr>
              <w:rFonts w:ascii="Verdana" w:hAnsi="Verdana"/>
            </w:rPr>
          </w:rPrChange>
        </w:rPr>
      </w:pPr>
      <w:r w:rsidRPr="003C5EA6">
        <w:rPr>
          <w:rFonts w:ascii="Verdana" w:hAnsi="Verdana"/>
          <w:sz w:val="20"/>
          <w:szCs w:val="20"/>
          <w:rPrChange w:id="9910" w:author="Eliseo" w:date="2018-09-07T10:06:00Z">
            <w:rPr>
              <w:rFonts w:ascii="Verdana" w:hAnsi="Verdana"/>
            </w:rPr>
          </w:rPrChange>
        </w:rPr>
        <w:t xml:space="preserve"> </w:t>
      </w:r>
    </w:p>
    <w:p w:rsidR="008949E5" w:rsidRPr="003C5EA6" w:rsidRDefault="00CA6CC0">
      <w:pPr>
        <w:numPr>
          <w:ilvl w:val="0"/>
          <w:numId w:val="145"/>
        </w:numPr>
        <w:ind w:hanging="281"/>
        <w:rPr>
          <w:rFonts w:ascii="Verdana" w:hAnsi="Verdana"/>
          <w:sz w:val="20"/>
          <w:szCs w:val="20"/>
          <w:rPrChange w:id="9911" w:author="Eliseo" w:date="2018-09-07T10:06:00Z">
            <w:rPr>
              <w:rFonts w:ascii="Verdana" w:hAnsi="Verdana"/>
            </w:rPr>
          </w:rPrChange>
        </w:rPr>
      </w:pPr>
      <w:r w:rsidRPr="003C5EA6">
        <w:rPr>
          <w:rFonts w:ascii="Verdana" w:hAnsi="Verdana"/>
          <w:sz w:val="20"/>
          <w:szCs w:val="20"/>
          <w:rPrChange w:id="9912" w:author="Eliseo" w:date="2018-09-07T10:06:00Z">
            <w:rPr>
              <w:rFonts w:ascii="Verdana" w:hAnsi="Verdana"/>
            </w:rPr>
          </w:rPrChange>
        </w:rPr>
        <w:t xml:space="preserve">Jornada electoral; y </w:t>
      </w:r>
    </w:p>
    <w:p w:rsidR="008949E5" w:rsidRPr="003C5EA6" w:rsidRDefault="00CA6CC0">
      <w:pPr>
        <w:spacing w:after="0" w:line="240" w:lineRule="auto"/>
        <w:ind w:left="0" w:right="0" w:firstLine="0"/>
        <w:jc w:val="left"/>
        <w:rPr>
          <w:rFonts w:ascii="Verdana" w:hAnsi="Verdana"/>
          <w:sz w:val="20"/>
          <w:szCs w:val="20"/>
          <w:rPrChange w:id="9913" w:author="Eliseo" w:date="2018-09-07T10:06:00Z">
            <w:rPr>
              <w:rFonts w:ascii="Verdana" w:hAnsi="Verdana"/>
            </w:rPr>
          </w:rPrChange>
        </w:rPr>
      </w:pPr>
      <w:r w:rsidRPr="003C5EA6">
        <w:rPr>
          <w:rFonts w:ascii="Verdana" w:hAnsi="Verdana"/>
          <w:sz w:val="20"/>
          <w:szCs w:val="20"/>
          <w:rPrChange w:id="9914" w:author="Eliseo" w:date="2018-09-07T10:06:00Z">
            <w:rPr>
              <w:rFonts w:ascii="Verdana" w:hAnsi="Verdana"/>
            </w:rPr>
          </w:rPrChange>
        </w:rPr>
        <w:lastRenderedPageBreak/>
        <w:t xml:space="preserve"> </w:t>
      </w:r>
    </w:p>
    <w:p w:rsidR="008949E5" w:rsidRPr="003C5EA6" w:rsidRDefault="00CA6CC0">
      <w:pPr>
        <w:numPr>
          <w:ilvl w:val="0"/>
          <w:numId w:val="145"/>
        </w:numPr>
        <w:ind w:hanging="281"/>
        <w:rPr>
          <w:rFonts w:ascii="Verdana" w:hAnsi="Verdana"/>
          <w:sz w:val="20"/>
          <w:szCs w:val="20"/>
          <w:rPrChange w:id="9915" w:author="Eliseo" w:date="2018-09-07T10:06:00Z">
            <w:rPr>
              <w:rFonts w:ascii="Verdana" w:hAnsi="Verdana"/>
            </w:rPr>
          </w:rPrChange>
        </w:rPr>
      </w:pPr>
      <w:r w:rsidRPr="003C5EA6">
        <w:rPr>
          <w:rFonts w:ascii="Verdana" w:hAnsi="Verdana"/>
          <w:sz w:val="20"/>
          <w:szCs w:val="20"/>
          <w:rPrChange w:id="9916" w:author="Eliseo" w:date="2018-09-07T10:06:00Z">
            <w:rPr>
              <w:rFonts w:ascii="Verdana" w:hAnsi="Verdana"/>
            </w:rPr>
          </w:rPrChange>
        </w:rPr>
        <w:t xml:space="preserve">Resultados y declaración de validez de las elecciones. </w:t>
      </w:r>
    </w:p>
    <w:p w:rsidR="008949E5" w:rsidRPr="003C5EA6" w:rsidRDefault="00CA6CC0">
      <w:pPr>
        <w:spacing w:after="0" w:line="240" w:lineRule="auto"/>
        <w:ind w:left="0" w:right="0" w:firstLine="0"/>
        <w:jc w:val="left"/>
        <w:rPr>
          <w:rFonts w:ascii="Verdana" w:hAnsi="Verdana"/>
          <w:sz w:val="20"/>
          <w:szCs w:val="20"/>
          <w:rPrChange w:id="9917" w:author="Eliseo" w:date="2018-09-07T10:06:00Z">
            <w:rPr>
              <w:rFonts w:ascii="Verdana" w:hAnsi="Verdana"/>
            </w:rPr>
          </w:rPrChange>
        </w:rPr>
      </w:pPr>
      <w:r w:rsidRPr="003C5EA6">
        <w:rPr>
          <w:rFonts w:ascii="Verdana" w:hAnsi="Verdana"/>
          <w:sz w:val="20"/>
          <w:szCs w:val="20"/>
          <w:rPrChange w:id="9918" w:author="Eliseo" w:date="2018-09-07T10:06:00Z">
            <w:rPr>
              <w:rFonts w:ascii="Verdana" w:hAnsi="Verdana"/>
            </w:rPr>
          </w:rPrChange>
        </w:rPr>
        <w:t xml:space="preserve"> </w:t>
      </w:r>
    </w:p>
    <w:p w:rsidR="008949E5" w:rsidRPr="003C5EA6" w:rsidRDefault="00CA6CC0">
      <w:pPr>
        <w:rPr>
          <w:rFonts w:ascii="Verdana" w:hAnsi="Verdana"/>
          <w:sz w:val="20"/>
          <w:szCs w:val="20"/>
          <w:rPrChange w:id="9919" w:author="Eliseo" w:date="2018-09-07T10:06:00Z">
            <w:rPr>
              <w:rFonts w:ascii="Verdana" w:hAnsi="Verdana"/>
            </w:rPr>
          </w:rPrChange>
        </w:rPr>
      </w:pPr>
      <w:r w:rsidRPr="003C5EA6">
        <w:rPr>
          <w:rFonts w:ascii="Verdana" w:hAnsi="Verdana"/>
          <w:sz w:val="20"/>
          <w:szCs w:val="20"/>
          <w:rPrChange w:id="9920" w:author="Eliseo" w:date="2018-09-07T10:06:00Z">
            <w:rPr>
              <w:rFonts w:ascii="Verdana" w:hAnsi="Verdana"/>
            </w:rPr>
          </w:rPrChange>
        </w:rPr>
        <w:t xml:space="preserve">La etapa de preparación de la elección se inicia con la primera sesión que el Consejo General del Instituto Electoral, celebre durante la primera semana de septiembre del año anterior a la elección, y concluye al iniciarse la jornada electoral. </w:t>
      </w:r>
    </w:p>
    <w:p w:rsidR="008949E5" w:rsidRPr="003C5EA6" w:rsidRDefault="00CA6CC0">
      <w:pPr>
        <w:spacing w:after="0" w:line="240" w:lineRule="auto"/>
        <w:ind w:left="0" w:right="0" w:firstLine="0"/>
        <w:jc w:val="left"/>
        <w:rPr>
          <w:rFonts w:ascii="Verdana" w:hAnsi="Verdana"/>
          <w:sz w:val="20"/>
          <w:szCs w:val="20"/>
          <w:rPrChange w:id="9921" w:author="Eliseo" w:date="2018-09-07T10:06:00Z">
            <w:rPr>
              <w:rFonts w:ascii="Verdana" w:hAnsi="Verdana"/>
            </w:rPr>
          </w:rPrChange>
        </w:rPr>
      </w:pPr>
      <w:r w:rsidRPr="003C5EA6">
        <w:rPr>
          <w:rFonts w:ascii="Verdana" w:hAnsi="Verdana"/>
          <w:sz w:val="20"/>
          <w:szCs w:val="20"/>
          <w:rPrChange w:id="9922" w:author="Eliseo" w:date="2018-09-07T10:06:00Z">
            <w:rPr>
              <w:rFonts w:ascii="Verdana" w:hAnsi="Verdana"/>
            </w:rPr>
          </w:rPrChange>
        </w:rPr>
        <w:t xml:space="preserve"> </w:t>
      </w:r>
      <w:r w:rsidRPr="003C5EA6">
        <w:rPr>
          <w:rFonts w:ascii="Verdana" w:hAnsi="Verdana"/>
          <w:sz w:val="20"/>
          <w:szCs w:val="20"/>
          <w:rPrChange w:id="9923" w:author="Eliseo" w:date="2018-09-07T10:06:00Z">
            <w:rPr>
              <w:rFonts w:ascii="Verdana" w:hAnsi="Verdana"/>
            </w:rPr>
          </w:rPrChange>
        </w:rPr>
        <w:tab/>
        <w:t xml:space="preserve"> </w:t>
      </w:r>
    </w:p>
    <w:p w:rsidR="008949E5" w:rsidRPr="003C5EA6" w:rsidRDefault="00CA6CC0">
      <w:pPr>
        <w:rPr>
          <w:rFonts w:ascii="Verdana" w:hAnsi="Verdana"/>
          <w:sz w:val="20"/>
          <w:szCs w:val="20"/>
          <w:rPrChange w:id="9924" w:author="Eliseo" w:date="2018-09-07T10:06:00Z">
            <w:rPr>
              <w:rFonts w:ascii="Verdana" w:hAnsi="Verdana"/>
            </w:rPr>
          </w:rPrChange>
        </w:rPr>
      </w:pPr>
      <w:r w:rsidRPr="003C5EA6">
        <w:rPr>
          <w:rFonts w:ascii="Verdana" w:hAnsi="Verdana"/>
          <w:sz w:val="20"/>
          <w:szCs w:val="20"/>
          <w:rPrChange w:id="9925" w:author="Eliseo" w:date="2018-09-07T10:06:00Z">
            <w:rPr>
              <w:rFonts w:ascii="Verdana" w:hAnsi="Verdana"/>
            </w:rPr>
          </w:rPrChange>
        </w:rPr>
        <w:t xml:space="preserve">La etapa de la jornada electoral, se inicia a las 8:00 horas del primer domingo de </w:t>
      </w:r>
      <w:proofErr w:type="gramStart"/>
      <w:r w:rsidRPr="003C5EA6">
        <w:rPr>
          <w:rFonts w:ascii="Verdana" w:hAnsi="Verdana"/>
          <w:sz w:val="20"/>
          <w:szCs w:val="20"/>
          <w:rPrChange w:id="9926" w:author="Eliseo" w:date="2018-09-07T10:06:00Z">
            <w:rPr>
              <w:rFonts w:ascii="Verdana" w:hAnsi="Verdana"/>
            </w:rPr>
          </w:rPrChange>
        </w:rPr>
        <w:t>Junio</w:t>
      </w:r>
      <w:proofErr w:type="gramEnd"/>
      <w:r w:rsidRPr="003C5EA6">
        <w:rPr>
          <w:rFonts w:ascii="Verdana" w:hAnsi="Verdana"/>
          <w:sz w:val="20"/>
          <w:szCs w:val="20"/>
          <w:rPrChange w:id="9927" w:author="Eliseo" w:date="2018-09-07T10:06:00Z">
            <w:rPr>
              <w:rFonts w:ascii="Verdana" w:hAnsi="Verdana"/>
            </w:rPr>
          </w:rPrChange>
        </w:rPr>
        <w:t xml:space="preserve"> y concluye con la clausura de Casilla y la remisión de la documentación y los expedientes electorales a los respectivos consejos distritales. </w:t>
      </w:r>
    </w:p>
    <w:p w:rsidR="008949E5" w:rsidRPr="003C5EA6" w:rsidRDefault="00CA6CC0">
      <w:pPr>
        <w:spacing w:after="0" w:line="240" w:lineRule="auto"/>
        <w:ind w:left="0" w:right="0" w:firstLine="0"/>
        <w:jc w:val="left"/>
        <w:rPr>
          <w:rFonts w:ascii="Verdana" w:hAnsi="Verdana"/>
          <w:sz w:val="20"/>
          <w:szCs w:val="20"/>
          <w:rPrChange w:id="9928" w:author="Eliseo" w:date="2018-09-07T10:06:00Z">
            <w:rPr>
              <w:rFonts w:ascii="Verdana" w:hAnsi="Verdana"/>
            </w:rPr>
          </w:rPrChange>
        </w:rPr>
      </w:pPr>
      <w:r w:rsidRPr="003C5EA6">
        <w:rPr>
          <w:rFonts w:ascii="Verdana" w:hAnsi="Verdana"/>
          <w:sz w:val="20"/>
          <w:szCs w:val="20"/>
          <w:rPrChange w:id="9929" w:author="Eliseo" w:date="2018-09-07T10:06:00Z">
            <w:rPr>
              <w:rFonts w:ascii="Verdana" w:hAnsi="Verdana"/>
            </w:rPr>
          </w:rPrChange>
        </w:rPr>
        <w:t xml:space="preserve"> </w:t>
      </w:r>
    </w:p>
    <w:p w:rsidR="008949E5" w:rsidRPr="003C5EA6" w:rsidRDefault="00CA6CC0">
      <w:pPr>
        <w:rPr>
          <w:rFonts w:ascii="Verdana" w:hAnsi="Verdana"/>
          <w:sz w:val="20"/>
          <w:szCs w:val="20"/>
          <w:rPrChange w:id="9930" w:author="Eliseo" w:date="2018-09-07T10:06:00Z">
            <w:rPr>
              <w:rFonts w:ascii="Verdana" w:hAnsi="Verdana"/>
            </w:rPr>
          </w:rPrChange>
        </w:rPr>
      </w:pPr>
      <w:r w:rsidRPr="003C5EA6">
        <w:rPr>
          <w:rFonts w:ascii="Verdana" w:hAnsi="Verdana"/>
          <w:sz w:val="20"/>
          <w:szCs w:val="20"/>
          <w:rPrChange w:id="9931" w:author="Eliseo" w:date="2018-09-07T10:06:00Z">
            <w:rPr>
              <w:rFonts w:ascii="Verdana" w:hAnsi="Verdana"/>
            </w:rPr>
          </w:rPrChange>
        </w:rPr>
        <w:t xml:space="preserve">La etapa de resultados y de declaraciones de validez de las elecciones se inicia con la remisión de la documentación y expedientes electorales a los consejos distritales y concluye con los cómputos y declaraciones que realicen los consejos del Instituto respectivos, o las resoluciones, que en su caso, emita en última instancia la autoridad electoral correspondiente. </w:t>
      </w:r>
    </w:p>
    <w:p w:rsidR="008949E5" w:rsidRPr="003C5EA6" w:rsidRDefault="00CA6CC0">
      <w:pPr>
        <w:spacing w:after="0" w:line="240" w:lineRule="auto"/>
        <w:ind w:left="0" w:right="0" w:firstLine="0"/>
        <w:jc w:val="left"/>
        <w:rPr>
          <w:rFonts w:ascii="Verdana" w:hAnsi="Verdana"/>
          <w:sz w:val="20"/>
          <w:szCs w:val="20"/>
          <w:rPrChange w:id="9932" w:author="Eliseo" w:date="2018-09-07T10:06:00Z">
            <w:rPr>
              <w:rFonts w:ascii="Verdana" w:hAnsi="Verdana"/>
            </w:rPr>
          </w:rPrChange>
        </w:rPr>
      </w:pPr>
      <w:r w:rsidRPr="003C5EA6">
        <w:rPr>
          <w:rFonts w:ascii="Verdana" w:hAnsi="Verdana"/>
          <w:sz w:val="20"/>
          <w:szCs w:val="20"/>
          <w:rPrChange w:id="9933" w:author="Eliseo" w:date="2018-09-07T10:06:00Z">
            <w:rPr>
              <w:rFonts w:ascii="Verdana" w:hAnsi="Verdana"/>
            </w:rPr>
          </w:rPrChange>
        </w:rPr>
        <w:t xml:space="preserve"> </w:t>
      </w:r>
    </w:p>
    <w:p w:rsidR="008949E5" w:rsidRPr="003C5EA6" w:rsidRDefault="00CA6CC0">
      <w:pPr>
        <w:rPr>
          <w:rFonts w:ascii="Verdana" w:hAnsi="Verdana"/>
          <w:sz w:val="20"/>
          <w:szCs w:val="20"/>
          <w:rPrChange w:id="9934" w:author="Eliseo" w:date="2018-09-07T10:06:00Z">
            <w:rPr>
              <w:rFonts w:ascii="Verdana" w:hAnsi="Verdana"/>
            </w:rPr>
          </w:rPrChange>
        </w:rPr>
      </w:pPr>
      <w:r w:rsidRPr="003C5EA6">
        <w:rPr>
          <w:rFonts w:ascii="Verdana" w:hAnsi="Verdana"/>
          <w:sz w:val="20"/>
          <w:szCs w:val="20"/>
          <w:rPrChange w:id="9935" w:author="Eliseo" w:date="2018-09-07T10:06:00Z">
            <w:rPr>
              <w:rFonts w:ascii="Verdana" w:hAnsi="Verdana"/>
            </w:rPr>
          </w:rPrChange>
        </w:rPr>
        <w:t xml:space="preserve">Atendiendo al principio de </w:t>
      </w:r>
      <w:proofErr w:type="spellStart"/>
      <w:r w:rsidRPr="003C5EA6">
        <w:rPr>
          <w:rFonts w:ascii="Verdana" w:hAnsi="Verdana"/>
          <w:sz w:val="20"/>
          <w:szCs w:val="20"/>
          <w:rPrChange w:id="9936" w:author="Eliseo" w:date="2018-09-07T10:06:00Z">
            <w:rPr>
              <w:rFonts w:ascii="Verdana" w:hAnsi="Verdana"/>
            </w:rPr>
          </w:rPrChange>
        </w:rPr>
        <w:t>definitividad</w:t>
      </w:r>
      <w:proofErr w:type="spellEnd"/>
      <w:r w:rsidRPr="003C5EA6">
        <w:rPr>
          <w:rFonts w:ascii="Verdana" w:hAnsi="Verdana"/>
          <w:sz w:val="20"/>
          <w:szCs w:val="20"/>
          <w:rPrChange w:id="9937" w:author="Eliseo" w:date="2018-09-07T10:06:00Z">
            <w:rPr>
              <w:rFonts w:ascii="Verdana" w:hAnsi="Verdana"/>
            </w:rPr>
          </w:rPrChange>
        </w:rPr>
        <w:t xml:space="preserve"> que rige en los procesos electorales, o a la conclusión de cualquiera de sus etapas o de alguno de los actos o actividades trascendentes de los órganos electorales, el Consejo General del Instituto Electoral, podrá difundir su realización y conclusión por los medios que estime pertinentes. </w:t>
      </w:r>
    </w:p>
    <w:p w:rsidR="008949E5" w:rsidRPr="003C5EA6" w:rsidRDefault="00CA6CC0">
      <w:pPr>
        <w:spacing w:after="0" w:line="240" w:lineRule="auto"/>
        <w:ind w:left="0" w:right="0" w:firstLine="0"/>
        <w:jc w:val="left"/>
        <w:rPr>
          <w:rFonts w:ascii="Verdana" w:hAnsi="Verdana"/>
          <w:sz w:val="20"/>
          <w:szCs w:val="20"/>
          <w:rPrChange w:id="9938" w:author="Eliseo" w:date="2018-09-07T10:06:00Z">
            <w:rPr>
              <w:rFonts w:ascii="Verdana" w:hAnsi="Verdana"/>
            </w:rPr>
          </w:rPrChange>
        </w:rPr>
      </w:pPr>
      <w:r w:rsidRPr="003C5EA6">
        <w:rPr>
          <w:rFonts w:ascii="Verdana" w:hAnsi="Verdana"/>
          <w:sz w:val="20"/>
          <w:szCs w:val="20"/>
          <w:rPrChange w:id="9939"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9940" w:author="Eliseo" w:date="2018-09-07T10:06:00Z">
            <w:rPr>
              <w:rFonts w:ascii="Verdana" w:hAnsi="Verdana"/>
            </w:rPr>
          </w:rPrChange>
        </w:rPr>
      </w:pPr>
      <w:r w:rsidRPr="003C5EA6">
        <w:rPr>
          <w:rFonts w:ascii="Verdana" w:hAnsi="Verdana"/>
          <w:b/>
          <w:sz w:val="20"/>
          <w:szCs w:val="20"/>
          <w:rPrChange w:id="9941" w:author="Eliseo" w:date="2018-09-07T10:06:00Z">
            <w:rPr>
              <w:rFonts w:ascii="Verdana" w:hAnsi="Verdana"/>
              <w:b/>
            </w:rPr>
          </w:rPrChange>
        </w:rPr>
        <w:t xml:space="preserve">TÍTULO TERCERO </w:t>
      </w:r>
    </w:p>
    <w:p w:rsidR="008949E5" w:rsidRPr="003C5EA6" w:rsidRDefault="00CA6CC0">
      <w:pPr>
        <w:spacing w:after="0" w:line="237" w:lineRule="auto"/>
        <w:ind w:left="10" w:right="0" w:hanging="10"/>
        <w:jc w:val="center"/>
        <w:rPr>
          <w:rFonts w:ascii="Verdana" w:hAnsi="Verdana"/>
          <w:sz w:val="20"/>
          <w:szCs w:val="20"/>
          <w:rPrChange w:id="9942" w:author="Eliseo" w:date="2018-09-07T10:06:00Z">
            <w:rPr>
              <w:rFonts w:ascii="Verdana" w:hAnsi="Verdana"/>
            </w:rPr>
          </w:rPrChange>
        </w:rPr>
      </w:pPr>
      <w:r w:rsidRPr="003C5EA6">
        <w:rPr>
          <w:rFonts w:ascii="Verdana" w:hAnsi="Verdana"/>
          <w:b/>
          <w:sz w:val="20"/>
          <w:szCs w:val="20"/>
          <w:rPrChange w:id="9943" w:author="Eliseo" w:date="2018-09-07T10:06:00Z">
            <w:rPr>
              <w:rFonts w:ascii="Verdana" w:hAnsi="Verdana"/>
              <w:b/>
            </w:rPr>
          </w:rPrChange>
        </w:rPr>
        <w:t xml:space="preserve">DE LOS ACTOS PREPARATORIOS DE LA ELECCIÓN </w:t>
      </w:r>
    </w:p>
    <w:p w:rsidR="008949E5" w:rsidRPr="003C5EA6" w:rsidRDefault="00CA6CC0">
      <w:pPr>
        <w:spacing w:after="0" w:line="240" w:lineRule="auto"/>
        <w:ind w:left="0" w:right="0" w:firstLine="0"/>
        <w:jc w:val="center"/>
        <w:rPr>
          <w:rFonts w:ascii="Verdana" w:hAnsi="Verdana"/>
          <w:sz w:val="20"/>
          <w:szCs w:val="20"/>
          <w:rPrChange w:id="9944" w:author="Eliseo" w:date="2018-09-07T10:06:00Z">
            <w:rPr>
              <w:rFonts w:ascii="Verdana" w:hAnsi="Verdana"/>
            </w:rPr>
          </w:rPrChange>
        </w:rPr>
      </w:pPr>
      <w:r w:rsidRPr="003C5EA6">
        <w:rPr>
          <w:rFonts w:ascii="Verdana" w:hAnsi="Verdana"/>
          <w:b/>
          <w:sz w:val="20"/>
          <w:szCs w:val="20"/>
          <w:rPrChange w:id="9945"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9946" w:author="Eliseo" w:date="2018-09-07T10:06:00Z">
            <w:rPr>
              <w:rFonts w:ascii="Verdana" w:hAnsi="Verdana"/>
            </w:rPr>
          </w:rPrChange>
        </w:rPr>
      </w:pPr>
      <w:r w:rsidRPr="003C5EA6">
        <w:rPr>
          <w:rFonts w:ascii="Verdana" w:hAnsi="Verdana"/>
          <w:b/>
          <w:sz w:val="20"/>
          <w:szCs w:val="20"/>
          <w:rPrChange w:id="9947"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9948" w:author="Eliseo" w:date="2018-09-07T10:06:00Z">
            <w:rPr>
              <w:rFonts w:ascii="Verdana" w:hAnsi="Verdana"/>
            </w:rPr>
          </w:rPrChange>
        </w:rPr>
      </w:pPr>
      <w:r w:rsidRPr="003C5EA6">
        <w:rPr>
          <w:rFonts w:ascii="Verdana" w:hAnsi="Verdana"/>
          <w:b/>
          <w:sz w:val="20"/>
          <w:szCs w:val="20"/>
          <w:rPrChange w:id="9949" w:author="Eliseo" w:date="2018-09-07T10:06:00Z">
            <w:rPr>
              <w:rFonts w:ascii="Verdana" w:hAnsi="Verdana"/>
              <w:b/>
            </w:rPr>
          </w:rPrChange>
        </w:rPr>
        <w:t>DEL PROCEDIMIENTO DE REGISTRO DE CANDIDATOS</w:t>
      </w:r>
      <w:r w:rsidRPr="003C5EA6">
        <w:rPr>
          <w:rFonts w:ascii="Verdana" w:hAnsi="Verdana"/>
          <w:sz w:val="20"/>
          <w:szCs w:val="20"/>
          <w:rPrChange w:id="9950"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9951" w:author="Eliseo" w:date="2018-09-07T10:06:00Z">
            <w:rPr>
              <w:rFonts w:ascii="Verdana" w:hAnsi="Verdana"/>
            </w:rPr>
          </w:rPrChange>
        </w:rPr>
      </w:pPr>
      <w:r w:rsidRPr="003C5EA6">
        <w:rPr>
          <w:rFonts w:ascii="Verdana" w:hAnsi="Verdana"/>
          <w:sz w:val="20"/>
          <w:szCs w:val="20"/>
          <w:rPrChange w:id="9952" w:author="Eliseo" w:date="2018-09-07T10:06:00Z">
            <w:rPr>
              <w:rFonts w:ascii="Verdana" w:hAnsi="Verdana"/>
            </w:rPr>
          </w:rPrChange>
        </w:rPr>
        <w:t xml:space="preserve"> </w:t>
      </w:r>
    </w:p>
    <w:p w:rsidR="008949E5" w:rsidRPr="003C5EA6" w:rsidRDefault="00CA6CC0">
      <w:pPr>
        <w:rPr>
          <w:rFonts w:ascii="Verdana" w:hAnsi="Verdana"/>
          <w:sz w:val="20"/>
          <w:szCs w:val="20"/>
          <w:rPrChange w:id="9953" w:author="Eliseo" w:date="2018-09-07T10:06:00Z">
            <w:rPr>
              <w:rFonts w:ascii="Verdana" w:hAnsi="Verdana"/>
            </w:rPr>
          </w:rPrChange>
        </w:rPr>
      </w:pPr>
      <w:r w:rsidRPr="003C5EA6">
        <w:rPr>
          <w:rFonts w:ascii="Verdana" w:hAnsi="Verdana"/>
          <w:b/>
          <w:sz w:val="20"/>
          <w:szCs w:val="20"/>
          <w:rPrChange w:id="9954" w:author="Eliseo" w:date="2018-09-07T10:06:00Z">
            <w:rPr>
              <w:rFonts w:ascii="Verdana" w:hAnsi="Verdana"/>
              <w:b/>
            </w:rPr>
          </w:rPrChange>
        </w:rPr>
        <w:t>ARTÍCULO 269</w:t>
      </w:r>
      <w:r w:rsidRPr="003C5EA6">
        <w:rPr>
          <w:rFonts w:ascii="Verdana" w:hAnsi="Verdana"/>
          <w:sz w:val="20"/>
          <w:szCs w:val="20"/>
          <w:rPrChange w:id="9955" w:author="Eliseo" w:date="2018-09-07T10:06:00Z">
            <w:rPr>
              <w:rFonts w:ascii="Verdana" w:hAnsi="Verdana"/>
            </w:rPr>
          </w:rPrChange>
        </w:rPr>
        <w:t xml:space="preserve">. Los partidos políticos, las coaliciones y los ciudadanos tienen el derecho de solicitar el registro de candidatos a cargos de elección popular del Estado. </w:t>
      </w:r>
    </w:p>
    <w:p w:rsidR="008949E5" w:rsidRPr="003C5EA6" w:rsidRDefault="00CA6CC0">
      <w:pPr>
        <w:spacing w:after="0" w:line="240" w:lineRule="auto"/>
        <w:ind w:left="0" w:right="0" w:firstLine="0"/>
        <w:jc w:val="left"/>
        <w:rPr>
          <w:rFonts w:ascii="Verdana" w:hAnsi="Verdana"/>
          <w:sz w:val="20"/>
          <w:szCs w:val="20"/>
          <w:rPrChange w:id="9956" w:author="Eliseo" w:date="2018-09-07T10:06:00Z">
            <w:rPr>
              <w:rFonts w:ascii="Verdana" w:hAnsi="Verdana"/>
            </w:rPr>
          </w:rPrChange>
        </w:rPr>
      </w:pPr>
      <w:r w:rsidRPr="003C5EA6">
        <w:rPr>
          <w:rFonts w:ascii="Verdana" w:hAnsi="Verdana"/>
          <w:sz w:val="20"/>
          <w:szCs w:val="20"/>
          <w:rPrChange w:id="9957" w:author="Eliseo" w:date="2018-09-07T10:06:00Z">
            <w:rPr>
              <w:rFonts w:ascii="Verdana" w:hAnsi="Verdana"/>
            </w:rPr>
          </w:rPrChange>
        </w:rPr>
        <w:t xml:space="preserve"> </w:t>
      </w:r>
    </w:p>
    <w:p w:rsidR="008949E5" w:rsidRPr="003C5EA6" w:rsidRDefault="00CA6CC0">
      <w:pPr>
        <w:rPr>
          <w:rFonts w:ascii="Verdana" w:hAnsi="Verdana"/>
          <w:sz w:val="20"/>
          <w:szCs w:val="20"/>
          <w:rPrChange w:id="9958" w:author="Eliseo" w:date="2018-09-07T10:06:00Z">
            <w:rPr>
              <w:rFonts w:ascii="Verdana" w:hAnsi="Verdana"/>
            </w:rPr>
          </w:rPrChange>
        </w:rPr>
      </w:pPr>
      <w:r w:rsidRPr="003C5EA6">
        <w:rPr>
          <w:rFonts w:ascii="Verdana" w:hAnsi="Verdana"/>
          <w:sz w:val="20"/>
          <w:szCs w:val="20"/>
          <w:rPrChange w:id="9959" w:author="Eliseo" w:date="2018-09-07T10:06:00Z">
            <w:rPr>
              <w:rFonts w:ascii="Verdana" w:hAnsi="Verdana"/>
            </w:rPr>
          </w:rPrChange>
        </w:rPr>
        <w:t xml:space="preserve">En todos los casos se promoverá y garantizarán la paridad entre los géneros, en la postulación de candidatos a los cargos de elección popular para la integración del Congreso del Estado y los Ayuntamientos. </w:t>
      </w:r>
    </w:p>
    <w:p w:rsidR="008949E5" w:rsidRPr="003C5EA6" w:rsidRDefault="00CA6CC0">
      <w:pPr>
        <w:spacing w:after="0" w:line="240" w:lineRule="auto"/>
        <w:ind w:left="0" w:right="0" w:firstLine="0"/>
        <w:jc w:val="left"/>
        <w:rPr>
          <w:rFonts w:ascii="Verdana" w:hAnsi="Verdana"/>
          <w:sz w:val="20"/>
          <w:szCs w:val="20"/>
          <w:rPrChange w:id="9960" w:author="Eliseo" w:date="2018-09-07T10:06:00Z">
            <w:rPr>
              <w:rFonts w:ascii="Verdana" w:hAnsi="Verdana"/>
            </w:rPr>
          </w:rPrChange>
        </w:rPr>
      </w:pPr>
      <w:r w:rsidRPr="003C5EA6">
        <w:rPr>
          <w:rFonts w:ascii="Verdana" w:hAnsi="Verdana"/>
          <w:sz w:val="20"/>
          <w:szCs w:val="20"/>
          <w:rPrChange w:id="9961" w:author="Eliseo" w:date="2018-09-07T10:06:00Z">
            <w:rPr>
              <w:rFonts w:ascii="Verdana" w:hAnsi="Verdana"/>
            </w:rPr>
          </w:rPrChange>
        </w:rPr>
        <w:t xml:space="preserve"> </w:t>
      </w:r>
    </w:p>
    <w:p w:rsidR="008949E5" w:rsidRPr="003C5EA6" w:rsidRDefault="00CA6CC0">
      <w:pPr>
        <w:rPr>
          <w:rFonts w:ascii="Verdana" w:hAnsi="Verdana"/>
          <w:sz w:val="20"/>
          <w:szCs w:val="20"/>
          <w:rPrChange w:id="9962" w:author="Eliseo" w:date="2018-09-07T10:06:00Z">
            <w:rPr>
              <w:rFonts w:ascii="Verdana" w:hAnsi="Verdana"/>
            </w:rPr>
          </w:rPrChange>
        </w:rPr>
      </w:pPr>
      <w:r w:rsidRPr="003C5EA6">
        <w:rPr>
          <w:rFonts w:ascii="Verdana" w:hAnsi="Verdana"/>
          <w:sz w:val="20"/>
          <w:szCs w:val="20"/>
          <w:rPrChange w:id="9963" w:author="Eliseo" w:date="2018-09-07T10:06:00Z">
            <w:rPr>
              <w:rFonts w:ascii="Verdana" w:hAnsi="Verdana"/>
            </w:rPr>
          </w:rPrChange>
        </w:rPr>
        <w:t xml:space="preserve">En el caso de que para un mismo cargo de elección popular sean registrados diferentes candidatos por un mismo partido político o coalición, el Secretario Ejecutivo del Consejo General del Instituto, una vez detectada esta situación requerirá al partido o coalición a efecto de que informe al Consejo General del Instituto dentro de un término de cuarenta y ocho horas contados (sic) a partir de la notificación que candidato prevalece. </w:t>
      </w:r>
    </w:p>
    <w:p w:rsidR="008949E5" w:rsidRPr="003C5EA6" w:rsidRDefault="00CA6CC0">
      <w:pPr>
        <w:ind w:firstLine="0"/>
        <w:rPr>
          <w:rFonts w:ascii="Verdana" w:hAnsi="Verdana"/>
          <w:sz w:val="20"/>
          <w:szCs w:val="20"/>
          <w:rPrChange w:id="9964" w:author="Eliseo" w:date="2018-09-07T10:06:00Z">
            <w:rPr>
              <w:rFonts w:ascii="Verdana" w:hAnsi="Verdana"/>
            </w:rPr>
          </w:rPrChange>
        </w:rPr>
      </w:pPr>
      <w:r w:rsidRPr="003C5EA6">
        <w:rPr>
          <w:rFonts w:ascii="Verdana" w:hAnsi="Verdana"/>
          <w:sz w:val="20"/>
          <w:szCs w:val="20"/>
          <w:rPrChange w:id="9965" w:author="Eliseo" w:date="2018-09-07T10:06:00Z">
            <w:rPr>
              <w:rFonts w:ascii="Verdana" w:hAnsi="Verdana"/>
            </w:rPr>
          </w:rPrChange>
        </w:rPr>
        <w:t xml:space="preserve">En caso de no hacerlo se entenderá que el partido político o coalición opta por el último de los registros presentados, quedando sin efecto los demás. </w:t>
      </w:r>
    </w:p>
    <w:p w:rsidR="008949E5" w:rsidRPr="003C5EA6" w:rsidRDefault="00CA6CC0">
      <w:pPr>
        <w:spacing w:after="0" w:line="240" w:lineRule="auto"/>
        <w:ind w:left="0" w:right="0" w:firstLine="0"/>
        <w:jc w:val="left"/>
        <w:rPr>
          <w:rFonts w:ascii="Verdana" w:hAnsi="Verdana"/>
          <w:sz w:val="20"/>
          <w:szCs w:val="20"/>
          <w:rPrChange w:id="9966" w:author="Eliseo" w:date="2018-09-07T10:06:00Z">
            <w:rPr>
              <w:rFonts w:ascii="Verdana" w:hAnsi="Verdana"/>
            </w:rPr>
          </w:rPrChange>
        </w:rPr>
      </w:pPr>
      <w:r w:rsidRPr="003C5EA6">
        <w:rPr>
          <w:rFonts w:ascii="Verdana" w:hAnsi="Verdana"/>
          <w:sz w:val="20"/>
          <w:szCs w:val="20"/>
          <w:rPrChange w:id="9967" w:author="Eliseo" w:date="2018-09-07T10:06:00Z">
            <w:rPr>
              <w:rFonts w:ascii="Verdana" w:hAnsi="Verdana"/>
            </w:rPr>
          </w:rPrChange>
        </w:rPr>
        <w:t xml:space="preserve"> </w:t>
      </w:r>
    </w:p>
    <w:p w:rsidR="008949E5" w:rsidRPr="003C5EA6" w:rsidRDefault="00CA6CC0">
      <w:pPr>
        <w:rPr>
          <w:rFonts w:ascii="Verdana" w:hAnsi="Verdana"/>
          <w:sz w:val="20"/>
          <w:szCs w:val="20"/>
          <w:rPrChange w:id="9968" w:author="Eliseo" w:date="2018-09-07T10:06:00Z">
            <w:rPr>
              <w:rFonts w:ascii="Verdana" w:hAnsi="Verdana"/>
            </w:rPr>
          </w:rPrChange>
        </w:rPr>
      </w:pPr>
      <w:r w:rsidRPr="003C5EA6">
        <w:rPr>
          <w:rFonts w:ascii="Verdana" w:hAnsi="Verdana"/>
          <w:sz w:val="20"/>
          <w:szCs w:val="20"/>
          <w:rPrChange w:id="9969" w:author="Eliseo" w:date="2018-09-07T10:06:00Z">
            <w:rPr>
              <w:rFonts w:ascii="Verdana" w:hAnsi="Verdana"/>
            </w:rPr>
          </w:rPrChange>
        </w:rPr>
        <w:t xml:space="preserve">En el supuesto de que diferente partido político o coalición registre en el mismo proceso electoral a un mismo candidato para un cargo de elección popular, el consejo electoral respectivo lo notificará a los partidos políticos o coalición, con el propósito de que subsanen la irregularidad dentro de un plazo máximo de cuarenta y ocho horas contados a partir de la notificación. En caso de no hacerlo, subsistirá el registro presentado en primer término. </w:t>
      </w:r>
    </w:p>
    <w:p w:rsidR="008949E5" w:rsidRPr="003C5EA6" w:rsidRDefault="00CA6CC0">
      <w:pPr>
        <w:spacing w:after="0" w:line="240" w:lineRule="auto"/>
        <w:ind w:left="0" w:right="0" w:firstLine="0"/>
        <w:jc w:val="left"/>
        <w:rPr>
          <w:rFonts w:ascii="Verdana" w:hAnsi="Verdana"/>
          <w:sz w:val="20"/>
          <w:szCs w:val="20"/>
          <w:rPrChange w:id="9970" w:author="Eliseo" w:date="2018-09-07T10:06:00Z">
            <w:rPr>
              <w:rFonts w:ascii="Verdana" w:hAnsi="Verdana"/>
            </w:rPr>
          </w:rPrChange>
        </w:rPr>
      </w:pPr>
      <w:r w:rsidRPr="003C5EA6">
        <w:rPr>
          <w:rFonts w:ascii="Verdana" w:hAnsi="Verdana"/>
          <w:sz w:val="20"/>
          <w:szCs w:val="20"/>
          <w:rPrChange w:id="9971" w:author="Eliseo" w:date="2018-09-07T10:06:00Z">
            <w:rPr>
              <w:rFonts w:ascii="Verdana" w:hAnsi="Verdana"/>
            </w:rPr>
          </w:rPrChange>
        </w:rPr>
        <w:t xml:space="preserve"> </w:t>
      </w:r>
    </w:p>
    <w:p w:rsidR="008949E5" w:rsidRPr="003C5EA6" w:rsidRDefault="00CA6CC0">
      <w:pPr>
        <w:rPr>
          <w:rFonts w:ascii="Verdana" w:hAnsi="Verdana"/>
          <w:sz w:val="20"/>
          <w:szCs w:val="20"/>
          <w:rPrChange w:id="9972" w:author="Eliseo" w:date="2018-09-07T10:06:00Z">
            <w:rPr>
              <w:rFonts w:ascii="Verdana" w:hAnsi="Verdana"/>
            </w:rPr>
          </w:rPrChange>
        </w:rPr>
      </w:pPr>
      <w:r w:rsidRPr="003C5EA6">
        <w:rPr>
          <w:rFonts w:ascii="Verdana" w:hAnsi="Verdana"/>
          <w:b/>
          <w:sz w:val="20"/>
          <w:szCs w:val="20"/>
          <w:rPrChange w:id="9973" w:author="Eliseo" w:date="2018-09-07T10:06:00Z">
            <w:rPr>
              <w:rFonts w:ascii="Verdana" w:hAnsi="Verdana"/>
              <w:b/>
            </w:rPr>
          </w:rPrChange>
        </w:rPr>
        <w:lastRenderedPageBreak/>
        <w:t>ARTÍCULO 270</w:t>
      </w:r>
      <w:r w:rsidRPr="003C5EA6">
        <w:rPr>
          <w:rFonts w:ascii="Verdana" w:hAnsi="Verdana"/>
          <w:sz w:val="20"/>
          <w:szCs w:val="20"/>
          <w:rPrChange w:id="9974" w:author="Eliseo" w:date="2018-09-07T10:06:00Z">
            <w:rPr>
              <w:rFonts w:ascii="Verdana" w:hAnsi="Verdana"/>
            </w:rPr>
          </w:rPrChange>
        </w:rPr>
        <w:t xml:space="preserve">. Para el registro de candidaturas a todo cargo de elección popular, el partido político o coalición postulante previamente, deberá presentar y obtener el registro de la plataforma electoral que sus candidatos sostendrán a lo largo de las campañas políticas. </w:t>
      </w:r>
    </w:p>
    <w:p w:rsidR="008949E5" w:rsidRPr="003C5EA6" w:rsidRDefault="00CA6CC0">
      <w:pPr>
        <w:spacing w:after="0" w:line="240" w:lineRule="auto"/>
        <w:ind w:left="0" w:right="0" w:firstLine="0"/>
        <w:jc w:val="left"/>
        <w:rPr>
          <w:rFonts w:ascii="Verdana" w:hAnsi="Verdana"/>
          <w:sz w:val="20"/>
          <w:szCs w:val="20"/>
          <w:rPrChange w:id="9975" w:author="Eliseo" w:date="2018-09-07T10:06:00Z">
            <w:rPr>
              <w:rFonts w:ascii="Verdana" w:hAnsi="Verdana"/>
            </w:rPr>
          </w:rPrChange>
        </w:rPr>
      </w:pPr>
      <w:r w:rsidRPr="003C5EA6">
        <w:rPr>
          <w:rFonts w:ascii="Verdana" w:hAnsi="Verdana"/>
          <w:sz w:val="20"/>
          <w:szCs w:val="20"/>
          <w:rPrChange w:id="9976" w:author="Eliseo" w:date="2018-09-07T10:06:00Z">
            <w:rPr>
              <w:rFonts w:ascii="Verdana" w:hAnsi="Verdana"/>
            </w:rPr>
          </w:rPrChange>
        </w:rPr>
        <w:t xml:space="preserve"> </w:t>
      </w:r>
    </w:p>
    <w:p w:rsidR="008949E5" w:rsidRPr="003C5EA6" w:rsidRDefault="00CA6CC0">
      <w:pPr>
        <w:rPr>
          <w:rFonts w:ascii="Verdana" w:hAnsi="Verdana"/>
          <w:sz w:val="20"/>
          <w:szCs w:val="20"/>
          <w:rPrChange w:id="9977" w:author="Eliseo" w:date="2018-09-07T10:06:00Z">
            <w:rPr>
              <w:rFonts w:ascii="Verdana" w:hAnsi="Verdana"/>
            </w:rPr>
          </w:rPrChange>
        </w:rPr>
      </w:pPr>
      <w:r w:rsidRPr="003C5EA6">
        <w:rPr>
          <w:rFonts w:ascii="Verdana" w:hAnsi="Verdana"/>
          <w:sz w:val="20"/>
          <w:szCs w:val="20"/>
          <w:rPrChange w:id="9978" w:author="Eliseo" w:date="2018-09-07T10:06:00Z">
            <w:rPr>
              <w:rFonts w:ascii="Verdana" w:hAnsi="Verdana"/>
            </w:rPr>
          </w:rPrChange>
        </w:rPr>
        <w:t xml:space="preserve">La plataforma electoral, deberá presentarse para su registro ante el Consejo General del Instituto Electoral, durante la última semana de febrero del año del proceso electoral. </w:t>
      </w:r>
    </w:p>
    <w:p w:rsidR="008949E5" w:rsidRPr="003C5EA6" w:rsidRDefault="00CA6CC0">
      <w:pPr>
        <w:spacing w:after="0" w:line="240" w:lineRule="auto"/>
        <w:ind w:left="0" w:right="0" w:firstLine="0"/>
        <w:jc w:val="left"/>
        <w:rPr>
          <w:rFonts w:ascii="Verdana" w:hAnsi="Verdana"/>
          <w:sz w:val="20"/>
          <w:szCs w:val="20"/>
          <w:rPrChange w:id="9979" w:author="Eliseo" w:date="2018-09-07T10:06:00Z">
            <w:rPr>
              <w:rFonts w:ascii="Verdana" w:hAnsi="Verdana"/>
            </w:rPr>
          </w:rPrChange>
        </w:rPr>
      </w:pPr>
      <w:r w:rsidRPr="003C5EA6">
        <w:rPr>
          <w:rFonts w:ascii="Verdana" w:hAnsi="Verdana"/>
          <w:sz w:val="20"/>
          <w:szCs w:val="20"/>
          <w:rPrChange w:id="9980" w:author="Eliseo" w:date="2018-09-07T10:06:00Z">
            <w:rPr>
              <w:rFonts w:ascii="Verdana" w:hAnsi="Verdana"/>
            </w:rPr>
          </w:rPrChange>
        </w:rPr>
        <w:t xml:space="preserve"> </w:t>
      </w:r>
    </w:p>
    <w:p w:rsidR="008949E5" w:rsidRPr="003C5EA6" w:rsidRDefault="00CA6CC0">
      <w:pPr>
        <w:rPr>
          <w:rFonts w:ascii="Verdana" w:hAnsi="Verdana"/>
          <w:sz w:val="20"/>
          <w:szCs w:val="20"/>
          <w:rPrChange w:id="9981" w:author="Eliseo" w:date="2018-09-07T10:06:00Z">
            <w:rPr>
              <w:rFonts w:ascii="Verdana" w:hAnsi="Verdana"/>
            </w:rPr>
          </w:rPrChange>
        </w:rPr>
      </w:pPr>
      <w:r w:rsidRPr="003C5EA6">
        <w:rPr>
          <w:rFonts w:ascii="Verdana" w:hAnsi="Verdana"/>
          <w:b/>
          <w:sz w:val="20"/>
          <w:szCs w:val="20"/>
          <w:rPrChange w:id="9982" w:author="Eliseo" w:date="2018-09-07T10:06:00Z">
            <w:rPr>
              <w:rFonts w:ascii="Verdana" w:hAnsi="Verdana"/>
              <w:b/>
            </w:rPr>
          </w:rPrChange>
        </w:rPr>
        <w:t>ARTÍCULO 271</w:t>
      </w:r>
      <w:r w:rsidRPr="003C5EA6">
        <w:rPr>
          <w:rFonts w:ascii="Verdana" w:hAnsi="Verdana"/>
          <w:sz w:val="20"/>
          <w:szCs w:val="20"/>
          <w:rPrChange w:id="9983" w:author="Eliseo" w:date="2018-09-07T10:06:00Z">
            <w:rPr>
              <w:rFonts w:ascii="Verdana" w:hAnsi="Verdana"/>
            </w:rPr>
          </w:rPrChange>
        </w:rPr>
        <w:t xml:space="preserve">. Los plazos y órganos competentes para la solicitud registro de las candidaturas son los siguientes: </w:t>
      </w:r>
    </w:p>
    <w:p w:rsidR="008949E5" w:rsidRPr="003C5EA6" w:rsidRDefault="00CA6CC0">
      <w:pPr>
        <w:spacing w:after="0" w:line="240" w:lineRule="auto"/>
        <w:ind w:left="0" w:right="0" w:firstLine="0"/>
        <w:jc w:val="left"/>
        <w:rPr>
          <w:rFonts w:ascii="Verdana" w:hAnsi="Verdana"/>
          <w:sz w:val="20"/>
          <w:szCs w:val="20"/>
          <w:rPrChange w:id="9984" w:author="Eliseo" w:date="2018-09-07T10:06:00Z">
            <w:rPr>
              <w:rFonts w:ascii="Verdana" w:hAnsi="Verdana"/>
            </w:rPr>
          </w:rPrChange>
        </w:rPr>
      </w:pPr>
      <w:r w:rsidRPr="003C5EA6">
        <w:rPr>
          <w:rFonts w:ascii="Verdana" w:hAnsi="Verdana"/>
          <w:sz w:val="20"/>
          <w:szCs w:val="20"/>
          <w:rPrChange w:id="9985" w:author="Eliseo" w:date="2018-09-07T10:06:00Z">
            <w:rPr>
              <w:rFonts w:ascii="Verdana" w:hAnsi="Verdana"/>
            </w:rPr>
          </w:rPrChange>
        </w:rPr>
        <w:t xml:space="preserve"> </w:t>
      </w:r>
    </w:p>
    <w:p w:rsidR="008949E5" w:rsidRPr="003C5EA6" w:rsidRDefault="00CA6CC0">
      <w:pPr>
        <w:numPr>
          <w:ilvl w:val="0"/>
          <w:numId w:val="146"/>
        </w:numPr>
        <w:rPr>
          <w:rFonts w:ascii="Verdana" w:hAnsi="Verdana"/>
          <w:sz w:val="20"/>
          <w:szCs w:val="20"/>
          <w:rPrChange w:id="9986" w:author="Eliseo" w:date="2018-09-07T10:06:00Z">
            <w:rPr>
              <w:rFonts w:ascii="Verdana" w:hAnsi="Verdana"/>
            </w:rPr>
          </w:rPrChange>
        </w:rPr>
      </w:pPr>
      <w:r w:rsidRPr="003C5EA6">
        <w:rPr>
          <w:rFonts w:ascii="Verdana" w:hAnsi="Verdana"/>
          <w:sz w:val="20"/>
          <w:szCs w:val="20"/>
          <w:rPrChange w:id="9987" w:author="Eliseo" w:date="2018-09-07T10:06:00Z">
            <w:rPr>
              <w:rFonts w:ascii="Verdana" w:hAnsi="Verdana"/>
            </w:rPr>
          </w:rPrChange>
        </w:rPr>
        <w:t xml:space="preserve">Para diputados por el principio de mayoría relativa y Ayuntamientos, del tres al dieciocho de abril, por los consejos distritales electorales correspondientes; </w:t>
      </w:r>
    </w:p>
    <w:p w:rsidR="008949E5" w:rsidRPr="003C5EA6" w:rsidRDefault="00CA6CC0">
      <w:pPr>
        <w:spacing w:after="0" w:line="240" w:lineRule="auto"/>
        <w:ind w:left="0" w:right="0" w:firstLine="0"/>
        <w:jc w:val="left"/>
        <w:rPr>
          <w:rFonts w:ascii="Verdana" w:hAnsi="Verdana"/>
          <w:sz w:val="20"/>
          <w:szCs w:val="20"/>
          <w:rPrChange w:id="9988" w:author="Eliseo" w:date="2018-09-07T10:06:00Z">
            <w:rPr>
              <w:rFonts w:ascii="Verdana" w:hAnsi="Verdana"/>
            </w:rPr>
          </w:rPrChange>
        </w:rPr>
      </w:pPr>
      <w:r w:rsidRPr="003C5EA6">
        <w:rPr>
          <w:rFonts w:ascii="Verdana" w:hAnsi="Verdana"/>
          <w:sz w:val="20"/>
          <w:szCs w:val="20"/>
          <w:rPrChange w:id="9989" w:author="Eliseo" w:date="2018-09-07T10:06:00Z">
            <w:rPr>
              <w:rFonts w:ascii="Verdana" w:hAnsi="Verdana"/>
            </w:rPr>
          </w:rPrChange>
        </w:rPr>
        <w:t xml:space="preserve"> </w:t>
      </w:r>
    </w:p>
    <w:p w:rsidR="008949E5" w:rsidRPr="003C5EA6" w:rsidRDefault="00CA6CC0">
      <w:pPr>
        <w:numPr>
          <w:ilvl w:val="0"/>
          <w:numId w:val="146"/>
        </w:numPr>
        <w:rPr>
          <w:rFonts w:ascii="Verdana" w:hAnsi="Verdana"/>
          <w:sz w:val="20"/>
          <w:szCs w:val="20"/>
          <w:rPrChange w:id="9990" w:author="Eliseo" w:date="2018-09-07T10:06:00Z">
            <w:rPr>
              <w:rFonts w:ascii="Verdana" w:hAnsi="Verdana"/>
            </w:rPr>
          </w:rPrChange>
        </w:rPr>
      </w:pPr>
      <w:r w:rsidRPr="003C5EA6">
        <w:rPr>
          <w:rFonts w:ascii="Verdana" w:hAnsi="Verdana"/>
          <w:sz w:val="20"/>
          <w:szCs w:val="20"/>
          <w:rPrChange w:id="9991" w:author="Eliseo" w:date="2018-09-07T10:06:00Z">
            <w:rPr>
              <w:rFonts w:ascii="Verdana" w:hAnsi="Verdana"/>
            </w:rPr>
          </w:rPrChange>
        </w:rPr>
        <w:t xml:space="preserve">Para diputados por el principio de representación proporcional, del dieciséis al treinta de abril, por el Consejo General del Instituto Electoral; y </w:t>
      </w:r>
    </w:p>
    <w:p w:rsidR="008949E5" w:rsidRPr="003C5EA6" w:rsidRDefault="00CA6CC0">
      <w:pPr>
        <w:spacing w:after="0" w:line="240" w:lineRule="auto"/>
        <w:ind w:left="0" w:right="0" w:firstLine="0"/>
        <w:jc w:val="left"/>
        <w:rPr>
          <w:rFonts w:ascii="Verdana" w:hAnsi="Verdana"/>
          <w:sz w:val="20"/>
          <w:szCs w:val="20"/>
          <w:rPrChange w:id="9992" w:author="Eliseo" w:date="2018-09-07T10:06:00Z">
            <w:rPr>
              <w:rFonts w:ascii="Verdana" w:hAnsi="Verdana"/>
            </w:rPr>
          </w:rPrChange>
        </w:rPr>
      </w:pPr>
      <w:r w:rsidRPr="003C5EA6">
        <w:rPr>
          <w:rFonts w:ascii="Verdana" w:hAnsi="Verdana"/>
          <w:sz w:val="20"/>
          <w:szCs w:val="20"/>
          <w:rPrChange w:id="9993" w:author="Eliseo" w:date="2018-09-07T10:06:00Z">
            <w:rPr>
              <w:rFonts w:ascii="Verdana" w:hAnsi="Verdana"/>
            </w:rPr>
          </w:rPrChange>
        </w:rPr>
        <w:t xml:space="preserve"> </w:t>
      </w:r>
    </w:p>
    <w:p w:rsidR="008949E5" w:rsidRPr="003C5EA6" w:rsidRDefault="00CA6CC0">
      <w:pPr>
        <w:numPr>
          <w:ilvl w:val="0"/>
          <w:numId w:val="146"/>
        </w:numPr>
        <w:rPr>
          <w:rFonts w:ascii="Verdana" w:hAnsi="Verdana"/>
          <w:sz w:val="20"/>
          <w:szCs w:val="20"/>
          <w:rPrChange w:id="9994" w:author="Eliseo" w:date="2018-09-07T10:06:00Z">
            <w:rPr>
              <w:rFonts w:ascii="Verdana" w:hAnsi="Verdana"/>
            </w:rPr>
          </w:rPrChange>
        </w:rPr>
      </w:pPr>
      <w:r w:rsidRPr="003C5EA6">
        <w:rPr>
          <w:rFonts w:ascii="Verdana" w:hAnsi="Verdana"/>
          <w:sz w:val="20"/>
          <w:szCs w:val="20"/>
          <w:rPrChange w:id="9995" w:author="Eliseo" w:date="2018-09-07T10:06:00Z">
            <w:rPr>
              <w:rFonts w:ascii="Verdana" w:hAnsi="Verdana"/>
            </w:rPr>
          </w:rPrChange>
        </w:rPr>
        <w:t xml:space="preserve">Para Gobernador del Estado, del primero al quince de marzo del año de la elección por el Consejo General del Instituto Electoral. </w:t>
      </w:r>
    </w:p>
    <w:p w:rsidR="008949E5" w:rsidRPr="003C5EA6" w:rsidRDefault="00CA6CC0">
      <w:pPr>
        <w:spacing w:after="0" w:line="240" w:lineRule="auto"/>
        <w:ind w:left="0" w:right="0" w:firstLine="0"/>
        <w:jc w:val="left"/>
        <w:rPr>
          <w:rFonts w:ascii="Verdana" w:hAnsi="Verdana"/>
          <w:sz w:val="20"/>
          <w:szCs w:val="20"/>
          <w:rPrChange w:id="9996" w:author="Eliseo" w:date="2018-09-07T10:06:00Z">
            <w:rPr>
              <w:rFonts w:ascii="Verdana" w:hAnsi="Verdana"/>
            </w:rPr>
          </w:rPrChange>
        </w:rPr>
      </w:pPr>
      <w:r w:rsidRPr="003C5EA6">
        <w:rPr>
          <w:rFonts w:ascii="Verdana" w:hAnsi="Verdana"/>
          <w:sz w:val="20"/>
          <w:szCs w:val="20"/>
          <w:rPrChange w:id="9997" w:author="Eliseo" w:date="2018-09-07T10:06:00Z">
            <w:rPr>
              <w:rFonts w:ascii="Verdana" w:hAnsi="Verdana"/>
            </w:rPr>
          </w:rPrChange>
        </w:rPr>
        <w:t xml:space="preserve"> </w:t>
      </w:r>
    </w:p>
    <w:p w:rsidR="008949E5" w:rsidRPr="003C5EA6" w:rsidRDefault="00CA6CC0">
      <w:pPr>
        <w:rPr>
          <w:rFonts w:ascii="Verdana" w:hAnsi="Verdana"/>
          <w:sz w:val="20"/>
          <w:szCs w:val="20"/>
          <w:rPrChange w:id="9998" w:author="Eliseo" w:date="2018-09-07T10:06:00Z">
            <w:rPr>
              <w:rFonts w:ascii="Verdana" w:hAnsi="Verdana"/>
            </w:rPr>
          </w:rPrChange>
        </w:rPr>
      </w:pPr>
      <w:r w:rsidRPr="003C5EA6">
        <w:rPr>
          <w:rFonts w:ascii="Verdana" w:hAnsi="Verdana"/>
          <w:sz w:val="20"/>
          <w:szCs w:val="20"/>
          <w:rPrChange w:id="9999" w:author="Eliseo" w:date="2018-09-07T10:06:00Z">
            <w:rPr>
              <w:rFonts w:ascii="Verdana" w:hAnsi="Verdana"/>
            </w:rPr>
          </w:rPrChange>
        </w:rPr>
        <w:t xml:space="preserve">Los consejos Electorales, darán amplia difusión a la apertura del registro de las candidaturas y a los plazos a que se refiere el presente Capítulo. </w:t>
      </w:r>
    </w:p>
    <w:p w:rsidR="008949E5" w:rsidRPr="003C5EA6" w:rsidRDefault="00CA6CC0">
      <w:pPr>
        <w:spacing w:after="0" w:line="240" w:lineRule="auto"/>
        <w:ind w:left="0" w:right="0" w:firstLine="0"/>
        <w:jc w:val="left"/>
        <w:rPr>
          <w:rFonts w:ascii="Verdana" w:hAnsi="Verdana"/>
          <w:sz w:val="20"/>
          <w:szCs w:val="20"/>
          <w:rPrChange w:id="10000" w:author="Eliseo" w:date="2018-09-07T10:06:00Z">
            <w:rPr>
              <w:rFonts w:ascii="Verdana" w:hAnsi="Verdana"/>
            </w:rPr>
          </w:rPrChange>
        </w:rPr>
      </w:pPr>
      <w:r w:rsidRPr="003C5EA6">
        <w:rPr>
          <w:rFonts w:ascii="Verdana" w:hAnsi="Verdana"/>
          <w:sz w:val="20"/>
          <w:szCs w:val="20"/>
          <w:rPrChange w:id="10001" w:author="Eliseo" w:date="2018-09-07T10:06:00Z">
            <w:rPr>
              <w:rFonts w:ascii="Verdana" w:hAnsi="Verdana"/>
            </w:rPr>
          </w:rPrChange>
        </w:rPr>
        <w:t xml:space="preserve"> </w:t>
      </w:r>
    </w:p>
    <w:p w:rsidR="008949E5" w:rsidRPr="003C5EA6" w:rsidRDefault="00CA6CC0">
      <w:pPr>
        <w:rPr>
          <w:rFonts w:ascii="Verdana" w:hAnsi="Verdana"/>
          <w:sz w:val="20"/>
          <w:szCs w:val="20"/>
          <w:rPrChange w:id="10002" w:author="Eliseo" w:date="2018-09-07T10:06:00Z">
            <w:rPr>
              <w:rFonts w:ascii="Verdana" w:hAnsi="Verdana"/>
            </w:rPr>
          </w:rPrChange>
        </w:rPr>
      </w:pPr>
      <w:r w:rsidRPr="003C5EA6">
        <w:rPr>
          <w:rFonts w:ascii="Verdana" w:hAnsi="Verdana"/>
          <w:sz w:val="20"/>
          <w:szCs w:val="20"/>
          <w:rPrChange w:id="10003" w:author="Eliseo" w:date="2018-09-07T10:06:00Z">
            <w:rPr>
              <w:rFonts w:ascii="Verdana" w:hAnsi="Verdana"/>
            </w:rPr>
          </w:rPrChange>
        </w:rPr>
        <w:t xml:space="preserve">Los registros a que se refiere la fracción I de este artículo, podrán llevarse a cabo supletoriamente ante el Consejo General del Instituto electoral. </w:t>
      </w:r>
    </w:p>
    <w:p w:rsidR="008949E5" w:rsidRPr="003C5EA6" w:rsidRDefault="00CA6CC0">
      <w:pPr>
        <w:spacing w:after="0" w:line="240" w:lineRule="auto"/>
        <w:ind w:left="0" w:right="0" w:firstLine="0"/>
        <w:jc w:val="left"/>
        <w:rPr>
          <w:rFonts w:ascii="Verdana" w:hAnsi="Verdana"/>
          <w:sz w:val="20"/>
          <w:szCs w:val="20"/>
          <w:rPrChange w:id="10004" w:author="Eliseo" w:date="2018-09-07T10:06:00Z">
            <w:rPr>
              <w:rFonts w:ascii="Verdana" w:hAnsi="Verdana"/>
            </w:rPr>
          </w:rPrChange>
        </w:rPr>
      </w:pPr>
      <w:r w:rsidRPr="003C5EA6">
        <w:rPr>
          <w:rFonts w:ascii="Verdana" w:hAnsi="Verdana"/>
          <w:sz w:val="20"/>
          <w:szCs w:val="20"/>
          <w:rPrChange w:id="10005"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10006" w:author="Eliseo" w:date="2018-09-07T10:06:00Z">
            <w:rPr>
              <w:rFonts w:ascii="Verdana" w:hAnsi="Verdana"/>
            </w:rPr>
          </w:rPrChange>
        </w:rPr>
      </w:pPr>
      <w:r w:rsidRPr="003C5EA6">
        <w:rPr>
          <w:rFonts w:ascii="Verdana" w:hAnsi="Verdana"/>
          <w:sz w:val="20"/>
          <w:szCs w:val="20"/>
          <w:rPrChange w:id="10007" w:author="Eliseo" w:date="2018-09-07T10:06:00Z">
            <w:rPr>
              <w:rFonts w:ascii="Verdana" w:hAnsi="Verdana"/>
            </w:rPr>
          </w:rPrChange>
        </w:rPr>
        <w:t xml:space="preserve">Tratándose de planillas y listas de regidores para integrar los Ayuntamientos de los municipios cuya cabecera de distrito tenga más de un consejo distrital, el registro se deberá efectuar ante el consejo distrital a cuya jurisdicción corresponda. </w:t>
      </w:r>
    </w:p>
    <w:p w:rsidR="008949E5" w:rsidRPr="003C5EA6" w:rsidRDefault="00CA6CC0">
      <w:pPr>
        <w:spacing w:after="0" w:line="240" w:lineRule="auto"/>
        <w:ind w:left="0" w:right="0" w:firstLine="0"/>
        <w:jc w:val="left"/>
        <w:rPr>
          <w:rFonts w:ascii="Verdana" w:hAnsi="Verdana"/>
          <w:sz w:val="20"/>
          <w:szCs w:val="20"/>
          <w:rPrChange w:id="10008" w:author="Eliseo" w:date="2018-09-07T10:06:00Z">
            <w:rPr>
              <w:rFonts w:ascii="Verdana" w:hAnsi="Verdana"/>
            </w:rPr>
          </w:rPrChange>
        </w:rPr>
      </w:pPr>
      <w:r w:rsidRPr="003C5EA6">
        <w:rPr>
          <w:rFonts w:ascii="Verdana" w:hAnsi="Verdana"/>
          <w:sz w:val="20"/>
          <w:szCs w:val="20"/>
          <w:rPrChange w:id="10009" w:author="Eliseo" w:date="2018-09-07T10:06:00Z">
            <w:rPr>
              <w:rFonts w:ascii="Verdana" w:hAnsi="Verdana"/>
            </w:rPr>
          </w:rPrChange>
        </w:rPr>
        <w:t xml:space="preserve"> </w:t>
      </w:r>
    </w:p>
    <w:p w:rsidR="008949E5" w:rsidRPr="003C5EA6" w:rsidRDefault="00CA6CC0">
      <w:pPr>
        <w:rPr>
          <w:rFonts w:ascii="Verdana" w:hAnsi="Verdana"/>
          <w:sz w:val="20"/>
          <w:szCs w:val="20"/>
          <w:rPrChange w:id="10010" w:author="Eliseo" w:date="2018-09-07T10:06:00Z">
            <w:rPr>
              <w:rFonts w:ascii="Verdana" w:hAnsi="Verdana"/>
            </w:rPr>
          </w:rPrChange>
        </w:rPr>
      </w:pPr>
      <w:r w:rsidRPr="003C5EA6">
        <w:rPr>
          <w:rFonts w:ascii="Verdana" w:hAnsi="Verdana"/>
          <w:sz w:val="20"/>
          <w:szCs w:val="20"/>
          <w:rPrChange w:id="10011" w:author="Eliseo" w:date="2018-09-07T10:06:00Z">
            <w:rPr>
              <w:rFonts w:ascii="Verdana" w:hAnsi="Verdana"/>
            </w:rPr>
          </w:rPrChange>
        </w:rPr>
        <w:t xml:space="preserve">El Consejo General podrá realizar los ajustes a los plazos establecidos en este artículo a fin de garantizar los plazos de solicitud de registro y que la duración de las campañas se ciña a lo establecido en esta ley y en la Constitución del Estado. </w:t>
      </w:r>
    </w:p>
    <w:p w:rsidR="008949E5" w:rsidRPr="003C5EA6" w:rsidRDefault="00CA6CC0">
      <w:pPr>
        <w:spacing w:after="0" w:line="240" w:lineRule="auto"/>
        <w:ind w:left="10" w:right="0" w:hanging="10"/>
        <w:jc w:val="right"/>
        <w:rPr>
          <w:rFonts w:ascii="Verdana" w:hAnsi="Verdana"/>
          <w:sz w:val="20"/>
          <w:szCs w:val="20"/>
          <w:rPrChange w:id="10012" w:author="Eliseo" w:date="2018-09-07T10:06:00Z">
            <w:rPr>
              <w:rFonts w:ascii="Verdana" w:hAnsi="Verdana"/>
            </w:rPr>
          </w:rPrChange>
        </w:rPr>
      </w:pPr>
      <w:r w:rsidRPr="003C5EA6">
        <w:rPr>
          <w:rFonts w:ascii="Verdana" w:hAnsi="Verdana"/>
          <w:b/>
          <w:sz w:val="20"/>
          <w:szCs w:val="20"/>
          <w:rPrChange w:id="10013" w:author="Eliseo" w:date="2018-09-07T10:06:00Z">
            <w:rPr>
              <w:rFonts w:ascii="Verdana" w:hAnsi="Verdana"/>
              <w:b/>
            </w:rPr>
          </w:rPrChange>
        </w:rPr>
        <w:t>ARTÍCULO 272.</w:t>
      </w:r>
      <w:r w:rsidRPr="003C5EA6">
        <w:rPr>
          <w:rFonts w:ascii="Verdana" w:hAnsi="Verdana"/>
          <w:sz w:val="20"/>
          <w:szCs w:val="20"/>
          <w:rPrChange w:id="10014" w:author="Eliseo" w:date="2018-09-07T10:06:00Z">
            <w:rPr>
              <w:rFonts w:ascii="Verdana" w:hAnsi="Verdana"/>
            </w:rPr>
          </w:rPrChange>
        </w:rPr>
        <w:t xml:space="preserve"> El registro de candidatos a diputados y a miembros de </w:t>
      </w:r>
    </w:p>
    <w:p w:rsidR="008949E5" w:rsidRPr="003C5EA6" w:rsidRDefault="00CA6CC0">
      <w:pPr>
        <w:ind w:firstLine="0"/>
        <w:rPr>
          <w:rFonts w:ascii="Verdana" w:hAnsi="Verdana"/>
          <w:sz w:val="20"/>
          <w:szCs w:val="20"/>
          <w:rPrChange w:id="10015" w:author="Eliseo" w:date="2018-09-07T10:06:00Z">
            <w:rPr>
              <w:rFonts w:ascii="Verdana" w:hAnsi="Verdana"/>
            </w:rPr>
          </w:rPrChange>
        </w:rPr>
      </w:pPr>
      <w:r w:rsidRPr="003C5EA6">
        <w:rPr>
          <w:rFonts w:ascii="Verdana" w:hAnsi="Verdana"/>
          <w:sz w:val="20"/>
          <w:szCs w:val="20"/>
          <w:rPrChange w:id="10016" w:author="Eliseo" w:date="2018-09-07T10:06:00Z">
            <w:rPr>
              <w:rFonts w:ascii="Verdana" w:hAnsi="Verdana"/>
            </w:rPr>
          </w:rPrChange>
        </w:rPr>
        <w:t xml:space="preserve">Ayuntamientos, se sujetará a las reglas siguientes: </w:t>
      </w:r>
    </w:p>
    <w:p w:rsidR="008949E5" w:rsidRPr="003C5EA6" w:rsidRDefault="00CA6CC0">
      <w:pPr>
        <w:spacing w:after="0" w:line="240" w:lineRule="auto"/>
        <w:ind w:left="0" w:right="0" w:firstLine="0"/>
        <w:jc w:val="left"/>
        <w:rPr>
          <w:rFonts w:ascii="Verdana" w:hAnsi="Verdana"/>
          <w:sz w:val="20"/>
          <w:szCs w:val="20"/>
          <w:rPrChange w:id="10017" w:author="Eliseo" w:date="2018-09-07T10:06:00Z">
            <w:rPr>
              <w:rFonts w:ascii="Verdana" w:hAnsi="Verdana"/>
            </w:rPr>
          </w:rPrChange>
        </w:rPr>
      </w:pPr>
      <w:r w:rsidRPr="003C5EA6">
        <w:rPr>
          <w:rFonts w:ascii="Verdana" w:hAnsi="Verdana"/>
          <w:sz w:val="20"/>
          <w:szCs w:val="20"/>
          <w:rPrChange w:id="10018" w:author="Eliseo" w:date="2018-09-07T10:06:00Z">
            <w:rPr>
              <w:rFonts w:ascii="Verdana" w:hAnsi="Verdana"/>
            </w:rPr>
          </w:rPrChange>
        </w:rPr>
        <w:t xml:space="preserve"> </w:t>
      </w:r>
    </w:p>
    <w:p w:rsidR="008949E5" w:rsidRPr="003C5EA6" w:rsidRDefault="00CA6CC0">
      <w:pPr>
        <w:numPr>
          <w:ilvl w:val="0"/>
          <w:numId w:val="147"/>
        </w:numPr>
        <w:rPr>
          <w:rFonts w:ascii="Verdana" w:hAnsi="Verdana"/>
          <w:sz w:val="20"/>
          <w:szCs w:val="20"/>
          <w:rPrChange w:id="10019" w:author="Eliseo" w:date="2018-09-07T10:06:00Z">
            <w:rPr>
              <w:rFonts w:ascii="Verdana" w:hAnsi="Verdana"/>
            </w:rPr>
          </w:rPrChange>
        </w:rPr>
      </w:pPr>
      <w:r w:rsidRPr="003C5EA6">
        <w:rPr>
          <w:rFonts w:ascii="Verdana" w:hAnsi="Verdana"/>
          <w:sz w:val="20"/>
          <w:szCs w:val="20"/>
          <w:rPrChange w:id="10020" w:author="Eliseo" w:date="2018-09-07T10:06:00Z">
            <w:rPr>
              <w:rFonts w:ascii="Verdana" w:hAnsi="Verdana"/>
            </w:rPr>
          </w:rPrChange>
        </w:rPr>
        <w:t xml:space="preserve">Las candidaturas a diputados de mayoría relativa serán registradas por fórmulas, integradas cada una por un propietario y un suplente del mismo género, en las cuales los partidos políticos deben promover y garantizar la paridad entre géneros. </w:t>
      </w:r>
    </w:p>
    <w:p w:rsidR="008949E5" w:rsidRPr="003C5EA6" w:rsidRDefault="00CA6CC0">
      <w:pPr>
        <w:spacing w:after="0" w:line="240" w:lineRule="auto"/>
        <w:ind w:left="0" w:right="0" w:firstLine="0"/>
        <w:jc w:val="left"/>
        <w:rPr>
          <w:rFonts w:ascii="Verdana" w:hAnsi="Verdana"/>
          <w:sz w:val="20"/>
          <w:szCs w:val="20"/>
          <w:rPrChange w:id="10021" w:author="Eliseo" w:date="2018-09-07T10:06:00Z">
            <w:rPr>
              <w:rFonts w:ascii="Verdana" w:hAnsi="Verdana"/>
            </w:rPr>
          </w:rPrChange>
        </w:rPr>
      </w:pPr>
      <w:r w:rsidRPr="003C5EA6">
        <w:rPr>
          <w:rFonts w:ascii="Verdana" w:hAnsi="Verdana"/>
          <w:sz w:val="20"/>
          <w:szCs w:val="20"/>
          <w:rPrChange w:id="10022" w:author="Eliseo" w:date="2018-09-07T10:06:00Z">
            <w:rPr>
              <w:rFonts w:ascii="Verdana" w:hAnsi="Verdana"/>
            </w:rPr>
          </w:rPrChange>
        </w:rPr>
        <w:t xml:space="preserve"> </w:t>
      </w:r>
    </w:p>
    <w:p w:rsidR="008949E5" w:rsidRPr="003C5EA6" w:rsidRDefault="00CA6CC0">
      <w:pPr>
        <w:rPr>
          <w:rFonts w:ascii="Verdana" w:hAnsi="Verdana"/>
          <w:sz w:val="20"/>
          <w:szCs w:val="20"/>
          <w:rPrChange w:id="10023" w:author="Eliseo" w:date="2018-09-07T10:06:00Z">
            <w:rPr>
              <w:rFonts w:ascii="Verdana" w:hAnsi="Verdana"/>
            </w:rPr>
          </w:rPrChange>
        </w:rPr>
      </w:pPr>
      <w:r w:rsidRPr="003C5EA6">
        <w:rPr>
          <w:rFonts w:ascii="Verdana" w:hAnsi="Verdana"/>
          <w:sz w:val="20"/>
          <w:szCs w:val="20"/>
          <w:rPrChange w:id="10024" w:author="Eliseo" w:date="2018-09-07T10:06:00Z">
            <w:rPr>
              <w:rFonts w:ascii="Verdana" w:hAnsi="Verdana"/>
            </w:rPr>
          </w:rPrChange>
        </w:rPr>
        <w:t xml:space="preserve">Las solicitudes de registro, que presenten los partidos políticos o las coaliciones ante el Consejo respectivo, se harán en los términos de los estatutos que cada partido político tenga tratándose de jóvenes; </w:t>
      </w:r>
    </w:p>
    <w:p w:rsidR="008949E5" w:rsidRPr="003C5EA6" w:rsidRDefault="00CA6CC0">
      <w:pPr>
        <w:spacing w:after="0" w:line="240" w:lineRule="auto"/>
        <w:ind w:left="0" w:right="0" w:firstLine="0"/>
        <w:jc w:val="left"/>
        <w:rPr>
          <w:rFonts w:ascii="Verdana" w:hAnsi="Verdana"/>
          <w:sz w:val="20"/>
          <w:szCs w:val="20"/>
          <w:rPrChange w:id="10025" w:author="Eliseo" w:date="2018-09-07T10:06:00Z">
            <w:rPr>
              <w:rFonts w:ascii="Verdana" w:hAnsi="Verdana"/>
            </w:rPr>
          </w:rPrChange>
        </w:rPr>
      </w:pPr>
      <w:r w:rsidRPr="003C5EA6">
        <w:rPr>
          <w:rFonts w:ascii="Verdana" w:hAnsi="Verdana"/>
          <w:sz w:val="20"/>
          <w:szCs w:val="20"/>
          <w:rPrChange w:id="10026" w:author="Eliseo" w:date="2018-09-07T10:06:00Z">
            <w:rPr>
              <w:rFonts w:ascii="Verdana" w:hAnsi="Verdana"/>
            </w:rPr>
          </w:rPrChange>
        </w:rPr>
        <w:t xml:space="preserve"> </w:t>
      </w:r>
    </w:p>
    <w:p w:rsidR="008949E5" w:rsidRPr="003C5EA6" w:rsidRDefault="00CA6CC0">
      <w:pPr>
        <w:numPr>
          <w:ilvl w:val="0"/>
          <w:numId w:val="147"/>
        </w:numPr>
        <w:rPr>
          <w:rFonts w:ascii="Verdana" w:hAnsi="Verdana"/>
          <w:sz w:val="20"/>
          <w:szCs w:val="20"/>
          <w:rPrChange w:id="10027" w:author="Eliseo" w:date="2018-09-07T10:06:00Z">
            <w:rPr>
              <w:rFonts w:ascii="Verdana" w:hAnsi="Verdana"/>
            </w:rPr>
          </w:rPrChange>
        </w:rPr>
      </w:pPr>
      <w:r w:rsidRPr="003C5EA6">
        <w:rPr>
          <w:rFonts w:ascii="Verdana" w:hAnsi="Verdana"/>
          <w:sz w:val="20"/>
          <w:szCs w:val="20"/>
          <w:rPrChange w:id="10028" w:author="Eliseo" w:date="2018-09-07T10:06:00Z">
            <w:rPr>
              <w:rFonts w:ascii="Verdana" w:hAnsi="Verdana"/>
            </w:rPr>
          </w:rPrChange>
        </w:rPr>
        <w:t xml:space="preserve">Las candidaturas a diputados de representación proporcional serán registradas en una lista, integrada por fórmulas de propietario y suplente del mismo género, en la cual los partidos políticos tienen la obligación de alternar las fórmulas de distinto género para garantizar el principio de paridad de género en la postulación de candidatos. </w:t>
      </w:r>
    </w:p>
    <w:p w:rsidR="008949E5" w:rsidRPr="003C5EA6" w:rsidRDefault="00CA6CC0">
      <w:pPr>
        <w:spacing w:after="0" w:line="240" w:lineRule="auto"/>
        <w:ind w:left="0" w:right="0" w:firstLine="0"/>
        <w:jc w:val="left"/>
        <w:rPr>
          <w:rFonts w:ascii="Verdana" w:hAnsi="Verdana"/>
          <w:sz w:val="20"/>
          <w:szCs w:val="20"/>
          <w:rPrChange w:id="10029" w:author="Eliseo" w:date="2018-09-07T10:06:00Z">
            <w:rPr>
              <w:rFonts w:ascii="Verdana" w:hAnsi="Verdana"/>
            </w:rPr>
          </w:rPrChange>
        </w:rPr>
      </w:pPr>
      <w:r w:rsidRPr="003C5EA6">
        <w:rPr>
          <w:rFonts w:ascii="Verdana" w:hAnsi="Verdana"/>
          <w:sz w:val="20"/>
          <w:szCs w:val="20"/>
          <w:rPrChange w:id="10030" w:author="Eliseo" w:date="2018-09-07T10:06:00Z">
            <w:rPr>
              <w:rFonts w:ascii="Verdana" w:hAnsi="Verdana"/>
            </w:rPr>
          </w:rPrChange>
        </w:rPr>
        <w:t xml:space="preserve"> </w:t>
      </w:r>
    </w:p>
    <w:p w:rsidR="008949E5" w:rsidRPr="003C5EA6" w:rsidRDefault="00CA6CC0">
      <w:pPr>
        <w:rPr>
          <w:rFonts w:ascii="Verdana" w:hAnsi="Verdana"/>
          <w:sz w:val="20"/>
          <w:szCs w:val="20"/>
          <w:rPrChange w:id="10031" w:author="Eliseo" w:date="2018-09-07T10:06:00Z">
            <w:rPr>
              <w:rFonts w:ascii="Verdana" w:hAnsi="Verdana"/>
            </w:rPr>
          </w:rPrChange>
        </w:rPr>
      </w:pPr>
      <w:r w:rsidRPr="003C5EA6">
        <w:rPr>
          <w:rFonts w:ascii="Verdana" w:hAnsi="Verdana"/>
          <w:sz w:val="20"/>
          <w:szCs w:val="20"/>
          <w:rPrChange w:id="10032" w:author="Eliseo" w:date="2018-09-07T10:06:00Z">
            <w:rPr>
              <w:rFonts w:ascii="Verdana" w:hAnsi="Verdana"/>
            </w:rPr>
          </w:rPrChange>
        </w:rPr>
        <w:lastRenderedPageBreak/>
        <w:t xml:space="preserve">Cuando la población indígena de un distrito o municipio sea superior al 40%, tendrán derecho de preferencia para ser postulados a cargos de elección popular observando la equidad. </w:t>
      </w:r>
    </w:p>
    <w:p w:rsidR="008949E5" w:rsidRPr="003C5EA6" w:rsidRDefault="00CA6CC0">
      <w:pPr>
        <w:spacing w:after="0" w:line="240" w:lineRule="auto"/>
        <w:ind w:left="0" w:right="0" w:firstLine="0"/>
        <w:jc w:val="left"/>
        <w:rPr>
          <w:rFonts w:ascii="Verdana" w:hAnsi="Verdana"/>
          <w:sz w:val="20"/>
          <w:szCs w:val="20"/>
          <w:rPrChange w:id="10033" w:author="Eliseo" w:date="2018-09-07T10:06:00Z">
            <w:rPr>
              <w:rFonts w:ascii="Verdana" w:hAnsi="Verdana"/>
            </w:rPr>
          </w:rPrChange>
        </w:rPr>
      </w:pPr>
      <w:r w:rsidRPr="003C5EA6">
        <w:rPr>
          <w:rFonts w:ascii="Verdana" w:hAnsi="Verdana"/>
          <w:sz w:val="20"/>
          <w:szCs w:val="20"/>
          <w:rPrChange w:id="10034" w:author="Eliseo" w:date="2018-09-07T10:06:00Z">
            <w:rPr>
              <w:rFonts w:ascii="Verdana" w:hAnsi="Verdana"/>
            </w:rPr>
          </w:rPrChange>
        </w:rPr>
        <w:t xml:space="preserve"> </w:t>
      </w:r>
    </w:p>
    <w:p w:rsidR="008949E5" w:rsidRPr="003C5EA6" w:rsidRDefault="00CA6CC0">
      <w:pPr>
        <w:rPr>
          <w:rFonts w:ascii="Verdana" w:hAnsi="Verdana"/>
          <w:sz w:val="20"/>
          <w:szCs w:val="20"/>
          <w:rPrChange w:id="10035" w:author="Eliseo" w:date="2018-09-07T10:06:00Z">
            <w:rPr>
              <w:rFonts w:ascii="Verdana" w:hAnsi="Verdana"/>
            </w:rPr>
          </w:rPrChange>
        </w:rPr>
      </w:pPr>
      <w:r w:rsidRPr="003C5EA6">
        <w:rPr>
          <w:rFonts w:ascii="Verdana" w:hAnsi="Verdana"/>
          <w:sz w:val="20"/>
          <w:szCs w:val="20"/>
          <w:rPrChange w:id="10036" w:author="Eliseo" w:date="2018-09-07T10:06:00Z">
            <w:rPr>
              <w:rFonts w:ascii="Verdana" w:hAnsi="Verdana"/>
            </w:rPr>
          </w:rPrChange>
        </w:rPr>
        <w:t xml:space="preserve">La lista se integrará en los términos establecidos en los estatutos de cada partido político. </w:t>
      </w:r>
    </w:p>
    <w:p w:rsidR="008949E5" w:rsidRPr="003C5EA6" w:rsidRDefault="00CA6CC0">
      <w:pPr>
        <w:spacing w:after="0" w:line="240" w:lineRule="auto"/>
        <w:ind w:left="0" w:right="0" w:firstLine="0"/>
        <w:jc w:val="left"/>
        <w:rPr>
          <w:rFonts w:ascii="Verdana" w:hAnsi="Verdana"/>
          <w:sz w:val="20"/>
          <w:szCs w:val="20"/>
          <w:rPrChange w:id="10037" w:author="Eliseo" w:date="2018-09-07T10:06:00Z">
            <w:rPr>
              <w:rFonts w:ascii="Verdana" w:hAnsi="Verdana"/>
            </w:rPr>
          </w:rPrChange>
        </w:rPr>
      </w:pPr>
      <w:r w:rsidRPr="003C5EA6">
        <w:rPr>
          <w:rFonts w:ascii="Verdana" w:hAnsi="Verdana"/>
          <w:sz w:val="20"/>
          <w:szCs w:val="20"/>
          <w:rPrChange w:id="10038" w:author="Eliseo" w:date="2018-09-07T10:06:00Z">
            <w:rPr>
              <w:rFonts w:ascii="Verdana" w:hAnsi="Verdana"/>
            </w:rPr>
          </w:rPrChange>
        </w:rPr>
        <w:t xml:space="preserve"> </w:t>
      </w:r>
    </w:p>
    <w:p w:rsidR="008949E5" w:rsidRPr="003C5EA6" w:rsidRDefault="00CA6CC0">
      <w:pPr>
        <w:rPr>
          <w:rFonts w:ascii="Verdana" w:hAnsi="Verdana"/>
          <w:sz w:val="20"/>
          <w:szCs w:val="20"/>
          <w:rPrChange w:id="10039" w:author="Eliseo" w:date="2018-09-07T10:06:00Z">
            <w:rPr>
              <w:rFonts w:ascii="Verdana" w:hAnsi="Verdana"/>
            </w:rPr>
          </w:rPrChange>
        </w:rPr>
      </w:pPr>
      <w:r w:rsidRPr="003C5EA6">
        <w:rPr>
          <w:rFonts w:ascii="Verdana" w:hAnsi="Verdana"/>
          <w:sz w:val="20"/>
          <w:szCs w:val="20"/>
          <w:rPrChange w:id="10040" w:author="Eliseo" w:date="2018-09-07T10:06:00Z">
            <w:rPr>
              <w:rFonts w:ascii="Verdana" w:hAnsi="Verdana"/>
            </w:rPr>
          </w:rPrChange>
        </w:rPr>
        <w:t xml:space="preserve">Las coaliciones para registrar candidaturas a diputados de representación proporcional deberán presentar sus candidaturas de mayoría relativa, de propietario y suplente, en cuando menos quince de los distritos de que se compone el Estado. </w:t>
      </w:r>
    </w:p>
    <w:p w:rsidR="008949E5" w:rsidRPr="003C5EA6" w:rsidRDefault="00CA6CC0">
      <w:pPr>
        <w:spacing w:after="0" w:line="240" w:lineRule="auto"/>
        <w:ind w:left="0" w:right="0" w:firstLine="0"/>
        <w:jc w:val="left"/>
        <w:rPr>
          <w:rFonts w:ascii="Verdana" w:hAnsi="Verdana"/>
          <w:sz w:val="20"/>
          <w:szCs w:val="20"/>
          <w:rPrChange w:id="10041" w:author="Eliseo" w:date="2018-09-07T10:06:00Z">
            <w:rPr>
              <w:rFonts w:ascii="Verdana" w:hAnsi="Verdana"/>
            </w:rPr>
          </w:rPrChange>
        </w:rPr>
      </w:pPr>
      <w:r w:rsidRPr="003C5EA6">
        <w:rPr>
          <w:rFonts w:ascii="Verdana" w:hAnsi="Verdana"/>
          <w:sz w:val="20"/>
          <w:szCs w:val="20"/>
          <w:rPrChange w:id="10042" w:author="Eliseo" w:date="2018-09-07T10:06:00Z">
            <w:rPr>
              <w:rFonts w:ascii="Verdana" w:hAnsi="Verdana"/>
            </w:rPr>
          </w:rPrChange>
        </w:rPr>
        <w:t xml:space="preserve"> </w:t>
      </w:r>
    </w:p>
    <w:p w:rsidR="008949E5" w:rsidRPr="003C5EA6" w:rsidRDefault="00CA6CC0">
      <w:pPr>
        <w:rPr>
          <w:rFonts w:ascii="Verdana" w:hAnsi="Verdana"/>
          <w:sz w:val="20"/>
          <w:szCs w:val="20"/>
          <w:rPrChange w:id="10043" w:author="Eliseo" w:date="2018-09-07T10:06:00Z">
            <w:rPr>
              <w:rFonts w:ascii="Verdana" w:hAnsi="Verdana"/>
            </w:rPr>
          </w:rPrChange>
        </w:rPr>
      </w:pPr>
      <w:r w:rsidRPr="003C5EA6">
        <w:rPr>
          <w:rFonts w:ascii="Verdana" w:hAnsi="Verdana"/>
          <w:sz w:val="20"/>
          <w:szCs w:val="20"/>
          <w:rPrChange w:id="10044" w:author="Eliseo" w:date="2018-09-07T10:06:00Z">
            <w:rPr>
              <w:rFonts w:ascii="Verdana" w:hAnsi="Verdana"/>
            </w:rPr>
          </w:rPrChange>
        </w:rPr>
        <w:t xml:space="preserve">La asignación de diputados según el principio de representación proporcional se realizará por el Consejo General del Instituto, siguiendo el procedimiento establecido en los artículos 15, 16, 17 y 18 de esta Ley. </w:t>
      </w:r>
    </w:p>
    <w:p w:rsidR="008949E5" w:rsidRPr="003C5EA6" w:rsidRDefault="00CA6CC0">
      <w:pPr>
        <w:spacing w:after="0" w:line="240" w:lineRule="auto"/>
        <w:ind w:left="0" w:right="0" w:firstLine="0"/>
        <w:jc w:val="left"/>
        <w:rPr>
          <w:rFonts w:ascii="Verdana" w:hAnsi="Verdana"/>
          <w:sz w:val="20"/>
          <w:szCs w:val="20"/>
          <w:rPrChange w:id="10045" w:author="Eliseo" w:date="2018-09-07T10:06:00Z">
            <w:rPr>
              <w:rFonts w:ascii="Verdana" w:hAnsi="Verdana"/>
            </w:rPr>
          </w:rPrChange>
        </w:rPr>
      </w:pPr>
      <w:r w:rsidRPr="003C5EA6">
        <w:rPr>
          <w:rFonts w:ascii="Verdana" w:hAnsi="Verdana"/>
          <w:sz w:val="20"/>
          <w:szCs w:val="20"/>
          <w:rPrChange w:id="10046"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0047" w:author="Eliseo" w:date="2018-09-07T10:06:00Z">
            <w:rPr>
              <w:rFonts w:ascii="Verdana" w:hAnsi="Verdana"/>
            </w:rPr>
          </w:rPrChange>
        </w:rPr>
      </w:pPr>
      <w:r w:rsidRPr="003C5EA6">
        <w:rPr>
          <w:rFonts w:ascii="Verdana" w:hAnsi="Verdana"/>
          <w:sz w:val="20"/>
          <w:szCs w:val="20"/>
          <w:rPrChange w:id="10048" w:author="Eliseo" w:date="2018-09-07T10:06:00Z">
            <w:rPr>
              <w:rFonts w:ascii="Verdana" w:hAnsi="Verdana"/>
            </w:rPr>
          </w:rPrChange>
        </w:rPr>
        <w:t>(</w:t>
      </w:r>
      <w:r w:rsidRPr="003C5EA6">
        <w:rPr>
          <w:rFonts w:ascii="Verdana" w:hAnsi="Verdana"/>
          <w:b/>
          <w:sz w:val="20"/>
          <w:szCs w:val="20"/>
          <w:rPrChange w:id="10049" w:author="Eliseo" w:date="2018-09-07T10:06:00Z">
            <w:rPr>
              <w:rFonts w:ascii="Verdana" w:hAnsi="Verdana"/>
              <w:b/>
            </w:rPr>
          </w:rPrChange>
        </w:rPr>
        <w:t>REFORMADO PRIMER PÁRRAFO, P.O.</w:t>
      </w:r>
      <w:r w:rsidRPr="003C5EA6">
        <w:rPr>
          <w:rFonts w:ascii="Verdana" w:hAnsi="Verdana"/>
          <w:sz w:val="20"/>
          <w:szCs w:val="20"/>
          <w:rPrChange w:id="10050" w:author="Eliseo" w:date="2018-09-07T10:06:00Z">
            <w:rPr>
              <w:rFonts w:ascii="Verdana" w:hAnsi="Verdana"/>
            </w:rPr>
          </w:rPrChange>
        </w:rPr>
        <w:t xml:space="preserve"> </w:t>
      </w:r>
      <w:r w:rsidRPr="003C5EA6">
        <w:rPr>
          <w:rFonts w:ascii="Verdana" w:hAnsi="Verdana"/>
          <w:b/>
          <w:sz w:val="20"/>
          <w:szCs w:val="20"/>
          <w:rPrChange w:id="10051" w:author="Eliseo" w:date="2018-09-07T10:06:00Z">
            <w:rPr>
              <w:rFonts w:ascii="Verdana" w:hAnsi="Verdana"/>
              <w:b/>
            </w:rPr>
          </w:rPrChange>
        </w:rPr>
        <w:t>No. 104 ALCANCE VI, DE FECHA 27 DE DICIEMBRE DE 2016)</w:t>
      </w:r>
      <w:r w:rsidRPr="003C5EA6">
        <w:rPr>
          <w:rFonts w:ascii="Verdana" w:hAnsi="Verdana"/>
          <w:sz w:val="20"/>
          <w:szCs w:val="20"/>
          <w:rPrChange w:id="10052" w:author="Eliseo" w:date="2018-09-07T10:06:00Z">
            <w:rPr>
              <w:rFonts w:ascii="Verdana" w:hAnsi="Verdana"/>
            </w:rPr>
          </w:rPrChange>
        </w:rPr>
        <w:t xml:space="preserve"> </w:t>
      </w:r>
    </w:p>
    <w:p w:rsidR="008949E5" w:rsidRPr="003C5EA6" w:rsidRDefault="00CA6CC0">
      <w:pPr>
        <w:ind w:firstLine="852"/>
        <w:rPr>
          <w:rFonts w:ascii="Verdana" w:hAnsi="Verdana"/>
          <w:sz w:val="20"/>
          <w:szCs w:val="20"/>
          <w:rPrChange w:id="10053" w:author="Eliseo" w:date="2018-09-07T10:06:00Z">
            <w:rPr>
              <w:rFonts w:ascii="Verdana" w:hAnsi="Verdana"/>
            </w:rPr>
          </w:rPrChange>
        </w:rPr>
      </w:pPr>
      <w:r w:rsidRPr="003C5EA6">
        <w:rPr>
          <w:rFonts w:ascii="Verdana" w:hAnsi="Verdana"/>
          <w:sz w:val="20"/>
          <w:szCs w:val="20"/>
          <w:rPrChange w:id="10054" w:author="Eliseo" w:date="2018-09-07T10:06:00Z">
            <w:rPr>
              <w:rFonts w:ascii="Verdana" w:hAnsi="Verdana"/>
            </w:rPr>
          </w:rPrChange>
        </w:rPr>
        <w:t xml:space="preserve">I. III. Las candidaturas edilicias serán registradas por planillas que estarán formadas por los candidatos a Presidente y Síndico o Síndicos y una lista de candidatos a regidores de representación proporcional, por cada propietario se registrará un suplente del mismo género, </w:t>
      </w:r>
      <w:r w:rsidRPr="003C5EA6">
        <w:rPr>
          <w:rFonts w:ascii="Verdana" w:hAnsi="Verdana"/>
          <w:b/>
          <w:sz w:val="20"/>
          <w:szCs w:val="20"/>
          <w:rPrChange w:id="10055" w:author="Eliseo" w:date="2018-09-07T10:06:00Z">
            <w:rPr>
              <w:rFonts w:ascii="Verdana" w:hAnsi="Verdana"/>
              <w:b/>
            </w:rPr>
          </w:rPrChange>
        </w:rPr>
        <w:t>los partidos políticos garantizarán la paridad de género vertical y horizontal en la postulación de candidaturas.</w:t>
      </w:r>
      <w:r w:rsidRPr="003C5EA6">
        <w:rPr>
          <w:rFonts w:ascii="Verdana" w:hAnsi="Verdana"/>
          <w:sz w:val="20"/>
          <w:szCs w:val="20"/>
          <w:rPrChange w:id="10056"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0057" w:author="Eliseo" w:date="2018-09-07T10:06:00Z">
            <w:rPr>
              <w:rFonts w:ascii="Verdana" w:hAnsi="Verdana"/>
            </w:rPr>
          </w:rPrChange>
        </w:rPr>
      </w:pPr>
      <w:r w:rsidRPr="003C5EA6">
        <w:rPr>
          <w:rFonts w:ascii="Verdana" w:hAnsi="Verdana"/>
          <w:sz w:val="20"/>
          <w:szCs w:val="20"/>
          <w:rPrChange w:id="10058" w:author="Eliseo" w:date="2018-09-07T10:06:00Z">
            <w:rPr>
              <w:rFonts w:ascii="Verdana" w:hAnsi="Verdana"/>
            </w:rPr>
          </w:rPrChange>
        </w:rPr>
        <w:t xml:space="preserve"> </w:t>
      </w:r>
    </w:p>
    <w:p w:rsidR="008949E5" w:rsidRPr="003C5EA6" w:rsidRDefault="00CA6CC0">
      <w:pPr>
        <w:rPr>
          <w:rFonts w:ascii="Verdana" w:hAnsi="Verdana"/>
          <w:sz w:val="20"/>
          <w:szCs w:val="20"/>
          <w:rPrChange w:id="10059" w:author="Eliseo" w:date="2018-09-07T10:06:00Z">
            <w:rPr>
              <w:rFonts w:ascii="Verdana" w:hAnsi="Verdana"/>
            </w:rPr>
          </w:rPrChange>
        </w:rPr>
      </w:pPr>
      <w:r w:rsidRPr="003C5EA6">
        <w:rPr>
          <w:rFonts w:ascii="Verdana" w:hAnsi="Verdana"/>
          <w:sz w:val="20"/>
          <w:szCs w:val="20"/>
          <w:rPrChange w:id="10060" w:author="Eliseo" w:date="2018-09-07T10:06:00Z">
            <w:rPr>
              <w:rFonts w:ascii="Verdana" w:hAnsi="Verdana"/>
            </w:rPr>
          </w:rPrChange>
        </w:rPr>
        <w:t xml:space="preserve">Las coaliciones para registrar sus candidaturas acreditarán que las asambleas u órganos equivalentes correspondientes aprobaron: </w:t>
      </w:r>
    </w:p>
    <w:p w:rsidR="008949E5" w:rsidRPr="003C5EA6" w:rsidRDefault="00CA6CC0">
      <w:pPr>
        <w:spacing w:after="0" w:line="240" w:lineRule="auto"/>
        <w:ind w:left="0" w:right="0" w:firstLine="0"/>
        <w:jc w:val="left"/>
        <w:rPr>
          <w:rFonts w:ascii="Verdana" w:hAnsi="Verdana"/>
          <w:sz w:val="20"/>
          <w:szCs w:val="20"/>
          <w:rPrChange w:id="10061" w:author="Eliseo" w:date="2018-09-07T10:06:00Z">
            <w:rPr>
              <w:rFonts w:ascii="Verdana" w:hAnsi="Verdana"/>
            </w:rPr>
          </w:rPrChange>
        </w:rPr>
      </w:pPr>
      <w:r w:rsidRPr="003C5EA6">
        <w:rPr>
          <w:rFonts w:ascii="Verdana" w:hAnsi="Verdana"/>
          <w:sz w:val="20"/>
          <w:szCs w:val="20"/>
          <w:rPrChange w:id="10062" w:author="Eliseo" w:date="2018-09-07T10:06:00Z">
            <w:rPr>
              <w:rFonts w:ascii="Verdana" w:hAnsi="Verdana"/>
            </w:rPr>
          </w:rPrChange>
        </w:rPr>
        <w:t xml:space="preserve"> </w:t>
      </w:r>
    </w:p>
    <w:p w:rsidR="008949E5" w:rsidRPr="003C5EA6" w:rsidRDefault="00CA6CC0">
      <w:pPr>
        <w:numPr>
          <w:ilvl w:val="0"/>
          <w:numId w:val="148"/>
        </w:numPr>
        <w:ind w:hanging="362"/>
        <w:rPr>
          <w:rFonts w:ascii="Verdana" w:hAnsi="Verdana"/>
          <w:sz w:val="20"/>
          <w:szCs w:val="20"/>
          <w:rPrChange w:id="10063" w:author="Eliseo" w:date="2018-09-07T10:06:00Z">
            <w:rPr>
              <w:rFonts w:ascii="Verdana" w:hAnsi="Verdana"/>
            </w:rPr>
          </w:rPrChange>
        </w:rPr>
      </w:pPr>
      <w:r w:rsidRPr="003C5EA6">
        <w:rPr>
          <w:rFonts w:ascii="Verdana" w:hAnsi="Verdana"/>
          <w:sz w:val="20"/>
          <w:szCs w:val="20"/>
          <w:rPrChange w:id="10064" w:author="Eliseo" w:date="2018-09-07T10:06:00Z">
            <w:rPr>
              <w:rFonts w:ascii="Verdana" w:hAnsi="Verdana"/>
            </w:rPr>
          </w:rPrChange>
        </w:rPr>
        <w:t xml:space="preserve">La Coalición; </w:t>
      </w:r>
    </w:p>
    <w:p w:rsidR="008949E5" w:rsidRPr="003C5EA6" w:rsidRDefault="00CA6CC0">
      <w:pPr>
        <w:numPr>
          <w:ilvl w:val="0"/>
          <w:numId w:val="148"/>
        </w:numPr>
        <w:ind w:hanging="362"/>
        <w:rPr>
          <w:rFonts w:ascii="Verdana" w:hAnsi="Verdana"/>
          <w:sz w:val="20"/>
          <w:szCs w:val="20"/>
          <w:rPrChange w:id="10065" w:author="Eliseo" w:date="2018-09-07T10:06:00Z">
            <w:rPr>
              <w:rFonts w:ascii="Verdana" w:hAnsi="Verdana"/>
            </w:rPr>
          </w:rPrChange>
        </w:rPr>
      </w:pPr>
      <w:r w:rsidRPr="003C5EA6">
        <w:rPr>
          <w:rFonts w:ascii="Verdana" w:hAnsi="Verdana"/>
          <w:sz w:val="20"/>
          <w:szCs w:val="20"/>
          <w:rPrChange w:id="10066" w:author="Eliseo" w:date="2018-09-07T10:06:00Z">
            <w:rPr>
              <w:rFonts w:ascii="Verdana" w:hAnsi="Verdana"/>
            </w:rPr>
          </w:rPrChange>
        </w:rPr>
        <w:t xml:space="preserve">La plataforma electoral de la coalición; </w:t>
      </w:r>
    </w:p>
    <w:p w:rsidR="008949E5" w:rsidRPr="003C5EA6" w:rsidRDefault="00CA6CC0">
      <w:pPr>
        <w:spacing w:after="0" w:line="240" w:lineRule="auto"/>
        <w:ind w:left="0" w:right="0" w:firstLine="0"/>
        <w:jc w:val="left"/>
        <w:rPr>
          <w:rFonts w:ascii="Verdana" w:hAnsi="Verdana"/>
          <w:sz w:val="20"/>
          <w:szCs w:val="20"/>
          <w:rPrChange w:id="10067" w:author="Eliseo" w:date="2018-09-07T10:06:00Z">
            <w:rPr>
              <w:rFonts w:ascii="Verdana" w:hAnsi="Verdana"/>
            </w:rPr>
          </w:rPrChange>
        </w:rPr>
      </w:pPr>
      <w:r w:rsidRPr="003C5EA6">
        <w:rPr>
          <w:rFonts w:ascii="Verdana" w:hAnsi="Verdana"/>
          <w:sz w:val="20"/>
          <w:szCs w:val="20"/>
          <w:rPrChange w:id="10068" w:author="Eliseo" w:date="2018-09-07T10:06:00Z">
            <w:rPr>
              <w:rFonts w:ascii="Verdana" w:hAnsi="Verdana"/>
            </w:rPr>
          </w:rPrChange>
        </w:rPr>
        <w:t xml:space="preserve"> </w:t>
      </w:r>
    </w:p>
    <w:p w:rsidR="008949E5" w:rsidRPr="003C5EA6" w:rsidRDefault="00CA6CC0">
      <w:pPr>
        <w:numPr>
          <w:ilvl w:val="0"/>
          <w:numId w:val="148"/>
        </w:numPr>
        <w:ind w:hanging="362"/>
        <w:rPr>
          <w:rFonts w:ascii="Verdana" w:hAnsi="Verdana"/>
          <w:sz w:val="20"/>
          <w:szCs w:val="20"/>
          <w:rPrChange w:id="10069" w:author="Eliseo" w:date="2018-09-07T10:06:00Z">
            <w:rPr>
              <w:rFonts w:ascii="Verdana" w:hAnsi="Verdana"/>
            </w:rPr>
          </w:rPrChange>
        </w:rPr>
      </w:pPr>
      <w:r w:rsidRPr="003C5EA6">
        <w:rPr>
          <w:rFonts w:ascii="Verdana" w:hAnsi="Verdana"/>
          <w:sz w:val="20"/>
          <w:szCs w:val="20"/>
          <w:rPrChange w:id="10070" w:author="Eliseo" w:date="2018-09-07T10:06:00Z">
            <w:rPr>
              <w:rFonts w:ascii="Verdana" w:hAnsi="Verdana"/>
            </w:rPr>
          </w:rPrChange>
        </w:rPr>
        <w:t xml:space="preserve">Los Estatutos de la Coalición; y </w:t>
      </w:r>
    </w:p>
    <w:p w:rsidR="008949E5" w:rsidRPr="003C5EA6" w:rsidRDefault="00CA6CC0">
      <w:pPr>
        <w:spacing w:after="0" w:line="240" w:lineRule="auto"/>
        <w:ind w:left="0" w:right="0" w:firstLine="0"/>
        <w:jc w:val="left"/>
        <w:rPr>
          <w:rFonts w:ascii="Verdana" w:hAnsi="Verdana"/>
          <w:sz w:val="20"/>
          <w:szCs w:val="20"/>
          <w:rPrChange w:id="10071" w:author="Eliseo" w:date="2018-09-07T10:06:00Z">
            <w:rPr>
              <w:rFonts w:ascii="Verdana" w:hAnsi="Verdana"/>
            </w:rPr>
          </w:rPrChange>
        </w:rPr>
      </w:pPr>
      <w:r w:rsidRPr="003C5EA6">
        <w:rPr>
          <w:rFonts w:ascii="Verdana" w:hAnsi="Verdana"/>
          <w:sz w:val="20"/>
          <w:szCs w:val="20"/>
          <w:rPrChange w:id="10072" w:author="Eliseo" w:date="2018-09-07T10:06:00Z">
            <w:rPr>
              <w:rFonts w:ascii="Verdana" w:hAnsi="Verdana"/>
            </w:rPr>
          </w:rPrChange>
        </w:rPr>
        <w:t xml:space="preserve"> </w:t>
      </w:r>
    </w:p>
    <w:p w:rsidR="008949E5" w:rsidRPr="003C5EA6" w:rsidRDefault="00CA6CC0">
      <w:pPr>
        <w:numPr>
          <w:ilvl w:val="0"/>
          <w:numId w:val="148"/>
        </w:numPr>
        <w:ind w:hanging="362"/>
        <w:rPr>
          <w:rFonts w:ascii="Verdana" w:hAnsi="Verdana"/>
          <w:sz w:val="20"/>
          <w:szCs w:val="20"/>
          <w:rPrChange w:id="10073" w:author="Eliseo" w:date="2018-09-07T10:06:00Z">
            <w:rPr>
              <w:rFonts w:ascii="Verdana" w:hAnsi="Verdana"/>
            </w:rPr>
          </w:rPrChange>
        </w:rPr>
      </w:pPr>
      <w:r w:rsidRPr="003C5EA6">
        <w:rPr>
          <w:rFonts w:ascii="Verdana" w:hAnsi="Verdana"/>
          <w:sz w:val="20"/>
          <w:szCs w:val="20"/>
          <w:rPrChange w:id="10074" w:author="Eliseo" w:date="2018-09-07T10:06:00Z">
            <w:rPr>
              <w:rFonts w:ascii="Verdana" w:hAnsi="Verdana"/>
            </w:rPr>
          </w:rPrChange>
        </w:rPr>
        <w:t xml:space="preserve">Las candidaturas de las elecciones en las que participen en coalición. </w:t>
      </w:r>
    </w:p>
    <w:p w:rsidR="008949E5" w:rsidRPr="003C5EA6" w:rsidRDefault="00CA6CC0">
      <w:pPr>
        <w:spacing w:after="0" w:line="240" w:lineRule="auto"/>
        <w:ind w:left="0" w:right="0" w:firstLine="0"/>
        <w:jc w:val="left"/>
        <w:rPr>
          <w:rFonts w:ascii="Verdana" w:hAnsi="Verdana"/>
          <w:sz w:val="20"/>
          <w:szCs w:val="20"/>
          <w:rPrChange w:id="10075" w:author="Eliseo" w:date="2018-09-07T10:06:00Z">
            <w:rPr>
              <w:rFonts w:ascii="Verdana" w:hAnsi="Verdana"/>
            </w:rPr>
          </w:rPrChange>
        </w:rPr>
      </w:pPr>
      <w:r w:rsidRPr="003C5EA6">
        <w:rPr>
          <w:rFonts w:ascii="Verdana" w:hAnsi="Verdana"/>
          <w:sz w:val="20"/>
          <w:szCs w:val="20"/>
          <w:rPrChange w:id="10076" w:author="Eliseo" w:date="2018-09-07T10:06:00Z">
            <w:rPr>
              <w:rFonts w:ascii="Verdana" w:hAnsi="Verdana"/>
            </w:rPr>
          </w:rPrChange>
        </w:rPr>
        <w:t xml:space="preserve"> </w:t>
      </w:r>
    </w:p>
    <w:p w:rsidR="008949E5" w:rsidRPr="003C5EA6" w:rsidRDefault="00CA6CC0">
      <w:pPr>
        <w:rPr>
          <w:rFonts w:ascii="Verdana" w:hAnsi="Verdana"/>
          <w:sz w:val="20"/>
          <w:szCs w:val="20"/>
          <w:rPrChange w:id="10077" w:author="Eliseo" w:date="2018-09-07T10:06:00Z">
            <w:rPr>
              <w:rFonts w:ascii="Verdana" w:hAnsi="Verdana"/>
            </w:rPr>
          </w:rPrChange>
        </w:rPr>
      </w:pPr>
      <w:r w:rsidRPr="003C5EA6">
        <w:rPr>
          <w:rFonts w:ascii="Verdana" w:hAnsi="Verdana"/>
          <w:sz w:val="20"/>
          <w:szCs w:val="20"/>
          <w:rPrChange w:id="10078" w:author="Eliseo" w:date="2018-09-07T10:06:00Z">
            <w:rPr>
              <w:rFonts w:ascii="Verdana" w:hAnsi="Verdana"/>
            </w:rPr>
          </w:rPrChange>
        </w:rPr>
        <w:t xml:space="preserve">El proceso de recepción de la documentación y solicitud de registro de candidatos deberá entenderse como un solo acto, por lo que si por causas de fuerza mayor este se interrumpe en cualquier momento, la recepción de los documentos se reanudará con la fecha de inicio del acto. Si la causa fuere provocada por el partido político o coalición que pretenda realizar la entrega, el Consejo Electoral correspondiente tendrá por recibida la documentación con la fecha en que se entregue. </w:t>
      </w:r>
    </w:p>
    <w:p w:rsidR="008949E5" w:rsidRPr="003C5EA6" w:rsidRDefault="00CA6CC0">
      <w:pPr>
        <w:spacing w:after="0" w:line="240" w:lineRule="auto"/>
        <w:ind w:left="0" w:right="0" w:firstLine="0"/>
        <w:jc w:val="left"/>
        <w:rPr>
          <w:rFonts w:ascii="Verdana" w:hAnsi="Verdana"/>
          <w:sz w:val="20"/>
          <w:szCs w:val="20"/>
          <w:rPrChange w:id="10079" w:author="Eliseo" w:date="2018-09-07T10:06:00Z">
            <w:rPr>
              <w:rFonts w:ascii="Verdana" w:hAnsi="Verdana"/>
            </w:rPr>
          </w:rPrChange>
        </w:rPr>
      </w:pPr>
      <w:r w:rsidRPr="003C5EA6">
        <w:rPr>
          <w:rFonts w:ascii="Verdana" w:hAnsi="Verdana"/>
          <w:sz w:val="20"/>
          <w:szCs w:val="20"/>
          <w:rPrChange w:id="10080" w:author="Eliseo" w:date="2018-09-07T10:06:00Z">
            <w:rPr>
              <w:rFonts w:ascii="Verdana" w:hAnsi="Verdana"/>
            </w:rPr>
          </w:rPrChange>
        </w:rPr>
        <w:t xml:space="preserve"> </w:t>
      </w:r>
    </w:p>
    <w:p w:rsidR="008949E5" w:rsidRPr="003C5EA6" w:rsidRDefault="00CA6CC0">
      <w:pPr>
        <w:rPr>
          <w:rFonts w:ascii="Verdana" w:hAnsi="Verdana"/>
          <w:sz w:val="20"/>
          <w:szCs w:val="20"/>
          <w:rPrChange w:id="10081" w:author="Eliseo" w:date="2018-09-07T10:06:00Z">
            <w:rPr>
              <w:rFonts w:ascii="Verdana" w:hAnsi="Verdana"/>
            </w:rPr>
          </w:rPrChange>
        </w:rPr>
      </w:pPr>
      <w:r w:rsidRPr="003C5EA6">
        <w:rPr>
          <w:rFonts w:ascii="Verdana" w:hAnsi="Verdana"/>
          <w:b/>
          <w:sz w:val="20"/>
          <w:szCs w:val="20"/>
          <w:rPrChange w:id="10082" w:author="Eliseo" w:date="2018-09-07T10:06:00Z">
            <w:rPr>
              <w:rFonts w:ascii="Verdana" w:hAnsi="Verdana"/>
              <w:b/>
            </w:rPr>
          </w:rPrChange>
        </w:rPr>
        <w:t>ARTÍCULO 273</w:t>
      </w:r>
      <w:r w:rsidRPr="003C5EA6">
        <w:rPr>
          <w:rFonts w:ascii="Verdana" w:hAnsi="Verdana"/>
          <w:sz w:val="20"/>
          <w:szCs w:val="20"/>
          <w:rPrChange w:id="10083" w:author="Eliseo" w:date="2018-09-07T10:06:00Z">
            <w:rPr>
              <w:rFonts w:ascii="Verdana" w:hAnsi="Verdana"/>
            </w:rPr>
          </w:rPrChange>
        </w:rPr>
        <w:t xml:space="preserve">. La solicitud de registro de candidaturas, deberá señalar el partido político o coalición que las postulen y los siguientes datos de los candidatos: </w:t>
      </w:r>
    </w:p>
    <w:p w:rsidR="008949E5" w:rsidRPr="003C5EA6" w:rsidRDefault="00CA6CC0">
      <w:pPr>
        <w:spacing w:after="0" w:line="240" w:lineRule="auto"/>
        <w:ind w:left="0" w:right="0" w:firstLine="0"/>
        <w:jc w:val="left"/>
        <w:rPr>
          <w:rFonts w:ascii="Verdana" w:hAnsi="Verdana"/>
          <w:sz w:val="20"/>
          <w:szCs w:val="20"/>
          <w:rPrChange w:id="10084" w:author="Eliseo" w:date="2018-09-07T10:06:00Z">
            <w:rPr>
              <w:rFonts w:ascii="Verdana" w:hAnsi="Verdana"/>
            </w:rPr>
          </w:rPrChange>
        </w:rPr>
      </w:pPr>
      <w:r w:rsidRPr="003C5EA6">
        <w:rPr>
          <w:rFonts w:ascii="Verdana" w:hAnsi="Verdana"/>
          <w:sz w:val="20"/>
          <w:szCs w:val="20"/>
          <w:rPrChange w:id="10085" w:author="Eliseo" w:date="2018-09-07T10:06:00Z">
            <w:rPr>
              <w:rFonts w:ascii="Verdana" w:hAnsi="Verdana"/>
            </w:rPr>
          </w:rPrChange>
        </w:rPr>
        <w:t xml:space="preserve"> </w:t>
      </w:r>
    </w:p>
    <w:p w:rsidR="008949E5" w:rsidRPr="003C5EA6" w:rsidRDefault="00CA6CC0">
      <w:pPr>
        <w:numPr>
          <w:ilvl w:val="0"/>
          <w:numId w:val="149"/>
        </w:numPr>
        <w:rPr>
          <w:rFonts w:ascii="Verdana" w:hAnsi="Verdana"/>
          <w:sz w:val="20"/>
          <w:szCs w:val="20"/>
          <w:rPrChange w:id="10086" w:author="Eliseo" w:date="2018-09-07T10:06:00Z">
            <w:rPr>
              <w:rFonts w:ascii="Verdana" w:hAnsi="Verdana"/>
            </w:rPr>
          </w:rPrChange>
        </w:rPr>
      </w:pPr>
      <w:r w:rsidRPr="003C5EA6">
        <w:rPr>
          <w:rFonts w:ascii="Verdana" w:hAnsi="Verdana"/>
          <w:sz w:val="20"/>
          <w:szCs w:val="20"/>
          <w:rPrChange w:id="10087" w:author="Eliseo" w:date="2018-09-07T10:06:00Z">
            <w:rPr>
              <w:rFonts w:ascii="Verdana" w:hAnsi="Verdana"/>
            </w:rPr>
          </w:rPrChange>
        </w:rPr>
        <w:t xml:space="preserve">Apellidos paterno, materno y nombre completo; </w:t>
      </w:r>
    </w:p>
    <w:p w:rsidR="008949E5" w:rsidRPr="003C5EA6" w:rsidRDefault="00CA6CC0">
      <w:pPr>
        <w:spacing w:after="0" w:line="240" w:lineRule="auto"/>
        <w:ind w:left="0" w:right="0" w:firstLine="0"/>
        <w:jc w:val="left"/>
        <w:rPr>
          <w:rFonts w:ascii="Verdana" w:hAnsi="Verdana"/>
          <w:sz w:val="20"/>
          <w:szCs w:val="20"/>
          <w:rPrChange w:id="10088" w:author="Eliseo" w:date="2018-09-07T10:06:00Z">
            <w:rPr>
              <w:rFonts w:ascii="Verdana" w:hAnsi="Verdana"/>
            </w:rPr>
          </w:rPrChange>
        </w:rPr>
      </w:pPr>
      <w:r w:rsidRPr="003C5EA6">
        <w:rPr>
          <w:rFonts w:ascii="Verdana" w:hAnsi="Verdana"/>
          <w:sz w:val="20"/>
          <w:szCs w:val="20"/>
          <w:rPrChange w:id="10089" w:author="Eliseo" w:date="2018-09-07T10:06:00Z">
            <w:rPr>
              <w:rFonts w:ascii="Verdana" w:hAnsi="Verdana"/>
            </w:rPr>
          </w:rPrChange>
        </w:rPr>
        <w:t xml:space="preserve"> </w:t>
      </w:r>
    </w:p>
    <w:p w:rsidR="008949E5" w:rsidRPr="003C5EA6" w:rsidRDefault="00CA6CC0">
      <w:pPr>
        <w:numPr>
          <w:ilvl w:val="0"/>
          <w:numId w:val="149"/>
        </w:numPr>
        <w:rPr>
          <w:rFonts w:ascii="Verdana" w:hAnsi="Verdana"/>
          <w:sz w:val="20"/>
          <w:szCs w:val="20"/>
          <w:rPrChange w:id="10090" w:author="Eliseo" w:date="2018-09-07T10:06:00Z">
            <w:rPr>
              <w:rFonts w:ascii="Verdana" w:hAnsi="Verdana"/>
            </w:rPr>
          </w:rPrChange>
        </w:rPr>
      </w:pPr>
      <w:r w:rsidRPr="003C5EA6">
        <w:rPr>
          <w:rFonts w:ascii="Verdana" w:hAnsi="Verdana"/>
          <w:sz w:val="20"/>
          <w:szCs w:val="20"/>
          <w:rPrChange w:id="10091" w:author="Eliseo" w:date="2018-09-07T10:06:00Z">
            <w:rPr>
              <w:rFonts w:ascii="Verdana" w:hAnsi="Verdana"/>
            </w:rPr>
          </w:rPrChange>
        </w:rPr>
        <w:t xml:space="preserve">Lugar y fecha de nacimiento; </w:t>
      </w:r>
    </w:p>
    <w:p w:rsidR="008949E5" w:rsidRPr="003C5EA6" w:rsidRDefault="00CA6CC0">
      <w:pPr>
        <w:spacing w:after="0" w:line="240" w:lineRule="auto"/>
        <w:ind w:left="0" w:right="0" w:firstLine="0"/>
        <w:jc w:val="left"/>
        <w:rPr>
          <w:rFonts w:ascii="Verdana" w:hAnsi="Verdana"/>
          <w:sz w:val="20"/>
          <w:szCs w:val="20"/>
          <w:rPrChange w:id="10092" w:author="Eliseo" w:date="2018-09-07T10:06:00Z">
            <w:rPr>
              <w:rFonts w:ascii="Verdana" w:hAnsi="Verdana"/>
            </w:rPr>
          </w:rPrChange>
        </w:rPr>
      </w:pPr>
      <w:r w:rsidRPr="003C5EA6">
        <w:rPr>
          <w:rFonts w:ascii="Verdana" w:hAnsi="Verdana"/>
          <w:sz w:val="20"/>
          <w:szCs w:val="20"/>
          <w:rPrChange w:id="10093" w:author="Eliseo" w:date="2018-09-07T10:06:00Z">
            <w:rPr>
              <w:rFonts w:ascii="Verdana" w:hAnsi="Verdana"/>
            </w:rPr>
          </w:rPrChange>
        </w:rPr>
        <w:t xml:space="preserve"> </w:t>
      </w:r>
    </w:p>
    <w:p w:rsidR="008949E5" w:rsidRPr="003C5EA6" w:rsidRDefault="00CA6CC0">
      <w:pPr>
        <w:numPr>
          <w:ilvl w:val="0"/>
          <w:numId w:val="149"/>
        </w:numPr>
        <w:rPr>
          <w:rFonts w:ascii="Verdana" w:hAnsi="Verdana"/>
          <w:sz w:val="20"/>
          <w:szCs w:val="20"/>
          <w:rPrChange w:id="10094" w:author="Eliseo" w:date="2018-09-07T10:06:00Z">
            <w:rPr>
              <w:rFonts w:ascii="Verdana" w:hAnsi="Verdana"/>
            </w:rPr>
          </w:rPrChange>
        </w:rPr>
      </w:pPr>
      <w:r w:rsidRPr="003C5EA6">
        <w:rPr>
          <w:rFonts w:ascii="Verdana" w:hAnsi="Verdana"/>
          <w:sz w:val="20"/>
          <w:szCs w:val="20"/>
          <w:rPrChange w:id="10095" w:author="Eliseo" w:date="2018-09-07T10:06:00Z">
            <w:rPr>
              <w:rFonts w:ascii="Verdana" w:hAnsi="Verdana"/>
            </w:rPr>
          </w:rPrChange>
        </w:rPr>
        <w:t xml:space="preserve">Domicilio y tiempo de residencia en el mismo; </w:t>
      </w:r>
    </w:p>
    <w:p w:rsidR="008949E5" w:rsidRPr="003C5EA6" w:rsidRDefault="00CA6CC0">
      <w:pPr>
        <w:spacing w:after="0" w:line="240" w:lineRule="auto"/>
        <w:ind w:left="0" w:right="0" w:firstLine="0"/>
        <w:jc w:val="left"/>
        <w:rPr>
          <w:rFonts w:ascii="Verdana" w:hAnsi="Verdana"/>
          <w:sz w:val="20"/>
          <w:szCs w:val="20"/>
          <w:rPrChange w:id="10096" w:author="Eliseo" w:date="2018-09-07T10:06:00Z">
            <w:rPr>
              <w:rFonts w:ascii="Verdana" w:hAnsi="Verdana"/>
            </w:rPr>
          </w:rPrChange>
        </w:rPr>
      </w:pPr>
      <w:r w:rsidRPr="003C5EA6">
        <w:rPr>
          <w:rFonts w:ascii="Verdana" w:hAnsi="Verdana"/>
          <w:sz w:val="20"/>
          <w:szCs w:val="20"/>
          <w:rPrChange w:id="10097" w:author="Eliseo" w:date="2018-09-07T10:06:00Z">
            <w:rPr>
              <w:rFonts w:ascii="Verdana" w:hAnsi="Verdana"/>
            </w:rPr>
          </w:rPrChange>
        </w:rPr>
        <w:t xml:space="preserve"> </w:t>
      </w:r>
    </w:p>
    <w:p w:rsidR="008949E5" w:rsidRPr="003C5EA6" w:rsidRDefault="00CA6CC0">
      <w:pPr>
        <w:numPr>
          <w:ilvl w:val="0"/>
          <w:numId w:val="149"/>
        </w:numPr>
        <w:rPr>
          <w:rFonts w:ascii="Verdana" w:hAnsi="Verdana"/>
          <w:sz w:val="20"/>
          <w:szCs w:val="20"/>
          <w:rPrChange w:id="10098" w:author="Eliseo" w:date="2018-09-07T10:06:00Z">
            <w:rPr>
              <w:rFonts w:ascii="Verdana" w:hAnsi="Verdana"/>
            </w:rPr>
          </w:rPrChange>
        </w:rPr>
      </w:pPr>
      <w:r w:rsidRPr="003C5EA6">
        <w:rPr>
          <w:rFonts w:ascii="Verdana" w:hAnsi="Verdana"/>
          <w:sz w:val="20"/>
          <w:szCs w:val="20"/>
          <w:rPrChange w:id="10099" w:author="Eliseo" w:date="2018-09-07T10:06:00Z">
            <w:rPr>
              <w:rFonts w:ascii="Verdana" w:hAnsi="Verdana"/>
            </w:rPr>
          </w:rPrChange>
        </w:rPr>
        <w:t xml:space="preserve">Ocupación; </w:t>
      </w:r>
    </w:p>
    <w:p w:rsidR="008949E5" w:rsidRPr="003C5EA6" w:rsidRDefault="00CA6CC0">
      <w:pPr>
        <w:spacing w:after="0" w:line="240" w:lineRule="auto"/>
        <w:ind w:left="0" w:right="0" w:firstLine="0"/>
        <w:jc w:val="left"/>
        <w:rPr>
          <w:rFonts w:ascii="Verdana" w:hAnsi="Verdana"/>
          <w:sz w:val="20"/>
          <w:szCs w:val="20"/>
          <w:rPrChange w:id="10100" w:author="Eliseo" w:date="2018-09-07T10:06:00Z">
            <w:rPr>
              <w:rFonts w:ascii="Verdana" w:hAnsi="Verdana"/>
            </w:rPr>
          </w:rPrChange>
        </w:rPr>
      </w:pPr>
      <w:r w:rsidRPr="003C5EA6">
        <w:rPr>
          <w:rFonts w:ascii="Verdana" w:hAnsi="Verdana"/>
          <w:sz w:val="20"/>
          <w:szCs w:val="20"/>
          <w:rPrChange w:id="10101" w:author="Eliseo" w:date="2018-09-07T10:06:00Z">
            <w:rPr>
              <w:rFonts w:ascii="Verdana" w:hAnsi="Verdana"/>
            </w:rPr>
          </w:rPrChange>
        </w:rPr>
        <w:t xml:space="preserve"> </w:t>
      </w:r>
    </w:p>
    <w:p w:rsidR="008949E5" w:rsidRPr="003C5EA6" w:rsidRDefault="00CA6CC0">
      <w:pPr>
        <w:numPr>
          <w:ilvl w:val="0"/>
          <w:numId w:val="149"/>
        </w:numPr>
        <w:rPr>
          <w:rFonts w:ascii="Verdana" w:hAnsi="Verdana"/>
          <w:sz w:val="20"/>
          <w:szCs w:val="20"/>
          <w:rPrChange w:id="10102" w:author="Eliseo" w:date="2018-09-07T10:06:00Z">
            <w:rPr>
              <w:rFonts w:ascii="Verdana" w:hAnsi="Verdana"/>
            </w:rPr>
          </w:rPrChange>
        </w:rPr>
      </w:pPr>
      <w:r w:rsidRPr="003C5EA6">
        <w:rPr>
          <w:rFonts w:ascii="Verdana" w:hAnsi="Verdana"/>
          <w:sz w:val="20"/>
          <w:szCs w:val="20"/>
          <w:rPrChange w:id="10103" w:author="Eliseo" w:date="2018-09-07T10:06:00Z">
            <w:rPr>
              <w:rFonts w:ascii="Verdana" w:hAnsi="Verdana"/>
            </w:rPr>
          </w:rPrChange>
        </w:rPr>
        <w:lastRenderedPageBreak/>
        <w:t xml:space="preserve">Clave de la credencial para votar con fotografía; </w:t>
      </w:r>
    </w:p>
    <w:p w:rsidR="008949E5" w:rsidRPr="003C5EA6" w:rsidRDefault="00CA6CC0">
      <w:pPr>
        <w:spacing w:after="0" w:line="240" w:lineRule="auto"/>
        <w:ind w:left="0" w:right="0" w:firstLine="0"/>
        <w:jc w:val="left"/>
        <w:rPr>
          <w:rFonts w:ascii="Verdana" w:hAnsi="Verdana"/>
          <w:sz w:val="20"/>
          <w:szCs w:val="20"/>
          <w:rPrChange w:id="10104" w:author="Eliseo" w:date="2018-09-07T10:06:00Z">
            <w:rPr>
              <w:rFonts w:ascii="Verdana" w:hAnsi="Verdana"/>
            </w:rPr>
          </w:rPrChange>
        </w:rPr>
      </w:pPr>
      <w:r w:rsidRPr="003C5EA6">
        <w:rPr>
          <w:rFonts w:ascii="Verdana" w:hAnsi="Verdana"/>
          <w:sz w:val="20"/>
          <w:szCs w:val="20"/>
          <w:rPrChange w:id="10105" w:author="Eliseo" w:date="2018-09-07T10:06:00Z">
            <w:rPr>
              <w:rFonts w:ascii="Verdana" w:hAnsi="Verdana"/>
            </w:rPr>
          </w:rPrChange>
        </w:rPr>
        <w:t xml:space="preserve"> </w:t>
      </w:r>
    </w:p>
    <w:p w:rsidR="008949E5" w:rsidRPr="003C5EA6" w:rsidRDefault="00CA6CC0">
      <w:pPr>
        <w:numPr>
          <w:ilvl w:val="0"/>
          <w:numId w:val="149"/>
        </w:numPr>
        <w:rPr>
          <w:rFonts w:ascii="Verdana" w:hAnsi="Verdana"/>
          <w:sz w:val="20"/>
          <w:szCs w:val="20"/>
          <w:rPrChange w:id="10106" w:author="Eliseo" w:date="2018-09-07T10:06:00Z">
            <w:rPr>
              <w:rFonts w:ascii="Verdana" w:hAnsi="Verdana"/>
            </w:rPr>
          </w:rPrChange>
        </w:rPr>
      </w:pPr>
      <w:r w:rsidRPr="003C5EA6">
        <w:rPr>
          <w:rFonts w:ascii="Verdana" w:hAnsi="Verdana"/>
          <w:sz w:val="20"/>
          <w:szCs w:val="20"/>
          <w:rPrChange w:id="10107" w:author="Eliseo" w:date="2018-09-07T10:06:00Z">
            <w:rPr>
              <w:rFonts w:ascii="Verdana" w:hAnsi="Verdana"/>
            </w:rPr>
          </w:rPrChange>
        </w:rPr>
        <w:t xml:space="preserve">Cargo para el que se les postule; </w:t>
      </w:r>
    </w:p>
    <w:p w:rsidR="008949E5" w:rsidRPr="003C5EA6" w:rsidRDefault="00CA6CC0">
      <w:pPr>
        <w:spacing w:after="0" w:line="240" w:lineRule="auto"/>
        <w:ind w:left="0" w:right="0" w:firstLine="0"/>
        <w:jc w:val="left"/>
        <w:rPr>
          <w:rFonts w:ascii="Verdana" w:hAnsi="Verdana"/>
          <w:sz w:val="20"/>
          <w:szCs w:val="20"/>
          <w:rPrChange w:id="10108" w:author="Eliseo" w:date="2018-09-07T10:06:00Z">
            <w:rPr>
              <w:rFonts w:ascii="Verdana" w:hAnsi="Verdana"/>
            </w:rPr>
          </w:rPrChange>
        </w:rPr>
      </w:pPr>
      <w:r w:rsidRPr="003C5EA6">
        <w:rPr>
          <w:rFonts w:ascii="Verdana" w:hAnsi="Verdana"/>
          <w:sz w:val="20"/>
          <w:szCs w:val="20"/>
          <w:rPrChange w:id="10109" w:author="Eliseo" w:date="2018-09-07T10:06:00Z">
            <w:rPr>
              <w:rFonts w:ascii="Verdana" w:hAnsi="Verdana"/>
            </w:rPr>
          </w:rPrChange>
        </w:rPr>
        <w:t xml:space="preserve"> </w:t>
      </w:r>
    </w:p>
    <w:p w:rsidR="008949E5" w:rsidRPr="003C5EA6" w:rsidRDefault="00CA6CC0">
      <w:pPr>
        <w:numPr>
          <w:ilvl w:val="0"/>
          <w:numId w:val="149"/>
        </w:numPr>
        <w:rPr>
          <w:rFonts w:ascii="Verdana" w:hAnsi="Verdana"/>
          <w:sz w:val="20"/>
          <w:szCs w:val="20"/>
          <w:rPrChange w:id="10110" w:author="Eliseo" w:date="2018-09-07T10:06:00Z">
            <w:rPr>
              <w:rFonts w:ascii="Verdana" w:hAnsi="Verdana"/>
            </w:rPr>
          </w:rPrChange>
        </w:rPr>
      </w:pPr>
      <w:proofErr w:type="spellStart"/>
      <w:r w:rsidRPr="003C5EA6">
        <w:rPr>
          <w:rFonts w:ascii="Verdana" w:hAnsi="Verdana"/>
          <w:sz w:val="20"/>
          <w:szCs w:val="20"/>
          <w:rPrChange w:id="10111" w:author="Eliseo" w:date="2018-09-07T10:06:00Z">
            <w:rPr>
              <w:rFonts w:ascii="Verdana" w:hAnsi="Verdana"/>
            </w:rPr>
          </w:rPrChange>
        </w:rPr>
        <w:t>Curriculum</w:t>
      </w:r>
      <w:proofErr w:type="spellEnd"/>
      <w:r w:rsidRPr="003C5EA6">
        <w:rPr>
          <w:rFonts w:ascii="Verdana" w:hAnsi="Verdana"/>
          <w:sz w:val="20"/>
          <w:szCs w:val="20"/>
          <w:rPrChange w:id="10112" w:author="Eliseo" w:date="2018-09-07T10:06:00Z">
            <w:rPr>
              <w:rFonts w:ascii="Verdana" w:hAnsi="Verdana"/>
            </w:rPr>
          </w:rPrChange>
        </w:rPr>
        <w:t xml:space="preserve"> Vitae; y </w:t>
      </w:r>
    </w:p>
    <w:p w:rsidR="008949E5" w:rsidRPr="003C5EA6" w:rsidRDefault="00CA6CC0">
      <w:pPr>
        <w:spacing w:after="0" w:line="240" w:lineRule="auto"/>
        <w:ind w:left="0" w:right="0" w:firstLine="0"/>
        <w:jc w:val="left"/>
        <w:rPr>
          <w:rFonts w:ascii="Verdana" w:hAnsi="Verdana"/>
          <w:sz w:val="20"/>
          <w:szCs w:val="20"/>
          <w:rPrChange w:id="10113" w:author="Eliseo" w:date="2018-09-07T10:06:00Z">
            <w:rPr>
              <w:rFonts w:ascii="Verdana" w:hAnsi="Verdana"/>
            </w:rPr>
          </w:rPrChange>
        </w:rPr>
      </w:pPr>
      <w:r w:rsidRPr="003C5EA6">
        <w:rPr>
          <w:rFonts w:ascii="Verdana" w:hAnsi="Verdana"/>
          <w:sz w:val="20"/>
          <w:szCs w:val="20"/>
          <w:rPrChange w:id="10114" w:author="Eliseo" w:date="2018-09-07T10:06:00Z">
            <w:rPr>
              <w:rFonts w:ascii="Verdana" w:hAnsi="Verdana"/>
            </w:rPr>
          </w:rPrChange>
        </w:rPr>
        <w:t xml:space="preserve"> </w:t>
      </w:r>
    </w:p>
    <w:p w:rsidR="008949E5" w:rsidRPr="003C5EA6" w:rsidRDefault="00CA6CC0">
      <w:pPr>
        <w:numPr>
          <w:ilvl w:val="0"/>
          <w:numId w:val="149"/>
        </w:numPr>
        <w:rPr>
          <w:rFonts w:ascii="Verdana" w:hAnsi="Verdana"/>
          <w:sz w:val="20"/>
          <w:szCs w:val="20"/>
          <w:rPrChange w:id="10115" w:author="Eliseo" w:date="2018-09-07T10:06:00Z">
            <w:rPr>
              <w:rFonts w:ascii="Verdana" w:hAnsi="Verdana"/>
            </w:rPr>
          </w:rPrChange>
        </w:rPr>
      </w:pPr>
      <w:r w:rsidRPr="003C5EA6">
        <w:rPr>
          <w:rFonts w:ascii="Verdana" w:hAnsi="Verdana"/>
          <w:sz w:val="20"/>
          <w:szCs w:val="20"/>
          <w:rPrChange w:id="10116" w:author="Eliseo" w:date="2018-09-07T10:06:00Z">
            <w:rPr>
              <w:rFonts w:ascii="Verdana" w:hAnsi="Verdana"/>
            </w:rPr>
          </w:rPrChange>
        </w:rPr>
        <w:t xml:space="preserve">Los candidatos a miembros de Ayuntamientos y al Congreso del Estado que busquen reelegirse en sus cargos, deberán acompañar una carta que especifique los periodos para los que han sido electos en ese cargo y la manifestación de estar cumpliendo los límites establecidos por la Constitución en materia de reelección </w:t>
      </w:r>
    </w:p>
    <w:p w:rsidR="008949E5" w:rsidRPr="003C5EA6" w:rsidRDefault="00CA6CC0">
      <w:pPr>
        <w:spacing w:after="0" w:line="240" w:lineRule="auto"/>
        <w:ind w:left="0" w:right="0" w:firstLine="0"/>
        <w:jc w:val="left"/>
        <w:rPr>
          <w:rFonts w:ascii="Verdana" w:hAnsi="Verdana"/>
          <w:sz w:val="20"/>
          <w:szCs w:val="20"/>
          <w:rPrChange w:id="10117" w:author="Eliseo" w:date="2018-09-07T10:06:00Z">
            <w:rPr>
              <w:rFonts w:ascii="Verdana" w:hAnsi="Verdana"/>
            </w:rPr>
          </w:rPrChange>
        </w:rPr>
      </w:pPr>
      <w:r w:rsidRPr="003C5EA6">
        <w:rPr>
          <w:rFonts w:ascii="Verdana" w:hAnsi="Verdana"/>
          <w:sz w:val="20"/>
          <w:szCs w:val="20"/>
          <w:rPrChange w:id="10118" w:author="Eliseo" w:date="2018-09-07T10:06:00Z">
            <w:rPr>
              <w:rFonts w:ascii="Verdana" w:hAnsi="Verdana"/>
            </w:rPr>
          </w:rPrChange>
        </w:rPr>
        <w:t xml:space="preserve"> </w:t>
      </w:r>
    </w:p>
    <w:p w:rsidR="008949E5" w:rsidRPr="003C5EA6" w:rsidRDefault="00CA6CC0">
      <w:pPr>
        <w:rPr>
          <w:rFonts w:ascii="Verdana" w:hAnsi="Verdana"/>
          <w:sz w:val="20"/>
          <w:szCs w:val="20"/>
          <w:rPrChange w:id="10119" w:author="Eliseo" w:date="2018-09-07T10:06:00Z">
            <w:rPr>
              <w:rFonts w:ascii="Verdana" w:hAnsi="Verdana"/>
            </w:rPr>
          </w:rPrChange>
        </w:rPr>
      </w:pPr>
      <w:r w:rsidRPr="003C5EA6">
        <w:rPr>
          <w:rFonts w:ascii="Verdana" w:hAnsi="Verdana"/>
          <w:sz w:val="20"/>
          <w:szCs w:val="20"/>
          <w:rPrChange w:id="10120" w:author="Eliseo" w:date="2018-09-07T10:06:00Z">
            <w:rPr>
              <w:rFonts w:ascii="Verdana" w:hAnsi="Verdana"/>
            </w:rPr>
          </w:rPrChange>
        </w:rPr>
        <w:t xml:space="preserve">La solicitud deberá acompañarse de la declaración de aceptación de la candidatura, copia del acta de nacimiento, del anverso y reveros (sic) de la credencial para votar, así como, en su caso, la constancia de residencia de propietarios y suplentes. </w:t>
      </w:r>
    </w:p>
    <w:p w:rsidR="008949E5" w:rsidRPr="003C5EA6" w:rsidRDefault="00CA6CC0">
      <w:pPr>
        <w:spacing w:after="0" w:line="240" w:lineRule="auto"/>
        <w:ind w:left="0" w:right="0" w:firstLine="0"/>
        <w:jc w:val="left"/>
        <w:rPr>
          <w:rFonts w:ascii="Verdana" w:hAnsi="Verdana"/>
          <w:sz w:val="20"/>
          <w:szCs w:val="20"/>
          <w:rPrChange w:id="10121" w:author="Eliseo" w:date="2018-09-07T10:06:00Z">
            <w:rPr>
              <w:rFonts w:ascii="Verdana" w:hAnsi="Verdana"/>
            </w:rPr>
          </w:rPrChange>
        </w:rPr>
      </w:pPr>
      <w:r w:rsidRPr="003C5EA6">
        <w:rPr>
          <w:rFonts w:ascii="Verdana" w:hAnsi="Verdana"/>
          <w:sz w:val="20"/>
          <w:szCs w:val="20"/>
          <w:rPrChange w:id="10122" w:author="Eliseo" w:date="2018-09-07T10:06:00Z">
            <w:rPr>
              <w:rFonts w:ascii="Verdana" w:hAnsi="Verdana"/>
            </w:rPr>
          </w:rPrChange>
        </w:rPr>
        <w:t xml:space="preserve"> </w:t>
      </w:r>
    </w:p>
    <w:p w:rsidR="008949E5" w:rsidRPr="003C5EA6" w:rsidRDefault="00CA6CC0">
      <w:pPr>
        <w:rPr>
          <w:rFonts w:ascii="Verdana" w:hAnsi="Verdana"/>
          <w:sz w:val="20"/>
          <w:szCs w:val="20"/>
          <w:rPrChange w:id="10123" w:author="Eliseo" w:date="2018-09-07T10:06:00Z">
            <w:rPr>
              <w:rFonts w:ascii="Verdana" w:hAnsi="Verdana"/>
            </w:rPr>
          </w:rPrChange>
        </w:rPr>
      </w:pPr>
      <w:r w:rsidRPr="003C5EA6">
        <w:rPr>
          <w:rFonts w:ascii="Verdana" w:hAnsi="Verdana"/>
          <w:sz w:val="20"/>
          <w:szCs w:val="20"/>
          <w:rPrChange w:id="10124" w:author="Eliseo" w:date="2018-09-07T10:06:00Z">
            <w:rPr>
              <w:rFonts w:ascii="Verdana" w:hAnsi="Verdana"/>
            </w:rPr>
          </w:rPrChange>
        </w:rPr>
        <w:t xml:space="preserve">De igual manera el partido político postulante o la coalición, deberá manifestar por escrito que los candidatos cuyo registro solicita fueron seleccionados de conformidad con las normas estatutarias del propio partido político o de los partidos políticos que integran la coalición. </w:t>
      </w:r>
    </w:p>
    <w:p w:rsidR="008949E5" w:rsidRPr="003C5EA6" w:rsidRDefault="00CA6CC0">
      <w:pPr>
        <w:rPr>
          <w:rFonts w:ascii="Verdana" w:hAnsi="Verdana"/>
          <w:sz w:val="20"/>
          <w:szCs w:val="20"/>
          <w:rPrChange w:id="10125" w:author="Eliseo" w:date="2018-09-07T10:06:00Z">
            <w:rPr>
              <w:rFonts w:ascii="Verdana" w:hAnsi="Verdana"/>
            </w:rPr>
          </w:rPrChange>
        </w:rPr>
      </w:pPr>
      <w:r w:rsidRPr="003C5EA6">
        <w:rPr>
          <w:rFonts w:ascii="Verdana" w:hAnsi="Verdana"/>
          <w:sz w:val="20"/>
          <w:szCs w:val="20"/>
          <w:rPrChange w:id="10126" w:author="Eliseo" w:date="2018-09-07T10:06:00Z">
            <w:rPr>
              <w:rFonts w:ascii="Verdana" w:hAnsi="Verdana"/>
            </w:rPr>
          </w:rPrChange>
        </w:rPr>
        <w:t xml:space="preserve">En el caso de que un candidato a diputado de mayoría relativa tenga su domicilio en un municipio cabecera de más de un distrito, será suficiente para tenerlo por acreditando (sic) la residencia en cualesquiera de los distritos. Tratándose de candidatos a integrantes de Ayuntamientos deben residir en el municipio por el que estén compitiendo durante el periodo requerido para ese efecto. </w:t>
      </w:r>
    </w:p>
    <w:p w:rsidR="008949E5" w:rsidRPr="003C5EA6" w:rsidRDefault="00CA6CC0">
      <w:pPr>
        <w:spacing w:after="0" w:line="240" w:lineRule="auto"/>
        <w:ind w:left="0" w:right="0" w:firstLine="0"/>
        <w:jc w:val="left"/>
        <w:rPr>
          <w:rFonts w:ascii="Verdana" w:hAnsi="Verdana"/>
          <w:sz w:val="20"/>
          <w:szCs w:val="20"/>
          <w:rPrChange w:id="10127" w:author="Eliseo" w:date="2018-09-07T10:06:00Z">
            <w:rPr>
              <w:rFonts w:ascii="Verdana" w:hAnsi="Verdana"/>
            </w:rPr>
          </w:rPrChange>
        </w:rPr>
      </w:pPr>
      <w:r w:rsidRPr="003C5EA6">
        <w:rPr>
          <w:rFonts w:ascii="Verdana" w:hAnsi="Verdana"/>
          <w:sz w:val="20"/>
          <w:szCs w:val="20"/>
          <w:rPrChange w:id="10128" w:author="Eliseo" w:date="2018-09-07T10:06:00Z">
            <w:rPr>
              <w:rFonts w:ascii="Verdana" w:hAnsi="Verdana"/>
            </w:rPr>
          </w:rPrChange>
        </w:rPr>
        <w:t xml:space="preserve"> </w:t>
      </w:r>
    </w:p>
    <w:p w:rsidR="008949E5" w:rsidRPr="003C5EA6" w:rsidRDefault="00CA6CC0">
      <w:pPr>
        <w:rPr>
          <w:rFonts w:ascii="Verdana" w:hAnsi="Verdana"/>
          <w:sz w:val="20"/>
          <w:szCs w:val="20"/>
          <w:rPrChange w:id="10129" w:author="Eliseo" w:date="2018-09-07T10:06:00Z">
            <w:rPr>
              <w:rFonts w:ascii="Verdana" w:hAnsi="Verdana"/>
            </w:rPr>
          </w:rPrChange>
        </w:rPr>
      </w:pPr>
      <w:r w:rsidRPr="003C5EA6">
        <w:rPr>
          <w:rFonts w:ascii="Verdana" w:hAnsi="Verdana"/>
          <w:b/>
          <w:sz w:val="20"/>
          <w:szCs w:val="20"/>
          <w:rPrChange w:id="10130" w:author="Eliseo" w:date="2018-09-07T10:06:00Z">
            <w:rPr>
              <w:rFonts w:ascii="Verdana" w:hAnsi="Verdana"/>
              <w:b/>
            </w:rPr>
          </w:rPrChange>
        </w:rPr>
        <w:t>ARTÍCULO 274</w:t>
      </w:r>
      <w:r w:rsidRPr="003C5EA6">
        <w:rPr>
          <w:rFonts w:ascii="Verdana" w:hAnsi="Verdana"/>
          <w:sz w:val="20"/>
          <w:szCs w:val="20"/>
          <w:rPrChange w:id="10131" w:author="Eliseo" w:date="2018-09-07T10:06:00Z">
            <w:rPr>
              <w:rFonts w:ascii="Verdana" w:hAnsi="Verdana"/>
            </w:rPr>
          </w:rPrChange>
        </w:rPr>
        <w:t xml:space="preserve">. Recibida una solicitud de registro de candidaturas por el Presidente o el Secretario del Consejo que corresponda, se verificará dentro de los tres días siguientes, que se cumplió con todos los requisitos señalados en los dos artículos anteriores. </w:t>
      </w:r>
    </w:p>
    <w:p w:rsidR="008949E5" w:rsidRPr="003C5EA6" w:rsidRDefault="00CA6CC0">
      <w:pPr>
        <w:spacing w:after="0" w:line="240" w:lineRule="auto"/>
        <w:ind w:left="0" w:right="0" w:firstLine="0"/>
        <w:jc w:val="left"/>
        <w:rPr>
          <w:rFonts w:ascii="Verdana" w:hAnsi="Verdana"/>
          <w:sz w:val="20"/>
          <w:szCs w:val="20"/>
          <w:rPrChange w:id="10132" w:author="Eliseo" w:date="2018-09-07T10:06:00Z">
            <w:rPr>
              <w:rFonts w:ascii="Verdana" w:hAnsi="Verdana"/>
            </w:rPr>
          </w:rPrChange>
        </w:rPr>
      </w:pPr>
      <w:r w:rsidRPr="003C5EA6">
        <w:rPr>
          <w:rFonts w:ascii="Verdana" w:hAnsi="Verdana"/>
          <w:sz w:val="20"/>
          <w:szCs w:val="20"/>
          <w:rPrChange w:id="10133" w:author="Eliseo" w:date="2018-09-07T10:06:00Z">
            <w:rPr>
              <w:rFonts w:ascii="Verdana" w:hAnsi="Verdana"/>
            </w:rPr>
          </w:rPrChange>
        </w:rPr>
        <w:t xml:space="preserve"> </w:t>
      </w:r>
    </w:p>
    <w:p w:rsidR="008949E5" w:rsidRPr="003C5EA6" w:rsidRDefault="00CA6CC0">
      <w:pPr>
        <w:rPr>
          <w:rFonts w:ascii="Verdana" w:hAnsi="Verdana"/>
          <w:sz w:val="20"/>
          <w:szCs w:val="20"/>
          <w:rPrChange w:id="10134" w:author="Eliseo" w:date="2018-09-07T10:06:00Z">
            <w:rPr>
              <w:rFonts w:ascii="Verdana" w:hAnsi="Verdana"/>
            </w:rPr>
          </w:rPrChange>
        </w:rPr>
      </w:pPr>
      <w:r w:rsidRPr="003C5EA6">
        <w:rPr>
          <w:rFonts w:ascii="Verdana" w:hAnsi="Verdana"/>
          <w:sz w:val="20"/>
          <w:szCs w:val="20"/>
          <w:rPrChange w:id="10135" w:author="Eliseo" w:date="2018-09-07T10:06:00Z">
            <w:rPr>
              <w:rFonts w:ascii="Verdana" w:hAnsi="Verdana"/>
            </w:rPr>
          </w:rPrChange>
        </w:rPr>
        <w:t xml:space="preserve">Si de la verificación realizada se advierte, que se omitió el cumplimiento de uno o varios requisitos, se notificará de inmediato al partido político, coalición o candidato independiente, para que dentro de las cuarenta y ocho horas siguientes a la notificación subsane el o los requisitos omitidos o sustituya la candidatura correspondiente, siempre y cuando esto pueda realizarse dentro de los plazos que se prevén para el registro de las candidaturas. </w:t>
      </w:r>
    </w:p>
    <w:p w:rsidR="008949E5" w:rsidRPr="003C5EA6" w:rsidRDefault="00CA6CC0">
      <w:pPr>
        <w:spacing w:after="0" w:line="240" w:lineRule="auto"/>
        <w:ind w:left="0" w:right="0" w:firstLine="0"/>
        <w:jc w:val="left"/>
        <w:rPr>
          <w:rFonts w:ascii="Verdana" w:hAnsi="Verdana"/>
          <w:sz w:val="20"/>
          <w:szCs w:val="20"/>
          <w:rPrChange w:id="10136" w:author="Eliseo" w:date="2018-09-07T10:06:00Z">
            <w:rPr>
              <w:rFonts w:ascii="Verdana" w:hAnsi="Verdana"/>
            </w:rPr>
          </w:rPrChange>
        </w:rPr>
      </w:pPr>
      <w:r w:rsidRPr="003C5EA6">
        <w:rPr>
          <w:rFonts w:ascii="Verdana" w:hAnsi="Verdana"/>
          <w:sz w:val="20"/>
          <w:szCs w:val="20"/>
          <w:rPrChange w:id="10137" w:author="Eliseo" w:date="2018-09-07T10:06:00Z">
            <w:rPr>
              <w:rFonts w:ascii="Verdana" w:hAnsi="Verdana"/>
            </w:rPr>
          </w:rPrChange>
        </w:rPr>
        <w:t xml:space="preserve"> </w:t>
      </w:r>
    </w:p>
    <w:p w:rsidR="008949E5" w:rsidRPr="003C5EA6" w:rsidRDefault="00CA6CC0">
      <w:pPr>
        <w:rPr>
          <w:rFonts w:ascii="Verdana" w:hAnsi="Verdana"/>
          <w:sz w:val="20"/>
          <w:szCs w:val="20"/>
          <w:rPrChange w:id="10138" w:author="Eliseo" w:date="2018-09-07T10:06:00Z">
            <w:rPr>
              <w:rFonts w:ascii="Verdana" w:hAnsi="Verdana"/>
            </w:rPr>
          </w:rPrChange>
        </w:rPr>
      </w:pPr>
      <w:r w:rsidRPr="003C5EA6">
        <w:rPr>
          <w:rFonts w:ascii="Verdana" w:hAnsi="Verdana"/>
          <w:sz w:val="20"/>
          <w:szCs w:val="20"/>
          <w:rPrChange w:id="10139" w:author="Eliseo" w:date="2018-09-07T10:06:00Z">
            <w:rPr>
              <w:rFonts w:ascii="Verdana" w:hAnsi="Verdana"/>
            </w:rPr>
          </w:rPrChange>
        </w:rPr>
        <w:t xml:space="preserve">Cualquier solicitud o documentación presentada fuera de los plazos a que se refiere el artículo 271, será desechada de plano y en su caso, no se registrará la candidatura o candidaturas que no satisfagan los requisitos. </w:t>
      </w:r>
    </w:p>
    <w:p w:rsidR="008949E5" w:rsidRPr="003C5EA6" w:rsidRDefault="00CA6CC0">
      <w:pPr>
        <w:spacing w:after="0" w:line="240" w:lineRule="auto"/>
        <w:ind w:left="0" w:right="0" w:firstLine="0"/>
        <w:jc w:val="left"/>
        <w:rPr>
          <w:rFonts w:ascii="Verdana" w:hAnsi="Verdana"/>
          <w:sz w:val="20"/>
          <w:szCs w:val="20"/>
          <w:rPrChange w:id="10140" w:author="Eliseo" w:date="2018-09-07T10:06:00Z">
            <w:rPr>
              <w:rFonts w:ascii="Verdana" w:hAnsi="Verdana"/>
            </w:rPr>
          </w:rPrChange>
        </w:rPr>
      </w:pPr>
      <w:r w:rsidRPr="003C5EA6">
        <w:rPr>
          <w:rFonts w:ascii="Verdana" w:hAnsi="Verdana"/>
          <w:sz w:val="20"/>
          <w:szCs w:val="20"/>
          <w:rPrChange w:id="10141" w:author="Eliseo" w:date="2018-09-07T10:06:00Z">
            <w:rPr>
              <w:rFonts w:ascii="Verdana" w:hAnsi="Verdana"/>
            </w:rPr>
          </w:rPrChange>
        </w:rPr>
        <w:t xml:space="preserve"> </w:t>
      </w:r>
    </w:p>
    <w:p w:rsidR="008949E5" w:rsidRPr="003C5EA6" w:rsidRDefault="00CA6CC0">
      <w:pPr>
        <w:rPr>
          <w:rFonts w:ascii="Verdana" w:hAnsi="Verdana"/>
          <w:sz w:val="20"/>
          <w:szCs w:val="20"/>
          <w:rPrChange w:id="10142" w:author="Eliseo" w:date="2018-09-07T10:06:00Z">
            <w:rPr>
              <w:rFonts w:ascii="Verdana" w:hAnsi="Verdana"/>
            </w:rPr>
          </w:rPrChange>
        </w:rPr>
      </w:pPr>
      <w:r w:rsidRPr="003C5EA6">
        <w:rPr>
          <w:rFonts w:ascii="Verdana" w:hAnsi="Verdana"/>
          <w:sz w:val="20"/>
          <w:szCs w:val="20"/>
          <w:rPrChange w:id="10143" w:author="Eliseo" w:date="2018-09-07T10:06:00Z">
            <w:rPr>
              <w:rFonts w:ascii="Verdana" w:hAnsi="Verdana"/>
            </w:rPr>
          </w:rPrChange>
        </w:rPr>
        <w:t xml:space="preserve">Si de la verificación del registro de candidaturas se detectara que el número de candidaturas de un género excede la paridad, el Secretario Ejecutivo del Consejo General del Instituto apercibirá al partido político o coalición para que sustituya el número de candidatos excedentes, dentro de las cuarenta y ocho horas siguientes al de su notificación. En caso de que el partido político o coalición requerido no ajuste el exceso de género en sus candidaturas, el Consejo General del Instituto Electoral lo sancionará con la negativa a registrar dichas candidaturas. </w:t>
      </w:r>
    </w:p>
    <w:p w:rsidR="008949E5" w:rsidRPr="003C5EA6" w:rsidRDefault="00CA6CC0">
      <w:pPr>
        <w:spacing w:after="0" w:line="240" w:lineRule="auto"/>
        <w:ind w:left="0" w:right="0" w:firstLine="0"/>
        <w:jc w:val="left"/>
        <w:rPr>
          <w:rFonts w:ascii="Verdana" w:hAnsi="Verdana"/>
          <w:sz w:val="20"/>
          <w:szCs w:val="20"/>
          <w:rPrChange w:id="10144" w:author="Eliseo" w:date="2018-09-07T10:06:00Z">
            <w:rPr>
              <w:rFonts w:ascii="Verdana" w:hAnsi="Verdana"/>
            </w:rPr>
          </w:rPrChange>
        </w:rPr>
      </w:pPr>
      <w:r w:rsidRPr="003C5EA6">
        <w:rPr>
          <w:rFonts w:ascii="Verdana" w:hAnsi="Verdana"/>
          <w:sz w:val="20"/>
          <w:szCs w:val="20"/>
          <w:rPrChange w:id="10145" w:author="Eliseo" w:date="2018-09-07T10:06:00Z">
            <w:rPr>
              <w:rFonts w:ascii="Verdana" w:hAnsi="Verdana"/>
            </w:rPr>
          </w:rPrChange>
        </w:rPr>
        <w:t xml:space="preserve"> </w:t>
      </w:r>
    </w:p>
    <w:p w:rsidR="008949E5" w:rsidRPr="003C5EA6" w:rsidRDefault="00CA6CC0">
      <w:pPr>
        <w:rPr>
          <w:rFonts w:ascii="Verdana" w:hAnsi="Verdana"/>
          <w:sz w:val="20"/>
          <w:szCs w:val="20"/>
          <w:rPrChange w:id="10146" w:author="Eliseo" w:date="2018-09-07T10:06:00Z">
            <w:rPr>
              <w:rFonts w:ascii="Verdana" w:hAnsi="Verdana"/>
            </w:rPr>
          </w:rPrChange>
        </w:rPr>
      </w:pPr>
      <w:r w:rsidRPr="003C5EA6">
        <w:rPr>
          <w:rFonts w:ascii="Verdana" w:hAnsi="Verdana"/>
          <w:sz w:val="20"/>
          <w:szCs w:val="20"/>
          <w:rPrChange w:id="10147" w:author="Eliseo" w:date="2018-09-07T10:06:00Z">
            <w:rPr>
              <w:rFonts w:ascii="Verdana" w:hAnsi="Verdana"/>
            </w:rPr>
          </w:rPrChange>
        </w:rPr>
        <w:t xml:space="preserve">Dentro de las setenta y dos horas de que se venzan los plazos de solicitud de registro, los consejos General y distritales celebrarán sesión, cuyo único objeto será registrar las candidaturas que procedan. </w:t>
      </w:r>
    </w:p>
    <w:p w:rsidR="008949E5" w:rsidRPr="003C5EA6" w:rsidRDefault="00CA6CC0">
      <w:pPr>
        <w:spacing w:after="0" w:line="240" w:lineRule="auto"/>
        <w:ind w:left="0" w:right="0" w:firstLine="0"/>
        <w:jc w:val="left"/>
        <w:rPr>
          <w:rFonts w:ascii="Verdana" w:hAnsi="Verdana"/>
          <w:sz w:val="20"/>
          <w:szCs w:val="20"/>
          <w:rPrChange w:id="10148" w:author="Eliseo" w:date="2018-09-07T10:06:00Z">
            <w:rPr>
              <w:rFonts w:ascii="Verdana" w:hAnsi="Verdana"/>
            </w:rPr>
          </w:rPrChange>
        </w:rPr>
      </w:pPr>
      <w:r w:rsidRPr="003C5EA6">
        <w:rPr>
          <w:rFonts w:ascii="Verdana" w:hAnsi="Verdana"/>
          <w:sz w:val="20"/>
          <w:szCs w:val="20"/>
          <w:rPrChange w:id="10149" w:author="Eliseo" w:date="2018-09-07T10:06:00Z">
            <w:rPr>
              <w:rFonts w:ascii="Verdana" w:hAnsi="Verdana"/>
            </w:rPr>
          </w:rPrChange>
        </w:rPr>
        <w:t xml:space="preserve"> </w:t>
      </w:r>
    </w:p>
    <w:p w:rsidR="008949E5" w:rsidRPr="003C5EA6" w:rsidRDefault="00CA6CC0">
      <w:pPr>
        <w:rPr>
          <w:rFonts w:ascii="Verdana" w:hAnsi="Verdana"/>
          <w:sz w:val="20"/>
          <w:szCs w:val="20"/>
          <w:rPrChange w:id="10150" w:author="Eliseo" w:date="2018-09-07T10:06:00Z">
            <w:rPr>
              <w:rFonts w:ascii="Verdana" w:hAnsi="Verdana"/>
            </w:rPr>
          </w:rPrChange>
        </w:rPr>
      </w:pPr>
      <w:r w:rsidRPr="003C5EA6">
        <w:rPr>
          <w:rFonts w:ascii="Verdana" w:hAnsi="Verdana"/>
          <w:sz w:val="20"/>
          <w:szCs w:val="20"/>
          <w:rPrChange w:id="10151" w:author="Eliseo" w:date="2018-09-07T10:06:00Z">
            <w:rPr>
              <w:rFonts w:ascii="Verdana" w:hAnsi="Verdana"/>
            </w:rPr>
          </w:rPrChange>
        </w:rPr>
        <w:lastRenderedPageBreak/>
        <w:t xml:space="preserve">La coalición quedará automáticamente sin efectos, si no registra las candidaturas en los términos de esta Ley. </w:t>
      </w:r>
    </w:p>
    <w:p w:rsidR="008949E5" w:rsidRPr="003C5EA6" w:rsidRDefault="00CA6CC0">
      <w:pPr>
        <w:spacing w:after="0" w:line="240" w:lineRule="auto"/>
        <w:ind w:left="0" w:right="0" w:firstLine="0"/>
        <w:jc w:val="left"/>
        <w:rPr>
          <w:rFonts w:ascii="Verdana" w:hAnsi="Verdana"/>
          <w:sz w:val="20"/>
          <w:szCs w:val="20"/>
          <w:rPrChange w:id="10152" w:author="Eliseo" w:date="2018-09-07T10:06:00Z">
            <w:rPr>
              <w:rFonts w:ascii="Verdana" w:hAnsi="Verdana"/>
            </w:rPr>
          </w:rPrChange>
        </w:rPr>
      </w:pPr>
      <w:r w:rsidRPr="003C5EA6">
        <w:rPr>
          <w:rFonts w:ascii="Verdana" w:hAnsi="Verdana"/>
          <w:sz w:val="20"/>
          <w:szCs w:val="20"/>
          <w:rPrChange w:id="10153" w:author="Eliseo" w:date="2018-09-07T10:06:00Z">
            <w:rPr>
              <w:rFonts w:ascii="Verdana" w:hAnsi="Verdana"/>
            </w:rPr>
          </w:rPrChange>
        </w:rPr>
        <w:t xml:space="preserve"> </w:t>
      </w:r>
    </w:p>
    <w:p w:rsidR="008949E5" w:rsidRPr="003C5EA6" w:rsidRDefault="00CA6CC0">
      <w:pPr>
        <w:rPr>
          <w:rFonts w:ascii="Verdana" w:hAnsi="Verdana"/>
          <w:sz w:val="20"/>
          <w:szCs w:val="20"/>
          <w:rPrChange w:id="10154" w:author="Eliseo" w:date="2018-09-07T10:06:00Z">
            <w:rPr>
              <w:rFonts w:ascii="Verdana" w:hAnsi="Verdana"/>
            </w:rPr>
          </w:rPrChange>
        </w:rPr>
      </w:pPr>
      <w:r w:rsidRPr="003C5EA6">
        <w:rPr>
          <w:rFonts w:ascii="Verdana" w:hAnsi="Verdana"/>
          <w:sz w:val="20"/>
          <w:szCs w:val="20"/>
          <w:rPrChange w:id="10155" w:author="Eliseo" w:date="2018-09-07T10:06:00Z">
            <w:rPr>
              <w:rFonts w:ascii="Verdana" w:hAnsi="Verdana"/>
            </w:rPr>
          </w:rPrChange>
        </w:rPr>
        <w:t xml:space="preserve">Los consejos distritales, comunicarán de inmediato al Consejo General del Instituto, el acuerdo relativo al registro de candidaturas que hayan realizado durante la sesión a que se refiere el párrafo sexto de este artículo. </w:t>
      </w:r>
    </w:p>
    <w:p w:rsidR="008949E5" w:rsidRPr="003C5EA6" w:rsidRDefault="00CA6CC0">
      <w:pPr>
        <w:spacing w:after="0" w:line="240" w:lineRule="auto"/>
        <w:ind w:left="0" w:right="0" w:firstLine="0"/>
        <w:jc w:val="left"/>
        <w:rPr>
          <w:rFonts w:ascii="Verdana" w:hAnsi="Verdana"/>
          <w:sz w:val="20"/>
          <w:szCs w:val="20"/>
          <w:rPrChange w:id="10156" w:author="Eliseo" w:date="2018-09-07T10:06:00Z">
            <w:rPr>
              <w:rFonts w:ascii="Verdana" w:hAnsi="Verdana"/>
            </w:rPr>
          </w:rPrChange>
        </w:rPr>
      </w:pPr>
      <w:r w:rsidRPr="003C5EA6">
        <w:rPr>
          <w:rFonts w:ascii="Verdana" w:hAnsi="Verdana"/>
          <w:sz w:val="20"/>
          <w:szCs w:val="20"/>
          <w:rPrChange w:id="10157" w:author="Eliseo" w:date="2018-09-07T10:06:00Z">
            <w:rPr>
              <w:rFonts w:ascii="Verdana" w:hAnsi="Verdana"/>
            </w:rPr>
          </w:rPrChange>
        </w:rPr>
        <w:t xml:space="preserve"> </w:t>
      </w:r>
    </w:p>
    <w:p w:rsidR="008949E5" w:rsidRPr="003C5EA6" w:rsidRDefault="00CA6CC0">
      <w:pPr>
        <w:rPr>
          <w:rFonts w:ascii="Verdana" w:hAnsi="Verdana"/>
          <w:sz w:val="20"/>
          <w:szCs w:val="20"/>
          <w:rPrChange w:id="10158" w:author="Eliseo" w:date="2018-09-07T10:06:00Z">
            <w:rPr>
              <w:rFonts w:ascii="Verdana" w:hAnsi="Verdana"/>
            </w:rPr>
          </w:rPrChange>
        </w:rPr>
      </w:pPr>
      <w:r w:rsidRPr="003C5EA6">
        <w:rPr>
          <w:rFonts w:ascii="Verdana" w:hAnsi="Verdana"/>
          <w:sz w:val="20"/>
          <w:szCs w:val="20"/>
          <w:rPrChange w:id="10159" w:author="Eliseo" w:date="2018-09-07T10:06:00Z">
            <w:rPr>
              <w:rFonts w:ascii="Verdana" w:hAnsi="Verdana"/>
            </w:rPr>
          </w:rPrChange>
        </w:rPr>
        <w:t xml:space="preserve">De igual manera el Consejo General del Instituto, comunicará de inmediato a los consejos distritales, las determinaciones que haya tomado sobre el registro de las listas de candidatos por el principio de representación proporcional, asimismo de los registros supletorios que haya realizado. </w:t>
      </w:r>
    </w:p>
    <w:p w:rsidR="008949E5" w:rsidRPr="003C5EA6" w:rsidRDefault="00CA6CC0">
      <w:pPr>
        <w:spacing w:after="0" w:line="240" w:lineRule="auto"/>
        <w:ind w:left="0" w:right="0" w:firstLine="0"/>
        <w:jc w:val="left"/>
        <w:rPr>
          <w:rFonts w:ascii="Verdana" w:hAnsi="Verdana"/>
          <w:sz w:val="20"/>
          <w:szCs w:val="20"/>
          <w:rPrChange w:id="10160" w:author="Eliseo" w:date="2018-09-07T10:06:00Z">
            <w:rPr>
              <w:rFonts w:ascii="Verdana" w:hAnsi="Verdana"/>
            </w:rPr>
          </w:rPrChange>
        </w:rPr>
      </w:pPr>
      <w:r w:rsidRPr="003C5EA6">
        <w:rPr>
          <w:rFonts w:ascii="Verdana" w:hAnsi="Verdana"/>
          <w:sz w:val="20"/>
          <w:szCs w:val="20"/>
          <w:rPrChange w:id="10161" w:author="Eliseo" w:date="2018-09-07T10:06:00Z">
            <w:rPr>
              <w:rFonts w:ascii="Verdana" w:hAnsi="Verdana"/>
            </w:rPr>
          </w:rPrChange>
        </w:rPr>
        <w:t xml:space="preserve"> </w:t>
      </w:r>
    </w:p>
    <w:p w:rsidR="008949E5" w:rsidRPr="003C5EA6" w:rsidRDefault="00CA6CC0">
      <w:pPr>
        <w:rPr>
          <w:rFonts w:ascii="Verdana" w:hAnsi="Verdana"/>
          <w:sz w:val="20"/>
          <w:szCs w:val="20"/>
          <w:rPrChange w:id="10162" w:author="Eliseo" w:date="2018-09-07T10:06:00Z">
            <w:rPr>
              <w:rFonts w:ascii="Verdana" w:hAnsi="Verdana"/>
            </w:rPr>
          </w:rPrChange>
        </w:rPr>
      </w:pPr>
      <w:r w:rsidRPr="003C5EA6">
        <w:rPr>
          <w:rFonts w:ascii="Verdana" w:hAnsi="Verdana"/>
          <w:b/>
          <w:sz w:val="20"/>
          <w:szCs w:val="20"/>
          <w:rPrChange w:id="10163" w:author="Eliseo" w:date="2018-09-07T10:06:00Z">
            <w:rPr>
              <w:rFonts w:ascii="Verdana" w:hAnsi="Verdana"/>
              <w:b/>
            </w:rPr>
          </w:rPrChange>
        </w:rPr>
        <w:t>ARTÍCULO 275</w:t>
      </w:r>
      <w:r w:rsidRPr="003C5EA6">
        <w:rPr>
          <w:rFonts w:ascii="Verdana" w:hAnsi="Verdana"/>
          <w:sz w:val="20"/>
          <w:szCs w:val="20"/>
          <w:rPrChange w:id="10164" w:author="Eliseo" w:date="2018-09-07T10:06:00Z">
            <w:rPr>
              <w:rFonts w:ascii="Verdana" w:hAnsi="Verdana"/>
            </w:rPr>
          </w:rPrChange>
        </w:rPr>
        <w:t xml:space="preserve">. Dentro de las veinticuatro horas siguientes a la fecha del registro de las candidaturas para Gobernador, el Consejo General del Instituto, lo comunicará por la vía más rápida a los consejos distritales electorales, anexando los datos contenidos en los registros. </w:t>
      </w:r>
    </w:p>
    <w:p w:rsidR="008949E5" w:rsidRPr="003C5EA6" w:rsidRDefault="00CA6CC0">
      <w:pPr>
        <w:spacing w:after="0" w:line="240" w:lineRule="auto"/>
        <w:ind w:left="0" w:right="0" w:firstLine="0"/>
        <w:jc w:val="left"/>
        <w:rPr>
          <w:rFonts w:ascii="Verdana" w:hAnsi="Verdana"/>
          <w:sz w:val="20"/>
          <w:szCs w:val="20"/>
          <w:rPrChange w:id="10165" w:author="Eliseo" w:date="2018-09-07T10:06:00Z">
            <w:rPr>
              <w:rFonts w:ascii="Verdana" w:hAnsi="Verdana"/>
            </w:rPr>
          </w:rPrChange>
        </w:rPr>
      </w:pPr>
      <w:r w:rsidRPr="003C5EA6">
        <w:rPr>
          <w:rFonts w:ascii="Verdana" w:hAnsi="Verdana"/>
          <w:sz w:val="20"/>
          <w:szCs w:val="20"/>
          <w:rPrChange w:id="10166" w:author="Eliseo" w:date="2018-09-07T10:06:00Z">
            <w:rPr>
              <w:rFonts w:ascii="Verdana" w:hAnsi="Verdana"/>
            </w:rPr>
          </w:rPrChange>
        </w:rPr>
        <w:t xml:space="preserve"> </w:t>
      </w:r>
    </w:p>
    <w:p w:rsidR="008949E5" w:rsidRPr="003C5EA6" w:rsidRDefault="00CA6CC0">
      <w:pPr>
        <w:rPr>
          <w:rFonts w:ascii="Verdana" w:hAnsi="Verdana"/>
          <w:sz w:val="20"/>
          <w:szCs w:val="20"/>
          <w:rPrChange w:id="10167" w:author="Eliseo" w:date="2018-09-07T10:06:00Z">
            <w:rPr>
              <w:rFonts w:ascii="Verdana" w:hAnsi="Verdana"/>
            </w:rPr>
          </w:rPrChange>
        </w:rPr>
      </w:pPr>
      <w:r w:rsidRPr="003C5EA6">
        <w:rPr>
          <w:rFonts w:ascii="Verdana" w:hAnsi="Verdana"/>
          <w:b/>
          <w:sz w:val="20"/>
          <w:szCs w:val="20"/>
          <w:rPrChange w:id="10168" w:author="Eliseo" w:date="2018-09-07T10:06:00Z">
            <w:rPr>
              <w:rFonts w:ascii="Verdana" w:hAnsi="Verdana"/>
              <w:b/>
            </w:rPr>
          </w:rPrChange>
        </w:rPr>
        <w:t>ARTÍCULO 276.</w:t>
      </w:r>
      <w:r w:rsidRPr="003C5EA6">
        <w:rPr>
          <w:rFonts w:ascii="Verdana" w:hAnsi="Verdana"/>
          <w:sz w:val="20"/>
          <w:szCs w:val="20"/>
          <w:rPrChange w:id="10169" w:author="Eliseo" w:date="2018-09-07T10:06:00Z">
            <w:rPr>
              <w:rFonts w:ascii="Verdana" w:hAnsi="Verdana"/>
            </w:rPr>
          </w:rPrChange>
        </w:rPr>
        <w:t xml:space="preserve"> El Consejo General del Instituto, solicitará oportunamente la publicación en el Periódico Oficial del Gobierno del Estado, de la relación de nombres de los candidatos, distritos, municipios y los partidos o coaliciones que los postulan. </w:t>
      </w:r>
    </w:p>
    <w:p w:rsidR="008949E5" w:rsidRPr="003C5EA6" w:rsidRDefault="00CA6CC0">
      <w:pPr>
        <w:spacing w:after="0" w:line="240" w:lineRule="auto"/>
        <w:ind w:left="0" w:right="0" w:firstLine="0"/>
        <w:jc w:val="left"/>
        <w:rPr>
          <w:rFonts w:ascii="Verdana" w:hAnsi="Verdana"/>
          <w:sz w:val="20"/>
          <w:szCs w:val="20"/>
          <w:rPrChange w:id="10170" w:author="Eliseo" w:date="2018-09-07T10:06:00Z">
            <w:rPr>
              <w:rFonts w:ascii="Verdana" w:hAnsi="Verdana"/>
            </w:rPr>
          </w:rPrChange>
        </w:rPr>
      </w:pPr>
      <w:r w:rsidRPr="003C5EA6">
        <w:rPr>
          <w:rFonts w:ascii="Verdana" w:hAnsi="Verdana"/>
          <w:sz w:val="20"/>
          <w:szCs w:val="20"/>
          <w:rPrChange w:id="10171" w:author="Eliseo" w:date="2018-09-07T10:06:00Z">
            <w:rPr>
              <w:rFonts w:ascii="Verdana" w:hAnsi="Verdana"/>
            </w:rPr>
          </w:rPrChange>
        </w:rPr>
        <w:t xml:space="preserve"> </w:t>
      </w:r>
    </w:p>
    <w:p w:rsidR="008949E5" w:rsidRPr="003C5EA6" w:rsidRDefault="00CA6CC0">
      <w:pPr>
        <w:rPr>
          <w:rFonts w:ascii="Verdana" w:hAnsi="Verdana"/>
          <w:sz w:val="20"/>
          <w:szCs w:val="20"/>
          <w:rPrChange w:id="10172" w:author="Eliseo" w:date="2018-09-07T10:06:00Z">
            <w:rPr>
              <w:rFonts w:ascii="Verdana" w:hAnsi="Verdana"/>
            </w:rPr>
          </w:rPrChange>
        </w:rPr>
      </w:pPr>
      <w:r w:rsidRPr="003C5EA6">
        <w:rPr>
          <w:rFonts w:ascii="Verdana" w:hAnsi="Verdana"/>
          <w:sz w:val="20"/>
          <w:szCs w:val="20"/>
          <w:rPrChange w:id="10173" w:author="Eliseo" w:date="2018-09-07T10:06:00Z">
            <w:rPr>
              <w:rFonts w:ascii="Verdana" w:hAnsi="Verdana"/>
            </w:rPr>
          </w:rPrChange>
        </w:rPr>
        <w:t xml:space="preserve">En la misma forma, se publicarán y difundirán las cancelaciones de registro o sustituciones de candidatos. </w:t>
      </w:r>
    </w:p>
    <w:p w:rsidR="008949E5" w:rsidRPr="003C5EA6" w:rsidRDefault="00CA6CC0">
      <w:pPr>
        <w:spacing w:after="0" w:line="240" w:lineRule="auto"/>
        <w:ind w:left="0" w:right="0" w:firstLine="0"/>
        <w:jc w:val="left"/>
        <w:rPr>
          <w:rFonts w:ascii="Verdana" w:hAnsi="Verdana"/>
          <w:sz w:val="20"/>
          <w:szCs w:val="20"/>
          <w:rPrChange w:id="10174" w:author="Eliseo" w:date="2018-09-07T10:06:00Z">
            <w:rPr>
              <w:rFonts w:ascii="Verdana" w:hAnsi="Verdana"/>
            </w:rPr>
          </w:rPrChange>
        </w:rPr>
      </w:pPr>
      <w:r w:rsidRPr="003C5EA6">
        <w:rPr>
          <w:rFonts w:ascii="Verdana" w:hAnsi="Verdana"/>
          <w:sz w:val="20"/>
          <w:szCs w:val="20"/>
          <w:rPrChange w:id="10175" w:author="Eliseo" w:date="2018-09-07T10:06:00Z">
            <w:rPr>
              <w:rFonts w:ascii="Verdana" w:hAnsi="Verdana"/>
            </w:rPr>
          </w:rPrChange>
        </w:rPr>
        <w:t xml:space="preserve"> </w:t>
      </w:r>
    </w:p>
    <w:p w:rsidR="008949E5" w:rsidRPr="003C5EA6" w:rsidRDefault="00CA6CC0">
      <w:pPr>
        <w:rPr>
          <w:rFonts w:ascii="Verdana" w:hAnsi="Verdana"/>
          <w:sz w:val="20"/>
          <w:szCs w:val="20"/>
          <w:rPrChange w:id="10176" w:author="Eliseo" w:date="2018-09-07T10:06:00Z">
            <w:rPr>
              <w:rFonts w:ascii="Verdana" w:hAnsi="Verdana"/>
            </w:rPr>
          </w:rPrChange>
        </w:rPr>
      </w:pPr>
      <w:r w:rsidRPr="003C5EA6">
        <w:rPr>
          <w:rFonts w:ascii="Verdana" w:hAnsi="Verdana"/>
          <w:b/>
          <w:sz w:val="20"/>
          <w:szCs w:val="20"/>
          <w:rPrChange w:id="10177" w:author="Eliseo" w:date="2018-09-07T10:06:00Z">
            <w:rPr>
              <w:rFonts w:ascii="Verdana" w:hAnsi="Verdana"/>
              <w:b/>
            </w:rPr>
          </w:rPrChange>
        </w:rPr>
        <w:t>ARTÍCULO 277</w:t>
      </w:r>
      <w:r w:rsidRPr="003C5EA6">
        <w:rPr>
          <w:rFonts w:ascii="Verdana" w:hAnsi="Verdana"/>
          <w:sz w:val="20"/>
          <w:szCs w:val="20"/>
          <w:rPrChange w:id="10178" w:author="Eliseo" w:date="2018-09-07T10:06:00Z">
            <w:rPr>
              <w:rFonts w:ascii="Verdana" w:hAnsi="Verdana"/>
            </w:rPr>
          </w:rPrChange>
        </w:rPr>
        <w:t xml:space="preserve">. Para la sustitución de candidatos, los partidos políticos, las coaliciones o los candidatos independientes, lo solicitarán por escrito al Consejo General del Instituto, observando las siguientes disposiciones: </w:t>
      </w:r>
    </w:p>
    <w:p w:rsidR="008949E5" w:rsidRPr="003C5EA6" w:rsidRDefault="00CA6CC0">
      <w:pPr>
        <w:spacing w:after="0" w:line="240" w:lineRule="auto"/>
        <w:ind w:left="0" w:right="0" w:firstLine="0"/>
        <w:jc w:val="left"/>
        <w:rPr>
          <w:rFonts w:ascii="Verdana" w:hAnsi="Verdana"/>
          <w:sz w:val="20"/>
          <w:szCs w:val="20"/>
          <w:rPrChange w:id="10179" w:author="Eliseo" w:date="2018-09-07T10:06:00Z">
            <w:rPr>
              <w:rFonts w:ascii="Verdana" w:hAnsi="Verdana"/>
            </w:rPr>
          </w:rPrChange>
        </w:rPr>
      </w:pPr>
      <w:r w:rsidRPr="003C5EA6">
        <w:rPr>
          <w:rFonts w:ascii="Verdana" w:hAnsi="Verdana"/>
          <w:sz w:val="20"/>
          <w:szCs w:val="20"/>
          <w:rPrChange w:id="10180" w:author="Eliseo" w:date="2018-09-07T10:06:00Z">
            <w:rPr>
              <w:rFonts w:ascii="Verdana" w:hAnsi="Verdana"/>
            </w:rPr>
          </w:rPrChange>
        </w:rPr>
        <w:t xml:space="preserve"> </w:t>
      </w:r>
    </w:p>
    <w:p w:rsidR="008949E5" w:rsidRPr="003C5EA6" w:rsidRDefault="00CA6CC0">
      <w:pPr>
        <w:numPr>
          <w:ilvl w:val="0"/>
          <w:numId w:val="150"/>
        </w:numPr>
        <w:rPr>
          <w:rFonts w:ascii="Verdana" w:hAnsi="Verdana"/>
          <w:sz w:val="20"/>
          <w:szCs w:val="20"/>
          <w:rPrChange w:id="10181" w:author="Eliseo" w:date="2018-09-07T10:06:00Z">
            <w:rPr>
              <w:rFonts w:ascii="Verdana" w:hAnsi="Verdana"/>
            </w:rPr>
          </w:rPrChange>
        </w:rPr>
      </w:pPr>
      <w:r w:rsidRPr="003C5EA6">
        <w:rPr>
          <w:rFonts w:ascii="Verdana" w:hAnsi="Verdana"/>
          <w:sz w:val="20"/>
          <w:szCs w:val="20"/>
          <w:rPrChange w:id="10182" w:author="Eliseo" w:date="2018-09-07T10:06:00Z">
            <w:rPr>
              <w:rFonts w:ascii="Verdana" w:hAnsi="Verdana"/>
            </w:rPr>
          </w:rPrChange>
        </w:rPr>
        <w:t xml:space="preserve">Dentro del plazo establecido para el registro de candidatos podrán sustituirlos libremente; </w:t>
      </w:r>
    </w:p>
    <w:p w:rsidR="008949E5" w:rsidRPr="003C5EA6" w:rsidRDefault="00CA6CC0">
      <w:pPr>
        <w:spacing w:after="0" w:line="240" w:lineRule="auto"/>
        <w:ind w:left="0" w:right="0" w:firstLine="0"/>
        <w:jc w:val="left"/>
        <w:rPr>
          <w:rFonts w:ascii="Verdana" w:hAnsi="Verdana"/>
          <w:sz w:val="20"/>
          <w:szCs w:val="20"/>
          <w:rPrChange w:id="10183" w:author="Eliseo" w:date="2018-09-07T10:06:00Z">
            <w:rPr>
              <w:rFonts w:ascii="Verdana" w:hAnsi="Verdana"/>
            </w:rPr>
          </w:rPrChange>
        </w:rPr>
      </w:pPr>
      <w:r w:rsidRPr="003C5EA6">
        <w:rPr>
          <w:rFonts w:ascii="Verdana" w:hAnsi="Verdana"/>
          <w:sz w:val="20"/>
          <w:szCs w:val="20"/>
          <w:rPrChange w:id="10184" w:author="Eliseo" w:date="2018-09-07T10:06:00Z">
            <w:rPr>
              <w:rFonts w:ascii="Verdana" w:hAnsi="Verdana"/>
            </w:rPr>
          </w:rPrChange>
        </w:rPr>
        <w:t xml:space="preserve"> </w:t>
      </w:r>
    </w:p>
    <w:p w:rsidR="008949E5" w:rsidRPr="003C5EA6" w:rsidRDefault="00CA6CC0">
      <w:pPr>
        <w:numPr>
          <w:ilvl w:val="0"/>
          <w:numId w:val="150"/>
        </w:numPr>
        <w:rPr>
          <w:rFonts w:ascii="Verdana" w:hAnsi="Verdana"/>
          <w:sz w:val="20"/>
          <w:szCs w:val="20"/>
          <w:rPrChange w:id="10185" w:author="Eliseo" w:date="2018-09-07T10:06:00Z">
            <w:rPr>
              <w:rFonts w:ascii="Verdana" w:hAnsi="Verdana"/>
            </w:rPr>
          </w:rPrChange>
        </w:rPr>
      </w:pPr>
      <w:r w:rsidRPr="003C5EA6">
        <w:rPr>
          <w:rFonts w:ascii="Verdana" w:hAnsi="Verdana"/>
          <w:sz w:val="20"/>
          <w:szCs w:val="20"/>
          <w:rPrChange w:id="10186" w:author="Eliseo" w:date="2018-09-07T10:06:00Z">
            <w:rPr>
              <w:rFonts w:ascii="Verdana" w:hAnsi="Verdana"/>
            </w:rPr>
          </w:rPrChange>
        </w:rPr>
        <w:t xml:space="preserve">Vencido el plazo a que se refiere la fracción anterior, exclusivamente podrán sustituirlos por causas de fallecimiento, inhabilitación, incapacidad o renuncia. En este último caso, no podrán sustituirlos cuando la renuncia se presente dentro de los treinta días anteriores al de la elección. </w:t>
      </w:r>
    </w:p>
    <w:p w:rsidR="008949E5" w:rsidRPr="003C5EA6" w:rsidRDefault="00CA6CC0">
      <w:pPr>
        <w:spacing w:after="0" w:line="240" w:lineRule="auto"/>
        <w:ind w:left="0" w:right="0" w:firstLine="0"/>
        <w:jc w:val="left"/>
        <w:rPr>
          <w:rFonts w:ascii="Verdana" w:hAnsi="Verdana"/>
          <w:sz w:val="20"/>
          <w:szCs w:val="20"/>
          <w:rPrChange w:id="10187" w:author="Eliseo" w:date="2018-09-07T10:06:00Z">
            <w:rPr>
              <w:rFonts w:ascii="Verdana" w:hAnsi="Verdana"/>
            </w:rPr>
          </w:rPrChange>
        </w:rPr>
      </w:pPr>
      <w:r w:rsidRPr="003C5EA6">
        <w:rPr>
          <w:rFonts w:ascii="Verdana" w:hAnsi="Verdana"/>
          <w:sz w:val="20"/>
          <w:szCs w:val="20"/>
          <w:rPrChange w:id="10188" w:author="Eliseo" w:date="2018-09-07T10:06:00Z">
            <w:rPr>
              <w:rFonts w:ascii="Verdana" w:hAnsi="Verdana"/>
            </w:rPr>
          </w:rPrChange>
        </w:rPr>
        <w:t xml:space="preserve"> </w:t>
      </w:r>
    </w:p>
    <w:p w:rsidR="008949E5" w:rsidRPr="003C5EA6" w:rsidRDefault="00CA6CC0">
      <w:pPr>
        <w:rPr>
          <w:rFonts w:ascii="Verdana" w:hAnsi="Verdana"/>
          <w:sz w:val="20"/>
          <w:szCs w:val="20"/>
          <w:rPrChange w:id="10189" w:author="Eliseo" w:date="2018-09-07T10:06:00Z">
            <w:rPr>
              <w:rFonts w:ascii="Verdana" w:hAnsi="Verdana"/>
            </w:rPr>
          </w:rPrChange>
        </w:rPr>
      </w:pPr>
      <w:r w:rsidRPr="003C5EA6">
        <w:rPr>
          <w:rFonts w:ascii="Verdana" w:hAnsi="Verdana"/>
          <w:sz w:val="20"/>
          <w:szCs w:val="20"/>
          <w:rPrChange w:id="10190" w:author="Eliseo" w:date="2018-09-07T10:06:00Z">
            <w:rPr>
              <w:rFonts w:ascii="Verdana" w:hAnsi="Verdana"/>
            </w:rPr>
          </w:rPrChange>
        </w:rPr>
        <w:t xml:space="preserve">La incapacidad para los efectos de sustitución de candidatos, debe aplicarse conforme lo dispone el Código Civil del Estado. </w:t>
      </w:r>
    </w:p>
    <w:p w:rsidR="008949E5" w:rsidRPr="003C5EA6" w:rsidRDefault="00CA6CC0">
      <w:pPr>
        <w:spacing w:after="0" w:line="240" w:lineRule="auto"/>
        <w:ind w:left="0" w:right="0" w:firstLine="0"/>
        <w:jc w:val="left"/>
        <w:rPr>
          <w:rFonts w:ascii="Verdana" w:hAnsi="Verdana"/>
          <w:sz w:val="20"/>
          <w:szCs w:val="20"/>
          <w:rPrChange w:id="10191" w:author="Eliseo" w:date="2018-09-07T10:06:00Z">
            <w:rPr>
              <w:rFonts w:ascii="Verdana" w:hAnsi="Verdana"/>
            </w:rPr>
          </w:rPrChange>
        </w:rPr>
      </w:pPr>
      <w:r w:rsidRPr="003C5EA6">
        <w:rPr>
          <w:rFonts w:ascii="Verdana" w:hAnsi="Verdana"/>
          <w:sz w:val="20"/>
          <w:szCs w:val="20"/>
          <w:rPrChange w:id="10192" w:author="Eliseo" w:date="2018-09-07T10:06:00Z">
            <w:rPr>
              <w:rFonts w:ascii="Verdana" w:hAnsi="Verdana"/>
            </w:rPr>
          </w:rPrChange>
        </w:rPr>
        <w:t xml:space="preserve"> </w:t>
      </w:r>
    </w:p>
    <w:p w:rsidR="008949E5" w:rsidRPr="003C5EA6" w:rsidRDefault="00CA6CC0">
      <w:pPr>
        <w:rPr>
          <w:rFonts w:ascii="Verdana" w:hAnsi="Verdana"/>
          <w:sz w:val="20"/>
          <w:szCs w:val="20"/>
          <w:rPrChange w:id="10193" w:author="Eliseo" w:date="2018-09-07T10:06:00Z">
            <w:rPr>
              <w:rFonts w:ascii="Verdana" w:hAnsi="Verdana"/>
            </w:rPr>
          </w:rPrChange>
        </w:rPr>
      </w:pPr>
      <w:r w:rsidRPr="003C5EA6">
        <w:rPr>
          <w:rFonts w:ascii="Verdana" w:hAnsi="Verdana"/>
          <w:sz w:val="20"/>
          <w:szCs w:val="20"/>
          <w:rPrChange w:id="10194" w:author="Eliseo" w:date="2018-09-07T10:06:00Z">
            <w:rPr>
              <w:rFonts w:ascii="Verdana" w:hAnsi="Verdana"/>
            </w:rPr>
          </w:rPrChange>
        </w:rPr>
        <w:t xml:space="preserve">Para la corrección o sustitución, en su caso, de las boletas electorales se estará a lo dispuesto en el artículo 312 de esta Ley; y </w:t>
      </w:r>
    </w:p>
    <w:p w:rsidR="008949E5" w:rsidRPr="003C5EA6" w:rsidRDefault="00CA6CC0">
      <w:pPr>
        <w:spacing w:after="0" w:line="240" w:lineRule="auto"/>
        <w:ind w:left="0" w:right="0" w:firstLine="0"/>
        <w:jc w:val="left"/>
        <w:rPr>
          <w:rFonts w:ascii="Verdana" w:hAnsi="Verdana"/>
          <w:sz w:val="20"/>
          <w:szCs w:val="20"/>
          <w:rPrChange w:id="10195" w:author="Eliseo" w:date="2018-09-07T10:06:00Z">
            <w:rPr>
              <w:rFonts w:ascii="Verdana" w:hAnsi="Verdana"/>
            </w:rPr>
          </w:rPrChange>
        </w:rPr>
      </w:pPr>
      <w:r w:rsidRPr="003C5EA6">
        <w:rPr>
          <w:rFonts w:ascii="Verdana" w:hAnsi="Verdana"/>
          <w:sz w:val="20"/>
          <w:szCs w:val="20"/>
          <w:rPrChange w:id="10196" w:author="Eliseo" w:date="2018-09-07T10:06:00Z">
            <w:rPr>
              <w:rFonts w:ascii="Verdana" w:hAnsi="Verdana"/>
            </w:rPr>
          </w:rPrChange>
        </w:rPr>
        <w:t xml:space="preserve"> </w:t>
      </w:r>
    </w:p>
    <w:p w:rsidR="008949E5" w:rsidRPr="003C5EA6" w:rsidRDefault="00CA6CC0">
      <w:pPr>
        <w:numPr>
          <w:ilvl w:val="0"/>
          <w:numId w:val="150"/>
        </w:numPr>
        <w:rPr>
          <w:rFonts w:ascii="Verdana" w:hAnsi="Verdana"/>
          <w:sz w:val="20"/>
          <w:szCs w:val="20"/>
          <w:rPrChange w:id="10197" w:author="Eliseo" w:date="2018-09-07T10:06:00Z">
            <w:rPr>
              <w:rFonts w:ascii="Verdana" w:hAnsi="Verdana"/>
            </w:rPr>
          </w:rPrChange>
        </w:rPr>
      </w:pPr>
      <w:r w:rsidRPr="003C5EA6">
        <w:rPr>
          <w:rFonts w:ascii="Verdana" w:hAnsi="Verdana"/>
          <w:sz w:val="20"/>
          <w:szCs w:val="20"/>
          <w:rPrChange w:id="10198" w:author="Eliseo" w:date="2018-09-07T10:06:00Z">
            <w:rPr>
              <w:rFonts w:ascii="Verdana" w:hAnsi="Verdana"/>
            </w:rPr>
          </w:rPrChange>
        </w:rPr>
        <w:t xml:space="preserve">En los casos en que la renuncia del candidato fuera notificada por éste al Consejo General del Instituto, se hará del conocimiento del partido político o coalición que lo registró para que proceda, en su caso, a su sustitución. </w:t>
      </w:r>
    </w:p>
    <w:p w:rsidR="008949E5" w:rsidRPr="003C5EA6" w:rsidRDefault="00CA6CC0">
      <w:pPr>
        <w:spacing w:after="0" w:line="240" w:lineRule="auto"/>
        <w:ind w:left="0" w:right="0" w:firstLine="0"/>
        <w:jc w:val="left"/>
        <w:rPr>
          <w:rFonts w:ascii="Verdana" w:hAnsi="Verdana"/>
          <w:sz w:val="20"/>
          <w:szCs w:val="20"/>
          <w:rPrChange w:id="10199" w:author="Eliseo" w:date="2018-09-07T10:06:00Z">
            <w:rPr>
              <w:rFonts w:ascii="Verdana" w:hAnsi="Verdana"/>
            </w:rPr>
          </w:rPrChange>
        </w:rPr>
      </w:pPr>
      <w:r w:rsidRPr="003C5EA6">
        <w:rPr>
          <w:rFonts w:ascii="Verdana" w:hAnsi="Verdana"/>
          <w:sz w:val="20"/>
          <w:szCs w:val="20"/>
          <w:rPrChange w:id="10200" w:author="Eliseo" w:date="2018-09-07T10:06:00Z">
            <w:rPr>
              <w:rFonts w:ascii="Verdana" w:hAnsi="Verdana"/>
            </w:rPr>
          </w:rPrChange>
        </w:rPr>
        <w:t xml:space="preserve"> </w:t>
      </w:r>
    </w:p>
    <w:p w:rsidR="008949E5" w:rsidRPr="003C5EA6" w:rsidRDefault="00CA6CC0">
      <w:pPr>
        <w:rPr>
          <w:rFonts w:ascii="Verdana" w:hAnsi="Verdana"/>
          <w:sz w:val="20"/>
          <w:szCs w:val="20"/>
          <w:rPrChange w:id="10201" w:author="Eliseo" w:date="2018-09-07T10:06:00Z">
            <w:rPr>
              <w:rFonts w:ascii="Verdana" w:hAnsi="Verdana"/>
            </w:rPr>
          </w:rPrChange>
        </w:rPr>
      </w:pPr>
      <w:r w:rsidRPr="003C5EA6">
        <w:rPr>
          <w:rFonts w:ascii="Verdana" w:hAnsi="Verdana"/>
          <w:sz w:val="20"/>
          <w:szCs w:val="20"/>
          <w:rPrChange w:id="10202" w:author="Eliseo" w:date="2018-09-07T10:06:00Z">
            <w:rPr>
              <w:rFonts w:ascii="Verdana" w:hAnsi="Verdana"/>
            </w:rPr>
          </w:rPrChange>
        </w:rPr>
        <w:t xml:space="preserve">Las sustituciones de candidatos a que se refiere este artículo, deberán ser aprobadas por el Consejo Electoral correspondiente y publicadas en el Periódico Oficial del Gobierno del Estado. </w:t>
      </w:r>
    </w:p>
    <w:p w:rsidR="008949E5" w:rsidRPr="003C5EA6" w:rsidRDefault="00CA6CC0">
      <w:pPr>
        <w:spacing w:after="0" w:line="240" w:lineRule="auto"/>
        <w:ind w:left="0" w:right="0" w:firstLine="0"/>
        <w:jc w:val="left"/>
        <w:rPr>
          <w:rFonts w:ascii="Verdana" w:hAnsi="Verdana"/>
          <w:sz w:val="20"/>
          <w:szCs w:val="20"/>
          <w:rPrChange w:id="10203" w:author="Eliseo" w:date="2018-09-07T10:06:00Z">
            <w:rPr>
              <w:rFonts w:ascii="Verdana" w:hAnsi="Verdana"/>
            </w:rPr>
          </w:rPrChange>
        </w:rPr>
      </w:pPr>
      <w:r w:rsidRPr="003C5EA6">
        <w:rPr>
          <w:rFonts w:ascii="Verdana" w:hAnsi="Verdana"/>
          <w:sz w:val="20"/>
          <w:szCs w:val="20"/>
          <w:rPrChange w:id="10204"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0205" w:author="Eliseo" w:date="2018-09-07T10:06:00Z">
            <w:rPr>
              <w:rFonts w:ascii="Verdana" w:hAnsi="Verdana"/>
            </w:rPr>
          </w:rPrChange>
        </w:rPr>
      </w:pPr>
      <w:r w:rsidRPr="003C5EA6">
        <w:rPr>
          <w:rFonts w:ascii="Verdana" w:hAnsi="Verdana"/>
          <w:b/>
          <w:sz w:val="20"/>
          <w:szCs w:val="20"/>
          <w:rPrChange w:id="10206" w:author="Eliseo" w:date="2018-09-07T10:06:00Z">
            <w:rPr>
              <w:rFonts w:ascii="Verdana" w:hAnsi="Verdana"/>
              <w:b/>
            </w:rPr>
          </w:rPrChange>
        </w:rPr>
        <w:t xml:space="preserve">CAPÍTULO II </w:t>
      </w:r>
    </w:p>
    <w:p w:rsidR="008949E5" w:rsidRPr="003C5EA6" w:rsidRDefault="00CA6CC0">
      <w:pPr>
        <w:spacing w:after="0" w:line="237" w:lineRule="auto"/>
        <w:ind w:left="10" w:right="0" w:hanging="10"/>
        <w:jc w:val="center"/>
        <w:rPr>
          <w:rFonts w:ascii="Verdana" w:hAnsi="Verdana"/>
          <w:sz w:val="20"/>
          <w:szCs w:val="20"/>
          <w:rPrChange w:id="10207" w:author="Eliseo" w:date="2018-09-07T10:06:00Z">
            <w:rPr>
              <w:rFonts w:ascii="Verdana" w:hAnsi="Verdana"/>
            </w:rPr>
          </w:rPrChange>
        </w:rPr>
      </w:pPr>
      <w:r w:rsidRPr="003C5EA6">
        <w:rPr>
          <w:rFonts w:ascii="Verdana" w:hAnsi="Verdana"/>
          <w:b/>
          <w:sz w:val="20"/>
          <w:szCs w:val="20"/>
          <w:rPrChange w:id="10208" w:author="Eliseo" w:date="2018-09-07T10:06:00Z">
            <w:rPr>
              <w:rFonts w:ascii="Verdana" w:hAnsi="Verdana"/>
              <w:b/>
            </w:rPr>
          </w:rPrChange>
        </w:rPr>
        <w:t xml:space="preserve">DE LAS CAMPAÑAS ELECTORALES </w:t>
      </w:r>
    </w:p>
    <w:p w:rsidR="008949E5" w:rsidRPr="003C5EA6" w:rsidRDefault="00CA6CC0">
      <w:pPr>
        <w:spacing w:after="0" w:line="240" w:lineRule="auto"/>
        <w:ind w:left="0" w:right="0" w:firstLine="0"/>
        <w:jc w:val="center"/>
        <w:rPr>
          <w:rFonts w:ascii="Verdana" w:hAnsi="Verdana"/>
          <w:sz w:val="20"/>
          <w:szCs w:val="20"/>
          <w:rPrChange w:id="10209" w:author="Eliseo" w:date="2018-09-07T10:06:00Z">
            <w:rPr>
              <w:rFonts w:ascii="Verdana" w:hAnsi="Verdana"/>
            </w:rPr>
          </w:rPrChange>
        </w:rPr>
      </w:pPr>
      <w:r w:rsidRPr="003C5EA6">
        <w:rPr>
          <w:rFonts w:ascii="Verdana" w:hAnsi="Verdana"/>
          <w:b/>
          <w:sz w:val="20"/>
          <w:szCs w:val="20"/>
          <w:rPrChange w:id="10210" w:author="Eliseo" w:date="2018-09-07T10:06:00Z">
            <w:rPr>
              <w:rFonts w:ascii="Verdana" w:hAnsi="Verdana"/>
              <w:b/>
            </w:rPr>
          </w:rPrChange>
        </w:rPr>
        <w:lastRenderedPageBreak/>
        <w:t xml:space="preserve"> </w:t>
      </w:r>
    </w:p>
    <w:p w:rsidR="008949E5" w:rsidRPr="003C5EA6" w:rsidRDefault="00CA6CC0">
      <w:pPr>
        <w:rPr>
          <w:rFonts w:ascii="Verdana" w:hAnsi="Verdana"/>
          <w:sz w:val="20"/>
          <w:szCs w:val="20"/>
          <w:rPrChange w:id="10211" w:author="Eliseo" w:date="2018-09-07T10:06:00Z">
            <w:rPr>
              <w:rFonts w:ascii="Verdana" w:hAnsi="Verdana"/>
            </w:rPr>
          </w:rPrChange>
        </w:rPr>
      </w:pPr>
      <w:r w:rsidRPr="003C5EA6">
        <w:rPr>
          <w:rFonts w:ascii="Verdana" w:hAnsi="Verdana"/>
          <w:b/>
          <w:sz w:val="20"/>
          <w:szCs w:val="20"/>
          <w:rPrChange w:id="10212" w:author="Eliseo" w:date="2018-09-07T10:06:00Z">
            <w:rPr>
              <w:rFonts w:ascii="Verdana" w:hAnsi="Verdana"/>
              <w:b/>
            </w:rPr>
          </w:rPrChange>
        </w:rPr>
        <w:t>ARTÍCULO 278</w:t>
      </w:r>
      <w:r w:rsidRPr="003C5EA6">
        <w:rPr>
          <w:rFonts w:ascii="Verdana" w:hAnsi="Verdana"/>
          <w:sz w:val="20"/>
          <w:szCs w:val="20"/>
          <w:rPrChange w:id="10213" w:author="Eliseo" w:date="2018-09-07T10:06:00Z">
            <w:rPr>
              <w:rFonts w:ascii="Verdana" w:hAnsi="Verdana"/>
            </w:rPr>
          </w:rPrChange>
        </w:rPr>
        <w:t xml:space="preserve">. La campaña electoral, para los efectos de esta Ley, es el conjunto de actividades llevadas a cabo por los partidos políticos, las coaliciones y los candidatos registrados, para la obtención del voto. </w:t>
      </w:r>
    </w:p>
    <w:p w:rsidR="008949E5" w:rsidRPr="003C5EA6" w:rsidRDefault="00CA6CC0">
      <w:pPr>
        <w:spacing w:after="0" w:line="240" w:lineRule="auto"/>
        <w:ind w:left="0" w:right="0" w:firstLine="0"/>
        <w:jc w:val="left"/>
        <w:rPr>
          <w:rFonts w:ascii="Verdana" w:hAnsi="Verdana"/>
          <w:sz w:val="20"/>
          <w:szCs w:val="20"/>
          <w:rPrChange w:id="10214" w:author="Eliseo" w:date="2018-09-07T10:06:00Z">
            <w:rPr>
              <w:rFonts w:ascii="Verdana" w:hAnsi="Verdana"/>
            </w:rPr>
          </w:rPrChange>
        </w:rPr>
      </w:pPr>
      <w:r w:rsidRPr="003C5EA6">
        <w:rPr>
          <w:rFonts w:ascii="Verdana" w:hAnsi="Verdana"/>
          <w:sz w:val="20"/>
          <w:szCs w:val="20"/>
          <w:rPrChange w:id="10215" w:author="Eliseo" w:date="2018-09-07T10:06:00Z">
            <w:rPr>
              <w:rFonts w:ascii="Verdana" w:hAnsi="Verdana"/>
            </w:rPr>
          </w:rPrChange>
        </w:rPr>
        <w:t xml:space="preserve"> </w:t>
      </w:r>
    </w:p>
    <w:p w:rsidR="008949E5" w:rsidRPr="003C5EA6" w:rsidRDefault="00CA6CC0">
      <w:pPr>
        <w:rPr>
          <w:rFonts w:ascii="Verdana" w:hAnsi="Verdana"/>
          <w:sz w:val="20"/>
          <w:szCs w:val="20"/>
          <w:rPrChange w:id="10216" w:author="Eliseo" w:date="2018-09-07T10:06:00Z">
            <w:rPr>
              <w:rFonts w:ascii="Verdana" w:hAnsi="Verdana"/>
            </w:rPr>
          </w:rPrChange>
        </w:rPr>
      </w:pPr>
      <w:r w:rsidRPr="003C5EA6">
        <w:rPr>
          <w:rFonts w:ascii="Verdana" w:hAnsi="Verdana"/>
          <w:sz w:val="20"/>
          <w:szCs w:val="20"/>
          <w:rPrChange w:id="10217" w:author="Eliseo" w:date="2018-09-07T10:06:00Z">
            <w:rPr>
              <w:rFonts w:ascii="Verdana" w:hAnsi="Verdana"/>
            </w:rPr>
          </w:rPrChange>
        </w:rPr>
        <w:t xml:space="preserve">Se entienden por actos de campaña, las reuniones públicas, asambleas, marchas y en general aquellos en que los candidatos o voceros de los partidos políticos o coaliciones, se dirigen al electorado para promover sus candidaturas. </w:t>
      </w:r>
    </w:p>
    <w:p w:rsidR="008949E5" w:rsidRPr="003C5EA6" w:rsidRDefault="00CA6CC0">
      <w:pPr>
        <w:spacing w:after="0" w:line="240" w:lineRule="auto"/>
        <w:ind w:left="0" w:right="0" w:firstLine="0"/>
        <w:jc w:val="left"/>
        <w:rPr>
          <w:rFonts w:ascii="Verdana" w:hAnsi="Verdana"/>
          <w:sz w:val="20"/>
          <w:szCs w:val="20"/>
          <w:rPrChange w:id="10218" w:author="Eliseo" w:date="2018-09-07T10:06:00Z">
            <w:rPr>
              <w:rFonts w:ascii="Verdana" w:hAnsi="Verdana"/>
            </w:rPr>
          </w:rPrChange>
        </w:rPr>
      </w:pPr>
      <w:r w:rsidRPr="003C5EA6">
        <w:rPr>
          <w:rFonts w:ascii="Verdana" w:hAnsi="Verdana"/>
          <w:sz w:val="20"/>
          <w:szCs w:val="20"/>
          <w:rPrChange w:id="10219" w:author="Eliseo" w:date="2018-09-07T10:06:00Z">
            <w:rPr>
              <w:rFonts w:ascii="Verdana" w:hAnsi="Verdana"/>
            </w:rPr>
          </w:rPrChange>
        </w:rPr>
        <w:t xml:space="preserve"> </w:t>
      </w:r>
    </w:p>
    <w:p w:rsidR="008949E5" w:rsidRPr="003C5EA6" w:rsidRDefault="00CA6CC0">
      <w:pPr>
        <w:rPr>
          <w:rFonts w:ascii="Verdana" w:hAnsi="Verdana"/>
          <w:sz w:val="20"/>
          <w:szCs w:val="20"/>
          <w:rPrChange w:id="10220" w:author="Eliseo" w:date="2018-09-07T10:06:00Z">
            <w:rPr>
              <w:rFonts w:ascii="Verdana" w:hAnsi="Verdana"/>
            </w:rPr>
          </w:rPrChange>
        </w:rPr>
      </w:pPr>
      <w:r w:rsidRPr="003C5EA6">
        <w:rPr>
          <w:rFonts w:ascii="Verdana" w:hAnsi="Verdana"/>
          <w:sz w:val="20"/>
          <w:szCs w:val="20"/>
          <w:rPrChange w:id="10221" w:author="Eliseo" w:date="2018-09-07T10:06:00Z">
            <w:rPr>
              <w:rFonts w:ascii="Verdana" w:hAnsi="Verdana"/>
            </w:rPr>
          </w:rPrChange>
        </w:rPr>
        <w:t xml:space="preserve">Se entiende por propaganda electoral, el conjunto de escritos, publicaciones, imágenes, grabaciones, proyecciones y expresiones que durante la campaña electoral producen y difunden los partidos políticos o coaliciones, los candidatos registrados y sus simpatizantes, con el propósito de presentar ante la ciudadanía las candidaturas registradas. </w:t>
      </w:r>
    </w:p>
    <w:p w:rsidR="008949E5" w:rsidRPr="003C5EA6" w:rsidRDefault="00CA6CC0">
      <w:pPr>
        <w:spacing w:after="0" w:line="240" w:lineRule="auto"/>
        <w:ind w:left="0" w:right="0" w:firstLine="0"/>
        <w:jc w:val="left"/>
        <w:rPr>
          <w:rFonts w:ascii="Verdana" w:hAnsi="Verdana"/>
          <w:sz w:val="20"/>
          <w:szCs w:val="20"/>
          <w:rPrChange w:id="10222" w:author="Eliseo" w:date="2018-09-07T10:06:00Z">
            <w:rPr>
              <w:rFonts w:ascii="Verdana" w:hAnsi="Verdana"/>
            </w:rPr>
          </w:rPrChange>
        </w:rPr>
      </w:pPr>
      <w:r w:rsidRPr="003C5EA6">
        <w:rPr>
          <w:rFonts w:ascii="Verdana" w:hAnsi="Verdana"/>
          <w:sz w:val="20"/>
          <w:szCs w:val="20"/>
          <w:rPrChange w:id="10223" w:author="Eliseo" w:date="2018-09-07T10:06:00Z">
            <w:rPr>
              <w:rFonts w:ascii="Verdana" w:hAnsi="Verdana"/>
            </w:rPr>
          </w:rPrChange>
        </w:rPr>
        <w:t xml:space="preserve"> </w:t>
      </w:r>
    </w:p>
    <w:p w:rsidR="008949E5" w:rsidRPr="003C5EA6" w:rsidRDefault="00CA6CC0">
      <w:pPr>
        <w:rPr>
          <w:rFonts w:ascii="Verdana" w:hAnsi="Verdana"/>
          <w:sz w:val="20"/>
          <w:szCs w:val="20"/>
          <w:rPrChange w:id="10224" w:author="Eliseo" w:date="2018-09-07T10:06:00Z">
            <w:rPr>
              <w:rFonts w:ascii="Verdana" w:hAnsi="Verdana"/>
            </w:rPr>
          </w:rPrChange>
        </w:rPr>
      </w:pPr>
      <w:r w:rsidRPr="003C5EA6">
        <w:rPr>
          <w:rFonts w:ascii="Verdana" w:hAnsi="Verdana"/>
          <w:sz w:val="20"/>
          <w:szCs w:val="20"/>
          <w:rPrChange w:id="10225" w:author="Eliseo" w:date="2018-09-07T10:06:00Z">
            <w:rPr>
              <w:rFonts w:ascii="Verdana" w:hAnsi="Verdana"/>
            </w:rPr>
          </w:rPrChange>
        </w:rPr>
        <w:t xml:space="preserve">Tanto la propaganda electoral como las actividades de campaña a que se refiere el presente artículo, deberán propiciar la exposición, desarrollo y discusión ante el electorado de los programas y acciones fijados, por los partidos políticos o coaliciones, en sus documentos básicos y, particularmente, en la plataforma electoral que para la elección en cuestión hubieren registrado. </w:t>
      </w:r>
    </w:p>
    <w:p w:rsidR="008949E5" w:rsidRPr="003C5EA6" w:rsidRDefault="00CA6CC0">
      <w:pPr>
        <w:spacing w:after="0" w:line="240" w:lineRule="auto"/>
        <w:ind w:left="0" w:right="0" w:firstLine="0"/>
        <w:jc w:val="left"/>
        <w:rPr>
          <w:rFonts w:ascii="Verdana" w:hAnsi="Verdana"/>
          <w:sz w:val="20"/>
          <w:szCs w:val="20"/>
          <w:rPrChange w:id="10226" w:author="Eliseo" w:date="2018-09-07T10:06:00Z">
            <w:rPr>
              <w:rFonts w:ascii="Verdana" w:hAnsi="Verdana"/>
            </w:rPr>
          </w:rPrChange>
        </w:rPr>
      </w:pPr>
      <w:r w:rsidRPr="003C5EA6">
        <w:rPr>
          <w:rFonts w:ascii="Verdana" w:hAnsi="Verdana"/>
          <w:sz w:val="20"/>
          <w:szCs w:val="20"/>
          <w:rPrChange w:id="10227" w:author="Eliseo" w:date="2018-09-07T10:06:00Z">
            <w:rPr>
              <w:rFonts w:ascii="Verdana" w:hAnsi="Verdana"/>
            </w:rPr>
          </w:rPrChange>
        </w:rPr>
        <w:t xml:space="preserve"> </w:t>
      </w:r>
    </w:p>
    <w:p w:rsidR="008949E5" w:rsidRPr="003C5EA6" w:rsidRDefault="00CA6CC0">
      <w:pPr>
        <w:rPr>
          <w:rFonts w:ascii="Verdana" w:hAnsi="Verdana"/>
          <w:sz w:val="20"/>
          <w:szCs w:val="20"/>
          <w:rPrChange w:id="10228" w:author="Eliseo" w:date="2018-09-07T10:06:00Z">
            <w:rPr>
              <w:rFonts w:ascii="Verdana" w:hAnsi="Verdana"/>
            </w:rPr>
          </w:rPrChange>
        </w:rPr>
      </w:pPr>
      <w:r w:rsidRPr="003C5EA6">
        <w:rPr>
          <w:rFonts w:ascii="Verdana" w:hAnsi="Verdana"/>
          <w:sz w:val="20"/>
          <w:szCs w:val="20"/>
          <w:rPrChange w:id="10229" w:author="Eliseo" w:date="2018-09-07T10:06:00Z">
            <w:rPr>
              <w:rFonts w:ascii="Verdana" w:hAnsi="Verdana"/>
            </w:rPr>
          </w:rPrChange>
        </w:rPr>
        <w:t xml:space="preserve">Las campañas electorales de los partidos políticos o coaliciones, se inician a partir del día siguiente al de la sesión de aprobación del registro de candidaturas para la elección respectiva y concluirán tres días antes del inicio de la jornada electoral. </w:t>
      </w:r>
    </w:p>
    <w:p w:rsidR="008949E5" w:rsidRPr="003C5EA6" w:rsidRDefault="00CA6CC0">
      <w:pPr>
        <w:spacing w:after="0" w:line="240" w:lineRule="auto"/>
        <w:ind w:left="0" w:right="0" w:firstLine="0"/>
        <w:jc w:val="left"/>
        <w:rPr>
          <w:rFonts w:ascii="Verdana" w:hAnsi="Verdana"/>
          <w:sz w:val="20"/>
          <w:szCs w:val="20"/>
          <w:rPrChange w:id="10230" w:author="Eliseo" w:date="2018-09-07T10:06:00Z">
            <w:rPr>
              <w:rFonts w:ascii="Verdana" w:hAnsi="Verdana"/>
            </w:rPr>
          </w:rPrChange>
        </w:rPr>
      </w:pPr>
      <w:r w:rsidRPr="003C5EA6">
        <w:rPr>
          <w:rFonts w:ascii="Verdana" w:hAnsi="Verdana"/>
          <w:sz w:val="20"/>
          <w:szCs w:val="20"/>
          <w:rPrChange w:id="10231" w:author="Eliseo" w:date="2018-09-07T10:06:00Z">
            <w:rPr>
              <w:rFonts w:ascii="Verdana" w:hAnsi="Verdana"/>
            </w:rPr>
          </w:rPrChange>
        </w:rPr>
        <w:t xml:space="preserve"> </w:t>
      </w:r>
    </w:p>
    <w:p w:rsidR="008949E5" w:rsidRPr="003C5EA6" w:rsidRDefault="00CA6CC0">
      <w:pPr>
        <w:rPr>
          <w:rFonts w:ascii="Verdana" w:hAnsi="Verdana"/>
          <w:sz w:val="20"/>
          <w:szCs w:val="20"/>
          <w:rPrChange w:id="10232" w:author="Eliseo" w:date="2018-09-07T10:06:00Z">
            <w:rPr>
              <w:rFonts w:ascii="Verdana" w:hAnsi="Verdana"/>
            </w:rPr>
          </w:rPrChange>
        </w:rPr>
      </w:pPr>
      <w:r w:rsidRPr="003C5EA6">
        <w:rPr>
          <w:rFonts w:ascii="Verdana" w:hAnsi="Verdana"/>
          <w:sz w:val="20"/>
          <w:szCs w:val="20"/>
          <w:rPrChange w:id="10233" w:author="Eliseo" w:date="2018-09-07T10:06:00Z">
            <w:rPr>
              <w:rFonts w:ascii="Verdana" w:hAnsi="Verdana"/>
            </w:rPr>
          </w:rPrChange>
        </w:rPr>
        <w:t xml:space="preserve">El día de la jornada electoral y durante los tres días anteriores, no se permitirá la celebración ni la difusión de reuniones o actos públicos de campaña, de propaganda o de proselitismo electorales; debiendo suspenderse también, todo acto de difusión de notas periodísticas y prensa escrita. </w:t>
      </w:r>
    </w:p>
    <w:p w:rsidR="008949E5" w:rsidRPr="003C5EA6" w:rsidRDefault="00CA6CC0">
      <w:pPr>
        <w:spacing w:after="0" w:line="240" w:lineRule="auto"/>
        <w:ind w:left="0" w:right="0" w:firstLine="0"/>
        <w:jc w:val="left"/>
        <w:rPr>
          <w:rFonts w:ascii="Verdana" w:hAnsi="Verdana"/>
          <w:sz w:val="20"/>
          <w:szCs w:val="20"/>
          <w:rPrChange w:id="10234" w:author="Eliseo" w:date="2018-09-07T10:06:00Z">
            <w:rPr>
              <w:rFonts w:ascii="Verdana" w:hAnsi="Verdana"/>
            </w:rPr>
          </w:rPrChange>
        </w:rPr>
      </w:pPr>
      <w:r w:rsidRPr="003C5EA6">
        <w:rPr>
          <w:rFonts w:ascii="Verdana" w:hAnsi="Verdana"/>
          <w:sz w:val="20"/>
          <w:szCs w:val="20"/>
          <w:rPrChange w:id="10235" w:author="Eliseo" w:date="2018-09-07T10:06:00Z">
            <w:rPr>
              <w:rFonts w:ascii="Verdana" w:hAnsi="Verdana"/>
            </w:rPr>
          </w:rPrChange>
        </w:rPr>
        <w:t xml:space="preserve"> </w:t>
      </w:r>
    </w:p>
    <w:p w:rsidR="008949E5" w:rsidRPr="003C5EA6" w:rsidRDefault="00CA6CC0">
      <w:pPr>
        <w:rPr>
          <w:rFonts w:ascii="Verdana" w:hAnsi="Verdana"/>
          <w:sz w:val="20"/>
          <w:szCs w:val="20"/>
          <w:rPrChange w:id="10236" w:author="Eliseo" w:date="2018-09-07T10:06:00Z">
            <w:rPr>
              <w:rFonts w:ascii="Verdana" w:hAnsi="Verdana"/>
            </w:rPr>
          </w:rPrChange>
        </w:rPr>
      </w:pPr>
      <w:r w:rsidRPr="003C5EA6">
        <w:rPr>
          <w:rFonts w:ascii="Verdana" w:hAnsi="Verdana"/>
          <w:sz w:val="20"/>
          <w:szCs w:val="20"/>
          <w:rPrChange w:id="10237" w:author="Eliseo" w:date="2018-09-07T10:06:00Z">
            <w:rPr>
              <w:rFonts w:ascii="Verdana" w:hAnsi="Verdana"/>
            </w:rPr>
          </w:rPrChange>
        </w:rPr>
        <w:t xml:space="preserve">En todo lo que se refiere en el presente capítulo se aplicará en lo conducente a los candidatos independientes. </w:t>
      </w:r>
    </w:p>
    <w:p w:rsidR="008949E5" w:rsidRPr="003C5EA6" w:rsidRDefault="00CA6CC0">
      <w:pPr>
        <w:spacing w:after="0" w:line="240" w:lineRule="auto"/>
        <w:ind w:left="0" w:right="0" w:firstLine="0"/>
        <w:jc w:val="left"/>
        <w:rPr>
          <w:rFonts w:ascii="Verdana" w:hAnsi="Verdana"/>
          <w:sz w:val="20"/>
          <w:szCs w:val="20"/>
          <w:rPrChange w:id="10238" w:author="Eliseo" w:date="2018-09-07T10:06:00Z">
            <w:rPr>
              <w:rFonts w:ascii="Verdana" w:hAnsi="Verdana"/>
            </w:rPr>
          </w:rPrChange>
        </w:rPr>
      </w:pPr>
      <w:r w:rsidRPr="003C5EA6">
        <w:rPr>
          <w:rFonts w:ascii="Verdana" w:hAnsi="Verdana"/>
          <w:sz w:val="20"/>
          <w:szCs w:val="20"/>
          <w:rPrChange w:id="10239" w:author="Eliseo" w:date="2018-09-07T10:06:00Z">
            <w:rPr>
              <w:rFonts w:ascii="Verdana" w:hAnsi="Verdana"/>
            </w:rPr>
          </w:rPrChange>
        </w:rPr>
        <w:t xml:space="preserve"> </w:t>
      </w:r>
    </w:p>
    <w:p w:rsidR="008949E5" w:rsidRPr="003C5EA6" w:rsidRDefault="00CA6CC0">
      <w:pPr>
        <w:rPr>
          <w:rFonts w:ascii="Verdana" w:hAnsi="Verdana"/>
          <w:sz w:val="20"/>
          <w:szCs w:val="20"/>
          <w:rPrChange w:id="10240" w:author="Eliseo" w:date="2018-09-07T10:06:00Z">
            <w:rPr>
              <w:rFonts w:ascii="Verdana" w:hAnsi="Verdana"/>
            </w:rPr>
          </w:rPrChange>
        </w:rPr>
      </w:pPr>
      <w:r w:rsidRPr="003C5EA6">
        <w:rPr>
          <w:rFonts w:ascii="Verdana" w:hAnsi="Verdana"/>
          <w:b/>
          <w:sz w:val="20"/>
          <w:szCs w:val="20"/>
          <w:rPrChange w:id="10241" w:author="Eliseo" w:date="2018-09-07T10:06:00Z">
            <w:rPr>
              <w:rFonts w:ascii="Verdana" w:hAnsi="Verdana"/>
              <w:b/>
            </w:rPr>
          </w:rPrChange>
        </w:rPr>
        <w:t>ARTÍCULO 279</w:t>
      </w:r>
      <w:r w:rsidRPr="003C5EA6">
        <w:rPr>
          <w:rFonts w:ascii="Verdana" w:hAnsi="Verdana"/>
          <w:sz w:val="20"/>
          <w:szCs w:val="20"/>
          <w:rPrChange w:id="10242" w:author="Eliseo" w:date="2018-09-07T10:06:00Z">
            <w:rPr>
              <w:rFonts w:ascii="Verdana" w:hAnsi="Verdana"/>
            </w:rPr>
          </w:rPrChange>
        </w:rPr>
        <w:t xml:space="preserve">. Los gastos que realicen los partidos políticos, las coaliciones y los candidatos, en la propaganda electoral y las actividades de campaña, no podrán rebasar los topes que para cada elección acuerde el Consejo General del Instituto. </w:t>
      </w:r>
    </w:p>
    <w:p w:rsidR="008949E5" w:rsidRPr="003C5EA6" w:rsidRDefault="00CA6CC0">
      <w:pPr>
        <w:spacing w:after="0" w:line="240" w:lineRule="auto"/>
        <w:ind w:left="0" w:right="0" w:firstLine="0"/>
        <w:jc w:val="left"/>
        <w:rPr>
          <w:rFonts w:ascii="Verdana" w:hAnsi="Verdana"/>
          <w:sz w:val="20"/>
          <w:szCs w:val="20"/>
          <w:rPrChange w:id="10243" w:author="Eliseo" w:date="2018-09-07T10:06:00Z">
            <w:rPr>
              <w:rFonts w:ascii="Verdana" w:hAnsi="Verdana"/>
            </w:rPr>
          </w:rPrChange>
        </w:rPr>
      </w:pPr>
      <w:r w:rsidRPr="003C5EA6">
        <w:rPr>
          <w:rFonts w:ascii="Verdana" w:hAnsi="Verdana"/>
          <w:sz w:val="20"/>
          <w:szCs w:val="20"/>
          <w:rPrChange w:id="10244" w:author="Eliseo" w:date="2018-09-07T10:06:00Z">
            <w:rPr>
              <w:rFonts w:ascii="Verdana" w:hAnsi="Verdana"/>
            </w:rPr>
          </w:rPrChange>
        </w:rPr>
        <w:t xml:space="preserve"> </w:t>
      </w:r>
    </w:p>
    <w:p w:rsidR="008949E5" w:rsidRPr="003C5EA6" w:rsidRDefault="00CA6CC0">
      <w:pPr>
        <w:rPr>
          <w:rFonts w:ascii="Verdana" w:hAnsi="Verdana"/>
          <w:sz w:val="20"/>
          <w:szCs w:val="20"/>
          <w:rPrChange w:id="10245" w:author="Eliseo" w:date="2018-09-07T10:06:00Z">
            <w:rPr>
              <w:rFonts w:ascii="Verdana" w:hAnsi="Verdana"/>
            </w:rPr>
          </w:rPrChange>
        </w:rPr>
      </w:pPr>
      <w:r w:rsidRPr="003C5EA6">
        <w:rPr>
          <w:rFonts w:ascii="Verdana" w:hAnsi="Verdana"/>
          <w:sz w:val="20"/>
          <w:szCs w:val="20"/>
          <w:rPrChange w:id="10246" w:author="Eliseo" w:date="2018-09-07T10:06:00Z">
            <w:rPr>
              <w:rFonts w:ascii="Verdana" w:hAnsi="Verdana"/>
            </w:rPr>
          </w:rPrChange>
        </w:rPr>
        <w:t xml:space="preserve">I. Para los efectos de este artículo quedarán comprendidos dentro de los topes de gasto los siguientes conceptos: </w:t>
      </w:r>
    </w:p>
    <w:p w:rsidR="008949E5" w:rsidRPr="003C5EA6" w:rsidRDefault="00CA6CC0">
      <w:pPr>
        <w:spacing w:after="0" w:line="240" w:lineRule="auto"/>
        <w:ind w:left="0" w:right="0" w:firstLine="0"/>
        <w:jc w:val="left"/>
        <w:rPr>
          <w:rFonts w:ascii="Verdana" w:hAnsi="Verdana"/>
          <w:sz w:val="20"/>
          <w:szCs w:val="20"/>
          <w:rPrChange w:id="10247" w:author="Eliseo" w:date="2018-09-07T10:06:00Z">
            <w:rPr>
              <w:rFonts w:ascii="Verdana" w:hAnsi="Verdana"/>
            </w:rPr>
          </w:rPrChange>
        </w:rPr>
      </w:pPr>
      <w:r w:rsidRPr="003C5EA6">
        <w:rPr>
          <w:rFonts w:ascii="Verdana" w:hAnsi="Verdana"/>
          <w:sz w:val="20"/>
          <w:szCs w:val="20"/>
          <w:rPrChange w:id="10248" w:author="Eliseo" w:date="2018-09-07T10:06:00Z">
            <w:rPr>
              <w:rFonts w:ascii="Verdana" w:hAnsi="Verdana"/>
            </w:rPr>
          </w:rPrChange>
        </w:rPr>
        <w:t xml:space="preserve"> </w:t>
      </w:r>
    </w:p>
    <w:p w:rsidR="008949E5" w:rsidRPr="003C5EA6" w:rsidRDefault="00CA6CC0">
      <w:pPr>
        <w:numPr>
          <w:ilvl w:val="0"/>
          <w:numId w:val="151"/>
        </w:numPr>
        <w:rPr>
          <w:rFonts w:ascii="Verdana" w:hAnsi="Verdana"/>
          <w:sz w:val="20"/>
          <w:szCs w:val="20"/>
          <w:rPrChange w:id="10249" w:author="Eliseo" w:date="2018-09-07T10:06:00Z">
            <w:rPr>
              <w:rFonts w:ascii="Verdana" w:hAnsi="Verdana"/>
            </w:rPr>
          </w:rPrChange>
        </w:rPr>
      </w:pPr>
      <w:r w:rsidRPr="003C5EA6">
        <w:rPr>
          <w:rFonts w:ascii="Verdana" w:hAnsi="Verdana"/>
          <w:sz w:val="20"/>
          <w:szCs w:val="20"/>
          <w:rPrChange w:id="10250" w:author="Eliseo" w:date="2018-09-07T10:06:00Z">
            <w:rPr>
              <w:rFonts w:ascii="Verdana" w:hAnsi="Verdana"/>
            </w:rPr>
          </w:rPrChange>
        </w:rPr>
        <w:t xml:space="preserve">Gastos de propaganda, que comprenden los realizados en mantas, volantes, pancartas, espectaculares, gallardetes, equipos de sonido, eventos políticos realizados en lugares alquilados, propaganda utilitaria y otros similares; </w:t>
      </w:r>
    </w:p>
    <w:p w:rsidR="008949E5" w:rsidRPr="003C5EA6" w:rsidRDefault="00CA6CC0">
      <w:pPr>
        <w:spacing w:after="0" w:line="240" w:lineRule="auto"/>
        <w:ind w:left="0" w:right="0" w:firstLine="0"/>
        <w:jc w:val="left"/>
        <w:rPr>
          <w:rFonts w:ascii="Verdana" w:hAnsi="Verdana"/>
          <w:sz w:val="20"/>
          <w:szCs w:val="20"/>
          <w:rPrChange w:id="10251" w:author="Eliseo" w:date="2018-09-07T10:06:00Z">
            <w:rPr>
              <w:rFonts w:ascii="Verdana" w:hAnsi="Verdana"/>
            </w:rPr>
          </w:rPrChange>
        </w:rPr>
      </w:pPr>
      <w:r w:rsidRPr="003C5EA6">
        <w:rPr>
          <w:rFonts w:ascii="Verdana" w:hAnsi="Verdana"/>
          <w:sz w:val="20"/>
          <w:szCs w:val="20"/>
          <w:rPrChange w:id="10252" w:author="Eliseo" w:date="2018-09-07T10:06:00Z">
            <w:rPr>
              <w:rFonts w:ascii="Verdana" w:hAnsi="Verdana"/>
            </w:rPr>
          </w:rPrChange>
        </w:rPr>
        <w:t xml:space="preserve"> </w:t>
      </w:r>
    </w:p>
    <w:p w:rsidR="008949E5" w:rsidRPr="003C5EA6" w:rsidRDefault="00CA6CC0">
      <w:pPr>
        <w:numPr>
          <w:ilvl w:val="0"/>
          <w:numId w:val="151"/>
        </w:numPr>
        <w:rPr>
          <w:rFonts w:ascii="Verdana" w:hAnsi="Verdana"/>
          <w:sz w:val="20"/>
          <w:szCs w:val="20"/>
          <w:rPrChange w:id="10253" w:author="Eliseo" w:date="2018-09-07T10:06:00Z">
            <w:rPr>
              <w:rFonts w:ascii="Verdana" w:hAnsi="Verdana"/>
            </w:rPr>
          </w:rPrChange>
        </w:rPr>
      </w:pPr>
      <w:r w:rsidRPr="003C5EA6">
        <w:rPr>
          <w:rFonts w:ascii="Verdana" w:hAnsi="Verdana"/>
          <w:sz w:val="20"/>
          <w:szCs w:val="20"/>
          <w:rPrChange w:id="10254" w:author="Eliseo" w:date="2018-09-07T10:06:00Z">
            <w:rPr>
              <w:rFonts w:ascii="Verdana" w:hAnsi="Verdana"/>
            </w:rPr>
          </w:rPrChange>
        </w:rPr>
        <w:t xml:space="preserve">Gastos operativos de la campaña, que comprenden los sueldos y salarios del personal eventual, arrendamiento eventual de bienes muebles e inmuebles, gastos de transporte de material y personal, viáticos y otros similares; </w:t>
      </w:r>
    </w:p>
    <w:p w:rsidR="008949E5" w:rsidRPr="003C5EA6" w:rsidRDefault="00CA6CC0">
      <w:pPr>
        <w:spacing w:after="0" w:line="240" w:lineRule="auto"/>
        <w:ind w:left="0" w:right="0" w:firstLine="0"/>
        <w:jc w:val="left"/>
        <w:rPr>
          <w:rFonts w:ascii="Verdana" w:hAnsi="Verdana"/>
          <w:sz w:val="20"/>
          <w:szCs w:val="20"/>
          <w:rPrChange w:id="10255" w:author="Eliseo" w:date="2018-09-07T10:06:00Z">
            <w:rPr>
              <w:rFonts w:ascii="Verdana" w:hAnsi="Verdana"/>
            </w:rPr>
          </w:rPrChange>
        </w:rPr>
      </w:pPr>
      <w:r w:rsidRPr="003C5EA6">
        <w:rPr>
          <w:rFonts w:ascii="Verdana" w:hAnsi="Verdana"/>
          <w:sz w:val="20"/>
          <w:szCs w:val="20"/>
          <w:rPrChange w:id="10256" w:author="Eliseo" w:date="2018-09-07T10:06:00Z">
            <w:rPr>
              <w:rFonts w:ascii="Verdana" w:hAnsi="Verdana"/>
            </w:rPr>
          </w:rPrChange>
        </w:rPr>
        <w:t xml:space="preserve"> </w:t>
      </w:r>
    </w:p>
    <w:p w:rsidR="008949E5" w:rsidRPr="003C5EA6" w:rsidRDefault="00CA6CC0">
      <w:pPr>
        <w:numPr>
          <w:ilvl w:val="0"/>
          <w:numId w:val="151"/>
        </w:numPr>
        <w:rPr>
          <w:rFonts w:ascii="Verdana" w:hAnsi="Verdana"/>
          <w:sz w:val="20"/>
          <w:szCs w:val="20"/>
          <w:rPrChange w:id="10257" w:author="Eliseo" w:date="2018-09-07T10:06:00Z">
            <w:rPr>
              <w:rFonts w:ascii="Verdana" w:hAnsi="Verdana"/>
            </w:rPr>
          </w:rPrChange>
        </w:rPr>
      </w:pPr>
      <w:r w:rsidRPr="003C5EA6">
        <w:rPr>
          <w:rFonts w:ascii="Verdana" w:hAnsi="Verdana"/>
          <w:sz w:val="20"/>
          <w:szCs w:val="20"/>
          <w:rPrChange w:id="10258" w:author="Eliseo" w:date="2018-09-07T10:06:00Z">
            <w:rPr>
              <w:rFonts w:ascii="Verdana" w:hAnsi="Verdana"/>
            </w:rPr>
          </w:rPrChange>
        </w:rPr>
        <w:t xml:space="preserve">Gastos de propaganda en prensa, que comprenden los realizados como </w:t>
      </w:r>
    </w:p>
    <w:p w:rsidR="008949E5" w:rsidRPr="003C5EA6" w:rsidRDefault="00CA6CC0">
      <w:pPr>
        <w:ind w:firstLine="0"/>
        <w:rPr>
          <w:rFonts w:ascii="Verdana" w:hAnsi="Verdana"/>
          <w:sz w:val="20"/>
          <w:szCs w:val="20"/>
          <w:rPrChange w:id="10259" w:author="Eliseo" w:date="2018-09-07T10:06:00Z">
            <w:rPr>
              <w:rFonts w:ascii="Verdana" w:hAnsi="Verdana"/>
            </w:rPr>
          </w:rPrChange>
        </w:rPr>
      </w:pPr>
      <w:proofErr w:type="gramStart"/>
      <w:r w:rsidRPr="003C5EA6">
        <w:rPr>
          <w:rFonts w:ascii="Verdana" w:hAnsi="Verdana"/>
          <w:sz w:val="20"/>
          <w:szCs w:val="20"/>
          <w:rPrChange w:id="10260" w:author="Eliseo" w:date="2018-09-07T10:06:00Z">
            <w:rPr>
              <w:rFonts w:ascii="Verdana" w:hAnsi="Verdana"/>
            </w:rPr>
          </w:rPrChange>
        </w:rPr>
        <w:lastRenderedPageBreak/>
        <w:t>mensajes</w:t>
      </w:r>
      <w:proofErr w:type="gramEnd"/>
      <w:r w:rsidRPr="003C5EA6">
        <w:rPr>
          <w:rFonts w:ascii="Verdana" w:hAnsi="Verdana"/>
          <w:sz w:val="20"/>
          <w:szCs w:val="20"/>
          <w:rPrChange w:id="10261" w:author="Eliseo" w:date="2018-09-07T10:06:00Z">
            <w:rPr>
              <w:rFonts w:ascii="Verdana" w:hAnsi="Verdana"/>
            </w:rPr>
          </w:rPrChange>
        </w:rPr>
        <w:t xml:space="preserve">, anuncios publicitarios y sus similares, tendientes a la obtención del voto. En todo caso, tanto el partido y candidato contratante, como el medio impreso, deberán identificar con toda claridad que se trata de propaganda o inserción pagada; </w:t>
      </w:r>
    </w:p>
    <w:p w:rsidR="008949E5" w:rsidRPr="003C5EA6" w:rsidRDefault="00CA6CC0">
      <w:pPr>
        <w:spacing w:after="0" w:line="240" w:lineRule="auto"/>
        <w:ind w:left="0" w:right="0" w:firstLine="0"/>
        <w:jc w:val="left"/>
        <w:rPr>
          <w:rFonts w:ascii="Verdana" w:hAnsi="Verdana"/>
          <w:sz w:val="20"/>
          <w:szCs w:val="20"/>
          <w:rPrChange w:id="10262" w:author="Eliseo" w:date="2018-09-07T10:06:00Z">
            <w:rPr>
              <w:rFonts w:ascii="Verdana" w:hAnsi="Verdana"/>
            </w:rPr>
          </w:rPrChange>
        </w:rPr>
      </w:pPr>
      <w:r w:rsidRPr="003C5EA6">
        <w:rPr>
          <w:rFonts w:ascii="Verdana" w:hAnsi="Verdana"/>
          <w:sz w:val="20"/>
          <w:szCs w:val="20"/>
          <w:rPrChange w:id="10263" w:author="Eliseo" w:date="2018-09-07T10:06:00Z">
            <w:rPr>
              <w:rFonts w:ascii="Verdana" w:hAnsi="Verdana"/>
            </w:rPr>
          </w:rPrChange>
        </w:rPr>
        <w:t xml:space="preserve"> </w:t>
      </w:r>
    </w:p>
    <w:p w:rsidR="008949E5" w:rsidRPr="003C5EA6" w:rsidRDefault="00CA6CC0">
      <w:pPr>
        <w:numPr>
          <w:ilvl w:val="0"/>
          <w:numId w:val="151"/>
        </w:numPr>
        <w:rPr>
          <w:rFonts w:ascii="Verdana" w:hAnsi="Verdana"/>
          <w:sz w:val="20"/>
          <w:szCs w:val="20"/>
          <w:rPrChange w:id="10264" w:author="Eliseo" w:date="2018-09-07T10:06:00Z">
            <w:rPr>
              <w:rFonts w:ascii="Verdana" w:hAnsi="Verdana"/>
            </w:rPr>
          </w:rPrChange>
        </w:rPr>
      </w:pPr>
      <w:r w:rsidRPr="003C5EA6">
        <w:rPr>
          <w:rFonts w:ascii="Verdana" w:hAnsi="Verdana"/>
          <w:sz w:val="20"/>
          <w:szCs w:val="20"/>
          <w:rPrChange w:id="10265" w:author="Eliseo" w:date="2018-09-07T10:06:00Z">
            <w:rPr>
              <w:rFonts w:ascii="Verdana" w:hAnsi="Verdana"/>
            </w:rPr>
          </w:rPrChange>
        </w:rPr>
        <w:t xml:space="preserve">Gastos de producción de los mensajes para radio y televisión: comprenden los </w:t>
      </w:r>
    </w:p>
    <w:p w:rsidR="008949E5" w:rsidRPr="003C5EA6" w:rsidRDefault="00CA6CC0">
      <w:pPr>
        <w:ind w:firstLine="0"/>
        <w:rPr>
          <w:rFonts w:ascii="Verdana" w:hAnsi="Verdana"/>
          <w:sz w:val="20"/>
          <w:szCs w:val="20"/>
          <w:rPrChange w:id="10266" w:author="Eliseo" w:date="2018-09-07T10:06:00Z">
            <w:rPr>
              <w:rFonts w:ascii="Verdana" w:hAnsi="Verdana"/>
            </w:rPr>
          </w:rPrChange>
        </w:rPr>
      </w:pPr>
      <w:proofErr w:type="gramStart"/>
      <w:r w:rsidRPr="003C5EA6">
        <w:rPr>
          <w:rFonts w:ascii="Verdana" w:hAnsi="Verdana"/>
          <w:sz w:val="20"/>
          <w:szCs w:val="20"/>
          <w:rPrChange w:id="10267" w:author="Eliseo" w:date="2018-09-07T10:06:00Z">
            <w:rPr>
              <w:rFonts w:ascii="Verdana" w:hAnsi="Verdana"/>
            </w:rPr>
          </w:rPrChange>
        </w:rPr>
        <w:t>realizados</w:t>
      </w:r>
      <w:proofErr w:type="gramEnd"/>
      <w:r w:rsidRPr="003C5EA6">
        <w:rPr>
          <w:rFonts w:ascii="Verdana" w:hAnsi="Verdana"/>
          <w:sz w:val="20"/>
          <w:szCs w:val="20"/>
          <w:rPrChange w:id="10268" w:author="Eliseo" w:date="2018-09-07T10:06:00Z">
            <w:rPr>
              <w:rFonts w:ascii="Verdana" w:hAnsi="Verdana"/>
            </w:rPr>
          </w:rPrChange>
        </w:rPr>
        <w:t xml:space="preserve"> para el pago de servicios profesionales; uso de equipo técnico, locaciones o estudios de grabación y producción, así como los demás inherentes al mismo objetivo; y </w:t>
      </w:r>
    </w:p>
    <w:p w:rsidR="008949E5" w:rsidRPr="003C5EA6" w:rsidRDefault="00CA6CC0">
      <w:pPr>
        <w:spacing w:after="0" w:line="240" w:lineRule="auto"/>
        <w:ind w:left="0" w:right="0" w:firstLine="0"/>
        <w:jc w:val="left"/>
        <w:rPr>
          <w:rFonts w:ascii="Verdana" w:hAnsi="Verdana"/>
          <w:sz w:val="20"/>
          <w:szCs w:val="20"/>
          <w:rPrChange w:id="10269" w:author="Eliseo" w:date="2018-09-07T10:06:00Z">
            <w:rPr>
              <w:rFonts w:ascii="Verdana" w:hAnsi="Verdana"/>
            </w:rPr>
          </w:rPrChange>
        </w:rPr>
      </w:pPr>
      <w:r w:rsidRPr="003C5EA6">
        <w:rPr>
          <w:rFonts w:ascii="Verdana" w:hAnsi="Verdana"/>
          <w:sz w:val="20"/>
          <w:szCs w:val="20"/>
          <w:rPrChange w:id="10270" w:author="Eliseo" w:date="2018-09-07T10:06:00Z">
            <w:rPr>
              <w:rFonts w:ascii="Verdana" w:hAnsi="Verdana"/>
            </w:rPr>
          </w:rPrChange>
        </w:rPr>
        <w:t xml:space="preserve"> </w:t>
      </w:r>
    </w:p>
    <w:p w:rsidR="008949E5" w:rsidRPr="003C5EA6" w:rsidRDefault="00CA6CC0">
      <w:pPr>
        <w:numPr>
          <w:ilvl w:val="0"/>
          <w:numId w:val="151"/>
        </w:numPr>
        <w:rPr>
          <w:rFonts w:ascii="Verdana" w:hAnsi="Verdana"/>
          <w:sz w:val="20"/>
          <w:szCs w:val="20"/>
          <w:rPrChange w:id="10271" w:author="Eliseo" w:date="2018-09-07T10:06:00Z">
            <w:rPr>
              <w:rFonts w:ascii="Verdana" w:hAnsi="Verdana"/>
            </w:rPr>
          </w:rPrChange>
        </w:rPr>
      </w:pPr>
      <w:r w:rsidRPr="003C5EA6">
        <w:rPr>
          <w:rFonts w:ascii="Verdana" w:hAnsi="Verdana"/>
          <w:sz w:val="20"/>
          <w:szCs w:val="20"/>
          <w:rPrChange w:id="10272" w:author="Eliseo" w:date="2018-09-07T10:06:00Z">
            <w:rPr>
              <w:rFonts w:ascii="Verdana" w:hAnsi="Verdana"/>
            </w:rPr>
          </w:rPrChange>
        </w:rPr>
        <w:t xml:space="preserve">Gastos para el retiro de propaganda y limpieza de lugares públicos, durante el </w:t>
      </w:r>
    </w:p>
    <w:p w:rsidR="008949E5" w:rsidRPr="003C5EA6" w:rsidRDefault="00CA6CC0">
      <w:pPr>
        <w:ind w:firstLine="0"/>
        <w:rPr>
          <w:rFonts w:ascii="Verdana" w:hAnsi="Verdana"/>
          <w:sz w:val="20"/>
          <w:szCs w:val="20"/>
          <w:rPrChange w:id="10273" w:author="Eliseo" w:date="2018-09-07T10:06:00Z">
            <w:rPr>
              <w:rFonts w:ascii="Verdana" w:hAnsi="Verdana"/>
            </w:rPr>
          </w:rPrChange>
        </w:rPr>
      </w:pPr>
      <w:proofErr w:type="gramStart"/>
      <w:r w:rsidRPr="003C5EA6">
        <w:rPr>
          <w:rFonts w:ascii="Verdana" w:hAnsi="Verdana"/>
          <w:sz w:val="20"/>
          <w:szCs w:val="20"/>
          <w:rPrChange w:id="10274" w:author="Eliseo" w:date="2018-09-07T10:06:00Z">
            <w:rPr>
              <w:rFonts w:ascii="Verdana" w:hAnsi="Verdana"/>
            </w:rPr>
          </w:rPrChange>
        </w:rPr>
        <w:t>periodo</w:t>
      </w:r>
      <w:proofErr w:type="gramEnd"/>
      <w:r w:rsidRPr="003C5EA6">
        <w:rPr>
          <w:rFonts w:ascii="Verdana" w:hAnsi="Verdana"/>
          <w:sz w:val="20"/>
          <w:szCs w:val="20"/>
          <w:rPrChange w:id="10275" w:author="Eliseo" w:date="2018-09-07T10:06:00Z">
            <w:rPr>
              <w:rFonts w:ascii="Verdana" w:hAnsi="Verdana"/>
            </w:rPr>
          </w:rPrChange>
        </w:rPr>
        <w:t xml:space="preserve"> de campaña. </w:t>
      </w:r>
    </w:p>
    <w:p w:rsidR="008949E5" w:rsidRPr="003C5EA6" w:rsidRDefault="00CA6CC0">
      <w:pPr>
        <w:spacing w:after="0" w:line="240" w:lineRule="auto"/>
        <w:ind w:left="0" w:right="0" w:firstLine="0"/>
        <w:jc w:val="left"/>
        <w:rPr>
          <w:rFonts w:ascii="Verdana" w:hAnsi="Verdana"/>
          <w:sz w:val="20"/>
          <w:szCs w:val="20"/>
          <w:rPrChange w:id="10276" w:author="Eliseo" w:date="2018-09-07T10:06:00Z">
            <w:rPr>
              <w:rFonts w:ascii="Verdana" w:hAnsi="Verdana"/>
            </w:rPr>
          </w:rPrChange>
        </w:rPr>
      </w:pPr>
      <w:r w:rsidRPr="003C5EA6">
        <w:rPr>
          <w:rFonts w:ascii="Verdana" w:hAnsi="Verdana"/>
          <w:sz w:val="20"/>
          <w:szCs w:val="20"/>
          <w:rPrChange w:id="10277" w:author="Eliseo" w:date="2018-09-07T10:06:00Z">
            <w:rPr>
              <w:rFonts w:ascii="Verdana" w:hAnsi="Verdana"/>
            </w:rPr>
          </w:rPrChange>
        </w:rPr>
        <w:t xml:space="preserve"> </w:t>
      </w:r>
    </w:p>
    <w:p w:rsidR="008949E5" w:rsidRPr="003C5EA6" w:rsidRDefault="00CA6CC0">
      <w:pPr>
        <w:rPr>
          <w:rFonts w:ascii="Verdana" w:hAnsi="Verdana"/>
          <w:sz w:val="20"/>
          <w:szCs w:val="20"/>
          <w:rPrChange w:id="10278" w:author="Eliseo" w:date="2018-09-07T10:06:00Z">
            <w:rPr>
              <w:rFonts w:ascii="Verdana" w:hAnsi="Verdana"/>
            </w:rPr>
          </w:rPrChange>
        </w:rPr>
      </w:pPr>
      <w:r w:rsidRPr="003C5EA6">
        <w:rPr>
          <w:rFonts w:ascii="Verdana" w:hAnsi="Verdana"/>
          <w:sz w:val="20"/>
          <w:szCs w:val="20"/>
          <w:rPrChange w:id="10279" w:author="Eliseo" w:date="2018-09-07T10:06:00Z">
            <w:rPr>
              <w:rFonts w:ascii="Verdana" w:hAnsi="Verdana"/>
            </w:rPr>
          </w:rPrChange>
        </w:rPr>
        <w:t xml:space="preserve">No se considerarán dentro de los topes de campaña los gastos que realicen los partidos para su operación ordinaria y para el sostenimiento de sus órganos directivos y de sus organizaciones. </w:t>
      </w:r>
    </w:p>
    <w:p w:rsidR="008949E5" w:rsidRPr="003C5EA6" w:rsidRDefault="00CA6CC0">
      <w:pPr>
        <w:spacing w:after="0" w:line="240" w:lineRule="auto"/>
        <w:ind w:left="0" w:right="0" w:firstLine="0"/>
        <w:jc w:val="left"/>
        <w:rPr>
          <w:rFonts w:ascii="Verdana" w:hAnsi="Verdana"/>
          <w:sz w:val="20"/>
          <w:szCs w:val="20"/>
          <w:rPrChange w:id="10280" w:author="Eliseo" w:date="2018-09-07T10:06:00Z">
            <w:rPr>
              <w:rFonts w:ascii="Verdana" w:hAnsi="Verdana"/>
            </w:rPr>
          </w:rPrChange>
        </w:rPr>
      </w:pPr>
      <w:r w:rsidRPr="003C5EA6">
        <w:rPr>
          <w:rFonts w:ascii="Verdana" w:hAnsi="Verdana"/>
          <w:sz w:val="20"/>
          <w:szCs w:val="20"/>
          <w:rPrChange w:id="10281" w:author="Eliseo" w:date="2018-09-07T10:06:00Z">
            <w:rPr>
              <w:rFonts w:ascii="Verdana" w:hAnsi="Verdana"/>
            </w:rPr>
          </w:rPrChange>
        </w:rPr>
        <w:t xml:space="preserve"> </w:t>
      </w:r>
    </w:p>
    <w:p w:rsidR="008949E5" w:rsidRPr="003C5EA6" w:rsidRDefault="00CA6CC0">
      <w:pPr>
        <w:rPr>
          <w:rFonts w:ascii="Verdana" w:hAnsi="Verdana"/>
          <w:sz w:val="20"/>
          <w:szCs w:val="20"/>
          <w:rPrChange w:id="10282" w:author="Eliseo" w:date="2018-09-07T10:06:00Z">
            <w:rPr>
              <w:rFonts w:ascii="Verdana" w:hAnsi="Verdana"/>
            </w:rPr>
          </w:rPrChange>
        </w:rPr>
      </w:pPr>
      <w:r w:rsidRPr="003C5EA6">
        <w:rPr>
          <w:rFonts w:ascii="Verdana" w:hAnsi="Verdana"/>
          <w:sz w:val="20"/>
          <w:szCs w:val="20"/>
          <w:rPrChange w:id="10283" w:author="Eliseo" w:date="2018-09-07T10:06:00Z">
            <w:rPr>
              <w:rFonts w:ascii="Verdana" w:hAnsi="Verdana"/>
            </w:rPr>
          </w:rPrChange>
        </w:rPr>
        <w:t xml:space="preserve">II. Para la elección de Gobernador, el Consejo General del Instituto Electoral, previo al inicio de la campaña electoral, fijará el tope máximo de gastos para dicha elección, tomando en cuenta los siguientes elementos: </w:t>
      </w:r>
    </w:p>
    <w:p w:rsidR="008949E5" w:rsidRPr="003C5EA6" w:rsidRDefault="00CA6CC0">
      <w:pPr>
        <w:spacing w:after="0" w:line="240" w:lineRule="auto"/>
        <w:ind w:left="0" w:right="0" w:firstLine="0"/>
        <w:jc w:val="left"/>
        <w:rPr>
          <w:rFonts w:ascii="Verdana" w:hAnsi="Verdana"/>
          <w:sz w:val="20"/>
          <w:szCs w:val="20"/>
          <w:rPrChange w:id="10284" w:author="Eliseo" w:date="2018-09-07T10:06:00Z">
            <w:rPr>
              <w:rFonts w:ascii="Verdana" w:hAnsi="Verdana"/>
            </w:rPr>
          </w:rPrChange>
        </w:rPr>
      </w:pPr>
      <w:r w:rsidRPr="003C5EA6">
        <w:rPr>
          <w:rFonts w:ascii="Verdana" w:hAnsi="Verdana"/>
          <w:sz w:val="20"/>
          <w:szCs w:val="20"/>
          <w:rPrChange w:id="10285" w:author="Eliseo" w:date="2018-09-07T10:06:00Z">
            <w:rPr>
              <w:rFonts w:ascii="Verdana" w:hAnsi="Verdana"/>
            </w:rPr>
          </w:rPrChange>
        </w:rPr>
        <w:t xml:space="preserve"> </w:t>
      </w:r>
    </w:p>
    <w:p w:rsidR="008949E5" w:rsidRPr="003C5EA6" w:rsidRDefault="00CA6CC0">
      <w:pPr>
        <w:numPr>
          <w:ilvl w:val="0"/>
          <w:numId w:val="152"/>
        </w:numPr>
        <w:ind w:hanging="335"/>
        <w:rPr>
          <w:rFonts w:ascii="Verdana" w:hAnsi="Verdana"/>
          <w:sz w:val="20"/>
          <w:szCs w:val="20"/>
          <w:rPrChange w:id="10286" w:author="Eliseo" w:date="2018-09-07T10:06:00Z">
            <w:rPr>
              <w:rFonts w:ascii="Verdana" w:hAnsi="Verdana"/>
            </w:rPr>
          </w:rPrChange>
        </w:rPr>
      </w:pPr>
      <w:r w:rsidRPr="003C5EA6">
        <w:rPr>
          <w:rFonts w:ascii="Verdana" w:hAnsi="Verdana"/>
          <w:sz w:val="20"/>
          <w:szCs w:val="20"/>
          <w:rPrChange w:id="10287" w:author="Eliseo" w:date="2018-09-07T10:06:00Z">
            <w:rPr>
              <w:rFonts w:ascii="Verdana" w:hAnsi="Verdana"/>
            </w:rPr>
          </w:rPrChange>
        </w:rPr>
        <w:t xml:space="preserve">El factor porcentual fijado para efectos del financiamiento público, a que se </w:t>
      </w:r>
    </w:p>
    <w:p w:rsidR="008949E5" w:rsidRPr="003C5EA6" w:rsidRDefault="00CA6CC0">
      <w:pPr>
        <w:ind w:firstLine="0"/>
        <w:rPr>
          <w:rFonts w:ascii="Verdana" w:hAnsi="Verdana"/>
          <w:sz w:val="20"/>
          <w:szCs w:val="20"/>
          <w:rPrChange w:id="10288" w:author="Eliseo" w:date="2018-09-07T10:06:00Z">
            <w:rPr>
              <w:rFonts w:ascii="Verdana" w:hAnsi="Verdana"/>
            </w:rPr>
          </w:rPrChange>
        </w:rPr>
      </w:pPr>
      <w:proofErr w:type="gramStart"/>
      <w:r w:rsidRPr="003C5EA6">
        <w:rPr>
          <w:rFonts w:ascii="Verdana" w:hAnsi="Verdana"/>
          <w:sz w:val="20"/>
          <w:szCs w:val="20"/>
          <w:rPrChange w:id="10289" w:author="Eliseo" w:date="2018-09-07T10:06:00Z">
            <w:rPr>
              <w:rFonts w:ascii="Verdana" w:hAnsi="Verdana"/>
            </w:rPr>
          </w:rPrChange>
        </w:rPr>
        <w:t>refiere</w:t>
      </w:r>
      <w:proofErr w:type="gramEnd"/>
      <w:r w:rsidRPr="003C5EA6">
        <w:rPr>
          <w:rFonts w:ascii="Verdana" w:hAnsi="Verdana"/>
          <w:sz w:val="20"/>
          <w:szCs w:val="20"/>
          <w:rPrChange w:id="10290" w:author="Eliseo" w:date="2018-09-07T10:06:00Z">
            <w:rPr>
              <w:rFonts w:ascii="Verdana" w:hAnsi="Verdana"/>
            </w:rPr>
          </w:rPrChange>
        </w:rPr>
        <w:t xml:space="preserve"> el artículo 132 inciso a) fracción I, de esta Ley. </w:t>
      </w:r>
    </w:p>
    <w:p w:rsidR="008949E5" w:rsidRPr="003C5EA6" w:rsidRDefault="00CA6CC0">
      <w:pPr>
        <w:spacing w:after="0" w:line="240" w:lineRule="auto"/>
        <w:ind w:left="0" w:right="0" w:firstLine="0"/>
        <w:jc w:val="left"/>
        <w:rPr>
          <w:rFonts w:ascii="Verdana" w:hAnsi="Verdana"/>
          <w:sz w:val="20"/>
          <w:szCs w:val="20"/>
          <w:rPrChange w:id="10291" w:author="Eliseo" w:date="2018-09-07T10:06:00Z">
            <w:rPr>
              <w:rFonts w:ascii="Verdana" w:hAnsi="Verdana"/>
            </w:rPr>
          </w:rPrChange>
        </w:rPr>
      </w:pPr>
      <w:r w:rsidRPr="003C5EA6">
        <w:rPr>
          <w:rFonts w:ascii="Verdana" w:hAnsi="Verdana"/>
          <w:sz w:val="20"/>
          <w:szCs w:val="20"/>
          <w:rPrChange w:id="10292" w:author="Eliseo" w:date="2018-09-07T10:06:00Z">
            <w:rPr>
              <w:rFonts w:ascii="Verdana" w:hAnsi="Verdana"/>
            </w:rPr>
          </w:rPrChange>
        </w:rPr>
        <w:t xml:space="preserve"> </w:t>
      </w:r>
    </w:p>
    <w:p w:rsidR="008949E5" w:rsidRPr="003C5EA6" w:rsidRDefault="00CA6CC0">
      <w:pPr>
        <w:numPr>
          <w:ilvl w:val="0"/>
          <w:numId w:val="152"/>
        </w:numPr>
        <w:ind w:hanging="335"/>
        <w:rPr>
          <w:rFonts w:ascii="Verdana" w:hAnsi="Verdana"/>
          <w:sz w:val="20"/>
          <w:szCs w:val="20"/>
          <w:rPrChange w:id="10293" w:author="Eliseo" w:date="2018-09-07T10:06:00Z">
            <w:rPr>
              <w:rFonts w:ascii="Verdana" w:hAnsi="Verdana"/>
            </w:rPr>
          </w:rPrChange>
        </w:rPr>
      </w:pPr>
      <w:r w:rsidRPr="003C5EA6">
        <w:rPr>
          <w:rFonts w:ascii="Verdana" w:hAnsi="Verdana"/>
          <w:sz w:val="20"/>
          <w:szCs w:val="20"/>
          <w:rPrChange w:id="10294" w:author="Eliseo" w:date="2018-09-07T10:06:00Z">
            <w:rPr>
              <w:rFonts w:ascii="Verdana" w:hAnsi="Verdana"/>
            </w:rPr>
          </w:rPrChange>
        </w:rPr>
        <w:t xml:space="preserve">El número de ciudadanos inscritos en el padrón electoral en toda la entidad </w:t>
      </w:r>
    </w:p>
    <w:p w:rsidR="008949E5" w:rsidRPr="003C5EA6" w:rsidRDefault="00CA6CC0">
      <w:pPr>
        <w:ind w:firstLine="0"/>
        <w:rPr>
          <w:rFonts w:ascii="Verdana" w:hAnsi="Verdana"/>
          <w:sz w:val="20"/>
          <w:szCs w:val="20"/>
          <w:rPrChange w:id="10295" w:author="Eliseo" w:date="2018-09-07T10:06:00Z">
            <w:rPr>
              <w:rFonts w:ascii="Verdana" w:hAnsi="Verdana"/>
            </w:rPr>
          </w:rPrChange>
        </w:rPr>
      </w:pPr>
      <w:proofErr w:type="gramStart"/>
      <w:r w:rsidRPr="003C5EA6">
        <w:rPr>
          <w:rFonts w:ascii="Verdana" w:hAnsi="Verdana"/>
          <w:sz w:val="20"/>
          <w:szCs w:val="20"/>
          <w:rPrChange w:id="10296" w:author="Eliseo" w:date="2018-09-07T10:06:00Z">
            <w:rPr>
              <w:rFonts w:ascii="Verdana" w:hAnsi="Verdana"/>
            </w:rPr>
          </w:rPrChange>
        </w:rPr>
        <w:t>federativa</w:t>
      </w:r>
      <w:proofErr w:type="gramEnd"/>
      <w:r w:rsidRPr="003C5EA6">
        <w:rPr>
          <w:rFonts w:ascii="Verdana" w:hAnsi="Verdana"/>
          <w:sz w:val="20"/>
          <w:szCs w:val="20"/>
          <w:rPrChange w:id="10297" w:author="Eliseo" w:date="2018-09-07T10:06:00Z">
            <w:rPr>
              <w:rFonts w:ascii="Verdana" w:hAnsi="Verdana"/>
            </w:rPr>
          </w:rPrChange>
        </w:rPr>
        <w:t xml:space="preserve">, al 31 de octubre del año anterior al de la elección; y </w:t>
      </w:r>
    </w:p>
    <w:p w:rsidR="008949E5" w:rsidRPr="003C5EA6" w:rsidRDefault="00CA6CC0">
      <w:pPr>
        <w:spacing w:after="0" w:line="240" w:lineRule="auto"/>
        <w:ind w:left="0" w:right="0" w:firstLine="0"/>
        <w:jc w:val="left"/>
        <w:rPr>
          <w:rFonts w:ascii="Verdana" w:hAnsi="Verdana"/>
          <w:sz w:val="20"/>
          <w:szCs w:val="20"/>
          <w:rPrChange w:id="10298" w:author="Eliseo" w:date="2018-09-07T10:06:00Z">
            <w:rPr>
              <w:rFonts w:ascii="Verdana" w:hAnsi="Verdana"/>
            </w:rPr>
          </w:rPrChange>
        </w:rPr>
      </w:pPr>
      <w:r w:rsidRPr="003C5EA6">
        <w:rPr>
          <w:rFonts w:ascii="Verdana" w:hAnsi="Verdana"/>
          <w:sz w:val="20"/>
          <w:szCs w:val="20"/>
          <w:rPrChange w:id="10299" w:author="Eliseo" w:date="2018-09-07T10:06:00Z">
            <w:rPr>
              <w:rFonts w:ascii="Verdana" w:hAnsi="Verdana"/>
            </w:rPr>
          </w:rPrChange>
        </w:rPr>
        <w:t xml:space="preserve"> </w:t>
      </w:r>
    </w:p>
    <w:p w:rsidR="008949E5" w:rsidRPr="003C5EA6" w:rsidRDefault="00CA6CC0">
      <w:pPr>
        <w:numPr>
          <w:ilvl w:val="0"/>
          <w:numId w:val="152"/>
        </w:numPr>
        <w:ind w:hanging="335"/>
        <w:rPr>
          <w:rFonts w:ascii="Verdana" w:hAnsi="Verdana"/>
          <w:sz w:val="20"/>
          <w:szCs w:val="20"/>
          <w:rPrChange w:id="10300" w:author="Eliseo" w:date="2018-09-07T10:06:00Z">
            <w:rPr>
              <w:rFonts w:ascii="Verdana" w:hAnsi="Verdana"/>
            </w:rPr>
          </w:rPrChange>
        </w:rPr>
      </w:pPr>
      <w:r w:rsidRPr="003C5EA6">
        <w:rPr>
          <w:rFonts w:ascii="Verdana" w:hAnsi="Verdana"/>
          <w:sz w:val="20"/>
          <w:szCs w:val="20"/>
          <w:rPrChange w:id="10301" w:author="Eliseo" w:date="2018-09-07T10:06:00Z">
            <w:rPr>
              <w:rFonts w:ascii="Verdana" w:hAnsi="Verdana"/>
            </w:rPr>
          </w:rPrChange>
        </w:rPr>
        <w:t xml:space="preserve">La duración de la campaña. </w:t>
      </w:r>
    </w:p>
    <w:p w:rsidR="008949E5" w:rsidRPr="003C5EA6" w:rsidRDefault="00CA6CC0">
      <w:pPr>
        <w:spacing w:after="0" w:line="240" w:lineRule="auto"/>
        <w:ind w:left="0" w:right="0" w:firstLine="0"/>
        <w:jc w:val="left"/>
        <w:rPr>
          <w:rFonts w:ascii="Verdana" w:hAnsi="Verdana"/>
          <w:sz w:val="20"/>
          <w:szCs w:val="20"/>
          <w:rPrChange w:id="10302" w:author="Eliseo" w:date="2018-09-07T10:06:00Z">
            <w:rPr>
              <w:rFonts w:ascii="Verdana" w:hAnsi="Verdana"/>
            </w:rPr>
          </w:rPrChange>
        </w:rPr>
      </w:pPr>
      <w:r w:rsidRPr="003C5EA6">
        <w:rPr>
          <w:rFonts w:ascii="Verdana" w:hAnsi="Verdana"/>
          <w:sz w:val="20"/>
          <w:szCs w:val="20"/>
          <w:rPrChange w:id="10303" w:author="Eliseo" w:date="2018-09-07T10:06:00Z">
            <w:rPr>
              <w:rFonts w:ascii="Verdana" w:hAnsi="Verdana"/>
            </w:rPr>
          </w:rPrChange>
        </w:rPr>
        <w:t xml:space="preserve"> </w:t>
      </w:r>
    </w:p>
    <w:p w:rsidR="008949E5" w:rsidRPr="003C5EA6" w:rsidRDefault="00CA6CC0">
      <w:pPr>
        <w:rPr>
          <w:rFonts w:ascii="Verdana" w:hAnsi="Verdana"/>
          <w:sz w:val="20"/>
          <w:szCs w:val="20"/>
          <w:rPrChange w:id="10304" w:author="Eliseo" w:date="2018-09-07T10:06:00Z">
            <w:rPr>
              <w:rFonts w:ascii="Verdana" w:hAnsi="Verdana"/>
            </w:rPr>
          </w:rPrChange>
        </w:rPr>
      </w:pPr>
      <w:r w:rsidRPr="003C5EA6">
        <w:rPr>
          <w:rFonts w:ascii="Verdana" w:hAnsi="Verdana"/>
          <w:sz w:val="20"/>
          <w:szCs w:val="20"/>
          <w:rPrChange w:id="10305" w:author="Eliseo" w:date="2018-09-07T10:06:00Z">
            <w:rPr>
              <w:rFonts w:ascii="Verdana" w:hAnsi="Verdana"/>
            </w:rPr>
          </w:rPrChange>
        </w:rPr>
        <w:t xml:space="preserve">III. Para la elección de diputados por el principio de mayoría relativa, además de los elementos señalados en los incisos a), b) y c), de la fracción anterior, se tomarán en cuenta las bases que fije el Consejo General del Instituto electoral previamente al inicio de las campañas, conforme a lo siguiente: </w:t>
      </w:r>
    </w:p>
    <w:p w:rsidR="008949E5" w:rsidRPr="003C5EA6" w:rsidRDefault="00CA6CC0">
      <w:pPr>
        <w:spacing w:after="0" w:line="240" w:lineRule="auto"/>
        <w:ind w:left="0" w:right="0" w:firstLine="0"/>
        <w:jc w:val="left"/>
        <w:rPr>
          <w:rFonts w:ascii="Verdana" w:hAnsi="Verdana"/>
          <w:sz w:val="20"/>
          <w:szCs w:val="20"/>
          <w:rPrChange w:id="10306" w:author="Eliseo" w:date="2018-09-07T10:06:00Z">
            <w:rPr>
              <w:rFonts w:ascii="Verdana" w:hAnsi="Verdana"/>
            </w:rPr>
          </w:rPrChange>
        </w:rPr>
      </w:pPr>
      <w:r w:rsidRPr="003C5EA6">
        <w:rPr>
          <w:rFonts w:ascii="Verdana" w:hAnsi="Verdana"/>
          <w:sz w:val="20"/>
          <w:szCs w:val="20"/>
          <w:rPrChange w:id="10307" w:author="Eliseo" w:date="2018-09-07T10:06:00Z">
            <w:rPr>
              <w:rFonts w:ascii="Verdana" w:hAnsi="Verdana"/>
            </w:rPr>
          </w:rPrChange>
        </w:rPr>
        <w:t xml:space="preserve"> </w:t>
      </w:r>
    </w:p>
    <w:p w:rsidR="008949E5" w:rsidRPr="003C5EA6" w:rsidRDefault="00CA6CC0">
      <w:pPr>
        <w:numPr>
          <w:ilvl w:val="0"/>
          <w:numId w:val="153"/>
        </w:numPr>
        <w:rPr>
          <w:rFonts w:ascii="Verdana" w:hAnsi="Verdana"/>
          <w:sz w:val="20"/>
          <w:szCs w:val="20"/>
          <w:rPrChange w:id="10308" w:author="Eliseo" w:date="2018-09-07T10:06:00Z">
            <w:rPr>
              <w:rFonts w:ascii="Verdana" w:hAnsi="Verdana"/>
            </w:rPr>
          </w:rPrChange>
        </w:rPr>
      </w:pPr>
      <w:r w:rsidRPr="003C5EA6">
        <w:rPr>
          <w:rFonts w:ascii="Verdana" w:hAnsi="Verdana"/>
          <w:sz w:val="20"/>
          <w:szCs w:val="20"/>
          <w:rPrChange w:id="10309" w:author="Eliseo" w:date="2018-09-07T10:06:00Z">
            <w:rPr>
              <w:rFonts w:ascii="Verdana" w:hAnsi="Verdana"/>
            </w:rPr>
          </w:rPrChange>
        </w:rPr>
        <w:t xml:space="preserve">Se considerarán variables por cada distrito electoral: área geográfica salarial, </w:t>
      </w:r>
    </w:p>
    <w:p w:rsidR="008949E5" w:rsidRPr="003C5EA6" w:rsidRDefault="00CA6CC0">
      <w:pPr>
        <w:ind w:firstLine="0"/>
        <w:rPr>
          <w:rFonts w:ascii="Verdana" w:hAnsi="Verdana"/>
          <w:sz w:val="20"/>
          <w:szCs w:val="20"/>
          <w:rPrChange w:id="10310" w:author="Eliseo" w:date="2018-09-07T10:06:00Z">
            <w:rPr>
              <w:rFonts w:ascii="Verdana" w:hAnsi="Verdana"/>
            </w:rPr>
          </w:rPrChange>
        </w:rPr>
      </w:pPr>
      <w:proofErr w:type="gramStart"/>
      <w:r w:rsidRPr="003C5EA6">
        <w:rPr>
          <w:rFonts w:ascii="Verdana" w:hAnsi="Verdana"/>
          <w:sz w:val="20"/>
          <w:szCs w:val="20"/>
          <w:rPrChange w:id="10311" w:author="Eliseo" w:date="2018-09-07T10:06:00Z">
            <w:rPr>
              <w:rFonts w:ascii="Verdana" w:hAnsi="Verdana"/>
            </w:rPr>
          </w:rPrChange>
        </w:rPr>
        <w:t>densidad</w:t>
      </w:r>
      <w:proofErr w:type="gramEnd"/>
      <w:r w:rsidRPr="003C5EA6">
        <w:rPr>
          <w:rFonts w:ascii="Verdana" w:hAnsi="Verdana"/>
          <w:sz w:val="20"/>
          <w:szCs w:val="20"/>
          <w:rPrChange w:id="10312" w:author="Eliseo" w:date="2018-09-07T10:06:00Z">
            <w:rPr>
              <w:rFonts w:ascii="Verdana" w:hAnsi="Verdana"/>
            </w:rPr>
          </w:rPrChange>
        </w:rPr>
        <w:t xml:space="preserve"> poblacional y condiciones geográficas; </w:t>
      </w:r>
    </w:p>
    <w:p w:rsidR="008949E5" w:rsidRPr="003C5EA6" w:rsidRDefault="00CA6CC0">
      <w:pPr>
        <w:spacing w:after="0" w:line="240" w:lineRule="auto"/>
        <w:ind w:left="0" w:right="0" w:firstLine="0"/>
        <w:jc w:val="left"/>
        <w:rPr>
          <w:rFonts w:ascii="Verdana" w:hAnsi="Verdana"/>
          <w:sz w:val="20"/>
          <w:szCs w:val="20"/>
          <w:rPrChange w:id="10313" w:author="Eliseo" w:date="2018-09-07T10:06:00Z">
            <w:rPr>
              <w:rFonts w:ascii="Verdana" w:hAnsi="Verdana"/>
            </w:rPr>
          </w:rPrChange>
        </w:rPr>
      </w:pPr>
      <w:r w:rsidRPr="003C5EA6">
        <w:rPr>
          <w:rFonts w:ascii="Verdana" w:hAnsi="Verdana"/>
          <w:sz w:val="20"/>
          <w:szCs w:val="20"/>
          <w:rPrChange w:id="10314" w:author="Eliseo" w:date="2018-09-07T10:06:00Z">
            <w:rPr>
              <w:rFonts w:ascii="Verdana" w:hAnsi="Verdana"/>
            </w:rPr>
          </w:rPrChange>
        </w:rPr>
        <w:t xml:space="preserve"> </w:t>
      </w:r>
    </w:p>
    <w:p w:rsidR="008949E5" w:rsidRPr="003C5EA6" w:rsidRDefault="00CA6CC0">
      <w:pPr>
        <w:numPr>
          <w:ilvl w:val="0"/>
          <w:numId w:val="153"/>
        </w:numPr>
        <w:rPr>
          <w:rFonts w:ascii="Verdana" w:hAnsi="Verdana"/>
          <w:sz w:val="20"/>
          <w:szCs w:val="20"/>
          <w:rPrChange w:id="10315" w:author="Eliseo" w:date="2018-09-07T10:06:00Z">
            <w:rPr>
              <w:rFonts w:ascii="Verdana" w:hAnsi="Verdana"/>
            </w:rPr>
          </w:rPrChange>
        </w:rPr>
      </w:pPr>
      <w:r w:rsidRPr="003C5EA6">
        <w:rPr>
          <w:rFonts w:ascii="Verdana" w:hAnsi="Verdana"/>
          <w:sz w:val="20"/>
          <w:szCs w:val="20"/>
          <w:rPrChange w:id="10316" w:author="Eliseo" w:date="2018-09-07T10:06:00Z">
            <w:rPr>
              <w:rFonts w:ascii="Verdana" w:hAnsi="Verdana"/>
            </w:rPr>
          </w:rPrChange>
        </w:rPr>
        <w:t xml:space="preserve">Se aplicarán tres valores a cada variable, que serán fijados por el Consejo General del Instituto Electoral, de acuerdo con las condiciones de cada distrito, tomando en cuenta, respectivamente, las determinaciones de las autoridades competentes conforme a la Ley Laboral, el número de habitantes por kilómetro cuadrado, la extensión territorial y la facilidad o dificultad de acceso a los centros de población; </w:t>
      </w:r>
    </w:p>
    <w:p w:rsidR="008949E5" w:rsidRPr="003C5EA6" w:rsidRDefault="00CA6CC0">
      <w:pPr>
        <w:spacing w:after="0" w:line="240" w:lineRule="auto"/>
        <w:ind w:left="0" w:right="0" w:firstLine="0"/>
        <w:jc w:val="left"/>
        <w:rPr>
          <w:rFonts w:ascii="Verdana" w:hAnsi="Verdana"/>
          <w:sz w:val="20"/>
          <w:szCs w:val="20"/>
          <w:rPrChange w:id="10317" w:author="Eliseo" w:date="2018-09-07T10:06:00Z">
            <w:rPr>
              <w:rFonts w:ascii="Verdana" w:hAnsi="Verdana"/>
            </w:rPr>
          </w:rPrChange>
        </w:rPr>
      </w:pPr>
      <w:r w:rsidRPr="003C5EA6">
        <w:rPr>
          <w:rFonts w:ascii="Verdana" w:hAnsi="Verdana"/>
          <w:sz w:val="20"/>
          <w:szCs w:val="20"/>
          <w:rPrChange w:id="10318" w:author="Eliseo" w:date="2018-09-07T10:06:00Z">
            <w:rPr>
              <w:rFonts w:ascii="Verdana" w:hAnsi="Verdana"/>
            </w:rPr>
          </w:rPrChange>
        </w:rPr>
        <w:t xml:space="preserve"> </w:t>
      </w:r>
    </w:p>
    <w:p w:rsidR="008949E5" w:rsidRPr="003C5EA6" w:rsidRDefault="00CA6CC0">
      <w:pPr>
        <w:numPr>
          <w:ilvl w:val="0"/>
          <w:numId w:val="153"/>
        </w:numPr>
        <w:rPr>
          <w:rFonts w:ascii="Verdana" w:hAnsi="Verdana"/>
          <w:sz w:val="20"/>
          <w:szCs w:val="20"/>
          <w:rPrChange w:id="10319" w:author="Eliseo" w:date="2018-09-07T10:06:00Z">
            <w:rPr>
              <w:rFonts w:ascii="Verdana" w:hAnsi="Verdana"/>
            </w:rPr>
          </w:rPrChange>
        </w:rPr>
      </w:pPr>
      <w:r w:rsidRPr="003C5EA6">
        <w:rPr>
          <w:rFonts w:ascii="Verdana" w:hAnsi="Verdana"/>
          <w:sz w:val="20"/>
          <w:szCs w:val="20"/>
          <w:rPrChange w:id="10320" w:author="Eliseo" w:date="2018-09-07T10:06:00Z">
            <w:rPr>
              <w:rFonts w:ascii="Verdana" w:hAnsi="Verdana"/>
            </w:rPr>
          </w:rPrChange>
        </w:rPr>
        <w:t xml:space="preserve">Los valores de las variables determinados por el Consejo General del Instituto Electoral, serán los aplicables al distrito por cada una de las variables y obtendrán un factor que será el promedio de estos mismos valores; y </w:t>
      </w:r>
    </w:p>
    <w:p w:rsidR="008949E5" w:rsidRPr="003C5EA6" w:rsidRDefault="00CA6CC0">
      <w:pPr>
        <w:spacing w:after="0" w:line="240" w:lineRule="auto"/>
        <w:ind w:left="0" w:right="0" w:firstLine="0"/>
        <w:jc w:val="left"/>
        <w:rPr>
          <w:rFonts w:ascii="Verdana" w:hAnsi="Verdana"/>
          <w:sz w:val="20"/>
          <w:szCs w:val="20"/>
          <w:rPrChange w:id="10321" w:author="Eliseo" w:date="2018-09-07T10:06:00Z">
            <w:rPr>
              <w:rFonts w:ascii="Verdana" w:hAnsi="Verdana"/>
            </w:rPr>
          </w:rPrChange>
        </w:rPr>
      </w:pPr>
      <w:r w:rsidRPr="003C5EA6">
        <w:rPr>
          <w:rFonts w:ascii="Verdana" w:hAnsi="Verdana"/>
          <w:sz w:val="20"/>
          <w:szCs w:val="20"/>
          <w:rPrChange w:id="10322" w:author="Eliseo" w:date="2018-09-07T10:06:00Z">
            <w:rPr>
              <w:rFonts w:ascii="Verdana" w:hAnsi="Verdana"/>
            </w:rPr>
          </w:rPrChange>
        </w:rPr>
        <w:t xml:space="preserve"> </w:t>
      </w:r>
    </w:p>
    <w:p w:rsidR="008949E5" w:rsidRPr="003C5EA6" w:rsidRDefault="00CA6CC0">
      <w:pPr>
        <w:numPr>
          <w:ilvl w:val="0"/>
          <w:numId w:val="153"/>
        </w:numPr>
        <w:rPr>
          <w:rFonts w:ascii="Verdana" w:hAnsi="Verdana"/>
          <w:sz w:val="20"/>
          <w:szCs w:val="20"/>
          <w:rPrChange w:id="10323" w:author="Eliseo" w:date="2018-09-07T10:06:00Z">
            <w:rPr>
              <w:rFonts w:ascii="Verdana" w:hAnsi="Verdana"/>
            </w:rPr>
          </w:rPrChange>
        </w:rPr>
      </w:pPr>
      <w:r w:rsidRPr="003C5EA6">
        <w:rPr>
          <w:rFonts w:ascii="Verdana" w:hAnsi="Verdana"/>
          <w:sz w:val="20"/>
          <w:szCs w:val="20"/>
          <w:rPrChange w:id="10324" w:author="Eliseo" w:date="2018-09-07T10:06:00Z">
            <w:rPr>
              <w:rFonts w:ascii="Verdana" w:hAnsi="Verdana"/>
            </w:rPr>
          </w:rPrChange>
        </w:rPr>
        <w:t xml:space="preserve">El factor obtenido en términos del inciso anterior, se aplicará a la cantidad que resulte de multiplicar el factor porcentual fijado para efectos del financiamiento público, para </w:t>
      </w:r>
      <w:r w:rsidRPr="003C5EA6">
        <w:rPr>
          <w:rFonts w:ascii="Verdana" w:hAnsi="Verdana"/>
          <w:sz w:val="20"/>
          <w:szCs w:val="20"/>
          <w:rPrChange w:id="10325" w:author="Eliseo" w:date="2018-09-07T10:06:00Z">
            <w:rPr>
              <w:rFonts w:ascii="Verdana" w:hAnsi="Verdana"/>
            </w:rPr>
          </w:rPrChange>
        </w:rPr>
        <w:lastRenderedPageBreak/>
        <w:t xml:space="preserve">diputado por el número de ciudadanos inscritos en el padrón electoral correspondiente al distrito de que se trate, al último día de septiembre del año previo al de la elección correspondiente. </w:t>
      </w:r>
    </w:p>
    <w:p w:rsidR="008949E5" w:rsidRPr="003C5EA6" w:rsidRDefault="00CA6CC0">
      <w:pPr>
        <w:spacing w:after="0" w:line="240" w:lineRule="auto"/>
        <w:ind w:left="0" w:right="0" w:firstLine="0"/>
        <w:jc w:val="left"/>
        <w:rPr>
          <w:rFonts w:ascii="Verdana" w:hAnsi="Verdana"/>
          <w:sz w:val="20"/>
          <w:szCs w:val="20"/>
          <w:rPrChange w:id="10326" w:author="Eliseo" w:date="2018-09-07T10:06:00Z">
            <w:rPr>
              <w:rFonts w:ascii="Verdana" w:hAnsi="Verdana"/>
            </w:rPr>
          </w:rPrChange>
        </w:rPr>
      </w:pPr>
      <w:r w:rsidRPr="003C5EA6">
        <w:rPr>
          <w:rFonts w:ascii="Verdana" w:hAnsi="Verdana"/>
          <w:sz w:val="20"/>
          <w:szCs w:val="20"/>
          <w:rPrChange w:id="10327" w:author="Eliseo" w:date="2018-09-07T10:06:00Z">
            <w:rPr>
              <w:rFonts w:ascii="Verdana" w:hAnsi="Verdana"/>
            </w:rPr>
          </w:rPrChange>
        </w:rPr>
        <w:t xml:space="preserve"> </w:t>
      </w:r>
    </w:p>
    <w:p w:rsidR="008949E5" w:rsidRPr="003C5EA6" w:rsidRDefault="00CA6CC0">
      <w:pPr>
        <w:rPr>
          <w:rFonts w:ascii="Verdana" w:hAnsi="Verdana"/>
          <w:sz w:val="20"/>
          <w:szCs w:val="20"/>
          <w:rPrChange w:id="10328" w:author="Eliseo" w:date="2018-09-07T10:06:00Z">
            <w:rPr>
              <w:rFonts w:ascii="Verdana" w:hAnsi="Verdana"/>
            </w:rPr>
          </w:rPrChange>
        </w:rPr>
      </w:pPr>
      <w:r w:rsidRPr="003C5EA6">
        <w:rPr>
          <w:rFonts w:ascii="Verdana" w:hAnsi="Verdana"/>
          <w:sz w:val="20"/>
          <w:szCs w:val="20"/>
          <w:rPrChange w:id="10329" w:author="Eliseo" w:date="2018-09-07T10:06:00Z">
            <w:rPr>
              <w:rFonts w:ascii="Verdana" w:hAnsi="Verdana"/>
            </w:rPr>
          </w:rPrChange>
        </w:rPr>
        <w:t xml:space="preserve">IV. Para la elección de Ayuntamientos además de los elementos señalados en los incisos a), b) y c) de la fracción I, se tomarán en cuenta las bases que fije el Consejo General del Instituto Electoral previamente al inicio de las campañas, conforme a lo dispuesto en la fracción anterior. </w:t>
      </w:r>
    </w:p>
    <w:p w:rsidR="008949E5" w:rsidRPr="003C5EA6" w:rsidRDefault="00CA6CC0">
      <w:pPr>
        <w:spacing w:after="0" w:line="240" w:lineRule="auto"/>
        <w:ind w:left="0" w:right="0" w:firstLine="0"/>
        <w:jc w:val="left"/>
        <w:rPr>
          <w:rFonts w:ascii="Verdana" w:hAnsi="Verdana"/>
          <w:sz w:val="20"/>
          <w:szCs w:val="20"/>
          <w:rPrChange w:id="10330" w:author="Eliseo" w:date="2018-09-07T10:06:00Z">
            <w:rPr>
              <w:rFonts w:ascii="Verdana" w:hAnsi="Verdana"/>
            </w:rPr>
          </w:rPrChange>
        </w:rPr>
      </w:pPr>
      <w:r w:rsidRPr="003C5EA6">
        <w:rPr>
          <w:rFonts w:ascii="Verdana" w:hAnsi="Verdana"/>
          <w:sz w:val="20"/>
          <w:szCs w:val="20"/>
          <w:rPrChange w:id="10331" w:author="Eliseo" w:date="2018-09-07T10:06:00Z">
            <w:rPr>
              <w:rFonts w:ascii="Verdana" w:hAnsi="Verdana"/>
            </w:rPr>
          </w:rPrChange>
        </w:rPr>
        <w:t xml:space="preserve"> </w:t>
      </w:r>
    </w:p>
    <w:p w:rsidR="008949E5" w:rsidRPr="003C5EA6" w:rsidRDefault="00CA6CC0">
      <w:pPr>
        <w:rPr>
          <w:rFonts w:ascii="Verdana" w:hAnsi="Verdana"/>
          <w:sz w:val="20"/>
          <w:szCs w:val="20"/>
          <w:rPrChange w:id="10332" w:author="Eliseo" w:date="2018-09-07T10:06:00Z">
            <w:rPr>
              <w:rFonts w:ascii="Verdana" w:hAnsi="Verdana"/>
            </w:rPr>
          </w:rPrChange>
        </w:rPr>
      </w:pPr>
      <w:r w:rsidRPr="003C5EA6">
        <w:rPr>
          <w:rFonts w:ascii="Verdana" w:hAnsi="Verdana"/>
          <w:sz w:val="20"/>
          <w:szCs w:val="20"/>
          <w:rPrChange w:id="10333" w:author="Eliseo" w:date="2018-09-07T10:06:00Z">
            <w:rPr>
              <w:rFonts w:ascii="Verdana" w:hAnsi="Verdana"/>
            </w:rPr>
          </w:rPrChange>
        </w:rPr>
        <w:t xml:space="preserve">El Consejo General del Instituto Electoral aprobará el tope de gastos de campaña para diputados de mayoría relativa y Ayuntamientos a más tardar la segunda semana de marzo del año de la elección. </w:t>
      </w:r>
    </w:p>
    <w:p w:rsidR="008949E5" w:rsidRPr="003C5EA6" w:rsidRDefault="00CA6CC0">
      <w:pPr>
        <w:spacing w:after="0" w:line="240" w:lineRule="auto"/>
        <w:ind w:left="0" w:right="0" w:firstLine="0"/>
        <w:jc w:val="left"/>
        <w:rPr>
          <w:rFonts w:ascii="Verdana" w:hAnsi="Verdana"/>
          <w:sz w:val="20"/>
          <w:szCs w:val="20"/>
          <w:rPrChange w:id="10334" w:author="Eliseo" w:date="2018-09-07T10:06:00Z">
            <w:rPr>
              <w:rFonts w:ascii="Verdana" w:hAnsi="Verdana"/>
            </w:rPr>
          </w:rPrChange>
        </w:rPr>
      </w:pPr>
      <w:r w:rsidRPr="003C5EA6">
        <w:rPr>
          <w:rFonts w:ascii="Verdana" w:hAnsi="Verdana"/>
          <w:sz w:val="20"/>
          <w:szCs w:val="20"/>
          <w:rPrChange w:id="10335" w:author="Eliseo" w:date="2018-09-07T10:06:00Z">
            <w:rPr>
              <w:rFonts w:ascii="Verdana" w:hAnsi="Verdana"/>
            </w:rPr>
          </w:rPrChange>
        </w:rPr>
        <w:t xml:space="preserve"> </w:t>
      </w:r>
    </w:p>
    <w:p w:rsidR="008949E5" w:rsidRPr="003C5EA6" w:rsidRDefault="00CA6CC0">
      <w:pPr>
        <w:rPr>
          <w:rFonts w:ascii="Verdana" w:hAnsi="Verdana"/>
          <w:sz w:val="20"/>
          <w:szCs w:val="20"/>
          <w:rPrChange w:id="10336" w:author="Eliseo" w:date="2018-09-07T10:06:00Z">
            <w:rPr>
              <w:rFonts w:ascii="Verdana" w:hAnsi="Verdana"/>
            </w:rPr>
          </w:rPrChange>
        </w:rPr>
      </w:pPr>
      <w:r w:rsidRPr="003C5EA6">
        <w:rPr>
          <w:rFonts w:ascii="Verdana" w:hAnsi="Verdana"/>
          <w:sz w:val="20"/>
          <w:szCs w:val="20"/>
          <w:rPrChange w:id="10337" w:author="Eliseo" w:date="2018-09-07T10:06:00Z">
            <w:rPr>
              <w:rFonts w:ascii="Verdana" w:hAnsi="Verdana"/>
            </w:rPr>
          </w:rPrChange>
        </w:rPr>
        <w:t xml:space="preserve">El monto del financiamiento privado para cada partido político no podrá ser mayor al 10% del total del tope de gastos de campaña que se determine para la elección de Gobernador. </w:t>
      </w:r>
    </w:p>
    <w:p w:rsidR="008949E5" w:rsidRPr="003C5EA6" w:rsidRDefault="00CA6CC0">
      <w:pPr>
        <w:spacing w:after="0" w:line="240" w:lineRule="auto"/>
        <w:ind w:left="0" w:right="0" w:firstLine="0"/>
        <w:jc w:val="left"/>
        <w:rPr>
          <w:rFonts w:ascii="Verdana" w:hAnsi="Verdana"/>
          <w:sz w:val="20"/>
          <w:szCs w:val="20"/>
          <w:rPrChange w:id="10338" w:author="Eliseo" w:date="2018-09-07T10:06:00Z">
            <w:rPr>
              <w:rFonts w:ascii="Verdana" w:hAnsi="Verdana"/>
            </w:rPr>
          </w:rPrChange>
        </w:rPr>
      </w:pPr>
      <w:r w:rsidRPr="003C5EA6">
        <w:rPr>
          <w:rFonts w:ascii="Verdana" w:hAnsi="Verdana"/>
          <w:sz w:val="20"/>
          <w:szCs w:val="20"/>
          <w:rPrChange w:id="10339" w:author="Eliseo" w:date="2018-09-07T10:06:00Z">
            <w:rPr>
              <w:rFonts w:ascii="Verdana" w:hAnsi="Verdana"/>
            </w:rPr>
          </w:rPrChange>
        </w:rPr>
        <w:t xml:space="preserve"> </w:t>
      </w:r>
    </w:p>
    <w:p w:rsidR="008949E5" w:rsidRPr="003C5EA6" w:rsidRDefault="00CA6CC0">
      <w:pPr>
        <w:rPr>
          <w:rFonts w:ascii="Verdana" w:hAnsi="Verdana"/>
          <w:sz w:val="20"/>
          <w:szCs w:val="20"/>
          <w:rPrChange w:id="10340" w:author="Eliseo" w:date="2018-09-07T10:06:00Z">
            <w:rPr>
              <w:rFonts w:ascii="Verdana" w:hAnsi="Verdana"/>
            </w:rPr>
          </w:rPrChange>
        </w:rPr>
      </w:pPr>
      <w:r w:rsidRPr="003C5EA6">
        <w:rPr>
          <w:rFonts w:ascii="Verdana" w:hAnsi="Verdana"/>
          <w:b/>
          <w:sz w:val="20"/>
          <w:szCs w:val="20"/>
          <w:rPrChange w:id="10341" w:author="Eliseo" w:date="2018-09-07T10:06:00Z">
            <w:rPr>
              <w:rFonts w:ascii="Verdana" w:hAnsi="Verdana"/>
              <w:b/>
            </w:rPr>
          </w:rPrChange>
        </w:rPr>
        <w:t>ARTÍCULO 280</w:t>
      </w:r>
      <w:r w:rsidRPr="003C5EA6">
        <w:rPr>
          <w:rFonts w:ascii="Verdana" w:hAnsi="Verdana"/>
          <w:sz w:val="20"/>
          <w:szCs w:val="20"/>
          <w:rPrChange w:id="10342" w:author="Eliseo" w:date="2018-09-07T10:06:00Z">
            <w:rPr>
              <w:rFonts w:ascii="Verdana" w:hAnsi="Verdana"/>
            </w:rPr>
          </w:rPrChange>
        </w:rPr>
        <w:t xml:space="preserve">. Las reuniones públicas realizadas por los partidos políticos, las coaliciones y los candidatos registrados, se regirán por lo dispuesto en el artículo 9º de la Constitución Federal y no tendrán más límite que el respeto a los derechos de terceros, en particular los de otros partidos, coaliciones y candidatos, así como las disposiciones que para el ejercicio de la garantía de reunión y la preservación del orden público dicte la autoridad administrativa competente. </w:t>
      </w:r>
    </w:p>
    <w:p w:rsidR="008949E5" w:rsidRPr="003C5EA6" w:rsidRDefault="00CA6CC0">
      <w:pPr>
        <w:spacing w:after="0" w:line="240" w:lineRule="auto"/>
        <w:ind w:left="0" w:right="0" w:firstLine="0"/>
        <w:jc w:val="left"/>
        <w:rPr>
          <w:rFonts w:ascii="Verdana" w:hAnsi="Verdana"/>
          <w:sz w:val="20"/>
          <w:szCs w:val="20"/>
          <w:rPrChange w:id="10343" w:author="Eliseo" w:date="2018-09-07T10:06:00Z">
            <w:rPr>
              <w:rFonts w:ascii="Verdana" w:hAnsi="Verdana"/>
            </w:rPr>
          </w:rPrChange>
        </w:rPr>
      </w:pPr>
      <w:r w:rsidRPr="003C5EA6">
        <w:rPr>
          <w:rFonts w:ascii="Verdana" w:hAnsi="Verdana"/>
          <w:sz w:val="20"/>
          <w:szCs w:val="20"/>
          <w:rPrChange w:id="10344" w:author="Eliseo" w:date="2018-09-07T10:06:00Z">
            <w:rPr>
              <w:rFonts w:ascii="Verdana" w:hAnsi="Verdana"/>
            </w:rPr>
          </w:rPrChange>
        </w:rPr>
        <w:t xml:space="preserve"> </w:t>
      </w:r>
    </w:p>
    <w:p w:rsidR="008949E5" w:rsidRPr="003C5EA6" w:rsidRDefault="00CA6CC0">
      <w:pPr>
        <w:rPr>
          <w:rFonts w:ascii="Verdana" w:hAnsi="Verdana"/>
          <w:sz w:val="20"/>
          <w:szCs w:val="20"/>
          <w:rPrChange w:id="10345" w:author="Eliseo" w:date="2018-09-07T10:06:00Z">
            <w:rPr>
              <w:rFonts w:ascii="Verdana" w:hAnsi="Verdana"/>
            </w:rPr>
          </w:rPrChange>
        </w:rPr>
      </w:pPr>
      <w:r w:rsidRPr="003C5EA6">
        <w:rPr>
          <w:rFonts w:ascii="Verdana" w:hAnsi="Verdana"/>
          <w:sz w:val="20"/>
          <w:szCs w:val="20"/>
          <w:rPrChange w:id="10346" w:author="Eliseo" w:date="2018-09-07T10:06:00Z">
            <w:rPr>
              <w:rFonts w:ascii="Verdana" w:hAnsi="Verdana"/>
            </w:rPr>
          </w:rPrChange>
        </w:rPr>
        <w:t xml:space="preserve">En aquellos casos en los que las autoridades concedan gratuitamente a los partidos políticos, coaliciones o candidatos, el uso de locales cerrados de propiedad pública, deberán estarse a lo siguiente: </w:t>
      </w:r>
    </w:p>
    <w:p w:rsidR="008949E5" w:rsidRPr="003C5EA6" w:rsidRDefault="00CA6CC0">
      <w:pPr>
        <w:spacing w:after="0" w:line="240" w:lineRule="auto"/>
        <w:ind w:left="0" w:right="0" w:firstLine="0"/>
        <w:jc w:val="left"/>
        <w:rPr>
          <w:rFonts w:ascii="Verdana" w:hAnsi="Verdana"/>
          <w:sz w:val="20"/>
          <w:szCs w:val="20"/>
          <w:rPrChange w:id="10347" w:author="Eliseo" w:date="2018-09-07T10:06:00Z">
            <w:rPr>
              <w:rFonts w:ascii="Verdana" w:hAnsi="Verdana"/>
            </w:rPr>
          </w:rPrChange>
        </w:rPr>
      </w:pPr>
      <w:r w:rsidRPr="003C5EA6">
        <w:rPr>
          <w:rFonts w:ascii="Verdana" w:hAnsi="Verdana"/>
          <w:sz w:val="20"/>
          <w:szCs w:val="20"/>
          <w:rPrChange w:id="10348" w:author="Eliseo" w:date="2018-09-07T10:06:00Z">
            <w:rPr>
              <w:rFonts w:ascii="Verdana" w:hAnsi="Verdana"/>
            </w:rPr>
          </w:rPrChange>
        </w:rPr>
        <w:t xml:space="preserve"> </w:t>
      </w:r>
    </w:p>
    <w:p w:rsidR="008949E5" w:rsidRPr="003C5EA6" w:rsidRDefault="00CA6CC0">
      <w:pPr>
        <w:numPr>
          <w:ilvl w:val="0"/>
          <w:numId w:val="154"/>
        </w:numPr>
        <w:rPr>
          <w:rFonts w:ascii="Verdana" w:hAnsi="Verdana"/>
          <w:sz w:val="20"/>
          <w:szCs w:val="20"/>
          <w:rPrChange w:id="10349" w:author="Eliseo" w:date="2018-09-07T10:06:00Z">
            <w:rPr>
              <w:rFonts w:ascii="Verdana" w:hAnsi="Verdana"/>
            </w:rPr>
          </w:rPrChange>
        </w:rPr>
      </w:pPr>
      <w:r w:rsidRPr="003C5EA6">
        <w:rPr>
          <w:rFonts w:ascii="Verdana" w:hAnsi="Verdana"/>
          <w:sz w:val="20"/>
          <w:szCs w:val="20"/>
          <w:rPrChange w:id="10350" w:author="Eliseo" w:date="2018-09-07T10:06:00Z">
            <w:rPr>
              <w:rFonts w:ascii="Verdana" w:hAnsi="Verdana"/>
            </w:rPr>
          </w:rPrChange>
        </w:rPr>
        <w:t xml:space="preserve">Las autoridades federales, estatales y municipales tomarán las medidas que sean necesarias para dar un trato igualitario en el uso de los espacios públicos a todos los partidos políticos, coaliciones y candidatos que participan en la elección; y </w:t>
      </w:r>
    </w:p>
    <w:p w:rsidR="008949E5" w:rsidRPr="003C5EA6" w:rsidRDefault="00CA6CC0">
      <w:pPr>
        <w:spacing w:after="0" w:line="240" w:lineRule="auto"/>
        <w:ind w:left="0" w:right="0" w:firstLine="0"/>
        <w:jc w:val="left"/>
        <w:rPr>
          <w:rFonts w:ascii="Verdana" w:hAnsi="Verdana"/>
          <w:sz w:val="20"/>
          <w:szCs w:val="20"/>
          <w:rPrChange w:id="10351" w:author="Eliseo" w:date="2018-09-07T10:06:00Z">
            <w:rPr>
              <w:rFonts w:ascii="Verdana" w:hAnsi="Verdana"/>
            </w:rPr>
          </w:rPrChange>
        </w:rPr>
      </w:pPr>
      <w:r w:rsidRPr="003C5EA6">
        <w:rPr>
          <w:rFonts w:ascii="Verdana" w:hAnsi="Verdana"/>
          <w:sz w:val="20"/>
          <w:szCs w:val="20"/>
          <w:rPrChange w:id="10352" w:author="Eliseo" w:date="2018-09-07T10:06:00Z">
            <w:rPr>
              <w:rFonts w:ascii="Verdana" w:hAnsi="Verdana"/>
            </w:rPr>
          </w:rPrChange>
        </w:rPr>
        <w:t xml:space="preserve"> </w:t>
      </w:r>
    </w:p>
    <w:p w:rsidR="008949E5" w:rsidRPr="003C5EA6" w:rsidRDefault="00CA6CC0">
      <w:pPr>
        <w:numPr>
          <w:ilvl w:val="0"/>
          <w:numId w:val="154"/>
        </w:numPr>
        <w:rPr>
          <w:rFonts w:ascii="Verdana" w:hAnsi="Verdana"/>
          <w:sz w:val="20"/>
          <w:szCs w:val="20"/>
          <w:rPrChange w:id="10353" w:author="Eliseo" w:date="2018-09-07T10:06:00Z">
            <w:rPr>
              <w:rFonts w:ascii="Verdana" w:hAnsi="Verdana"/>
            </w:rPr>
          </w:rPrChange>
        </w:rPr>
      </w:pPr>
      <w:r w:rsidRPr="003C5EA6">
        <w:rPr>
          <w:rFonts w:ascii="Verdana" w:hAnsi="Verdana"/>
          <w:sz w:val="20"/>
          <w:szCs w:val="20"/>
          <w:rPrChange w:id="10354" w:author="Eliseo" w:date="2018-09-07T10:06:00Z">
            <w:rPr>
              <w:rFonts w:ascii="Verdana" w:hAnsi="Verdana"/>
            </w:rPr>
          </w:rPrChange>
        </w:rPr>
        <w:t xml:space="preserve">Los partidos políticos, coaliciones o candidatos deberán solicitar por escrito el uso de los locales con suficiente antelación, señalando la naturaleza del acto a realizar, el número de ciudadanos que se estima habrán de concurrir, las horas necesarias para la preparación y realización del evento, los requerimientos en materia de iluminación y sonido, y el nombre del ciudadano autorizado por el partido político, coalición o candidato en cuestión que se responsabilizará del buen uso del local y sus instalaciones. </w:t>
      </w:r>
    </w:p>
    <w:p w:rsidR="008949E5" w:rsidRPr="003C5EA6" w:rsidRDefault="00CA6CC0">
      <w:pPr>
        <w:spacing w:after="0" w:line="240" w:lineRule="auto"/>
        <w:ind w:left="0" w:right="0" w:firstLine="0"/>
        <w:jc w:val="left"/>
        <w:rPr>
          <w:rFonts w:ascii="Verdana" w:hAnsi="Verdana"/>
          <w:sz w:val="20"/>
          <w:szCs w:val="20"/>
          <w:rPrChange w:id="10355" w:author="Eliseo" w:date="2018-09-07T10:06:00Z">
            <w:rPr>
              <w:rFonts w:ascii="Verdana" w:hAnsi="Verdana"/>
            </w:rPr>
          </w:rPrChange>
        </w:rPr>
      </w:pPr>
      <w:r w:rsidRPr="003C5EA6">
        <w:rPr>
          <w:rFonts w:ascii="Verdana" w:hAnsi="Verdana"/>
          <w:sz w:val="20"/>
          <w:szCs w:val="20"/>
          <w:rPrChange w:id="10356" w:author="Eliseo" w:date="2018-09-07T10:06:00Z">
            <w:rPr>
              <w:rFonts w:ascii="Verdana" w:hAnsi="Verdana"/>
            </w:rPr>
          </w:rPrChange>
        </w:rPr>
        <w:t xml:space="preserve"> </w:t>
      </w:r>
    </w:p>
    <w:p w:rsidR="008949E5" w:rsidRPr="003C5EA6" w:rsidRDefault="00CA6CC0">
      <w:pPr>
        <w:rPr>
          <w:rFonts w:ascii="Verdana" w:hAnsi="Verdana"/>
          <w:sz w:val="20"/>
          <w:szCs w:val="20"/>
          <w:rPrChange w:id="10357" w:author="Eliseo" w:date="2018-09-07T10:06:00Z">
            <w:rPr>
              <w:rFonts w:ascii="Verdana" w:hAnsi="Verdana"/>
            </w:rPr>
          </w:rPrChange>
        </w:rPr>
      </w:pPr>
      <w:r w:rsidRPr="003C5EA6">
        <w:rPr>
          <w:rFonts w:ascii="Verdana" w:hAnsi="Verdana"/>
          <w:sz w:val="20"/>
          <w:szCs w:val="20"/>
          <w:rPrChange w:id="10358" w:author="Eliseo" w:date="2018-09-07T10:06:00Z">
            <w:rPr>
              <w:rFonts w:ascii="Verdana" w:hAnsi="Verdana"/>
            </w:rPr>
          </w:rPrChange>
        </w:rPr>
        <w:t xml:space="preserve">El Presidente del Consejo General del Instituto, podrá solicitar a las autoridades competentes, los medios de seguridad personal para los candidatos que lo requieran y justifiquen, desde el momento en que se ostenten con tal carácter. Las medidas que adopte la autoridad competente serán informadas al Consejero Presidente. </w:t>
      </w:r>
    </w:p>
    <w:p w:rsidR="008949E5" w:rsidRPr="003C5EA6" w:rsidRDefault="00CA6CC0">
      <w:pPr>
        <w:spacing w:after="0" w:line="240" w:lineRule="auto"/>
        <w:ind w:left="0" w:right="0" w:firstLine="0"/>
        <w:jc w:val="left"/>
        <w:rPr>
          <w:rFonts w:ascii="Verdana" w:hAnsi="Verdana"/>
          <w:sz w:val="20"/>
          <w:szCs w:val="20"/>
          <w:rPrChange w:id="10359" w:author="Eliseo" w:date="2018-09-07T10:06:00Z">
            <w:rPr>
              <w:rFonts w:ascii="Verdana" w:hAnsi="Verdana"/>
            </w:rPr>
          </w:rPrChange>
        </w:rPr>
      </w:pPr>
      <w:r w:rsidRPr="003C5EA6">
        <w:rPr>
          <w:rFonts w:ascii="Verdana" w:hAnsi="Verdana"/>
          <w:sz w:val="20"/>
          <w:szCs w:val="20"/>
          <w:rPrChange w:id="10360" w:author="Eliseo" w:date="2018-09-07T10:06:00Z">
            <w:rPr>
              <w:rFonts w:ascii="Verdana" w:hAnsi="Verdana"/>
            </w:rPr>
          </w:rPrChange>
        </w:rPr>
        <w:t xml:space="preserve"> </w:t>
      </w:r>
    </w:p>
    <w:p w:rsidR="008949E5" w:rsidRPr="003C5EA6" w:rsidRDefault="00CA6CC0">
      <w:pPr>
        <w:rPr>
          <w:rFonts w:ascii="Verdana" w:hAnsi="Verdana"/>
          <w:sz w:val="20"/>
          <w:szCs w:val="20"/>
          <w:rPrChange w:id="10361" w:author="Eliseo" w:date="2018-09-07T10:06:00Z">
            <w:rPr>
              <w:rFonts w:ascii="Verdana" w:hAnsi="Verdana"/>
            </w:rPr>
          </w:rPrChange>
        </w:rPr>
      </w:pPr>
      <w:r w:rsidRPr="003C5EA6">
        <w:rPr>
          <w:rFonts w:ascii="Verdana" w:hAnsi="Verdana"/>
          <w:b/>
          <w:sz w:val="20"/>
          <w:szCs w:val="20"/>
          <w:rPrChange w:id="10362" w:author="Eliseo" w:date="2018-09-07T10:06:00Z">
            <w:rPr>
              <w:rFonts w:ascii="Verdana" w:hAnsi="Verdana"/>
              <w:b/>
            </w:rPr>
          </w:rPrChange>
        </w:rPr>
        <w:t>ARTÍCULO 281</w:t>
      </w:r>
      <w:r w:rsidRPr="003C5EA6">
        <w:rPr>
          <w:rFonts w:ascii="Verdana" w:hAnsi="Verdana"/>
          <w:sz w:val="20"/>
          <w:szCs w:val="20"/>
          <w:rPrChange w:id="10363" w:author="Eliseo" w:date="2018-09-07T10:06:00Z">
            <w:rPr>
              <w:rFonts w:ascii="Verdana" w:hAnsi="Verdana"/>
            </w:rPr>
          </w:rPrChange>
        </w:rPr>
        <w:t xml:space="preserve">. Los partidos políticos, coaliciones o candidatos que decidan dentro de la campaña electoral, realizar marchas o reuniones que impliquen una interrupción temporal de la vialidad, deberán dar a conocer a la autoridad competente su itinerario, a fin de que provea lo necesario para modificar la circulación vehicular y garantizar el libre desarrollo de la marcha o reunión. </w:t>
      </w:r>
    </w:p>
    <w:p w:rsidR="008949E5" w:rsidRPr="003C5EA6" w:rsidRDefault="00CA6CC0">
      <w:pPr>
        <w:spacing w:after="0" w:line="240" w:lineRule="auto"/>
        <w:ind w:left="0" w:right="0" w:firstLine="0"/>
        <w:jc w:val="left"/>
        <w:rPr>
          <w:rFonts w:ascii="Verdana" w:hAnsi="Verdana"/>
          <w:sz w:val="20"/>
          <w:szCs w:val="20"/>
          <w:rPrChange w:id="10364" w:author="Eliseo" w:date="2018-09-07T10:06:00Z">
            <w:rPr>
              <w:rFonts w:ascii="Verdana" w:hAnsi="Verdana"/>
            </w:rPr>
          </w:rPrChange>
        </w:rPr>
      </w:pPr>
      <w:r w:rsidRPr="003C5EA6">
        <w:rPr>
          <w:rFonts w:ascii="Verdana" w:hAnsi="Verdana"/>
          <w:sz w:val="20"/>
          <w:szCs w:val="20"/>
          <w:rPrChange w:id="10365" w:author="Eliseo" w:date="2018-09-07T10:06:00Z">
            <w:rPr>
              <w:rFonts w:ascii="Verdana" w:hAnsi="Verdana"/>
            </w:rPr>
          </w:rPrChange>
        </w:rPr>
        <w:t xml:space="preserve"> </w:t>
      </w:r>
    </w:p>
    <w:p w:rsidR="008949E5" w:rsidRPr="003C5EA6" w:rsidRDefault="00CA6CC0">
      <w:pPr>
        <w:rPr>
          <w:rFonts w:ascii="Verdana" w:hAnsi="Verdana"/>
          <w:sz w:val="20"/>
          <w:szCs w:val="20"/>
          <w:rPrChange w:id="10366" w:author="Eliseo" w:date="2018-09-07T10:06:00Z">
            <w:rPr>
              <w:rFonts w:ascii="Verdana" w:hAnsi="Verdana"/>
            </w:rPr>
          </w:rPrChange>
        </w:rPr>
      </w:pPr>
      <w:r w:rsidRPr="003C5EA6">
        <w:rPr>
          <w:rFonts w:ascii="Verdana" w:hAnsi="Verdana"/>
          <w:b/>
          <w:sz w:val="20"/>
          <w:szCs w:val="20"/>
          <w:rPrChange w:id="10367" w:author="Eliseo" w:date="2018-09-07T10:06:00Z">
            <w:rPr>
              <w:rFonts w:ascii="Verdana" w:hAnsi="Verdana"/>
              <w:b/>
            </w:rPr>
          </w:rPrChange>
        </w:rPr>
        <w:lastRenderedPageBreak/>
        <w:t>ARTÍCULO 282</w:t>
      </w:r>
      <w:r w:rsidRPr="003C5EA6">
        <w:rPr>
          <w:rFonts w:ascii="Verdana" w:hAnsi="Verdana"/>
          <w:sz w:val="20"/>
          <w:szCs w:val="20"/>
          <w:rPrChange w:id="10368" w:author="Eliseo" w:date="2018-09-07T10:06:00Z">
            <w:rPr>
              <w:rFonts w:ascii="Verdana" w:hAnsi="Verdana"/>
            </w:rPr>
          </w:rPrChange>
        </w:rPr>
        <w:t xml:space="preserve">. La propaganda impresa que los candidatos utilicen durante la campaña electoral, deberá contener, en todo caso, una identificación precisa del partido político o coalición que ha registrado al candidato. </w:t>
      </w:r>
    </w:p>
    <w:p w:rsidR="008949E5" w:rsidRPr="003C5EA6" w:rsidRDefault="00CA6CC0">
      <w:pPr>
        <w:spacing w:after="0" w:line="240" w:lineRule="auto"/>
        <w:ind w:left="0" w:right="0" w:firstLine="0"/>
        <w:jc w:val="left"/>
        <w:rPr>
          <w:rFonts w:ascii="Verdana" w:hAnsi="Verdana"/>
          <w:sz w:val="20"/>
          <w:szCs w:val="20"/>
          <w:rPrChange w:id="10369" w:author="Eliseo" w:date="2018-09-07T10:06:00Z">
            <w:rPr>
              <w:rFonts w:ascii="Verdana" w:hAnsi="Verdana"/>
            </w:rPr>
          </w:rPrChange>
        </w:rPr>
      </w:pPr>
      <w:r w:rsidRPr="003C5EA6">
        <w:rPr>
          <w:rFonts w:ascii="Verdana" w:hAnsi="Verdana"/>
          <w:sz w:val="20"/>
          <w:szCs w:val="20"/>
          <w:rPrChange w:id="10370" w:author="Eliseo" w:date="2018-09-07T10:06:00Z">
            <w:rPr>
              <w:rFonts w:ascii="Verdana" w:hAnsi="Verdana"/>
            </w:rPr>
          </w:rPrChange>
        </w:rPr>
        <w:t xml:space="preserve"> </w:t>
      </w:r>
    </w:p>
    <w:p w:rsidR="008949E5" w:rsidRPr="003C5EA6" w:rsidRDefault="00CA6CC0">
      <w:pPr>
        <w:rPr>
          <w:rFonts w:ascii="Verdana" w:hAnsi="Verdana"/>
          <w:sz w:val="20"/>
          <w:szCs w:val="20"/>
          <w:rPrChange w:id="10371" w:author="Eliseo" w:date="2018-09-07T10:06:00Z">
            <w:rPr>
              <w:rFonts w:ascii="Verdana" w:hAnsi="Verdana"/>
            </w:rPr>
          </w:rPrChange>
        </w:rPr>
      </w:pPr>
      <w:r w:rsidRPr="003C5EA6">
        <w:rPr>
          <w:rFonts w:ascii="Verdana" w:hAnsi="Verdana"/>
          <w:sz w:val="20"/>
          <w:szCs w:val="20"/>
          <w:rPrChange w:id="10372" w:author="Eliseo" w:date="2018-09-07T10:06:00Z">
            <w:rPr>
              <w:rFonts w:ascii="Verdana" w:hAnsi="Verdana"/>
            </w:rPr>
          </w:rPrChange>
        </w:rPr>
        <w:t xml:space="preserve">La propaganda que en el curso de una campaña difundan por medios gráficos los partidos políticos, las coaliciones y los candidatos, no tendrá más límite, en los términos del artículo 7º de la Constitución Federal, que el respeto a la vida privada de candidatos, terceros, autoridades y a las instituciones y valores democráticos. </w:t>
      </w:r>
    </w:p>
    <w:p w:rsidR="008949E5" w:rsidRPr="003C5EA6" w:rsidRDefault="00CA6CC0">
      <w:pPr>
        <w:spacing w:after="0" w:line="240" w:lineRule="auto"/>
        <w:ind w:left="0" w:right="0" w:firstLine="0"/>
        <w:jc w:val="left"/>
        <w:rPr>
          <w:rFonts w:ascii="Verdana" w:hAnsi="Verdana"/>
          <w:sz w:val="20"/>
          <w:szCs w:val="20"/>
          <w:rPrChange w:id="10373" w:author="Eliseo" w:date="2018-09-07T10:06:00Z">
            <w:rPr>
              <w:rFonts w:ascii="Verdana" w:hAnsi="Verdana"/>
            </w:rPr>
          </w:rPrChange>
        </w:rPr>
      </w:pPr>
      <w:r w:rsidRPr="003C5EA6">
        <w:rPr>
          <w:rFonts w:ascii="Verdana" w:hAnsi="Verdana"/>
          <w:sz w:val="20"/>
          <w:szCs w:val="20"/>
          <w:rPrChange w:id="10374" w:author="Eliseo" w:date="2018-09-07T10:06:00Z">
            <w:rPr>
              <w:rFonts w:ascii="Verdana" w:hAnsi="Verdana"/>
            </w:rPr>
          </w:rPrChange>
        </w:rPr>
        <w:t xml:space="preserve"> </w:t>
      </w:r>
    </w:p>
    <w:p w:rsidR="008949E5" w:rsidRPr="003C5EA6" w:rsidRDefault="00CA6CC0">
      <w:pPr>
        <w:rPr>
          <w:rFonts w:ascii="Verdana" w:hAnsi="Verdana"/>
          <w:sz w:val="20"/>
          <w:szCs w:val="20"/>
          <w:rPrChange w:id="10375" w:author="Eliseo" w:date="2018-09-07T10:06:00Z">
            <w:rPr>
              <w:rFonts w:ascii="Verdana" w:hAnsi="Verdana"/>
            </w:rPr>
          </w:rPrChange>
        </w:rPr>
      </w:pPr>
      <w:r w:rsidRPr="003C5EA6">
        <w:rPr>
          <w:rFonts w:ascii="Verdana" w:hAnsi="Verdana"/>
          <w:b/>
          <w:sz w:val="20"/>
          <w:szCs w:val="20"/>
          <w:rPrChange w:id="10376" w:author="Eliseo" w:date="2018-09-07T10:06:00Z">
            <w:rPr>
              <w:rFonts w:ascii="Verdana" w:hAnsi="Verdana"/>
              <w:b/>
            </w:rPr>
          </w:rPrChange>
        </w:rPr>
        <w:t>ARTÍCULO 283.</w:t>
      </w:r>
      <w:r w:rsidRPr="003C5EA6">
        <w:rPr>
          <w:rFonts w:ascii="Verdana" w:hAnsi="Verdana"/>
          <w:sz w:val="20"/>
          <w:szCs w:val="20"/>
          <w:rPrChange w:id="10377" w:author="Eliseo" w:date="2018-09-07T10:06:00Z">
            <w:rPr>
              <w:rFonts w:ascii="Verdana" w:hAnsi="Verdana"/>
            </w:rPr>
          </w:rPrChange>
        </w:rPr>
        <w:t xml:space="preserve"> La propaganda y mensajes que en el curso de las precampañas y campañas se difunda, se ajustará a lo dispuesto por el artículo 6º de la Constitución Federal. </w:t>
      </w:r>
    </w:p>
    <w:p w:rsidR="008949E5" w:rsidRPr="003C5EA6" w:rsidRDefault="00CA6CC0">
      <w:pPr>
        <w:spacing w:after="0" w:line="240" w:lineRule="auto"/>
        <w:ind w:left="0" w:right="0" w:firstLine="0"/>
        <w:jc w:val="left"/>
        <w:rPr>
          <w:rFonts w:ascii="Verdana" w:hAnsi="Verdana"/>
          <w:sz w:val="20"/>
          <w:szCs w:val="20"/>
          <w:rPrChange w:id="10378" w:author="Eliseo" w:date="2018-09-07T10:06:00Z">
            <w:rPr>
              <w:rFonts w:ascii="Verdana" w:hAnsi="Verdana"/>
            </w:rPr>
          </w:rPrChange>
        </w:rPr>
      </w:pPr>
      <w:r w:rsidRPr="003C5EA6">
        <w:rPr>
          <w:rFonts w:ascii="Verdana" w:hAnsi="Verdana"/>
          <w:sz w:val="20"/>
          <w:szCs w:val="20"/>
          <w:rPrChange w:id="10379" w:author="Eliseo" w:date="2018-09-07T10:06:00Z">
            <w:rPr>
              <w:rFonts w:ascii="Verdana" w:hAnsi="Verdana"/>
            </w:rPr>
          </w:rPrChange>
        </w:rPr>
        <w:t xml:space="preserve"> </w:t>
      </w:r>
    </w:p>
    <w:p w:rsidR="008949E5" w:rsidRPr="003C5EA6" w:rsidRDefault="00CA6CC0">
      <w:pPr>
        <w:rPr>
          <w:rFonts w:ascii="Verdana" w:hAnsi="Verdana"/>
          <w:sz w:val="20"/>
          <w:szCs w:val="20"/>
          <w:rPrChange w:id="10380" w:author="Eliseo" w:date="2018-09-07T10:06:00Z">
            <w:rPr>
              <w:rFonts w:ascii="Verdana" w:hAnsi="Verdana"/>
            </w:rPr>
          </w:rPrChange>
        </w:rPr>
      </w:pPr>
      <w:r w:rsidRPr="003C5EA6">
        <w:rPr>
          <w:rFonts w:ascii="Verdana" w:hAnsi="Verdana"/>
          <w:sz w:val="20"/>
          <w:szCs w:val="20"/>
          <w:rPrChange w:id="10381" w:author="Eliseo" w:date="2018-09-07T10:06:00Z">
            <w:rPr>
              <w:rFonts w:ascii="Verdana" w:hAnsi="Verdana"/>
            </w:rPr>
          </w:rPrChange>
        </w:rPr>
        <w:t xml:space="preserve">Los partidos políticos, las coaliciones y los candidatos que realicen propaganda electoral, deberán promover sus propuestas y plataforma electoral respectivas y evitar en ella cualquier ofensa, difamación o calumnia que denigre a candidatos, partidos políticos, coaliciones, instituciones y terceros o que a través de esta se coaccione el voto ciudadano. El Consejo General del Instituto Electoral está facultado para ordenar, la suspensión inmediata de los mensajes en radio o televisión contrarios a esta norma, así como el retiro de cualquier otra propaganda. </w:t>
      </w:r>
    </w:p>
    <w:p w:rsidR="008949E5" w:rsidRPr="003C5EA6" w:rsidRDefault="00CA6CC0">
      <w:pPr>
        <w:spacing w:after="0" w:line="240" w:lineRule="auto"/>
        <w:ind w:left="0" w:right="0" w:firstLine="0"/>
        <w:jc w:val="left"/>
        <w:rPr>
          <w:rFonts w:ascii="Verdana" w:hAnsi="Verdana"/>
          <w:sz w:val="20"/>
          <w:szCs w:val="20"/>
          <w:rPrChange w:id="10382" w:author="Eliseo" w:date="2018-09-07T10:06:00Z">
            <w:rPr>
              <w:rFonts w:ascii="Verdana" w:hAnsi="Verdana"/>
            </w:rPr>
          </w:rPrChange>
        </w:rPr>
      </w:pPr>
      <w:r w:rsidRPr="003C5EA6">
        <w:rPr>
          <w:rFonts w:ascii="Verdana" w:hAnsi="Verdana"/>
          <w:sz w:val="20"/>
          <w:szCs w:val="20"/>
          <w:rPrChange w:id="10383" w:author="Eliseo" w:date="2018-09-07T10:06:00Z">
            <w:rPr>
              <w:rFonts w:ascii="Verdana" w:hAnsi="Verdana"/>
            </w:rPr>
          </w:rPrChange>
        </w:rPr>
        <w:t xml:space="preserve"> </w:t>
      </w:r>
    </w:p>
    <w:p w:rsidR="008949E5" w:rsidRPr="003C5EA6" w:rsidRDefault="00CA6CC0">
      <w:pPr>
        <w:rPr>
          <w:rFonts w:ascii="Verdana" w:hAnsi="Verdana"/>
          <w:sz w:val="20"/>
          <w:szCs w:val="20"/>
          <w:rPrChange w:id="10384" w:author="Eliseo" w:date="2018-09-07T10:06:00Z">
            <w:rPr>
              <w:rFonts w:ascii="Verdana" w:hAnsi="Verdana"/>
            </w:rPr>
          </w:rPrChange>
        </w:rPr>
      </w:pPr>
      <w:r w:rsidRPr="003C5EA6">
        <w:rPr>
          <w:rFonts w:ascii="Verdana" w:hAnsi="Verdana"/>
          <w:sz w:val="20"/>
          <w:szCs w:val="20"/>
          <w:rPrChange w:id="10385" w:author="Eliseo" w:date="2018-09-07T10:06:00Z">
            <w:rPr>
              <w:rFonts w:ascii="Verdana" w:hAnsi="Verdana"/>
            </w:rPr>
          </w:rPrChange>
        </w:rPr>
        <w:t xml:space="preserve">Los partidos políticos, los precandidatos y candidatos, tendrán la facultad de ejercer el derecho de réplica y aclaración que establece el artículo 6º de la Constitución Federal, respecto de la información vertida en los medios de comunicación, cuando consideren que ésta ha distorsionado las situaciones o hechos relativos a sus actividades o atributos. Esta prerrogativa se ejercerá sin perjuicio de aquellas correspondientes a las responsabilidades o al daño moral que se infrinja, en términos de lo que establece la ley que regule la materia de imprenta y de las disposiciones civiles y penales aplicables. </w:t>
      </w:r>
    </w:p>
    <w:p w:rsidR="008949E5" w:rsidRPr="003C5EA6" w:rsidRDefault="00CA6CC0">
      <w:pPr>
        <w:spacing w:after="0" w:line="240" w:lineRule="auto"/>
        <w:ind w:left="0" w:right="0" w:firstLine="0"/>
        <w:jc w:val="left"/>
        <w:rPr>
          <w:rFonts w:ascii="Verdana" w:hAnsi="Verdana"/>
          <w:sz w:val="20"/>
          <w:szCs w:val="20"/>
          <w:rPrChange w:id="10386" w:author="Eliseo" w:date="2018-09-07T10:06:00Z">
            <w:rPr>
              <w:rFonts w:ascii="Verdana" w:hAnsi="Verdana"/>
            </w:rPr>
          </w:rPrChange>
        </w:rPr>
      </w:pPr>
      <w:r w:rsidRPr="003C5EA6">
        <w:rPr>
          <w:rFonts w:ascii="Verdana" w:hAnsi="Verdana"/>
          <w:sz w:val="20"/>
          <w:szCs w:val="20"/>
          <w:rPrChange w:id="10387" w:author="Eliseo" w:date="2018-09-07T10:06:00Z">
            <w:rPr>
              <w:rFonts w:ascii="Verdana" w:hAnsi="Verdana"/>
            </w:rPr>
          </w:rPrChange>
        </w:rPr>
        <w:t xml:space="preserve"> </w:t>
      </w:r>
    </w:p>
    <w:p w:rsidR="008949E5" w:rsidRPr="003C5EA6" w:rsidRDefault="00CA6CC0">
      <w:pPr>
        <w:rPr>
          <w:rFonts w:ascii="Verdana" w:hAnsi="Verdana"/>
          <w:sz w:val="20"/>
          <w:szCs w:val="20"/>
          <w:rPrChange w:id="10388" w:author="Eliseo" w:date="2018-09-07T10:06:00Z">
            <w:rPr>
              <w:rFonts w:ascii="Verdana" w:hAnsi="Verdana"/>
            </w:rPr>
          </w:rPrChange>
        </w:rPr>
      </w:pPr>
      <w:r w:rsidRPr="003C5EA6">
        <w:rPr>
          <w:rFonts w:ascii="Verdana" w:hAnsi="Verdana"/>
          <w:sz w:val="20"/>
          <w:szCs w:val="20"/>
          <w:rPrChange w:id="10389" w:author="Eliseo" w:date="2018-09-07T10:06:00Z">
            <w:rPr>
              <w:rFonts w:ascii="Verdana" w:hAnsi="Verdana"/>
            </w:rPr>
          </w:rPrChange>
        </w:rPr>
        <w:t xml:space="preserve">El derecho a que se refiere el párrafo anterior se ejercerá en la forma y términos que determine la ley de la materia. </w:t>
      </w:r>
    </w:p>
    <w:p w:rsidR="008949E5" w:rsidRPr="003C5EA6" w:rsidRDefault="00CA6CC0">
      <w:pPr>
        <w:spacing w:after="0" w:line="240" w:lineRule="auto"/>
        <w:ind w:left="0" w:right="0" w:firstLine="0"/>
        <w:jc w:val="left"/>
        <w:rPr>
          <w:rFonts w:ascii="Verdana" w:hAnsi="Verdana"/>
          <w:sz w:val="20"/>
          <w:szCs w:val="20"/>
          <w:rPrChange w:id="10390" w:author="Eliseo" w:date="2018-09-07T10:06:00Z">
            <w:rPr>
              <w:rFonts w:ascii="Verdana" w:hAnsi="Verdana"/>
            </w:rPr>
          </w:rPrChange>
        </w:rPr>
      </w:pPr>
      <w:r w:rsidRPr="003C5EA6">
        <w:rPr>
          <w:rFonts w:ascii="Verdana" w:hAnsi="Verdana"/>
          <w:sz w:val="20"/>
          <w:szCs w:val="20"/>
          <w:rPrChange w:id="10391" w:author="Eliseo" w:date="2018-09-07T10:06:00Z">
            <w:rPr>
              <w:rFonts w:ascii="Verdana" w:hAnsi="Verdana"/>
            </w:rPr>
          </w:rPrChange>
        </w:rPr>
        <w:t xml:space="preserve"> </w:t>
      </w:r>
    </w:p>
    <w:p w:rsidR="008949E5" w:rsidRPr="003C5EA6" w:rsidRDefault="00CA6CC0">
      <w:pPr>
        <w:rPr>
          <w:rFonts w:ascii="Verdana" w:hAnsi="Verdana"/>
          <w:sz w:val="20"/>
          <w:szCs w:val="20"/>
          <w:rPrChange w:id="10392" w:author="Eliseo" w:date="2018-09-07T10:06:00Z">
            <w:rPr>
              <w:rFonts w:ascii="Verdana" w:hAnsi="Verdana"/>
            </w:rPr>
          </w:rPrChange>
        </w:rPr>
      </w:pPr>
      <w:r w:rsidRPr="003C5EA6">
        <w:rPr>
          <w:rFonts w:ascii="Verdana" w:hAnsi="Verdana"/>
          <w:b/>
          <w:sz w:val="20"/>
          <w:szCs w:val="20"/>
          <w:rPrChange w:id="10393" w:author="Eliseo" w:date="2018-09-07T10:06:00Z">
            <w:rPr>
              <w:rFonts w:ascii="Verdana" w:hAnsi="Verdana"/>
              <w:b/>
            </w:rPr>
          </w:rPrChange>
        </w:rPr>
        <w:t>ARTÍCULO 284.</w:t>
      </w:r>
      <w:r w:rsidRPr="003C5EA6">
        <w:rPr>
          <w:rFonts w:ascii="Verdana" w:hAnsi="Verdana"/>
          <w:sz w:val="20"/>
          <w:szCs w:val="20"/>
          <w:rPrChange w:id="10394" w:author="Eliseo" w:date="2018-09-07T10:06:00Z">
            <w:rPr>
              <w:rFonts w:ascii="Verdana" w:hAnsi="Verdana"/>
            </w:rPr>
          </w:rPrChange>
        </w:rPr>
        <w:t xml:space="preserve"> La propaganda que los partidos políticos, las coaliciones y los candidatos realicen en la vía pública a través de grabaciones y, en general, por cualquier otro medio, se sujetará a lo previsto por el artículo anterior, así como a las disposiciones administrativas expedidas en materia de prevención de la contaminación por ruido. </w:t>
      </w:r>
    </w:p>
    <w:p w:rsidR="008949E5" w:rsidRPr="003C5EA6" w:rsidRDefault="00CA6CC0">
      <w:pPr>
        <w:spacing w:after="0" w:line="240" w:lineRule="auto"/>
        <w:ind w:left="0" w:right="0" w:firstLine="0"/>
        <w:jc w:val="left"/>
        <w:rPr>
          <w:rFonts w:ascii="Verdana" w:hAnsi="Verdana"/>
          <w:sz w:val="20"/>
          <w:szCs w:val="20"/>
          <w:rPrChange w:id="10395" w:author="Eliseo" w:date="2018-09-07T10:06:00Z">
            <w:rPr>
              <w:rFonts w:ascii="Verdana" w:hAnsi="Verdana"/>
            </w:rPr>
          </w:rPrChange>
        </w:rPr>
      </w:pPr>
      <w:r w:rsidRPr="003C5EA6">
        <w:rPr>
          <w:rFonts w:ascii="Verdana" w:hAnsi="Verdana"/>
          <w:sz w:val="20"/>
          <w:szCs w:val="20"/>
          <w:rPrChange w:id="10396" w:author="Eliseo" w:date="2018-09-07T10:06:00Z">
            <w:rPr>
              <w:rFonts w:ascii="Verdana" w:hAnsi="Verdana"/>
            </w:rPr>
          </w:rPrChange>
        </w:rPr>
        <w:t xml:space="preserve"> </w:t>
      </w:r>
    </w:p>
    <w:p w:rsidR="008949E5" w:rsidRPr="003C5EA6" w:rsidRDefault="00CA6CC0">
      <w:pPr>
        <w:rPr>
          <w:rFonts w:ascii="Verdana" w:hAnsi="Verdana"/>
          <w:sz w:val="20"/>
          <w:szCs w:val="20"/>
          <w:rPrChange w:id="10397" w:author="Eliseo" w:date="2018-09-07T10:06:00Z">
            <w:rPr>
              <w:rFonts w:ascii="Verdana" w:hAnsi="Verdana"/>
            </w:rPr>
          </w:rPrChange>
        </w:rPr>
      </w:pPr>
      <w:r w:rsidRPr="003C5EA6">
        <w:rPr>
          <w:rFonts w:ascii="Verdana" w:hAnsi="Verdana"/>
          <w:b/>
          <w:sz w:val="20"/>
          <w:szCs w:val="20"/>
          <w:rPrChange w:id="10398" w:author="Eliseo" w:date="2018-09-07T10:06:00Z">
            <w:rPr>
              <w:rFonts w:ascii="Verdana" w:hAnsi="Verdana"/>
              <w:b/>
            </w:rPr>
          </w:rPrChange>
        </w:rPr>
        <w:t>ARTÍCULO 285</w:t>
      </w:r>
      <w:r w:rsidRPr="003C5EA6">
        <w:rPr>
          <w:rFonts w:ascii="Verdana" w:hAnsi="Verdana"/>
          <w:sz w:val="20"/>
          <w:szCs w:val="20"/>
          <w:rPrChange w:id="10399" w:author="Eliseo" w:date="2018-09-07T10:06:00Z">
            <w:rPr>
              <w:rFonts w:ascii="Verdana" w:hAnsi="Verdana"/>
            </w:rPr>
          </w:rPrChange>
        </w:rPr>
        <w:t xml:space="preserve">. Al interior de las oficinas, edificios y locales ocupados por la administración y los poderes públicos, no podrá fijarse ni distribuirse propaganda electoral de ningún tipo. </w:t>
      </w:r>
    </w:p>
    <w:p w:rsidR="008949E5" w:rsidRPr="003C5EA6" w:rsidRDefault="00CA6CC0">
      <w:pPr>
        <w:spacing w:after="0" w:line="240" w:lineRule="auto"/>
        <w:ind w:left="0" w:right="0" w:firstLine="0"/>
        <w:jc w:val="left"/>
        <w:rPr>
          <w:rFonts w:ascii="Verdana" w:hAnsi="Verdana"/>
          <w:sz w:val="20"/>
          <w:szCs w:val="20"/>
          <w:rPrChange w:id="10400" w:author="Eliseo" w:date="2018-09-07T10:06:00Z">
            <w:rPr>
              <w:rFonts w:ascii="Verdana" w:hAnsi="Verdana"/>
            </w:rPr>
          </w:rPrChange>
        </w:rPr>
      </w:pPr>
      <w:r w:rsidRPr="003C5EA6">
        <w:rPr>
          <w:rFonts w:ascii="Verdana" w:hAnsi="Verdana"/>
          <w:sz w:val="20"/>
          <w:szCs w:val="20"/>
          <w:rPrChange w:id="10401" w:author="Eliseo" w:date="2018-09-07T10:06:00Z">
            <w:rPr>
              <w:rFonts w:ascii="Verdana" w:hAnsi="Verdana"/>
            </w:rPr>
          </w:rPrChange>
        </w:rPr>
        <w:t xml:space="preserve"> </w:t>
      </w:r>
    </w:p>
    <w:p w:rsidR="008949E5" w:rsidRPr="003C5EA6" w:rsidRDefault="00CA6CC0">
      <w:pPr>
        <w:rPr>
          <w:rFonts w:ascii="Verdana" w:hAnsi="Verdana"/>
          <w:sz w:val="20"/>
          <w:szCs w:val="20"/>
          <w:rPrChange w:id="10402" w:author="Eliseo" w:date="2018-09-07T10:06:00Z">
            <w:rPr>
              <w:rFonts w:ascii="Verdana" w:hAnsi="Verdana"/>
            </w:rPr>
          </w:rPrChange>
        </w:rPr>
      </w:pPr>
      <w:r w:rsidRPr="003C5EA6">
        <w:rPr>
          <w:rFonts w:ascii="Verdana" w:hAnsi="Verdana"/>
          <w:b/>
          <w:sz w:val="20"/>
          <w:szCs w:val="20"/>
          <w:rPrChange w:id="10403" w:author="Eliseo" w:date="2018-09-07T10:06:00Z">
            <w:rPr>
              <w:rFonts w:ascii="Verdana" w:hAnsi="Verdana"/>
              <w:b/>
            </w:rPr>
          </w:rPrChange>
        </w:rPr>
        <w:t>ARTÍCULO 286.</w:t>
      </w:r>
      <w:r w:rsidRPr="003C5EA6">
        <w:rPr>
          <w:rFonts w:ascii="Verdana" w:hAnsi="Verdana"/>
          <w:sz w:val="20"/>
          <w:szCs w:val="20"/>
          <w:rPrChange w:id="10404" w:author="Eliseo" w:date="2018-09-07T10:06:00Z">
            <w:rPr>
              <w:rFonts w:ascii="Verdana" w:hAnsi="Verdana"/>
            </w:rPr>
          </w:rPrChange>
        </w:rPr>
        <w:t xml:space="preserve"> En la colocación de propaganda electoral los partidos, las coaliciones y los candidatos observarán las reglas siguientes: </w:t>
      </w:r>
    </w:p>
    <w:p w:rsidR="008949E5" w:rsidRPr="003C5EA6" w:rsidRDefault="00CA6CC0">
      <w:pPr>
        <w:spacing w:after="0" w:line="240" w:lineRule="auto"/>
        <w:ind w:left="0" w:right="0" w:firstLine="0"/>
        <w:jc w:val="left"/>
        <w:rPr>
          <w:rFonts w:ascii="Verdana" w:hAnsi="Verdana"/>
          <w:sz w:val="20"/>
          <w:szCs w:val="20"/>
          <w:rPrChange w:id="10405" w:author="Eliseo" w:date="2018-09-07T10:06:00Z">
            <w:rPr>
              <w:rFonts w:ascii="Verdana" w:hAnsi="Verdana"/>
            </w:rPr>
          </w:rPrChange>
        </w:rPr>
      </w:pPr>
      <w:r w:rsidRPr="003C5EA6">
        <w:rPr>
          <w:rFonts w:ascii="Verdana" w:hAnsi="Verdana"/>
          <w:sz w:val="20"/>
          <w:szCs w:val="20"/>
          <w:rPrChange w:id="10406" w:author="Eliseo" w:date="2018-09-07T10:06:00Z">
            <w:rPr>
              <w:rFonts w:ascii="Verdana" w:hAnsi="Verdana"/>
            </w:rPr>
          </w:rPrChange>
        </w:rPr>
        <w:t xml:space="preserve"> </w:t>
      </w:r>
    </w:p>
    <w:p w:rsidR="008949E5" w:rsidRPr="003C5EA6" w:rsidRDefault="00CA6CC0">
      <w:pPr>
        <w:numPr>
          <w:ilvl w:val="0"/>
          <w:numId w:val="155"/>
        </w:numPr>
        <w:rPr>
          <w:rFonts w:ascii="Verdana" w:hAnsi="Verdana"/>
          <w:sz w:val="20"/>
          <w:szCs w:val="20"/>
          <w:rPrChange w:id="10407" w:author="Eliseo" w:date="2018-09-07T10:06:00Z">
            <w:rPr>
              <w:rFonts w:ascii="Verdana" w:hAnsi="Verdana"/>
            </w:rPr>
          </w:rPrChange>
        </w:rPr>
      </w:pPr>
      <w:r w:rsidRPr="003C5EA6">
        <w:rPr>
          <w:rFonts w:ascii="Verdana" w:hAnsi="Verdana"/>
          <w:sz w:val="20"/>
          <w:szCs w:val="20"/>
          <w:rPrChange w:id="10408" w:author="Eliseo" w:date="2018-09-07T10:06:00Z">
            <w:rPr>
              <w:rFonts w:ascii="Verdana" w:hAnsi="Verdana"/>
            </w:rPr>
          </w:rPrChange>
        </w:rPr>
        <w:t xml:space="preserve">No podrá colgarse en elementos del equipamiento urbano, ni obstaculizar en forma alguna la visibilidad de los señalamientos que permiten a las personas transitar y orientarse dentro de los centros de población. Las autoridades electorales competentes ordenarán el retiro de la propaganda electoral contraria a esta norma; </w:t>
      </w:r>
    </w:p>
    <w:p w:rsidR="008949E5" w:rsidRPr="003C5EA6" w:rsidRDefault="00CA6CC0">
      <w:pPr>
        <w:spacing w:after="0" w:line="240" w:lineRule="auto"/>
        <w:ind w:left="0" w:right="0" w:firstLine="0"/>
        <w:jc w:val="left"/>
        <w:rPr>
          <w:rFonts w:ascii="Verdana" w:hAnsi="Verdana"/>
          <w:sz w:val="20"/>
          <w:szCs w:val="20"/>
          <w:rPrChange w:id="10409" w:author="Eliseo" w:date="2018-09-07T10:06:00Z">
            <w:rPr>
              <w:rFonts w:ascii="Verdana" w:hAnsi="Verdana"/>
            </w:rPr>
          </w:rPrChange>
        </w:rPr>
      </w:pPr>
      <w:r w:rsidRPr="003C5EA6">
        <w:rPr>
          <w:rFonts w:ascii="Verdana" w:hAnsi="Verdana"/>
          <w:sz w:val="20"/>
          <w:szCs w:val="20"/>
          <w:rPrChange w:id="10410" w:author="Eliseo" w:date="2018-09-07T10:06:00Z">
            <w:rPr>
              <w:rFonts w:ascii="Verdana" w:hAnsi="Verdana"/>
            </w:rPr>
          </w:rPrChange>
        </w:rPr>
        <w:t xml:space="preserve"> </w:t>
      </w:r>
    </w:p>
    <w:p w:rsidR="008949E5" w:rsidRPr="003C5EA6" w:rsidRDefault="00CA6CC0">
      <w:pPr>
        <w:numPr>
          <w:ilvl w:val="0"/>
          <w:numId w:val="155"/>
        </w:numPr>
        <w:rPr>
          <w:rFonts w:ascii="Verdana" w:hAnsi="Verdana"/>
          <w:sz w:val="20"/>
          <w:szCs w:val="20"/>
          <w:rPrChange w:id="10411" w:author="Eliseo" w:date="2018-09-07T10:06:00Z">
            <w:rPr>
              <w:rFonts w:ascii="Verdana" w:hAnsi="Verdana"/>
            </w:rPr>
          </w:rPrChange>
        </w:rPr>
      </w:pPr>
      <w:r w:rsidRPr="003C5EA6">
        <w:rPr>
          <w:rFonts w:ascii="Verdana" w:hAnsi="Verdana"/>
          <w:sz w:val="20"/>
          <w:szCs w:val="20"/>
          <w:rPrChange w:id="10412" w:author="Eliseo" w:date="2018-09-07T10:06:00Z">
            <w:rPr>
              <w:rFonts w:ascii="Verdana" w:hAnsi="Verdana"/>
            </w:rPr>
          </w:rPrChange>
        </w:rPr>
        <w:t xml:space="preserve">Podrá colgarse o fijarse en inmuebles de propiedad privada, siempre que medie permiso escrito del propietario; </w:t>
      </w:r>
    </w:p>
    <w:p w:rsidR="008949E5" w:rsidRPr="003C5EA6" w:rsidRDefault="00CA6CC0">
      <w:pPr>
        <w:spacing w:after="0" w:line="240" w:lineRule="auto"/>
        <w:ind w:left="0" w:right="0" w:firstLine="0"/>
        <w:jc w:val="left"/>
        <w:rPr>
          <w:rFonts w:ascii="Verdana" w:hAnsi="Verdana"/>
          <w:sz w:val="20"/>
          <w:szCs w:val="20"/>
          <w:rPrChange w:id="10413" w:author="Eliseo" w:date="2018-09-07T10:06:00Z">
            <w:rPr>
              <w:rFonts w:ascii="Verdana" w:hAnsi="Verdana"/>
            </w:rPr>
          </w:rPrChange>
        </w:rPr>
      </w:pPr>
      <w:r w:rsidRPr="003C5EA6">
        <w:rPr>
          <w:rFonts w:ascii="Verdana" w:hAnsi="Verdana"/>
          <w:sz w:val="20"/>
          <w:szCs w:val="20"/>
          <w:rPrChange w:id="10414" w:author="Eliseo" w:date="2018-09-07T10:06:00Z">
            <w:rPr>
              <w:rFonts w:ascii="Verdana" w:hAnsi="Verdana"/>
            </w:rPr>
          </w:rPrChange>
        </w:rPr>
        <w:t xml:space="preserve"> </w:t>
      </w:r>
    </w:p>
    <w:p w:rsidR="008949E5" w:rsidRPr="003C5EA6" w:rsidRDefault="00CA6CC0">
      <w:pPr>
        <w:numPr>
          <w:ilvl w:val="0"/>
          <w:numId w:val="155"/>
        </w:numPr>
        <w:rPr>
          <w:rFonts w:ascii="Verdana" w:hAnsi="Verdana"/>
          <w:sz w:val="20"/>
          <w:szCs w:val="20"/>
          <w:rPrChange w:id="10415" w:author="Eliseo" w:date="2018-09-07T10:06:00Z">
            <w:rPr>
              <w:rFonts w:ascii="Verdana" w:hAnsi="Verdana"/>
            </w:rPr>
          </w:rPrChange>
        </w:rPr>
      </w:pPr>
      <w:r w:rsidRPr="003C5EA6">
        <w:rPr>
          <w:rFonts w:ascii="Verdana" w:hAnsi="Verdana"/>
          <w:sz w:val="20"/>
          <w:szCs w:val="20"/>
          <w:rPrChange w:id="10416" w:author="Eliseo" w:date="2018-09-07T10:06:00Z">
            <w:rPr>
              <w:rFonts w:ascii="Verdana" w:hAnsi="Verdana"/>
            </w:rPr>
          </w:rPrChange>
        </w:rPr>
        <w:lastRenderedPageBreak/>
        <w:t xml:space="preserve">Podrá colgarse o fijarse en los bastidores y mamparas de uso común que determinen los consejos distritales electorales, previo acuerdo con las autoridades correspondientes; </w:t>
      </w:r>
    </w:p>
    <w:p w:rsidR="008949E5" w:rsidRPr="003C5EA6" w:rsidRDefault="00CA6CC0">
      <w:pPr>
        <w:spacing w:after="0" w:line="240" w:lineRule="auto"/>
        <w:ind w:left="0" w:right="0" w:firstLine="0"/>
        <w:jc w:val="left"/>
        <w:rPr>
          <w:rFonts w:ascii="Verdana" w:hAnsi="Verdana"/>
          <w:sz w:val="20"/>
          <w:szCs w:val="20"/>
          <w:rPrChange w:id="10417" w:author="Eliseo" w:date="2018-09-07T10:06:00Z">
            <w:rPr>
              <w:rFonts w:ascii="Verdana" w:hAnsi="Verdana"/>
            </w:rPr>
          </w:rPrChange>
        </w:rPr>
      </w:pPr>
      <w:r w:rsidRPr="003C5EA6">
        <w:rPr>
          <w:rFonts w:ascii="Verdana" w:hAnsi="Verdana"/>
          <w:sz w:val="20"/>
          <w:szCs w:val="20"/>
          <w:rPrChange w:id="10418" w:author="Eliseo" w:date="2018-09-07T10:06:00Z">
            <w:rPr>
              <w:rFonts w:ascii="Verdana" w:hAnsi="Verdana"/>
            </w:rPr>
          </w:rPrChange>
        </w:rPr>
        <w:t xml:space="preserve"> </w:t>
      </w:r>
    </w:p>
    <w:p w:rsidR="008949E5" w:rsidRPr="003C5EA6" w:rsidRDefault="00CA6CC0">
      <w:pPr>
        <w:numPr>
          <w:ilvl w:val="0"/>
          <w:numId w:val="155"/>
        </w:numPr>
        <w:rPr>
          <w:rFonts w:ascii="Verdana" w:hAnsi="Verdana"/>
          <w:sz w:val="20"/>
          <w:szCs w:val="20"/>
          <w:rPrChange w:id="10419" w:author="Eliseo" w:date="2018-09-07T10:06:00Z">
            <w:rPr>
              <w:rFonts w:ascii="Verdana" w:hAnsi="Verdana"/>
            </w:rPr>
          </w:rPrChange>
        </w:rPr>
      </w:pPr>
      <w:r w:rsidRPr="003C5EA6">
        <w:rPr>
          <w:rFonts w:ascii="Verdana" w:hAnsi="Verdana"/>
          <w:sz w:val="20"/>
          <w:szCs w:val="20"/>
          <w:rPrChange w:id="10420" w:author="Eliseo" w:date="2018-09-07T10:06:00Z">
            <w:rPr>
              <w:rFonts w:ascii="Verdana" w:hAnsi="Verdana"/>
            </w:rPr>
          </w:rPrChange>
        </w:rPr>
        <w:t xml:space="preserve">No podrá fijarse o pintarse en elementos del equipamiento urbano, carretero o ferroviario, ni en accidentes geográficos cualquiera que sea su régimen jurídico; </w:t>
      </w:r>
    </w:p>
    <w:p w:rsidR="008949E5" w:rsidRPr="003C5EA6" w:rsidRDefault="00CA6CC0">
      <w:pPr>
        <w:spacing w:after="0" w:line="240" w:lineRule="auto"/>
        <w:ind w:left="0" w:right="0" w:firstLine="0"/>
        <w:jc w:val="left"/>
        <w:rPr>
          <w:rFonts w:ascii="Verdana" w:hAnsi="Verdana"/>
          <w:sz w:val="20"/>
          <w:szCs w:val="20"/>
          <w:rPrChange w:id="10421" w:author="Eliseo" w:date="2018-09-07T10:06:00Z">
            <w:rPr>
              <w:rFonts w:ascii="Verdana" w:hAnsi="Verdana"/>
            </w:rPr>
          </w:rPrChange>
        </w:rPr>
      </w:pPr>
      <w:r w:rsidRPr="003C5EA6">
        <w:rPr>
          <w:rFonts w:ascii="Verdana" w:hAnsi="Verdana"/>
          <w:sz w:val="20"/>
          <w:szCs w:val="20"/>
          <w:rPrChange w:id="10422" w:author="Eliseo" w:date="2018-09-07T10:06:00Z">
            <w:rPr>
              <w:rFonts w:ascii="Verdana" w:hAnsi="Verdana"/>
            </w:rPr>
          </w:rPrChange>
        </w:rPr>
        <w:t xml:space="preserve"> </w:t>
      </w:r>
    </w:p>
    <w:p w:rsidR="008949E5" w:rsidRPr="003C5EA6" w:rsidRDefault="00CA6CC0">
      <w:pPr>
        <w:numPr>
          <w:ilvl w:val="0"/>
          <w:numId w:val="155"/>
        </w:numPr>
        <w:rPr>
          <w:rFonts w:ascii="Verdana" w:hAnsi="Verdana"/>
          <w:sz w:val="20"/>
          <w:szCs w:val="20"/>
          <w:rPrChange w:id="10423" w:author="Eliseo" w:date="2018-09-07T10:06:00Z">
            <w:rPr>
              <w:rFonts w:ascii="Verdana" w:hAnsi="Verdana"/>
            </w:rPr>
          </w:rPrChange>
        </w:rPr>
      </w:pPr>
      <w:r w:rsidRPr="003C5EA6">
        <w:rPr>
          <w:rFonts w:ascii="Verdana" w:hAnsi="Verdana"/>
          <w:sz w:val="20"/>
          <w:szCs w:val="20"/>
          <w:rPrChange w:id="10424" w:author="Eliseo" w:date="2018-09-07T10:06:00Z">
            <w:rPr>
              <w:rFonts w:ascii="Verdana" w:hAnsi="Verdana"/>
            </w:rPr>
          </w:rPrChange>
        </w:rPr>
        <w:t xml:space="preserve">No podrá colgarse, fijarse o pintarse en monumentos ni en edificios públicos; </w:t>
      </w:r>
    </w:p>
    <w:p w:rsidR="008949E5" w:rsidRPr="003C5EA6" w:rsidRDefault="00CA6CC0">
      <w:pPr>
        <w:spacing w:after="0" w:line="240" w:lineRule="auto"/>
        <w:ind w:left="0" w:right="0" w:firstLine="0"/>
        <w:jc w:val="left"/>
        <w:rPr>
          <w:rFonts w:ascii="Verdana" w:hAnsi="Verdana"/>
          <w:sz w:val="20"/>
          <w:szCs w:val="20"/>
          <w:rPrChange w:id="10425" w:author="Eliseo" w:date="2018-09-07T10:06:00Z">
            <w:rPr>
              <w:rFonts w:ascii="Verdana" w:hAnsi="Verdana"/>
            </w:rPr>
          </w:rPrChange>
        </w:rPr>
      </w:pPr>
      <w:r w:rsidRPr="003C5EA6">
        <w:rPr>
          <w:rFonts w:ascii="Verdana" w:hAnsi="Verdana"/>
          <w:sz w:val="20"/>
          <w:szCs w:val="20"/>
          <w:rPrChange w:id="10426" w:author="Eliseo" w:date="2018-09-07T10:06:00Z">
            <w:rPr>
              <w:rFonts w:ascii="Verdana" w:hAnsi="Verdana"/>
            </w:rPr>
          </w:rPrChange>
        </w:rPr>
        <w:t xml:space="preserve"> </w:t>
      </w:r>
    </w:p>
    <w:p w:rsidR="008949E5" w:rsidRPr="003C5EA6" w:rsidRDefault="00CA6CC0">
      <w:pPr>
        <w:numPr>
          <w:ilvl w:val="0"/>
          <w:numId w:val="155"/>
        </w:numPr>
        <w:rPr>
          <w:rFonts w:ascii="Verdana" w:hAnsi="Verdana"/>
          <w:sz w:val="20"/>
          <w:szCs w:val="20"/>
          <w:rPrChange w:id="10427" w:author="Eliseo" w:date="2018-09-07T10:06:00Z">
            <w:rPr>
              <w:rFonts w:ascii="Verdana" w:hAnsi="Verdana"/>
            </w:rPr>
          </w:rPrChange>
        </w:rPr>
      </w:pPr>
      <w:r w:rsidRPr="003C5EA6">
        <w:rPr>
          <w:rFonts w:ascii="Verdana" w:hAnsi="Verdana"/>
          <w:sz w:val="20"/>
          <w:szCs w:val="20"/>
          <w:rPrChange w:id="10428" w:author="Eliseo" w:date="2018-09-07T10:06:00Z">
            <w:rPr>
              <w:rFonts w:ascii="Verdana" w:hAnsi="Verdana"/>
            </w:rPr>
          </w:rPrChange>
        </w:rPr>
        <w:t xml:space="preserve">Retirar toda la propaganda que coloquen o fijen dentro de los plazos señalados, para cada caso, su retiro o fin de su distribución deberá efectuarse tres días antes de la jornada electoral. </w:t>
      </w:r>
    </w:p>
    <w:p w:rsidR="008949E5" w:rsidRPr="003C5EA6" w:rsidRDefault="00CA6CC0">
      <w:pPr>
        <w:spacing w:after="0" w:line="240" w:lineRule="auto"/>
        <w:ind w:left="0" w:right="0" w:firstLine="0"/>
        <w:jc w:val="left"/>
        <w:rPr>
          <w:rFonts w:ascii="Verdana" w:hAnsi="Verdana"/>
          <w:sz w:val="20"/>
          <w:szCs w:val="20"/>
          <w:rPrChange w:id="10429" w:author="Eliseo" w:date="2018-09-07T10:06:00Z">
            <w:rPr>
              <w:rFonts w:ascii="Verdana" w:hAnsi="Verdana"/>
            </w:rPr>
          </w:rPrChange>
        </w:rPr>
      </w:pPr>
      <w:r w:rsidRPr="003C5EA6">
        <w:rPr>
          <w:rFonts w:ascii="Verdana" w:hAnsi="Verdana"/>
          <w:sz w:val="20"/>
          <w:szCs w:val="20"/>
          <w:rPrChange w:id="10430" w:author="Eliseo" w:date="2018-09-07T10:06:00Z">
            <w:rPr>
              <w:rFonts w:ascii="Verdana" w:hAnsi="Verdana"/>
            </w:rPr>
          </w:rPrChange>
        </w:rPr>
        <w:t xml:space="preserve"> </w:t>
      </w:r>
    </w:p>
    <w:p w:rsidR="008949E5" w:rsidRPr="003C5EA6" w:rsidRDefault="00CA6CC0">
      <w:pPr>
        <w:numPr>
          <w:ilvl w:val="0"/>
          <w:numId w:val="155"/>
        </w:numPr>
        <w:rPr>
          <w:rFonts w:ascii="Verdana" w:hAnsi="Verdana"/>
          <w:sz w:val="20"/>
          <w:szCs w:val="20"/>
          <w:rPrChange w:id="10431" w:author="Eliseo" w:date="2018-09-07T10:06:00Z">
            <w:rPr>
              <w:rFonts w:ascii="Verdana" w:hAnsi="Verdana"/>
            </w:rPr>
          </w:rPrChange>
        </w:rPr>
      </w:pPr>
      <w:r w:rsidRPr="003C5EA6">
        <w:rPr>
          <w:rFonts w:ascii="Verdana" w:hAnsi="Verdana"/>
          <w:sz w:val="20"/>
          <w:szCs w:val="20"/>
          <w:rPrChange w:id="10432" w:author="Eliseo" w:date="2018-09-07T10:06:00Z">
            <w:rPr>
              <w:rFonts w:ascii="Verdana" w:hAnsi="Verdana"/>
            </w:rPr>
          </w:rPrChange>
        </w:rPr>
        <w:t xml:space="preserve">En el caso de la propaganda colocada en la vía pública deberá retirarse durante los siete días posteriores a la conclusión de la jornada electoral. </w:t>
      </w:r>
    </w:p>
    <w:p w:rsidR="008949E5" w:rsidRPr="003C5EA6" w:rsidRDefault="00CA6CC0">
      <w:pPr>
        <w:spacing w:after="0" w:line="240" w:lineRule="auto"/>
        <w:ind w:left="0" w:right="0" w:firstLine="0"/>
        <w:jc w:val="left"/>
        <w:rPr>
          <w:rFonts w:ascii="Verdana" w:hAnsi="Verdana"/>
          <w:sz w:val="20"/>
          <w:szCs w:val="20"/>
          <w:rPrChange w:id="10433" w:author="Eliseo" w:date="2018-09-07T10:06:00Z">
            <w:rPr>
              <w:rFonts w:ascii="Verdana" w:hAnsi="Verdana"/>
            </w:rPr>
          </w:rPrChange>
        </w:rPr>
      </w:pPr>
      <w:r w:rsidRPr="003C5EA6">
        <w:rPr>
          <w:rFonts w:ascii="Verdana" w:hAnsi="Verdana"/>
          <w:sz w:val="20"/>
          <w:szCs w:val="20"/>
          <w:rPrChange w:id="10434" w:author="Eliseo" w:date="2018-09-07T10:06:00Z">
            <w:rPr>
              <w:rFonts w:ascii="Verdana" w:hAnsi="Verdana"/>
            </w:rPr>
          </w:rPrChange>
        </w:rPr>
        <w:t xml:space="preserve"> </w:t>
      </w:r>
    </w:p>
    <w:p w:rsidR="008949E5" w:rsidRPr="003C5EA6" w:rsidRDefault="00CA6CC0">
      <w:pPr>
        <w:rPr>
          <w:rFonts w:ascii="Verdana" w:hAnsi="Verdana"/>
          <w:sz w:val="20"/>
          <w:szCs w:val="20"/>
          <w:rPrChange w:id="10435" w:author="Eliseo" w:date="2018-09-07T10:06:00Z">
            <w:rPr>
              <w:rFonts w:ascii="Verdana" w:hAnsi="Verdana"/>
            </w:rPr>
          </w:rPrChange>
        </w:rPr>
      </w:pPr>
      <w:r w:rsidRPr="003C5EA6">
        <w:rPr>
          <w:rFonts w:ascii="Verdana" w:hAnsi="Verdana"/>
          <w:sz w:val="20"/>
          <w:szCs w:val="20"/>
          <w:rPrChange w:id="10436" w:author="Eliseo" w:date="2018-09-07T10:06:00Z">
            <w:rPr>
              <w:rFonts w:ascii="Verdana" w:hAnsi="Verdana"/>
            </w:rPr>
          </w:rPrChange>
        </w:rPr>
        <w:t xml:space="preserve">En caso de negativa de los supuestos establecidos en las fracciones VI y VII por los partidos políticos, coaliciones o candidatos independientes, los Ayuntamientos municipales competentes procederán a retirarla, comunicando este hecho, así como el importe del trabajo de limpieza al Consejo General del Instituto Electoral, para que se cubra con cargo al financiamiento público del partido político o coalición infractor. </w:t>
      </w:r>
    </w:p>
    <w:p w:rsidR="008949E5" w:rsidRPr="003C5EA6" w:rsidRDefault="00CA6CC0">
      <w:pPr>
        <w:rPr>
          <w:rFonts w:ascii="Verdana" w:hAnsi="Verdana"/>
          <w:sz w:val="20"/>
          <w:szCs w:val="20"/>
          <w:rPrChange w:id="10437" w:author="Eliseo" w:date="2018-09-07T10:06:00Z">
            <w:rPr>
              <w:rFonts w:ascii="Verdana" w:hAnsi="Verdana"/>
            </w:rPr>
          </w:rPrChange>
        </w:rPr>
      </w:pPr>
      <w:r w:rsidRPr="003C5EA6">
        <w:rPr>
          <w:rFonts w:ascii="Verdana" w:hAnsi="Verdana"/>
          <w:sz w:val="20"/>
          <w:szCs w:val="20"/>
          <w:rPrChange w:id="10438" w:author="Eliseo" w:date="2018-09-07T10:06:00Z">
            <w:rPr>
              <w:rFonts w:ascii="Verdana" w:hAnsi="Verdana"/>
            </w:rPr>
          </w:rPrChange>
        </w:rPr>
        <w:t xml:space="preserve">Los partidos, coaliciones y candidatos deberán utilizar en su propaganda impresa y demás elementos promocionales materiales que no dañen el medio ambiente, preferentemente reciclables y de fácil degradación natural. Sólo podrá usarse material plástico reciclable en la propaganda electoral impresa. </w:t>
      </w:r>
    </w:p>
    <w:p w:rsidR="008949E5" w:rsidRPr="003C5EA6" w:rsidRDefault="00CA6CC0">
      <w:pPr>
        <w:spacing w:after="0" w:line="240" w:lineRule="auto"/>
        <w:ind w:left="0" w:right="0" w:firstLine="0"/>
        <w:jc w:val="left"/>
        <w:rPr>
          <w:rFonts w:ascii="Verdana" w:hAnsi="Verdana"/>
          <w:sz w:val="20"/>
          <w:szCs w:val="20"/>
          <w:rPrChange w:id="10439" w:author="Eliseo" w:date="2018-09-07T10:06:00Z">
            <w:rPr>
              <w:rFonts w:ascii="Verdana" w:hAnsi="Verdana"/>
            </w:rPr>
          </w:rPrChange>
        </w:rPr>
      </w:pPr>
      <w:r w:rsidRPr="003C5EA6">
        <w:rPr>
          <w:rFonts w:ascii="Verdana" w:hAnsi="Verdana"/>
          <w:sz w:val="20"/>
          <w:szCs w:val="20"/>
          <w:rPrChange w:id="10440" w:author="Eliseo" w:date="2018-09-07T10:06:00Z">
            <w:rPr>
              <w:rFonts w:ascii="Verdana" w:hAnsi="Verdana"/>
            </w:rPr>
          </w:rPrChange>
        </w:rPr>
        <w:t xml:space="preserve"> </w:t>
      </w:r>
    </w:p>
    <w:p w:rsidR="008949E5" w:rsidRPr="003C5EA6" w:rsidRDefault="00CA6CC0">
      <w:pPr>
        <w:rPr>
          <w:rFonts w:ascii="Verdana" w:hAnsi="Verdana"/>
          <w:sz w:val="20"/>
          <w:szCs w:val="20"/>
          <w:rPrChange w:id="10441" w:author="Eliseo" w:date="2018-09-07T10:06:00Z">
            <w:rPr>
              <w:rFonts w:ascii="Verdana" w:hAnsi="Verdana"/>
            </w:rPr>
          </w:rPrChange>
        </w:rPr>
      </w:pPr>
      <w:r w:rsidRPr="003C5EA6">
        <w:rPr>
          <w:rFonts w:ascii="Verdana" w:hAnsi="Verdana"/>
          <w:sz w:val="20"/>
          <w:szCs w:val="20"/>
          <w:rPrChange w:id="10442" w:author="Eliseo" w:date="2018-09-07T10:06:00Z">
            <w:rPr>
              <w:rFonts w:ascii="Verdana" w:hAnsi="Verdana"/>
            </w:rPr>
          </w:rPrChange>
        </w:rPr>
        <w:t xml:space="preserve">Se entiende por lugares de uso común los que son propiedad de los Gobiernos Estatal o Municipal, susceptibles de ser utilizados para la colocación y fijación de la propaganda electoral. Estos lugares serán repartidos por sorteo entre los partidos políticos o coaliciones registrados, conforme al procedimiento acordado en la sesión del Consejo respectivo, que celebre en el mes de diciembre del año previo al de la elección. </w:t>
      </w:r>
    </w:p>
    <w:p w:rsidR="008949E5" w:rsidRPr="003C5EA6" w:rsidRDefault="00CA6CC0">
      <w:pPr>
        <w:spacing w:after="0" w:line="240" w:lineRule="auto"/>
        <w:ind w:left="0" w:right="0" w:firstLine="0"/>
        <w:jc w:val="left"/>
        <w:rPr>
          <w:rFonts w:ascii="Verdana" w:hAnsi="Verdana"/>
          <w:sz w:val="20"/>
          <w:szCs w:val="20"/>
          <w:rPrChange w:id="10443" w:author="Eliseo" w:date="2018-09-07T10:06:00Z">
            <w:rPr>
              <w:rFonts w:ascii="Verdana" w:hAnsi="Verdana"/>
            </w:rPr>
          </w:rPrChange>
        </w:rPr>
      </w:pPr>
      <w:r w:rsidRPr="003C5EA6">
        <w:rPr>
          <w:rFonts w:ascii="Verdana" w:hAnsi="Verdana"/>
          <w:sz w:val="20"/>
          <w:szCs w:val="20"/>
          <w:rPrChange w:id="10444" w:author="Eliseo" w:date="2018-09-07T10:06:00Z">
            <w:rPr>
              <w:rFonts w:ascii="Verdana" w:hAnsi="Verdana"/>
            </w:rPr>
          </w:rPrChange>
        </w:rPr>
        <w:t xml:space="preserve"> </w:t>
      </w:r>
    </w:p>
    <w:p w:rsidR="008949E5" w:rsidRPr="003C5EA6" w:rsidRDefault="00CA6CC0">
      <w:pPr>
        <w:rPr>
          <w:rFonts w:ascii="Verdana" w:hAnsi="Verdana"/>
          <w:sz w:val="20"/>
          <w:szCs w:val="20"/>
          <w:rPrChange w:id="10445" w:author="Eliseo" w:date="2018-09-07T10:06:00Z">
            <w:rPr>
              <w:rFonts w:ascii="Verdana" w:hAnsi="Verdana"/>
            </w:rPr>
          </w:rPrChange>
        </w:rPr>
      </w:pPr>
      <w:r w:rsidRPr="003C5EA6">
        <w:rPr>
          <w:rFonts w:ascii="Verdana" w:hAnsi="Verdana"/>
          <w:sz w:val="20"/>
          <w:szCs w:val="20"/>
          <w:rPrChange w:id="10446" w:author="Eliseo" w:date="2018-09-07T10:06:00Z">
            <w:rPr>
              <w:rFonts w:ascii="Verdana" w:hAnsi="Verdana"/>
            </w:rPr>
          </w:rPrChange>
        </w:rPr>
        <w:t xml:space="preserve">Los consejos General y distritales, dentro del ámbito de su competencia, velarán por la observancia de estas disposiciones y adoptarán las medidas a que hubiere lugar, con el fin de asegurar a partidos, coaliciones y candidatos el pleno ejercicio de sus derechos en la materia. </w:t>
      </w:r>
    </w:p>
    <w:p w:rsidR="008949E5" w:rsidRPr="003C5EA6" w:rsidRDefault="00CA6CC0">
      <w:pPr>
        <w:spacing w:after="0" w:line="240" w:lineRule="auto"/>
        <w:ind w:left="0" w:right="0" w:firstLine="0"/>
        <w:jc w:val="left"/>
        <w:rPr>
          <w:rFonts w:ascii="Verdana" w:hAnsi="Verdana"/>
          <w:sz w:val="20"/>
          <w:szCs w:val="20"/>
          <w:rPrChange w:id="10447" w:author="Eliseo" w:date="2018-09-07T10:06:00Z">
            <w:rPr>
              <w:rFonts w:ascii="Verdana" w:hAnsi="Verdana"/>
            </w:rPr>
          </w:rPrChange>
        </w:rPr>
      </w:pPr>
      <w:r w:rsidRPr="003C5EA6">
        <w:rPr>
          <w:rFonts w:ascii="Verdana" w:hAnsi="Verdana"/>
          <w:sz w:val="20"/>
          <w:szCs w:val="20"/>
          <w:rPrChange w:id="10448" w:author="Eliseo" w:date="2018-09-07T10:06:00Z">
            <w:rPr>
              <w:rFonts w:ascii="Verdana" w:hAnsi="Verdana"/>
            </w:rPr>
          </w:rPrChange>
        </w:rPr>
        <w:t xml:space="preserve"> </w:t>
      </w:r>
    </w:p>
    <w:p w:rsidR="008949E5" w:rsidRPr="003C5EA6" w:rsidRDefault="00CA6CC0">
      <w:pPr>
        <w:rPr>
          <w:rFonts w:ascii="Verdana" w:hAnsi="Verdana"/>
          <w:sz w:val="20"/>
          <w:szCs w:val="20"/>
          <w:rPrChange w:id="10449" w:author="Eliseo" w:date="2018-09-07T10:06:00Z">
            <w:rPr>
              <w:rFonts w:ascii="Verdana" w:hAnsi="Verdana"/>
            </w:rPr>
          </w:rPrChange>
        </w:rPr>
      </w:pPr>
      <w:r w:rsidRPr="003C5EA6">
        <w:rPr>
          <w:rFonts w:ascii="Verdana" w:hAnsi="Verdana"/>
          <w:sz w:val="20"/>
          <w:szCs w:val="20"/>
          <w:rPrChange w:id="10450" w:author="Eliseo" w:date="2018-09-07T10:06:00Z">
            <w:rPr>
              <w:rFonts w:ascii="Verdana" w:hAnsi="Verdana"/>
            </w:rPr>
          </w:rPrChange>
        </w:rPr>
        <w:t xml:space="preserve">En el caso de que autoridades estatales o municipales, así como representantes partidistas, candidatos o simpatizantes violen lo dispuesto en esta Ley, a solicitud del partido político o coalición que resulte afectado, el Consejo General del Instituto podrá ordenar se le reparen los daños causados. </w:t>
      </w:r>
    </w:p>
    <w:p w:rsidR="008949E5" w:rsidRPr="003C5EA6" w:rsidRDefault="00CA6CC0">
      <w:pPr>
        <w:spacing w:after="0" w:line="240" w:lineRule="auto"/>
        <w:ind w:left="0" w:right="0" w:firstLine="0"/>
        <w:jc w:val="left"/>
        <w:rPr>
          <w:rFonts w:ascii="Verdana" w:hAnsi="Verdana"/>
          <w:sz w:val="20"/>
          <w:szCs w:val="20"/>
          <w:rPrChange w:id="10451" w:author="Eliseo" w:date="2018-09-07T10:06:00Z">
            <w:rPr>
              <w:rFonts w:ascii="Verdana" w:hAnsi="Verdana"/>
            </w:rPr>
          </w:rPrChange>
        </w:rPr>
      </w:pPr>
      <w:r w:rsidRPr="003C5EA6">
        <w:rPr>
          <w:rFonts w:ascii="Verdana" w:hAnsi="Verdana"/>
          <w:sz w:val="20"/>
          <w:szCs w:val="20"/>
          <w:rPrChange w:id="10452" w:author="Eliseo" w:date="2018-09-07T10:06:00Z">
            <w:rPr>
              <w:rFonts w:ascii="Verdana" w:hAnsi="Verdana"/>
            </w:rPr>
          </w:rPrChange>
        </w:rPr>
        <w:t xml:space="preserve"> </w:t>
      </w:r>
    </w:p>
    <w:p w:rsidR="008949E5" w:rsidRPr="003C5EA6" w:rsidRDefault="00CA6CC0">
      <w:pPr>
        <w:rPr>
          <w:rFonts w:ascii="Verdana" w:hAnsi="Verdana"/>
          <w:sz w:val="20"/>
          <w:szCs w:val="20"/>
          <w:rPrChange w:id="10453" w:author="Eliseo" w:date="2018-09-07T10:06:00Z">
            <w:rPr>
              <w:rFonts w:ascii="Verdana" w:hAnsi="Verdana"/>
            </w:rPr>
          </w:rPrChange>
        </w:rPr>
      </w:pPr>
      <w:r w:rsidRPr="003C5EA6">
        <w:rPr>
          <w:rFonts w:ascii="Verdana" w:hAnsi="Verdana"/>
          <w:sz w:val="20"/>
          <w:szCs w:val="20"/>
          <w:rPrChange w:id="10454" w:author="Eliseo" w:date="2018-09-07T10:06:00Z">
            <w:rPr>
              <w:rFonts w:ascii="Verdana" w:hAnsi="Verdana"/>
            </w:rPr>
          </w:rPrChange>
        </w:rPr>
        <w:t xml:space="preserve">El Consejo General del Instituto podrá durante cualquier tiempo de la etapa de preparación de la elección, difundir mensajes de promoción al voto, utilizando los medios que estime convenientes. </w:t>
      </w:r>
    </w:p>
    <w:p w:rsidR="008949E5" w:rsidRPr="003C5EA6" w:rsidRDefault="00CA6CC0">
      <w:pPr>
        <w:spacing w:after="0" w:line="240" w:lineRule="auto"/>
        <w:ind w:left="0" w:right="0" w:firstLine="0"/>
        <w:jc w:val="left"/>
        <w:rPr>
          <w:rFonts w:ascii="Verdana" w:hAnsi="Verdana"/>
          <w:sz w:val="20"/>
          <w:szCs w:val="20"/>
          <w:rPrChange w:id="10455" w:author="Eliseo" w:date="2018-09-07T10:06:00Z">
            <w:rPr>
              <w:rFonts w:ascii="Verdana" w:hAnsi="Verdana"/>
            </w:rPr>
          </w:rPrChange>
        </w:rPr>
      </w:pPr>
      <w:r w:rsidRPr="003C5EA6">
        <w:rPr>
          <w:rFonts w:ascii="Verdana" w:hAnsi="Verdana"/>
          <w:sz w:val="20"/>
          <w:szCs w:val="20"/>
          <w:rPrChange w:id="10456" w:author="Eliseo" w:date="2018-09-07T10:06:00Z">
            <w:rPr>
              <w:rFonts w:ascii="Verdana" w:hAnsi="Verdana"/>
            </w:rPr>
          </w:rPrChange>
        </w:rPr>
        <w:t xml:space="preserve"> </w:t>
      </w:r>
    </w:p>
    <w:p w:rsidR="008949E5" w:rsidRPr="003C5EA6" w:rsidRDefault="00CA6CC0">
      <w:pPr>
        <w:rPr>
          <w:rFonts w:ascii="Verdana" w:hAnsi="Verdana"/>
          <w:sz w:val="20"/>
          <w:szCs w:val="20"/>
          <w:rPrChange w:id="10457" w:author="Eliseo" w:date="2018-09-07T10:06:00Z">
            <w:rPr>
              <w:rFonts w:ascii="Verdana" w:hAnsi="Verdana"/>
            </w:rPr>
          </w:rPrChange>
        </w:rPr>
      </w:pPr>
      <w:r w:rsidRPr="003C5EA6">
        <w:rPr>
          <w:rFonts w:ascii="Verdana" w:hAnsi="Verdana"/>
          <w:b/>
          <w:sz w:val="20"/>
          <w:szCs w:val="20"/>
          <w:rPrChange w:id="10458" w:author="Eliseo" w:date="2018-09-07T10:06:00Z">
            <w:rPr>
              <w:rFonts w:ascii="Verdana" w:hAnsi="Verdana"/>
              <w:b/>
            </w:rPr>
          </w:rPrChange>
        </w:rPr>
        <w:t>ARTÍCULO 287.</w:t>
      </w:r>
      <w:r w:rsidRPr="003C5EA6">
        <w:rPr>
          <w:rFonts w:ascii="Verdana" w:hAnsi="Verdana"/>
          <w:sz w:val="20"/>
          <w:szCs w:val="20"/>
          <w:rPrChange w:id="10459" w:author="Eliseo" w:date="2018-09-07T10:06:00Z">
            <w:rPr>
              <w:rFonts w:ascii="Verdana" w:hAnsi="Verdana"/>
            </w:rPr>
          </w:rPrChange>
        </w:rPr>
        <w:t xml:space="preserve"> Queda estrictamente prohibido a los partidos políticos, coaliciones y precandidatos, realizar por sí o por terceros, actos anticipados de campañas electorales. </w:t>
      </w:r>
    </w:p>
    <w:p w:rsidR="008949E5" w:rsidRPr="003C5EA6" w:rsidRDefault="00CA6CC0">
      <w:pPr>
        <w:spacing w:after="0" w:line="240" w:lineRule="auto"/>
        <w:ind w:left="0" w:right="0" w:firstLine="0"/>
        <w:jc w:val="left"/>
        <w:rPr>
          <w:rFonts w:ascii="Verdana" w:hAnsi="Verdana"/>
          <w:sz w:val="20"/>
          <w:szCs w:val="20"/>
          <w:rPrChange w:id="10460" w:author="Eliseo" w:date="2018-09-07T10:06:00Z">
            <w:rPr>
              <w:rFonts w:ascii="Verdana" w:hAnsi="Verdana"/>
            </w:rPr>
          </w:rPrChange>
        </w:rPr>
      </w:pPr>
      <w:r w:rsidRPr="003C5EA6">
        <w:rPr>
          <w:rFonts w:ascii="Verdana" w:hAnsi="Verdana"/>
          <w:sz w:val="20"/>
          <w:szCs w:val="20"/>
          <w:rPrChange w:id="10461" w:author="Eliseo" w:date="2018-09-07T10:06:00Z">
            <w:rPr>
              <w:rFonts w:ascii="Verdana" w:hAnsi="Verdana"/>
            </w:rPr>
          </w:rPrChange>
        </w:rPr>
        <w:t xml:space="preserve"> </w:t>
      </w:r>
    </w:p>
    <w:p w:rsidR="008949E5" w:rsidRPr="003C5EA6" w:rsidRDefault="00CA6CC0">
      <w:pPr>
        <w:rPr>
          <w:rFonts w:ascii="Verdana" w:hAnsi="Verdana"/>
          <w:sz w:val="20"/>
          <w:szCs w:val="20"/>
          <w:rPrChange w:id="10462" w:author="Eliseo" w:date="2018-09-07T10:06:00Z">
            <w:rPr>
              <w:rFonts w:ascii="Verdana" w:hAnsi="Verdana"/>
            </w:rPr>
          </w:rPrChange>
        </w:rPr>
      </w:pPr>
      <w:r w:rsidRPr="003C5EA6">
        <w:rPr>
          <w:rFonts w:ascii="Verdana" w:hAnsi="Verdana"/>
          <w:b/>
          <w:sz w:val="20"/>
          <w:szCs w:val="20"/>
          <w:rPrChange w:id="10463" w:author="Eliseo" w:date="2018-09-07T10:06:00Z">
            <w:rPr>
              <w:rFonts w:ascii="Verdana" w:hAnsi="Verdana"/>
              <w:b/>
            </w:rPr>
          </w:rPrChange>
        </w:rPr>
        <w:t>ARTÍCULO 288</w:t>
      </w:r>
      <w:r w:rsidRPr="003C5EA6">
        <w:rPr>
          <w:rFonts w:ascii="Verdana" w:hAnsi="Verdana"/>
          <w:sz w:val="20"/>
          <w:szCs w:val="20"/>
          <w:rPrChange w:id="10464" w:author="Eliseo" w:date="2018-09-07T10:06:00Z">
            <w:rPr>
              <w:rFonts w:ascii="Verdana" w:hAnsi="Verdana"/>
            </w:rPr>
          </w:rPrChange>
        </w:rPr>
        <w:t xml:space="preserve">. Se entiende por actos anticipados de campaña los que realicen los partidos políticos a través de sus dirigentes, militantes, afiliados, simpatizantes, coaliciones, </w:t>
      </w:r>
      <w:r w:rsidRPr="003C5EA6">
        <w:rPr>
          <w:rFonts w:ascii="Verdana" w:hAnsi="Verdana"/>
          <w:sz w:val="20"/>
          <w:szCs w:val="20"/>
          <w:rPrChange w:id="10465" w:author="Eliseo" w:date="2018-09-07T10:06:00Z">
            <w:rPr>
              <w:rFonts w:ascii="Verdana" w:hAnsi="Verdana"/>
            </w:rPr>
          </w:rPrChange>
        </w:rPr>
        <w:lastRenderedPageBreak/>
        <w:t xml:space="preserve">candidatos fuera de los plazos establecidos en los artículos 251 fracción I y 278 de esta Ley y que trasciendan al conocimiento de la ciudadanía con la finalidad de ostentarse como candidato, solicitando el voto ciudadano para acceder a un cargo de elección popular. </w:t>
      </w:r>
    </w:p>
    <w:p w:rsidR="008949E5" w:rsidRPr="003C5EA6" w:rsidRDefault="00CA6CC0">
      <w:pPr>
        <w:spacing w:after="0" w:line="240" w:lineRule="auto"/>
        <w:ind w:left="0" w:right="0" w:firstLine="0"/>
        <w:jc w:val="left"/>
        <w:rPr>
          <w:rFonts w:ascii="Verdana" w:hAnsi="Verdana"/>
          <w:sz w:val="20"/>
          <w:szCs w:val="20"/>
          <w:rPrChange w:id="10466" w:author="Eliseo" w:date="2018-09-07T10:06:00Z">
            <w:rPr>
              <w:rFonts w:ascii="Verdana" w:hAnsi="Verdana"/>
            </w:rPr>
          </w:rPrChange>
        </w:rPr>
      </w:pPr>
      <w:r w:rsidRPr="003C5EA6">
        <w:rPr>
          <w:rFonts w:ascii="Verdana" w:hAnsi="Verdana"/>
          <w:sz w:val="20"/>
          <w:szCs w:val="20"/>
          <w:rPrChange w:id="10467" w:author="Eliseo" w:date="2018-09-07T10:06:00Z">
            <w:rPr>
              <w:rFonts w:ascii="Verdana" w:hAnsi="Verdana"/>
            </w:rPr>
          </w:rPrChange>
        </w:rPr>
        <w:t xml:space="preserve"> </w:t>
      </w:r>
    </w:p>
    <w:p w:rsidR="008949E5" w:rsidRPr="003C5EA6" w:rsidRDefault="00CA6CC0">
      <w:pPr>
        <w:rPr>
          <w:rFonts w:ascii="Verdana" w:hAnsi="Verdana"/>
          <w:sz w:val="20"/>
          <w:szCs w:val="20"/>
          <w:rPrChange w:id="10468" w:author="Eliseo" w:date="2018-09-07T10:06:00Z">
            <w:rPr>
              <w:rFonts w:ascii="Verdana" w:hAnsi="Verdana"/>
            </w:rPr>
          </w:rPrChange>
        </w:rPr>
      </w:pPr>
      <w:r w:rsidRPr="003C5EA6">
        <w:rPr>
          <w:rFonts w:ascii="Verdana" w:hAnsi="Verdana"/>
          <w:sz w:val="20"/>
          <w:szCs w:val="20"/>
          <w:rPrChange w:id="10469" w:author="Eliseo" w:date="2018-09-07T10:06:00Z">
            <w:rPr>
              <w:rFonts w:ascii="Verdana" w:hAnsi="Verdana"/>
            </w:rPr>
          </w:rPrChange>
        </w:rPr>
        <w:t xml:space="preserve">Los partidos políticos o coaliciones que realicen o permitan la realización de actos anticipados de campaña de sus afiliados se harán acreedores a la imposición de las sanciones que determine esta Ley, tomando en consideración la gravedad de la falta. </w:t>
      </w:r>
    </w:p>
    <w:p w:rsidR="008949E5" w:rsidRPr="003C5EA6" w:rsidRDefault="00CA6CC0">
      <w:pPr>
        <w:spacing w:after="0" w:line="240" w:lineRule="auto"/>
        <w:ind w:left="0" w:right="0" w:firstLine="0"/>
        <w:jc w:val="left"/>
        <w:rPr>
          <w:rFonts w:ascii="Verdana" w:hAnsi="Verdana"/>
          <w:sz w:val="20"/>
          <w:szCs w:val="20"/>
          <w:rPrChange w:id="10470" w:author="Eliseo" w:date="2018-09-07T10:06:00Z">
            <w:rPr>
              <w:rFonts w:ascii="Verdana" w:hAnsi="Verdana"/>
            </w:rPr>
          </w:rPrChange>
        </w:rPr>
      </w:pPr>
      <w:r w:rsidRPr="003C5EA6">
        <w:rPr>
          <w:rFonts w:ascii="Verdana" w:hAnsi="Verdana"/>
          <w:sz w:val="20"/>
          <w:szCs w:val="20"/>
          <w:rPrChange w:id="10471" w:author="Eliseo" w:date="2018-09-07T10:06:00Z">
            <w:rPr>
              <w:rFonts w:ascii="Verdana" w:hAnsi="Verdana"/>
            </w:rPr>
          </w:rPrChange>
        </w:rPr>
        <w:t xml:space="preserve"> </w:t>
      </w:r>
    </w:p>
    <w:p w:rsidR="008949E5" w:rsidRPr="003C5EA6" w:rsidRDefault="00CA6CC0">
      <w:pPr>
        <w:rPr>
          <w:rFonts w:ascii="Verdana" w:hAnsi="Verdana"/>
          <w:sz w:val="20"/>
          <w:szCs w:val="20"/>
          <w:rPrChange w:id="10472" w:author="Eliseo" w:date="2018-09-07T10:06:00Z">
            <w:rPr>
              <w:rFonts w:ascii="Verdana" w:hAnsi="Verdana"/>
            </w:rPr>
          </w:rPrChange>
        </w:rPr>
      </w:pPr>
      <w:r w:rsidRPr="003C5EA6">
        <w:rPr>
          <w:rFonts w:ascii="Verdana" w:hAnsi="Verdana"/>
          <w:sz w:val="20"/>
          <w:szCs w:val="20"/>
          <w:rPrChange w:id="10473" w:author="Eliseo" w:date="2018-09-07T10:06:00Z">
            <w:rPr>
              <w:rFonts w:ascii="Verdana" w:hAnsi="Verdana"/>
            </w:rPr>
          </w:rPrChange>
        </w:rPr>
        <w:t xml:space="preserve">Con independencia de la sanción a que se hagan acreedores quienes realicen actos anticipados de campaña, el Consejo General del Instituto está facultado para ordenar de oficio en todo momento la suspensión inmediata de los actos que constituyan campaña anticipada. </w:t>
      </w:r>
    </w:p>
    <w:p w:rsidR="008949E5" w:rsidRPr="003C5EA6" w:rsidRDefault="00CA6CC0">
      <w:pPr>
        <w:spacing w:after="0" w:line="237" w:lineRule="auto"/>
        <w:ind w:left="10" w:right="0" w:hanging="10"/>
        <w:jc w:val="center"/>
        <w:rPr>
          <w:rFonts w:ascii="Verdana" w:hAnsi="Verdana"/>
          <w:sz w:val="20"/>
          <w:szCs w:val="20"/>
          <w:rPrChange w:id="10474" w:author="Eliseo" w:date="2018-09-07T10:06:00Z">
            <w:rPr>
              <w:rFonts w:ascii="Verdana" w:hAnsi="Verdana"/>
            </w:rPr>
          </w:rPrChange>
        </w:rPr>
      </w:pPr>
      <w:r w:rsidRPr="003C5EA6">
        <w:rPr>
          <w:rFonts w:ascii="Verdana" w:hAnsi="Verdana"/>
          <w:b/>
          <w:sz w:val="20"/>
          <w:szCs w:val="20"/>
          <w:rPrChange w:id="10475" w:author="Eliseo" w:date="2018-09-07T10:06:00Z">
            <w:rPr>
              <w:rFonts w:ascii="Verdana" w:hAnsi="Verdana"/>
              <w:b/>
            </w:rPr>
          </w:rPrChange>
        </w:rPr>
        <w:t xml:space="preserve">CAPÍTULO III </w:t>
      </w:r>
    </w:p>
    <w:p w:rsidR="008949E5" w:rsidRPr="003C5EA6" w:rsidRDefault="00CA6CC0">
      <w:pPr>
        <w:spacing w:after="0" w:line="237" w:lineRule="auto"/>
        <w:ind w:left="10" w:right="0" w:hanging="10"/>
        <w:jc w:val="center"/>
        <w:rPr>
          <w:rFonts w:ascii="Verdana" w:hAnsi="Verdana"/>
          <w:sz w:val="20"/>
          <w:szCs w:val="20"/>
          <w:rPrChange w:id="10476" w:author="Eliseo" w:date="2018-09-07T10:06:00Z">
            <w:rPr>
              <w:rFonts w:ascii="Verdana" w:hAnsi="Verdana"/>
            </w:rPr>
          </w:rPrChange>
        </w:rPr>
      </w:pPr>
      <w:r w:rsidRPr="003C5EA6">
        <w:rPr>
          <w:rFonts w:ascii="Verdana" w:hAnsi="Verdana"/>
          <w:b/>
          <w:sz w:val="20"/>
          <w:szCs w:val="20"/>
          <w:rPrChange w:id="10477" w:author="Eliseo" w:date="2018-09-07T10:06:00Z">
            <w:rPr>
              <w:rFonts w:ascii="Verdana" w:hAnsi="Verdana"/>
              <w:b/>
            </w:rPr>
          </w:rPrChange>
        </w:rPr>
        <w:t xml:space="preserve">DE LAS ENCUESTAS, DE LOS CONTEOS RÁPIDOS Y DE LOS DEBATES </w:t>
      </w:r>
    </w:p>
    <w:p w:rsidR="008949E5" w:rsidRPr="003C5EA6" w:rsidRDefault="00CA6CC0">
      <w:pPr>
        <w:spacing w:after="0" w:line="240" w:lineRule="auto"/>
        <w:ind w:left="0" w:right="0" w:firstLine="0"/>
        <w:jc w:val="left"/>
        <w:rPr>
          <w:rFonts w:ascii="Verdana" w:hAnsi="Verdana"/>
          <w:sz w:val="20"/>
          <w:szCs w:val="20"/>
          <w:rPrChange w:id="10478" w:author="Eliseo" w:date="2018-09-07T10:06:00Z">
            <w:rPr>
              <w:rFonts w:ascii="Verdana" w:hAnsi="Verdana"/>
            </w:rPr>
          </w:rPrChange>
        </w:rPr>
      </w:pPr>
      <w:r w:rsidRPr="003C5EA6">
        <w:rPr>
          <w:rFonts w:ascii="Verdana" w:hAnsi="Verdana"/>
          <w:sz w:val="20"/>
          <w:szCs w:val="20"/>
          <w:rPrChange w:id="10479" w:author="Eliseo" w:date="2018-09-07T10:06:00Z">
            <w:rPr>
              <w:rFonts w:ascii="Verdana" w:hAnsi="Verdana"/>
            </w:rPr>
          </w:rPrChange>
        </w:rPr>
        <w:t xml:space="preserve"> </w:t>
      </w:r>
    </w:p>
    <w:p w:rsidR="008949E5" w:rsidRPr="003C5EA6" w:rsidRDefault="00CA6CC0">
      <w:pPr>
        <w:rPr>
          <w:rFonts w:ascii="Verdana" w:hAnsi="Verdana"/>
          <w:sz w:val="20"/>
          <w:szCs w:val="20"/>
          <w:rPrChange w:id="10480" w:author="Eliseo" w:date="2018-09-07T10:06:00Z">
            <w:rPr>
              <w:rFonts w:ascii="Verdana" w:hAnsi="Verdana"/>
            </w:rPr>
          </w:rPrChange>
        </w:rPr>
      </w:pPr>
      <w:r w:rsidRPr="003C5EA6">
        <w:rPr>
          <w:rFonts w:ascii="Verdana" w:hAnsi="Verdana"/>
          <w:b/>
          <w:sz w:val="20"/>
          <w:szCs w:val="20"/>
          <w:rPrChange w:id="10481" w:author="Eliseo" w:date="2018-09-07T10:06:00Z">
            <w:rPr>
              <w:rFonts w:ascii="Verdana" w:hAnsi="Verdana"/>
              <w:b/>
            </w:rPr>
          </w:rPrChange>
        </w:rPr>
        <w:t>ARTÍCULO 289.</w:t>
      </w:r>
      <w:r w:rsidRPr="003C5EA6">
        <w:rPr>
          <w:rFonts w:ascii="Verdana" w:hAnsi="Verdana"/>
          <w:sz w:val="20"/>
          <w:szCs w:val="20"/>
          <w:rPrChange w:id="10482" w:author="Eliseo" w:date="2018-09-07T10:06:00Z">
            <w:rPr>
              <w:rFonts w:ascii="Verdana" w:hAnsi="Verdana"/>
            </w:rPr>
          </w:rPrChange>
        </w:rPr>
        <w:t xml:space="preserve"> Además de las disposiciones establecidas en este Capítulo se atenderá a las reglas, lineamientos, criterios y formatos que emita el Consejo General del Instituto Nacional. En el supuesto de que las disposiciones de este Capítulo se opongan a los lineamientos generales </w:t>
      </w:r>
      <w:proofErr w:type="spellStart"/>
      <w:r w:rsidRPr="003C5EA6">
        <w:rPr>
          <w:rFonts w:ascii="Verdana" w:hAnsi="Verdana"/>
          <w:sz w:val="20"/>
          <w:szCs w:val="20"/>
          <w:rPrChange w:id="10483" w:author="Eliseo" w:date="2018-09-07T10:06:00Z">
            <w:rPr>
              <w:rFonts w:ascii="Verdana" w:hAnsi="Verdana"/>
            </w:rPr>
          </w:rPrChange>
        </w:rPr>
        <w:t>prevaleceran</w:t>
      </w:r>
      <w:proofErr w:type="spellEnd"/>
      <w:r w:rsidRPr="003C5EA6">
        <w:rPr>
          <w:rFonts w:ascii="Verdana" w:hAnsi="Verdana"/>
          <w:sz w:val="20"/>
          <w:szCs w:val="20"/>
          <w:rPrChange w:id="10484" w:author="Eliseo" w:date="2018-09-07T10:06:00Z">
            <w:rPr>
              <w:rFonts w:ascii="Verdana" w:hAnsi="Verdana"/>
            </w:rPr>
          </w:rPrChange>
        </w:rPr>
        <w:t xml:space="preserve"> estos últimos. </w:t>
      </w:r>
    </w:p>
    <w:p w:rsidR="008949E5" w:rsidRPr="003C5EA6" w:rsidRDefault="00CA6CC0">
      <w:pPr>
        <w:spacing w:after="0" w:line="240" w:lineRule="auto"/>
        <w:ind w:left="0" w:right="0" w:firstLine="0"/>
        <w:jc w:val="left"/>
        <w:rPr>
          <w:rFonts w:ascii="Verdana" w:hAnsi="Verdana"/>
          <w:sz w:val="20"/>
          <w:szCs w:val="20"/>
          <w:rPrChange w:id="10485" w:author="Eliseo" w:date="2018-09-07T10:06:00Z">
            <w:rPr>
              <w:rFonts w:ascii="Verdana" w:hAnsi="Verdana"/>
            </w:rPr>
          </w:rPrChange>
        </w:rPr>
      </w:pPr>
      <w:r w:rsidRPr="003C5EA6">
        <w:rPr>
          <w:rFonts w:ascii="Verdana" w:hAnsi="Verdana"/>
          <w:sz w:val="20"/>
          <w:szCs w:val="20"/>
          <w:rPrChange w:id="10486" w:author="Eliseo" w:date="2018-09-07T10:06:00Z">
            <w:rPr>
              <w:rFonts w:ascii="Verdana" w:hAnsi="Verdana"/>
            </w:rPr>
          </w:rPrChange>
        </w:rPr>
        <w:t xml:space="preserve"> </w:t>
      </w:r>
    </w:p>
    <w:p w:rsidR="008949E5" w:rsidRPr="003C5EA6" w:rsidRDefault="00CA6CC0">
      <w:pPr>
        <w:rPr>
          <w:rFonts w:ascii="Verdana" w:hAnsi="Verdana"/>
          <w:sz w:val="20"/>
          <w:szCs w:val="20"/>
          <w:rPrChange w:id="10487" w:author="Eliseo" w:date="2018-09-07T10:06:00Z">
            <w:rPr>
              <w:rFonts w:ascii="Verdana" w:hAnsi="Verdana"/>
            </w:rPr>
          </w:rPrChange>
        </w:rPr>
      </w:pPr>
      <w:r w:rsidRPr="003C5EA6">
        <w:rPr>
          <w:rFonts w:ascii="Verdana" w:hAnsi="Verdana"/>
          <w:sz w:val="20"/>
          <w:szCs w:val="20"/>
          <w:rPrChange w:id="10488" w:author="Eliseo" w:date="2018-09-07T10:06:00Z">
            <w:rPr>
              <w:rFonts w:ascii="Verdana" w:hAnsi="Verdana"/>
            </w:rPr>
          </w:rPrChange>
        </w:rPr>
        <w:t xml:space="preserve">Los partidos políticos y las personas físicas o morales que pretendan llevar a cabo encuestas por muestreo para dar a conocer las preferencias electorales de los ciudadanos o las tendencias de las votaciones, adoptarán las reglas, lineamientos y criterios que el Instituto Nacional emita; en términos de lo dispuesto por los artículos 32, párrafo 1, inciso a), fracción V, y 213 de la Ley General de Instituciones y Procedimientos Electorales. </w:t>
      </w:r>
    </w:p>
    <w:p w:rsidR="008949E5" w:rsidRPr="003C5EA6" w:rsidRDefault="00CA6CC0">
      <w:pPr>
        <w:spacing w:after="0" w:line="240" w:lineRule="auto"/>
        <w:ind w:left="0" w:right="0" w:firstLine="0"/>
        <w:jc w:val="left"/>
        <w:rPr>
          <w:rFonts w:ascii="Verdana" w:hAnsi="Verdana"/>
          <w:sz w:val="20"/>
          <w:szCs w:val="20"/>
          <w:rPrChange w:id="10489" w:author="Eliseo" w:date="2018-09-07T10:06:00Z">
            <w:rPr>
              <w:rFonts w:ascii="Verdana" w:hAnsi="Verdana"/>
            </w:rPr>
          </w:rPrChange>
        </w:rPr>
      </w:pPr>
      <w:r w:rsidRPr="003C5EA6">
        <w:rPr>
          <w:rFonts w:ascii="Verdana" w:hAnsi="Verdana"/>
          <w:sz w:val="20"/>
          <w:szCs w:val="20"/>
          <w:rPrChange w:id="10490" w:author="Eliseo" w:date="2018-09-07T10:06:00Z">
            <w:rPr>
              <w:rFonts w:ascii="Verdana" w:hAnsi="Verdana"/>
            </w:rPr>
          </w:rPrChange>
        </w:rPr>
        <w:t xml:space="preserve"> </w:t>
      </w:r>
    </w:p>
    <w:p w:rsidR="008949E5" w:rsidRPr="003C5EA6" w:rsidRDefault="00CA6CC0">
      <w:pPr>
        <w:rPr>
          <w:rFonts w:ascii="Verdana" w:hAnsi="Verdana"/>
          <w:sz w:val="20"/>
          <w:szCs w:val="20"/>
          <w:rPrChange w:id="10491" w:author="Eliseo" w:date="2018-09-07T10:06:00Z">
            <w:rPr>
              <w:rFonts w:ascii="Verdana" w:hAnsi="Verdana"/>
            </w:rPr>
          </w:rPrChange>
        </w:rPr>
      </w:pPr>
      <w:r w:rsidRPr="003C5EA6">
        <w:rPr>
          <w:rFonts w:ascii="Verdana" w:hAnsi="Verdana"/>
          <w:sz w:val="20"/>
          <w:szCs w:val="20"/>
          <w:rPrChange w:id="10492" w:author="Eliseo" w:date="2018-09-07T10:06:00Z">
            <w:rPr>
              <w:rFonts w:ascii="Verdana" w:hAnsi="Verdana"/>
            </w:rPr>
          </w:rPrChange>
        </w:rPr>
        <w:t xml:space="preserve">Se entiende por encuesta o sondeo de opinión el estudio que realicen las empresas y organizaciones autorizadas por el Consejo General del Instituto a efecto de conocer la preferencia político-electoral de la ciudadanía. </w:t>
      </w:r>
    </w:p>
    <w:p w:rsidR="008949E5" w:rsidRPr="003C5EA6" w:rsidRDefault="00CA6CC0">
      <w:pPr>
        <w:spacing w:after="0" w:line="240" w:lineRule="auto"/>
        <w:ind w:left="0" w:right="0" w:firstLine="0"/>
        <w:jc w:val="left"/>
        <w:rPr>
          <w:rFonts w:ascii="Verdana" w:hAnsi="Verdana"/>
          <w:sz w:val="20"/>
          <w:szCs w:val="20"/>
          <w:rPrChange w:id="10493" w:author="Eliseo" w:date="2018-09-07T10:06:00Z">
            <w:rPr>
              <w:rFonts w:ascii="Verdana" w:hAnsi="Verdana"/>
            </w:rPr>
          </w:rPrChange>
        </w:rPr>
      </w:pPr>
      <w:r w:rsidRPr="003C5EA6">
        <w:rPr>
          <w:rFonts w:ascii="Verdana" w:hAnsi="Verdana"/>
          <w:sz w:val="20"/>
          <w:szCs w:val="20"/>
          <w:rPrChange w:id="10494" w:author="Eliseo" w:date="2018-09-07T10:06:00Z">
            <w:rPr>
              <w:rFonts w:ascii="Verdana" w:hAnsi="Verdana"/>
            </w:rPr>
          </w:rPrChange>
        </w:rPr>
        <w:t xml:space="preserve"> </w:t>
      </w:r>
    </w:p>
    <w:p w:rsidR="008949E5" w:rsidRPr="003C5EA6" w:rsidRDefault="00CA6CC0">
      <w:pPr>
        <w:rPr>
          <w:rFonts w:ascii="Verdana" w:hAnsi="Verdana"/>
          <w:sz w:val="20"/>
          <w:szCs w:val="20"/>
          <w:rPrChange w:id="10495" w:author="Eliseo" w:date="2018-09-07T10:06:00Z">
            <w:rPr>
              <w:rFonts w:ascii="Verdana" w:hAnsi="Verdana"/>
            </w:rPr>
          </w:rPrChange>
        </w:rPr>
      </w:pPr>
      <w:r w:rsidRPr="003C5EA6">
        <w:rPr>
          <w:rFonts w:ascii="Verdana" w:hAnsi="Verdana"/>
          <w:sz w:val="20"/>
          <w:szCs w:val="20"/>
          <w:rPrChange w:id="10496" w:author="Eliseo" w:date="2018-09-07T10:06:00Z">
            <w:rPr>
              <w:rFonts w:ascii="Verdana" w:hAnsi="Verdana"/>
            </w:rPr>
          </w:rPrChange>
        </w:rPr>
        <w:t xml:space="preserve">Se entiende por encuestas de salida la actividad que realicen el día de la jornada electoral las empresas y organizaciones autorizadas por el Consejo General del Instituto para conocer la preferencia electoral de los ciudadanos que así deseen manifestarlo, después de que hayan emitido su voto. </w:t>
      </w:r>
    </w:p>
    <w:p w:rsidR="008949E5" w:rsidRPr="003C5EA6" w:rsidRDefault="00CA6CC0">
      <w:pPr>
        <w:spacing w:after="0" w:line="240" w:lineRule="auto"/>
        <w:ind w:left="0" w:right="0" w:firstLine="0"/>
        <w:jc w:val="left"/>
        <w:rPr>
          <w:rFonts w:ascii="Verdana" w:hAnsi="Verdana"/>
          <w:sz w:val="20"/>
          <w:szCs w:val="20"/>
          <w:rPrChange w:id="10497" w:author="Eliseo" w:date="2018-09-07T10:06:00Z">
            <w:rPr>
              <w:rFonts w:ascii="Verdana" w:hAnsi="Verdana"/>
            </w:rPr>
          </w:rPrChange>
        </w:rPr>
      </w:pPr>
      <w:r w:rsidRPr="003C5EA6">
        <w:rPr>
          <w:rFonts w:ascii="Verdana" w:hAnsi="Verdana"/>
          <w:sz w:val="20"/>
          <w:szCs w:val="20"/>
          <w:rPrChange w:id="10498" w:author="Eliseo" w:date="2018-09-07T10:06:00Z">
            <w:rPr>
              <w:rFonts w:ascii="Verdana" w:hAnsi="Verdana"/>
            </w:rPr>
          </w:rPrChange>
        </w:rPr>
        <w:t xml:space="preserve"> </w:t>
      </w:r>
    </w:p>
    <w:p w:rsidR="008949E5" w:rsidRPr="003C5EA6" w:rsidRDefault="00CA6CC0">
      <w:pPr>
        <w:rPr>
          <w:rFonts w:ascii="Verdana" w:hAnsi="Verdana"/>
          <w:sz w:val="20"/>
          <w:szCs w:val="20"/>
          <w:rPrChange w:id="10499" w:author="Eliseo" w:date="2018-09-07T10:06:00Z">
            <w:rPr>
              <w:rFonts w:ascii="Verdana" w:hAnsi="Verdana"/>
            </w:rPr>
          </w:rPrChange>
        </w:rPr>
      </w:pPr>
      <w:r w:rsidRPr="003C5EA6">
        <w:rPr>
          <w:rFonts w:ascii="Verdana" w:hAnsi="Verdana"/>
          <w:sz w:val="20"/>
          <w:szCs w:val="20"/>
          <w:rPrChange w:id="10500" w:author="Eliseo" w:date="2018-09-07T10:06:00Z">
            <w:rPr>
              <w:rFonts w:ascii="Verdana" w:hAnsi="Verdana"/>
            </w:rPr>
          </w:rPrChange>
        </w:rPr>
        <w:t xml:space="preserve">Se entiende por conteo rápido la actividad que realizan las empresas y organizaciones autorizadas por el Consejo General del Instituto para conocer de manera parcial o total, la suma de los resultados electorales publicados en el exterior de las casillas. Dichos resultados no tendrán el carácter de oficiales. </w:t>
      </w:r>
    </w:p>
    <w:p w:rsidR="008949E5" w:rsidRPr="003C5EA6" w:rsidRDefault="00CA6CC0">
      <w:pPr>
        <w:spacing w:after="0" w:line="240" w:lineRule="auto"/>
        <w:ind w:left="0" w:right="0" w:firstLine="0"/>
        <w:jc w:val="left"/>
        <w:rPr>
          <w:rFonts w:ascii="Verdana" w:hAnsi="Verdana"/>
          <w:sz w:val="20"/>
          <w:szCs w:val="20"/>
          <w:rPrChange w:id="10501" w:author="Eliseo" w:date="2018-09-07T10:06:00Z">
            <w:rPr>
              <w:rFonts w:ascii="Verdana" w:hAnsi="Verdana"/>
            </w:rPr>
          </w:rPrChange>
        </w:rPr>
      </w:pPr>
      <w:r w:rsidRPr="003C5EA6">
        <w:rPr>
          <w:rFonts w:ascii="Verdana" w:hAnsi="Verdana"/>
          <w:sz w:val="20"/>
          <w:szCs w:val="20"/>
          <w:rPrChange w:id="10502" w:author="Eliseo" w:date="2018-09-07T10:06:00Z">
            <w:rPr>
              <w:rFonts w:ascii="Verdana" w:hAnsi="Verdana"/>
            </w:rPr>
          </w:rPrChange>
        </w:rPr>
        <w:t xml:space="preserve"> </w:t>
      </w:r>
    </w:p>
    <w:p w:rsidR="008949E5" w:rsidRPr="003C5EA6" w:rsidRDefault="00CA6CC0">
      <w:pPr>
        <w:rPr>
          <w:rFonts w:ascii="Verdana" w:hAnsi="Verdana"/>
          <w:sz w:val="20"/>
          <w:szCs w:val="20"/>
          <w:rPrChange w:id="10503" w:author="Eliseo" w:date="2018-09-07T10:06:00Z">
            <w:rPr>
              <w:rFonts w:ascii="Verdana" w:hAnsi="Verdana"/>
            </w:rPr>
          </w:rPrChange>
        </w:rPr>
      </w:pPr>
      <w:r w:rsidRPr="003C5EA6">
        <w:rPr>
          <w:rFonts w:ascii="Verdana" w:hAnsi="Verdana"/>
          <w:sz w:val="20"/>
          <w:szCs w:val="20"/>
          <w:rPrChange w:id="10504" w:author="Eliseo" w:date="2018-09-07T10:06:00Z">
            <w:rPr>
              <w:rFonts w:ascii="Verdana" w:hAnsi="Verdana"/>
            </w:rPr>
          </w:rPrChange>
        </w:rPr>
        <w:t xml:space="preserve">Las encuestas o sondeos de opinión, las encuestas de salida y los conteos rápidos se sujetarán cuando menos a las siguientes reglas: </w:t>
      </w:r>
    </w:p>
    <w:p w:rsidR="008949E5" w:rsidRPr="003C5EA6" w:rsidRDefault="00CA6CC0">
      <w:pPr>
        <w:spacing w:after="0" w:line="240" w:lineRule="auto"/>
        <w:ind w:left="0" w:right="0" w:firstLine="0"/>
        <w:jc w:val="left"/>
        <w:rPr>
          <w:rFonts w:ascii="Verdana" w:hAnsi="Verdana"/>
          <w:sz w:val="20"/>
          <w:szCs w:val="20"/>
          <w:rPrChange w:id="10505" w:author="Eliseo" w:date="2018-09-07T10:06:00Z">
            <w:rPr>
              <w:rFonts w:ascii="Verdana" w:hAnsi="Verdana"/>
            </w:rPr>
          </w:rPrChange>
        </w:rPr>
      </w:pPr>
      <w:r w:rsidRPr="003C5EA6">
        <w:rPr>
          <w:rFonts w:ascii="Verdana" w:hAnsi="Verdana"/>
          <w:sz w:val="20"/>
          <w:szCs w:val="20"/>
          <w:rPrChange w:id="10506" w:author="Eliseo" w:date="2018-09-07T10:06:00Z">
            <w:rPr>
              <w:rFonts w:ascii="Verdana" w:hAnsi="Verdana"/>
            </w:rPr>
          </w:rPrChange>
        </w:rPr>
        <w:t xml:space="preserve"> </w:t>
      </w:r>
    </w:p>
    <w:p w:rsidR="008949E5" w:rsidRPr="003C5EA6" w:rsidRDefault="00CA6CC0">
      <w:pPr>
        <w:numPr>
          <w:ilvl w:val="0"/>
          <w:numId w:val="156"/>
        </w:numPr>
        <w:rPr>
          <w:rFonts w:ascii="Verdana" w:hAnsi="Verdana"/>
          <w:sz w:val="20"/>
          <w:szCs w:val="20"/>
          <w:rPrChange w:id="10507" w:author="Eliseo" w:date="2018-09-07T10:06:00Z">
            <w:rPr>
              <w:rFonts w:ascii="Verdana" w:hAnsi="Verdana"/>
            </w:rPr>
          </w:rPrChange>
        </w:rPr>
      </w:pPr>
      <w:r w:rsidRPr="003C5EA6">
        <w:rPr>
          <w:rFonts w:ascii="Verdana" w:hAnsi="Verdana"/>
          <w:sz w:val="20"/>
          <w:szCs w:val="20"/>
          <w:rPrChange w:id="10508" w:author="Eliseo" w:date="2018-09-07T10:06:00Z">
            <w:rPr>
              <w:rFonts w:ascii="Verdana" w:hAnsi="Verdana"/>
            </w:rPr>
          </w:rPrChange>
        </w:rPr>
        <w:t xml:space="preserve">Las personas físicas, empresas u organizaciones que deseen realizar encuestas o sondeos de opinión, encuestas de salida o conteos rápidos, deberán presentar su solicitud ante el Consejo General del Instituto Electoral por conducto del Secretario General; a partir del inicio del proceso electoral y hasta 30 días antes de la jornada electoral, acompañando copia de la metodología y el grado de confiabilidad; </w:t>
      </w:r>
    </w:p>
    <w:p w:rsidR="008949E5" w:rsidRPr="003C5EA6" w:rsidRDefault="00CA6CC0">
      <w:pPr>
        <w:spacing w:after="0" w:line="240" w:lineRule="auto"/>
        <w:ind w:left="0" w:right="0" w:firstLine="0"/>
        <w:jc w:val="left"/>
        <w:rPr>
          <w:rFonts w:ascii="Verdana" w:hAnsi="Verdana"/>
          <w:sz w:val="20"/>
          <w:szCs w:val="20"/>
          <w:rPrChange w:id="10509" w:author="Eliseo" w:date="2018-09-07T10:06:00Z">
            <w:rPr>
              <w:rFonts w:ascii="Verdana" w:hAnsi="Verdana"/>
            </w:rPr>
          </w:rPrChange>
        </w:rPr>
      </w:pPr>
      <w:r w:rsidRPr="003C5EA6">
        <w:rPr>
          <w:rFonts w:ascii="Verdana" w:hAnsi="Verdana"/>
          <w:sz w:val="20"/>
          <w:szCs w:val="20"/>
          <w:rPrChange w:id="10510" w:author="Eliseo" w:date="2018-09-07T10:06:00Z">
            <w:rPr>
              <w:rFonts w:ascii="Verdana" w:hAnsi="Verdana"/>
            </w:rPr>
          </w:rPrChange>
        </w:rPr>
        <w:t xml:space="preserve"> </w:t>
      </w:r>
    </w:p>
    <w:p w:rsidR="008949E5" w:rsidRPr="003C5EA6" w:rsidRDefault="00CA6CC0">
      <w:pPr>
        <w:numPr>
          <w:ilvl w:val="0"/>
          <w:numId w:val="156"/>
        </w:numPr>
        <w:rPr>
          <w:rFonts w:ascii="Verdana" w:hAnsi="Verdana"/>
          <w:sz w:val="20"/>
          <w:szCs w:val="20"/>
          <w:rPrChange w:id="10511" w:author="Eliseo" w:date="2018-09-07T10:06:00Z">
            <w:rPr>
              <w:rFonts w:ascii="Verdana" w:hAnsi="Verdana"/>
            </w:rPr>
          </w:rPrChange>
        </w:rPr>
      </w:pPr>
      <w:r w:rsidRPr="003C5EA6">
        <w:rPr>
          <w:rFonts w:ascii="Verdana" w:hAnsi="Verdana"/>
          <w:sz w:val="20"/>
          <w:szCs w:val="20"/>
          <w:rPrChange w:id="10512" w:author="Eliseo" w:date="2018-09-07T10:06:00Z">
            <w:rPr>
              <w:rFonts w:ascii="Verdana" w:hAnsi="Verdana"/>
            </w:rPr>
          </w:rPrChange>
        </w:rPr>
        <w:t xml:space="preserve">El día de la jornada electoral sólo podrán realizar encuestas de salida las empresas u organizaciones que hayan sido autorizadas por el Consejo General del Instituto, las cuales </w:t>
      </w:r>
      <w:r w:rsidRPr="003C5EA6">
        <w:rPr>
          <w:rFonts w:ascii="Verdana" w:hAnsi="Verdana"/>
          <w:sz w:val="20"/>
          <w:szCs w:val="20"/>
          <w:rPrChange w:id="10513" w:author="Eliseo" w:date="2018-09-07T10:06:00Z">
            <w:rPr>
              <w:rFonts w:ascii="Verdana" w:hAnsi="Verdana"/>
            </w:rPr>
          </w:rPrChange>
        </w:rPr>
        <w:lastRenderedPageBreak/>
        <w:t xml:space="preserve">deberán cumplir con la normatividad que para ello se establezca, concluida su actividad entregarán al Consejo General copia del estudio completo realizado y los resultados obtenidos; </w:t>
      </w:r>
    </w:p>
    <w:p w:rsidR="008949E5" w:rsidRPr="003C5EA6" w:rsidRDefault="00CA6CC0">
      <w:pPr>
        <w:spacing w:after="0" w:line="242" w:lineRule="auto"/>
        <w:ind w:left="14" w:right="0" w:hanging="10"/>
        <w:rPr>
          <w:rFonts w:ascii="Verdana" w:hAnsi="Verdana"/>
          <w:sz w:val="20"/>
          <w:szCs w:val="20"/>
          <w:rPrChange w:id="10514" w:author="Eliseo" w:date="2018-09-07T10:06:00Z">
            <w:rPr>
              <w:rFonts w:ascii="Verdana" w:hAnsi="Verdana"/>
            </w:rPr>
          </w:rPrChange>
        </w:rPr>
      </w:pPr>
      <w:r w:rsidRPr="003C5EA6">
        <w:rPr>
          <w:rFonts w:ascii="Verdana" w:hAnsi="Verdana"/>
          <w:b/>
          <w:sz w:val="20"/>
          <w:szCs w:val="20"/>
          <w:rPrChange w:id="10515" w:author="Eliseo" w:date="2018-09-07T10:06:00Z">
            <w:rPr>
              <w:rFonts w:ascii="Verdana" w:hAnsi="Verdana"/>
              <w:b/>
            </w:rPr>
          </w:rPrChange>
        </w:rPr>
        <w:t>(REFORMADA, P.O. No. 104 ALCANCE VI, DE FECHA 27 DE DICIEMBRE DE 2016)</w:t>
      </w:r>
      <w:r w:rsidRPr="003C5EA6">
        <w:rPr>
          <w:rFonts w:ascii="Verdana" w:hAnsi="Verdana"/>
          <w:sz w:val="20"/>
          <w:szCs w:val="20"/>
          <w:rPrChange w:id="10516" w:author="Eliseo" w:date="2018-09-07T10:06:00Z">
            <w:rPr>
              <w:rFonts w:ascii="Verdana" w:hAnsi="Verdana"/>
            </w:rPr>
          </w:rPrChange>
        </w:rPr>
        <w:t xml:space="preserve"> </w:t>
      </w:r>
    </w:p>
    <w:p w:rsidR="008949E5" w:rsidRPr="003C5EA6" w:rsidRDefault="00CA6CC0">
      <w:pPr>
        <w:numPr>
          <w:ilvl w:val="0"/>
          <w:numId w:val="156"/>
        </w:numPr>
        <w:rPr>
          <w:rFonts w:ascii="Verdana" w:hAnsi="Verdana"/>
          <w:sz w:val="20"/>
          <w:szCs w:val="20"/>
          <w:rPrChange w:id="10517" w:author="Eliseo" w:date="2018-09-07T10:06:00Z">
            <w:rPr>
              <w:rFonts w:ascii="Verdana" w:hAnsi="Verdana"/>
            </w:rPr>
          </w:rPrChange>
        </w:rPr>
      </w:pPr>
      <w:r w:rsidRPr="003C5EA6">
        <w:rPr>
          <w:rFonts w:ascii="Verdana" w:hAnsi="Verdana"/>
          <w:sz w:val="20"/>
          <w:szCs w:val="20"/>
          <w:rPrChange w:id="10518" w:author="Eliseo" w:date="2018-09-07T10:06:00Z">
            <w:rPr>
              <w:rFonts w:ascii="Verdana" w:hAnsi="Verdana"/>
            </w:rPr>
          </w:rPrChange>
        </w:rPr>
        <w:t xml:space="preserve">El Consejo General del Instituto </w:t>
      </w:r>
      <w:r w:rsidRPr="003C5EA6">
        <w:rPr>
          <w:rFonts w:ascii="Verdana" w:hAnsi="Verdana"/>
          <w:b/>
          <w:sz w:val="20"/>
          <w:szCs w:val="20"/>
          <w:rPrChange w:id="10519" w:author="Eliseo" w:date="2018-09-07T10:06:00Z">
            <w:rPr>
              <w:rFonts w:ascii="Verdana" w:hAnsi="Verdana"/>
              <w:b/>
            </w:rPr>
          </w:rPrChange>
        </w:rPr>
        <w:t xml:space="preserve">Electoral </w:t>
      </w:r>
      <w:r w:rsidRPr="003C5EA6">
        <w:rPr>
          <w:rFonts w:ascii="Verdana" w:hAnsi="Verdana"/>
          <w:sz w:val="20"/>
          <w:szCs w:val="20"/>
          <w:rPrChange w:id="10520" w:author="Eliseo" w:date="2018-09-07T10:06:00Z">
            <w:rPr>
              <w:rFonts w:ascii="Verdana" w:hAnsi="Verdana"/>
            </w:rPr>
          </w:rPrChange>
        </w:rPr>
        <w:t xml:space="preserve">para otorgar la autorización de levantar cualquier encuesta, deberá estudiar la metodología que propone el solicitante y fijará una fianza de una cantidad equivalente a </w:t>
      </w:r>
      <w:r w:rsidRPr="003C5EA6">
        <w:rPr>
          <w:rFonts w:ascii="Verdana" w:hAnsi="Verdana"/>
          <w:b/>
          <w:sz w:val="20"/>
          <w:szCs w:val="20"/>
          <w:rPrChange w:id="10521" w:author="Eliseo" w:date="2018-09-07T10:06:00Z">
            <w:rPr>
              <w:rFonts w:ascii="Verdana" w:hAnsi="Verdana"/>
              <w:b/>
            </w:rPr>
          </w:rPrChange>
        </w:rPr>
        <w:t>diez mil de la Unidad de Medida y Actualización</w:t>
      </w:r>
      <w:r w:rsidRPr="003C5EA6">
        <w:rPr>
          <w:rFonts w:ascii="Verdana" w:hAnsi="Verdana"/>
          <w:sz w:val="20"/>
          <w:szCs w:val="20"/>
          <w:rPrChange w:id="10522" w:author="Eliseo" w:date="2018-09-07T10:06:00Z">
            <w:rPr>
              <w:rFonts w:ascii="Verdana" w:hAnsi="Verdana"/>
            </w:rPr>
          </w:rPrChange>
        </w:rPr>
        <w:t xml:space="preserve">, que será otorgada por quien patrocine la realización de este trabajo y depositada en la Secretaría General, la cual garantizará que los resultados de las encuestas no se difundan antes de la hora que para tal efecto determine por acuerdo el Consejo General del Instituto </w:t>
      </w:r>
      <w:r w:rsidRPr="003C5EA6">
        <w:rPr>
          <w:rFonts w:ascii="Verdana" w:hAnsi="Verdana"/>
          <w:b/>
          <w:sz w:val="20"/>
          <w:szCs w:val="20"/>
          <w:rPrChange w:id="10523" w:author="Eliseo" w:date="2018-09-07T10:06:00Z">
            <w:rPr>
              <w:rFonts w:ascii="Verdana" w:hAnsi="Verdana"/>
              <w:b/>
            </w:rPr>
          </w:rPrChange>
        </w:rPr>
        <w:t>Electoral</w:t>
      </w:r>
      <w:r w:rsidRPr="003C5EA6">
        <w:rPr>
          <w:rFonts w:ascii="Verdana" w:hAnsi="Verdana"/>
          <w:sz w:val="20"/>
          <w:szCs w:val="20"/>
          <w:rPrChange w:id="10524" w:author="Eliseo" w:date="2018-09-07T10:06:00Z">
            <w:rPr>
              <w:rFonts w:ascii="Verdana" w:hAnsi="Verdana"/>
            </w:rPr>
          </w:rPrChange>
        </w:rPr>
        <w:t xml:space="preserve"> y que las actividades realizadas se hayan ejecutado en cumplimiento a la metodología propuesta para la realización de encuestas, en caso de incumplimiento, la fianza se hará efectiva a favor del patrimonio del Instituto Electoral, sin perjuicio de las demás sanciones aplicables a los infractores</w:t>
      </w:r>
      <w:r w:rsidRPr="003C5EA6">
        <w:rPr>
          <w:rFonts w:ascii="Verdana" w:hAnsi="Verdana"/>
          <w:color w:val="0058DA"/>
          <w:sz w:val="20"/>
          <w:szCs w:val="20"/>
          <w:rPrChange w:id="10525" w:author="Eliseo" w:date="2018-09-07T10:06:00Z">
            <w:rPr>
              <w:rFonts w:ascii="Verdana" w:hAnsi="Verdana"/>
              <w:color w:val="0058DA"/>
            </w:rPr>
          </w:rPrChange>
        </w:rPr>
        <w:t>;</w:t>
      </w:r>
      <w:r w:rsidRPr="003C5EA6">
        <w:rPr>
          <w:rFonts w:ascii="Verdana" w:hAnsi="Verdana"/>
          <w:sz w:val="20"/>
          <w:szCs w:val="20"/>
          <w:rPrChange w:id="10526"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0527" w:author="Eliseo" w:date="2018-09-07T10:06:00Z">
            <w:rPr>
              <w:rFonts w:ascii="Verdana" w:hAnsi="Verdana"/>
            </w:rPr>
          </w:rPrChange>
        </w:rPr>
      </w:pPr>
      <w:r w:rsidRPr="003C5EA6">
        <w:rPr>
          <w:rFonts w:ascii="Verdana" w:hAnsi="Verdana"/>
          <w:sz w:val="20"/>
          <w:szCs w:val="20"/>
          <w:rPrChange w:id="10528" w:author="Eliseo" w:date="2018-09-07T10:06:00Z">
            <w:rPr>
              <w:rFonts w:ascii="Verdana" w:hAnsi="Verdana"/>
            </w:rPr>
          </w:rPrChange>
        </w:rPr>
        <w:t xml:space="preserve"> </w:t>
      </w:r>
    </w:p>
    <w:p w:rsidR="008949E5" w:rsidRPr="003C5EA6" w:rsidRDefault="00CA6CC0">
      <w:pPr>
        <w:numPr>
          <w:ilvl w:val="0"/>
          <w:numId w:val="156"/>
        </w:numPr>
        <w:rPr>
          <w:rFonts w:ascii="Verdana" w:hAnsi="Verdana"/>
          <w:sz w:val="20"/>
          <w:szCs w:val="20"/>
          <w:rPrChange w:id="10529" w:author="Eliseo" w:date="2018-09-07T10:06:00Z">
            <w:rPr>
              <w:rFonts w:ascii="Verdana" w:hAnsi="Verdana"/>
            </w:rPr>
          </w:rPrChange>
        </w:rPr>
      </w:pPr>
      <w:r w:rsidRPr="003C5EA6">
        <w:rPr>
          <w:rFonts w:ascii="Verdana" w:hAnsi="Verdana"/>
          <w:sz w:val="20"/>
          <w:szCs w:val="20"/>
          <w:rPrChange w:id="10530" w:author="Eliseo" w:date="2018-09-07T10:06:00Z">
            <w:rPr>
              <w:rFonts w:ascii="Verdana" w:hAnsi="Verdana"/>
            </w:rPr>
          </w:rPrChange>
        </w:rPr>
        <w:t xml:space="preserve">La encuesta de salida no deberá realizarse en documentos en los que se reproduzcan los emblemas y colores de los partidos políticos, ni en papeletas que tengan similitud con las boletas electorales; y </w:t>
      </w:r>
    </w:p>
    <w:p w:rsidR="008949E5" w:rsidRPr="003C5EA6" w:rsidRDefault="00CA6CC0">
      <w:pPr>
        <w:spacing w:after="0" w:line="240" w:lineRule="auto"/>
        <w:ind w:left="0" w:right="0" w:firstLine="0"/>
        <w:jc w:val="left"/>
        <w:rPr>
          <w:rFonts w:ascii="Verdana" w:hAnsi="Verdana"/>
          <w:sz w:val="20"/>
          <w:szCs w:val="20"/>
          <w:rPrChange w:id="10531" w:author="Eliseo" w:date="2018-09-07T10:06:00Z">
            <w:rPr>
              <w:rFonts w:ascii="Verdana" w:hAnsi="Verdana"/>
            </w:rPr>
          </w:rPrChange>
        </w:rPr>
      </w:pPr>
      <w:r w:rsidRPr="003C5EA6">
        <w:rPr>
          <w:rFonts w:ascii="Verdana" w:hAnsi="Verdana"/>
          <w:sz w:val="20"/>
          <w:szCs w:val="20"/>
          <w:rPrChange w:id="10532" w:author="Eliseo" w:date="2018-09-07T10:06:00Z">
            <w:rPr>
              <w:rFonts w:ascii="Verdana" w:hAnsi="Verdana"/>
            </w:rPr>
          </w:rPrChange>
        </w:rPr>
        <w:t xml:space="preserve"> </w:t>
      </w:r>
    </w:p>
    <w:p w:rsidR="008949E5" w:rsidRPr="003C5EA6" w:rsidRDefault="00CA6CC0">
      <w:pPr>
        <w:numPr>
          <w:ilvl w:val="0"/>
          <w:numId w:val="156"/>
        </w:numPr>
        <w:rPr>
          <w:rFonts w:ascii="Verdana" w:hAnsi="Verdana"/>
          <w:sz w:val="20"/>
          <w:szCs w:val="20"/>
          <w:rPrChange w:id="10533" w:author="Eliseo" w:date="2018-09-07T10:06:00Z">
            <w:rPr>
              <w:rFonts w:ascii="Verdana" w:hAnsi="Verdana"/>
            </w:rPr>
          </w:rPrChange>
        </w:rPr>
      </w:pPr>
      <w:r w:rsidRPr="003C5EA6">
        <w:rPr>
          <w:rFonts w:ascii="Verdana" w:hAnsi="Verdana"/>
          <w:sz w:val="20"/>
          <w:szCs w:val="20"/>
          <w:rPrChange w:id="10534" w:author="Eliseo" w:date="2018-09-07T10:06:00Z">
            <w:rPr>
              <w:rFonts w:ascii="Verdana" w:hAnsi="Verdana"/>
            </w:rPr>
          </w:rPrChange>
        </w:rPr>
        <w:t xml:space="preserve">El resultado de las encuestas de salida y los conteos rápidos sólo podrán darse a conocer después del cierre de las casillas en la hora que para el efecto determine por acuerdo el Consejo General del Instituto, en caso de que las personas físicas, empresa u organizaciones encuestadoras las difundan antes se procederá en los términos de la fracción III de este artículo y de los artículos 405 fracción V y 410 de esta Ley, haciéndose además acreedores a las sanciones previstas en la Ley General de Delitos Electorales. </w:t>
      </w:r>
    </w:p>
    <w:p w:rsidR="008949E5" w:rsidRPr="003C5EA6" w:rsidRDefault="00CA6CC0">
      <w:pPr>
        <w:spacing w:after="0" w:line="240" w:lineRule="auto"/>
        <w:ind w:left="0" w:right="0" w:firstLine="0"/>
        <w:jc w:val="left"/>
        <w:rPr>
          <w:rFonts w:ascii="Verdana" w:hAnsi="Verdana"/>
          <w:sz w:val="20"/>
          <w:szCs w:val="20"/>
          <w:rPrChange w:id="10535" w:author="Eliseo" w:date="2018-09-07T10:06:00Z">
            <w:rPr>
              <w:rFonts w:ascii="Verdana" w:hAnsi="Verdana"/>
            </w:rPr>
          </w:rPrChange>
        </w:rPr>
      </w:pPr>
      <w:r w:rsidRPr="003C5EA6">
        <w:rPr>
          <w:rFonts w:ascii="Verdana" w:hAnsi="Verdana"/>
          <w:sz w:val="20"/>
          <w:szCs w:val="20"/>
          <w:rPrChange w:id="10536" w:author="Eliseo" w:date="2018-09-07T10:06:00Z">
            <w:rPr>
              <w:rFonts w:ascii="Verdana" w:hAnsi="Verdana"/>
            </w:rPr>
          </w:rPrChange>
        </w:rPr>
        <w:t xml:space="preserve"> </w:t>
      </w:r>
    </w:p>
    <w:p w:rsidR="008949E5" w:rsidRPr="003C5EA6" w:rsidRDefault="00CA6CC0">
      <w:pPr>
        <w:rPr>
          <w:rFonts w:ascii="Verdana" w:hAnsi="Verdana"/>
          <w:sz w:val="20"/>
          <w:szCs w:val="20"/>
          <w:rPrChange w:id="10537" w:author="Eliseo" w:date="2018-09-07T10:06:00Z">
            <w:rPr>
              <w:rFonts w:ascii="Verdana" w:hAnsi="Verdana"/>
            </w:rPr>
          </w:rPrChange>
        </w:rPr>
      </w:pPr>
      <w:r w:rsidRPr="003C5EA6">
        <w:rPr>
          <w:rFonts w:ascii="Verdana" w:hAnsi="Verdana"/>
          <w:sz w:val="20"/>
          <w:szCs w:val="20"/>
          <w:rPrChange w:id="10538" w:author="Eliseo" w:date="2018-09-07T10:06:00Z">
            <w:rPr>
              <w:rFonts w:ascii="Verdana" w:hAnsi="Verdana"/>
            </w:rPr>
          </w:rPrChange>
        </w:rPr>
        <w:t xml:space="preserve">Las personas físicas o morales que difundan encuestas o sondeos de opinión deberán presentar al Instituto Electoral un informe sobre los recursos aplicados en su realización en los términos que éste disponga. </w:t>
      </w:r>
    </w:p>
    <w:p w:rsidR="008949E5" w:rsidRPr="003C5EA6" w:rsidRDefault="00CA6CC0">
      <w:pPr>
        <w:spacing w:after="0" w:line="240" w:lineRule="auto"/>
        <w:ind w:left="0" w:right="0" w:firstLine="0"/>
        <w:jc w:val="left"/>
        <w:rPr>
          <w:rFonts w:ascii="Verdana" w:hAnsi="Verdana"/>
          <w:sz w:val="20"/>
          <w:szCs w:val="20"/>
          <w:rPrChange w:id="10539" w:author="Eliseo" w:date="2018-09-07T10:06:00Z">
            <w:rPr>
              <w:rFonts w:ascii="Verdana" w:hAnsi="Verdana"/>
            </w:rPr>
          </w:rPrChange>
        </w:rPr>
      </w:pPr>
      <w:r w:rsidRPr="003C5EA6">
        <w:rPr>
          <w:rFonts w:ascii="Verdana" w:hAnsi="Verdana"/>
          <w:sz w:val="20"/>
          <w:szCs w:val="20"/>
          <w:rPrChange w:id="10540" w:author="Eliseo" w:date="2018-09-07T10:06:00Z">
            <w:rPr>
              <w:rFonts w:ascii="Verdana" w:hAnsi="Verdana"/>
            </w:rPr>
          </w:rPrChange>
        </w:rPr>
        <w:t xml:space="preserve"> </w:t>
      </w:r>
    </w:p>
    <w:p w:rsidR="008949E5" w:rsidRPr="003C5EA6" w:rsidRDefault="00CA6CC0">
      <w:pPr>
        <w:rPr>
          <w:rFonts w:ascii="Verdana" w:hAnsi="Verdana"/>
          <w:sz w:val="20"/>
          <w:szCs w:val="20"/>
          <w:rPrChange w:id="10541" w:author="Eliseo" w:date="2018-09-07T10:06:00Z">
            <w:rPr>
              <w:rFonts w:ascii="Verdana" w:hAnsi="Verdana"/>
            </w:rPr>
          </w:rPrChange>
        </w:rPr>
      </w:pPr>
      <w:r w:rsidRPr="003C5EA6">
        <w:rPr>
          <w:rFonts w:ascii="Verdana" w:hAnsi="Verdana"/>
          <w:sz w:val="20"/>
          <w:szCs w:val="20"/>
          <w:rPrChange w:id="10542" w:author="Eliseo" w:date="2018-09-07T10:06:00Z">
            <w:rPr>
              <w:rFonts w:ascii="Verdana" w:hAnsi="Verdana"/>
            </w:rPr>
          </w:rPrChange>
        </w:rPr>
        <w:t xml:space="preserve">La metodología, costos, personas responsables y resultados de las encuestas o sondeos serán difundidas en la página de internet del instituto electoral. </w:t>
      </w:r>
    </w:p>
    <w:p w:rsidR="008949E5" w:rsidRPr="003C5EA6" w:rsidRDefault="00CA6CC0">
      <w:pPr>
        <w:spacing w:after="0" w:line="240" w:lineRule="auto"/>
        <w:ind w:left="0" w:right="0" w:firstLine="0"/>
        <w:jc w:val="left"/>
        <w:rPr>
          <w:rFonts w:ascii="Verdana" w:hAnsi="Verdana"/>
          <w:sz w:val="20"/>
          <w:szCs w:val="20"/>
          <w:rPrChange w:id="10543" w:author="Eliseo" w:date="2018-09-07T10:06:00Z">
            <w:rPr>
              <w:rFonts w:ascii="Verdana" w:hAnsi="Verdana"/>
            </w:rPr>
          </w:rPrChange>
        </w:rPr>
      </w:pPr>
      <w:r w:rsidRPr="003C5EA6">
        <w:rPr>
          <w:rFonts w:ascii="Verdana" w:hAnsi="Verdana"/>
          <w:sz w:val="20"/>
          <w:szCs w:val="20"/>
          <w:rPrChange w:id="10544" w:author="Eliseo" w:date="2018-09-07T10:06:00Z">
            <w:rPr>
              <w:rFonts w:ascii="Verdana" w:hAnsi="Verdana"/>
            </w:rPr>
          </w:rPrChange>
        </w:rPr>
        <w:t xml:space="preserve"> </w:t>
      </w:r>
    </w:p>
    <w:p w:rsidR="008949E5" w:rsidRPr="003C5EA6" w:rsidRDefault="00CA6CC0">
      <w:pPr>
        <w:rPr>
          <w:rFonts w:ascii="Verdana" w:hAnsi="Verdana"/>
          <w:sz w:val="20"/>
          <w:szCs w:val="20"/>
          <w:rPrChange w:id="10545" w:author="Eliseo" w:date="2018-09-07T10:06:00Z">
            <w:rPr>
              <w:rFonts w:ascii="Verdana" w:hAnsi="Verdana"/>
            </w:rPr>
          </w:rPrChange>
        </w:rPr>
      </w:pPr>
      <w:r w:rsidRPr="003C5EA6">
        <w:rPr>
          <w:rFonts w:ascii="Verdana" w:hAnsi="Verdana"/>
          <w:sz w:val="20"/>
          <w:szCs w:val="20"/>
          <w:rPrChange w:id="10546" w:author="Eliseo" w:date="2018-09-07T10:06:00Z">
            <w:rPr>
              <w:rFonts w:ascii="Verdana" w:hAnsi="Verdana"/>
            </w:rPr>
          </w:rPrChange>
        </w:rPr>
        <w:t xml:space="preserve">Durante los tres días previos a la jornada electoral y hasta antes de la hora determinada por el Consejo General del Instituto, queda prohibido publicar o difundir por cualquier medio, los resultados de encuestas o sondeos de opinión que tengan por objeto dar a conocer las preferencias electorales de los ciudadanos, quedando sujetos quiénes lo hicieren a las penas establecidas y aplicables en la Ley General de Delitos Electorales. </w:t>
      </w:r>
    </w:p>
    <w:p w:rsidR="008949E5" w:rsidRPr="003C5EA6" w:rsidRDefault="00CA6CC0">
      <w:pPr>
        <w:spacing w:after="0" w:line="240" w:lineRule="auto"/>
        <w:ind w:left="0" w:right="0" w:firstLine="0"/>
        <w:jc w:val="left"/>
        <w:rPr>
          <w:rFonts w:ascii="Verdana" w:hAnsi="Verdana"/>
          <w:sz w:val="20"/>
          <w:szCs w:val="20"/>
          <w:rPrChange w:id="10547" w:author="Eliseo" w:date="2018-09-07T10:06:00Z">
            <w:rPr>
              <w:rFonts w:ascii="Verdana" w:hAnsi="Verdana"/>
            </w:rPr>
          </w:rPrChange>
        </w:rPr>
      </w:pPr>
      <w:r w:rsidRPr="003C5EA6">
        <w:rPr>
          <w:rFonts w:ascii="Verdana" w:hAnsi="Verdana"/>
          <w:sz w:val="20"/>
          <w:szCs w:val="20"/>
          <w:rPrChange w:id="10548" w:author="Eliseo" w:date="2018-09-07T10:06:00Z">
            <w:rPr>
              <w:rFonts w:ascii="Verdana" w:hAnsi="Verdana"/>
            </w:rPr>
          </w:rPrChange>
        </w:rPr>
        <w:t xml:space="preserve"> </w:t>
      </w:r>
    </w:p>
    <w:p w:rsidR="008949E5" w:rsidRPr="003C5EA6" w:rsidRDefault="00CA6CC0">
      <w:pPr>
        <w:rPr>
          <w:rFonts w:ascii="Verdana" w:hAnsi="Verdana"/>
          <w:sz w:val="20"/>
          <w:szCs w:val="20"/>
          <w:rPrChange w:id="10549" w:author="Eliseo" w:date="2018-09-07T10:06:00Z">
            <w:rPr>
              <w:rFonts w:ascii="Verdana" w:hAnsi="Verdana"/>
            </w:rPr>
          </w:rPrChange>
        </w:rPr>
      </w:pPr>
      <w:r w:rsidRPr="003C5EA6">
        <w:rPr>
          <w:rFonts w:ascii="Verdana" w:hAnsi="Verdana"/>
          <w:b/>
          <w:sz w:val="20"/>
          <w:szCs w:val="20"/>
          <w:rPrChange w:id="10550" w:author="Eliseo" w:date="2018-09-07T10:06:00Z">
            <w:rPr>
              <w:rFonts w:ascii="Verdana" w:hAnsi="Verdana"/>
              <w:b/>
            </w:rPr>
          </w:rPrChange>
        </w:rPr>
        <w:t>ARTÍCULO 290</w:t>
      </w:r>
      <w:r w:rsidRPr="003C5EA6">
        <w:rPr>
          <w:rFonts w:ascii="Verdana" w:hAnsi="Verdana"/>
          <w:sz w:val="20"/>
          <w:szCs w:val="20"/>
          <w:rPrChange w:id="10551" w:author="Eliseo" w:date="2018-09-07T10:06:00Z">
            <w:rPr>
              <w:rFonts w:ascii="Verdana" w:hAnsi="Verdana"/>
            </w:rPr>
          </w:rPrChange>
        </w:rPr>
        <w:t xml:space="preserve">. El Consejo General del Instituto Electoral organizará dos debates obligatorios entre todos los candidatos a Gobernador, y promoverá la celebración de debates entre candidatos a diputados locales y entre presidentes municipales, las disposiciones contenidas en este artículo se regirán en términos de las leyes aplicables en la materia. En términos de lo que establece el artículo 218, párrafo 4 de la Ley General Electoral, las señales radiodifundidas que para este fin genere (sic) Instituto Electoral, con el apoyo del permisionario público del estado, en su caso, podrán ser utilizadas y difundidas, en vivo y en forma gratuita, por los concesionarios de radio y televisión, así como por otros concesionarios de comunicaciones. </w:t>
      </w:r>
    </w:p>
    <w:p w:rsidR="008949E5" w:rsidRPr="003C5EA6" w:rsidRDefault="00CA6CC0">
      <w:pPr>
        <w:spacing w:after="0" w:line="240" w:lineRule="auto"/>
        <w:ind w:left="0" w:right="0" w:firstLine="0"/>
        <w:jc w:val="left"/>
        <w:rPr>
          <w:rFonts w:ascii="Verdana" w:hAnsi="Verdana"/>
          <w:sz w:val="20"/>
          <w:szCs w:val="20"/>
          <w:rPrChange w:id="10552" w:author="Eliseo" w:date="2018-09-07T10:06:00Z">
            <w:rPr>
              <w:rFonts w:ascii="Verdana" w:hAnsi="Verdana"/>
            </w:rPr>
          </w:rPrChange>
        </w:rPr>
      </w:pPr>
      <w:r w:rsidRPr="003C5EA6">
        <w:rPr>
          <w:rFonts w:ascii="Verdana" w:hAnsi="Verdana"/>
          <w:sz w:val="20"/>
          <w:szCs w:val="20"/>
          <w:rPrChange w:id="10553" w:author="Eliseo" w:date="2018-09-07T10:06:00Z">
            <w:rPr>
              <w:rFonts w:ascii="Verdana" w:hAnsi="Verdana"/>
            </w:rPr>
          </w:rPrChange>
        </w:rPr>
        <w:t xml:space="preserve"> </w:t>
      </w:r>
    </w:p>
    <w:p w:rsidR="008949E5" w:rsidRPr="003C5EA6" w:rsidRDefault="00CA6CC0">
      <w:pPr>
        <w:rPr>
          <w:rFonts w:ascii="Verdana" w:hAnsi="Verdana"/>
          <w:sz w:val="20"/>
          <w:szCs w:val="20"/>
          <w:rPrChange w:id="10554" w:author="Eliseo" w:date="2018-09-07T10:06:00Z">
            <w:rPr>
              <w:rFonts w:ascii="Verdana" w:hAnsi="Verdana"/>
            </w:rPr>
          </w:rPrChange>
        </w:rPr>
      </w:pPr>
      <w:r w:rsidRPr="003C5EA6">
        <w:rPr>
          <w:rFonts w:ascii="Verdana" w:hAnsi="Verdana"/>
          <w:sz w:val="20"/>
          <w:szCs w:val="20"/>
          <w:rPrChange w:id="10555" w:author="Eliseo" w:date="2018-09-07T10:06:00Z">
            <w:rPr>
              <w:rFonts w:ascii="Verdana" w:hAnsi="Verdana"/>
            </w:rPr>
          </w:rPrChange>
        </w:rPr>
        <w:t xml:space="preserve">En el supuesto del párrafo anterior, los debates de los candidatos a Gobernador deberán ser transmitidos por las estaciones de radio y televisión de las concesionarias locales de uso </w:t>
      </w:r>
      <w:r w:rsidRPr="003C5EA6">
        <w:rPr>
          <w:rFonts w:ascii="Verdana" w:hAnsi="Verdana"/>
          <w:sz w:val="20"/>
          <w:szCs w:val="20"/>
          <w:rPrChange w:id="10556" w:author="Eliseo" w:date="2018-09-07T10:06:00Z">
            <w:rPr>
              <w:rFonts w:ascii="Verdana" w:hAnsi="Verdana"/>
            </w:rPr>
          </w:rPrChange>
        </w:rPr>
        <w:lastRenderedPageBreak/>
        <w:t xml:space="preserve">público. El Instituto Electoral promoverá la transmisión de los debates por parte de otros concesionarios de radiodifusión con cobertura en la entidad. </w:t>
      </w:r>
    </w:p>
    <w:p w:rsidR="008949E5" w:rsidRPr="003C5EA6" w:rsidRDefault="00CA6CC0">
      <w:pPr>
        <w:spacing w:after="0" w:line="240" w:lineRule="auto"/>
        <w:ind w:left="0" w:right="0" w:firstLine="0"/>
        <w:jc w:val="left"/>
        <w:rPr>
          <w:rFonts w:ascii="Verdana" w:hAnsi="Verdana"/>
          <w:sz w:val="20"/>
          <w:szCs w:val="20"/>
          <w:rPrChange w:id="10557" w:author="Eliseo" w:date="2018-09-07T10:06:00Z">
            <w:rPr>
              <w:rFonts w:ascii="Verdana" w:hAnsi="Verdana"/>
            </w:rPr>
          </w:rPrChange>
        </w:rPr>
      </w:pPr>
      <w:r w:rsidRPr="003C5EA6">
        <w:rPr>
          <w:rFonts w:ascii="Verdana" w:hAnsi="Verdana"/>
          <w:sz w:val="20"/>
          <w:szCs w:val="20"/>
          <w:rPrChange w:id="10558" w:author="Eliseo" w:date="2018-09-07T10:06:00Z">
            <w:rPr>
              <w:rFonts w:ascii="Verdana" w:hAnsi="Verdana"/>
            </w:rPr>
          </w:rPrChange>
        </w:rPr>
        <w:t xml:space="preserve"> </w:t>
      </w:r>
    </w:p>
    <w:p w:rsidR="008949E5" w:rsidRPr="003C5EA6" w:rsidRDefault="00CA6CC0">
      <w:pPr>
        <w:rPr>
          <w:rFonts w:ascii="Verdana" w:hAnsi="Verdana"/>
          <w:sz w:val="20"/>
          <w:szCs w:val="20"/>
          <w:rPrChange w:id="10559" w:author="Eliseo" w:date="2018-09-07T10:06:00Z">
            <w:rPr>
              <w:rFonts w:ascii="Verdana" w:hAnsi="Verdana"/>
            </w:rPr>
          </w:rPrChange>
        </w:rPr>
      </w:pPr>
      <w:r w:rsidRPr="003C5EA6">
        <w:rPr>
          <w:rFonts w:ascii="Verdana" w:hAnsi="Verdana"/>
          <w:sz w:val="20"/>
          <w:szCs w:val="20"/>
          <w:rPrChange w:id="10560" w:author="Eliseo" w:date="2018-09-07T10:06:00Z">
            <w:rPr>
              <w:rFonts w:ascii="Verdana" w:hAnsi="Verdana"/>
            </w:rPr>
          </w:rPrChange>
        </w:rPr>
        <w:t xml:space="preserve">Los medios de comunicación nacional y local podrán organizar libremente debates entre candidatos, siempre y cuando cumplan con lo siguiente: </w:t>
      </w:r>
    </w:p>
    <w:p w:rsidR="008949E5" w:rsidRPr="003C5EA6" w:rsidRDefault="00CA6CC0">
      <w:pPr>
        <w:spacing w:after="0" w:line="240" w:lineRule="auto"/>
        <w:ind w:left="0" w:right="0" w:firstLine="0"/>
        <w:jc w:val="left"/>
        <w:rPr>
          <w:rFonts w:ascii="Verdana" w:hAnsi="Verdana"/>
          <w:sz w:val="20"/>
          <w:szCs w:val="20"/>
          <w:rPrChange w:id="10561" w:author="Eliseo" w:date="2018-09-07T10:06:00Z">
            <w:rPr>
              <w:rFonts w:ascii="Verdana" w:hAnsi="Verdana"/>
            </w:rPr>
          </w:rPrChange>
        </w:rPr>
      </w:pPr>
      <w:r w:rsidRPr="003C5EA6">
        <w:rPr>
          <w:rFonts w:ascii="Verdana" w:hAnsi="Verdana"/>
          <w:sz w:val="20"/>
          <w:szCs w:val="20"/>
          <w:rPrChange w:id="10562" w:author="Eliseo" w:date="2018-09-07T10:06:00Z">
            <w:rPr>
              <w:rFonts w:ascii="Verdana" w:hAnsi="Verdana"/>
            </w:rPr>
          </w:rPrChange>
        </w:rPr>
        <w:t xml:space="preserve"> </w:t>
      </w:r>
    </w:p>
    <w:p w:rsidR="008949E5" w:rsidRPr="003C5EA6" w:rsidRDefault="00CA6CC0">
      <w:pPr>
        <w:numPr>
          <w:ilvl w:val="0"/>
          <w:numId w:val="157"/>
        </w:numPr>
        <w:ind w:hanging="281"/>
        <w:rPr>
          <w:rFonts w:ascii="Verdana" w:hAnsi="Verdana"/>
          <w:sz w:val="20"/>
          <w:szCs w:val="20"/>
          <w:rPrChange w:id="10563" w:author="Eliseo" w:date="2018-09-07T10:06:00Z">
            <w:rPr>
              <w:rFonts w:ascii="Verdana" w:hAnsi="Verdana"/>
            </w:rPr>
          </w:rPrChange>
        </w:rPr>
      </w:pPr>
      <w:r w:rsidRPr="003C5EA6">
        <w:rPr>
          <w:rFonts w:ascii="Verdana" w:hAnsi="Verdana"/>
          <w:sz w:val="20"/>
          <w:szCs w:val="20"/>
          <w:rPrChange w:id="10564" w:author="Eliseo" w:date="2018-09-07T10:06:00Z">
            <w:rPr>
              <w:rFonts w:ascii="Verdana" w:hAnsi="Verdana"/>
            </w:rPr>
          </w:rPrChange>
        </w:rPr>
        <w:t xml:space="preserve">Se comunique al Instituto Electoral; </w:t>
      </w:r>
    </w:p>
    <w:p w:rsidR="008949E5" w:rsidRPr="003C5EA6" w:rsidRDefault="00CA6CC0">
      <w:pPr>
        <w:spacing w:after="0" w:line="240" w:lineRule="auto"/>
        <w:ind w:left="0" w:right="0" w:firstLine="0"/>
        <w:jc w:val="left"/>
        <w:rPr>
          <w:rFonts w:ascii="Verdana" w:hAnsi="Verdana"/>
          <w:sz w:val="20"/>
          <w:szCs w:val="20"/>
          <w:rPrChange w:id="10565" w:author="Eliseo" w:date="2018-09-07T10:06:00Z">
            <w:rPr>
              <w:rFonts w:ascii="Verdana" w:hAnsi="Verdana"/>
            </w:rPr>
          </w:rPrChange>
        </w:rPr>
      </w:pPr>
      <w:r w:rsidRPr="003C5EA6">
        <w:rPr>
          <w:rFonts w:ascii="Verdana" w:hAnsi="Verdana"/>
          <w:sz w:val="20"/>
          <w:szCs w:val="20"/>
          <w:rPrChange w:id="10566" w:author="Eliseo" w:date="2018-09-07T10:06:00Z">
            <w:rPr>
              <w:rFonts w:ascii="Verdana" w:hAnsi="Verdana"/>
            </w:rPr>
          </w:rPrChange>
        </w:rPr>
        <w:t xml:space="preserve"> </w:t>
      </w:r>
    </w:p>
    <w:p w:rsidR="008949E5" w:rsidRPr="003C5EA6" w:rsidRDefault="00CA6CC0">
      <w:pPr>
        <w:numPr>
          <w:ilvl w:val="0"/>
          <w:numId w:val="157"/>
        </w:numPr>
        <w:ind w:hanging="281"/>
        <w:rPr>
          <w:rFonts w:ascii="Verdana" w:hAnsi="Verdana"/>
          <w:sz w:val="20"/>
          <w:szCs w:val="20"/>
          <w:rPrChange w:id="10567" w:author="Eliseo" w:date="2018-09-07T10:06:00Z">
            <w:rPr>
              <w:rFonts w:ascii="Verdana" w:hAnsi="Verdana"/>
            </w:rPr>
          </w:rPrChange>
        </w:rPr>
      </w:pPr>
      <w:r w:rsidRPr="003C5EA6">
        <w:rPr>
          <w:rFonts w:ascii="Verdana" w:hAnsi="Verdana"/>
          <w:sz w:val="20"/>
          <w:szCs w:val="20"/>
          <w:rPrChange w:id="10568" w:author="Eliseo" w:date="2018-09-07T10:06:00Z">
            <w:rPr>
              <w:rFonts w:ascii="Verdana" w:hAnsi="Verdana"/>
            </w:rPr>
          </w:rPrChange>
        </w:rPr>
        <w:t xml:space="preserve">Participen por lo menos dos candidatos de la misma elección, y </w:t>
      </w:r>
    </w:p>
    <w:p w:rsidR="008949E5" w:rsidRPr="003C5EA6" w:rsidRDefault="00CA6CC0">
      <w:pPr>
        <w:spacing w:after="0" w:line="240" w:lineRule="auto"/>
        <w:ind w:left="0" w:right="0" w:firstLine="0"/>
        <w:jc w:val="left"/>
        <w:rPr>
          <w:rFonts w:ascii="Verdana" w:hAnsi="Verdana"/>
          <w:sz w:val="20"/>
          <w:szCs w:val="20"/>
          <w:rPrChange w:id="10569" w:author="Eliseo" w:date="2018-09-07T10:06:00Z">
            <w:rPr>
              <w:rFonts w:ascii="Verdana" w:hAnsi="Verdana"/>
            </w:rPr>
          </w:rPrChange>
        </w:rPr>
      </w:pPr>
      <w:r w:rsidRPr="003C5EA6">
        <w:rPr>
          <w:rFonts w:ascii="Verdana" w:hAnsi="Verdana"/>
          <w:sz w:val="20"/>
          <w:szCs w:val="20"/>
          <w:rPrChange w:id="10570" w:author="Eliseo" w:date="2018-09-07T10:06:00Z">
            <w:rPr>
              <w:rFonts w:ascii="Verdana" w:hAnsi="Verdana"/>
            </w:rPr>
          </w:rPrChange>
        </w:rPr>
        <w:t xml:space="preserve"> </w:t>
      </w:r>
    </w:p>
    <w:p w:rsidR="008949E5" w:rsidRPr="003C5EA6" w:rsidRDefault="00CA6CC0">
      <w:pPr>
        <w:numPr>
          <w:ilvl w:val="0"/>
          <w:numId w:val="157"/>
        </w:numPr>
        <w:ind w:hanging="281"/>
        <w:rPr>
          <w:rFonts w:ascii="Verdana" w:hAnsi="Verdana"/>
          <w:sz w:val="20"/>
          <w:szCs w:val="20"/>
          <w:rPrChange w:id="10571" w:author="Eliseo" w:date="2018-09-07T10:06:00Z">
            <w:rPr>
              <w:rFonts w:ascii="Verdana" w:hAnsi="Verdana"/>
            </w:rPr>
          </w:rPrChange>
        </w:rPr>
      </w:pPr>
      <w:r w:rsidRPr="003C5EA6">
        <w:rPr>
          <w:rFonts w:ascii="Verdana" w:hAnsi="Verdana"/>
          <w:sz w:val="20"/>
          <w:szCs w:val="20"/>
          <w:rPrChange w:id="10572" w:author="Eliseo" w:date="2018-09-07T10:06:00Z">
            <w:rPr>
              <w:rFonts w:ascii="Verdana" w:hAnsi="Verdana"/>
            </w:rPr>
          </w:rPrChange>
        </w:rPr>
        <w:t xml:space="preserve">Se establezcan condiciones de equidad en el formato. </w:t>
      </w:r>
    </w:p>
    <w:p w:rsidR="008949E5" w:rsidRPr="003C5EA6" w:rsidRDefault="00CA6CC0">
      <w:pPr>
        <w:spacing w:after="0" w:line="240" w:lineRule="auto"/>
        <w:ind w:left="0" w:right="0" w:firstLine="0"/>
        <w:jc w:val="left"/>
        <w:rPr>
          <w:rFonts w:ascii="Verdana" w:hAnsi="Verdana"/>
          <w:sz w:val="20"/>
          <w:szCs w:val="20"/>
          <w:rPrChange w:id="10573" w:author="Eliseo" w:date="2018-09-07T10:06:00Z">
            <w:rPr>
              <w:rFonts w:ascii="Verdana" w:hAnsi="Verdana"/>
            </w:rPr>
          </w:rPrChange>
        </w:rPr>
      </w:pPr>
      <w:r w:rsidRPr="003C5EA6">
        <w:rPr>
          <w:rFonts w:ascii="Verdana" w:hAnsi="Verdana"/>
          <w:sz w:val="20"/>
          <w:szCs w:val="20"/>
          <w:rPrChange w:id="10574" w:author="Eliseo" w:date="2018-09-07T10:06:00Z">
            <w:rPr>
              <w:rFonts w:ascii="Verdana" w:hAnsi="Verdana"/>
            </w:rPr>
          </w:rPrChange>
        </w:rPr>
        <w:t xml:space="preserve"> </w:t>
      </w:r>
    </w:p>
    <w:p w:rsidR="008949E5" w:rsidRPr="003C5EA6" w:rsidRDefault="00CA6CC0">
      <w:pPr>
        <w:rPr>
          <w:rFonts w:ascii="Verdana" w:hAnsi="Verdana"/>
          <w:sz w:val="20"/>
          <w:szCs w:val="20"/>
          <w:rPrChange w:id="10575" w:author="Eliseo" w:date="2018-09-07T10:06:00Z">
            <w:rPr>
              <w:rFonts w:ascii="Verdana" w:hAnsi="Verdana"/>
            </w:rPr>
          </w:rPrChange>
        </w:rPr>
      </w:pPr>
      <w:r w:rsidRPr="003C5EA6">
        <w:rPr>
          <w:rFonts w:ascii="Verdana" w:hAnsi="Verdana"/>
          <w:sz w:val="20"/>
          <w:szCs w:val="20"/>
          <w:rPrChange w:id="10576" w:author="Eliseo" w:date="2018-09-07T10:06:00Z">
            <w:rPr>
              <w:rFonts w:ascii="Verdana" w:hAnsi="Verdana"/>
            </w:rPr>
          </w:rPrChange>
        </w:rPr>
        <w:t xml:space="preserve">La transmisión de los debates por los medios de comunicación será gratuita y se llevará a cabo de forma íntegra y sin alterar los contenidos. La no asistencia de uno o más de los candidatos invitados a estos debates no será causa para la no realización del mismo. </w:t>
      </w:r>
    </w:p>
    <w:p w:rsidR="008949E5" w:rsidRPr="003C5EA6" w:rsidRDefault="00CA6CC0">
      <w:pPr>
        <w:spacing w:after="0" w:line="240" w:lineRule="auto"/>
        <w:ind w:left="0" w:right="0" w:firstLine="0"/>
        <w:jc w:val="left"/>
        <w:rPr>
          <w:rFonts w:ascii="Verdana" w:hAnsi="Verdana"/>
          <w:sz w:val="20"/>
          <w:szCs w:val="20"/>
          <w:rPrChange w:id="10577" w:author="Eliseo" w:date="2018-09-07T10:06:00Z">
            <w:rPr>
              <w:rFonts w:ascii="Verdana" w:hAnsi="Verdana"/>
            </w:rPr>
          </w:rPrChange>
        </w:rPr>
      </w:pPr>
      <w:r w:rsidRPr="003C5EA6">
        <w:rPr>
          <w:rFonts w:ascii="Verdana" w:hAnsi="Verdana"/>
          <w:sz w:val="20"/>
          <w:szCs w:val="20"/>
          <w:rPrChange w:id="10578" w:author="Eliseo" w:date="2018-09-07T10:06:00Z">
            <w:rPr>
              <w:rFonts w:ascii="Verdana" w:hAnsi="Verdana"/>
            </w:rPr>
          </w:rPrChange>
        </w:rPr>
        <w:t xml:space="preserve"> </w:t>
      </w:r>
    </w:p>
    <w:p w:rsidR="008949E5" w:rsidRPr="003C5EA6" w:rsidRDefault="00CA6CC0">
      <w:pPr>
        <w:rPr>
          <w:rFonts w:ascii="Verdana" w:hAnsi="Verdana"/>
          <w:sz w:val="20"/>
          <w:szCs w:val="20"/>
          <w:rPrChange w:id="10579" w:author="Eliseo" w:date="2018-09-07T10:06:00Z">
            <w:rPr>
              <w:rFonts w:ascii="Verdana" w:hAnsi="Verdana"/>
            </w:rPr>
          </w:rPrChange>
        </w:rPr>
      </w:pPr>
      <w:r w:rsidRPr="003C5EA6">
        <w:rPr>
          <w:rFonts w:ascii="Verdana" w:hAnsi="Verdana"/>
          <w:sz w:val="20"/>
          <w:szCs w:val="20"/>
          <w:rPrChange w:id="10580" w:author="Eliseo" w:date="2018-09-07T10:06:00Z">
            <w:rPr>
              <w:rFonts w:ascii="Verdana" w:hAnsi="Verdana"/>
            </w:rPr>
          </w:rPrChange>
        </w:rPr>
        <w:t xml:space="preserve">El Consejo General del Instituto emitirá las disposiciones normativas generales a las que se sujetarán los debates públicos, sin perjuicio de que éstas sean adicionadas por propuestas de los partidos políticos, coaliciones y candidatos, las cuales también serán aprobadas por el Consejo General del Instituto a través de acuerdo. </w:t>
      </w:r>
    </w:p>
    <w:p w:rsidR="008949E5" w:rsidRPr="003C5EA6" w:rsidRDefault="00CA6CC0">
      <w:pPr>
        <w:spacing w:after="0" w:line="240" w:lineRule="auto"/>
        <w:ind w:left="0" w:right="0" w:firstLine="0"/>
        <w:jc w:val="left"/>
        <w:rPr>
          <w:rFonts w:ascii="Verdana" w:hAnsi="Verdana"/>
          <w:sz w:val="20"/>
          <w:szCs w:val="20"/>
          <w:rPrChange w:id="10581" w:author="Eliseo" w:date="2018-09-07T10:06:00Z">
            <w:rPr>
              <w:rFonts w:ascii="Verdana" w:hAnsi="Verdana"/>
            </w:rPr>
          </w:rPrChange>
        </w:rPr>
      </w:pPr>
      <w:r w:rsidRPr="003C5EA6">
        <w:rPr>
          <w:rFonts w:ascii="Verdana" w:hAnsi="Verdana"/>
          <w:sz w:val="20"/>
          <w:szCs w:val="20"/>
          <w:rPrChange w:id="10582"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0583" w:author="Eliseo" w:date="2018-09-07T10:06:00Z">
            <w:rPr>
              <w:rFonts w:ascii="Verdana" w:hAnsi="Verdana"/>
            </w:rPr>
          </w:rPrChange>
        </w:rPr>
      </w:pPr>
      <w:r w:rsidRPr="003C5EA6">
        <w:rPr>
          <w:rFonts w:ascii="Verdana" w:hAnsi="Verdana"/>
          <w:b/>
          <w:sz w:val="20"/>
          <w:szCs w:val="20"/>
          <w:rPrChange w:id="10584" w:author="Eliseo" w:date="2018-09-07T10:06:00Z">
            <w:rPr>
              <w:rFonts w:ascii="Verdana" w:hAnsi="Verdana"/>
              <w:b/>
            </w:rPr>
          </w:rPrChange>
        </w:rPr>
        <w:t xml:space="preserve">CAPÍTULO IV </w:t>
      </w:r>
    </w:p>
    <w:p w:rsidR="008949E5" w:rsidRPr="003C5EA6" w:rsidRDefault="00CA6CC0">
      <w:pPr>
        <w:spacing w:after="0" w:line="237" w:lineRule="auto"/>
        <w:ind w:left="10" w:right="0" w:hanging="10"/>
        <w:jc w:val="center"/>
        <w:rPr>
          <w:rFonts w:ascii="Verdana" w:hAnsi="Verdana"/>
          <w:sz w:val="20"/>
          <w:szCs w:val="20"/>
          <w:rPrChange w:id="10585" w:author="Eliseo" w:date="2018-09-07T10:06:00Z">
            <w:rPr>
              <w:rFonts w:ascii="Verdana" w:hAnsi="Verdana"/>
            </w:rPr>
          </w:rPrChange>
        </w:rPr>
      </w:pPr>
      <w:r w:rsidRPr="003C5EA6">
        <w:rPr>
          <w:rFonts w:ascii="Verdana" w:hAnsi="Verdana"/>
          <w:b/>
          <w:sz w:val="20"/>
          <w:szCs w:val="20"/>
          <w:rPrChange w:id="10586" w:author="Eliseo" w:date="2018-09-07T10:06:00Z">
            <w:rPr>
              <w:rFonts w:ascii="Verdana" w:hAnsi="Verdana"/>
              <w:b/>
            </w:rPr>
          </w:rPrChange>
        </w:rPr>
        <w:t>DE LA SUSPENSIÓN DE LA DIFUSIÓN DE LOS PROGRAMAS DE GOBIERNO</w:t>
      </w:r>
      <w:r w:rsidRPr="003C5EA6">
        <w:rPr>
          <w:rFonts w:ascii="Verdana" w:hAnsi="Verdana"/>
          <w:sz w:val="20"/>
          <w:szCs w:val="20"/>
          <w:rPrChange w:id="10587"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0588" w:author="Eliseo" w:date="2018-09-07T10:06:00Z">
            <w:rPr>
              <w:rFonts w:ascii="Verdana" w:hAnsi="Verdana"/>
            </w:rPr>
          </w:rPrChange>
        </w:rPr>
      </w:pPr>
      <w:r w:rsidRPr="003C5EA6">
        <w:rPr>
          <w:rFonts w:ascii="Verdana" w:hAnsi="Verdana"/>
          <w:sz w:val="20"/>
          <w:szCs w:val="20"/>
          <w:rPrChange w:id="10589" w:author="Eliseo" w:date="2018-09-07T10:06:00Z">
            <w:rPr>
              <w:rFonts w:ascii="Verdana" w:hAnsi="Verdana"/>
            </w:rPr>
          </w:rPrChange>
        </w:rPr>
        <w:t xml:space="preserve"> </w:t>
      </w:r>
    </w:p>
    <w:p w:rsidR="008949E5" w:rsidRPr="003C5EA6" w:rsidRDefault="00CA6CC0">
      <w:pPr>
        <w:rPr>
          <w:rFonts w:ascii="Verdana" w:hAnsi="Verdana"/>
          <w:sz w:val="20"/>
          <w:szCs w:val="20"/>
          <w:rPrChange w:id="10590" w:author="Eliseo" w:date="2018-09-07T10:06:00Z">
            <w:rPr>
              <w:rFonts w:ascii="Verdana" w:hAnsi="Verdana"/>
            </w:rPr>
          </w:rPrChange>
        </w:rPr>
      </w:pPr>
      <w:r w:rsidRPr="003C5EA6">
        <w:rPr>
          <w:rFonts w:ascii="Verdana" w:hAnsi="Verdana"/>
          <w:b/>
          <w:sz w:val="20"/>
          <w:szCs w:val="20"/>
          <w:rPrChange w:id="10591" w:author="Eliseo" w:date="2018-09-07T10:06:00Z">
            <w:rPr>
              <w:rFonts w:ascii="Verdana" w:hAnsi="Verdana"/>
              <w:b/>
            </w:rPr>
          </w:rPrChange>
        </w:rPr>
        <w:t>ARTÍCULO 291</w:t>
      </w:r>
      <w:r w:rsidRPr="003C5EA6">
        <w:rPr>
          <w:rFonts w:ascii="Verdana" w:hAnsi="Verdana"/>
          <w:sz w:val="20"/>
          <w:szCs w:val="20"/>
          <w:rPrChange w:id="10592" w:author="Eliseo" w:date="2018-09-07T10:06:00Z">
            <w:rPr>
              <w:rFonts w:ascii="Verdana" w:hAnsi="Verdana"/>
            </w:rPr>
          </w:rPrChange>
        </w:rPr>
        <w:t xml:space="preserve">. Durante la jornada electoral y en el lapso que duren las campañas electorales de las elecciones de Gobernador, diputados y Ayuntamientos, las autoridades y servidores públicos municipales y estatales y federales, suspenderán las campañas publicitarias en medios impresos, digitales, radio y televisión de todo lo relativo a los programas y acciones de los cuales sean responsables y cuya difusión no sea necesaria o de utilidad pública inmediata. Las únicas excepciones a lo anterior serán las campañas de información de las autoridades electorales. Asimismo interrumpirán durante quince días previos a la elección, las actividades que impliquen la entrega ordinaria o extraordinaria a la población de materiales, alimentos o cualquier otro elemento que forme parte de sus programas asistenciales o de gestión y desarrollo social, salvo en los casos de extrema urgencia para atender campañas de información las relativas a servicios educativos problemas de salud pública, catástrofes, desastres naturales, siniestros u otros eventos de igual naturaleza. </w:t>
      </w:r>
    </w:p>
    <w:p w:rsidR="008949E5" w:rsidRPr="003C5EA6" w:rsidRDefault="00CA6CC0">
      <w:pPr>
        <w:spacing w:after="0" w:line="240" w:lineRule="auto"/>
        <w:ind w:left="0" w:right="0" w:firstLine="0"/>
        <w:jc w:val="left"/>
        <w:rPr>
          <w:rFonts w:ascii="Verdana" w:hAnsi="Verdana"/>
          <w:sz w:val="20"/>
          <w:szCs w:val="20"/>
          <w:rPrChange w:id="10593" w:author="Eliseo" w:date="2018-09-07T10:06:00Z">
            <w:rPr>
              <w:rFonts w:ascii="Verdana" w:hAnsi="Verdana"/>
            </w:rPr>
          </w:rPrChange>
        </w:rPr>
      </w:pPr>
      <w:r w:rsidRPr="003C5EA6">
        <w:rPr>
          <w:rFonts w:ascii="Verdana" w:hAnsi="Verdana"/>
          <w:sz w:val="20"/>
          <w:szCs w:val="20"/>
          <w:rPrChange w:id="10594" w:author="Eliseo" w:date="2018-09-07T10:06:00Z">
            <w:rPr>
              <w:rFonts w:ascii="Verdana" w:hAnsi="Verdana"/>
            </w:rPr>
          </w:rPrChange>
        </w:rPr>
        <w:t xml:space="preserve"> </w:t>
      </w:r>
    </w:p>
    <w:p w:rsidR="008949E5" w:rsidRPr="003C5EA6" w:rsidRDefault="00CA6CC0">
      <w:pPr>
        <w:rPr>
          <w:rFonts w:ascii="Verdana" w:hAnsi="Verdana"/>
          <w:sz w:val="20"/>
          <w:szCs w:val="20"/>
          <w:rPrChange w:id="10595" w:author="Eliseo" w:date="2018-09-07T10:06:00Z">
            <w:rPr>
              <w:rFonts w:ascii="Verdana" w:hAnsi="Verdana"/>
            </w:rPr>
          </w:rPrChange>
        </w:rPr>
      </w:pPr>
      <w:r w:rsidRPr="003C5EA6">
        <w:rPr>
          <w:rFonts w:ascii="Verdana" w:hAnsi="Verdana"/>
          <w:sz w:val="20"/>
          <w:szCs w:val="20"/>
          <w:rPrChange w:id="10596" w:author="Eliseo" w:date="2018-09-07T10:06:00Z">
            <w:rPr>
              <w:rFonts w:ascii="Verdana" w:hAnsi="Verdana"/>
            </w:rPr>
          </w:rPrChange>
        </w:rPr>
        <w:t xml:space="preserve">El Consejo General del Instituto vigilara que se dé cumplimiento al contenido del párrafo anterior. En caso de que se esté realizando alguna difusión el Consejo General está facultado para ordenar en forma inmediata la suspensión de la misma. </w:t>
      </w:r>
    </w:p>
    <w:p w:rsidR="008949E5" w:rsidRPr="003C5EA6" w:rsidRDefault="00CA6CC0">
      <w:pPr>
        <w:spacing w:after="0" w:line="240" w:lineRule="auto"/>
        <w:ind w:left="0" w:right="0" w:firstLine="0"/>
        <w:jc w:val="left"/>
        <w:rPr>
          <w:rFonts w:ascii="Verdana" w:hAnsi="Verdana"/>
          <w:sz w:val="20"/>
          <w:szCs w:val="20"/>
          <w:rPrChange w:id="10597" w:author="Eliseo" w:date="2018-09-07T10:06:00Z">
            <w:rPr>
              <w:rFonts w:ascii="Verdana" w:hAnsi="Verdana"/>
            </w:rPr>
          </w:rPrChange>
        </w:rPr>
      </w:pPr>
      <w:r w:rsidRPr="003C5EA6">
        <w:rPr>
          <w:rFonts w:ascii="Verdana" w:hAnsi="Verdana"/>
          <w:sz w:val="20"/>
          <w:szCs w:val="20"/>
          <w:rPrChange w:id="10598" w:author="Eliseo" w:date="2018-09-07T10:06:00Z">
            <w:rPr>
              <w:rFonts w:ascii="Verdana" w:hAnsi="Verdana"/>
            </w:rPr>
          </w:rPrChange>
        </w:rPr>
        <w:t xml:space="preserve"> </w:t>
      </w:r>
    </w:p>
    <w:p w:rsidR="008949E5" w:rsidRPr="003C5EA6" w:rsidRDefault="00CA6CC0">
      <w:pPr>
        <w:rPr>
          <w:rFonts w:ascii="Verdana" w:hAnsi="Verdana"/>
          <w:sz w:val="20"/>
          <w:szCs w:val="20"/>
          <w:rPrChange w:id="10599" w:author="Eliseo" w:date="2018-09-07T10:06:00Z">
            <w:rPr>
              <w:rFonts w:ascii="Verdana" w:hAnsi="Verdana"/>
            </w:rPr>
          </w:rPrChange>
        </w:rPr>
      </w:pPr>
      <w:r w:rsidRPr="003C5EA6">
        <w:rPr>
          <w:rFonts w:ascii="Verdana" w:hAnsi="Verdana"/>
          <w:b/>
          <w:sz w:val="20"/>
          <w:szCs w:val="20"/>
          <w:rPrChange w:id="10600" w:author="Eliseo" w:date="2018-09-07T10:06:00Z">
            <w:rPr>
              <w:rFonts w:ascii="Verdana" w:hAnsi="Verdana"/>
              <w:b/>
            </w:rPr>
          </w:rPrChange>
        </w:rPr>
        <w:t>ARTÍCULO 292.</w:t>
      </w:r>
      <w:r w:rsidRPr="003C5EA6">
        <w:rPr>
          <w:rFonts w:ascii="Verdana" w:hAnsi="Verdana"/>
          <w:sz w:val="20"/>
          <w:szCs w:val="20"/>
          <w:rPrChange w:id="10601" w:author="Eliseo" w:date="2018-09-07T10:06:00Z">
            <w:rPr>
              <w:rFonts w:ascii="Verdana" w:hAnsi="Verdana"/>
            </w:rPr>
          </w:rPrChange>
        </w:rPr>
        <w:t xml:space="preserve"> Cualquier infracción a las disposiciones contenidas en los Capítulos II, III y IV del presente Título, será sancionada en los términos de esta Ley, la Ley General de Delitos Electorales y de las demás leyes aplicables. </w:t>
      </w:r>
    </w:p>
    <w:p w:rsidR="008949E5" w:rsidRPr="003C5EA6" w:rsidRDefault="00CA6CC0">
      <w:pPr>
        <w:spacing w:after="0" w:line="240" w:lineRule="auto"/>
        <w:ind w:left="0" w:right="0" w:firstLine="0"/>
        <w:jc w:val="left"/>
        <w:rPr>
          <w:rFonts w:ascii="Verdana" w:hAnsi="Verdana"/>
          <w:sz w:val="20"/>
          <w:szCs w:val="20"/>
          <w:rPrChange w:id="10602" w:author="Eliseo" w:date="2018-09-07T10:06:00Z">
            <w:rPr>
              <w:rFonts w:ascii="Verdana" w:hAnsi="Verdana"/>
            </w:rPr>
          </w:rPrChange>
        </w:rPr>
      </w:pPr>
      <w:r w:rsidRPr="003C5EA6">
        <w:rPr>
          <w:rFonts w:ascii="Verdana" w:hAnsi="Verdana"/>
          <w:sz w:val="20"/>
          <w:szCs w:val="20"/>
          <w:rPrChange w:id="10603"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0604" w:author="Eliseo" w:date="2018-09-07T10:06:00Z">
            <w:rPr>
              <w:rFonts w:ascii="Verdana" w:hAnsi="Verdana"/>
            </w:rPr>
          </w:rPrChange>
        </w:rPr>
      </w:pPr>
      <w:r w:rsidRPr="003C5EA6">
        <w:rPr>
          <w:rFonts w:ascii="Verdana" w:hAnsi="Verdana"/>
          <w:sz w:val="20"/>
          <w:szCs w:val="20"/>
          <w:rPrChange w:id="10605"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0606" w:author="Eliseo" w:date="2018-09-07T10:06:00Z">
            <w:rPr>
              <w:rFonts w:ascii="Verdana" w:hAnsi="Verdana"/>
            </w:rPr>
          </w:rPrChange>
        </w:rPr>
      </w:pPr>
      <w:r w:rsidRPr="003C5EA6">
        <w:rPr>
          <w:rFonts w:ascii="Verdana" w:hAnsi="Verdana"/>
          <w:b/>
          <w:sz w:val="20"/>
          <w:szCs w:val="20"/>
          <w:rPrChange w:id="10607" w:author="Eliseo" w:date="2018-09-07T10:06:00Z">
            <w:rPr>
              <w:rFonts w:ascii="Verdana" w:hAnsi="Verdana"/>
              <w:b/>
            </w:rPr>
          </w:rPrChange>
        </w:rPr>
        <w:t xml:space="preserve">CAPÍTULO V </w:t>
      </w:r>
    </w:p>
    <w:p w:rsidR="008949E5" w:rsidRPr="003C5EA6" w:rsidRDefault="00CA6CC0">
      <w:pPr>
        <w:spacing w:after="0" w:line="242" w:lineRule="auto"/>
        <w:ind w:left="14" w:right="0" w:hanging="10"/>
        <w:rPr>
          <w:rFonts w:ascii="Verdana" w:hAnsi="Verdana"/>
          <w:sz w:val="20"/>
          <w:szCs w:val="20"/>
          <w:rPrChange w:id="10608" w:author="Eliseo" w:date="2018-09-07T10:06:00Z">
            <w:rPr>
              <w:rFonts w:ascii="Verdana" w:hAnsi="Verdana"/>
            </w:rPr>
          </w:rPrChange>
        </w:rPr>
      </w:pPr>
      <w:r w:rsidRPr="003C5EA6">
        <w:rPr>
          <w:rFonts w:ascii="Verdana" w:hAnsi="Verdana"/>
          <w:b/>
          <w:sz w:val="20"/>
          <w:szCs w:val="20"/>
          <w:rPrChange w:id="10609" w:author="Eliseo" w:date="2018-09-07T10:06:00Z">
            <w:rPr>
              <w:rFonts w:ascii="Verdana" w:hAnsi="Verdana"/>
              <w:b/>
            </w:rPr>
          </w:rPrChange>
        </w:rPr>
        <w:t xml:space="preserve">DE LOS PROCEDIMIENTOS PARA LA INTEGRACIÓN Y UBICACIÓN DE LAS MESAS </w:t>
      </w:r>
    </w:p>
    <w:p w:rsidR="008949E5" w:rsidRPr="003C5EA6" w:rsidRDefault="00CA6CC0">
      <w:pPr>
        <w:spacing w:after="0" w:line="237" w:lineRule="auto"/>
        <w:ind w:left="10" w:right="0" w:hanging="10"/>
        <w:jc w:val="center"/>
        <w:rPr>
          <w:rFonts w:ascii="Verdana" w:hAnsi="Verdana"/>
          <w:sz w:val="20"/>
          <w:szCs w:val="20"/>
          <w:rPrChange w:id="10610" w:author="Eliseo" w:date="2018-09-07T10:06:00Z">
            <w:rPr>
              <w:rFonts w:ascii="Verdana" w:hAnsi="Verdana"/>
            </w:rPr>
          </w:rPrChange>
        </w:rPr>
      </w:pPr>
      <w:r w:rsidRPr="003C5EA6">
        <w:rPr>
          <w:rFonts w:ascii="Verdana" w:hAnsi="Verdana"/>
          <w:b/>
          <w:sz w:val="20"/>
          <w:szCs w:val="20"/>
          <w:rPrChange w:id="10611" w:author="Eliseo" w:date="2018-09-07T10:06:00Z">
            <w:rPr>
              <w:rFonts w:ascii="Verdana" w:hAnsi="Verdana"/>
              <w:b/>
            </w:rPr>
          </w:rPrChange>
        </w:rPr>
        <w:t xml:space="preserve">DIRECTIVAS DE CASILLA </w:t>
      </w:r>
    </w:p>
    <w:p w:rsidR="008949E5" w:rsidRPr="003C5EA6" w:rsidRDefault="00CA6CC0">
      <w:pPr>
        <w:spacing w:after="0" w:line="240" w:lineRule="auto"/>
        <w:ind w:left="0" w:right="0" w:firstLine="0"/>
        <w:jc w:val="left"/>
        <w:rPr>
          <w:rFonts w:ascii="Verdana" w:hAnsi="Verdana"/>
          <w:sz w:val="20"/>
          <w:szCs w:val="20"/>
          <w:rPrChange w:id="10612" w:author="Eliseo" w:date="2018-09-07T10:06:00Z">
            <w:rPr>
              <w:rFonts w:ascii="Verdana" w:hAnsi="Verdana"/>
            </w:rPr>
          </w:rPrChange>
        </w:rPr>
      </w:pPr>
      <w:r w:rsidRPr="003C5EA6">
        <w:rPr>
          <w:rFonts w:ascii="Verdana" w:hAnsi="Verdana"/>
          <w:sz w:val="20"/>
          <w:szCs w:val="20"/>
          <w:rPrChange w:id="10613" w:author="Eliseo" w:date="2018-09-07T10:06:00Z">
            <w:rPr>
              <w:rFonts w:ascii="Verdana" w:hAnsi="Verdana"/>
            </w:rPr>
          </w:rPrChange>
        </w:rPr>
        <w:t xml:space="preserve"> </w:t>
      </w:r>
    </w:p>
    <w:p w:rsidR="008949E5" w:rsidRPr="003C5EA6" w:rsidRDefault="00CA6CC0">
      <w:pPr>
        <w:rPr>
          <w:rFonts w:ascii="Verdana" w:hAnsi="Verdana"/>
          <w:sz w:val="20"/>
          <w:szCs w:val="20"/>
          <w:rPrChange w:id="10614" w:author="Eliseo" w:date="2018-09-07T10:06:00Z">
            <w:rPr>
              <w:rFonts w:ascii="Verdana" w:hAnsi="Verdana"/>
            </w:rPr>
          </w:rPrChange>
        </w:rPr>
      </w:pPr>
      <w:r w:rsidRPr="003C5EA6">
        <w:rPr>
          <w:rFonts w:ascii="Verdana" w:hAnsi="Verdana"/>
          <w:b/>
          <w:sz w:val="20"/>
          <w:szCs w:val="20"/>
          <w:rPrChange w:id="10615" w:author="Eliseo" w:date="2018-09-07T10:06:00Z">
            <w:rPr>
              <w:rFonts w:ascii="Verdana" w:hAnsi="Verdana"/>
              <w:b/>
            </w:rPr>
          </w:rPrChange>
        </w:rPr>
        <w:lastRenderedPageBreak/>
        <w:t>ARTÍCULO 293.</w:t>
      </w:r>
      <w:r w:rsidRPr="003C5EA6">
        <w:rPr>
          <w:rFonts w:ascii="Verdana" w:hAnsi="Verdana"/>
          <w:sz w:val="20"/>
          <w:szCs w:val="20"/>
          <w:rPrChange w:id="10616" w:author="Eliseo" w:date="2018-09-07T10:06:00Z">
            <w:rPr>
              <w:rFonts w:ascii="Verdana" w:hAnsi="Verdana"/>
            </w:rPr>
          </w:rPrChange>
        </w:rPr>
        <w:t xml:space="preserve"> Las disposiciones en materia de capacitación electoral, ubicación de casillas y designación de funcionarios de casilla que se refieren en este Capítulo solo serán aplicables por el Instituto Electoral, siempre y cuando el Instituto Nacional le delegue la función correspondiente; en dicho caso, el Instituto Electoral atenderá la Ley General de Partidos, la Ley General Electoral, los lineamientos, acuerdos generales, normas técnicas y demás disposiciones que emita el Consejo General del Instituto Nacional. En el supuesto de que las disposiciones de este Capítulo se opongan a las Leyes Generales y demás disposiciones que emita el Consejo General del Instituto Nacional, prevalecerán éstos últimos. </w:t>
      </w:r>
    </w:p>
    <w:p w:rsidR="008949E5" w:rsidRPr="003C5EA6" w:rsidRDefault="00CA6CC0">
      <w:pPr>
        <w:spacing w:after="0" w:line="240" w:lineRule="auto"/>
        <w:ind w:left="0" w:right="0" w:firstLine="0"/>
        <w:jc w:val="left"/>
        <w:rPr>
          <w:rFonts w:ascii="Verdana" w:hAnsi="Verdana"/>
          <w:sz w:val="20"/>
          <w:szCs w:val="20"/>
          <w:rPrChange w:id="10617" w:author="Eliseo" w:date="2018-09-07T10:06:00Z">
            <w:rPr>
              <w:rFonts w:ascii="Verdana" w:hAnsi="Verdana"/>
            </w:rPr>
          </w:rPrChange>
        </w:rPr>
      </w:pPr>
      <w:r w:rsidRPr="003C5EA6">
        <w:rPr>
          <w:rFonts w:ascii="Verdana" w:hAnsi="Verdana"/>
          <w:sz w:val="20"/>
          <w:szCs w:val="20"/>
          <w:rPrChange w:id="10618"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0619" w:author="Eliseo" w:date="2018-09-07T10:06:00Z">
            <w:rPr>
              <w:rFonts w:ascii="Verdana" w:hAnsi="Verdana"/>
            </w:rPr>
          </w:rPrChange>
        </w:rPr>
      </w:pPr>
      <w:r w:rsidRPr="003C5EA6">
        <w:rPr>
          <w:rFonts w:ascii="Verdana" w:hAnsi="Verdana"/>
          <w:sz w:val="20"/>
          <w:szCs w:val="20"/>
          <w:rPrChange w:id="10620" w:author="Eliseo" w:date="2018-09-07T10:06:00Z">
            <w:rPr>
              <w:rFonts w:ascii="Verdana" w:hAnsi="Verdana"/>
            </w:rPr>
          </w:rPrChange>
        </w:rPr>
        <w:t xml:space="preserve">Cada sección tendrá como mínimo 100 electores y como máximo 3000. </w:t>
      </w:r>
    </w:p>
    <w:p w:rsidR="008949E5" w:rsidRPr="003C5EA6" w:rsidRDefault="00CA6CC0">
      <w:pPr>
        <w:spacing w:after="0" w:line="240" w:lineRule="auto"/>
        <w:ind w:left="0" w:right="0" w:firstLine="0"/>
        <w:jc w:val="left"/>
        <w:rPr>
          <w:rFonts w:ascii="Verdana" w:hAnsi="Verdana"/>
          <w:sz w:val="20"/>
          <w:szCs w:val="20"/>
          <w:rPrChange w:id="10621" w:author="Eliseo" w:date="2018-09-07T10:06:00Z">
            <w:rPr>
              <w:rFonts w:ascii="Verdana" w:hAnsi="Verdana"/>
            </w:rPr>
          </w:rPrChange>
        </w:rPr>
      </w:pPr>
      <w:r w:rsidRPr="003C5EA6">
        <w:rPr>
          <w:rFonts w:ascii="Verdana" w:hAnsi="Verdana"/>
          <w:sz w:val="20"/>
          <w:szCs w:val="20"/>
          <w:rPrChange w:id="10622" w:author="Eliseo" w:date="2018-09-07T10:06:00Z">
            <w:rPr>
              <w:rFonts w:ascii="Verdana" w:hAnsi="Verdana"/>
            </w:rPr>
          </w:rPrChange>
        </w:rPr>
        <w:t xml:space="preserve"> </w:t>
      </w:r>
    </w:p>
    <w:p w:rsidR="008949E5" w:rsidRPr="003C5EA6" w:rsidRDefault="00CA6CC0">
      <w:pPr>
        <w:rPr>
          <w:rFonts w:ascii="Verdana" w:hAnsi="Verdana"/>
          <w:sz w:val="20"/>
          <w:szCs w:val="20"/>
          <w:rPrChange w:id="10623" w:author="Eliseo" w:date="2018-09-07T10:06:00Z">
            <w:rPr>
              <w:rFonts w:ascii="Verdana" w:hAnsi="Verdana"/>
            </w:rPr>
          </w:rPrChange>
        </w:rPr>
      </w:pPr>
      <w:r w:rsidRPr="003C5EA6">
        <w:rPr>
          <w:rFonts w:ascii="Verdana" w:hAnsi="Verdana"/>
          <w:sz w:val="20"/>
          <w:szCs w:val="20"/>
          <w:rPrChange w:id="10624" w:author="Eliseo" w:date="2018-09-07T10:06:00Z">
            <w:rPr>
              <w:rFonts w:ascii="Verdana" w:hAnsi="Verdana"/>
            </w:rPr>
          </w:rPrChange>
        </w:rPr>
        <w:t xml:space="preserve">En cada sección electoral, por cada 750 electores o fracción, se instalará una casilla para recibir la votación de los ciudadanos residentes en la misma; de ser dos o más se colocarán en forma contigua y se dividirá la lista nominal de electores en orden alfabético. </w:t>
      </w:r>
    </w:p>
    <w:p w:rsidR="008949E5" w:rsidRPr="003C5EA6" w:rsidRDefault="00CA6CC0">
      <w:pPr>
        <w:spacing w:after="0" w:line="240" w:lineRule="auto"/>
        <w:ind w:left="0" w:right="0" w:firstLine="0"/>
        <w:jc w:val="left"/>
        <w:rPr>
          <w:rFonts w:ascii="Verdana" w:hAnsi="Verdana"/>
          <w:sz w:val="20"/>
          <w:szCs w:val="20"/>
          <w:rPrChange w:id="10625" w:author="Eliseo" w:date="2018-09-07T10:06:00Z">
            <w:rPr>
              <w:rFonts w:ascii="Verdana" w:hAnsi="Verdana"/>
            </w:rPr>
          </w:rPrChange>
        </w:rPr>
      </w:pPr>
      <w:r w:rsidRPr="003C5EA6">
        <w:rPr>
          <w:rFonts w:ascii="Verdana" w:hAnsi="Verdana"/>
          <w:sz w:val="20"/>
          <w:szCs w:val="20"/>
          <w:rPrChange w:id="10626" w:author="Eliseo" w:date="2018-09-07T10:06:00Z">
            <w:rPr>
              <w:rFonts w:ascii="Verdana" w:hAnsi="Verdana"/>
            </w:rPr>
          </w:rPrChange>
        </w:rPr>
        <w:t xml:space="preserve"> </w:t>
      </w:r>
    </w:p>
    <w:p w:rsidR="008949E5" w:rsidRPr="003C5EA6" w:rsidRDefault="00CA6CC0">
      <w:pPr>
        <w:rPr>
          <w:rFonts w:ascii="Verdana" w:hAnsi="Verdana"/>
          <w:sz w:val="20"/>
          <w:szCs w:val="20"/>
          <w:rPrChange w:id="10627" w:author="Eliseo" w:date="2018-09-07T10:06:00Z">
            <w:rPr>
              <w:rFonts w:ascii="Verdana" w:hAnsi="Verdana"/>
            </w:rPr>
          </w:rPrChange>
        </w:rPr>
      </w:pPr>
      <w:r w:rsidRPr="003C5EA6">
        <w:rPr>
          <w:rFonts w:ascii="Verdana" w:hAnsi="Verdana"/>
          <w:sz w:val="20"/>
          <w:szCs w:val="20"/>
          <w:rPrChange w:id="10628" w:author="Eliseo" w:date="2018-09-07T10:06:00Z">
            <w:rPr>
              <w:rFonts w:ascii="Verdana" w:hAnsi="Verdana"/>
            </w:rPr>
          </w:rPrChange>
        </w:rPr>
        <w:t xml:space="preserve">Cuando el crecimiento demográfico de las secciones lo exija, se estará a lo siguiente: </w:t>
      </w:r>
    </w:p>
    <w:p w:rsidR="008949E5" w:rsidRPr="003C5EA6" w:rsidRDefault="00CA6CC0">
      <w:pPr>
        <w:spacing w:after="0" w:line="240" w:lineRule="auto"/>
        <w:ind w:left="0" w:right="0" w:firstLine="0"/>
        <w:jc w:val="left"/>
        <w:rPr>
          <w:rFonts w:ascii="Verdana" w:hAnsi="Verdana"/>
          <w:sz w:val="20"/>
          <w:szCs w:val="20"/>
          <w:rPrChange w:id="10629" w:author="Eliseo" w:date="2018-09-07T10:06:00Z">
            <w:rPr>
              <w:rFonts w:ascii="Verdana" w:hAnsi="Verdana"/>
            </w:rPr>
          </w:rPrChange>
        </w:rPr>
      </w:pPr>
      <w:r w:rsidRPr="003C5EA6">
        <w:rPr>
          <w:rFonts w:ascii="Verdana" w:hAnsi="Verdana"/>
          <w:sz w:val="20"/>
          <w:szCs w:val="20"/>
          <w:rPrChange w:id="10630" w:author="Eliseo" w:date="2018-09-07T10:06:00Z">
            <w:rPr>
              <w:rFonts w:ascii="Verdana" w:hAnsi="Verdana"/>
            </w:rPr>
          </w:rPrChange>
        </w:rPr>
        <w:t xml:space="preserve"> </w:t>
      </w:r>
    </w:p>
    <w:p w:rsidR="008949E5" w:rsidRPr="003C5EA6" w:rsidRDefault="00CA6CC0">
      <w:pPr>
        <w:numPr>
          <w:ilvl w:val="0"/>
          <w:numId w:val="158"/>
        </w:numPr>
        <w:rPr>
          <w:rFonts w:ascii="Verdana" w:hAnsi="Verdana"/>
          <w:sz w:val="20"/>
          <w:szCs w:val="20"/>
          <w:rPrChange w:id="10631" w:author="Eliseo" w:date="2018-09-07T10:06:00Z">
            <w:rPr>
              <w:rFonts w:ascii="Verdana" w:hAnsi="Verdana"/>
            </w:rPr>
          </w:rPrChange>
        </w:rPr>
      </w:pPr>
      <w:r w:rsidRPr="003C5EA6">
        <w:rPr>
          <w:rFonts w:ascii="Verdana" w:hAnsi="Verdana"/>
          <w:sz w:val="20"/>
          <w:szCs w:val="20"/>
          <w:rPrChange w:id="10632" w:author="Eliseo" w:date="2018-09-07T10:06:00Z">
            <w:rPr>
              <w:rFonts w:ascii="Verdana" w:hAnsi="Verdana"/>
            </w:rPr>
          </w:rPrChange>
        </w:rPr>
        <w:t xml:space="preserve">En caso de que el número de ciudadanos inscritos en la lista nominal de electores, correspondiente a una sección, sea superior a 3000 electores, se instalarán en un mismo sitio o local, tantas casillas como resulte de dividir alfabéticamente el número de ciudadanos inscritos en la lista entre 750; y </w:t>
      </w:r>
    </w:p>
    <w:p w:rsidR="008949E5" w:rsidRPr="003C5EA6" w:rsidRDefault="00CA6CC0">
      <w:pPr>
        <w:spacing w:after="0" w:line="240" w:lineRule="auto"/>
        <w:ind w:left="0" w:right="0" w:firstLine="0"/>
        <w:jc w:val="left"/>
        <w:rPr>
          <w:rFonts w:ascii="Verdana" w:hAnsi="Verdana"/>
          <w:sz w:val="20"/>
          <w:szCs w:val="20"/>
          <w:rPrChange w:id="10633" w:author="Eliseo" w:date="2018-09-07T10:06:00Z">
            <w:rPr>
              <w:rFonts w:ascii="Verdana" w:hAnsi="Verdana"/>
            </w:rPr>
          </w:rPrChange>
        </w:rPr>
      </w:pPr>
      <w:r w:rsidRPr="003C5EA6">
        <w:rPr>
          <w:rFonts w:ascii="Verdana" w:hAnsi="Verdana"/>
          <w:sz w:val="20"/>
          <w:szCs w:val="20"/>
          <w:rPrChange w:id="10634" w:author="Eliseo" w:date="2018-09-07T10:06:00Z">
            <w:rPr>
              <w:rFonts w:ascii="Verdana" w:hAnsi="Verdana"/>
            </w:rPr>
          </w:rPrChange>
        </w:rPr>
        <w:t xml:space="preserve"> </w:t>
      </w:r>
    </w:p>
    <w:p w:rsidR="008949E5" w:rsidRPr="003C5EA6" w:rsidRDefault="00CA6CC0">
      <w:pPr>
        <w:numPr>
          <w:ilvl w:val="0"/>
          <w:numId w:val="158"/>
        </w:numPr>
        <w:rPr>
          <w:rFonts w:ascii="Verdana" w:hAnsi="Verdana"/>
          <w:sz w:val="20"/>
          <w:szCs w:val="20"/>
          <w:rPrChange w:id="10635" w:author="Eliseo" w:date="2018-09-07T10:06:00Z">
            <w:rPr>
              <w:rFonts w:ascii="Verdana" w:hAnsi="Verdana"/>
            </w:rPr>
          </w:rPrChange>
        </w:rPr>
      </w:pPr>
      <w:r w:rsidRPr="003C5EA6">
        <w:rPr>
          <w:rFonts w:ascii="Verdana" w:hAnsi="Verdana"/>
          <w:sz w:val="20"/>
          <w:szCs w:val="20"/>
          <w:rPrChange w:id="10636" w:author="Eliseo" w:date="2018-09-07T10:06:00Z">
            <w:rPr>
              <w:rFonts w:ascii="Verdana" w:hAnsi="Verdana"/>
            </w:rPr>
          </w:rPrChange>
        </w:rPr>
        <w:t xml:space="preserve">No existiendo un local que permita la instalación en un mismo sitio de las casillas necesarias, se ubicarán éstas en lugares contiguos atendiendo a la concentración y distribución de los electores en la sección. </w:t>
      </w:r>
    </w:p>
    <w:p w:rsidR="008949E5" w:rsidRPr="003C5EA6" w:rsidRDefault="00CA6CC0">
      <w:pPr>
        <w:spacing w:after="0" w:line="240" w:lineRule="auto"/>
        <w:ind w:left="0" w:right="0" w:firstLine="0"/>
        <w:jc w:val="left"/>
        <w:rPr>
          <w:rFonts w:ascii="Verdana" w:hAnsi="Verdana"/>
          <w:sz w:val="20"/>
          <w:szCs w:val="20"/>
          <w:rPrChange w:id="10637" w:author="Eliseo" w:date="2018-09-07T10:06:00Z">
            <w:rPr>
              <w:rFonts w:ascii="Verdana" w:hAnsi="Verdana"/>
            </w:rPr>
          </w:rPrChange>
        </w:rPr>
      </w:pPr>
      <w:r w:rsidRPr="003C5EA6">
        <w:rPr>
          <w:rFonts w:ascii="Verdana" w:hAnsi="Verdana"/>
          <w:sz w:val="20"/>
          <w:szCs w:val="20"/>
          <w:rPrChange w:id="10638" w:author="Eliseo" w:date="2018-09-07T10:06:00Z">
            <w:rPr>
              <w:rFonts w:ascii="Verdana" w:hAnsi="Verdana"/>
            </w:rPr>
          </w:rPrChange>
        </w:rPr>
        <w:t xml:space="preserve"> </w:t>
      </w:r>
    </w:p>
    <w:p w:rsidR="008949E5" w:rsidRPr="003C5EA6" w:rsidRDefault="00CA6CC0">
      <w:pPr>
        <w:rPr>
          <w:rFonts w:ascii="Verdana" w:hAnsi="Verdana"/>
          <w:sz w:val="20"/>
          <w:szCs w:val="20"/>
          <w:rPrChange w:id="10639" w:author="Eliseo" w:date="2018-09-07T10:06:00Z">
            <w:rPr>
              <w:rFonts w:ascii="Verdana" w:hAnsi="Verdana"/>
            </w:rPr>
          </w:rPrChange>
        </w:rPr>
      </w:pPr>
      <w:r w:rsidRPr="003C5EA6">
        <w:rPr>
          <w:rFonts w:ascii="Verdana" w:hAnsi="Verdana"/>
          <w:sz w:val="20"/>
          <w:szCs w:val="20"/>
          <w:rPrChange w:id="10640" w:author="Eliseo" w:date="2018-09-07T10:06:00Z">
            <w:rPr>
              <w:rFonts w:ascii="Verdana" w:hAnsi="Verdana"/>
            </w:rPr>
          </w:rPrChange>
        </w:rPr>
        <w:t xml:space="preserve">Cuando las condiciones geográficas de infraestructura o socioculturales de una sección hagan difícil el acceso de todos los electores residentes en ella a un mismo sitio, podrá acordarse la instalación de varias casillas extraordinarias, en lugares que ofrezcan un fácil acceso a los electores. Para lo cual, si técnicamente fuese posible, se deberá elaborar el listado nominal conteniendo únicamente los nombres de los ciudadanos que habitan en la zona geográfica donde se instalen dichas casillas. </w:t>
      </w:r>
    </w:p>
    <w:p w:rsidR="008949E5" w:rsidRPr="003C5EA6" w:rsidRDefault="00CA6CC0">
      <w:pPr>
        <w:spacing w:after="0" w:line="240" w:lineRule="auto"/>
        <w:ind w:left="0" w:right="0" w:firstLine="0"/>
        <w:jc w:val="left"/>
        <w:rPr>
          <w:rFonts w:ascii="Verdana" w:hAnsi="Verdana"/>
          <w:sz w:val="20"/>
          <w:szCs w:val="20"/>
          <w:rPrChange w:id="10641" w:author="Eliseo" w:date="2018-09-07T10:06:00Z">
            <w:rPr>
              <w:rFonts w:ascii="Verdana" w:hAnsi="Verdana"/>
            </w:rPr>
          </w:rPrChange>
        </w:rPr>
      </w:pPr>
      <w:r w:rsidRPr="003C5EA6">
        <w:rPr>
          <w:rFonts w:ascii="Verdana" w:hAnsi="Verdana"/>
          <w:sz w:val="20"/>
          <w:szCs w:val="20"/>
          <w:rPrChange w:id="10642" w:author="Eliseo" w:date="2018-09-07T10:06:00Z">
            <w:rPr>
              <w:rFonts w:ascii="Verdana" w:hAnsi="Verdana"/>
            </w:rPr>
          </w:rPrChange>
        </w:rPr>
        <w:t xml:space="preserve"> </w:t>
      </w:r>
    </w:p>
    <w:p w:rsidR="008949E5" w:rsidRPr="003C5EA6" w:rsidRDefault="00CA6CC0">
      <w:pPr>
        <w:rPr>
          <w:rFonts w:ascii="Verdana" w:hAnsi="Verdana"/>
          <w:sz w:val="20"/>
          <w:szCs w:val="20"/>
          <w:rPrChange w:id="10643" w:author="Eliseo" w:date="2018-09-07T10:06:00Z">
            <w:rPr>
              <w:rFonts w:ascii="Verdana" w:hAnsi="Verdana"/>
            </w:rPr>
          </w:rPrChange>
        </w:rPr>
      </w:pPr>
      <w:r w:rsidRPr="003C5EA6">
        <w:rPr>
          <w:rFonts w:ascii="Verdana" w:hAnsi="Verdana"/>
          <w:sz w:val="20"/>
          <w:szCs w:val="20"/>
          <w:rPrChange w:id="10644" w:author="Eliseo" w:date="2018-09-07T10:06:00Z">
            <w:rPr>
              <w:rFonts w:ascii="Verdana" w:hAnsi="Verdana"/>
            </w:rPr>
          </w:rPrChange>
        </w:rPr>
        <w:t xml:space="preserve">Conforme al artículo 298 de esta Ley, podrán instalarse, en las secciones electorales correspondientes el número de casillas especiales que se requieran. </w:t>
      </w:r>
    </w:p>
    <w:p w:rsidR="008949E5" w:rsidRPr="003C5EA6" w:rsidRDefault="00CA6CC0">
      <w:pPr>
        <w:spacing w:after="0" w:line="240" w:lineRule="auto"/>
        <w:ind w:left="0" w:right="0" w:firstLine="0"/>
        <w:jc w:val="left"/>
        <w:rPr>
          <w:rFonts w:ascii="Verdana" w:hAnsi="Verdana"/>
          <w:sz w:val="20"/>
          <w:szCs w:val="20"/>
          <w:rPrChange w:id="10645" w:author="Eliseo" w:date="2018-09-07T10:06:00Z">
            <w:rPr>
              <w:rFonts w:ascii="Verdana" w:hAnsi="Verdana"/>
            </w:rPr>
          </w:rPrChange>
        </w:rPr>
      </w:pPr>
      <w:r w:rsidRPr="003C5EA6">
        <w:rPr>
          <w:rFonts w:ascii="Verdana" w:hAnsi="Verdana"/>
          <w:sz w:val="20"/>
          <w:szCs w:val="20"/>
          <w:rPrChange w:id="10646"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10647" w:author="Eliseo" w:date="2018-09-07T10:06:00Z">
            <w:rPr>
              <w:rFonts w:ascii="Verdana" w:hAnsi="Verdana"/>
            </w:rPr>
          </w:rPrChange>
        </w:rPr>
      </w:pPr>
      <w:r w:rsidRPr="003C5EA6">
        <w:rPr>
          <w:rFonts w:ascii="Verdana" w:hAnsi="Verdana"/>
          <w:sz w:val="20"/>
          <w:szCs w:val="20"/>
          <w:rPrChange w:id="10648" w:author="Eliseo" w:date="2018-09-07T10:06:00Z">
            <w:rPr>
              <w:rFonts w:ascii="Verdana" w:hAnsi="Verdana"/>
            </w:rPr>
          </w:rPrChange>
        </w:rPr>
        <w:t xml:space="preserve">Cuando las secciones electorales no cuenten con el mínimo de electores previsto en el primer párrafo de este artículo, la autoridad electoral competente, acordará notificar a los ciudadanos de la sección que no tenga el rango a votar a la casilla más cercana a su domicilio, debiendo notificar personal y oportunamente a cada ciudadano el lugar donde le corresponderá votar. </w:t>
      </w:r>
    </w:p>
    <w:p w:rsidR="008949E5" w:rsidRPr="003C5EA6" w:rsidRDefault="00CA6CC0">
      <w:pPr>
        <w:spacing w:after="0" w:line="240" w:lineRule="auto"/>
        <w:ind w:left="0" w:right="0" w:firstLine="0"/>
        <w:jc w:val="left"/>
        <w:rPr>
          <w:rFonts w:ascii="Verdana" w:hAnsi="Verdana"/>
          <w:sz w:val="20"/>
          <w:szCs w:val="20"/>
          <w:rPrChange w:id="10649" w:author="Eliseo" w:date="2018-09-07T10:06:00Z">
            <w:rPr>
              <w:rFonts w:ascii="Verdana" w:hAnsi="Verdana"/>
            </w:rPr>
          </w:rPrChange>
        </w:rPr>
      </w:pPr>
      <w:r w:rsidRPr="003C5EA6">
        <w:rPr>
          <w:rFonts w:ascii="Verdana" w:hAnsi="Verdana"/>
          <w:sz w:val="20"/>
          <w:szCs w:val="20"/>
          <w:rPrChange w:id="10650" w:author="Eliseo" w:date="2018-09-07T10:06:00Z">
            <w:rPr>
              <w:rFonts w:ascii="Verdana" w:hAnsi="Verdana"/>
            </w:rPr>
          </w:rPrChange>
        </w:rPr>
        <w:t xml:space="preserve"> </w:t>
      </w:r>
    </w:p>
    <w:p w:rsidR="008949E5" w:rsidRPr="003C5EA6" w:rsidRDefault="00CA6CC0">
      <w:pPr>
        <w:rPr>
          <w:rFonts w:ascii="Verdana" w:hAnsi="Verdana"/>
          <w:sz w:val="20"/>
          <w:szCs w:val="20"/>
          <w:rPrChange w:id="10651" w:author="Eliseo" w:date="2018-09-07T10:06:00Z">
            <w:rPr>
              <w:rFonts w:ascii="Verdana" w:hAnsi="Verdana"/>
            </w:rPr>
          </w:rPrChange>
        </w:rPr>
      </w:pPr>
      <w:r w:rsidRPr="003C5EA6">
        <w:rPr>
          <w:rFonts w:ascii="Verdana" w:hAnsi="Verdana"/>
          <w:sz w:val="20"/>
          <w:szCs w:val="20"/>
          <w:rPrChange w:id="10652" w:author="Eliseo" w:date="2018-09-07T10:06:00Z">
            <w:rPr>
              <w:rFonts w:ascii="Verdana" w:hAnsi="Verdana"/>
            </w:rPr>
          </w:rPrChange>
        </w:rPr>
        <w:t xml:space="preserve">El acuerdo que se emita deberá notificarse al Consejo General del Instituto y al Instituto Federal Electoral, para que si técnicamente es posible, se incluyan los ciudadanos de la sección que no alcanzó el rango para instalar una casilla básica, a la sección en que les corresponderá emitir su voto. También se notificará al Presidente de la Mesa Directiva de Casilla agregándole la lista nominal de ciudadanos, para que les permitan sufragar. </w:t>
      </w:r>
    </w:p>
    <w:p w:rsidR="008949E5" w:rsidRPr="003C5EA6" w:rsidRDefault="00CA6CC0">
      <w:pPr>
        <w:spacing w:after="0" w:line="240" w:lineRule="auto"/>
        <w:ind w:left="0" w:right="0" w:firstLine="0"/>
        <w:jc w:val="left"/>
        <w:rPr>
          <w:rFonts w:ascii="Verdana" w:hAnsi="Verdana"/>
          <w:sz w:val="20"/>
          <w:szCs w:val="20"/>
          <w:rPrChange w:id="10653" w:author="Eliseo" w:date="2018-09-07T10:06:00Z">
            <w:rPr>
              <w:rFonts w:ascii="Verdana" w:hAnsi="Verdana"/>
            </w:rPr>
          </w:rPrChange>
        </w:rPr>
      </w:pPr>
      <w:r w:rsidRPr="003C5EA6">
        <w:rPr>
          <w:rFonts w:ascii="Verdana" w:hAnsi="Verdana"/>
          <w:sz w:val="20"/>
          <w:szCs w:val="20"/>
          <w:rPrChange w:id="10654" w:author="Eliseo" w:date="2018-09-07T10:06:00Z">
            <w:rPr>
              <w:rFonts w:ascii="Verdana" w:hAnsi="Verdana"/>
            </w:rPr>
          </w:rPrChange>
        </w:rPr>
        <w:t xml:space="preserve"> </w:t>
      </w:r>
    </w:p>
    <w:p w:rsidR="008949E5" w:rsidRPr="003C5EA6" w:rsidRDefault="00CA6CC0">
      <w:pPr>
        <w:rPr>
          <w:rFonts w:ascii="Verdana" w:hAnsi="Verdana"/>
          <w:sz w:val="20"/>
          <w:szCs w:val="20"/>
          <w:rPrChange w:id="10655" w:author="Eliseo" w:date="2018-09-07T10:06:00Z">
            <w:rPr>
              <w:rFonts w:ascii="Verdana" w:hAnsi="Verdana"/>
            </w:rPr>
          </w:rPrChange>
        </w:rPr>
      </w:pPr>
      <w:r w:rsidRPr="003C5EA6">
        <w:rPr>
          <w:rFonts w:ascii="Verdana" w:hAnsi="Verdana"/>
          <w:sz w:val="20"/>
          <w:szCs w:val="20"/>
          <w:rPrChange w:id="10656" w:author="Eliseo" w:date="2018-09-07T10:06:00Z">
            <w:rPr>
              <w:rFonts w:ascii="Verdana" w:hAnsi="Verdana"/>
            </w:rPr>
          </w:rPrChange>
        </w:rPr>
        <w:t xml:space="preserve">En cada Casilla se procurará la instalación de mamparas, donde los votantes puedan decidir el sentido de su sufragio. El diseño y ubicación de estas mamparas en las Casillas, se hará de manera que garanticen plenamente el secreto del voto. En el exterior de las mamparas </w:t>
      </w:r>
      <w:r w:rsidRPr="003C5EA6">
        <w:rPr>
          <w:rFonts w:ascii="Verdana" w:hAnsi="Verdana"/>
          <w:sz w:val="20"/>
          <w:szCs w:val="20"/>
          <w:rPrChange w:id="10657" w:author="Eliseo" w:date="2018-09-07T10:06:00Z">
            <w:rPr>
              <w:rFonts w:ascii="Verdana" w:hAnsi="Verdana"/>
            </w:rPr>
          </w:rPrChange>
        </w:rPr>
        <w:lastRenderedPageBreak/>
        <w:t xml:space="preserve">y para cualquier tipo de elección deberán contener con visibilidad la leyenda "El voto es libre y secreto”. </w:t>
      </w:r>
    </w:p>
    <w:p w:rsidR="008949E5" w:rsidRPr="003C5EA6" w:rsidRDefault="00CA6CC0">
      <w:pPr>
        <w:spacing w:after="0" w:line="240" w:lineRule="auto"/>
        <w:ind w:left="0" w:right="0" w:firstLine="0"/>
        <w:jc w:val="left"/>
        <w:rPr>
          <w:rFonts w:ascii="Verdana" w:hAnsi="Verdana"/>
          <w:sz w:val="20"/>
          <w:szCs w:val="20"/>
          <w:rPrChange w:id="10658" w:author="Eliseo" w:date="2018-09-07T10:06:00Z">
            <w:rPr>
              <w:rFonts w:ascii="Verdana" w:hAnsi="Verdana"/>
            </w:rPr>
          </w:rPrChange>
        </w:rPr>
      </w:pPr>
      <w:r w:rsidRPr="003C5EA6">
        <w:rPr>
          <w:rFonts w:ascii="Verdana" w:hAnsi="Verdana"/>
          <w:sz w:val="20"/>
          <w:szCs w:val="20"/>
          <w:rPrChange w:id="10659" w:author="Eliseo" w:date="2018-09-07T10:06:00Z">
            <w:rPr>
              <w:rFonts w:ascii="Verdana" w:hAnsi="Verdana"/>
            </w:rPr>
          </w:rPrChange>
        </w:rPr>
        <w:t xml:space="preserve"> </w:t>
      </w:r>
    </w:p>
    <w:p w:rsidR="008949E5" w:rsidRPr="003C5EA6" w:rsidRDefault="00CA6CC0">
      <w:pPr>
        <w:rPr>
          <w:rFonts w:ascii="Verdana" w:hAnsi="Verdana"/>
          <w:sz w:val="20"/>
          <w:szCs w:val="20"/>
          <w:rPrChange w:id="10660" w:author="Eliseo" w:date="2018-09-07T10:06:00Z">
            <w:rPr>
              <w:rFonts w:ascii="Verdana" w:hAnsi="Verdana"/>
            </w:rPr>
          </w:rPrChange>
        </w:rPr>
      </w:pPr>
      <w:r w:rsidRPr="003C5EA6">
        <w:rPr>
          <w:rFonts w:ascii="Verdana" w:hAnsi="Verdana"/>
          <w:b/>
          <w:sz w:val="20"/>
          <w:szCs w:val="20"/>
          <w:rPrChange w:id="10661" w:author="Eliseo" w:date="2018-09-07T10:06:00Z">
            <w:rPr>
              <w:rFonts w:ascii="Verdana" w:hAnsi="Verdana"/>
              <w:b/>
            </w:rPr>
          </w:rPrChange>
        </w:rPr>
        <w:t>ARTÍCULO 294.</w:t>
      </w:r>
      <w:r w:rsidRPr="003C5EA6">
        <w:rPr>
          <w:rFonts w:ascii="Verdana" w:hAnsi="Verdana"/>
          <w:sz w:val="20"/>
          <w:szCs w:val="20"/>
          <w:rPrChange w:id="10662" w:author="Eliseo" w:date="2018-09-07T10:06:00Z">
            <w:rPr>
              <w:rFonts w:ascii="Verdana" w:hAnsi="Verdana"/>
            </w:rPr>
          </w:rPrChange>
        </w:rPr>
        <w:t xml:space="preserve"> El procedimiento para integrar las Mesas Directivas de Casilla será el siguiente: </w:t>
      </w:r>
    </w:p>
    <w:p w:rsidR="008949E5" w:rsidRPr="003C5EA6" w:rsidRDefault="00CA6CC0">
      <w:pPr>
        <w:spacing w:after="0" w:line="240" w:lineRule="auto"/>
        <w:ind w:left="0" w:right="0" w:firstLine="0"/>
        <w:jc w:val="left"/>
        <w:rPr>
          <w:rFonts w:ascii="Verdana" w:hAnsi="Verdana"/>
          <w:sz w:val="20"/>
          <w:szCs w:val="20"/>
          <w:rPrChange w:id="10663" w:author="Eliseo" w:date="2018-09-07T10:06:00Z">
            <w:rPr>
              <w:rFonts w:ascii="Verdana" w:hAnsi="Verdana"/>
            </w:rPr>
          </w:rPrChange>
        </w:rPr>
      </w:pPr>
      <w:r w:rsidRPr="003C5EA6">
        <w:rPr>
          <w:rFonts w:ascii="Verdana" w:hAnsi="Verdana"/>
          <w:sz w:val="20"/>
          <w:szCs w:val="20"/>
          <w:rPrChange w:id="10664" w:author="Eliseo" w:date="2018-09-07T10:06:00Z">
            <w:rPr>
              <w:rFonts w:ascii="Verdana" w:hAnsi="Verdana"/>
            </w:rPr>
          </w:rPrChange>
        </w:rPr>
        <w:t xml:space="preserve"> </w:t>
      </w:r>
    </w:p>
    <w:p w:rsidR="008949E5" w:rsidRPr="003C5EA6" w:rsidRDefault="00CA6CC0">
      <w:pPr>
        <w:numPr>
          <w:ilvl w:val="0"/>
          <w:numId w:val="159"/>
        </w:numPr>
        <w:rPr>
          <w:rFonts w:ascii="Verdana" w:hAnsi="Verdana"/>
          <w:sz w:val="20"/>
          <w:szCs w:val="20"/>
          <w:rPrChange w:id="10665" w:author="Eliseo" w:date="2018-09-07T10:06:00Z">
            <w:rPr>
              <w:rFonts w:ascii="Verdana" w:hAnsi="Verdana"/>
            </w:rPr>
          </w:rPrChange>
        </w:rPr>
      </w:pPr>
      <w:r w:rsidRPr="003C5EA6">
        <w:rPr>
          <w:rFonts w:ascii="Verdana" w:hAnsi="Verdana"/>
          <w:sz w:val="20"/>
          <w:szCs w:val="20"/>
          <w:rPrChange w:id="10666" w:author="Eliseo" w:date="2018-09-07T10:06:00Z">
            <w:rPr>
              <w:rFonts w:ascii="Verdana" w:hAnsi="Verdana"/>
            </w:rPr>
          </w:rPrChange>
        </w:rPr>
        <w:t xml:space="preserve">En el mes de diciembre del año previo de la elección, se sorteará un mes del calendario que, junto con el que siga en su orden, serán tomados como base para la insaculación de los ciudadanos que integran las Mesas Directivas de Casilla, este procedimiento se realizará con el corte del listado nominal al 15 de diciembre previo al de la elección; </w:t>
      </w:r>
    </w:p>
    <w:p w:rsidR="008949E5" w:rsidRPr="003C5EA6" w:rsidRDefault="00CA6CC0">
      <w:pPr>
        <w:spacing w:after="0" w:line="240" w:lineRule="auto"/>
        <w:ind w:left="0" w:right="0" w:firstLine="0"/>
        <w:jc w:val="left"/>
        <w:rPr>
          <w:rFonts w:ascii="Verdana" w:hAnsi="Verdana"/>
          <w:sz w:val="20"/>
          <w:szCs w:val="20"/>
          <w:rPrChange w:id="10667" w:author="Eliseo" w:date="2018-09-07T10:06:00Z">
            <w:rPr>
              <w:rFonts w:ascii="Verdana" w:hAnsi="Verdana"/>
            </w:rPr>
          </w:rPrChange>
        </w:rPr>
      </w:pPr>
      <w:r w:rsidRPr="003C5EA6">
        <w:rPr>
          <w:rFonts w:ascii="Verdana" w:hAnsi="Verdana"/>
          <w:sz w:val="20"/>
          <w:szCs w:val="20"/>
          <w:rPrChange w:id="10668" w:author="Eliseo" w:date="2018-09-07T10:06:00Z">
            <w:rPr>
              <w:rFonts w:ascii="Verdana" w:hAnsi="Verdana"/>
            </w:rPr>
          </w:rPrChange>
        </w:rPr>
        <w:t xml:space="preserve"> </w:t>
      </w:r>
    </w:p>
    <w:p w:rsidR="008949E5" w:rsidRPr="003C5EA6" w:rsidRDefault="00CA6CC0">
      <w:pPr>
        <w:numPr>
          <w:ilvl w:val="0"/>
          <w:numId w:val="159"/>
        </w:numPr>
        <w:rPr>
          <w:rFonts w:ascii="Verdana" w:hAnsi="Verdana"/>
          <w:sz w:val="20"/>
          <w:szCs w:val="20"/>
          <w:rPrChange w:id="10669" w:author="Eliseo" w:date="2018-09-07T10:06:00Z">
            <w:rPr>
              <w:rFonts w:ascii="Verdana" w:hAnsi="Verdana"/>
            </w:rPr>
          </w:rPrChange>
        </w:rPr>
      </w:pPr>
      <w:r w:rsidRPr="003C5EA6">
        <w:rPr>
          <w:rFonts w:ascii="Verdana" w:hAnsi="Verdana"/>
          <w:sz w:val="20"/>
          <w:szCs w:val="20"/>
          <w:rPrChange w:id="10670" w:author="Eliseo" w:date="2018-09-07T10:06:00Z">
            <w:rPr>
              <w:rFonts w:ascii="Verdana" w:hAnsi="Verdana"/>
            </w:rPr>
          </w:rPrChange>
        </w:rPr>
        <w:t xml:space="preserve">Conforme al resultado obtenido en el sorteo a que se refiere la fracción anterior, del 1º al 7 de febrero del año en que deban celebrarse las elecciones, la autoridad electoral competente procederán (sic) a insacular, de las listas nominales de electores integradas con los ciudadanos que obtuvieron su credencial para votar al 15 de diciembre del año previo a la elección, a un 13% de ciudadanos de cada sección electoral, sin que en ningún caso el número de ciudadanos insaculados sea menor a 50; para ello deberá apoyarse en los centros de cómputo del Instituto Nacional. En este último supuesto, podrán estar presentes en el procedimiento de insaculación, las autoridades correspondientes, según la programación que previamente se determine; </w:t>
      </w:r>
    </w:p>
    <w:p w:rsidR="008949E5" w:rsidRPr="003C5EA6" w:rsidRDefault="00CA6CC0">
      <w:pPr>
        <w:spacing w:after="0" w:line="240" w:lineRule="auto"/>
        <w:ind w:left="0" w:right="0" w:firstLine="0"/>
        <w:jc w:val="left"/>
        <w:rPr>
          <w:rFonts w:ascii="Verdana" w:hAnsi="Verdana"/>
          <w:sz w:val="20"/>
          <w:szCs w:val="20"/>
          <w:rPrChange w:id="10671" w:author="Eliseo" w:date="2018-09-07T10:06:00Z">
            <w:rPr>
              <w:rFonts w:ascii="Verdana" w:hAnsi="Verdana"/>
            </w:rPr>
          </w:rPrChange>
        </w:rPr>
      </w:pPr>
      <w:r w:rsidRPr="003C5EA6">
        <w:rPr>
          <w:rFonts w:ascii="Verdana" w:hAnsi="Verdana"/>
          <w:sz w:val="20"/>
          <w:szCs w:val="20"/>
          <w:rPrChange w:id="10672" w:author="Eliseo" w:date="2018-09-07T10:06:00Z">
            <w:rPr>
              <w:rFonts w:ascii="Verdana" w:hAnsi="Verdana"/>
            </w:rPr>
          </w:rPrChange>
        </w:rPr>
        <w:t xml:space="preserve"> </w:t>
      </w:r>
    </w:p>
    <w:p w:rsidR="008949E5" w:rsidRPr="003C5EA6" w:rsidRDefault="00CA6CC0">
      <w:pPr>
        <w:rPr>
          <w:rFonts w:ascii="Verdana" w:hAnsi="Verdana"/>
          <w:sz w:val="20"/>
          <w:szCs w:val="20"/>
          <w:rPrChange w:id="10673" w:author="Eliseo" w:date="2018-09-07T10:06:00Z">
            <w:rPr>
              <w:rFonts w:ascii="Verdana" w:hAnsi="Verdana"/>
            </w:rPr>
          </w:rPrChange>
        </w:rPr>
      </w:pPr>
      <w:r w:rsidRPr="003C5EA6">
        <w:rPr>
          <w:rFonts w:ascii="Verdana" w:hAnsi="Verdana"/>
          <w:sz w:val="20"/>
          <w:szCs w:val="20"/>
          <w:rPrChange w:id="10674" w:author="Eliseo" w:date="2018-09-07T10:06:00Z">
            <w:rPr>
              <w:rFonts w:ascii="Verdana" w:hAnsi="Verdana"/>
            </w:rPr>
          </w:rPrChange>
        </w:rPr>
        <w:t xml:space="preserve">Del porcentaje mencionado en esta fracción, se excluirán todos aquellos ciudadanos que tengan al día de la elección más de 70 años. </w:t>
      </w:r>
    </w:p>
    <w:p w:rsidR="008949E5" w:rsidRPr="003C5EA6" w:rsidRDefault="00CA6CC0">
      <w:pPr>
        <w:spacing w:after="0" w:line="240" w:lineRule="auto"/>
        <w:ind w:left="0" w:right="0" w:firstLine="0"/>
        <w:jc w:val="left"/>
        <w:rPr>
          <w:rFonts w:ascii="Verdana" w:hAnsi="Verdana"/>
          <w:sz w:val="20"/>
          <w:szCs w:val="20"/>
          <w:rPrChange w:id="10675" w:author="Eliseo" w:date="2018-09-07T10:06:00Z">
            <w:rPr>
              <w:rFonts w:ascii="Verdana" w:hAnsi="Verdana"/>
            </w:rPr>
          </w:rPrChange>
        </w:rPr>
      </w:pPr>
      <w:r w:rsidRPr="003C5EA6">
        <w:rPr>
          <w:rFonts w:ascii="Verdana" w:hAnsi="Verdana"/>
          <w:sz w:val="20"/>
          <w:szCs w:val="20"/>
          <w:rPrChange w:id="10676" w:author="Eliseo" w:date="2018-09-07T10:06:00Z">
            <w:rPr>
              <w:rFonts w:ascii="Verdana" w:hAnsi="Verdana"/>
            </w:rPr>
          </w:rPrChange>
        </w:rPr>
        <w:t xml:space="preserve"> </w:t>
      </w:r>
    </w:p>
    <w:p w:rsidR="008949E5" w:rsidRPr="003C5EA6" w:rsidRDefault="00CA6CC0">
      <w:pPr>
        <w:numPr>
          <w:ilvl w:val="0"/>
          <w:numId w:val="159"/>
        </w:numPr>
        <w:rPr>
          <w:rFonts w:ascii="Verdana" w:hAnsi="Verdana"/>
          <w:sz w:val="20"/>
          <w:szCs w:val="20"/>
          <w:rPrChange w:id="10677" w:author="Eliseo" w:date="2018-09-07T10:06:00Z">
            <w:rPr>
              <w:rFonts w:ascii="Verdana" w:hAnsi="Verdana"/>
            </w:rPr>
          </w:rPrChange>
        </w:rPr>
      </w:pPr>
      <w:r w:rsidRPr="003C5EA6">
        <w:rPr>
          <w:rFonts w:ascii="Verdana" w:hAnsi="Verdana"/>
          <w:sz w:val="20"/>
          <w:szCs w:val="20"/>
          <w:rPrChange w:id="10678" w:author="Eliseo" w:date="2018-09-07T10:06:00Z">
            <w:rPr>
              <w:rFonts w:ascii="Verdana" w:hAnsi="Verdana"/>
            </w:rPr>
          </w:rPrChange>
        </w:rPr>
        <w:t xml:space="preserve">A los ciudadanos que resulten seleccionados, se les convocará para que asistan a un curso de capacitación que se impartirá del 9 de febrero al 31 de marzo del año de la elección; </w:t>
      </w:r>
    </w:p>
    <w:p w:rsidR="008949E5" w:rsidRPr="003C5EA6" w:rsidRDefault="00CA6CC0">
      <w:pPr>
        <w:spacing w:after="0" w:line="240" w:lineRule="auto"/>
        <w:ind w:left="0" w:right="0" w:firstLine="0"/>
        <w:jc w:val="left"/>
        <w:rPr>
          <w:rFonts w:ascii="Verdana" w:hAnsi="Verdana"/>
          <w:sz w:val="20"/>
          <w:szCs w:val="20"/>
          <w:rPrChange w:id="10679" w:author="Eliseo" w:date="2018-09-07T10:06:00Z">
            <w:rPr>
              <w:rFonts w:ascii="Verdana" w:hAnsi="Verdana"/>
            </w:rPr>
          </w:rPrChange>
        </w:rPr>
      </w:pPr>
      <w:r w:rsidRPr="003C5EA6">
        <w:rPr>
          <w:rFonts w:ascii="Verdana" w:hAnsi="Verdana"/>
          <w:sz w:val="20"/>
          <w:szCs w:val="20"/>
          <w:rPrChange w:id="10680" w:author="Eliseo" w:date="2018-09-07T10:06:00Z">
            <w:rPr>
              <w:rFonts w:ascii="Verdana" w:hAnsi="Verdana"/>
            </w:rPr>
          </w:rPrChange>
        </w:rPr>
        <w:t xml:space="preserve"> </w:t>
      </w:r>
    </w:p>
    <w:p w:rsidR="008949E5" w:rsidRPr="003C5EA6" w:rsidRDefault="00CA6CC0">
      <w:pPr>
        <w:numPr>
          <w:ilvl w:val="0"/>
          <w:numId w:val="159"/>
        </w:numPr>
        <w:rPr>
          <w:rFonts w:ascii="Verdana" w:hAnsi="Verdana"/>
          <w:sz w:val="20"/>
          <w:szCs w:val="20"/>
          <w:rPrChange w:id="10681" w:author="Eliseo" w:date="2018-09-07T10:06:00Z">
            <w:rPr>
              <w:rFonts w:ascii="Verdana" w:hAnsi="Verdana"/>
            </w:rPr>
          </w:rPrChange>
        </w:rPr>
      </w:pPr>
      <w:r w:rsidRPr="003C5EA6">
        <w:rPr>
          <w:rFonts w:ascii="Verdana" w:hAnsi="Verdana"/>
          <w:sz w:val="20"/>
          <w:szCs w:val="20"/>
          <w:rPrChange w:id="10682" w:author="Eliseo" w:date="2018-09-07T10:06:00Z">
            <w:rPr>
              <w:rFonts w:ascii="Verdana" w:hAnsi="Verdana"/>
            </w:rPr>
          </w:rPrChange>
        </w:rPr>
        <w:t xml:space="preserve">El órgano electoral competente hará una evaluación imparcial y objetiva para seleccionar, en igualdad de oportunidades, con base en los datos que los ciudadanos aporten durante los cursos de capacitación, a los que resulten aptos en términos de esta Ley, prefiriendo a los de mayor escolaridad e informará a los integrantes de la autoridad competente sobre todo este procedimiento, por escrito y en sesión plenaria; </w:t>
      </w:r>
    </w:p>
    <w:p w:rsidR="008949E5" w:rsidRPr="003C5EA6" w:rsidRDefault="00CA6CC0">
      <w:pPr>
        <w:spacing w:after="0" w:line="240" w:lineRule="auto"/>
        <w:ind w:left="0" w:right="0" w:firstLine="0"/>
        <w:jc w:val="left"/>
        <w:rPr>
          <w:rFonts w:ascii="Verdana" w:hAnsi="Verdana"/>
          <w:sz w:val="20"/>
          <w:szCs w:val="20"/>
          <w:rPrChange w:id="10683" w:author="Eliseo" w:date="2018-09-07T10:06:00Z">
            <w:rPr>
              <w:rFonts w:ascii="Verdana" w:hAnsi="Verdana"/>
            </w:rPr>
          </w:rPrChange>
        </w:rPr>
      </w:pPr>
      <w:r w:rsidRPr="003C5EA6">
        <w:rPr>
          <w:rFonts w:ascii="Verdana" w:hAnsi="Verdana"/>
          <w:sz w:val="20"/>
          <w:szCs w:val="20"/>
          <w:rPrChange w:id="10684" w:author="Eliseo" w:date="2018-09-07T10:06:00Z">
            <w:rPr>
              <w:rFonts w:ascii="Verdana" w:hAnsi="Verdana"/>
            </w:rPr>
          </w:rPrChange>
        </w:rPr>
        <w:t xml:space="preserve"> </w:t>
      </w:r>
    </w:p>
    <w:p w:rsidR="008949E5" w:rsidRPr="003C5EA6" w:rsidRDefault="00CA6CC0">
      <w:pPr>
        <w:numPr>
          <w:ilvl w:val="0"/>
          <w:numId w:val="159"/>
        </w:numPr>
        <w:rPr>
          <w:rFonts w:ascii="Verdana" w:hAnsi="Verdana"/>
          <w:sz w:val="20"/>
          <w:szCs w:val="20"/>
          <w:rPrChange w:id="10685" w:author="Eliseo" w:date="2018-09-07T10:06:00Z">
            <w:rPr>
              <w:rFonts w:ascii="Verdana" w:hAnsi="Verdana"/>
            </w:rPr>
          </w:rPrChange>
        </w:rPr>
      </w:pPr>
      <w:r w:rsidRPr="003C5EA6">
        <w:rPr>
          <w:rFonts w:ascii="Verdana" w:hAnsi="Verdana"/>
          <w:sz w:val="20"/>
          <w:szCs w:val="20"/>
          <w:rPrChange w:id="10686" w:author="Eliseo" w:date="2018-09-07T10:06:00Z">
            <w:rPr>
              <w:rFonts w:ascii="Verdana" w:hAnsi="Verdana"/>
            </w:rPr>
          </w:rPrChange>
        </w:rPr>
        <w:t xml:space="preserve">El órgano electoral competente, en febrero del año de la elección, sorteará las 26 letras que comprende el alfabeto, a fin de obtener la letra a partir de la cual, con base en el apellido paterno, se seleccionará a los ciudadanos que integrarán las Mesas Directivas de Casilla; </w:t>
      </w:r>
    </w:p>
    <w:p w:rsidR="008949E5" w:rsidRPr="003C5EA6" w:rsidRDefault="00CA6CC0">
      <w:pPr>
        <w:spacing w:after="0" w:line="240" w:lineRule="auto"/>
        <w:ind w:left="0" w:right="0" w:firstLine="0"/>
        <w:jc w:val="left"/>
        <w:rPr>
          <w:rFonts w:ascii="Verdana" w:hAnsi="Verdana"/>
          <w:sz w:val="20"/>
          <w:szCs w:val="20"/>
          <w:rPrChange w:id="10687" w:author="Eliseo" w:date="2018-09-07T10:06:00Z">
            <w:rPr>
              <w:rFonts w:ascii="Verdana" w:hAnsi="Verdana"/>
            </w:rPr>
          </w:rPrChange>
        </w:rPr>
      </w:pPr>
      <w:r w:rsidRPr="003C5EA6">
        <w:rPr>
          <w:rFonts w:ascii="Verdana" w:hAnsi="Verdana"/>
          <w:sz w:val="20"/>
          <w:szCs w:val="20"/>
          <w:rPrChange w:id="10688" w:author="Eliseo" w:date="2018-09-07T10:06:00Z">
            <w:rPr>
              <w:rFonts w:ascii="Verdana" w:hAnsi="Verdana"/>
            </w:rPr>
          </w:rPrChange>
        </w:rPr>
        <w:t xml:space="preserve"> </w:t>
      </w:r>
    </w:p>
    <w:p w:rsidR="008949E5" w:rsidRPr="003C5EA6" w:rsidRDefault="00CA6CC0">
      <w:pPr>
        <w:numPr>
          <w:ilvl w:val="0"/>
          <w:numId w:val="159"/>
        </w:numPr>
        <w:rPr>
          <w:rFonts w:ascii="Verdana" w:hAnsi="Verdana"/>
          <w:sz w:val="20"/>
          <w:szCs w:val="20"/>
          <w:rPrChange w:id="10689" w:author="Eliseo" w:date="2018-09-07T10:06:00Z">
            <w:rPr>
              <w:rFonts w:ascii="Verdana" w:hAnsi="Verdana"/>
            </w:rPr>
          </w:rPrChange>
        </w:rPr>
      </w:pPr>
      <w:r w:rsidRPr="003C5EA6">
        <w:rPr>
          <w:rFonts w:ascii="Verdana" w:hAnsi="Verdana"/>
          <w:sz w:val="20"/>
          <w:szCs w:val="20"/>
          <w:rPrChange w:id="10690" w:author="Eliseo" w:date="2018-09-07T10:06:00Z">
            <w:rPr>
              <w:rFonts w:ascii="Verdana" w:hAnsi="Verdana"/>
            </w:rPr>
          </w:rPrChange>
        </w:rPr>
        <w:t xml:space="preserve">De acuerdo a los resultados obtenidos en el sorteo a que se refiere la fracción anterior, el órgano electoral competente hará entre el 9 de febrero y el 4 de abril siguiente una relación de aquellos ciudadanos que, habiendo asistido a la capacitación correspondiente, no tengan impedimento alguno para desempeñar el cargo, en los términos de esta Ley. De esta relación, el órgano electoral competente insaculará a los ciudadanos que integrarán las Mesas Directivas de Casilla, a más tardar el 6 de abril; </w:t>
      </w:r>
    </w:p>
    <w:p w:rsidR="008949E5" w:rsidRPr="003C5EA6" w:rsidRDefault="00CA6CC0">
      <w:pPr>
        <w:spacing w:after="0" w:line="240" w:lineRule="auto"/>
        <w:ind w:left="0" w:right="0" w:firstLine="0"/>
        <w:jc w:val="left"/>
        <w:rPr>
          <w:rFonts w:ascii="Verdana" w:hAnsi="Verdana"/>
          <w:sz w:val="20"/>
          <w:szCs w:val="20"/>
          <w:rPrChange w:id="10691" w:author="Eliseo" w:date="2018-09-07T10:06:00Z">
            <w:rPr>
              <w:rFonts w:ascii="Verdana" w:hAnsi="Verdana"/>
            </w:rPr>
          </w:rPrChange>
        </w:rPr>
      </w:pPr>
      <w:r w:rsidRPr="003C5EA6">
        <w:rPr>
          <w:rFonts w:ascii="Verdana" w:hAnsi="Verdana"/>
          <w:sz w:val="20"/>
          <w:szCs w:val="20"/>
          <w:rPrChange w:id="10692" w:author="Eliseo" w:date="2018-09-07T10:06:00Z">
            <w:rPr>
              <w:rFonts w:ascii="Verdana" w:hAnsi="Verdana"/>
            </w:rPr>
          </w:rPrChange>
        </w:rPr>
        <w:t xml:space="preserve"> </w:t>
      </w:r>
    </w:p>
    <w:p w:rsidR="008949E5" w:rsidRPr="003C5EA6" w:rsidRDefault="00CA6CC0">
      <w:pPr>
        <w:numPr>
          <w:ilvl w:val="0"/>
          <w:numId w:val="159"/>
        </w:numPr>
        <w:rPr>
          <w:rFonts w:ascii="Verdana" w:hAnsi="Verdana"/>
          <w:sz w:val="20"/>
          <w:szCs w:val="20"/>
          <w:rPrChange w:id="10693" w:author="Eliseo" w:date="2018-09-07T10:06:00Z">
            <w:rPr>
              <w:rFonts w:ascii="Verdana" w:hAnsi="Verdana"/>
            </w:rPr>
          </w:rPrChange>
        </w:rPr>
      </w:pPr>
      <w:r w:rsidRPr="003C5EA6">
        <w:rPr>
          <w:rFonts w:ascii="Verdana" w:hAnsi="Verdana"/>
          <w:sz w:val="20"/>
          <w:szCs w:val="20"/>
          <w:rPrChange w:id="10694" w:author="Eliseo" w:date="2018-09-07T10:06:00Z">
            <w:rPr>
              <w:rFonts w:ascii="Verdana" w:hAnsi="Verdana"/>
            </w:rPr>
          </w:rPrChange>
        </w:rPr>
        <w:t xml:space="preserve">A más tardar el 8 de abril el órgano electoral competente integrará las Mesas Directivas de Casilla, con los ciudadanos seleccionados, conforme al procedimiento descrito en la fracción anterior, y determinará según su escolaridad las funciones que cada uno desempeñará en la Casilla. Realizada la integración de las mesas directivas de casilla, el órgano electoral competente, a más tardar el 10 de abril del año en que se celebre la elección, ordenará la </w:t>
      </w:r>
      <w:r w:rsidRPr="003C5EA6">
        <w:rPr>
          <w:rFonts w:ascii="Verdana" w:hAnsi="Verdana"/>
          <w:sz w:val="20"/>
          <w:szCs w:val="20"/>
          <w:rPrChange w:id="10695" w:author="Eliseo" w:date="2018-09-07T10:06:00Z">
            <w:rPr>
              <w:rFonts w:ascii="Verdana" w:hAnsi="Verdana"/>
            </w:rPr>
          </w:rPrChange>
        </w:rPr>
        <w:lastRenderedPageBreak/>
        <w:t xml:space="preserve">publicación de la listas de sus miembros para todas las secciones electorales en cada distrito, lo que comunicarán a los órganos electorales respectivos; y </w:t>
      </w:r>
    </w:p>
    <w:p w:rsidR="008949E5" w:rsidRPr="003C5EA6" w:rsidRDefault="00CA6CC0">
      <w:pPr>
        <w:spacing w:after="0" w:line="240" w:lineRule="auto"/>
        <w:ind w:left="0" w:right="0" w:firstLine="0"/>
        <w:jc w:val="left"/>
        <w:rPr>
          <w:rFonts w:ascii="Verdana" w:hAnsi="Verdana"/>
          <w:sz w:val="20"/>
          <w:szCs w:val="20"/>
          <w:rPrChange w:id="10696" w:author="Eliseo" w:date="2018-09-07T10:06:00Z">
            <w:rPr>
              <w:rFonts w:ascii="Verdana" w:hAnsi="Verdana"/>
            </w:rPr>
          </w:rPrChange>
        </w:rPr>
      </w:pPr>
      <w:r w:rsidRPr="003C5EA6">
        <w:rPr>
          <w:rFonts w:ascii="Verdana" w:hAnsi="Verdana"/>
          <w:sz w:val="20"/>
          <w:szCs w:val="20"/>
          <w:rPrChange w:id="10697" w:author="Eliseo" w:date="2018-09-07T10:06:00Z">
            <w:rPr>
              <w:rFonts w:ascii="Verdana" w:hAnsi="Verdana"/>
            </w:rPr>
          </w:rPrChange>
        </w:rPr>
        <w:t xml:space="preserve"> </w:t>
      </w:r>
    </w:p>
    <w:p w:rsidR="008949E5" w:rsidRPr="003C5EA6" w:rsidRDefault="00CA6CC0">
      <w:pPr>
        <w:numPr>
          <w:ilvl w:val="0"/>
          <w:numId w:val="159"/>
        </w:numPr>
        <w:rPr>
          <w:rFonts w:ascii="Verdana" w:hAnsi="Verdana"/>
          <w:sz w:val="20"/>
          <w:szCs w:val="20"/>
          <w:rPrChange w:id="10698" w:author="Eliseo" w:date="2018-09-07T10:06:00Z">
            <w:rPr>
              <w:rFonts w:ascii="Verdana" w:hAnsi="Verdana"/>
            </w:rPr>
          </w:rPrChange>
        </w:rPr>
      </w:pPr>
      <w:r w:rsidRPr="003C5EA6">
        <w:rPr>
          <w:rFonts w:ascii="Verdana" w:hAnsi="Verdana"/>
          <w:sz w:val="20"/>
          <w:szCs w:val="20"/>
          <w:rPrChange w:id="10699" w:author="Eliseo" w:date="2018-09-07T10:06:00Z">
            <w:rPr>
              <w:rFonts w:ascii="Verdana" w:hAnsi="Verdana"/>
            </w:rPr>
          </w:rPrChange>
        </w:rPr>
        <w:t xml:space="preserve">El órgano electoral competente notificará personalmente a los integrantes de las mesas directivas de casilla su respectivo nombramiento y les tomarán la protesta exigida por la Ley. </w:t>
      </w:r>
    </w:p>
    <w:p w:rsidR="008949E5" w:rsidRPr="003C5EA6" w:rsidRDefault="00CA6CC0">
      <w:pPr>
        <w:spacing w:after="0" w:line="240" w:lineRule="auto"/>
        <w:ind w:left="0" w:right="0" w:firstLine="0"/>
        <w:jc w:val="left"/>
        <w:rPr>
          <w:rFonts w:ascii="Verdana" w:hAnsi="Verdana"/>
          <w:sz w:val="20"/>
          <w:szCs w:val="20"/>
          <w:rPrChange w:id="10700" w:author="Eliseo" w:date="2018-09-07T10:06:00Z">
            <w:rPr>
              <w:rFonts w:ascii="Verdana" w:hAnsi="Verdana"/>
            </w:rPr>
          </w:rPrChange>
        </w:rPr>
      </w:pPr>
      <w:r w:rsidRPr="003C5EA6">
        <w:rPr>
          <w:rFonts w:ascii="Verdana" w:hAnsi="Verdana"/>
          <w:sz w:val="20"/>
          <w:szCs w:val="20"/>
          <w:rPrChange w:id="10701" w:author="Eliseo" w:date="2018-09-07T10:06:00Z">
            <w:rPr>
              <w:rFonts w:ascii="Verdana" w:hAnsi="Verdana"/>
            </w:rPr>
          </w:rPrChange>
        </w:rPr>
        <w:t xml:space="preserve"> </w:t>
      </w:r>
    </w:p>
    <w:p w:rsidR="008949E5" w:rsidRPr="003C5EA6" w:rsidRDefault="00CA6CC0">
      <w:pPr>
        <w:rPr>
          <w:rFonts w:ascii="Verdana" w:hAnsi="Verdana"/>
          <w:sz w:val="20"/>
          <w:szCs w:val="20"/>
          <w:rPrChange w:id="10702" w:author="Eliseo" w:date="2018-09-07T10:06:00Z">
            <w:rPr>
              <w:rFonts w:ascii="Verdana" w:hAnsi="Verdana"/>
            </w:rPr>
          </w:rPrChange>
        </w:rPr>
      </w:pPr>
      <w:r w:rsidRPr="003C5EA6">
        <w:rPr>
          <w:rFonts w:ascii="Verdana" w:hAnsi="Verdana"/>
          <w:sz w:val="20"/>
          <w:szCs w:val="20"/>
          <w:rPrChange w:id="10703" w:author="Eliseo" w:date="2018-09-07T10:06:00Z">
            <w:rPr>
              <w:rFonts w:ascii="Verdana" w:hAnsi="Verdana"/>
            </w:rPr>
          </w:rPrChange>
        </w:rPr>
        <w:t xml:space="preserve">Los representantes de los partidos políticos en el órgano electoral competente, podrán vigilar el desarrollo de este procedimiento previsto en este artículo. </w:t>
      </w:r>
    </w:p>
    <w:p w:rsidR="008949E5" w:rsidRPr="003C5EA6" w:rsidRDefault="00CA6CC0">
      <w:pPr>
        <w:spacing w:after="0" w:line="240" w:lineRule="auto"/>
        <w:ind w:left="0" w:right="0" w:firstLine="0"/>
        <w:jc w:val="left"/>
        <w:rPr>
          <w:rFonts w:ascii="Verdana" w:hAnsi="Verdana"/>
          <w:sz w:val="20"/>
          <w:szCs w:val="20"/>
          <w:rPrChange w:id="10704" w:author="Eliseo" w:date="2018-09-07T10:06:00Z">
            <w:rPr>
              <w:rFonts w:ascii="Verdana" w:hAnsi="Verdana"/>
            </w:rPr>
          </w:rPrChange>
        </w:rPr>
      </w:pPr>
      <w:r w:rsidRPr="003C5EA6">
        <w:rPr>
          <w:rFonts w:ascii="Verdana" w:hAnsi="Verdana"/>
          <w:sz w:val="20"/>
          <w:szCs w:val="20"/>
          <w:rPrChange w:id="10705" w:author="Eliseo" w:date="2018-09-07T10:06:00Z">
            <w:rPr>
              <w:rFonts w:ascii="Verdana" w:hAnsi="Verdana"/>
            </w:rPr>
          </w:rPrChange>
        </w:rPr>
        <w:t xml:space="preserve"> </w:t>
      </w:r>
    </w:p>
    <w:p w:rsidR="008949E5" w:rsidRPr="003C5EA6" w:rsidRDefault="00CA6CC0">
      <w:pPr>
        <w:rPr>
          <w:rFonts w:ascii="Verdana" w:hAnsi="Verdana"/>
          <w:sz w:val="20"/>
          <w:szCs w:val="20"/>
          <w:rPrChange w:id="10706" w:author="Eliseo" w:date="2018-09-07T10:06:00Z">
            <w:rPr>
              <w:rFonts w:ascii="Verdana" w:hAnsi="Verdana"/>
            </w:rPr>
          </w:rPrChange>
        </w:rPr>
      </w:pPr>
      <w:r w:rsidRPr="003C5EA6">
        <w:rPr>
          <w:rFonts w:ascii="Verdana" w:hAnsi="Verdana"/>
          <w:sz w:val="20"/>
          <w:szCs w:val="20"/>
          <w:rPrChange w:id="10707" w:author="Eliseo" w:date="2018-09-07T10:06:00Z">
            <w:rPr>
              <w:rFonts w:ascii="Verdana" w:hAnsi="Verdana"/>
            </w:rPr>
          </w:rPrChange>
        </w:rPr>
        <w:t xml:space="preserve">En caso de sustituciones el órgano electoral competente, deberá informar de las mismas a los representantes de los partidos políticos en forma detallada y oportuna. El periodo para realizar dichas sustituciones será a partir del 9 de abril y hasta un día antes de la jornada electoral. El procedimiento para las sustituciones se deberá apegar a lo establecido para tal efecto por la normativa aplicable. </w:t>
      </w:r>
    </w:p>
    <w:p w:rsidR="008949E5" w:rsidRPr="003C5EA6" w:rsidRDefault="00CA6CC0">
      <w:pPr>
        <w:spacing w:after="0" w:line="240" w:lineRule="auto"/>
        <w:ind w:left="0" w:right="0" w:firstLine="0"/>
        <w:jc w:val="left"/>
        <w:rPr>
          <w:rFonts w:ascii="Verdana" w:hAnsi="Verdana"/>
          <w:sz w:val="20"/>
          <w:szCs w:val="20"/>
          <w:rPrChange w:id="10708" w:author="Eliseo" w:date="2018-09-07T10:06:00Z">
            <w:rPr>
              <w:rFonts w:ascii="Verdana" w:hAnsi="Verdana"/>
            </w:rPr>
          </w:rPrChange>
        </w:rPr>
      </w:pPr>
      <w:r w:rsidRPr="003C5EA6">
        <w:rPr>
          <w:rFonts w:ascii="Verdana" w:hAnsi="Verdana"/>
          <w:sz w:val="20"/>
          <w:szCs w:val="20"/>
          <w:rPrChange w:id="10709" w:author="Eliseo" w:date="2018-09-07T10:06:00Z">
            <w:rPr>
              <w:rFonts w:ascii="Verdana" w:hAnsi="Verdana"/>
            </w:rPr>
          </w:rPrChange>
        </w:rPr>
        <w:t xml:space="preserve"> </w:t>
      </w:r>
    </w:p>
    <w:p w:rsidR="008949E5" w:rsidRPr="003C5EA6" w:rsidRDefault="00CA6CC0">
      <w:pPr>
        <w:rPr>
          <w:rFonts w:ascii="Verdana" w:hAnsi="Verdana"/>
          <w:sz w:val="20"/>
          <w:szCs w:val="20"/>
          <w:rPrChange w:id="10710" w:author="Eliseo" w:date="2018-09-07T10:06:00Z">
            <w:rPr>
              <w:rFonts w:ascii="Verdana" w:hAnsi="Verdana"/>
            </w:rPr>
          </w:rPrChange>
        </w:rPr>
      </w:pPr>
      <w:r w:rsidRPr="003C5EA6">
        <w:rPr>
          <w:rFonts w:ascii="Verdana" w:hAnsi="Verdana"/>
          <w:b/>
          <w:sz w:val="20"/>
          <w:szCs w:val="20"/>
          <w:rPrChange w:id="10711" w:author="Eliseo" w:date="2018-09-07T10:06:00Z">
            <w:rPr>
              <w:rFonts w:ascii="Verdana" w:hAnsi="Verdana"/>
              <w:b/>
            </w:rPr>
          </w:rPrChange>
        </w:rPr>
        <w:t>ARTÍCULO 295.</w:t>
      </w:r>
      <w:r w:rsidRPr="003C5EA6">
        <w:rPr>
          <w:rFonts w:ascii="Verdana" w:hAnsi="Verdana"/>
          <w:sz w:val="20"/>
          <w:szCs w:val="20"/>
          <w:rPrChange w:id="10712" w:author="Eliseo" w:date="2018-09-07T10:06:00Z">
            <w:rPr>
              <w:rFonts w:ascii="Verdana" w:hAnsi="Verdana"/>
            </w:rPr>
          </w:rPrChange>
        </w:rPr>
        <w:t xml:space="preserve"> Las Casillas deberán ubicarse en lugares que reúnan los siguientes requisitos: </w:t>
      </w:r>
    </w:p>
    <w:p w:rsidR="008949E5" w:rsidRPr="003C5EA6" w:rsidRDefault="00CA6CC0">
      <w:pPr>
        <w:spacing w:after="0" w:line="240" w:lineRule="auto"/>
        <w:ind w:left="0" w:right="0" w:firstLine="0"/>
        <w:jc w:val="left"/>
        <w:rPr>
          <w:rFonts w:ascii="Verdana" w:hAnsi="Verdana"/>
          <w:sz w:val="20"/>
          <w:szCs w:val="20"/>
          <w:rPrChange w:id="10713" w:author="Eliseo" w:date="2018-09-07T10:06:00Z">
            <w:rPr>
              <w:rFonts w:ascii="Verdana" w:hAnsi="Verdana"/>
            </w:rPr>
          </w:rPrChange>
        </w:rPr>
      </w:pPr>
      <w:r w:rsidRPr="003C5EA6">
        <w:rPr>
          <w:rFonts w:ascii="Verdana" w:hAnsi="Verdana"/>
          <w:sz w:val="20"/>
          <w:szCs w:val="20"/>
          <w:rPrChange w:id="10714" w:author="Eliseo" w:date="2018-09-07T10:06:00Z">
            <w:rPr>
              <w:rFonts w:ascii="Verdana" w:hAnsi="Verdana"/>
            </w:rPr>
          </w:rPrChange>
        </w:rPr>
        <w:t xml:space="preserve"> </w:t>
      </w:r>
    </w:p>
    <w:p w:rsidR="008949E5" w:rsidRPr="003C5EA6" w:rsidRDefault="00CA6CC0">
      <w:pPr>
        <w:numPr>
          <w:ilvl w:val="0"/>
          <w:numId w:val="160"/>
        </w:numPr>
        <w:rPr>
          <w:rFonts w:ascii="Verdana" w:hAnsi="Verdana"/>
          <w:sz w:val="20"/>
          <w:szCs w:val="20"/>
          <w:rPrChange w:id="10715" w:author="Eliseo" w:date="2018-09-07T10:06:00Z">
            <w:rPr>
              <w:rFonts w:ascii="Verdana" w:hAnsi="Verdana"/>
            </w:rPr>
          </w:rPrChange>
        </w:rPr>
      </w:pPr>
      <w:r w:rsidRPr="003C5EA6">
        <w:rPr>
          <w:rFonts w:ascii="Verdana" w:hAnsi="Verdana"/>
          <w:sz w:val="20"/>
          <w:szCs w:val="20"/>
          <w:rPrChange w:id="10716" w:author="Eliseo" w:date="2018-09-07T10:06:00Z">
            <w:rPr>
              <w:rFonts w:ascii="Verdana" w:hAnsi="Verdana"/>
            </w:rPr>
          </w:rPrChange>
        </w:rPr>
        <w:t xml:space="preserve">Fácil y libre acceso para los electores; </w:t>
      </w:r>
    </w:p>
    <w:p w:rsidR="008949E5" w:rsidRPr="003C5EA6" w:rsidRDefault="00CA6CC0">
      <w:pPr>
        <w:spacing w:after="0" w:line="240" w:lineRule="auto"/>
        <w:ind w:left="0" w:right="0" w:firstLine="0"/>
        <w:jc w:val="left"/>
        <w:rPr>
          <w:rFonts w:ascii="Verdana" w:hAnsi="Verdana"/>
          <w:sz w:val="20"/>
          <w:szCs w:val="20"/>
          <w:rPrChange w:id="10717" w:author="Eliseo" w:date="2018-09-07T10:06:00Z">
            <w:rPr>
              <w:rFonts w:ascii="Verdana" w:hAnsi="Verdana"/>
            </w:rPr>
          </w:rPrChange>
        </w:rPr>
      </w:pPr>
      <w:r w:rsidRPr="003C5EA6">
        <w:rPr>
          <w:rFonts w:ascii="Verdana" w:hAnsi="Verdana"/>
          <w:sz w:val="20"/>
          <w:szCs w:val="20"/>
          <w:rPrChange w:id="10718" w:author="Eliseo" w:date="2018-09-07T10:06:00Z">
            <w:rPr>
              <w:rFonts w:ascii="Verdana" w:hAnsi="Verdana"/>
            </w:rPr>
          </w:rPrChange>
        </w:rPr>
        <w:t xml:space="preserve"> </w:t>
      </w:r>
    </w:p>
    <w:p w:rsidR="008949E5" w:rsidRPr="003C5EA6" w:rsidRDefault="00CA6CC0">
      <w:pPr>
        <w:numPr>
          <w:ilvl w:val="0"/>
          <w:numId w:val="160"/>
        </w:numPr>
        <w:rPr>
          <w:rFonts w:ascii="Verdana" w:hAnsi="Verdana"/>
          <w:sz w:val="20"/>
          <w:szCs w:val="20"/>
          <w:rPrChange w:id="10719" w:author="Eliseo" w:date="2018-09-07T10:06:00Z">
            <w:rPr>
              <w:rFonts w:ascii="Verdana" w:hAnsi="Verdana"/>
            </w:rPr>
          </w:rPrChange>
        </w:rPr>
      </w:pPr>
      <w:r w:rsidRPr="003C5EA6">
        <w:rPr>
          <w:rFonts w:ascii="Verdana" w:hAnsi="Verdana"/>
          <w:sz w:val="20"/>
          <w:szCs w:val="20"/>
          <w:rPrChange w:id="10720" w:author="Eliseo" w:date="2018-09-07T10:06:00Z">
            <w:rPr>
              <w:rFonts w:ascii="Verdana" w:hAnsi="Verdana"/>
            </w:rPr>
          </w:rPrChange>
        </w:rPr>
        <w:t xml:space="preserve">Propicien la instalación de mamparas que aseguren el secreto en la emisión del voto; </w:t>
      </w:r>
    </w:p>
    <w:p w:rsidR="008949E5" w:rsidRPr="003C5EA6" w:rsidRDefault="00CA6CC0">
      <w:pPr>
        <w:spacing w:after="0" w:line="240" w:lineRule="auto"/>
        <w:ind w:left="0" w:right="0" w:firstLine="0"/>
        <w:jc w:val="left"/>
        <w:rPr>
          <w:rFonts w:ascii="Verdana" w:hAnsi="Verdana"/>
          <w:sz w:val="20"/>
          <w:szCs w:val="20"/>
          <w:rPrChange w:id="10721" w:author="Eliseo" w:date="2018-09-07T10:06:00Z">
            <w:rPr>
              <w:rFonts w:ascii="Verdana" w:hAnsi="Verdana"/>
            </w:rPr>
          </w:rPrChange>
        </w:rPr>
      </w:pPr>
      <w:r w:rsidRPr="003C5EA6">
        <w:rPr>
          <w:rFonts w:ascii="Verdana" w:hAnsi="Verdana"/>
          <w:sz w:val="20"/>
          <w:szCs w:val="20"/>
          <w:rPrChange w:id="10722" w:author="Eliseo" w:date="2018-09-07T10:06:00Z">
            <w:rPr>
              <w:rFonts w:ascii="Verdana" w:hAnsi="Verdana"/>
            </w:rPr>
          </w:rPrChange>
        </w:rPr>
        <w:t xml:space="preserve"> </w:t>
      </w:r>
    </w:p>
    <w:p w:rsidR="008949E5" w:rsidRPr="003C5EA6" w:rsidRDefault="00CA6CC0">
      <w:pPr>
        <w:numPr>
          <w:ilvl w:val="0"/>
          <w:numId w:val="160"/>
        </w:numPr>
        <w:rPr>
          <w:rFonts w:ascii="Verdana" w:hAnsi="Verdana"/>
          <w:sz w:val="20"/>
          <w:szCs w:val="20"/>
          <w:rPrChange w:id="10723" w:author="Eliseo" w:date="2018-09-07T10:06:00Z">
            <w:rPr>
              <w:rFonts w:ascii="Verdana" w:hAnsi="Verdana"/>
            </w:rPr>
          </w:rPrChange>
        </w:rPr>
      </w:pPr>
      <w:r w:rsidRPr="003C5EA6">
        <w:rPr>
          <w:rFonts w:ascii="Verdana" w:hAnsi="Verdana"/>
          <w:sz w:val="20"/>
          <w:szCs w:val="20"/>
          <w:rPrChange w:id="10724" w:author="Eliseo" w:date="2018-09-07T10:06:00Z">
            <w:rPr>
              <w:rFonts w:ascii="Verdana" w:hAnsi="Verdana"/>
            </w:rPr>
          </w:rPrChange>
        </w:rPr>
        <w:t xml:space="preserve">No ser casas habitadas por servidores públicos de confianza, federales, estatales o municipales, dirigentes de cualquier nivel de partidos políticos, ni por candidatos registrados en la elección de que se trate; </w:t>
      </w:r>
    </w:p>
    <w:p w:rsidR="008949E5" w:rsidRPr="003C5EA6" w:rsidRDefault="00CA6CC0">
      <w:pPr>
        <w:spacing w:after="0" w:line="240" w:lineRule="auto"/>
        <w:ind w:left="0" w:right="0" w:firstLine="0"/>
        <w:jc w:val="left"/>
        <w:rPr>
          <w:rFonts w:ascii="Verdana" w:hAnsi="Verdana"/>
          <w:sz w:val="20"/>
          <w:szCs w:val="20"/>
          <w:rPrChange w:id="10725" w:author="Eliseo" w:date="2018-09-07T10:06:00Z">
            <w:rPr>
              <w:rFonts w:ascii="Verdana" w:hAnsi="Verdana"/>
            </w:rPr>
          </w:rPrChange>
        </w:rPr>
      </w:pPr>
      <w:r w:rsidRPr="003C5EA6">
        <w:rPr>
          <w:rFonts w:ascii="Verdana" w:hAnsi="Verdana"/>
          <w:sz w:val="20"/>
          <w:szCs w:val="20"/>
          <w:rPrChange w:id="10726" w:author="Eliseo" w:date="2018-09-07T10:06:00Z">
            <w:rPr>
              <w:rFonts w:ascii="Verdana" w:hAnsi="Verdana"/>
            </w:rPr>
          </w:rPrChange>
        </w:rPr>
        <w:t xml:space="preserve"> </w:t>
      </w:r>
    </w:p>
    <w:p w:rsidR="008949E5" w:rsidRPr="003C5EA6" w:rsidRDefault="00CA6CC0">
      <w:pPr>
        <w:numPr>
          <w:ilvl w:val="0"/>
          <w:numId w:val="160"/>
        </w:numPr>
        <w:rPr>
          <w:rFonts w:ascii="Verdana" w:hAnsi="Verdana"/>
          <w:sz w:val="20"/>
          <w:szCs w:val="20"/>
          <w:rPrChange w:id="10727" w:author="Eliseo" w:date="2018-09-07T10:06:00Z">
            <w:rPr>
              <w:rFonts w:ascii="Verdana" w:hAnsi="Verdana"/>
            </w:rPr>
          </w:rPrChange>
        </w:rPr>
      </w:pPr>
      <w:r w:rsidRPr="003C5EA6">
        <w:rPr>
          <w:rFonts w:ascii="Verdana" w:hAnsi="Verdana"/>
          <w:sz w:val="20"/>
          <w:szCs w:val="20"/>
          <w:rPrChange w:id="10728" w:author="Eliseo" w:date="2018-09-07T10:06:00Z">
            <w:rPr>
              <w:rFonts w:ascii="Verdana" w:hAnsi="Verdana"/>
            </w:rPr>
          </w:rPrChange>
        </w:rPr>
        <w:t xml:space="preserve">No ser establecimientos fabriles, templos o locales destinados al culto, o locales de partidos políticos; y </w:t>
      </w:r>
    </w:p>
    <w:p w:rsidR="008949E5" w:rsidRPr="003C5EA6" w:rsidRDefault="00CA6CC0">
      <w:pPr>
        <w:spacing w:after="0" w:line="240" w:lineRule="auto"/>
        <w:ind w:left="0" w:right="0" w:firstLine="0"/>
        <w:jc w:val="left"/>
        <w:rPr>
          <w:rFonts w:ascii="Verdana" w:hAnsi="Verdana"/>
          <w:sz w:val="20"/>
          <w:szCs w:val="20"/>
          <w:rPrChange w:id="10729" w:author="Eliseo" w:date="2018-09-07T10:06:00Z">
            <w:rPr>
              <w:rFonts w:ascii="Verdana" w:hAnsi="Verdana"/>
            </w:rPr>
          </w:rPrChange>
        </w:rPr>
      </w:pPr>
      <w:r w:rsidRPr="003C5EA6">
        <w:rPr>
          <w:rFonts w:ascii="Verdana" w:hAnsi="Verdana"/>
          <w:sz w:val="20"/>
          <w:szCs w:val="20"/>
          <w:rPrChange w:id="10730" w:author="Eliseo" w:date="2018-09-07T10:06:00Z">
            <w:rPr>
              <w:rFonts w:ascii="Verdana" w:hAnsi="Verdana"/>
            </w:rPr>
          </w:rPrChange>
        </w:rPr>
        <w:t xml:space="preserve"> </w:t>
      </w:r>
    </w:p>
    <w:p w:rsidR="008949E5" w:rsidRPr="003C5EA6" w:rsidRDefault="00CA6CC0">
      <w:pPr>
        <w:numPr>
          <w:ilvl w:val="0"/>
          <w:numId w:val="160"/>
        </w:numPr>
        <w:rPr>
          <w:rFonts w:ascii="Verdana" w:hAnsi="Verdana"/>
          <w:sz w:val="20"/>
          <w:szCs w:val="20"/>
          <w:rPrChange w:id="10731" w:author="Eliseo" w:date="2018-09-07T10:06:00Z">
            <w:rPr>
              <w:rFonts w:ascii="Verdana" w:hAnsi="Verdana"/>
            </w:rPr>
          </w:rPrChange>
        </w:rPr>
      </w:pPr>
      <w:r w:rsidRPr="003C5EA6">
        <w:rPr>
          <w:rFonts w:ascii="Verdana" w:hAnsi="Verdana"/>
          <w:sz w:val="20"/>
          <w:szCs w:val="20"/>
          <w:rPrChange w:id="10732" w:author="Eliseo" w:date="2018-09-07T10:06:00Z">
            <w:rPr>
              <w:rFonts w:ascii="Verdana" w:hAnsi="Verdana"/>
            </w:rPr>
          </w:rPrChange>
        </w:rPr>
        <w:t xml:space="preserve">No ser locales ocupados por cantinas, centros de vicio o similares. </w:t>
      </w:r>
    </w:p>
    <w:p w:rsidR="008949E5" w:rsidRPr="003C5EA6" w:rsidRDefault="00CA6CC0">
      <w:pPr>
        <w:spacing w:after="0" w:line="240" w:lineRule="auto"/>
        <w:ind w:left="0" w:right="0" w:firstLine="0"/>
        <w:jc w:val="left"/>
        <w:rPr>
          <w:rFonts w:ascii="Verdana" w:hAnsi="Verdana"/>
          <w:sz w:val="20"/>
          <w:szCs w:val="20"/>
          <w:rPrChange w:id="10733" w:author="Eliseo" w:date="2018-09-07T10:06:00Z">
            <w:rPr>
              <w:rFonts w:ascii="Verdana" w:hAnsi="Verdana"/>
            </w:rPr>
          </w:rPrChange>
        </w:rPr>
      </w:pPr>
      <w:r w:rsidRPr="003C5EA6">
        <w:rPr>
          <w:rFonts w:ascii="Verdana" w:hAnsi="Verdana"/>
          <w:sz w:val="20"/>
          <w:szCs w:val="20"/>
          <w:rPrChange w:id="10734" w:author="Eliseo" w:date="2018-09-07T10:06:00Z">
            <w:rPr>
              <w:rFonts w:ascii="Verdana" w:hAnsi="Verdana"/>
            </w:rPr>
          </w:rPrChange>
        </w:rPr>
        <w:t xml:space="preserve"> </w:t>
      </w:r>
    </w:p>
    <w:p w:rsidR="008949E5" w:rsidRPr="003C5EA6" w:rsidRDefault="00CA6CC0">
      <w:pPr>
        <w:rPr>
          <w:rFonts w:ascii="Verdana" w:hAnsi="Verdana"/>
          <w:sz w:val="20"/>
          <w:szCs w:val="20"/>
          <w:rPrChange w:id="10735" w:author="Eliseo" w:date="2018-09-07T10:06:00Z">
            <w:rPr>
              <w:rFonts w:ascii="Verdana" w:hAnsi="Verdana"/>
            </w:rPr>
          </w:rPrChange>
        </w:rPr>
      </w:pPr>
      <w:r w:rsidRPr="003C5EA6">
        <w:rPr>
          <w:rFonts w:ascii="Verdana" w:hAnsi="Verdana"/>
          <w:sz w:val="20"/>
          <w:szCs w:val="20"/>
          <w:rPrChange w:id="10736" w:author="Eliseo" w:date="2018-09-07T10:06:00Z">
            <w:rPr>
              <w:rFonts w:ascii="Verdana" w:hAnsi="Verdana"/>
            </w:rPr>
          </w:rPrChange>
        </w:rPr>
        <w:t xml:space="preserve">Para la ubicación de las Casillas se preferirán, en caso de reunir los requisitos señalados por las fracciones I y II del párrafo anterior, los locales ocupados por escuelas y oficinas públicas. </w:t>
      </w:r>
    </w:p>
    <w:p w:rsidR="008949E5" w:rsidRPr="003C5EA6" w:rsidRDefault="00CA6CC0">
      <w:pPr>
        <w:spacing w:after="0" w:line="240" w:lineRule="auto"/>
        <w:ind w:left="0" w:right="0" w:firstLine="0"/>
        <w:jc w:val="left"/>
        <w:rPr>
          <w:rFonts w:ascii="Verdana" w:hAnsi="Verdana"/>
          <w:sz w:val="20"/>
          <w:szCs w:val="20"/>
          <w:rPrChange w:id="10737" w:author="Eliseo" w:date="2018-09-07T10:06:00Z">
            <w:rPr>
              <w:rFonts w:ascii="Verdana" w:hAnsi="Verdana"/>
            </w:rPr>
          </w:rPrChange>
        </w:rPr>
      </w:pPr>
      <w:r w:rsidRPr="003C5EA6">
        <w:rPr>
          <w:rFonts w:ascii="Verdana" w:hAnsi="Verdana"/>
          <w:sz w:val="20"/>
          <w:szCs w:val="20"/>
          <w:rPrChange w:id="10738" w:author="Eliseo" w:date="2018-09-07T10:06:00Z">
            <w:rPr>
              <w:rFonts w:ascii="Verdana" w:hAnsi="Verdana"/>
            </w:rPr>
          </w:rPrChange>
        </w:rPr>
        <w:t xml:space="preserve"> </w:t>
      </w:r>
    </w:p>
    <w:p w:rsidR="008949E5" w:rsidRPr="003C5EA6" w:rsidRDefault="00CA6CC0">
      <w:pPr>
        <w:rPr>
          <w:rFonts w:ascii="Verdana" w:hAnsi="Verdana"/>
          <w:sz w:val="20"/>
          <w:szCs w:val="20"/>
          <w:rPrChange w:id="10739" w:author="Eliseo" w:date="2018-09-07T10:06:00Z">
            <w:rPr>
              <w:rFonts w:ascii="Verdana" w:hAnsi="Verdana"/>
            </w:rPr>
          </w:rPrChange>
        </w:rPr>
      </w:pPr>
      <w:r w:rsidRPr="003C5EA6">
        <w:rPr>
          <w:rFonts w:ascii="Verdana" w:hAnsi="Verdana"/>
          <w:b/>
          <w:sz w:val="20"/>
          <w:szCs w:val="20"/>
          <w:rPrChange w:id="10740" w:author="Eliseo" w:date="2018-09-07T10:06:00Z">
            <w:rPr>
              <w:rFonts w:ascii="Verdana" w:hAnsi="Verdana"/>
              <w:b/>
            </w:rPr>
          </w:rPrChange>
        </w:rPr>
        <w:t>ARTÍCULO 296.</w:t>
      </w:r>
      <w:r w:rsidRPr="003C5EA6">
        <w:rPr>
          <w:rFonts w:ascii="Verdana" w:hAnsi="Verdana"/>
          <w:sz w:val="20"/>
          <w:szCs w:val="20"/>
          <w:rPrChange w:id="10741" w:author="Eliseo" w:date="2018-09-07T10:06:00Z">
            <w:rPr>
              <w:rFonts w:ascii="Verdana" w:hAnsi="Verdana"/>
            </w:rPr>
          </w:rPrChange>
        </w:rPr>
        <w:t xml:space="preserve"> El procedimiento para determinar la ubicación de las Casillas será en los términos siguientes: </w:t>
      </w:r>
    </w:p>
    <w:p w:rsidR="008949E5" w:rsidRPr="003C5EA6" w:rsidRDefault="00CA6CC0">
      <w:pPr>
        <w:spacing w:after="0" w:line="240" w:lineRule="auto"/>
        <w:ind w:left="0" w:right="0" w:firstLine="0"/>
        <w:jc w:val="left"/>
        <w:rPr>
          <w:rFonts w:ascii="Verdana" w:hAnsi="Verdana"/>
          <w:sz w:val="20"/>
          <w:szCs w:val="20"/>
          <w:rPrChange w:id="10742" w:author="Eliseo" w:date="2018-09-07T10:06:00Z">
            <w:rPr>
              <w:rFonts w:ascii="Verdana" w:hAnsi="Verdana"/>
            </w:rPr>
          </w:rPrChange>
        </w:rPr>
      </w:pPr>
      <w:r w:rsidRPr="003C5EA6">
        <w:rPr>
          <w:rFonts w:ascii="Verdana" w:hAnsi="Verdana"/>
          <w:sz w:val="20"/>
          <w:szCs w:val="20"/>
          <w:rPrChange w:id="10743" w:author="Eliseo" w:date="2018-09-07T10:06:00Z">
            <w:rPr>
              <w:rFonts w:ascii="Verdana" w:hAnsi="Verdana"/>
            </w:rPr>
          </w:rPrChange>
        </w:rPr>
        <w:t xml:space="preserve"> </w:t>
      </w:r>
    </w:p>
    <w:p w:rsidR="008949E5" w:rsidRPr="003C5EA6" w:rsidRDefault="00CA6CC0">
      <w:pPr>
        <w:numPr>
          <w:ilvl w:val="0"/>
          <w:numId w:val="161"/>
        </w:numPr>
        <w:rPr>
          <w:rFonts w:ascii="Verdana" w:hAnsi="Verdana"/>
          <w:sz w:val="20"/>
          <w:szCs w:val="20"/>
          <w:rPrChange w:id="10744" w:author="Eliseo" w:date="2018-09-07T10:06:00Z">
            <w:rPr>
              <w:rFonts w:ascii="Verdana" w:hAnsi="Verdana"/>
            </w:rPr>
          </w:rPrChange>
        </w:rPr>
      </w:pPr>
      <w:r w:rsidRPr="003C5EA6">
        <w:rPr>
          <w:rFonts w:ascii="Verdana" w:hAnsi="Verdana"/>
          <w:sz w:val="20"/>
          <w:szCs w:val="20"/>
          <w:rPrChange w:id="10745" w:author="Eliseo" w:date="2018-09-07T10:06:00Z">
            <w:rPr>
              <w:rFonts w:ascii="Verdana" w:hAnsi="Verdana"/>
            </w:rPr>
          </w:rPrChange>
        </w:rPr>
        <w:t xml:space="preserve">Entre el 15 de enero y el 15 de febrero del año de la elección, el órgano electoral competente recorrerá las secciones de los correspondientes Distritos, con el propósito de localizar lugares que cumplan con los requisitos fijados y no incurran en las prohibiciones establecidas por el artículo anterior; </w:t>
      </w:r>
    </w:p>
    <w:p w:rsidR="008949E5" w:rsidRPr="003C5EA6" w:rsidRDefault="00CA6CC0">
      <w:pPr>
        <w:spacing w:after="0" w:line="240" w:lineRule="auto"/>
        <w:ind w:left="0" w:right="0" w:firstLine="0"/>
        <w:jc w:val="left"/>
        <w:rPr>
          <w:rFonts w:ascii="Verdana" w:hAnsi="Verdana"/>
          <w:sz w:val="20"/>
          <w:szCs w:val="20"/>
          <w:rPrChange w:id="10746" w:author="Eliseo" w:date="2018-09-07T10:06:00Z">
            <w:rPr>
              <w:rFonts w:ascii="Verdana" w:hAnsi="Verdana"/>
            </w:rPr>
          </w:rPrChange>
        </w:rPr>
      </w:pPr>
      <w:r w:rsidRPr="003C5EA6">
        <w:rPr>
          <w:rFonts w:ascii="Verdana" w:hAnsi="Verdana"/>
          <w:sz w:val="20"/>
          <w:szCs w:val="20"/>
          <w:rPrChange w:id="10747" w:author="Eliseo" w:date="2018-09-07T10:06:00Z">
            <w:rPr>
              <w:rFonts w:ascii="Verdana" w:hAnsi="Verdana"/>
            </w:rPr>
          </w:rPrChange>
        </w:rPr>
        <w:t xml:space="preserve"> </w:t>
      </w:r>
    </w:p>
    <w:p w:rsidR="008949E5" w:rsidRPr="003C5EA6" w:rsidRDefault="00CA6CC0">
      <w:pPr>
        <w:numPr>
          <w:ilvl w:val="0"/>
          <w:numId w:val="161"/>
        </w:numPr>
        <w:rPr>
          <w:rFonts w:ascii="Verdana" w:hAnsi="Verdana"/>
          <w:sz w:val="20"/>
          <w:szCs w:val="20"/>
          <w:rPrChange w:id="10748" w:author="Eliseo" w:date="2018-09-07T10:06:00Z">
            <w:rPr>
              <w:rFonts w:ascii="Verdana" w:hAnsi="Verdana"/>
            </w:rPr>
          </w:rPrChange>
        </w:rPr>
      </w:pPr>
      <w:r w:rsidRPr="003C5EA6">
        <w:rPr>
          <w:rFonts w:ascii="Verdana" w:hAnsi="Verdana"/>
          <w:sz w:val="20"/>
          <w:szCs w:val="20"/>
          <w:rPrChange w:id="10749" w:author="Eliseo" w:date="2018-09-07T10:06:00Z">
            <w:rPr>
              <w:rFonts w:ascii="Verdana" w:hAnsi="Verdana"/>
            </w:rPr>
          </w:rPrChange>
        </w:rPr>
        <w:t xml:space="preserve">Entre el 16 y el 26 de febrero, el órgano electoral competente, presentará al consejo distrital respectivo una lista proponiendo los lugares en que habrán de ubicarse las casillas; </w:t>
      </w:r>
    </w:p>
    <w:p w:rsidR="008949E5" w:rsidRPr="003C5EA6" w:rsidRDefault="00CA6CC0">
      <w:pPr>
        <w:spacing w:after="0" w:line="240" w:lineRule="auto"/>
        <w:ind w:left="0" w:right="0" w:firstLine="0"/>
        <w:jc w:val="left"/>
        <w:rPr>
          <w:rFonts w:ascii="Verdana" w:hAnsi="Verdana"/>
          <w:sz w:val="20"/>
          <w:szCs w:val="20"/>
          <w:rPrChange w:id="10750" w:author="Eliseo" w:date="2018-09-07T10:06:00Z">
            <w:rPr>
              <w:rFonts w:ascii="Verdana" w:hAnsi="Verdana"/>
            </w:rPr>
          </w:rPrChange>
        </w:rPr>
      </w:pPr>
      <w:r w:rsidRPr="003C5EA6">
        <w:rPr>
          <w:rFonts w:ascii="Verdana" w:hAnsi="Verdana"/>
          <w:sz w:val="20"/>
          <w:szCs w:val="20"/>
          <w:rPrChange w:id="10751" w:author="Eliseo" w:date="2018-09-07T10:06:00Z">
            <w:rPr>
              <w:rFonts w:ascii="Verdana" w:hAnsi="Verdana"/>
            </w:rPr>
          </w:rPrChange>
        </w:rPr>
        <w:t xml:space="preserve"> </w:t>
      </w:r>
    </w:p>
    <w:p w:rsidR="008949E5" w:rsidRPr="003C5EA6" w:rsidRDefault="00CA6CC0">
      <w:pPr>
        <w:numPr>
          <w:ilvl w:val="0"/>
          <w:numId w:val="161"/>
        </w:numPr>
        <w:rPr>
          <w:rFonts w:ascii="Verdana" w:hAnsi="Verdana"/>
          <w:sz w:val="20"/>
          <w:szCs w:val="20"/>
          <w:rPrChange w:id="10752" w:author="Eliseo" w:date="2018-09-07T10:06:00Z">
            <w:rPr>
              <w:rFonts w:ascii="Verdana" w:hAnsi="Verdana"/>
            </w:rPr>
          </w:rPrChange>
        </w:rPr>
      </w:pPr>
      <w:r w:rsidRPr="003C5EA6">
        <w:rPr>
          <w:rFonts w:ascii="Verdana" w:hAnsi="Verdana"/>
          <w:sz w:val="20"/>
          <w:szCs w:val="20"/>
          <w:rPrChange w:id="10753" w:author="Eliseo" w:date="2018-09-07T10:06:00Z">
            <w:rPr>
              <w:rFonts w:ascii="Verdana" w:hAnsi="Verdana"/>
            </w:rPr>
          </w:rPrChange>
        </w:rPr>
        <w:lastRenderedPageBreak/>
        <w:t xml:space="preserve">Recibidas las listas, el Consejo distrital respectivo examinará que los lugares propuestos cumplan con los requisitos fijados por el artículo anterior y, en su caso, hará los cambios necesarios; </w:t>
      </w:r>
    </w:p>
    <w:p w:rsidR="008949E5" w:rsidRPr="003C5EA6" w:rsidRDefault="00CA6CC0">
      <w:pPr>
        <w:spacing w:after="0" w:line="240" w:lineRule="auto"/>
        <w:ind w:left="0" w:right="0" w:firstLine="0"/>
        <w:jc w:val="left"/>
        <w:rPr>
          <w:rFonts w:ascii="Verdana" w:hAnsi="Verdana"/>
          <w:sz w:val="20"/>
          <w:szCs w:val="20"/>
          <w:rPrChange w:id="10754" w:author="Eliseo" w:date="2018-09-07T10:06:00Z">
            <w:rPr>
              <w:rFonts w:ascii="Verdana" w:hAnsi="Verdana"/>
            </w:rPr>
          </w:rPrChange>
        </w:rPr>
      </w:pPr>
      <w:r w:rsidRPr="003C5EA6">
        <w:rPr>
          <w:rFonts w:ascii="Verdana" w:hAnsi="Verdana"/>
          <w:sz w:val="20"/>
          <w:szCs w:val="20"/>
          <w:rPrChange w:id="10755" w:author="Eliseo" w:date="2018-09-07T10:06:00Z">
            <w:rPr>
              <w:rFonts w:ascii="Verdana" w:hAnsi="Verdana"/>
            </w:rPr>
          </w:rPrChange>
        </w:rPr>
        <w:t xml:space="preserve"> </w:t>
      </w:r>
    </w:p>
    <w:p w:rsidR="008949E5" w:rsidRPr="003C5EA6" w:rsidRDefault="00CA6CC0">
      <w:pPr>
        <w:numPr>
          <w:ilvl w:val="0"/>
          <w:numId w:val="161"/>
        </w:numPr>
        <w:rPr>
          <w:rFonts w:ascii="Verdana" w:hAnsi="Verdana"/>
          <w:sz w:val="20"/>
          <w:szCs w:val="20"/>
          <w:rPrChange w:id="10756" w:author="Eliseo" w:date="2018-09-07T10:06:00Z">
            <w:rPr>
              <w:rFonts w:ascii="Verdana" w:hAnsi="Verdana"/>
            </w:rPr>
          </w:rPrChange>
        </w:rPr>
      </w:pPr>
      <w:r w:rsidRPr="003C5EA6">
        <w:rPr>
          <w:rFonts w:ascii="Verdana" w:hAnsi="Verdana"/>
          <w:sz w:val="20"/>
          <w:szCs w:val="20"/>
          <w:rPrChange w:id="10757" w:author="Eliseo" w:date="2018-09-07T10:06:00Z">
            <w:rPr>
              <w:rFonts w:ascii="Verdana" w:hAnsi="Verdana"/>
            </w:rPr>
          </w:rPrChange>
        </w:rPr>
        <w:t xml:space="preserve">El Consejo Distrital respectivo, en sesión que celebre a más tardar durante la segunda semana de abril, aprobará la lista en la que se contenga la ubicación de las Casillas; </w:t>
      </w:r>
    </w:p>
    <w:p w:rsidR="008949E5" w:rsidRPr="003C5EA6" w:rsidRDefault="00CA6CC0">
      <w:pPr>
        <w:spacing w:after="0" w:line="240" w:lineRule="auto"/>
        <w:ind w:left="0" w:right="0" w:firstLine="0"/>
        <w:jc w:val="left"/>
        <w:rPr>
          <w:rFonts w:ascii="Verdana" w:hAnsi="Verdana"/>
          <w:sz w:val="20"/>
          <w:szCs w:val="20"/>
          <w:rPrChange w:id="10758" w:author="Eliseo" w:date="2018-09-07T10:06:00Z">
            <w:rPr>
              <w:rFonts w:ascii="Verdana" w:hAnsi="Verdana"/>
            </w:rPr>
          </w:rPrChange>
        </w:rPr>
      </w:pPr>
      <w:r w:rsidRPr="003C5EA6">
        <w:rPr>
          <w:rFonts w:ascii="Verdana" w:hAnsi="Verdana"/>
          <w:sz w:val="20"/>
          <w:szCs w:val="20"/>
          <w:rPrChange w:id="10759" w:author="Eliseo" w:date="2018-09-07T10:06:00Z">
            <w:rPr>
              <w:rFonts w:ascii="Verdana" w:hAnsi="Verdana"/>
            </w:rPr>
          </w:rPrChange>
        </w:rPr>
        <w:t xml:space="preserve"> </w:t>
      </w:r>
    </w:p>
    <w:p w:rsidR="008949E5" w:rsidRPr="003C5EA6" w:rsidRDefault="00CA6CC0">
      <w:pPr>
        <w:numPr>
          <w:ilvl w:val="0"/>
          <w:numId w:val="161"/>
        </w:numPr>
        <w:rPr>
          <w:rFonts w:ascii="Verdana" w:hAnsi="Verdana"/>
          <w:sz w:val="20"/>
          <w:szCs w:val="20"/>
          <w:rPrChange w:id="10760" w:author="Eliseo" w:date="2018-09-07T10:06:00Z">
            <w:rPr>
              <w:rFonts w:ascii="Verdana" w:hAnsi="Verdana"/>
            </w:rPr>
          </w:rPrChange>
        </w:rPr>
      </w:pPr>
      <w:r w:rsidRPr="003C5EA6">
        <w:rPr>
          <w:rFonts w:ascii="Verdana" w:hAnsi="Verdana"/>
          <w:sz w:val="20"/>
          <w:szCs w:val="20"/>
          <w:rPrChange w:id="10761" w:author="Eliseo" w:date="2018-09-07T10:06:00Z">
            <w:rPr>
              <w:rFonts w:ascii="Verdana" w:hAnsi="Verdana"/>
            </w:rPr>
          </w:rPrChange>
        </w:rPr>
        <w:t xml:space="preserve">El Presidente del Consejo Distrital respectivo ordenará la publicación de la lista de ubicación de Casillas aprobadas, a más tardar el 15 de abril del año de la elección; y </w:t>
      </w:r>
    </w:p>
    <w:p w:rsidR="008949E5" w:rsidRPr="003C5EA6" w:rsidRDefault="00CA6CC0">
      <w:pPr>
        <w:spacing w:after="0" w:line="240" w:lineRule="auto"/>
        <w:ind w:left="0" w:right="0" w:firstLine="0"/>
        <w:jc w:val="left"/>
        <w:rPr>
          <w:rFonts w:ascii="Verdana" w:hAnsi="Verdana"/>
          <w:sz w:val="20"/>
          <w:szCs w:val="20"/>
          <w:rPrChange w:id="10762" w:author="Eliseo" w:date="2018-09-07T10:06:00Z">
            <w:rPr>
              <w:rFonts w:ascii="Verdana" w:hAnsi="Verdana"/>
            </w:rPr>
          </w:rPrChange>
        </w:rPr>
      </w:pPr>
      <w:r w:rsidRPr="003C5EA6">
        <w:rPr>
          <w:rFonts w:ascii="Verdana" w:hAnsi="Verdana"/>
          <w:sz w:val="20"/>
          <w:szCs w:val="20"/>
          <w:rPrChange w:id="10763" w:author="Eliseo" w:date="2018-09-07T10:06:00Z">
            <w:rPr>
              <w:rFonts w:ascii="Verdana" w:hAnsi="Verdana"/>
            </w:rPr>
          </w:rPrChange>
        </w:rPr>
        <w:t xml:space="preserve"> </w:t>
      </w:r>
    </w:p>
    <w:p w:rsidR="008949E5" w:rsidRPr="003C5EA6" w:rsidRDefault="00CA6CC0">
      <w:pPr>
        <w:numPr>
          <w:ilvl w:val="0"/>
          <w:numId w:val="161"/>
        </w:numPr>
        <w:rPr>
          <w:rFonts w:ascii="Verdana" w:hAnsi="Verdana"/>
          <w:sz w:val="20"/>
          <w:szCs w:val="20"/>
          <w:rPrChange w:id="10764" w:author="Eliseo" w:date="2018-09-07T10:06:00Z">
            <w:rPr>
              <w:rFonts w:ascii="Verdana" w:hAnsi="Verdana"/>
            </w:rPr>
          </w:rPrChange>
        </w:rPr>
      </w:pPr>
      <w:r w:rsidRPr="003C5EA6">
        <w:rPr>
          <w:rFonts w:ascii="Verdana" w:hAnsi="Verdana"/>
          <w:sz w:val="20"/>
          <w:szCs w:val="20"/>
          <w:rPrChange w:id="10765" w:author="Eliseo" w:date="2018-09-07T10:06:00Z">
            <w:rPr>
              <w:rFonts w:ascii="Verdana" w:hAnsi="Verdana"/>
            </w:rPr>
          </w:rPrChange>
        </w:rPr>
        <w:t xml:space="preserve">En su caso, el Presidente del Consejo Distrital respectivo, ordenará una segunda publicación de la lista, con los ajustes correspondientes, entre el día 15 y el 25 de mayo del año de la elección. </w:t>
      </w:r>
    </w:p>
    <w:p w:rsidR="008949E5" w:rsidRPr="003C5EA6" w:rsidRDefault="00CA6CC0">
      <w:pPr>
        <w:spacing w:after="0" w:line="240" w:lineRule="auto"/>
        <w:ind w:left="0" w:right="0" w:firstLine="0"/>
        <w:jc w:val="left"/>
        <w:rPr>
          <w:rFonts w:ascii="Verdana" w:hAnsi="Verdana"/>
          <w:sz w:val="20"/>
          <w:szCs w:val="20"/>
          <w:rPrChange w:id="10766" w:author="Eliseo" w:date="2018-09-07T10:06:00Z">
            <w:rPr>
              <w:rFonts w:ascii="Verdana" w:hAnsi="Verdana"/>
            </w:rPr>
          </w:rPrChange>
        </w:rPr>
      </w:pPr>
      <w:r w:rsidRPr="003C5EA6">
        <w:rPr>
          <w:rFonts w:ascii="Verdana" w:hAnsi="Verdana"/>
          <w:sz w:val="20"/>
          <w:szCs w:val="20"/>
          <w:rPrChange w:id="10767" w:author="Eliseo" w:date="2018-09-07T10:06:00Z">
            <w:rPr>
              <w:rFonts w:ascii="Verdana" w:hAnsi="Verdana"/>
            </w:rPr>
          </w:rPrChange>
        </w:rPr>
        <w:t xml:space="preserve"> </w:t>
      </w:r>
    </w:p>
    <w:p w:rsidR="008949E5" w:rsidRPr="003C5EA6" w:rsidRDefault="00CA6CC0">
      <w:pPr>
        <w:rPr>
          <w:rFonts w:ascii="Verdana" w:hAnsi="Verdana"/>
          <w:sz w:val="20"/>
          <w:szCs w:val="20"/>
          <w:rPrChange w:id="10768" w:author="Eliseo" w:date="2018-09-07T10:06:00Z">
            <w:rPr>
              <w:rFonts w:ascii="Verdana" w:hAnsi="Verdana"/>
            </w:rPr>
          </w:rPrChange>
        </w:rPr>
      </w:pPr>
      <w:r w:rsidRPr="003C5EA6">
        <w:rPr>
          <w:rFonts w:ascii="Verdana" w:hAnsi="Verdana"/>
          <w:b/>
          <w:sz w:val="20"/>
          <w:szCs w:val="20"/>
          <w:rPrChange w:id="10769" w:author="Eliseo" w:date="2018-09-07T10:06:00Z">
            <w:rPr>
              <w:rFonts w:ascii="Verdana" w:hAnsi="Verdana"/>
              <w:b/>
            </w:rPr>
          </w:rPrChange>
        </w:rPr>
        <w:t>ARTÍCULO 297</w:t>
      </w:r>
      <w:r w:rsidRPr="003C5EA6">
        <w:rPr>
          <w:rFonts w:ascii="Verdana" w:hAnsi="Verdana"/>
          <w:sz w:val="20"/>
          <w:szCs w:val="20"/>
          <w:rPrChange w:id="10770" w:author="Eliseo" w:date="2018-09-07T10:06:00Z">
            <w:rPr>
              <w:rFonts w:ascii="Verdana" w:hAnsi="Verdana"/>
            </w:rPr>
          </w:rPrChange>
        </w:rPr>
        <w:t xml:space="preserve">. Las publicaciones de las listas de integrantes de las Mesas Directivas y ubicación de las Casillas se fijarán en los edificios y lugares públicos más concurridos del distrito y en los medios electrónicos de que disponga el órgano electoral competente. </w:t>
      </w:r>
    </w:p>
    <w:p w:rsidR="008949E5" w:rsidRPr="003C5EA6" w:rsidRDefault="00CA6CC0">
      <w:pPr>
        <w:spacing w:after="0" w:line="240" w:lineRule="auto"/>
        <w:ind w:left="0" w:right="0" w:firstLine="0"/>
        <w:jc w:val="left"/>
        <w:rPr>
          <w:rFonts w:ascii="Verdana" w:hAnsi="Verdana"/>
          <w:sz w:val="20"/>
          <w:szCs w:val="20"/>
          <w:rPrChange w:id="10771" w:author="Eliseo" w:date="2018-09-07T10:06:00Z">
            <w:rPr>
              <w:rFonts w:ascii="Verdana" w:hAnsi="Verdana"/>
            </w:rPr>
          </w:rPrChange>
        </w:rPr>
      </w:pPr>
      <w:r w:rsidRPr="003C5EA6">
        <w:rPr>
          <w:rFonts w:ascii="Verdana" w:hAnsi="Verdana"/>
          <w:sz w:val="20"/>
          <w:szCs w:val="20"/>
          <w:rPrChange w:id="10772" w:author="Eliseo" w:date="2018-09-07T10:06:00Z">
            <w:rPr>
              <w:rFonts w:ascii="Verdana" w:hAnsi="Verdana"/>
            </w:rPr>
          </w:rPrChange>
        </w:rPr>
        <w:t xml:space="preserve"> </w:t>
      </w:r>
    </w:p>
    <w:p w:rsidR="008949E5" w:rsidRPr="003C5EA6" w:rsidRDefault="00CA6CC0">
      <w:pPr>
        <w:rPr>
          <w:rFonts w:ascii="Verdana" w:hAnsi="Verdana"/>
          <w:sz w:val="20"/>
          <w:szCs w:val="20"/>
          <w:rPrChange w:id="10773" w:author="Eliseo" w:date="2018-09-07T10:06:00Z">
            <w:rPr>
              <w:rFonts w:ascii="Verdana" w:hAnsi="Verdana"/>
            </w:rPr>
          </w:rPrChange>
        </w:rPr>
      </w:pPr>
      <w:r w:rsidRPr="003C5EA6">
        <w:rPr>
          <w:rFonts w:ascii="Verdana" w:hAnsi="Verdana"/>
          <w:sz w:val="20"/>
          <w:szCs w:val="20"/>
          <w:rPrChange w:id="10774" w:author="Eliseo" w:date="2018-09-07T10:06:00Z">
            <w:rPr>
              <w:rFonts w:ascii="Verdana" w:hAnsi="Verdana"/>
            </w:rPr>
          </w:rPrChange>
        </w:rPr>
        <w:t xml:space="preserve">El Secretario Técnico del Consejo Distrital entregará una copia impresa y </w:t>
      </w:r>
      <w:proofErr w:type="gramStart"/>
      <w:r w:rsidRPr="003C5EA6">
        <w:rPr>
          <w:rFonts w:ascii="Verdana" w:hAnsi="Verdana"/>
          <w:sz w:val="20"/>
          <w:szCs w:val="20"/>
          <w:rPrChange w:id="10775" w:author="Eliseo" w:date="2018-09-07T10:06:00Z">
            <w:rPr>
              <w:rFonts w:ascii="Verdana" w:hAnsi="Verdana"/>
            </w:rPr>
          </w:rPrChange>
        </w:rPr>
        <w:t>otra</w:t>
      </w:r>
      <w:proofErr w:type="gramEnd"/>
      <w:r w:rsidRPr="003C5EA6">
        <w:rPr>
          <w:rFonts w:ascii="Verdana" w:hAnsi="Verdana"/>
          <w:sz w:val="20"/>
          <w:szCs w:val="20"/>
          <w:rPrChange w:id="10776" w:author="Eliseo" w:date="2018-09-07T10:06:00Z">
            <w:rPr>
              <w:rFonts w:ascii="Verdana" w:hAnsi="Verdana"/>
            </w:rPr>
          </w:rPrChange>
        </w:rPr>
        <w:t xml:space="preserve"> en medio electrónico de la lista a cada uno de los representantes de los partidos políticos, haciendo constar la entrega. </w:t>
      </w:r>
    </w:p>
    <w:p w:rsidR="008949E5" w:rsidRPr="003C5EA6" w:rsidRDefault="00CA6CC0">
      <w:pPr>
        <w:spacing w:after="0" w:line="240" w:lineRule="auto"/>
        <w:ind w:left="0" w:right="0" w:firstLine="0"/>
        <w:jc w:val="left"/>
        <w:rPr>
          <w:rFonts w:ascii="Verdana" w:hAnsi="Verdana"/>
          <w:sz w:val="20"/>
          <w:szCs w:val="20"/>
          <w:rPrChange w:id="10777" w:author="Eliseo" w:date="2018-09-07T10:06:00Z">
            <w:rPr>
              <w:rFonts w:ascii="Verdana" w:hAnsi="Verdana"/>
            </w:rPr>
          </w:rPrChange>
        </w:rPr>
      </w:pPr>
      <w:r w:rsidRPr="003C5EA6">
        <w:rPr>
          <w:rFonts w:ascii="Verdana" w:hAnsi="Verdana"/>
          <w:sz w:val="20"/>
          <w:szCs w:val="20"/>
          <w:rPrChange w:id="10778" w:author="Eliseo" w:date="2018-09-07T10:06:00Z">
            <w:rPr>
              <w:rFonts w:ascii="Verdana" w:hAnsi="Verdana"/>
            </w:rPr>
          </w:rPrChange>
        </w:rPr>
        <w:t xml:space="preserve"> </w:t>
      </w:r>
    </w:p>
    <w:p w:rsidR="008949E5" w:rsidRPr="003C5EA6" w:rsidRDefault="00CA6CC0">
      <w:pPr>
        <w:rPr>
          <w:rFonts w:ascii="Verdana" w:hAnsi="Verdana"/>
          <w:sz w:val="20"/>
          <w:szCs w:val="20"/>
          <w:rPrChange w:id="10779" w:author="Eliseo" w:date="2018-09-07T10:06:00Z">
            <w:rPr>
              <w:rFonts w:ascii="Verdana" w:hAnsi="Verdana"/>
            </w:rPr>
          </w:rPrChange>
        </w:rPr>
      </w:pPr>
      <w:r w:rsidRPr="003C5EA6">
        <w:rPr>
          <w:rFonts w:ascii="Verdana" w:hAnsi="Verdana"/>
          <w:b/>
          <w:sz w:val="20"/>
          <w:szCs w:val="20"/>
          <w:rPrChange w:id="10780" w:author="Eliseo" w:date="2018-09-07T10:06:00Z">
            <w:rPr>
              <w:rFonts w:ascii="Verdana" w:hAnsi="Verdana"/>
              <w:b/>
            </w:rPr>
          </w:rPrChange>
        </w:rPr>
        <w:t>ARTÍCULO 298.</w:t>
      </w:r>
      <w:r w:rsidRPr="003C5EA6">
        <w:rPr>
          <w:rFonts w:ascii="Verdana" w:hAnsi="Verdana"/>
          <w:sz w:val="20"/>
          <w:szCs w:val="20"/>
          <w:rPrChange w:id="10781" w:author="Eliseo" w:date="2018-09-07T10:06:00Z">
            <w:rPr>
              <w:rFonts w:ascii="Verdana" w:hAnsi="Verdana"/>
            </w:rPr>
          </w:rPrChange>
        </w:rPr>
        <w:t xml:space="preserve"> Los órganos electorales competentes, determinarán la instalación de Casillas Especiales, para la recepción del voto de los electores que se encuentren transitoriamente fuera de la sección correspondiente a su domicilio. </w:t>
      </w:r>
    </w:p>
    <w:p w:rsidR="008949E5" w:rsidRPr="003C5EA6" w:rsidRDefault="00CA6CC0">
      <w:pPr>
        <w:spacing w:after="0" w:line="240" w:lineRule="auto"/>
        <w:ind w:left="0" w:right="0" w:firstLine="0"/>
        <w:jc w:val="left"/>
        <w:rPr>
          <w:rFonts w:ascii="Verdana" w:hAnsi="Verdana"/>
          <w:sz w:val="20"/>
          <w:szCs w:val="20"/>
          <w:rPrChange w:id="10782" w:author="Eliseo" w:date="2018-09-07T10:06:00Z">
            <w:rPr>
              <w:rFonts w:ascii="Verdana" w:hAnsi="Verdana"/>
            </w:rPr>
          </w:rPrChange>
        </w:rPr>
      </w:pPr>
      <w:r w:rsidRPr="003C5EA6">
        <w:rPr>
          <w:rFonts w:ascii="Verdana" w:hAnsi="Verdana"/>
          <w:sz w:val="20"/>
          <w:szCs w:val="20"/>
          <w:rPrChange w:id="10783" w:author="Eliseo" w:date="2018-09-07T10:06:00Z">
            <w:rPr>
              <w:rFonts w:ascii="Verdana" w:hAnsi="Verdana"/>
            </w:rPr>
          </w:rPrChange>
        </w:rPr>
        <w:t xml:space="preserve"> </w:t>
      </w:r>
    </w:p>
    <w:p w:rsidR="008949E5" w:rsidRPr="003C5EA6" w:rsidRDefault="00CA6CC0">
      <w:pPr>
        <w:rPr>
          <w:rFonts w:ascii="Verdana" w:hAnsi="Verdana"/>
          <w:sz w:val="20"/>
          <w:szCs w:val="20"/>
          <w:rPrChange w:id="10784" w:author="Eliseo" w:date="2018-09-07T10:06:00Z">
            <w:rPr>
              <w:rFonts w:ascii="Verdana" w:hAnsi="Verdana"/>
            </w:rPr>
          </w:rPrChange>
        </w:rPr>
      </w:pPr>
      <w:r w:rsidRPr="003C5EA6">
        <w:rPr>
          <w:rFonts w:ascii="Verdana" w:hAnsi="Verdana"/>
          <w:sz w:val="20"/>
          <w:szCs w:val="20"/>
          <w:rPrChange w:id="10785" w:author="Eliseo" w:date="2018-09-07T10:06:00Z">
            <w:rPr>
              <w:rFonts w:ascii="Verdana" w:hAnsi="Verdana"/>
            </w:rPr>
          </w:rPrChange>
        </w:rPr>
        <w:t xml:space="preserve">Para la integración de la Mesa Directiva y ubicación de las Casillas Especiales, se aplicarán las reglas establecidas en el presente Capítulo. </w:t>
      </w:r>
    </w:p>
    <w:p w:rsidR="008949E5" w:rsidRPr="003C5EA6" w:rsidRDefault="00CA6CC0">
      <w:pPr>
        <w:spacing w:after="0" w:line="240" w:lineRule="auto"/>
        <w:ind w:left="0" w:right="0" w:firstLine="0"/>
        <w:jc w:val="left"/>
        <w:rPr>
          <w:rFonts w:ascii="Verdana" w:hAnsi="Verdana"/>
          <w:sz w:val="20"/>
          <w:szCs w:val="20"/>
          <w:rPrChange w:id="10786" w:author="Eliseo" w:date="2018-09-07T10:06:00Z">
            <w:rPr>
              <w:rFonts w:ascii="Verdana" w:hAnsi="Verdana"/>
            </w:rPr>
          </w:rPrChange>
        </w:rPr>
      </w:pPr>
      <w:r w:rsidRPr="003C5EA6">
        <w:rPr>
          <w:rFonts w:ascii="Verdana" w:hAnsi="Verdana"/>
          <w:sz w:val="20"/>
          <w:szCs w:val="20"/>
          <w:rPrChange w:id="10787" w:author="Eliseo" w:date="2018-09-07T10:06:00Z">
            <w:rPr>
              <w:rFonts w:ascii="Verdana" w:hAnsi="Verdana"/>
            </w:rPr>
          </w:rPrChange>
        </w:rPr>
        <w:t xml:space="preserve"> </w:t>
      </w:r>
    </w:p>
    <w:p w:rsidR="008949E5" w:rsidRPr="003C5EA6" w:rsidRDefault="00CA6CC0">
      <w:pPr>
        <w:rPr>
          <w:rFonts w:ascii="Verdana" w:hAnsi="Verdana"/>
          <w:sz w:val="20"/>
          <w:szCs w:val="20"/>
          <w:rPrChange w:id="10788" w:author="Eliseo" w:date="2018-09-07T10:06:00Z">
            <w:rPr>
              <w:rFonts w:ascii="Verdana" w:hAnsi="Verdana"/>
            </w:rPr>
          </w:rPrChange>
        </w:rPr>
      </w:pPr>
      <w:r w:rsidRPr="003C5EA6">
        <w:rPr>
          <w:rFonts w:ascii="Verdana" w:hAnsi="Verdana"/>
          <w:sz w:val="20"/>
          <w:szCs w:val="20"/>
          <w:rPrChange w:id="10789" w:author="Eliseo" w:date="2018-09-07T10:06:00Z">
            <w:rPr>
              <w:rFonts w:ascii="Verdana" w:hAnsi="Verdana"/>
            </w:rPr>
          </w:rPrChange>
        </w:rPr>
        <w:t xml:space="preserve">En cada distrito electoral, se podrán instalar hasta cinco casillas especiales; el número y ubicación serán determinados por la autoridad competente en atención a la cantidad de municipios comprendidos en su ámbito territorial, a su densidad poblacional y a sus características geográficas y demográficas. </w:t>
      </w:r>
    </w:p>
    <w:p w:rsidR="008949E5" w:rsidRPr="003C5EA6" w:rsidRDefault="00CA6CC0">
      <w:pPr>
        <w:spacing w:after="0" w:line="240" w:lineRule="auto"/>
        <w:ind w:left="0" w:right="0" w:firstLine="0"/>
        <w:jc w:val="left"/>
        <w:rPr>
          <w:rFonts w:ascii="Verdana" w:hAnsi="Verdana"/>
          <w:sz w:val="20"/>
          <w:szCs w:val="20"/>
          <w:rPrChange w:id="10790" w:author="Eliseo" w:date="2018-09-07T10:06:00Z">
            <w:rPr>
              <w:rFonts w:ascii="Verdana" w:hAnsi="Verdana"/>
            </w:rPr>
          </w:rPrChange>
        </w:rPr>
      </w:pPr>
      <w:r w:rsidRPr="003C5EA6">
        <w:rPr>
          <w:rFonts w:ascii="Verdana" w:hAnsi="Verdana"/>
          <w:sz w:val="20"/>
          <w:szCs w:val="20"/>
          <w:rPrChange w:id="10791" w:author="Eliseo" w:date="2018-09-07T10:06:00Z">
            <w:rPr>
              <w:rFonts w:ascii="Verdana" w:hAnsi="Verdana"/>
            </w:rPr>
          </w:rPrChange>
        </w:rPr>
        <w:t xml:space="preserve"> </w:t>
      </w:r>
      <w:r w:rsidRPr="003C5EA6">
        <w:rPr>
          <w:rFonts w:ascii="Verdana" w:hAnsi="Verdana"/>
          <w:sz w:val="20"/>
          <w:szCs w:val="20"/>
          <w:rPrChange w:id="10792" w:author="Eliseo" w:date="2018-09-07T10:06:00Z">
            <w:rPr>
              <w:rFonts w:ascii="Verdana" w:hAnsi="Verdana"/>
            </w:rPr>
          </w:rPrChange>
        </w:rPr>
        <w:tab/>
        <w:t xml:space="preserve"> </w:t>
      </w:r>
    </w:p>
    <w:p w:rsidR="008949E5" w:rsidRPr="003C5EA6" w:rsidRDefault="00CA6CC0">
      <w:pPr>
        <w:spacing w:after="0" w:line="237" w:lineRule="auto"/>
        <w:ind w:left="10" w:right="0" w:hanging="10"/>
        <w:jc w:val="center"/>
        <w:rPr>
          <w:rFonts w:ascii="Verdana" w:hAnsi="Verdana"/>
          <w:sz w:val="20"/>
          <w:szCs w:val="20"/>
          <w:rPrChange w:id="10793" w:author="Eliseo" w:date="2018-09-07T10:06:00Z">
            <w:rPr>
              <w:rFonts w:ascii="Verdana" w:hAnsi="Verdana"/>
            </w:rPr>
          </w:rPrChange>
        </w:rPr>
      </w:pPr>
      <w:r w:rsidRPr="003C5EA6">
        <w:rPr>
          <w:rFonts w:ascii="Verdana" w:hAnsi="Verdana"/>
          <w:b/>
          <w:sz w:val="20"/>
          <w:szCs w:val="20"/>
          <w:rPrChange w:id="10794" w:author="Eliseo" w:date="2018-09-07T10:06:00Z">
            <w:rPr>
              <w:rFonts w:ascii="Verdana" w:hAnsi="Verdana"/>
              <w:b/>
            </w:rPr>
          </w:rPrChange>
        </w:rPr>
        <w:t xml:space="preserve">CAPÍTULO VI </w:t>
      </w:r>
    </w:p>
    <w:p w:rsidR="008949E5" w:rsidRPr="003C5EA6" w:rsidRDefault="00CA6CC0">
      <w:pPr>
        <w:spacing w:after="0" w:line="237" w:lineRule="auto"/>
        <w:ind w:left="10" w:right="0" w:hanging="10"/>
        <w:jc w:val="center"/>
        <w:rPr>
          <w:rFonts w:ascii="Verdana" w:hAnsi="Verdana"/>
          <w:sz w:val="20"/>
          <w:szCs w:val="20"/>
          <w:rPrChange w:id="10795" w:author="Eliseo" w:date="2018-09-07T10:06:00Z">
            <w:rPr>
              <w:rFonts w:ascii="Verdana" w:hAnsi="Verdana"/>
            </w:rPr>
          </w:rPrChange>
        </w:rPr>
      </w:pPr>
      <w:r w:rsidRPr="003C5EA6">
        <w:rPr>
          <w:rFonts w:ascii="Verdana" w:hAnsi="Verdana"/>
          <w:b/>
          <w:sz w:val="20"/>
          <w:szCs w:val="20"/>
          <w:rPrChange w:id="10796" w:author="Eliseo" w:date="2018-09-07T10:06:00Z">
            <w:rPr>
              <w:rFonts w:ascii="Verdana" w:hAnsi="Verdana"/>
              <w:b/>
            </w:rPr>
          </w:rPrChange>
        </w:rPr>
        <w:t xml:space="preserve">DEL REGISTRO DE REPRESENTANTES </w:t>
      </w:r>
    </w:p>
    <w:p w:rsidR="008949E5" w:rsidRPr="003C5EA6" w:rsidRDefault="00CA6CC0">
      <w:pPr>
        <w:spacing w:after="0" w:line="240" w:lineRule="auto"/>
        <w:ind w:left="0" w:right="0" w:firstLine="0"/>
        <w:jc w:val="left"/>
        <w:rPr>
          <w:rFonts w:ascii="Verdana" w:hAnsi="Verdana"/>
          <w:sz w:val="20"/>
          <w:szCs w:val="20"/>
          <w:rPrChange w:id="10797" w:author="Eliseo" w:date="2018-09-07T10:06:00Z">
            <w:rPr>
              <w:rFonts w:ascii="Verdana" w:hAnsi="Verdana"/>
            </w:rPr>
          </w:rPrChange>
        </w:rPr>
      </w:pPr>
      <w:r w:rsidRPr="003C5EA6">
        <w:rPr>
          <w:rFonts w:ascii="Verdana" w:hAnsi="Verdana"/>
          <w:sz w:val="20"/>
          <w:szCs w:val="20"/>
          <w:rPrChange w:id="10798" w:author="Eliseo" w:date="2018-09-07T10:06:00Z">
            <w:rPr>
              <w:rFonts w:ascii="Verdana" w:hAnsi="Verdana"/>
            </w:rPr>
          </w:rPrChange>
        </w:rPr>
        <w:t xml:space="preserve"> </w:t>
      </w:r>
    </w:p>
    <w:p w:rsidR="008949E5" w:rsidRPr="003C5EA6" w:rsidRDefault="00CA6CC0">
      <w:pPr>
        <w:rPr>
          <w:rFonts w:ascii="Verdana" w:hAnsi="Verdana"/>
          <w:sz w:val="20"/>
          <w:szCs w:val="20"/>
          <w:rPrChange w:id="10799" w:author="Eliseo" w:date="2018-09-07T10:06:00Z">
            <w:rPr>
              <w:rFonts w:ascii="Verdana" w:hAnsi="Verdana"/>
            </w:rPr>
          </w:rPrChange>
        </w:rPr>
      </w:pPr>
      <w:r w:rsidRPr="003C5EA6">
        <w:rPr>
          <w:rFonts w:ascii="Verdana" w:hAnsi="Verdana"/>
          <w:b/>
          <w:sz w:val="20"/>
          <w:szCs w:val="20"/>
          <w:rPrChange w:id="10800" w:author="Eliseo" w:date="2018-09-07T10:06:00Z">
            <w:rPr>
              <w:rFonts w:ascii="Verdana" w:hAnsi="Verdana"/>
              <w:b/>
            </w:rPr>
          </w:rPrChange>
        </w:rPr>
        <w:t>ARTÍCULO 299.</w:t>
      </w:r>
      <w:r w:rsidRPr="003C5EA6">
        <w:rPr>
          <w:rFonts w:ascii="Verdana" w:hAnsi="Verdana"/>
          <w:sz w:val="20"/>
          <w:szCs w:val="20"/>
          <w:rPrChange w:id="10801" w:author="Eliseo" w:date="2018-09-07T10:06:00Z">
            <w:rPr>
              <w:rFonts w:ascii="Verdana" w:hAnsi="Verdana"/>
            </w:rPr>
          </w:rPrChange>
        </w:rPr>
        <w:t xml:space="preserve"> Los partidos políticos, las coaliciones y los candidatos independientes una vez registrados sus candidatos, fórmulas, planillas y listas, y hasta trece días antes del día de la elección, tendrán derecho a nombrar un representante propietario y un suplente, ante cada Mesa Directiva de Casilla, y propietarios. </w:t>
      </w:r>
    </w:p>
    <w:p w:rsidR="008949E5" w:rsidRPr="003C5EA6" w:rsidRDefault="00CA6CC0">
      <w:pPr>
        <w:spacing w:after="0" w:line="240" w:lineRule="auto"/>
        <w:ind w:left="0" w:right="0" w:firstLine="0"/>
        <w:jc w:val="left"/>
        <w:rPr>
          <w:rFonts w:ascii="Verdana" w:hAnsi="Verdana"/>
          <w:sz w:val="20"/>
          <w:szCs w:val="20"/>
          <w:rPrChange w:id="10802" w:author="Eliseo" w:date="2018-09-07T10:06:00Z">
            <w:rPr>
              <w:rFonts w:ascii="Verdana" w:hAnsi="Verdana"/>
            </w:rPr>
          </w:rPrChange>
        </w:rPr>
      </w:pPr>
      <w:r w:rsidRPr="003C5EA6">
        <w:rPr>
          <w:rFonts w:ascii="Verdana" w:hAnsi="Verdana"/>
          <w:sz w:val="20"/>
          <w:szCs w:val="20"/>
          <w:rPrChange w:id="10803" w:author="Eliseo" w:date="2018-09-07T10:06:00Z">
            <w:rPr>
              <w:rFonts w:ascii="Verdana" w:hAnsi="Verdana"/>
            </w:rPr>
          </w:rPrChange>
        </w:rPr>
        <w:t xml:space="preserve"> </w:t>
      </w:r>
    </w:p>
    <w:p w:rsidR="008949E5" w:rsidRPr="003C5EA6" w:rsidRDefault="00CA6CC0">
      <w:pPr>
        <w:rPr>
          <w:rFonts w:ascii="Verdana" w:hAnsi="Verdana"/>
          <w:sz w:val="20"/>
          <w:szCs w:val="20"/>
          <w:rPrChange w:id="10804" w:author="Eliseo" w:date="2018-09-07T10:06:00Z">
            <w:rPr>
              <w:rFonts w:ascii="Verdana" w:hAnsi="Verdana"/>
            </w:rPr>
          </w:rPrChange>
        </w:rPr>
      </w:pPr>
      <w:r w:rsidRPr="003C5EA6">
        <w:rPr>
          <w:rFonts w:ascii="Verdana" w:hAnsi="Verdana"/>
          <w:sz w:val="20"/>
          <w:szCs w:val="20"/>
          <w:rPrChange w:id="10805" w:author="Eliseo" w:date="2018-09-07T10:06:00Z">
            <w:rPr>
              <w:rFonts w:ascii="Verdana" w:hAnsi="Verdana"/>
            </w:rPr>
          </w:rPrChange>
        </w:rPr>
        <w:t xml:space="preserve">Los partidos políticos, las coaliciones y los candidatos independientes, podrán acreditar en cada uno de los Distritos Electorales, un representante general por cada diez Casillas Electorales ubicadas en secciones urbanas y uno por cada cinco casillas ubicadas en secciones rurales. </w:t>
      </w:r>
    </w:p>
    <w:p w:rsidR="008949E5" w:rsidRPr="003C5EA6" w:rsidRDefault="00CA6CC0">
      <w:pPr>
        <w:spacing w:after="0" w:line="240" w:lineRule="auto"/>
        <w:ind w:left="0" w:right="0" w:firstLine="0"/>
        <w:jc w:val="left"/>
        <w:rPr>
          <w:rFonts w:ascii="Verdana" w:hAnsi="Verdana"/>
          <w:sz w:val="20"/>
          <w:szCs w:val="20"/>
          <w:rPrChange w:id="10806" w:author="Eliseo" w:date="2018-09-07T10:06:00Z">
            <w:rPr>
              <w:rFonts w:ascii="Verdana" w:hAnsi="Verdana"/>
            </w:rPr>
          </w:rPrChange>
        </w:rPr>
      </w:pPr>
      <w:r w:rsidRPr="003C5EA6">
        <w:rPr>
          <w:rFonts w:ascii="Verdana" w:hAnsi="Verdana"/>
          <w:sz w:val="20"/>
          <w:szCs w:val="20"/>
          <w:rPrChange w:id="10807" w:author="Eliseo" w:date="2018-09-07T10:06:00Z">
            <w:rPr>
              <w:rFonts w:ascii="Verdana" w:hAnsi="Verdana"/>
            </w:rPr>
          </w:rPrChange>
        </w:rPr>
        <w:t xml:space="preserve"> </w:t>
      </w:r>
    </w:p>
    <w:p w:rsidR="008949E5" w:rsidRPr="003C5EA6" w:rsidRDefault="00CA6CC0">
      <w:pPr>
        <w:rPr>
          <w:rFonts w:ascii="Verdana" w:hAnsi="Verdana"/>
          <w:sz w:val="20"/>
          <w:szCs w:val="20"/>
          <w:rPrChange w:id="10808" w:author="Eliseo" w:date="2018-09-07T10:06:00Z">
            <w:rPr>
              <w:rFonts w:ascii="Verdana" w:hAnsi="Verdana"/>
            </w:rPr>
          </w:rPrChange>
        </w:rPr>
      </w:pPr>
      <w:r w:rsidRPr="003C5EA6">
        <w:rPr>
          <w:rFonts w:ascii="Verdana" w:hAnsi="Verdana"/>
          <w:sz w:val="20"/>
          <w:szCs w:val="20"/>
          <w:rPrChange w:id="10809" w:author="Eliseo" w:date="2018-09-07T10:06:00Z">
            <w:rPr>
              <w:rFonts w:ascii="Verdana" w:hAnsi="Verdana"/>
            </w:rPr>
          </w:rPrChange>
        </w:rPr>
        <w:t xml:space="preserve">Los representantes de los partidos políticos, las coaliciones y los candidatos independientes, ante las Mesas Directivas de Casilla y generales, no podrán utilizar el día de la jornada electoral vestimenta que contenga los colores que identifiquen al partido político o </w:t>
      </w:r>
      <w:r w:rsidRPr="003C5EA6">
        <w:rPr>
          <w:rFonts w:ascii="Verdana" w:hAnsi="Verdana"/>
          <w:sz w:val="20"/>
          <w:szCs w:val="20"/>
          <w:rPrChange w:id="10810" w:author="Eliseo" w:date="2018-09-07T10:06:00Z">
            <w:rPr>
              <w:rFonts w:ascii="Verdana" w:hAnsi="Verdana"/>
            </w:rPr>
          </w:rPrChange>
        </w:rPr>
        <w:lastRenderedPageBreak/>
        <w:t xml:space="preserve">candidato que representen y que se haya utilizado durante la campaña electoral, pudiendo portar en lugar visible durante todo el día de la jornada electoral, un distintivo de 2.5 por 2.5 centímetros, con el emblema del partido político o coalición que representen y con la leyenda visible de “Representante”. Asimismo, podrán firmar sus nombramientos hasta antes de acreditarse en la casilla. </w:t>
      </w:r>
    </w:p>
    <w:p w:rsidR="008949E5" w:rsidRPr="003C5EA6" w:rsidRDefault="00CA6CC0">
      <w:pPr>
        <w:spacing w:after="0" w:line="240" w:lineRule="auto"/>
        <w:ind w:left="0" w:right="0" w:firstLine="0"/>
        <w:jc w:val="left"/>
        <w:rPr>
          <w:rFonts w:ascii="Verdana" w:hAnsi="Verdana"/>
          <w:sz w:val="20"/>
          <w:szCs w:val="20"/>
          <w:rPrChange w:id="10811" w:author="Eliseo" w:date="2018-09-07T10:06:00Z">
            <w:rPr>
              <w:rFonts w:ascii="Verdana" w:hAnsi="Verdana"/>
            </w:rPr>
          </w:rPrChange>
        </w:rPr>
      </w:pPr>
      <w:r w:rsidRPr="003C5EA6">
        <w:rPr>
          <w:rFonts w:ascii="Verdana" w:hAnsi="Verdana"/>
          <w:sz w:val="20"/>
          <w:szCs w:val="20"/>
          <w:rPrChange w:id="10812" w:author="Eliseo" w:date="2018-09-07T10:06:00Z">
            <w:rPr>
              <w:rFonts w:ascii="Verdana" w:hAnsi="Verdana"/>
            </w:rPr>
          </w:rPrChange>
        </w:rPr>
        <w:t xml:space="preserve"> </w:t>
      </w:r>
    </w:p>
    <w:p w:rsidR="008949E5" w:rsidRPr="003C5EA6" w:rsidRDefault="00CA6CC0">
      <w:pPr>
        <w:rPr>
          <w:rFonts w:ascii="Verdana" w:hAnsi="Verdana"/>
          <w:sz w:val="20"/>
          <w:szCs w:val="20"/>
          <w:rPrChange w:id="10813" w:author="Eliseo" w:date="2018-09-07T10:06:00Z">
            <w:rPr>
              <w:rFonts w:ascii="Verdana" w:hAnsi="Verdana"/>
            </w:rPr>
          </w:rPrChange>
        </w:rPr>
      </w:pPr>
      <w:r w:rsidRPr="003C5EA6">
        <w:rPr>
          <w:rFonts w:ascii="Verdana" w:hAnsi="Verdana"/>
          <w:b/>
          <w:sz w:val="20"/>
          <w:szCs w:val="20"/>
          <w:rPrChange w:id="10814" w:author="Eliseo" w:date="2018-09-07T10:06:00Z">
            <w:rPr>
              <w:rFonts w:ascii="Verdana" w:hAnsi="Verdana"/>
              <w:b/>
            </w:rPr>
          </w:rPrChange>
        </w:rPr>
        <w:t>ARTÍCULO 300</w:t>
      </w:r>
      <w:r w:rsidRPr="003C5EA6">
        <w:rPr>
          <w:rFonts w:ascii="Verdana" w:hAnsi="Verdana"/>
          <w:sz w:val="20"/>
          <w:szCs w:val="20"/>
          <w:rPrChange w:id="10815" w:author="Eliseo" w:date="2018-09-07T10:06:00Z">
            <w:rPr>
              <w:rFonts w:ascii="Verdana" w:hAnsi="Verdana"/>
            </w:rPr>
          </w:rPrChange>
        </w:rPr>
        <w:t xml:space="preserve">. Si un partido político se coaligó en una elección determinada y participa en otra elección en forma independiente, tiene derecho a registrar representantes generales y ante casilla para que tutelen sus intereses en esa elección distinta; sin embargo no podrán actuar en representación de la coalición y viceversa. </w:t>
      </w:r>
    </w:p>
    <w:p w:rsidR="008949E5" w:rsidRPr="003C5EA6" w:rsidRDefault="00CA6CC0">
      <w:pPr>
        <w:spacing w:after="0" w:line="240" w:lineRule="auto"/>
        <w:ind w:left="0" w:right="0" w:firstLine="0"/>
        <w:jc w:val="left"/>
        <w:rPr>
          <w:rFonts w:ascii="Verdana" w:hAnsi="Verdana"/>
          <w:sz w:val="20"/>
          <w:szCs w:val="20"/>
          <w:rPrChange w:id="10816" w:author="Eliseo" w:date="2018-09-07T10:06:00Z">
            <w:rPr>
              <w:rFonts w:ascii="Verdana" w:hAnsi="Verdana"/>
            </w:rPr>
          </w:rPrChange>
        </w:rPr>
      </w:pPr>
      <w:r w:rsidRPr="003C5EA6">
        <w:rPr>
          <w:rFonts w:ascii="Verdana" w:hAnsi="Verdana"/>
          <w:sz w:val="20"/>
          <w:szCs w:val="20"/>
          <w:rPrChange w:id="10817" w:author="Eliseo" w:date="2018-09-07T10:06:00Z">
            <w:rPr>
              <w:rFonts w:ascii="Verdana" w:hAnsi="Verdana"/>
            </w:rPr>
          </w:rPrChange>
        </w:rPr>
        <w:t xml:space="preserve"> </w:t>
      </w:r>
    </w:p>
    <w:p w:rsidR="008949E5" w:rsidRPr="003C5EA6" w:rsidRDefault="00CA6CC0">
      <w:pPr>
        <w:rPr>
          <w:rFonts w:ascii="Verdana" w:hAnsi="Verdana"/>
          <w:sz w:val="20"/>
          <w:szCs w:val="20"/>
          <w:rPrChange w:id="10818" w:author="Eliseo" w:date="2018-09-07T10:06:00Z">
            <w:rPr>
              <w:rFonts w:ascii="Verdana" w:hAnsi="Verdana"/>
            </w:rPr>
          </w:rPrChange>
        </w:rPr>
      </w:pPr>
      <w:r w:rsidRPr="003C5EA6">
        <w:rPr>
          <w:rFonts w:ascii="Verdana" w:hAnsi="Verdana"/>
          <w:b/>
          <w:sz w:val="20"/>
          <w:szCs w:val="20"/>
          <w:rPrChange w:id="10819" w:author="Eliseo" w:date="2018-09-07T10:06:00Z">
            <w:rPr>
              <w:rFonts w:ascii="Verdana" w:hAnsi="Verdana"/>
              <w:b/>
            </w:rPr>
          </w:rPrChange>
        </w:rPr>
        <w:t>ARTÍCULO 301.</w:t>
      </w:r>
      <w:r w:rsidRPr="003C5EA6">
        <w:rPr>
          <w:rFonts w:ascii="Verdana" w:hAnsi="Verdana"/>
          <w:sz w:val="20"/>
          <w:szCs w:val="20"/>
          <w:rPrChange w:id="10820" w:author="Eliseo" w:date="2018-09-07T10:06:00Z">
            <w:rPr>
              <w:rFonts w:ascii="Verdana" w:hAnsi="Verdana"/>
            </w:rPr>
          </w:rPrChange>
        </w:rPr>
        <w:t xml:space="preserve"> Para ser representante de un partido político, coalición o candidato independiente, ante las Mesas Directivas de Casilla o generales, se deberán reunir los requisitos siguientes: </w:t>
      </w:r>
    </w:p>
    <w:p w:rsidR="008949E5" w:rsidRPr="003C5EA6" w:rsidRDefault="00CA6CC0">
      <w:pPr>
        <w:spacing w:after="0" w:line="240" w:lineRule="auto"/>
        <w:ind w:left="0" w:right="0" w:firstLine="0"/>
        <w:jc w:val="left"/>
        <w:rPr>
          <w:rFonts w:ascii="Verdana" w:hAnsi="Verdana"/>
          <w:sz w:val="20"/>
          <w:szCs w:val="20"/>
          <w:rPrChange w:id="10821" w:author="Eliseo" w:date="2018-09-07T10:06:00Z">
            <w:rPr>
              <w:rFonts w:ascii="Verdana" w:hAnsi="Verdana"/>
            </w:rPr>
          </w:rPrChange>
        </w:rPr>
      </w:pPr>
      <w:r w:rsidRPr="003C5EA6">
        <w:rPr>
          <w:rFonts w:ascii="Verdana" w:hAnsi="Verdana"/>
          <w:sz w:val="20"/>
          <w:szCs w:val="20"/>
          <w:rPrChange w:id="10822" w:author="Eliseo" w:date="2018-09-07T10:06:00Z">
            <w:rPr>
              <w:rFonts w:ascii="Verdana" w:hAnsi="Verdana"/>
            </w:rPr>
          </w:rPrChange>
        </w:rPr>
        <w:t xml:space="preserve"> </w:t>
      </w:r>
    </w:p>
    <w:p w:rsidR="008949E5" w:rsidRPr="003C5EA6" w:rsidRDefault="00CA6CC0">
      <w:pPr>
        <w:numPr>
          <w:ilvl w:val="0"/>
          <w:numId w:val="162"/>
        </w:numPr>
        <w:rPr>
          <w:rFonts w:ascii="Verdana" w:hAnsi="Verdana"/>
          <w:sz w:val="20"/>
          <w:szCs w:val="20"/>
          <w:rPrChange w:id="10823" w:author="Eliseo" w:date="2018-09-07T10:06:00Z">
            <w:rPr>
              <w:rFonts w:ascii="Verdana" w:hAnsi="Verdana"/>
            </w:rPr>
          </w:rPrChange>
        </w:rPr>
      </w:pPr>
      <w:r w:rsidRPr="003C5EA6">
        <w:rPr>
          <w:rFonts w:ascii="Verdana" w:hAnsi="Verdana"/>
          <w:sz w:val="20"/>
          <w:szCs w:val="20"/>
          <w:rPrChange w:id="10824" w:author="Eliseo" w:date="2018-09-07T10:06:00Z">
            <w:rPr>
              <w:rFonts w:ascii="Verdana" w:hAnsi="Verdana"/>
            </w:rPr>
          </w:rPrChange>
        </w:rPr>
        <w:t xml:space="preserve">Ser ciudadano originario o residente del Municipio en que se instale la Casilla; </w:t>
      </w:r>
    </w:p>
    <w:p w:rsidR="008949E5" w:rsidRPr="003C5EA6" w:rsidRDefault="00CA6CC0">
      <w:pPr>
        <w:spacing w:after="0" w:line="240" w:lineRule="auto"/>
        <w:ind w:left="0" w:right="0" w:firstLine="0"/>
        <w:jc w:val="left"/>
        <w:rPr>
          <w:rFonts w:ascii="Verdana" w:hAnsi="Verdana"/>
          <w:sz w:val="20"/>
          <w:szCs w:val="20"/>
          <w:rPrChange w:id="10825" w:author="Eliseo" w:date="2018-09-07T10:06:00Z">
            <w:rPr>
              <w:rFonts w:ascii="Verdana" w:hAnsi="Verdana"/>
            </w:rPr>
          </w:rPrChange>
        </w:rPr>
      </w:pPr>
      <w:r w:rsidRPr="003C5EA6">
        <w:rPr>
          <w:rFonts w:ascii="Verdana" w:hAnsi="Verdana"/>
          <w:sz w:val="20"/>
          <w:szCs w:val="20"/>
          <w:rPrChange w:id="10826" w:author="Eliseo" w:date="2018-09-07T10:06:00Z">
            <w:rPr>
              <w:rFonts w:ascii="Verdana" w:hAnsi="Verdana"/>
            </w:rPr>
          </w:rPrChange>
        </w:rPr>
        <w:t xml:space="preserve"> </w:t>
      </w:r>
    </w:p>
    <w:p w:rsidR="008949E5" w:rsidRPr="003C5EA6" w:rsidRDefault="00CA6CC0">
      <w:pPr>
        <w:numPr>
          <w:ilvl w:val="0"/>
          <w:numId w:val="162"/>
        </w:numPr>
        <w:rPr>
          <w:rFonts w:ascii="Verdana" w:hAnsi="Verdana"/>
          <w:sz w:val="20"/>
          <w:szCs w:val="20"/>
          <w:rPrChange w:id="10827" w:author="Eliseo" w:date="2018-09-07T10:06:00Z">
            <w:rPr>
              <w:rFonts w:ascii="Verdana" w:hAnsi="Verdana"/>
            </w:rPr>
          </w:rPrChange>
        </w:rPr>
      </w:pPr>
      <w:r w:rsidRPr="003C5EA6">
        <w:rPr>
          <w:rFonts w:ascii="Verdana" w:hAnsi="Verdana"/>
          <w:sz w:val="20"/>
          <w:szCs w:val="20"/>
          <w:rPrChange w:id="10828" w:author="Eliseo" w:date="2018-09-07T10:06:00Z">
            <w:rPr>
              <w:rFonts w:ascii="Verdana" w:hAnsi="Verdana"/>
            </w:rPr>
          </w:rPrChange>
        </w:rPr>
        <w:t xml:space="preserve">Estar inscrito en el Registro Federal de Electores; </w:t>
      </w:r>
    </w:p>
    <w:p w:rsidR="008949E5" w:rsidRPr="003C5EA6" w:rsidRDefault="00CA6CC0">
      <w:pPr>
        <w:spacing w:after="0" w:line="240" w:lineRule="auto"/>
        <w:ind w:left="0" w:right="0" w:firstLine="0"/>
        <w:jc w:val="left"/>
        <w:rPr>
          <w:rFonts w:ascii="Verdana" w:hAnsi="Verdana"/>
          <w:sz w:val="20"/>
          <w:szCs w:val="20"/>
          <w:rPrChange w:id="10829" w:author="Eliseo" w:date="2018-09-07T10:06:00Z">
            <w:rPr>
              <w:rFonts w:ascii="Verdana" w:hAnsi="Verdana"/>
            </w:rPr>
          </w:rPrChange>
        </w:rPr>
      </w:pPr>
      <w:r w:rsidRPr="003C5EA6">
        <w:rPr>
          <w:rFonts w:ascii="Verdana" w:hAnsi="Verdana"/>
          <w:sz w:val="20"/>
          <w:szCs w:val="20"/>
          <w:rPrChange w:id="10830" w:author="Eliseo" w:date="2018-09-07T10:06:00Z">
            <w:rPr>
              <w:rFonts w:ascii="Verdana" w:hAnsi="Verdana"/>
            </w:rPr>
          </w:rPrChange>
        </w:rPr>
        <w:t xml:space="preserve"> </w:t>
      </w:r>
    </w:p>
    <w:p w:rsidR="008949E5" w:rsidRPr="003C5EA6" w:rsidRDefault="00CA6CC0">
      <w:pPr>
        <w:numPr>
          <w:ilvl w:val="0"/>
          <w:numId w:val="162"/>
        </w:numPr>
        <w:rPr>
          <w:rFonts w:ascii="Verdana" w:hAnsi="Verdana"/>
          <w:sz w:val="20"/>
          <w:szCs w:val="20"/>
          <w:rPrChange w:id="10831" w:author="Eliseo" w:date="2018-09-07T10:06:00Z">
            <w:rPr>
              <w:rFonts w:ascii="Verdana" w:hAnsi="Verdana"/>
            </w:rPr>
          </w:rPrChange>
        </w:rPr>
      </w:pPr>
      <w:r w:rsidRPr="003C5EA6">
        <w:rPr>
          <w:rFonts w:ascii="Verdana" w:hAnsi="Verdana"/>
          <w:sz w:val="20"/>
          <w:szCs w:val="20"/>
          <w:rPrChange w:id="10832" w:author="Eliseo" w:date="2018-09-07T10:06:00Z">
            <w:rPr>
              <w:rFonts w:ascii="Verdana" w:hAnsi="Verdana"/>
            </w:rPr>
          </w:rPrChange>
        </w:rPr>
        <w:t xml:space="preserve">Contar con credencial para votar con fotografía; </w:t>
      </w:r>
    </w:p>
    <w:p w:rsidR="008949E5" w:rsidRPr="003C5EA6" w:rsidRDefault="00CA6CC0">
      <w:pPr>
        <w:spacing w:after="0" w:line="240" w:lineRule="auto"/>
        <w:ind w:left="0" w:right="0" w:firstLine="0"/>
        <w:jc w:val="left"/>
        <w:rPr>
          <w:rFonts w:ascii="Verdana" w:hAnsi="Verdana"/>
          <w:sz w:val="20"/>
          <w:szCs w:val="20"/>
          <w:rPrChange w:id="10833" w:author="Eliseo" w:date="2018-09-07T10:06:00Z">
            <w:rPr>
              <w:rFonts w:ascii="Verdana" w:hAnsi="Verdana"/>
            </w:rPr>
          </w:rPrChange>
        </w:rPr>
      </w:pPr>
      <w:r w:rsidRPr="003C5EA6">
        <w:rPr>
          <w:rFonts w:ascii="Verdana" w:hAnsi="Verdana"/>
          <w:sz w:val="20"/>
          <w:szCs w:val="20"/>
          <w:rPrChange w:id="10834" w:author="Eliseo" w:date="2018-09-07T10:06:00Z">
            <w:rPr>
              <w:rFonts w:ascii="Verdana" w:hAnsi="Verdana"/>
            </w:rPr>
          </w:rPrChange>
        </w:rPr>
        <w:t xml:space="preserve"> </w:t>
      </w:r>
    </w:p>
    <w:p w:rsidR="008949E5" w:rsidRPr="003C5EA6" w:rsidRDefault="00CA6CC0">
      <w:pPr>
        <w:numPr>
          <w:ilvl w:val="0"/>
          <w:numId w:val="162"/>
        </w:numPr>
        <w:rPr>
          <w:rFonts w:ascii="Verdana" w:hAnsi="Verdana"/>
          <w:sz w:val="20"/>
          <w:szCs w:val="20"/>
          <w:rPrChange w:id="10835" w:author="Eliseo" w:date="2018-09-07T10:06:00Z">
            <w:rPr>
              <w:rFonts w:ascii="Verdana" w:hAnsi="Verdana"/>
            </w:rPr>
          </w:rPrChange>
        </w:rPr>
      </w:pPr>
      <w:r w:rsidRPr="003C5EA6">
        <w:rPr>
          <w:rFonts w:ascii="Verdana" w:hAnsi="Verdana"/>
          <w:sz w:val="20"/>
          <w:szCs w:val="20"/>
          <w:rPrChange w:id="10836" w:author="Eliseo" w:date="2018-09-07T10:06:00Z">
            <w:rPr>
              <w:rFonts w:ascii="Verdana" w:hAnsi="Verdana"/>
            </w:rPr>
          </w:rPrChange>
        </w:rPr>
        <w:t xml:space="preserve">Saber leer y escribir; y </w:t>
      </w:r>
    </w:p>
    <w:p w:rsidR="008949E5" w:rsidRPr="003C5EA6" w:rsidRDefault="00CA6CC0">
      <w:pPr>
        <w:spacing w:after="0" w:line="240" w:lineRule="auto"/>
        <w:ind w:left="0" w:right="0" w:firstLine="0"/>
        <w:jc w:val="left"/>
        <w:rPr>
          <w:rFonts w:ascii="Verdana" w:hAnsi="Verdana"/>
          <w:sz w:val="20"/>
          <w:szCs w:val="20"/>
          <w:rPrChange w:id="10837" w:author="Eliseo" w:date="2018-09-07T10:06:00Z">
            <w:rPr>
              <w:rFonts w:ascii="Verdana" w:hAnsi="Verdana"/>
            </w:rPr>
          </w:rPrChange>
        </w:rPr>
      </w:pPr>
      <w:r w:rsidRPr="003C5EA6">
        <w:rPr>
          <w:rFonts w:ascii="Verdana" w:hAnsi="Verdana"/>
          <w:sz w:val="20"/>
          <w:szCs w:val="20"/>
          <w:rPrChange w:id="10838" w:author="Eliseo" w:date="2018-09-07T10:06:00Z">
            <w:rPr>
              <w:rFonts w:ascii="Verdana" w:hAnsi="Verdana"/>
            </w:rPr>
          </w:rPrChange>
        </w:rPr>
        <w:t xml:space="preserve"> </w:t>
      </w:r>
    </w:p>
    <w:p w:rsidR="008949E5" w:rsidRPr="003C5EA6" w:rsidRDefault="00CA6CC0">
      <w:pPr>
        <w:numPr>
          <w:ilvl w:val="0"/>
          <w:numId w:val="162"/>
        </w:numPr>
        <w:rPr>
          <w:rFonts w:ascii="Verdana" w:hAnsi="Verdana"/>
          <w:sz w:val="20"/>
          <w:szCs w:val="20"/>
          <w:rPrChange w:id="10839" w:author="Eliseo" w:date="2018-09-07T10:06:00Z">
            <w:rPr>
              <w:rFonts w:ascii="Verdana" w:hAnsi="Verdana"/>
            </w:rPr>
          </w:rPrChange>
        </w:rPr>
      </w:pPr>
      <w:r w:rsidRPr="003C5EA6">
        <w:rPr>
          <w:rFonts w:ascii="Verdana" w:hAnsi="Verdana"/>
          <w:sz w:val="20"/>
          <w:szCs w:val="20"/>
          <w:rPrChange w:id="10840" w:author="Eliseo" w:date="2018-09-07T10:06:00Z">
            <w:rPr>
              <w:rFonts w:ascii="Verdana" w:hAnsi="Verdana"/>
            </w:rPr>
          </w:rPrChange>
        </w:rPr>
        <w:t xml:space="preserve">No haber sido designado capacitador, asistente electoral o funcionario de mesa directiva de casilla, debidamente notificado y capacitado. </w:t>
      </w:r>
    </w:p>
    <w:p w:rsidR="008949E5" w:rsidRPr="003C5EA6" w:rsidRDefault="00CA6CC0">
      <w:pPr>
        <w:spacing w:after="0" w:line="240" w:lineRule="auto"/>
        <w:ind w:left="0" w:right="0" w:firstLine="0"/>
        <w:jc w:val="left"/>
        <w:rPr>
          <w:rFonts w:ascii="Verdana" w:hAnsi="Verdana"/>
          <w:sz w:val="20"/>
          <w:szCs w:val="20"/>
          <w:rPrChange w:id="10841" w:author="Eliseo" w:date="2018-09-07T10:06:00Z">
            <w:rPr>
              <w:rFonts w:ascii="Verdana" w:hAnsi="Verdana"/>
            </w:rPr>
          </w:rPrChange>
        </w:rPr>
      </w:pPr>
      <w:r w:rsidRPr="003C5EA6">
        <w:rPr>
          <w:rFonts w:ascii="Verdana" w:hAnsi="Verdana"/>
          <w:sz w:val="20"/>
          <w:szCs w:val="20"/>
          <w:rPrChange w:id="10842" w:author="Eliseo" w:date="2018-09-07T10:06:00Z">
            <w:rPr>
              <w:rFonts w:ascii="Verdana" w:hAnsi="Verdana"/>
            </w:rPr>
          </w:rPrChange>
        </w:rPr>
        <w:t xml:space="preserve"> </w:t>
      </w:r>
    </w:p>
    <w:p w:rsidR="008949E5" w:rsidRPr="003C5EA6" w:rsidRDefault="00CA6CC0">
      <w:pPr>
        <w:rPr>
          <w:rFonts w:ascii="Verdana" w:hAnsi="Verdana"/>
          <w:sz w:val="20"/>
          <w:szCs w:val="20"/>
          <w:rPrChange w:id="10843" w:author="Eliseo" w:date="2018-09-07T10:06:00Z">
            <w:rPr>
              <w:rFonts w:ascii="Verdana" w:hAnsi="Verdana"/>
            </w:rPr>
          </w:rPrChange>
        </w:rPr>
      </w:pPr>
      <w:r w:rsidRPr="003C5EA6">
        <w:rPr>
          <w:rFonts w:ascii="Verdana" w:hAnsi="Verdana"/>
          <w:sz w:val="20"/>
          <w:szCs w:val="20"/>
          <w:rPrChange w:id="10844" w:author="Eliseo" w:date="2018-09-07T10:06:00Z">
            <w:rPr>
              <w:rFonts w:ascii="Verdana" w:hAnsi="Verdana"/>
            </w:rPr>
          </w:rPrChange>
        </w:rPr>
        <w:t xml:space="preserve">Para ser representante general, se exceptúa el requisito establecido en la fracción I siendo suficiente con residir en el Distrito Electoral en el que sea nombrado. </w:t>
      </w:r>
    </w:p>
    <w:p w:rsidR="008949E5" w:rsidRPr="003C5EA6" w:rsidRDefault="00CA6CC0">
      <w:pPr>
        <w:spacing w:after="0" w:line="240" w:lineRule="auto"/>
        <w:ind w:left="0" w:right="0" w:firstLine="0"/>
        <w:jc w:val="left"/>
        <w:rPr>
          <w:rFonts w:ascii="Verdana" w:hAnsi="Verdana"/>
          <w:sz w:val="20"/>
          <w:szCs w:val="20"/>
          <w:rPrChange w:id="10845" w:author="Eliseo" w:date="2018-09-07T10:06:00Z">
            <w:rPr>
              <w:rFonts w:ascii="Verdana" w:hAnsi="Verdana"/>
            </w:rPr>
          </w:rPrChange>
        </w:rPr>
      </w:pPr>
      <w:r w:rsidRPr="003C5EA6">
        <w:rPr>
          <w:rFonts w:ascii="Verdana" w:hAnsi="Verdana"/>
          <w:sz w:val="20"/>
          <w:szCs w:val="20"/>
          <w:rPrChange w:id="10846" w:author="Eliseo" w:date="2018-09-07T10:06:00Z">
            <w:rPr>
              <w:rFonts w:ascii="Verdana" w:hAnsi="Verdana"/>
            </w:rPr>
          </w:rPrChange>
        </w:rPr>
        <w:t xml:space="preserve"> </w:t>
      </w:r>
    </w:p>
    <w:p w:rsidR="008949E5" w:rsidRPr="003C5EA6" w:rsidRDefault="00CA6CC0">
      <w:pPr>
        <w:rPr>
          <w:rFonts w:ascii="Verdana" w:hAnsi="Verdana"/>
          <w:sz w:val="20"/>
          <w:szCs w:val="20"/>
          <w:rPrChange w:id="10847" w:author="Eliseo" w:date="2018-09-07T10:06:00Z">
            <w:rPr>
              <w:rFonts w:ascii="Verdana" w:hAnsi="Verdana"/>
            </w:rPr>
          </w:rPrChange>
        </w:rPr>
      </w:pPr>
      <w:r w:rsidRPr="003C5EA6">
        <w:rPr>
          <w:rFonts w:ascii="Verdana" w:hAnsi="Verdana"/>
          <w:b/>
          <w:sz w:val="20"/>
          <w:szCs w:val="20"/>
          <w:rPrChange w:id="10848" w:author="Eliseo" w:date="2018-09-07T10:06:00Z">
            <w:rPr>
              <w:rFonts w:ascii="Verdana" w:hAnsi="Verdana"/>
              <w:b/>
            </w:rPr>
          </w:rPrChange>
        </w:rPr>
        <w:t>ARTÍCULO 302</w:t>
      </w:r>
      <w:r w:rsidRPr="003C5EA6">
        <w:rPr>
          <w:rFonts w:ascii="Verdana" w:hAnsi="Verdana"/>
          <w:sz w:val="20"/>
          <w:szCs w:val="20"/>
          <w:rPrChange w:id="10849" w:author="Eliseo" w:date="2018-09-07T10:06:00Z">
            <w:rPr>
              <w:rFonts w:ascii="Verdana" w:hAnsi="Verdana"/>
            </w:rPr>
          </w:rPrChange>
        </w:rPr>
        <w:t xml:space="preserve">. La actuación de los representantes generales de los partidos políticos, coaliciones o candidatos independientes, estará sujeta a las normas siguientes: </w:t>
      </w:r>
    </w:p>
    <w:p w:rsidR="008949E5" w:rsidRPr="003C5EA6" w:rsidRDefault="00CA6CC0">
      <w:pPr>
        <w:spacing w:after="0" w:line="240" w:lineRule="auto"/>
        <w:ind w:left="0" w:right="0" w:firstLine="0"/>
        <w:jc w:val="left"/>
        <w:rPr>
          <w:rFonts w:ascii="Verdana" w:hAnsi="Verdana"/>
          <w:sz w:val="20"/>
          <w:szCs w:val="20"/>
          <w:rPrChange w:id="10850" w:author="Eliseo" w:date="2018-09-07T10:06:00Z">
            <w:rPr>
              <w:rFonts w:ascii="Verdana" w:hAnsi="Verdana"/>
            </w:rPr>
          </w:rPrChange>
        </w:rPr>
      </w:pPr>
      <w:r w:rsidRPr="003C5EA6">
        <w:rPr>
          <w:rFonts w:ascii="Verdana" w:hAnsi="Verdana"/>
          <w:sz w:val="20"/>
          <w:szCs w:val="20"/>
          <w:rPrChange w:id="10851" w:author="Eliseo" w:date="2018-09-07T10:06:00Z">
            <w:rPr>
              <w:rFonts w:ascii="Verdana" w:hAnsi="Verdana"/>
            </w:rPr>
          </w:rPrChange>
        </w:rPr>
        <w:t xml:space="preserve"> </w:t>
      </w:r>
    </w:p>
    <w:p w:rsidR="008949E5" w:rsidRPr="003C5EA6" w:rsidRDefault="00CA6CC0">
      <w:pPr>
        <w:numPr>
          <w:ilvl w:val="0"/>
          <w:numId w:val="163"/>
        </w:numPr>
        <w:rPr>
          <w:rFonts w:ascii="Verdana" w:hAnsi="Verdana"/>
          <w:sz w:val="20"/>
          <w:szCs w:val="20"/>
          <w:rPrChange w:id="10852" w:author="Eliseo" w:date="2018-09-07T10:06:00Z">
            <w:rPr>
              <w:rFonts w:ascii="Verdana" w:hAnsi="Verdana"/>
            </w:rPr>
          </w:rPrChange>
        </w:rPr>
      </w:pPr>
      <w:r w:rsidRPr="003C5EA6">
        <w:rPr>
          <w:rFonts w:ascii="Verdana" w:hAnsi="Verdana"/>
          <w:sz w:val="20"/>
          <w:szCs w:val="20"/>
          <w:rPrChange w:id="10853" w:author="Eliseo" w:date="2018-09-07T10:06:00Z">
            <w:rPr>
              <w:rFonts w:ascii="Verdana" w:hAnsi="Verdana"/>
            </w:rPr>
          </w:rPrChange>
        </w:rPr>
        <w:t xml:space="preserve">Ejercerán su cargo exclusivamente ante las Mesas Directivas de Casilla, instaladas en el Distrito Electoral para el que fueron acreditados; </w:t>
      </w:r>
    </w:p>
    <w:p w:rsidR="008949E5" w:rsidRPr="003C5EA6" w:rsidRDefault="00CA6CC0">
      <w:pPr>
        <w:spacing w:after="0" w:line="240" w:lineRule="auto"/>
        <w:ind w:left="0" w:right="0" w:firstLine="0"/>
        <w:jc w:val="left"/>
        <w:rPr>
          <w:rFonts w:ascii="Verdana" w:hAnsi="Verdana"/>
          <w:sz w:val="20"/>
          <w:szCs w:val="20"/>
          <w:rPrChange w:id="10854" w:author="Eliseo" w:date="2018-09-07T10:06:00Z">
            <w:rPr>
              <w:rFonts w:ascii="Verdana" w:hAnsi="Verdana"/>
            </w:rPr>
          </w:rPrChange>
        </w:rPr>
      </w:pPr>
      <w:r w:rsidRPr="003C5EA6">
        <w:rPr>
          <w:rFonts w:ascii="Verdana" w:hAnsi="Verdana"/>
          <w:sz w:val="20"/>
          <w:szCs w:val="20"/>
          <w:rPrChange w:id="10855" w:author="Eliseo" w:date="2018-09-07T10:06:00Z">
            <w:rPr>
              <w:rFonts w:ascii="Verdana" w:hAnsi="Verdana"/>
            </w:rPr>
          </w:rPrChange>
        </w:rPr>
        <w:t xml:space="preserve"> </w:t>
      </w:r>
      <w:r w:rsidRPr="003C5EA6">
        <w:rPr>
          <w:rFonts w:ascii="Verdana" w:hAnsi="Verdana"/>
          <w:sz w:val="20"/>
          <w:szCs w:val="20"/>
          <w:rPrChange w:id="10856" w:author="Eliseo" w:date="2018-09-07T10:06:00Z">
            <w:rPr>
              <w:rFonts w:ascii="Verdana" w:hAnsi="Verdana"/>
            </w:rPr>
          </w:rPrChange>
        </w:rPr>
        <w:tab/>
        <w:t xml:space="preserve"> </w:t>
      </w:r>
    </w:p>
    <w:p w:rsidR="008949E5" w:rsidRPr="003C5EA6" w:rsidRDefault="00CA6CC0">
      <w:pPr>
        <w:numPr>
          <w:ilvl w:val="0"/>
          <w:numId w:val="163"/>
        </w:numPr>
        <w:rPr>
          <w:rFonts w:ascii="Verdana" w:hAnsi="Verdana"/>
          <w:sz w:val="20"/>
          <w:szCs w:val="20"/>
          <w:rPrChange w:id="10857" w:author="Eliseo" w:date="2018-09-07T10:06:00Z">
            <w:rPr>
              <w:rFonts w:ascii="Verdana" w:hAnsi="Verdana"/>
            </w:rPr>
          </w:rPrChange>
        </w:rPr>
      </w:pPr>
      <w:r w:rsidRPr="003C5EA6">
        <w:rPr>
          <w:rFonts w:ascii="Verdana" w:hAnsi="Verdana"/>
          <w:sz w:val="20"/>
          <w:szCs w:val="20"/>
          <w:rPrChange w:id="10858" w:author="Eliseo" w:date="2018-09-07T10:06:00Z">
            <w:rPr>
              <w:rFonts w:ascii="Verdana" w:hAnsi="Verdana"/>
            </w:rPr>
          </w:rPrChange>
        </w:rPr>
        <w:t xml:space="preserve">Deberán actuar individualmente, y en ningún caso podrá hacerse presente al mismo tiempo en las Casillas más de un representante general, de un mismo partido político, coalición o candidatura independiente; </w:t>
      </w:r>
    </w:p>
    <w:p w:rsidR="008949E5" w:rsidRPr="003C5EA6" w:rsidRDefault="00CA6CC0">
      <w:pPr>
        <w:spacing w:after="0" w:line="240" w:lineRule="auto"/>
        <w:ind w:left="0" w:right="0" w:firstLine="0"/>
        <w:jc w:val="left"/>
        <w:rPr>
          <w:rFonts w:ascii="Verdana" w:hAnsi="Verdana"/>
          <w:sz w:val="20"/>
          <w:szCs w:val="20"/>
          <w:rPrChange w:id="10859" w:author="Eliseo" w:date="2018-09-07T10:06:00Z">
            <w:rPr>
              <w:rFonts w:ascii="Verdana" w:hAnsi="Verdana"/>
            </w:rPr>
          </w:rPrChange>
        </w:rPr>
      </w:pPr>
      <w:r w:rsidRPr="003C5EA6">
        <w:rPr>
          <w:rFonts w:ascii="Verdana" w:hAnsi="Verdana"/>
          <w:sz w:val="20"/>
          <w:szCs w:val="20"/>
          <w:rPrChange w:id="10860" w:author="Eliseo" w:date="2018-09-07T10:06:00Z">
            <w:rPr>
              <w:rFonts w:ascii="Verdana" w:hAnsi="Verdana"/>
            </w:rPr>
          </w:rPrChange>
        </w:rPr>
        <w:t xml:space="preserve"> </w:t>
      </w:r>
    </w:p>
    <w:p w:rsidR="008949E5" w:rsidRPr="003C5EA6" w:rsidRDefault="00CA6CC0">
      <w:pPr>
        <w:numPr>
          <w:ilvl w:val="0"/>
          <w:numId w:val="163"/>
        </w:numPr>
        <w:rPr>
          <w:rFonts w:ascii="Verdana" w:hAnsi="Verdana"/>
          <w:sz w:val="20"/>
          <w:szCs w:val="20"/>
          <w:rPrChange w:id="10861" w:author="Eliseo" w:date="2018-09-07T10:06:00Z">
            <w:rPr>
              <w:rFonts w:ascii="Verdana" w:hAnsi="Verdana"/>
            </w:rPr>
          </w:rPrChange>
        </w:rPr>
      </w:pPr>
      <w:r w:rsidRPr="003C5EA6">
        <w:rPr>
          <w:rFonts w:ascii="Verdana" w:hAnsi="Verdana"/>
          <w:sz w:val="20"/>
          <w:szCs w:val="20"/>
          <w:rPrChange w:id="10862" w:author="Eliseo" w:date="2018-09-07T10:06:00Z">
            <w:rPr>
              <w:rFonts w:ascii="Verdana" w:hAnsi="Verdana"/>
            </w:rPr>
          </w:rPrChange>
        </w:rPr>
        <w:t xml:space="preserve">Podrán sustituir en sus funciones a los representantes de los partidos políticos, coaliciones o candidatos independientes, ante las Mesas Directivas de Casilla; </w:t>
      </w:r>
    </w:p>
    <w:p w:rsidR="008949E5" w:rsidRPr="003C5EA6" w:rsidRDefault="00CA6CC0">
      <w:pPr>
        <w:spacing w:after="0" w:line="240" w:lineRule="auto"/>
        <w:ind w:left="0" w:right="0" w:firstLine="0"/>
        <w:jc w:val="left"/>
        <w:rPr>
          <w:rFonts w:ascii="Verdana" w:hAnsi="Verdana"/>
          <w:sz w:val="20"/>
          <w:szCs w:val="20"/>
          <w:rPrChange w:id="10863" w:author="Eliseo" w:date="2018-09-07T10:06:00Z">
            <w:rPr>
              <w:rFonts w:ascii="Verdana" w:hAnsi="Verdana"/>
            </w:rPr>
          </w:rPrChange>
        </w:rPr>
      </w:pPr>
      <w:r w:rsidRPr="003C5EA6">
        <w:rPr>
          <w:rFonts w:ascii="Verdana" w:hAnsi="Verdana"/>
          <w:sz w:val="20"/>
          <w:szCs w:val="20"/>
          <w:rPrChange w:id="10864" w:author="Eliseo" w:date="2018-09-07T10:06:00Z">
            <w:rPr>
              <w:rFonts w:ascii="Verdana" w:hAnsi="Verdana"/>
            </w:rPr>
          </w:rPrChange>
        </w:rPr>
        <w:t xml:space="preserve"> </w:t>
      </w:r>
    </w:p>
    <w:p w:rsidR="008949E5" w:rsidRPr="003C5EA6" w:rsidRDefault="00CA6CC0">
      <w:pPr>
        <w:numPr>
          <w:ilvl w:val="0"/>
          <w:numId w:val="163"/>
        </w:numPr>
        <w:rPr>
          <w:rFonts w:ascii="Verdana" w:hAnsi="Verdana"/>
          <w:sz w:val="20"/>
          <w:szCs w:val="20"/>
          <w:rPrChange w:id="10865" w:author="Eliseo" w:date="2018-09-07T10:06:00Z">
            <w:rPr>
              <w:rFonts w:ascii="Verdana" w:hAnsi="Verdana"/>
            </w:rPr>
          </w:rPrChange>
        </w:rPr>
      </w:pPr>
      <w:r w:rsidRPr="003C5EA6">
        <w:rPr>
          <w:rFonts w:ascii="Verdana" w:hAnsi="Verdana"/>
          <w:sz w:val="20"/>
          <w:szCs w:val="20"/>
          <w:rPrChange w:id="10866" w:author="Eliseo" w:date="2018-09-07T10:06:00Z">
            <w:rPr>
              <w:rFonts w:ascii="Verdana" w:hAnsi="Verdana"/>
            </w:rPr>
          </w:rPrChange>
        </w:rPr>
        <w:t xml:space="preserve">En ningún caso ejercerán o asumirán las funciones de los integrantes de las Mesas Directivas de Casilla; </w:t>
      </w:r>
    </w:p>
    <w:p w:rsidR="008949E5" w:rsidRPr="003C5EA6" w:rsidRDefault="00CA6CC0">
      <w:pPr>
        <w:spacing w:after="0" w:line="240" w:lineRule="auto"/>
        <w:ind w:left="0" w:right="0" w:firstLine="0"/>
        <w:jc w:val="left"/>
        <w:rPr>
          <w:rFonts w:ascii="Verdana" w:hAnsi="Verdana"/>
          <w:sz w:val="20"/>
          <w:szCs w:val="20"/>
          <w:rPrChange w:id="10867" w:author="Eliseo" w:date="2018-09-07T10:06:00Z">
            <w:rPr>
              <w:rFonts w:ascii="Verdana" w:hAnsi="Verdana"/>
            </w:rPr>
          </w:rPrChange>
        </w:rPr>
      </w:pPr>
      <w:r w:rsidRPr="003C5EA6">
        <w:rPr>
          <w:rFonts w:ascii="Verdana" w:hAnsi="Verdana"/>
          <w:sz w:val="20"/>
          <w:szCs w:val="20"/>
          <w:rPrChange w:id="10868" w:author="Eliseo" w:date="2018-09-07T10:06:00Z">
            <w:rPr>
              <w:rFonts w:ascii="Verdana" w:hAnsi="Verdana"/>
            </w:rPr>
          </w:rPrChange>
        </w:rPr>
        <w:t xml:space="preserve"> </w:t>
      </w:r>
    </w:p>
    <w:p w:rsidR="008949E5" w:rsidRPr="003C5EA6" w:rsidRDefault="00CA6CC0">
      <w:pPr>
        <w:numPr>
          <w:ilvl w:val="0"/>
          <w:numId w:val="163"/>
        </w:numPr>
        <w:rPr>
          <w:rFonts w:ascii="Verdana" w:hAnsi="Verdana"/>
          <w:sz w:val="20"/>
          <w:szCs w:val="20"/>
          <w:rPrChange w:id="10869" w:author="Eliseo" w:date="2018-09-07T10:06:00Z">
            <w:rPr>
              <w:rFonts w:ascii="Verdana" w:hAnsi="Verdana"/>
            </w:rPr>
          </w:rPrChange>
        </w:rPr>
      </w:pPr>
      <w:r w:rsidRPr="003C5EA6">
        <w:rPr>
          <w:rFonts w:ascii="Verdana" w:hAnsi="Verdana"/>
          <w:sz w:val="20"/>
          <w:szCs w:val="20"/>
          <w:rPrChange w:id="10870" w:author="Eliseo" w:date="2018-09-07T10:06:00Z">
            <w:rPr>
              <w:rFonts w:ascii="Verdana" w:hAnsi="Verdana"/>
            </w:rPr>
          </w:rPrChange>
        </w:rPr>
        <w:t xml:space="preserve">No obstaculizarán el desarrollo normal de la votación en las Casillas en las que se presenten; </w:t>
      </w:r>
    </w:p>
    <w:p w:rsidR="008949E5" w:rsidRPr="003C5EA6" w:rsidRDefault="00CA6CC0">
      <w:pPr>
        <w:spacing w:after="0" w:line="240" w:lineRule="auto"/>
        <w:ind w:left="0" w:right="0" w:firstLine="0"/>
        <w:jc w:val="left"/>
        <w:rPr>
          <w:rFonts w:ascii="Verdana" w:hAnsi="Verdana"/>
          <w:sz w:val="20"/>
          <w:szCs w:val="20"/>
          <w:rPrChange w:id="10871" w:author="Eliseo" w:date="2018-09-07T10:06:00Z">
            <w:rPr>
              <w:rFonts w:ascii="Verdana" w:hAnsi="Verdana"/>
            </w:rPr>
          </w:rPrChange>
        </w:rPr>
      </w:pPr>
      <w:r w:rsidRPr="003C5EA6">
        <w:rPr>
          <w:rFonts w:ascii="Verdana" w:hAnsi="Verdana"/>
          <w:sz w:val="20"/>
          <w:szCs w:val="20"/>
          <w:rPrChange w:id="10872" w:author="Eliseo" w:date="2018-09-07T10:06:00Z">
            <w:rPr>
              <w:rFonts w:ascii="Verdana" w:hAnsi="Verdana"/>
            </w:rPr>
          </w:rPrChange>
        </w:rPr>
        <w:t xml:space="preserve"> </w:t>
      </w:r>
    </w:p>
    <w:p w:rsidR="008949E5" w:rsidRPr="003C5EA6" w:rsidRDefault="00CA6CC0">
      <w:pPr>
        <w:numPr>
          <w:ilvl w:val="0"/>
          <w:numId w:val="163"/>
        </w:numPr>
        <w:rPr>
          <w:rFonts w:ascii="Verdana" w:hAnsi="Verdana"/>
          <w:sz w:val="20"/>
          <w:szCs w:val="20"/>
          <w:rPrChange w:id="10873" w:author="Eliseo" w:date="2018-09-07T10:06:00Z">
            <w:rPr>
              <w:rFonts w:ascii="Verdana" w:hAnsi="Verdana"/>
            </w:rPr>
          </w:rPrChange>
        </w:rPr>
      </w:pPr>
      <w:r w:rsidRPr="003C5EA6">
        <w:rPr>
          <w:rFonts w:ascii="Verdana" w:hAnsi="Verdana"/>
          <w:sz w:val="20"/>
          <w:szCs w:val="20"/>
          <w:rPrChange w:id="10874" w:author="Eliseo" w:date="2018-09-07T10:06:00Z">
            <w:rPr>
              <w:rFonts w:ascii="Verdana" w:hAnsi="Verdana"/>
            </w:rPr>
          </w:rPrChange>
        </w:rPr>
        <w:lastRenderedPageBreak/>
        <w:t xml:space="preserve">Sólo podrán solicitar y obtener de las Mesas Directivas de Casilla del Distrito para el que fueron nombrados, copias de las actas que se levanten, cuando no hubiere estado presente el representante de su partido político, coalición o candidatura independiente acreditado ante la Mesa Directiva de Casilla; </w:t>
      </w:r>
    </w:p>
    <w:p w:rsidR="008949E5" w:rsidRPr="003C5EA6" w:rsidRDefault="00CA6CC0">
      <w:pPr>
        <w:spacing w:after="0" w:line="240" w:lineRule="auto"/>
        <w:ind w:left="0" w:right="0" w:firstLine="0"/>
        <w:jc w:val="left"/>
        <w:rPr>
          <w:rFonts w:ascii="Verdana" w:hAnsi="Verdana"/>
          <w:sz w:val="20"/>
          <w:szCs w:val="20"/>
          <w:rPrChange w:id="10875" w:author="Eliseo" w:date="2018-09-07T10:06:00Z">
            <w:rPr>
              <w:rFonts w:ascii="Verdana" w:hAnsi="Verdana"/>
            </w:rPr>
          </w:rPrChange>
        </w:rPr>
      </w:pPr>
      <w:r w:rsidRPr="003C5EA6">
        <w:rPr>
          <w:rFonts w:ascii="Verdana" w:hAnsi="Verdana"/>
          <w:sz w:val="20"/>
          <w:szCs w:val="20"/>
          <w:rPrChange w:id="10876" w:author="Eliseo" w:date="2018-09-07T10:06:00Z">
            <w:rPr>
              <w:rFonts w:ascii="Verdana" w:hAnsi="Verdana"/>
            </w:rPr>
          </w:rPrChange>
        </w:rPr>
        <w:t xml:space="preserve"> </w:t>
      </w:r>
    </w:p>
    <w:p w:rsidR="008949E5" w:rsidRPr="003C5EA6" w:rsidRDefault="00CA6CC0">
      <w:pPr>
        <w:numPr>
          <w:ilvl w:val="0"/>
          <w:numId w:val="163"/>
        </w:numPr>
        <w:rPr>
          <w:rFonts w:ascii="Verdana" w:hAnsi="Verdana"/>
          <w:sz w:val="20"/>
          <w:szCs w:val="20"/>
          <w:rPrChange w:id="10877" w:author="Eliseo" w:date="2018-09-07T10:06:00Z">
            <w:rPr>
              <w:rFonts w:ascii="Verdana" w:hAnsi="Verdana"/>
            </w:rPr>
          </w:rPrChange>
        </w:rPr>
      </w:pPr>
      <w:r w:rsidRPr="003C5EA6">
        <w:rPr>
          <w:rFonts w:ascii="Verdana" w:hAnsi="Verdana"/>
          <w:sz w:val="20"/>
          <w:szCs w:val="20"/>
          <w:rPrChange w:id="10878" w:author="Eliseo" w:date="2018-09-07T10:06:00Z">
            <w:rPr>
              <w:rFonts w:ascii="Verdana" w:hAnsi="Verdana"/>
            </w:rPr>
          </w:rPrChange>
        </w:rPr>
        <w:t xml:space="preserve">En todo tiempo podrán presentar escritos de incidentes que se susciten durante el desarrollo de la jornada electoral, pero sólo podrán presentar escritos de protesta al término del escrutinio y cómputo, cuando el representante de su partido político, coalición o candidatura independiente ante la Mesa Directiva de Casilla no estuviere presente; y </w:t>
      </w:r>
    </w:p>
    <w:p w:rsidR="008949E5" w:rsidRPr="003C5EA6" w:rsidRDefault="00CA6CC0">
      <w:pPr>
        <w:spacing w:after="0" w:line="240" w:lineRule="auto"/>
        <w:ind w:left="0" w:right="0" w:firstLine="0"/>
        <w:jc w:val="left"/>
        <w:rPr>
          <w:rFonts w:ascii="Verdana" w:hAnsi="Verdana"/>
          <w:sz w:val="20"/>
          <w:szCs w:val="20"/>
          <w:rPrChange w:id="10879" w:author="Eliseo" w:date="2018-09-07T10:06:00Z">
            <w:rPr>
              <w:rFonts w:ascii="Verdana" w:hAnsi="Verdana"/>
            </w:rPr>
          </w:rPrChange>
        </w:rPr>
      </w:pPr>
      <w:r w:rsidRPr="003C5EA6">
        <w:rPr>
          <w:rFonts w:ascii="Verdana" w:hAnsi="Verdana"/>
          <w:sz w:val="20"/>
          <w:szCs w:val="20"/>
          <w:rPrChange w:id="10880" w:author="Eliseo" w:date="2018-09-07T10:06:00Z">
            <w:rPr>
              <w:rFonts w:ascii="Verdana" w:hAnsi="Verdana"/>
            </w:rPr>
          </w:rPrChange>
        </w:rPr>
        <w:t xml:space="preserve"> </w:t>
      </w:r>
    </w:p>
    <w:p w:rsidR="008949E5" w:rsidRPr="003C5EA6" w:rsidRDefault="00CA6CC0">
      <w:pPr>
        <w:numPr>
          <w:ilvl w:val="0"/>
          <w:numId w:val="163"/>
        </w:numPr>
        <w:rPr>
          <w:rFonts w:ascii="Verdana" w:hAnsi="Verdana"/>
          <w:sz w:val="20"/>
          <w:szCs w:val="20"/>
          <w:rPrChange w:id="10881" w:author="Eliseo" w:date="2018-09-07T10:06:00Z">
            <w:rPr>
              <w:rFonts w:ascii="Verdana" w:hAnsi="Verdana"/>
            </w:rPr>
          </w:rPrChange>
        </w:rPr>
      </w:pPr>
      <w:r w:rsidRPr="003C5EA6">
        <w:rPr>
          <w:rFonts w:ascii="Verdana" w:hAnsi="Verdana"/>
          <w:sz w:val="20"/>
          <w:szCs w:val="20"/>
          <w:rPrChange w:id="10882" w:author="Eliseo" w:date="2018-09-07T10:06:00Z">
            <w:rPr>
              <w:rFonts w:ascii="Verdana" w:hAnsi="Verdana"/>
            </w:rPr>
          </w:rPrChange>
        </w:rPr>
        <w:t xml:space="preserve">Podrán comprobar la presencia de los representantes de su partido político, coalición o candidatura independiente, en las Mesas Directivas de Casilla y recibir de ellos los informes relativos a su desempeño. </w:t>
      </w:r>
    </w:p>
    <w:p w:rsidR="008949E5" w:rsidRPr="003C5EA6" w:rsidRDefault="00CA6CC0">
      <w:pPr>
        <w:spacing w:after="0" w:line="240" w:lineRule="auto"/>
        <w:ind w:left="0" w:right="0" w:firstLine="0"/>
        <w:jc w:val="left"/>
        <w:rPr>
          <w:rFonts w:ascii="Verdana" w:hAnsi="Verdana"/>
          <w:sz w:val="20"/>
          <w:szCs w:val="20"/>
          <w:rPrChange w:id="10883" w:author="Eliseo" w:date="2018-09-07T10:06:00Z">
            <w:rPr>
              <w:rFonts w:ascii="Verdana" w:hAnsi="Verdana"/>
            </w:rPr>
          </w:rPrChange>
        </w:rPr>
      </w:pPr>
      <w:r w:rsidRPr="003C5EA6">
        <w:rPr>
          <w:rFonts w:ascii="Verdana" w:hAnsi="Verdana"/>
          <w:sz w:val="20"/>
          <w:szCs w:val="20"/>
          <w:rPrChange w:id="10884" w:author="Eliseo" w:date="2018-09-07T10:06:00Z">
            <w:rPr>
              <w:rFonts w:ascii="Verdana" w:hAnsi="Verdana"/>
            </w:rPr>
          </w:rPrChange>
        </w:rPr>
        <w:t xml:space="preserve"> </w:t>
      </w:r>
    </w:p>
    <w:p w:rsidR="008949E5" w:rsidRPr="003C5EA6" w:rsidRDefault="00CA6CC0">
      <w:pPr>
        <w:rPr>
          <w:rFonts w:ascii="Verdana" w:hAnsi="Verdana"/>
          <w:sz w:val="20"/>
          <w:szCs w:val="20"/>
          <w:rPrChange w:id="10885" w:author="Eliseo" w:date="2018-09-07T10:06:00Z">
            <w:rPr>
              <w:rFonts w:ascii="Verdana" w:hAnsi="Verdana"/>
            </w:rPr>
          </w:rPrChange>
        </w:rPr>
      </w:pPr>
      <w:r w:rsidRPr="003C5EA6">
        <w:rPr>
          <w:rFonts w:ascii="Verdana" w:hAnsi="Verdana"/>
          <w:b/>
          <w:sz w:val="20"/>
          <w:szCs w:val="20"/>
          <w:rPrChange w:id="10886" w:author="Eliseo" w:date="2018-09-07T10:06:00Z">
            <w:rPr>
              <w:rFonts w:ascii="Verdana" w:hAnsi="Verdana"/>
              <w:b/>
            </w:rPr>
          </w:rPrChange>
        </w:rPr>
        <w:t>ARTÍCULO 303</w:t>
      </w:r>
      <w:r w:rsidRPr="003C5EA6">
        <w:rPr>
          <w:rFonts w:ascii="Verdana" w:hAnsi="Verdana"/>
          <w:sz w:val="20"/>
          <w:szCs w:val="20"/>
          <w:rPrChange w:id="10887" w:author="Eliseo" w:date="2018-09-07T10:06:00Z">
            <w:rPr>
              <w:rFonts w:ascii="Verdana" w:hAnsi="Verdana"/>
            </w:rPr>
          </w:rPrChange>
        </w:rPr>
        <w:t xml:space="preserve">. Los representantes de los partidos políticos, coaliciones o candidatos independientes, debidamente acreditados ante las Mesas Directivas de Casilla, tendrán los siguientes derechos: </w:t>
      </w:r>
    </w:p>
    <w:p w:rsidR="008949E5" w:rsidRPr="003C5EA6" w:rsidRDefault="00CA6CC0">
      <w:pPr>
        <w:spacing w:after="0" w:line="240" w:lineRule="auto"/>
        <w:ind w:left="0" w:right="0" w:firstLine="0"/>
        <w:jc w:val="left"/>
        <w:rPr>
          <w:rFonts w:ascii="Verdana" w:hAnsi="Verdana"/>
          <w:sz w:val="20"/>
          <w:szCs w:val="20"/>
          <w:rPrChange w:id="10888" w:author="Eliseo" w:date="2018-09-07T10:06:00Z">
            <w:rPr>
              <w:rFonts w:ascii="Verdana" w:hAnsi="Verdana"/>
            </w:rPr>
          </w:rPrChange>
        </w:rPr>
      </w:pPr>
      <w:r w:rsidRPr="003C5EA6">
        <w:rPr>
          <w:rFonts w:ascii="Verdana" w:hAnsi="Verdana"/>
          <w:sz w:val="20"/>
          <w:szCs w:val="20"/>
          <w:rPrChange w:id="10889" w:author="Eliseo" w:date="2018-09-07T10:06:00Z">
            <w:rPr>
              <w:rFonts w:ascii="Verdana" w:hAnsi="Verdana"/>
            </w:rPr>
          </w:rPrChange>
        </w:rPr>
        <w:t xml:space="preserve"> </w:t>
      </w:r>
    </w:p>
    <w:p w:rsidR="008949E5" w:rsidRPr="003C5EA6" w:rsidRDefault="00CA6CC0">
      <w:pPr>
        <w:numPr>
          <w:ilvl w:val="0"/>
          <w:numId w:val="164"/>
        </w:numPr>
        <w:rPr>
          <w:rFonts w:ascii="Verdana" w:hAnsi="Verdana"/>
          <w:sz w:val="20"/>
          <w:szCs w:val="20"/>
          <w:rPrChange w:id="10890" w:author="Eliseo" w:date="2018-09-07T10:06:00Z">
            <w:rPr>
              <w:rFonts w:ascii="Verdana" w:hAnsi="Verdana"/>
            </w:rPr>
          </w:rPrChange>
        </w:rPr>
      </w:pPr>
      <w:r w:rsidRPr="003C5EA6">
        <w:rPr>
          <w:rFonts w:ascii="Verdana" w:hAnsi="Verdana"/>
          <w:sz w:val="20"/>
          <w:szCs w:val="20"/>
          <w:rPrChange w:id="10891" w:author="Eliseo" w:date="2018-09-07T10:06:00Z">
            <w:rPr>
              <w:rFonts w:ascii="Verdana" w:hAnsi="Verdana"/>
            </w:rPr>
          </w:rPrChange>
        </w:rPr>
        <w:t xml:space="preserve">Participar en la instalación de la Casilla y contribuir al buen desarrollo de sus actividades hasta su clausura; pudiendo observar y vigilar el desarrollo de la elección; </w:t>
      </w:r>
    </w:p>
    <w:p w:rsidR="008949E5" w:rsidRPr="003C5EA6" w:rsidRDefault="00CA6CC0">
      <w:pPr>
        <w:spacing w:after="0" w:line="240" w:lineRule="auto"/>
        <w:ind w:left="0" w:right="0" w:firstLine="0"/>
        <w:jc w:val="left"/>
        <w:rPr>
          <w:rFonts w:ascii="Verdana" w:hAnsi="Verdana"/>
          <w:sz w:val="20"/>
          <w:szCs w:val="20"/>
          <w:rPrChange w:id="10892" w:author="Eliseo" w:date="2018-09-07T10:06:00Z">
            <w:rPr>
              <w:rFonts w:ascii="Verdana" w:hAnsi="Verdana"/>
            </w:rPr>
          </w:rPrChange>
        </w:rPr>
      </w:pPr>
      <w:r w:rsidRPr="003C5EA6">
        <w:rPr>
          <w:rFonts w:ascii="Verdana" w:hAnsi="Verdana"/>
          <w:sz w:val="20"/>
          <w:szCs w:val="20"/>
          <w:rPrChange w:id="10893" w:author="Eliseo" w:date="2018-09-07T10:06:00Z">
            <w:rPr>
              <w:rFonts w:ascii="Verdana" w:hAnsi="Verdana"/>
            </w:rPr>
          </w:rPrChange>
        </w:rPr>
        <w:t xml:space="preserve"> </w:t>
      </w:r>
    </w:p>
    <w:p w:rsidR="008949E5" w:rsidRPr="003C5EA6" w:rsidRDefault="00CA6CC0">
      <w:pPr>
        <w:numPr>
          <w:ilvl w:val="0"/>
          <w:numId w:val="164"/>
        </w:numPr>
        <w:rPr>
          <w:rFonts w:ascii="Verdana" w:hAnsi="Verdana"/>
          <w:sz w:val="20"/>
          <w:szCs w:val="20"/>
          <w:rPrChange w:id="10894" w:author="Eliseo" w:date="2018-09-07T10:06:00Z">
            <w:rPr>
              <w:rFonts w:ascii="Verdana" w:hAnsi="Verdana"/>
            </w:rPr>
          </w:rPrChange>
        </w:rPr>
      </w:pPr>
      <w:r w:rsidRPr="003C5EA6">
        <w:rPr>
          <w:rFonts w:ascii="Verdana" w:hAnsi="Verdana"/>
          <w:sz w:val="20"/>
          <w:szCs w:val="20"/>
          <w:rPrChange w:id="10895" w:author="Eliseo" w:date="2018-09-07T10:06:00Z">
            <w:rPr>
              <w:rFonts w:ascii="Verdana" w:hAnsi="Verdana"/>
            </w:rPr>
          </w:rPrChange>
        </w:rPr>
        <w:t xml:space="preserve">Recibir copia legible de las actas de la jornada electoral y final de escrutinio y cómputo; elaboradas en la Casilla, siempre que las firme aún bajo protesta; </w:t>
      </w:r>
    </w:p>
    <w:p w:rsidR="008949E5" w:rsidRPr="003C5EA6" w:rsidRDefault="00CA6CC0">
      <w:pPr>
        <w:spacing w:after="0" w:line="240" w:lineRule="auto"/>
        <w:ind w:left="0" w:right="0" w:firstLine="0"/>
        <w:jc w:val="left"/>
        <w:rPr>
          <w:rFonts w:ascii="Verdana" w:hAnsi="Verdana"/>
          <w:sz w:val="20"/>
          <w:szCs w:val="20"/>
          <w:rPrChange w:id="10896" w:author="Eliseo" w:date="2018-09-07T10:06:00Z">
            <w:rPr>
              <w:rFonts w:ascii="Verdana" w:hAnsi="Verdana"/>
            </w:rPr>
          </w:rPrChange>
        </w:rPr>
      </w:pPr>
      <w:r w:rsidRPr="003C5EA6">
        <w:rPr>
          <w:rFonts w:ascii="Verdana" w:hAnsi="Verdana"/>
          <w:sz w:val="20"/>
          <w:szCs w:val="20"/>
          <w:rPrChange w:id="10897" w:author="Eliseo" w:date="2018-09-07T10:06:00Z">
            <w:rPr>
              <w:rFonts w:ascii="Verdana" w:hAnsi="Verdana"/>
            </w:rPr>
          </w:rPrChange>
        </w:rPr>
        <w:t xml:space="preserve"> </w:t>
      </w:r>
    </w:p>
    <w:p w:rsidR="008949E5" w:rsidRPr="003C5EA6" w:rsidRDefault="00CA6CC0">
      <w:pPr>
        <w:numPr>
          <w:ilvl w:val="0"/>
          <w:numId w:val="164"/>
        </w:numPr>
        <w:rPr>
          <w:rFonts w:ascii="Verdana" w:hAnsi="Verdana"/>
          <w:sz w:val="20"/>
          <w:szCs w:val="20"/>
          <w:rPrChange w:id="10898" w:author="Eliseo" w:date="2018-09-07T10:06:00Z">
            <w:rPr>
              <w:rFonts w:ascii="Verdana" w:hAnsi="Verdana"/>
            </w:rPr>
          </w:rPrChange>
        </w:rPr>
      </w:pPr>
      <w:r w:rsidRPr="003C5EA6">
        <w:rPr>
          <w:rFonts w:ascii="Verdana" w:hAnsi="Verdana"/>
          <w:sz w:val="20"/>
          <w:szCs w:val="20"/>
          <w:rPrChange w:id="10899" w:author="Eliseo" w:date="2018-09-07T10:06:00Z">
            <w:rPr>
              <w:rFonts w:ascii="Verdana" w:hAnsi="Verdana"/>
            </w:rPr>
          </w:rPrChange>
        </w:rPr>
        <w:t xml:space="preserve">Presentar escritos relacionados con incidentes ocurridos durante la votación; </w:t>
      </w:r>
    </w:p>
    <w:p w:rsidR="008949E5" w:rsidRPr="003C5EA6" w:rsidRDefault="00CA6CC0">
      <w:pPr>
        <w:spacing w:after="0" w:line="240" w:lineRule="auto"/>
        <w:ind w:left="0" w:right="0" w:firstLine="0"/>
        <w:jc w:val="left"/>
        <w:rPr>
          <w:rFonts w:ascii="Verdana" w:hAnsi="Verdana"/>
          <w:sz w:val="20"/>
          <w:szCs w:val="20"/>
          <w:rPrChange w:id="10900" w:author="Eliseo" w:date="2018-09-07T10:06:00Z">
            <w:rPr>
              <w:rFonts w:ascii="Verdana" w:hAnsi="Verdana"/>
            </w:rPr>
          </w:rPrChange>
        </w:rPr>
      </w:pPr>
      <w:r w:rsidRPr="003C5EA6">
        <w:rPr>
          <w:rFonts w:ascii="Verdana" w:hAnsi="Verdana"/>
          <w:sz w:val="20"/>
          <w:szCs w:val="20"/>
          <w:rPrChange w:id="10901" w:author="Eliseo" w:date="2018-09-07T10:06:00Z">
            <w:rPr>
              <w:rFonts w:ascii="Verdana" w:hAnsi="Verdana"/>
            </w:rPr>
          </w:rPrChange>
        </w:rPr>
        <w:t xml:space="preserve"> </w:t>
      </w:r>
    </w:p>
    <w:p w:rsidR="008949E5" w:rsidRPr="003C5EA6" w:rsidRDefault="00CA6CC0">
      <w:pPr>
        <w:numPr>
          <w:ilvl w:val="0"/>
          <w:numId w:val="164"/>
        </w:numPr>
        <w:rPr>
          <w:rFonts w:ascii="Verdana" w:hAnsi="Verdana"/>
          <w:sz w:val="20"/>
          <w:szCs w:val="20"/>
          <w:rPrChange w:id="10902" w:author="Eliseo" w:date="2018-09-07T10:06:00Z">
            <w:rPr>
              <w:rFonts w:ascii="Verdana" w:hAnsi="Verdana"/>
            </w:rPr>
          </w:rPrChange>
        </w:rPr>
      </w:pPr>
      <w:r w:rsidRPr="003C5EA6">
        <w:rPr>
          <w:rFonts w:ascii="Verdana" w:hAnsi="Verdana"/>
          <w:sz w:val="20"/>
          <w:szCs w:val="20"/>
          <w:rPrChange w:id="10903" w:author="Eliseo" w:date="2018-09-07T10:06:00Z">
            <w:rPr>
              <w:rFonts w:ascii="Verdana" w:hAnsi="Verdana"/>
            </w:rPr>
          </w:rPrChange>
        </w:rPr>
        <w:t xml:space="preserve">Presentar al término del escrutinio y cómputo escritos de protesta; </w:t>
      </w:r>
    </w:p>
    <w:p w:rsidR="008949E5" w:rsidRPr="003C5EA6" w:rsidRDefault="00CA6CC0">
      <w:pPr>
        <w:spacing w:after="0" w:line="240" w:lineRule="auto"/>
        <w:ind w:left="0" w:right="0" w:firstLine="0"/>
        <w:jc w:val="left"/>
        <w:rPr>
          <w:rFonts w:ascii="Verdana" w:hAnsi="Verdana"/>
          <w:sz w:val="20"/>
          <w:szCs w:val="20"/>
          <w:rPrChange w:id="10904" w:author="Eliseo" w:date="2018-09-07T10:06:00Z">
            <w:rPr>
              <w:rFonts w:ascii="Verdana" w:hAnsi="Verdana"/>
            </w:rPr>
          </w:rPrChange>
        </w:rPr>
      </w:pPr>
      <w:r w:rsidRPr="003C5EA6">
        <w:rPr>
          <w:rFonts w:ascii="Verdana" w:hAnsi="Verdana"/>
          <w:sz w:val="20"/>
          <w:szCs w:val="20"/>
          <w:rPrChange w:id="10905" w:author="Eliseo" w:date="2018-09-07T10:06:00Z">
            <w:rPr>
              <w:rFonts w:ascii="Verdana" w:hAnsi="Verdana"/>
            </w:rPr>
          </w:rPrChange>
        </w:rPr>
        <w:t xml:space="preserve"> </w:t>
      </w:r>
    </w:p>
    <w:p w:rsidR="008949E5" w:rsidRPr="003C5EA6" w:rsidRDefault="00CA6CC0">
      <w:pPr>
        <w:numPr>
          <w:ilvl w:val="0"/>
          <w:numId w:val="164"/>
        </w:numPr>
        <w:rPr>
          <w:rFonts w:ascii="Verdana" w:hAnsi="Verdana"/>
          <w:sz w:val="20"/>
          <w:szCs w:val="20"/>
          <w:rPrChange w:id="10906" w:author="Eliseo" w:date="2018-09-07T10:06:00Z">
            <w:rPr>
              <w:rFonts w:ascii="Verdana" w:hAnsi="Verdana"/>
            </w:rPr>
          </w:rPrChange>
        </w:rPr>
      </w:pPr>
      <w:r w:rsidRPr="003C5EA6">
        <w:rPr>
          <w:rFonts w:ascii="Verdana" w:hAnsi="Verdana"/>
          <w:sz w:val="20"/>
          <w:szCs w:val="20"/>
          <w:rPrChange w:id="10907" w:author="Eliseo" w:date="2018-09-07T10:06:00Z">
            <w:rPr>
              <w:rFonts w:ascii="Verdana" w:hAnsi="Verdana"/>
            </w:rPr>
          </w:rPrChange>
        </w:rPr>
        <w:t xml:space="preserve">Acompañar al Presidente de la Mesa Directiva de Casilla, al Consejo Distrital correspondiente, para hacer entrega de la documentación y el expediente electoral; </w:t>
      </w:r>
    </w:p>
    <w:p w:rsidR="008949E5" w:rsidRPr="003C5EA6" w:rsidRDefault="00CA6CC0">
      <w:pPr>
        <w:spacing w:after="0" w:line="240" w:lineRule="auto"/>
        <w:ind w:left="0" w:right="0" w:firstLine="0"/>
        <w:jc w:val="left"/>
        <w:rPr>
          <w:rFonts w:ascii="Verdana" w:hAnsi="Verdana"/>
          <w:sz w:val="20"/>
          <w:szCs w:val="20"/>
          <w:rPrChange w:id="10908" w:author="Eliseo" w:date="2018-09-07T10:06:00Z">
            <w:rPr>
              <w:rFonts w:ascii="Verdana" w:hAnsi="Verdana"/>
            </w:rPr>
          </w:rPrChange>
        </w:rPr>
      </w:pPr>
      <w:r w:rsidRPr="003C5EA6">
        <w:rPr>
          <w:rFonts w:ascii="Verdana" w:hAnsi="Verdana"/>
          <w:sz w:val="20"/>
          <w:szCs w:val="20"/>
          <w:rPrChange w:id="10909" w:author="Eliseo" w:date="2018-09-07T10:06:00Z">
            <w:rPr>
              <w:rFonts w:ascii="Verdana" w:hAnsi="Verdana"/>
            </w:rPr>
          </w:rPrChange>
        </w:rPr>
        <w:t xml:space="preserve"> </w:t>
      </w:r>
    </w:p>
    <w:p w:rsidR="008949E5" w:rsidRPr="003C5EA6" w:rsidRDefault="00CA6CC0">
      <w:pPr>
        <w:numPr>
          <w:ilvl w:val="0"/>
          <w:numId w:val="164"/>
        </w:numPr>
        <w:rPr>
          <w:rFonts w:ascii="Verdana" w:hAnsi="Verdana"/>
          <w:sz w:val="20"/>
          <w:szCs w:val="20"/>
          <w:rPrChange w:id="10910" w:author="Eliseo" w:date="2018-09-07T10:06:00Z">
            <w:rPr>
              <w:rFonts w:ascii="Verdana" w:hAnsi="Verdana"/>
            </w:rPr>
          </w:rPrChange>
        </w:rPr>
      </w:pPr>
      <w:r w:rsidRPr="003C5EA6">
        <w:rPr>
          <w:rFonts w:ascii="Verdana" w:hAnsi="Verdana"/>
          <w:sz w:val="20"/>
          <w:szCs w:val="20"/>
          <w:rPrChange w:id="10911" w:author="Eliseo" w:date="2018-09-07T10:06:00Z">
            <w:rPr>
              <w:rFonts w:ascii="Verdana" w:hAnsi="Verdana"/>
            </w:rPr>
          </w:rPrChange>
        </w:rPr>
        <w:t xml:space="preserve">Alternar su presencia en la Mesa Directiva de casilla, siempre y cuando no se desempeñe el cargo en forma simultánea el propietario y suplente; y </w:t>
      </w:r>
    </w:p>
    <w:p w:rsidR="008949E5" w:rsidRPr="003C5EA6" w:rsidRDefault="00CA6CC0">
      <w:pPr>
        <w:spacing w:after="0" w:line="240" w:lineRule="auto"/>
        <w:ind w:left="0" w:right="0" w:firstLine="0"/>
        <w:jc w:val="left"/>
        <w:rPr>
          <w:rFonts w:ascii="Verdana" w:hAnsi="Verdana"/>
          <w:sz w:val="20"/>
          <w:szCs w:val="20"/>
          <w:rPrChange w:id="10912" w:author="Eliseo" w:date="2018-09-07T10:06:00Z">
            <w:rPr>
              <w:rFonts w:ascii="Verdana" w:hAnsi="Verdana"/>
            </w:rPr>
          </w:rPrChange>
        </w:rPr>
      </w:pPr>
      <w:r w:rsidRPr="003C5EA6">
        <w:rPr>
          <w:rFonts w:ascii="Verdana" w:hAnsi="Verdana"/>
          <w:sz w:val="20"/>
          <w:szCs w:val="20"/>
          <w:rPrChange w:id="10913" w:author="Eliseo" w:date="2018-09-07T10:06:00Z">
            <w:rPr>
              <w:rFonts w:ascii="Verdana" w:hAnsi="Verdana"/>
            </w:rPr>
          </w:rPrChange>
        </w:rPr>
        <w:t xml:space="preserve"> </w:t>
      </w:r>
    </w:p>
    <w:p w:rsidR="008949E5" w:rsidRPr="003C5EA6" w:rsidRDefault="00CA6CC0">
      <w:pPr>
        <w:numPr>
          <w:ilvl w:val="0"/>
          <w:numId w:val="164"/>
        </w:numPr>
        <w:rPr>
          <w:rFonts w:ascii="Verdana" w:hAnsi="Verdana"/>
          <w:sz w:val="20"/>
          <w:szCs w:val="20"/>
          <w:rPrChange w:id="10914" w:author="Eliseo" w:date="2018-09-07T10:06:00Z">
            <w:rPr>
              <w:rFonts w:ascii="Verdana" w:hAnsi="Verdana"/>
            </w:rPr>
          </w:rPrChange>
        </w:rPr>
      </w:pPr>
      <w:r w:rsidRPr="003C5EA6">
        <w:rPr>
          <w:rFonts w:ascii="Verdana" w:hAnsi="Verdana"/>
          <w:sz w:val="20"/>
          <w:szCs w:val="20"/>
          <w:rPrChange w:id="10915" w:author="Eliseo" w:date="2018-09-07T10:06:00Z">
            <w:rPr>
              <w:rFonts w:ascii="Verdana" w:hAnsi="Verdana"/>
            </w:rPr>
          </w:rPrChange>
        </w:rPr>
        <w:t xml:space="preserve">Los demás que establezca esta Ley. </w:t>
      </w:r>
    </w:p>
    <w:p w:rsidR="008949E5" w:rsidRPr="003C5EA6" w:rsidRDefault="00CA6CC0">
      <w:pPr>
        <w:spacing w:after="0" w:line="240" w:lineRule="auto"/>
        <w:ind w:left="0" w:right="0" w:firstLine="0"/>
        <w:jc w:val="left"/>
        <w:rPr>
          <w:rFonts w:ascii="Verdana" w:hAnsi="Verdana"/>
          <w:sz w:val="20"/>
          <w:szCs w:val="20"/>
          <w:rPrChange w:id="10916" w:author="Eliseo" w:date="2018-09-07T10:06:00Z">
            <w:rPr>
              <w:rFonts w:ascii="Verdana" w:hAnsi="Verdana"/>
            </w:rPr>
          </w:rPrChange>
        </w:rPr>
      </w:pPr>
      <w:r w:rsidRPr="003C5EA6">
        <w:rPr>
          <w:rFonts w:ascii="Verdana" w:hAnsi="Verdana"/>
          <w:sz w:val="20"/>
          <w:szCs w:val="20"/>
          <w:rPrChange w:id="10917" w:author="Eliseo" w:date="2018-09-07T10:06:00Z">
            <w:rPr>
              <w:rFonts w:ascii="Verdana" w:hAnsi="Verdana"/>
            </w:rPr>
          </w:rPrChange>
        </w:rPr>
        <w:t xml:space="preserve"> </w:t>
      </w:r>
    </w:p>
    <w:p w:rsidR="008949E5" w:rsidRPr="003C5EA6" w:rsidRDefault="00CA6CC0">
      <w:pPr>
        <w:rPr>
          <w:rFonts w:ascii="Verdana" w:hAnsi="Verdana"/>
          <w:sz w:val="20"/>
          <w:szCs w:val="20"/>
          <w:rPrChange w:id="10918" w:author="Eliseo" w:date="2018-09-07T10:06:00Z">
            <w:rPr>
              <w:rFonts w:ascii="Verdana" w:hAnsi="Verdana"/>
            </w:rPr>
          </w:rPrChange>
        </w:rPr>
      </w:pPr>
      <w:r w:rsidRPr="003C5EA6">
        <w:rPr>
          <w:rFonts w:ascii="Verdana" w:hAnsi="Verdana"/>
          <w:sz w:val="20"/>
          <w:szCs w:val="20"/>
          <w:rPrChange w:id="10919" w:author="Eliseo" w:date="2018-09-07T10:06:00Z">
            <w:rPr>
              <w:rFonts w:ascii="Verdana" w:hAnsi="Verdana"/>
            </w:rPr>
          </w:rPrChange>
        </w:rPr>
        <w:t xml:space="preserve">Los representantes vigilarán el cumplimiento de las disposiciones de esta Ley y deberán firmar todas las actas que se levanten, pudiéndolo hacer bajo protesta, con mención de la causa que la motiva. </w:t>
      </w:r>
    </w:p>
    <w:p w:rsidR="008949E5" w:rsidRPr="003C5EA6" w:rsidRDefault="00CA6CC0">
      <w:pPr>
        <w:spacing w:after="0" w:line="240" w:lineRule="auto"/>
        <w:ind w:left="0" w:right="0" w:firstLine="0"/>
        <w:jc w:val="left"/>
        <w:rPr>
          <w:rFonts w:ascii="Verdana" w:hAnsi="Verdana"/>
          <w:sz w:val="20"/>
          <w:szCs w:val="20"/>
          <w:rPrChange w:id="10920" w:author="Eliseo" w:date="2018-09-07T10:06:00Z">
            <w:rPr>
              <w:rFonts w:ascii="Verdana" w:hAnsi="Verdana"/>
            </w:rPr>
          </w:rPrChange>
        </w:rPr>
      </w:pPr>
      <w:r w:rsidRPr="003C5EA6">
        <w:rPr>
          <w:rFonts w:ascii="Verdana" w:hAnsi="Verdana"/>
          <w:sz w:val="20"/>
          <w:szCs w:val="20"/>
          <w:rPrChange w:id="10921" w:author="Eliseo" w:date="2018-09-07T10:06:00Z">
            <w:rPr>
              <w:rFonts w:ascii="Verdana" w:hAnsi="Verdana"/>
            </w:rPr>
          </w:rPrChange>
        </w:rPr>
        <w:t xml:space="preserve"> </w:t>
      </w:r>
    </w:p>
    <w:p w:rsidR="008949E5" w:rsidRPr="003C5EA6" w:rsidRDefault="00CA6CC0">
      <w:pPr>
        <w:rPr>
          <w:rFonts w:ascii="Verdana" w:hAnsi="Verdana"/>
          <w:sz w:val="20"/>
          <w:szCs w:val="20"/>
          <w:rPrChange w:id="10922" w:author="Eliseo" w:date="2018-09-07T10:06:00Z">
            <w:rPr>
              <w:rFonts w:ascii="Verdana" w:hAnsi="Verdana"/>
            </w:rPr>
          </w:rPrChange>
        </w:rPr>
      </w:pPr>
      <w:r w:rsidRPr="003C5EA6">
        <w:rPr>
          <w:rFonts w:ascii="Verdana" w:hAnsi="Verdana"/>
          <w:b/>
          <w:sz w:val="20"/>
          <w:szCs w:val="20"/>
          <w:rPrChange w:id="10923" w:author="Eliseo" w:date="2018-09-07T10:06:00Z">
            <w:rPr>
              <w:rFonts w:ascii="Verdana" w:hAnsi="Verdana"/>
              <w:b/>
            </w:rPr>
          </w:rPrChange>
        </w:rPr>
        <w:t>ARTÍCULO 304.</w:t>
      </w:r>
      <w:r w:rsidRPr="003C5EA6">
        <w:rPr>
          <w:rFonts w:ascii="Verdana" w:hAnsi="Verdana"/>
          <w:sz w:val="20"/>
          <w:szCs w:val="20"/>
          <w:rPrChange w:id="10924" w:author="Eliseo" w:date="2018-09-07T10:06:00Z">
            <w:rPr>
              <w:rFonts w:ascii="Verdana" w:hAnsi="Verdana"/>
            </w:rPr>
          </w:rPrChange>
        </w:rPr>
        <w:t xml:space="preserve"> El registro de los nombramientos de los representantes ante las Mesas Directivas de Casilla y de los representantes generales, se harán ante el Consejo Distrital correspondiente, y se sujetará a las reglas siguientes: </w:t>
      </w:r>
    </w:p>
    <w:p w:rsidR="008949E5" w:rsidRPr="003C5EA6" w:rsidRDefault="00CA6CC0">
      <w:pPr>
        <w:spacing w:after="0" w:line="240" w:lineRule="auto"/>
        <w:ind w:left="0" w:right="0" w:firstLine="0"/>
        <w:jc w:val="left"/>
        <w:rPr>
          <w:rFonts w:ascii="Verdana" w:hAnsi="Verdana"/>
          <w:sz w:val="20"/>
          <w:szCs w:val="20"/>
          <w:rPrChange w:id="10925" w:author="Eliseo" w:date="2018-09-07T10:06:00Z">
            <w:rPr>
              <w:rFonts w:ascii="Verdana" w:hAnsi="Verdana"/>
            </w:rPr>
          </w:rPrChange>
        </w:rPr>
      </w:pPr>
      <w:r w:rsidRPr="003C5EA6">
        <w:rPr>
          <w:rFonts w:ascii="Verdana" w:hAnsi="Verdana"/>
          <w:sz w:val="20"/>
          <w:szCs w:val="20"/>
          <w:rPrChange w:id="10926" w:author="Eliseo" w:date="2018-09-07T10:06:00Z">
            <w:rPr>
              <w:rFonts w:ascii="Verdana" w:hAnsi="Verdana"/>
            </w:rPr>
          </w:rPrChange>
        </w:rPr>
        <w:t xml:space="preserve"> </w:t>
      </w:r>
    </w:p>
    <w:p w:rsidR="008949E5" w:rsidRPr="003C5EA6" w:rsidRDefault="00CA6CC0">
      <w:pPr>
        <w:numPr>
          <w:ilvl w:val="0"/>
          <w:numId w:val="165"/>
        </w:numPr>
        <w:rPr>
          <w:rFonts w:ascii="Verdana" w:hAnsi="Verdana"/>
          <w:sz w:val="20"/>
          <w:szCs w:val="20"/>
          <w:rPrChange w:id="10927" w:author="Eliseo" w:date="2018-09-07T10:06:00Z">
            <w:rPr>
              <w:rFonts w:ascii="Verdana" w:hAnsi="Verdana"/>
            </w:rPr>
          </w:rPrChange>
        </w:rPr>
      </w:pPr>
      <w:r w:rsidRPr="003C5EA6">
        <w:rPr>
          <w:rFonts w:ascii="Verdana" w:hAnsi="Verdana"/>
          <w:sz w:val="20"/>
          <w:szCs w:val="20"/>
          <w:rPrChange w:id="10928" w:author="Eliseo" w:date="2018-09-07T10:06:00Z">
            <w:rPr>
              <w:rFonts w:ascii="Verdana" w:hAnsi="Verdana"/>
            </w:rPr>
          </w:rPrChange>
        </w:rPr>
        <w:t xml:space="preserve">A partir del registro de candidatos, y hasta trece días antes de la elección, los partidos políticos, coaliciones o candidaturas independientes, deberán registrar en su propia documentación y ante el Consejo Distrital correspondiente, a sus representantes generales y de casilla. La documentación de que se trata deberá reunir los requisitos que establezca el Consejo General del Instituto; </w:t>
      </w:r>
    </w:p>
    <w:p w:rsidR="008949E5" w:rsidRPr="003C5EA6" w:rsidRDefault="00CA6CC0">
      <w:pPr>
        <w:spacing w:after="0" w:line="240" w:lineRule="auto"/>
        <w:ind w:left="0" w:right="0" w:firstLine="0"/>
        <w:jc w:val="left"/>
        <w:rPr>
          <w:rFonts w:ascii="Verdana" w:hAnsi="Verdana"/>
          <w:sz w:val="20"/>
          <w:szCs w:val="20"/>
          <w:rPrChange w:id="10929" w:author="Eliseo" w:date="2018-09-07T10:06:00Z">
            <w:rPr>
              <w:rFonts w:ascii="Verdana" w:hAnsi="Verdana"/>
            </w:rPr>
          </w:rPrChange>
        </w:rPr>
      </w:pPr>
      <w:r w:rsidRPr="003C5EA6">
        <w:rPr>
          <w:rFonts w:ascii="Verdana" w:hAnsi="Verdana"/>
          <w:sz w:val="20"/>
          <w:szCs w:val="20"/>
          <w:rPrChange w:id="10930" w:author="Eliseo" w:date="2018-09-07T10:06:00Z">
            <w:rPr>
              <w:rFonts w:ascii="Verdana" w:hAnsi="Verdana"/>
            </w:rPr>
          </w:rPrChange>
        </w:rPr>
        <w:lastRenderedPageBreak/>
        <w:t xml:space="preserve"> </w:t>
      </w:r>
    </w:p>
    <w:p w:rsidR="008949E5" w:rsidRPr="003C5EA6" w:rsidRDefault="00CA6CC0">
      <w:pPr>
        <w:numPr>
          <w:ilvl w:val="0"/>
          <w:numId w:val="165"/>
        </w:numPr>
        <w:rPr>
          <w:rFonts w:ascii="Verdana" w:hAnsi="Verdana"/>
          <w:sz w:val="20"/>
          <w:szCs w:val="20"/>
          <w:rPrChange w:id="10931" w:author="Eliseo" w:date="2018-09-07T10:06:00Z">
            <w:rPr>
              <w:rFonts w:ascii="Verdana" w:hAnsi="Verdana"/>
            </w:rPr>
          </w:rPrChange>
        </w:rPr>
      </w:pPr>
      <w:r w:rsidRPr="003C5EA6">
        <w:rPr>
          <w:rFonts w:ascii="Verdana" w:hAnsi="Verdana"/>
          <w:sz w:val="20"/>
          <w:szCs w:val="20"/>
          <w:rPrChange w:id="10932" w:author="Eliseo" w:date="2018-09-07T10:06:00Z">
            <w:rPr>
              <w:rFonts w:ascii="Verdana" w:hAnsi="Verdana"/>
            </w:rPr>
          </w:rPrChange>
        </w:rPr>
        <w:t xml:space="preserve">Los consejos distritales devolverán a los partidos políticos, coaliciones o candidatos independientes, el original de los nombramientos respectivos, debidamente sellados y firmados por el Presidente y el Secretario Técnico del mismo, conservando un ejemplar; y </w:t>
      </w:r>
    </w:p>
    <w:p w:rsidR="008949E5" w:rsidRPr="003C5EA6" w:rsidRDefault="00CA6CC0">
      <w:pPr>
        <w:spacing w:after="0" w:line="240" w:lineRule="auto"/>
        <w:ind w:left="0" w:right="0" w:firstLine="0"/>
        <w:jc w:val="left"/>
        <w:rPr>
          <w:rFonts w:ascii="Verdana" w:hAnsi="Verdana"/>
          <w:sz w:val="20"/>
          <w:szCs w:val="20"/>
          <w:rPrChange w:id="10933" w:author="Eliseo" w:date="2018-09-07T10:06:00Z">
            <w:rPr>
              <w:rFonts w:ascii="Verdana" w:hAnsi="Verdana"/>
            </w:rPr>
          </w:rPrChange>
        </w:rPr>
      </w:pPr>
      <w:r w:rsidRPr="003C5EA6">
        <w:rPr>
          <w:rFonts w:ascii="Verdana" w:hAnsi="Verdana"/>
          <w:sz w:val="20"/>
          <w:szCs w:val="20"/>
          <w:rPrChange w:id="10934" w:author="Eliseo" w:date="2018-09-07T10:06:00Z">
            <w:rPr>
              <w:rFonts w:ascii="Verdana" w:hAnsi="Verdana"/>
            </w:rPr>
          </w:rPrChange>
        </w:rPr>
        <w:t xml:space="preserve"> </w:t>
      </w:r>
    </w:p>
    <w:p w:rsidR="008949E5" w:rsidRPr="003C5EA6" w:rsidRDefault="00CA6CC0">
      <w:pPr>
        <w:numPr>
          <w:ilvl w:val="0"/>
          <w:numId w:val="165"/>
        </w:numPr>
        <w:rPr>
          <w:rFonts w:ascii="Verdana" w:hAnsi="Verdana"/>
          <w:sz w:val="20"/>
          <w:szCs w:val="20"/>
          <w:rPrChange w:id="10935" w:author="Eliseo" w:date="2018-09-07T10:06:00Z">
            <w:rPr>
              <w:rFonts w:ascii="Verdana" w:hAnsi="Verdana"/>
            </w:rPr>
          </w:rPrChange>
        </w:rPr>
      </w:pPr>
      <w:r w:rsidRPr="003C5EA6">
        <w:rPr>
          <w:rFonts w:ascii="Verdana" w:hAnsi="Verdana"/>
          <w:sz w:val="20"/>
          <w:szCs w:val="20"/>
          <w:rPrChange w:id="10936" w:author="Eliseo" w:date="2018-09-07T10:06:00Z">
            <w:rPr>
              <w:rFonts w:ascii="Verdana" w:hAnsi="Verdana"/>
            </w:rPr>
          </w:rPrChange>
        </w:rPr>
        <w:t xml:space="preserve">Los partidos políticos, coaliciones, o candidatos independientes podrán sustituir a sus representantes hasta con diez días de anterioridad a la fecha de la elección, devolviendo con el nuevo nombramiento, el original del anterior. </w:t>
      </w:r>
    </w:p>
    <w:p w:rsidR="008949E5" w:rsidRPr="003C5EA6" w:rsidRDefault="00CA6CC0">
      <w:pPr>
        <w:spacing w:after="0" w:line="240" w:lineRule="auto"/>
        <w:ind w:left="0" w:right="0" w:firstLine="0"/>
        <w:jc w:val="left"/>
        <w:rPr>
          <w:rFonts w:ascii="Verdana" w:hAnsi="Verdana"/>
          <w:sz w:val="20"/>
          <w:szCs w:val="20"/>
          <w:rPrChange w:id="10937" w:author="Eliseo" w:date="2018-09-07T10:06:00Z">
            <w:rPr>
              <w:rFonts w:ascii="Verdana" w:hAnsi="Verdana"/>
            </w:rPr>
          </w:rPrChange>
        </w:rPr>
      </w:pPr>
      <w:r w:rsidRPr="003C5EA6">
        <w:rPr>
          <w:rFonts w:ascii="Verdana" w:hAnsi="Verdana"/>
          <w:sz w:val="20"/>
          <w:szCs w:val="20"/>
          <w:rPrChange w:id="10938" w:author="Eliseo" w:date="2018-09-07T10:06:00Z">
            <w:rPr>
              <w:rFonts w:ascii="Verdana" w:hAnsi="Verdana"/>
            </w:rPr>
          </w:rPrChange>
        </w:rPr>
        <w:t xml:space="preserve"> </w:t>
      </w:r>
    </w:p>
    <w:p w:rsidR="008949E5" w:rsidRPr="003C5EA6" w:rsidRDefault="00CA6CC0">
      <w:pPr>
        <w:rPr>
          <w:rFonts w:ascii="Verdana" w:hAnsi="Verdana"/>
          <w:sz w:val="20"/>
          <w:szCs w:val="20"/>
          <w:rPrChange w:id="10939" w:author="Eliseo" w:date="2018-09-07T10:06:00Z">
            <w:rPr>
              <w:rFonts w:ascii="Verdana" w:hAnsi="Verdana"/>
            </w:rPr>
          </w:rPrChange>
        </w:rPr>
      </w:pPr>
      <w:r w:rsidRPr="003C5EA6">
        <w:rPr>
          <w:rFonts w:ascii="Verdana" w:hAnsi="Verdana"/>
          <w:b/>
          <w:sz w:val="20"/>
          <w:szCs w:val="20"/>
          <w:rPrChange w:id="10940" w:author="Eliseo" w:date="2018-09-07T10:06:00Z">
            <w:rPr>
              <w:rFonts w:ascii="Verdana" w:hAnsi="Verdana"/>
              <w:b/>
            </w:rPr>
          </w:rPrChange>
        </w:rPr>
        <w:t>ARTÍCULO 305.</w:t>
      </w:r>
      <w:r w:rsidRPr="003C5EA6">
        <w:rPr>
          <w:rFonts w:ascii="Verdana" w:hAnsi="Verdana"/>
          <w:sz w:val="20"/>
          <w:szCs w:val="20"/>
          <w:rPrChange w:id="10941" w:author="Eliseo" w:date="2018-09-07T10:06:00Z">
            <w:rPr>
              <w:rFonts w:ascii="Verdana" w:hAnsi="Verdana"/>
            </w:rPr>
          </w:rPrChange>
        </w:rPr>
        <w:t xml:space="preserve"> La devolución a que se refiere la fracción II del artículo anterior, se sujetará a las reglas siguientes: </w:t>
      </w:r>
    </w:p>
    <w:p w:rsidR="008949E5" w:rsidRPr="003C5EA6" w:rsidRDefault="00CA6CC0">
      <w:pPr>
        <w:spacing w:after="0" w:line="240" w:lineRule="auto"/>
        <w:ind w:left="0" w:right="0" w:firstLine="0"/>
        <w:jc w:val="left"/>
        <w:rPr>
          <w:rFonts w:ascii="Verdana" w:hAnsi="Verdana"/>
          <w:sz w:val="20"/>
          <w:szCs w:val="20"/>
          <w:rPrChange w:id="10942" w:author="Eliseo" w:date="2018-09-07T10:06:00Z">
            <w:rPr>
              <w:rFonts w:ascii="Verdana" w:hAnsi="Verdana"/>
            </w:rPr>
          </w:rPrChange>
        </w:rPr>
      </w:pPr>
      <w:r w:rsidRPr="003C5EA6">
        <w:rPr>
          <w:rFonts w:ascii="Verdana" w:hAnsi="Verdana"/>
          <w:sz w:val="20"/>
          <w:szCs w:val="20"/>
          <w:rPrChange w:id="10943" w:author="Eliseo" w:date="2018-09-07T10:06:00Z">
            <w:rPr>
              <w:rFonts w:ascii="Verdana" w:hAnsi="Verdana"/>
            </w:rPr>
          </w:rPrChange>
        </w:rPr>
        <w:t xml:space="preserve"> </w:t>
      </w:r>
    </w:p>
    <w:p w:rsidR="008949E5" w:rsidRPr="003C5EA6" w:rsidRDefault="00CA6CC0">
      <w:pPr>
        <w:numPr>
          <w:ilvl w:val="0"/>
          <w:numId w:val="166"/>
        </w:numPr>
        <w:rPr>
          <w:rFonts w:ascii="Verdana" w:hAnsi="Verdana"/>
          <w:sz w:val="20"/>
          <w:szCs w:val="20"/>
          <w:rPrChange w:id="10944" w:author="Eliseo" w:date="2018-09-07T10:06:00Z">
            <w:rPr>
              <w:rFonts w:ascii="Verdana" w:hAnsi="Verdana"/>
            </w:rPr>
          </w:rPrChange>
        </w:rPr>
      </w:pPr>
      <w:r w:rsidRPr="003C5EA6">
        <w:rPr>
          <w:rFonts w:ascii="Verdana" w:hAnsi="Verdana"/>
          <w:sz w:val="20"/>
          <w:szCs w:val="20"/>
          <w:rPrChange w:id="10945" w:author="Eliseo" w:date="2018-09-07T10:06:00Z">
            <w:rPr>
              <w:rFonts w:ascii="Verdana" w:hAnsi="Verdana"/>
            </w:rPr>
          </w:rPrChange>
        </w:rPr>
        <w:t xml:space="preserve">Se hará mediante escrito firmado por el dirigente o representante del partido político, coalición o candidato independiente que haga el nombramiento; </w:t>
      </w:r>
    </w:p>
    <w:p w:rsidR="008949E5" w:rsidRPr="003C5EA6" w:rsidRDefault="00CA6CC0">
      <w:pPr>
        <w:spacing w:after="0" w:line="240" w:lineRule="auto"/>
        <w:ind w:left="0" w:right="0" w:firstLine="0"/>
        <w:jc w:val="left"/>
        <w:rPr>
          <w:rFonts w:ascii="Verdana" w:hAnsi="Verdana"/>
          <w:sz w:val="20"/>
          <w:szCs w:val="20"/>
          <w:rPrChange w:id="10946" w:author="Eliseo" w:date="2018-09-07T10:06:00Z">
            <w:rPr>
              <w:rFonts w:ascii="Verdana" w:hAnsi="Verdana"/>
            </w:rPr>
          </w:rPrChange>
        </w:rPr>
      </w:pPr>
      <w:r w:rsidRPr="003C5EA6">
        <w:rPr>
          <w:rFonts w:ascii="Verdana" w:hAnsi="Verdana"/>
          <w:sz w:val="20"/>
          <w:szCs w:val="20"/>
          <w:rPrChange w:id="10947" w:author="Eliseo" w:date="2018-09-07T10:06:00Z">
            <w:rPr>
              <w:rFonts w:ascii="Verdana" w:hAnsi="Verdana"/>
            </w:rPr>
          </w:rPrChange>
        </w:rPr>
        <w:t xml:space="preserve"> </w:t>
      </w:r>
    </w:p>
    <w:p w:rsidR="008949E5" w:rsidRPr="003C5EA6" w:rsidRDefault="00CA6CC0">
      <w:pPr>
        <w:numPr>
          <w:ilvl w:val="0"/>
          <w:numId w:val="166"/>
        </w:numPr>
        <w:rPr>
          <w:rFonts w:ascii="Verdana" w:hAnsi="Verdana"/>
          <w:sz w:val="20"/>
          <w:szCs w:val="20"/>
          <w:rPrChange w:id="10948" w:author="Eliseo" w:date="2018-09-07T10:06:00Z">
            <w:rPr>
              <w:rFonts w:ascii="Verdana" w:hAnsi="Verdana"/>
            </w:rPr>
          </w:rPrChange>
        </w:rPr>
      </w:pPr>
      <w:r w:rsidRPr="003C5EA6">
        <w:rPr>
          <w:rFonts w:ascii="Verdana" w:hAnsi="Verdana"/>
          <w:sz w:val="20"/>
          <w:szCs w:val="20"/>
          <w:rPrChange w:id="10949" w:author="Eliseo" w:date="2018-09-07T10:06:00Z">
            <w:rPr>
              <w:rFonts w:ascii="Verdana" w:hAnsi="Verdana"/>
            </w:rPr>
          </w:rPrChange>
        </w:rPr>
        <w:t xml:space="preserve">El oficio deberá acompañarse con una relación, en orden numérico de Casillas, de los nombres de los representantes, propietarios y suplentes, señalando la clave de la credencial para votar con fotografía de cada uno de ellos; </w:t>
      </w:r>
    </w:p>
    <w:p w:rsidR="008949E5" w:rsidRPr="003C5EA6" w:rsidRDefault="00CA6CC0">
      <w:pPr>
        <w:spacing w:after="0" w:line="240" w:lineRule="auto"/>
        <w:ind w:left="0" w:right="0" w:firstLine="0"/>
        <w:jc w:val="left"/>
        <w:rPr>
          <w:rFonts w:ascii="Verdana" w:hAnsi="Verdana"/>
          <w:sz w:val="20"/>
          <w:szCs w:val="20"/>
          <w:rPrChange w:id="10950" w:author="Eliseo" w:date="2018-09-07T10:06:00Z">
            <w:rPr>
              <w:rFonts w:ascii="Verdana" w:hAnsi="Verdana"/>
            </w:rPr>
          </w:rPrChange>
        </w:rPr>
      </w:pPr>
      <w:r w:rsidRPr="003C5EA6">
        <w:rPr>
          <w:rFonts w:ascii="Verdana" w:hAnsi="Verdana"/>
          <w:sz w:val="20"/>
          <w:szCs w:val="20"/>
          <w:rPrChange w:id="10951" w:author="Eliseo" w:date="2018-09-07T10:06:00Z">
            <w:rPr>
              <w:rFonts w:ascii="Verdana" w:hAnsi="Verdana"/>
            </w:rPr>
          </w:rPrChange>
        </w:rPr>
        <w:t xml:space="preserve"> </w:t>
      </w:r>
    </w:p>
    <w:p w:rsidR="008949E5" w:rsidRPr="003C5EA6" w:rsidRDefault="00CA6CC0">
      <w:pPr>
        <w:numPr>
          <w:ilvl w:val="0"/>
          <w:numId w:val="166"/>
        </w:numPr>
        <w:rPr>
          <w:rFonts w:ascii="Verdana" w:hAnsi="Verdana"/>
          <w:sz w:val="20"/>
          <w:szCs w:val="20"/>
          <w:rPrChange w:id="10952" w:author="Eliseo" w:date="2018-09-07T10:06:00Z">
            <w:rPr>
              <w:rFonts w:ascii="Verdana" w:hAnsi="Verdana"/>
            </w:rPr>
          </w:rPrChange>
        </w:rPr>
      </w:pPr>
      <w:r w:rsidRPr="003C5EA6">
        <w:rPr>
          <w:rFonts w:ascii="Verdana" w:hAnsi="Verdana"/>
          <w:sz w:val="20"/>
          <w:szCs w:val="20"/>
          <w:rPrChange w:id="10953" w:author="Eliseo" w:date="2018-09-07T10:06:00Z">
            <w:rPr>
              <w:rFonts w:ascii="Verdana" w:hAnsi="Verdana"/>
            </w:rPr>
          </w:rPrChange>
        </w:rPr>
        <w:t xml:space="preserve">Las solicitudes de registro que carezcan de alguno o algunos de los datos del representante ante las Mesas Directivas de Casilla, se regresarán al partido político, coalición o candidato independiente solicitantes, para que dentro de los tres días siguientes subsane las omisiones o en su caso, registre un nuevo nombramiento. Este plazo no deberá exceder al previsto en esta Ley para las sustituciones de representantes; y </w:t>
      </w:r>
    </w:p>
    <w:p w:rsidR="008949E5" w:rsidRPr="003C5EA6" w:rsidRDefault="00CA6CC0">
      <w:pPr>
        <w:spacing w:after="0" w:line="240" w:lineRule="auto"/>
        <w:ind w:left="0" w:right="0" w:firstLine="0"/>
        <w:jc w:val="left"/>
        <w:rPr>
          <w:rFonts w:ascii="Verdana" w:hAnsi="Verdana"/>
          <w:sz w:val="20"/>
          <w:szCs w:val="20"/>
          <w:rPrChange w:id="10954" w:author="Eliseo" w:date="2018-09-07T10:06:00Z">
            <w:rPr>
              <w:rFonts w:ascii="Verdana" w:hAnsi="Verdana"/>
            </w:rPr>
          </w:rPrChange>
        </w:rPr>
      </w:pPr>
      <w:r w:rsidRPr="003C5EA6">
        <w:rPr>
          <w:rFonts w:ascii="Verdana" w:hAnsi="Verdana"/>
          <w:sz w:val="20"/>
          <w:szCs w:val="20"/>
          <w:rPrChange w:id="10955" w:author="Eliseo" w:date="2018-09-07T10:06:00Z">
            <w:rPr>
              <w:rFonts w:ascii="Verdana" w:hAnsi="Verdana"/>
            </w:rPr>
          </w:rPrChange>
        </w:rPr>
        <w:t xml:space="preserve"> </w:t>
      </w:r>
    </w:p>
    <w:p w:rsidR="008949E5" w:rsidRPr="003C5EA6" w:rsidRDefault="00CA6CC0">
      <w:pPr>
        <w:numPr>
          <w:ilvl w:val="0"/>
          <w:numId w:val="166"/>
        </w:numPr>
        <w:rPr>
          <w:rFonts w:ascii="Verdana" w:hAnsi="Verdana"/>
          <w:sz w:val="20"/>
          <w:szCs w:val="20"/>
          <w:rPrChange w:id="10956" w:author="Eliseo" w:date="2018-09-07T10:06:00Z">
            <w:rPr>
              <w:rFonts w:ascii="Verdana" w:hAnsi="Verdana"/>
            </w:rPr>
          </w:rPrChange>
        </w:rPr>
      </w:pPr>
      <w:r w:rsidRPr="003C5EA6">
        <w:rPr>
          <w:rFonts w:ascii="Verdana" w:hAnsi="Verdana"/>
          <w:sz w:val="20"/>
          <w:szCs w:val="20"/>
          <w:rPrChange w:id="10957" w:author="Eliseo" w:date="2018-09-07T10:06:00Z">
            <w:rPr>
              <w:rFonts w:ascii="Verdana" w:hAnsi="Verdana"/>
            </w:rPr>
          </w:rPrChange>
        </w:rPr>
        <w:t xml:space="preserve">Vencido el término a que se refiere la fracción anterior sin corregirse las omisiones o se registre un nuevo nombramiento, se tendrá por </w:t>
      </w:r>
      <w:proofErr w:type="spellStart"/>
      <w:r w:rsidRPr="003C5EA6">
        <w:rPr>
          <w:rFonts w:ascii="Verdana" w:hAnsi="Verdana"/>
          <w:sz w:val="20"/>
          <w:szCs w:val="20"/>
          <w:rPrChange w:id="10958" w:author="Eliseo" w:date="2018-09-07T10:06:00Z">
            <w:rPr>
              <w:rFonts w:ascii="Verdana" w:hAnsi="Verdana"/>
            </w:rPr>
          </w:rPrChange>
        </w:rPr>
        <w:t>precluido</w:t>
      </w:r>
      <w:proofErr w:type="spellEnd"/>
      <w:r w:rsidRPr="003C5EA6">
        <w:rPr>
          <w:rFonts w:ascii="Verdana" w:hAnsi="Verdana"/>
          <w:sz w:val="20"/>
          <w:szCs w:val="20"/>
          <w:rPrChange w:id="10959" w:author="Eliseo" w:date="2018-09-07T10:06:00Z">
            <w:rPr>
              <w:rFonts w:ascii="Verdana" w:hAnsi="Verdana"/>
            </w:rPr>
          </w:rPrChange>
        </w:rPr>
        <w:t xml:space="preserve"> el derecho para realizarlo. </w:t>
      </w:r>
    </w:p>
    <w:p w:rsidR="008949E5" w:rsidRPr="003C5EA6" w:rsidRDefault="00CA6CC0">
      <w:pPr>
        <w:spacing w:after="0" w:line="240" w:lineRule="auto"/>
        <w:ind w:left="0" w:right="0" w:firstLine="0"/>
        <w:jc w:val="left"/>
        <w:rPr>
          <w:rFonts w:ascii="Verdana" w:hAnsi="Verdana"/>
          <w:sz w:val="20"/>
          <w:szCs w:val="20"/>
          <w:rPrChange w:id="10960" w:author="Eliseo" w:date="2018-09-07T10:06:00Z">
            <w:rPr>
              <w:rFonts w:ascii="Verdana" w:hAnsi="Verdana"/>
            </w:rPr>
          </w:rPrChange>
        </w:rPr>
      </w:pPr>
      <w:r w:rsidRPr="003C5EA6">
        <w:rPr>
          <w:rFonts w:ascii="Verdana" w:hAnsi="Verdana"/>
          <w:sz w:val="20"/>
          <w:szCs w:val="20"/>
          <w:rPrChange w:id="10961"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0962" w:author="Eliseo" w:date="2018-09-07T10:06:00Z">
            <w:rPr>
              <w:rFonts w:ascii="Verdana" w:hAnsi="Verdana"/>
            </w:rPr>
          </w:rPrChange>
        </w:rPr>
      </w:pPr>
      <w:r w:rsidRPr="003C5EA6">
        <w:rPr>
          <w:rFonts w:ascii="Verdana" w:hAnsi="Verdana"/>
          <w:b/>
          <w:sz w:val="20"/>
          <w:szCs w:val="20"/>
          <w:rPrChange w:id="10963" w:author="Eliseo" w:date="2018-09-07T10:06:00Z">
            <w:rPr>
              <w:rFonts w:ascii="Verdana" w:hAnsi="Verdana"/>
              <w:b/>
            </w:rPr>
          </w:rPrChange>
        </w:rPr>
        <w:t>ARTÍCULO 306.</w:t>
      </w:r>
      <w:r w:rsidRPr="003C5EA6">
        <w:rPr>
          <w:rFonts w:ascii="Verdana" w:hAnsi="Verdana"/>
          <w:sz w:val="20"/>
          <w:szCs w:val="20"/>
          <w:rPrChange w:id="10964" w:author="Eliseo" w:date="2018-09-07T10:06:00Z">
            <w:rPr>
              <w:rFonts w:ascii="Verdana" w:hAnsi="Verdana"/>
            </w:rPr>
          </w:rPrChange>
        </w:rPr>
        <w:t xml:space="preserve"> Los nombramientos de los representantes ante las Mesas </w:t>
      </w:r>
    </w:p>
    <w:p w:rsidR="008949E5" w:rsidRPr="003C5EA6" w:rsidRDefault="00CA6CC0">
      <w:pPr>
        <w:ind w:firstLine="0"/>
        <w:rPr>
          <w:rFonts w:ascii="Verdana" w:hAnsi="Verdana"/>
          <w:sz w:val="20"/>
          <w:szCs w:val="20"/>
          <w:rPrChange w:id="10965" w:author="Eliseo" w:date="2018-09-07T10:06:00Z">
            <w:rPr>
              <w:rFonts w:ascii="Verdana" w:hAnsi="Verdana"/>
            </w:rPr>
          </w:rPrChange>
        </w:rPr>
      </w:pPr>
      <w:r w:rsidRPr="003C5EA6">
        <w:rPr>
          <w:rFonts w:ascii="Verdana" w:hAnsi="Verdana"/>
          <w:sz w:val="20"/>
          <w:szCs w:val="20"/>
          <w:rPrChange w:id="10966" w:author="Eliseo" w:date="2018-09-07T10:06:00Z">
            <w:rPr>
              <w:rFonts w:ascii="Verdana" w:hAnsi="Verdana"/>
            </w:rPr>
          </w:rPrChange>
        </w:rPr>
        <w:t xml:space="preserve">Directivas de Casilla, deberán contener los siguientes datos: </w:t>
      </w:r>
    </w:p>
    <w:p w:rsidR="008949E5" w:rsidRPr="003C5EA6" w:rsidRDefault="00CA6CC0">
      <w:pPr>
        <w:spacing w:after="0" w:line="240" w:lineRule="auto"/>
        <w:ind w:left="0" w:right="0" w:firstLine="0"/>
        <w:jc w:val="left"/>
        <w:rPr>
          <w:rFonts w:ascii="Verdana" w:hAnsi="Verdana"/>
          <w:sz w:val="20"/>
          <w:szCs w:val="20"/>
          <w:rPrChange w:id="10967" w:author="Eliseo" w:date="2018-09-07T10:06:00Z">
            <w:rPr>
              <w:rFonts w:ascii="Verdana" w:hAnsi="Verdana"/>
            </w:rPr>
          </w:rPrChange>
        </w:rPr>
      </w:pPr>
      <w:r w:rsidRPr="003C5EA6">
        <w:rPr>
          <w:rFonts w:ascii="Verdana" w:hAnsi="Verdana"/>
          <w:sz w:val="20"/>
          <w:szCs w:val="20"/>
          <w:rPrChange w:id="10968" w:author="Eliseo" w:date="2018-09-07T10:06:00Z">
            <w:rPr>
              <w:rFonts w:ascii="Verdana" w:hAnsi="Verdana"/>
            </w:rPr>
          </w:rPrChange>
        </w:rPr>
        <w:t xml:space="preserve"> </w:t>
      </w:r>
    </w:p>
    <w:p w:rsidR="008949E5" w:rsidRPr="003C5EA6" w:rsidRDefault="00CA6CC0">
      <w:pPr>
        <w:numPr>
          <w:ilvl w:val="0"/>
          <w:numId w:val="167"/>
        </w:numPr>
        <w:rPr>
          <w:rFonts w:ascii="Verdana" w:hAnsi="Verdana"/>
          <w:sz w:val="20"/>
          <w:szCs w:val="20"/>
          <w:rPrChange w:id="10969" w:author="Eliseo" w:date="2018-09-07T10:06:00Z">
            <w:rPr>
              <w:rFonts w:ascii="Verdana" w:hAnsi="Verdana"/>
            </w:rPr>
          </w:rPrChange>
        </w:rPr>
      </w:pPr>
      <w:r w:rsidRPr="003C5EA6">
        <w:rPr>
          <w:rFonts w:ascii="Verdana" w:hAnsi="Verdana"/>
          <w:sz w:val="20"/>
          <w:szCs w:val="20"/>
          <w:rPrChange w:id="10970" w:author="Eliseo" w:date="2018-09-07T10:06:00Z">
            <w:rPr>
              <w:rFonts w:ascii="Verdana" w:hAnsi="Verdana"/>
            </w:rPr>
          </w:rPrChange>
        </w:rPr>
        <w:t xml:space="preserve">Denominación y emblema del partido político, coalición o candidatura independiente; </w:t>
      </w:r>
    </w:p>
    <w:p w:rsidR="008949E5" w:rsidRPr="003C5EA6" w:rsidRDefault="00CA6CC0">
      <w:pPr>
        <w:spacing w:after="0" w:line="240" w:lineRule="auto"/>
        <w:ind w:left="0" w:right="0" w:firstLine="0"/>
        <w:jc w:val="left"/>
        <w:rPr>
          <w:rFonts w:ascii="Verdana" w:hAnsi="Verdana"/>
          <w:sz w:val="20"/>
          <w:szCs w:val="20"/>
          <w:rPrChange w:id="10971" w:author="Eliseo" w:date="2018-09-07T10:06:00Z">
            <w:rPr>
              <w:rFonts w:ascii="Verdana" w:hAnsi="Verdana"/>
            </w:rPr>
          </w:rPrChange>
        </w:rPr>
      </w:pPr>
      <w:r w:rsidRPr="003C5EA6">
        <w:rPr>
          <w:rFonts w:ascii="Verdana" w:hAnsi="Verdana"/>
          <w:sz w:val="20"/>
          <w:szCs w:val="20"/>
          <w:rPrChange w:id="10972" w:author="Eliseo" w:date="2018-09-07T10:06:00Z">
            <w:rPr>
              <w:rFonts w:ascii="Verdana" w:hAnsi="Verdana"/>
            </w:rPr>
          </w:rPrChange>
        </w:rPr>
        <w:t xml:space="preserve"> </w:t>
      </w:r>
    </w:p>
    <w:p w:rsidR="008949E5" w:rsidRPr="003C5EA6" w:rsidRDefault="00CA6CC0">
      <w:pPr>
        <w:numPr>
          <w:ilvl w:val="0"/>
          <w:numId w:val="167"/>
        </w:numPr>
        <w:rPr>
          <w:rFonts w:ascii="Verdana" w:hAnsi="Verdana"/>
          <w:sz w:val="20"/>
          <w:szCs w:val="20"/>
          <w:rPrChange w:id="10973" w:author="Eliseo" w:date="2018-09-07T10:06:00Z">
            <w:rPr>
              <w:rFonts w:ascii="Verdana" w:hAnsi="Verdana"/>
            </w:rPr>
          </w:rPrChange>
        </w:rPr>
      </w:pPr>
      <w:r w:rsidRPr="003C5EA6">
        <w:rPr>
          <w:rFonts w:ascii="Verdana" w:hAnsi="Verdana"/>
          <w:sz w:val="20"/>
          <w:szCs w:val="20"/>
          <w:rPrChange w:id="10974" w:author="Eliseo" w:date="2018-09-07T10:06:00Z">
            <w:rPr>
              <w:rFonts w:ascii="Verdana" w:hAnsi="Verdana"/>
            </w:rPr>
          </w:rPrChange>
        </w:rPr>
        <w:t xml:space="preserve">Nombre del representante; </w:t>
      </w:r>
    </w:p>
    <w:p w:rsidR="008949E5" w:rsidRPr="003C5EA6" w:rsidRDefault="00CA6CC0">
      <w:pPr>
        <w:spacing w:after="0" w:line="240" w:lineRule="auto"/>
        <w:ind w:left="0" w:right="0" w:firstLine="0"/>
        <w:jc w:val="left"/>
        <w:rPr>
          <w:rFonts w:ascii="Verdana" w:hAnsi="Verdana"/>
          <w:sz w:val="20"/>
          <w:szCs w:val="20"/>
          <w:rPrChange w:id="10975" w:author="Eliseo" w:date="2018-09-07T10:06:00Z">
            <w:rPr>
              <w:rFonts w:ascii="Verdana" w:hAnsi="Verdana"/>
            </w:rPr>
          </w:rPrChange>
        </w:rPr>
      </w:pPr>
      <w:r w:rsidRPr="003C5EA6">
        <w:rPr>
          <w:rFonts w:ascii="Verdana" w:hAnsi="Verdana"/>
          <w:sz w:val="20"/>
          <w:szCs w:val="20"/>
          <w:rPrChange w:id="10976" w:author="Eliseo" w:date="2018-09-07T10:06:00Z">
            <w:rPr>
              <w:rFonts w:ascii="Verdana" w:hAnsi="Verdana"/>
            </w:rPr>
          </w:rPrChange>
        </w:rPr>
        <w:t xml:space="preserve"> </w:t>
      </w:r>
    </w:p>
    <w:p w:rsidR="008949E5" w:rsidRPr="003C5EA6" w:rsidRDefault="00CA6CC0">
      <w:pPr>
        <w:numPr>
          <w:ilvl w:val="0"/>
          <w:numId w:val="167"/>
        </w:numPr>
        <w:rPr>
          <w:rFonts w:ascii="Verdana" w:hAnsi="Verdana"/>
          <w:sz w:val="20"/>
          <w:szCs w:val="20"/>
          <w:rPrChange w:id="10977" w:author="Eliseo" w:date="2018-09-07T10:06:00Z">
            <w:rPr>
              <w:rFonts w:ascii="Verdana" w:hAnsi="Verdana"/>
            </w:rPr>
          </w:rPrChange>
        </w:rPr>
      </w:pPr>
      <w:r w:rsidRPr="003C5EA6">
        <w:rPr>
          <w:rFonts w:ascii="Verdana" w:hAnsi="Verdana"/>
          <w:sz w:val="20"/>
          <w:szCs w:val="20"/>
          <w:rPrChange w:id="10978" w:author="Eliseo" w:date="2018-09-07T10:06:00Z">
            <w:rPr>
              <w:rFonts w:ascii="Verdana" w:hAnsi="Verdana"/>
            </w:rPr>
          </w:rPrChange>
        </w:rPr>
        <w:t xml:space="preserve">Indicación de su carácter de propietario o suplente; </w:t>
      </w:r>
    </w:p>
    <w:p w:rsidR="008949E5" w:rsidRPr="003C5EA6" w:rsidRDefault="00CA6CC0">
      <w:pPr>
        <w:spacing w:after="0" w:line="240" w:lineRule="auto"/>
        <w:ind w:left="0" w:right="0" w:firstLine="0"/>
        <w:jc w:val="left"/>
        <w:rPr>
          <w:rFonts w:ascii="Verdana" w:hAnsi="Verdana"/>
          <w:sz w:val="20"/>
          <w:szCs w:val="20"/>
          <w:rPrChange w:id="10979" w:author="Eliseo" w:date="2018-09-07T10:06:00Z">
            <w:rPr>
              <w:rFonts w:ascii="Verdana" w:hAnsi="Verdana"/>
            </w:rPr>
          </w:rPrChange>
        </w:rPr>
      </w:pPr>
      <w:r w:rsidRPr="003C5EA6">
        <w:rPr>
          <w:rFonts w:ascii="Verdana" w:hAnsi="Verdana"/>
          <w:sz w:val="20"/>
          <w:szCs w:val="20"/>
          <w:rPrChange w:id="10980" w:author="Eliseo" w:date="2018-09-07T10:06:00Z">
            <w:rPr>
              <w:rFonts w:ascii="Verdana" w:hAnsi="Verdana"/>
            </w:rPr>
          </w:rPrChange>
        </w:rPr>
        <w:t xml:space="preserve"> </w:t>
      </w:r>
    </w:p>
    <w:p w:rsidR="008949E5" w:rsidRPr="003C5EA6" w:rsidRDefault="00CA6CC0">
      <w:pPr>
        <w:numPr>
          <w:ilvl w:val="0"/>
          <w:numId w:val="167"/>
        </w:numPr>
        <w:rPr>
          <w:rFonts w:ascii="Verdana" w:hAnsi="Verdana"/>
          <w:sz w:val="20"/>
          <w:szCs w:val="20"/>
          <w:rPrChange w:id="10981" w:author="Eliseo" w:date="2018-09-07T10:06:00Z">
            <w:rPr>
              <w:rFonts w:ascii="Verdana" w:hAnsi="Verdana"/>
            </w:rPr>
          </w:rPrChange>
        </w:rPr>
      </w:pPr>
      <w:r w:rsidRPr="003C5EA6">
        <w:rPr>
          <w:rFonts w:ascii="Verdana" w:hAnsi="Verdana"/>
          <w:sz w:val="20"/>
          <w:szCs w:val="20"/>
          <w:rPrChange w:id="10982" w:author="Eliseo" w:date="2018-09-07T10:06:00Z">
            <w:rPr>
              <w:rFonts w:ascii="Verdana" w:hAnsi="Verdana"/>
            </w:rPr>
          </w:rPrChange>
        </w:rPr>
        <w:t xml:space="preserve">Número del Distrito Electoral, Municipio, Sección y Casilla en que actuarán; </w:t>
      </w:r>
    </w:p>
    <w:p w:rsidR="008949E5" w:rsidRPr="003C5EA6" w:rsidRDefault="00CA6CC0">
      <w:pPr>
        <w:spacing w:after="0" w:line="240" w:lineRule="auto"/>
        <w:ind w:left="0" w:right="0" w:firstLine="0"/>
        <w:jc w:val="left"/>
        <w:rPr>
          <w:rFonts w:ascii="Verdana" w:hAnsi="Verdana"/>
          <w:sz w:val="20"/>
          <w:szCs w:val="20"/>
          <w:rPrChange w:id="10983" w:author="Eliseo" w:date="2018-09-07T10:06:00Z">
            <w:rPr>
              <w:rFonts w:ascii="Verdana" w:hAnsi="Verdana"/>
            </w:rPr>
          </w:rPrChange>
        </w:rPr>
      </w:pPr>
      <w:r w:rsidRPr="003C5EA6">
        <w:rPr>
          <w:rFonts w:ascii="Verdana" w:hAnsi="Verdana"/>
          <w:sz w:val="20"/>
          <w:szCs w:val="20"/>
          <w:rPrChange w:id="10984" w:author="Eliseo" w:date="2018-09-07T10:06:00Z">
            <w:rPr>
              <w:rFonts w:ascii="Verdana" w:hAnsi="Verdana"/>
            </w:rPr>
          </w:rPrChange>
        </w:rPr>
        <w:t xml:space="preserve"> </w:t>
      </w:r>
    </w:p>
    <w:p w:rsidR="008949E5" w:rsidRPr="003C5EA6" w:rsidRDefault="00CA6CC0">
      <w:pPr>
        <w:numPr>
          <w:ilvl w:val="0"/>
          <w:numId w:val="167"/>
        </w:numPr>
        <w:rPr>
          <w:rFonts w:ascii="Verdana" w:hAnsi="Verdana"/>
          <w:sz w:val="20"/>
          <w:szCs w:val="20"/>
          <w:rPrChange w:id="10985" w:author="Eliseo" w:date="2018-09-07T10:06:00Z">
            <w:rPr>
              <w:rFonts w:ascii="Verdana" w:hAnsi="Verdana"/>
            </w:rPr>
          </w:rPrChange>
        </w:rPr>
      </w:pPr>
      <w:r w:rsidRPr="003C5EA6">
        <w:rPr>
          <w:rFonts w:ascii="Verdana" w:hAnsi="Verdana"/>
          <w:sz w:val="20"/>
          <w:szCs w:val="20"/>
          <w:rPrChange w:id="10986" w:author="Eliseo" w:date="2018-09-07T10:06:00Z">
            <w:rPr>
              <w:rFonts w:ascii="Verdana" w:hAnsi="Verdana"/>
            </w:rPr>
          </w:rPrChange>
        </w:rPr>
        <w:t xml:space="preserve">Domicilio del representante; </w:t>
      </w:r>
    </w:p>
    <w:p w:rsidR="008949E5" w:rsidRPr="003C5EA6" w:rsidRDefault="00CA6CC0">
      <w:pPr>
        <w:spacing w:after="0" w:line="240" w:lineRule="auto"/>
        <w:ind w:left="0" w:right="0" w:firstLine="0"/>
        <w:jc w:val="left"/>
        <w:rPr>
          <w:rFonts w:ascii="Verdana" w:hAnsi="Verdana"/>
          <w:sz w:val="20"/>
          <w:szCs w:val="20"/>
          <w:rPrChange w:id="10987" w:author="Eliseo" w:date="2018-09-07T10:06:00Z">
            <w:rPr>
              <w:rFonts w:ascii="Verdana" w:hAnsi="Verdana"/>
            </w:rPr>
          </w:rPrChange>
        </w:rPr>
      </w:pPr>
      <w:r w:rsidRPr="003C5EA6">
        <w:rPr>
          <w:rFonts w:ascii="Verdana" w:hAnsi="Verdana"/>
          <w:sz w:val="20"/>
          <w:szCs w:val="20"/>
          <w:rPrChange w:id="10988" w:author="Eliseo" w:date="2018-09-07T10:06:00Z">
            <w:rPr>
              <w:rFonts w:ascii="Verdana" w:hAnsi="Verdana"/>
            </w:rPr>
          </w:rPrChange>
        </w:rPr>
        <w:t xml:space="preserve"> </w:t>
      </w:r>
    </w:p>
    <w:p w:rsidR="008949E5" w:rsidRPr="003C5EA6" w:rsidRDefault="00CA6CC0">
      <w:pPr>
        <w:numPr>
          <w:ilvl w:val="0"/>
          <w:numId w:val="167"/>
        </w:numPr>
        <w:rPr>
          <w:rFonts w:ascii="Verdana" w:hAnsi="Verdana"/>
          <w:sz w:val="20"/>
          <w:szCs w:val="20"/>
          <w:rPrChange w:id="10989" w:author="Eliseo" w:date="2018-09-07T10:06:00Z">
            <w:rPr>
              <w:rFonts w:ascii="Verdana" w:hAnsi="Verdana"/>
            </w:rPr>
          </w:rPrChange>
        </w:rPr>
      </w:pPr>
      <w:r w:rsidRPr="003C5EA6">
        <w:rPr>
          <w:rFonts w:ascii="Verdana" w:hAnsi="Verdana"/>
          <w:sz w:val="20"/>
          <w:szCs w:val="20"/>
          <w:rPrChange w:id="10990" w:author="Eliseo" w:date="2018-09-07T10:06:00Z">
            <w:rPr>
              <w:rFonts w:ascii="Verdana" w:hAnsi="Verdana"/>
            </w:rPr>
          </w:rPrChange>
        </w:rPr>
        <w:t xml:space="preserve">Clave de la credencial para votar con fotografía; </w:t>
      </w:r>
    </w:p>
    <w:p w:rsidR="008949E5" w:rsidRPr="003C5EA6" w:rsidRDefault="00CA6CC0">
      <w:pPr>
        <w:spacing w:after="0" w:line="240" w:lineRule="auto"/>
        <w:ind w:left="0" w:right="0" w:firstLine="0"/>
        <w:jc w:val="left"/>
        <w:rPr>
          <w:rFonts w:ascii="Verdana" w:hAnsi="Verdana"/>
          <w:sz w:val="20"/>
          <w:szCs w:val="20"/>
          <w:rPrChange w:id="10991" w:author="Eliseo" w:date="2018-09-07T10:06:00Z">
            <w:rPr>
              <w:rFonts w:ascii="Verdana" w:hAnsi="Verdana"/>
            </w:rPr>
          </w:rPrChange>
        </w:rPr>
      </w:pPr>
      <w:r w:rsidRPr="003C5EA6">
        <w:rPr>
          <w:rFonts w:ascii="Verdana" w:hAnsi="Verdana"/>
          <w:sz w:val="20"/>
          <w:szCs w:val="20"/>
          <w:rPrChange w:id="10992" w:author="Eliseo" w:date="2018-09-07T10:06:00Z">
            <w:rPr>
              <w:rFonts w:ascii="Verdana" w:hAnsi="Verdana"/>
            </w:rPr>
          </w:rPrChange>
        </w:rPr>
        <w:t xml:space="preserve"> </w:t>
      </w:r>
    </w:p>
    <w:p w:rsidR="008949E5" w:rsidRPr="003C5EA6" w:rsidRDefault="00CA6CC0">
      <w:pPr>
        <w:numPr>
          <w:ilvl w:val="0"/>
          <w:numId w:val="167"/>
        </w:numPr>
        <w:rPr>
          <w:rFonts w:ascii="Verdana" w:hAnsi="Verdana"/>
          <w:sz w:val="20"/>
          <w:szCs w:val="20"/>
          <w:rPrChange w:id="10993" w:author="Eliseo" w:date="2018-09-07T10:06:00Z">
            <w:rPr>
              <w:rFonts w:ascii="Verdana" w:hAnsi="Verdana"/>
            </w:rPr>
          </w:rPrChange>
        </w:rPr>
      </w:pPr>
      <w:r w:rsidRPr="003C5EA6">
        <w:rPr>
          <w:rFonts w:ascii="Verdana" w:hAnsi="Verdana"/>
          <w:sz w:val="20"/>
          <w:szCs w:val="20"/>
          <w:rPrChange w:id="10994" w:author="Eliseo" w:date="2018-09-07T10:06:00Z">
            <w:rPr>
              <w:rFonts w:ascii="Verdana" w:hAnsi="Verdana"/>
            </w:rPr>
          </w:rPrChange>
        </w:rPr>
        <w:t xml:space="preserve">Firma del representante; </w:t>
      </w:r>
    </w:p>
    <w:p w:rsidR="008949E5" w:rsidRPr="003C5EA6" w:rsidRDefault="00CA6CC0">
      <w:pPr>
        <w:spacing w:after="0" w:line="240" w:lineRule="auto"/>
        <w:ind w:left="0" w:right="0" w:firstLine="0"/>
        <w:jc w:val="left"/>
        <w:rPr>
          <w:rFonts w:ascii="Verdana" w:hAnsi="Verdana"/>
          <w:sz w:val="20"/>
          <w:szCs w:val="20"/>
          <w:rPrChange w:id="10995" w:author="Eliseo" w:date="2018-09-07T10:06:00Z">
            <w:rPr>
              <w:rFonts w:ascii="Verdana" w:hAnsi="Verdana"/>
            </w:rPr>
          </w:rPrChange>
        </w:rPr>
      </w:pPr>
      <w:r w:rsidRPr="003C5EA6">
        <w:rPr>
          <w:rFonts w:ascii="Verdana" w:hAnsi="Verdana"/>
          <w:sz w:val="20"/>
          <w:szCs w:val="20"/>
          <w:rPrChange w:id="10996" w:author="Eliseo" w:date="2018-09-07T10:06:00Z">
            <w:rPr>
              <w:rFonts w:ascii="Verdana" w:hAnsi="Verdana"/>
            </w:rPr>
          </w:rPrChange>
        </w:rPr>
        <w:t xml:space="preserve"> </w:t>
      </w:r>
    </w:p>
    <w:p w:rsidR="008949E5" w:rsidRPr="003C5EA6" w:rsidRDefault="00CA6CC0">
      <w:pPr>
        <w:numPr>
          <w:ilvl w:val="0"/>
          <w:numId w:val="167"/>
        </w:numPr>
        <w:rPr>
          <w:rFonts w:ascii="Verdana" w:hAnsi="Verdana"/>
          <w:sz w:val="20"/>
          <w:szCs w:val="20"/>
          <w:rPrChange w:id="10997" w:author="Eliseo" w:date="2018-09-07T10:06:00Z">
            <w:rPr>
              <w:rFonts w:ascii="Verdana" w:hAnsi="Verdana"/>
            </w:rPr>
          </w:rPrChange>
        </w:rPr>
      </w:pPr>
      <w:r w:rsidRPr="003C5EA6">
        <w:rPr>
          <w:rFonts w:ascii="Verdana" w:hAnsi="Verdana"/>
          <w:sz w:val="20"/>
          <w:szCs w:val="20"/>
          <w:rPrChange w:id="10998" w:author="Eliseo" w:date="2018-09-07T10:06:00Z">
            <w:rPr>
              <w:rFonts w:ascii="Verdana" w:hAnsi="Verdana"/>
            </w:rPr>
          </w:rPrChange>
        </w:rPr>
        <w:t xml:space="preserve">Fotografía del representante cuando así lo acuerde el Consejo Distrital, para su inclusión en el nombramiento que al efecto se expida; </w:t>
      </w:r>
    </w:p>
    <w:p w:rsidR="008949E5" w:rsidRPr="003C5EA6" w:rsidRDefault="00CA6CC0">
      <w:pPr>
        <w:spacing w:after="0" w:line="240" w:lineRule="auto"/>
        <w:ind w:left="0" w:right="0" w:firstLine="0"/>
        <w:jc w:val="left"/>
        <w:rPr>
          <w:rFonts w:ascii="Verdana" w:hAnsi="Verdana"/>
          <w:sz w:val="20"/>
          <w:szCs w:val="20"/>
          <w:rPrChange w:id="10999" w:author="Eliseo" w:date="2018-09-07T10:06:00Z">
            <w:rPr>
              <w:rFonts w:ascii="Verdana" w:hAnsi="Verdana"/>
            </w:rPr>
          </w:rPrChange>
        </w:rPr>
      </w:pPr>
      <w:r w:rsidRPr="003C5EA6">
        <w:rPr>
          <w:rFonts w:ascii="Verdana" w:hAnsi="Verdana"/>
          <w:sz w:val="20"/>
          <w:szCs w:val="20"/>
          <w:rPrChange w:id="11000" w:author="Eliseo" w:date="2018-09-07T10:06:00Z">
            <w:rPr>
              <w:rFonts w:ascii="Verdana" w:hAnsi="Verdana"/>
            </w:rPr>
          </w:rPrChange>
        </w:rPr>
        <w:lastRenderedPageBreak/>
        <w:t xml:space="preserve"> </w:t>
      </w:r>
    </w:p>
    <w:p w:rsidR="008949E5" w:rsidRPr="003C5EA6" w:rsidRDefault="00CA6CC0">
      <w:pPr>
        <w:numPr>
          <w:ilvl w:val="0"/>
          <w:numId w:val="167"/>
        </w:numPr>
        <w:rPr>
          <w:rFonts w:ascii="Verdana" w:hAnsi="Verdana"/>
          <w:sz w:val="20"/>
          <w:szCs w:val="20"/>
          <w:rPrChange w:id="11001" w:author="Eliseo" w:date="2018-09-07T10:06:00Z">
            <w:rPr>
              <w:rFonts w:ascii="Verdana" w:hAnsi="Verdana"/>
            </w:rPr>
          </w:rPrChange>
        </w:rPr>
      </w:pPr>
      <w:r w:rsidRPr="003C5EA6">
        <w:rPr>
          <w:rFonts w:ascii="Verdana" w:hAnsi="Verdana"/>
          <w:sz w:val="20"/>
          <w:szCs w:val="20"/>
          <w:rPrChange w:id="11002" w:author="Eliseo" w:date="2018-09-07T10:06:00Z">
            <w:rPr>
              <w:rFonts w:ascii="Verdana" w:hAnsi="Verdana"/>
            </w:rPr>
          </w:rPrChange>
        </w:rPr>
        <w:t xml:space="preserve">Lugar y fecha de expedición; y </w:t>
      </w:r>
    </w:p>
    <w:p w:rsidR="008949E5" w:rsidRPr="003C5EA6" w:rsidRDefault="00CA6CC0">
      <w:pPr>
        <w:spacing w:after="0" w:line="240" w:lineRule="auto"/>
        <w:ind w:left="0" w:right="0" w:firstLine="0"/>
        <w:jc w:val="left"/>
        <w:rPr>
          <w:rFonts w:ascii="Verdana" w:hAnsi="Verdana"/>
          <w:sz w:val="20"/>
          <w:szCs w:val="20"/>
          <w:rPrChange w:id="11003" w:author="Eliseo" w:date="2018-09-07T10:06:00Z">
            <w:rPr>
              <w:rFonts w:ascii="Verdana" w:hAnsi="Verdana"/>
            </w:rPr>
          </w:rPrChange>
        </w:rPr>
      </w:pPr>
      <w:r w:rsidRPr="003C5EA6">
        <w:rPr>
          <w:rFonts w:ascii="Verdana" w:hAnsi="Verdana"/>
          <w:sz w:val="20"/>
          <w:szCs w:val="20"/>
          <w:rPrChange w:id="11004" w:author="Eliseo" w:date="2018-09-07T10:06:00Z">
            <w:rPr>
              <w:rFonts w:ascii="Verdana" w:hAnsi="Verdana"/>
            </w:rPr>
          </w:rPrChange>
        </w:rPr>
        <w:t xml:space="preserve"> </w:t>
      </w:r>
    </w:p>
    <w:p w:rsidR="008949E5" w:rsidRPr="003C5EA6" w:rsidRDefault="00CA6CC0">
      <w:pPr>
        <w:numPr>
          <w:ilvl w:val="0"/>
          <w:numId w:val="167"/>
        </w:numPr>
        <w:rPr>
          <w:rFonts w:ascii="Verdana" w:hAnsi="Verdana"/>
          <w:sz w:val="20"/>
          <w:szCs w:val="20"/>
          <w:rPrChange w:id="11005" w:author="Eliseo" w:date="2018-09-07T10:06:00Z">
            <w:rPr>
              <w:rFonts w:ascii="Verdana" w:hAnsi="Verdana"/>
            </w:rPr>
          </w:rPrChange>
        </w:rPr>
      </w:pPr>
      <w:r w:rsidRPr="003C5EA6">
        <w:rPr>
          <w:rFonts w:ascii="Verdana" w:hAnsi="Verdana"/>
          <w:sz w:val="20"/>
          <w:szCs w:val="20"/>
          <w:rPrChange w:id="11006" w:author="Eliseo" w:date="2018-09-07T10:06:00Z">
            <w:rPr>
              <w:rFonts w:ascii="Verdana" w:hAnsi="Verdana"/>
            </w:rPr>
          </w:rPrChange>
        </w:rPr>
        <w:t xml:space="preserve">Firma del representante o del dirigente del partido político o del candidato independiente que haga el nombramiento. </w:t>
      </w:r>
    </w:p>
    <w:p w:rsidR="008949E5" w:rsidRPr="003C5EA6" w:rsidRDefault="00CA6CC0">
      <w:pPr>
        <w:spacing w:after="0" w:line="240" w:lineRule="auto"/>
        <w:ind w:left="0" w:right="0" w:firstLine="0"/>
        <w:jc w:val="left"/>
        <w:rPr>
          <w:rFonts w:ascii="Verdana" w:hAnsi="Verdana"/>
          <w:sz w:val="20"/>
          <w:szCs w:val="20"/>
          <w:rPrChange w:id="11007" w:author="Eliseo" w:date="2018-09-07T10:06:00Z">
            <w:rPr>
              <w:rFonts w:ascii="Verdana" w:hAnsi="Verdana"/>
            </w:rPr>
          </w:rPrChange>
        </w:rPr>
      </w:pPr>
      <w:r w:rsidRPr="003C5EA6">
        <w:rPr>
          <w:rFonts w:ascii="Verdana" w:hAnsi="Verdana"/>
          <w:sz w:val="20"/>
          <w:szCs w:val="20"/>
          <w:rPrChange w:id="11008" w:author="Eliseo" w:date="2018-09-07T10:06:00Z">
            <w:rPr>
              <w:rFonts w:ascii="Verdana" w:hAnsi="Verdana"/>
            </w:rPr>
          </w:rPrChange>
        </w:rPr>
        <w:t xml:space="preserve"> </w:t>
      </w:r>
    </w:p>
    <w:p w:rsidR="008949E5" w:rsidRPr="003C5EA6" w:rsidRDefault="00CA6CC0">
      <w:pPr>
        <w:rPr>
          <w:rFonts w:ascii="Verdana" w:hAnsi="Verdana"/>
          <w:sz w:val="20"/>
          <w:szCs w:val="20"/>
          <w:rPrChange w:id="11009" w:author="Eliseo" w:date="2018-09-07T10:06:00Z">
            <w:rPr>
              <w:rFonts w:ascii="Verdana" w:hAnsi="Verdana"/>
            </w:rPr>
          </w:rPrChange>
        </w:rPr>
      </w:pPr>
      <w:r w:rsidRPr="003C5EA6">
        <w:rPr>
          <w:rFonts w:ascii="Verdana" w:hAnsi="Verdana"/>
          <w:sz w:val="20"/>
          <w:szCs w:val="20"/>
          <w:rPrChange w:id="11010" w:author="Eliseo" w:date="2018-09-07T10:06:00Z">
            <w:rPr>
              <w:rFonts w:ascii="Verdana" w:hAnsi="Verdana"/>
            </w:rPr>
          </w:rPrChange>
        </w:rPr>
        <w:t xml:space="preserve">Para garantizar a los representantes ante la Mesa Directiva de Casilla, el ejercicio de los derechos que les otorga esta Ley, se imprimirá al reverso del nombramiento el texto de los artículos que correspondan. </w:t>
      </w:r>
    </w:p>
    <w:p w:rsidR="008949E5" w:rsidRPr="003C5EA6" w:rsidRDefault="00CA6CC0">
      <w:pPr>
        <w:spacing w:after="0" w:line="240" w:lineRule="auto"/>
        <w:ind w:left="0" w:right="0" w:firstLine="0"/>
        <w:jc w:val="left"/>
        <w:rPr>
          <w:rFonts w:ascii="Verdana" w:hAnsi="Verdana"/>
          <w:sz w:val="20"/>
          <w:szCs w:val="20"/>
          <w:rPrChange w:id="11011" w:author="Eliseo" w:date="2018-09-07T10:06:00Z">
            <w:rPr>
              <w:rFonts w:ascii="Verdana" w:hAnsi="Verdana"/>
            </w:rPr>
          </w:rPrChange>
        </w:rPr>
      </w:pPr>
      <w:r w:rsidRPr="003C5EA6">
        <w:rPr>
          <w:rFonts w:ascii="Verdana" w:hAnsi="Verdana"/>
          <w:sz w:val="20"/>
          <w:szCs w:val="20"/>
          <w:rPrChange w:id="11012" w:author="Eliseo" w:date="2018-09-07T10:06:00Z">
            <w:rPr>
              <w:rFonts w:ascii="Verdana" w:hAnsi="Verdana"/>
            </w:rPr>
          </w:rPrChange>
        </w:rPr>
        <w:t xml:space="preserve"> </w:t>
      </w:r>
    </w:p>
    <w:p w:rsidR="008949E5" w:rsidRPr="003C5EA6" w:rsidRDefault="00CA6CC0">
      <w:pPr>
        <w:rPr>
          <w:rFonts w:ascii="Verdana" w:hAnsi="Verdana"/>
          <w:sz w:val="20"/>
          <w:szCs w:val="20"/>
          <w:rPrChange w:id="11013" w:author="Eliseo" w:date="2018-09-07T10:06:00Z">
            <w:rPr>
              <w:rFonts w:ascii="Verdana" w:hAnsi="Verdana"/>
            </w:rPr>
          </w:rPrChange>
        </w:rPr>
      </w:pPr>
      <w:r w:rsidRPr="003C5EA6">
        <w:rPr>
          <w:rFonts w:ascii="Verdana" w:hAnsi="Verdana"/>
          <w:sz w:val="20"/>
          <w:szCs w:val="20"/>
          <w:rPrChange w:id="11014" w:author="Eliseo" w:date="2018-09-07T10:06:00Z">
            <w:rPr>
              <w:rFonts w:ascii="Verdana" w:hAnsi="Verdana"/>
            </w:rPr>
          </w:rPrChange>
        </w:rPr>
        <w:t xml:space="preserve">Solo en caso de que el Presidente del Consejo Distrital no resuelva dentro de las cuarenta y ocho horas siguientes a la solicitud o niegue el registro, el partido político, coalición o candidato independiente interesado, podrá solicitar al Presidente del Consejo General del Instituto, registre a los representantes de manera supletoria, siempre que la solicitud se presente dentro de los términos establecidos en esta Ley. </w:t>
      </w:r>
    </w:p>
    <w:p w:rsidR="008949E5" w:rsidRPr="003C5EA6" w:rsidRDefault="00CA6CC0">
      <w:pPr>
        <w:spacing w:after="0" w:line="240" w:lineRule="auto"/>
        <w:ind w:left="0" w:right="0" w:firstLine="0"/>
        <w:jc w:val="left"/>
        <w:rPr>
          <w:rFonts w:ascii="Verdana" w:hAnsi="Verdana"/>
          <w:sz w:val="20"/>
          <w:szCs w:val="20"/>
          <w:rPrChange w:id="11015" w:author="Eliseo" w:date="2018-09-07T10:06:00Z">
            <w:rPr>
              <w:rFonts w:ascii="Verdana" w:hAnsi="Verdana"/>
            </w:rPr>
          </w:rPrChange>
        </w:rPr>
      </w:pPr>
      <w:r w:rsidRPr="003C5EA6">
        <w:rPr>
          <w:rFonts w:ascii="Verdana" w:hAnsi="Verdana"/>
          <w:sz w:val="20"/>
          <w:szCs w:val="20"/>
          <w:rPrChange w:id="11016" w:author="Eliseo" w:date="2018-09-07T10:06:00Z">
            <w:rPr>
              <w:rFonts w:ascii="Verdana" w:hAnsi="Verdana"/>
            </w:rPr>
          </w:rPrChange>
        </w:rPr>
        <w:t xml:space="preserve"> </w:t>
      </w:r>
    </w:p>
    <w:p w:rsidR="008949E5" w:rsidRPr="003C5EA6" w:rsidRDefault="00CA6CC0">
      <w:pPr>
        <w:rPr>
          <w:rFonts w:ascii="Verdana" w:hAnsi="Verdana"/>
          <w:sz w:val="20"/>
          <w:szCs w:val="20"/>
          <w:rPrChange w:id="11017" w:author="Eliseo" w:date="2018-09-07T10:06:00Z">
            <w:rPr>
              <w:rFonts w:ascii="Verdana" w:hAnsi="Verdana"/>
            </w:rPr>
          </w:rPrChange>
        </w:rPr>
      </w:pPr>
      <w:r w:rsidRPr="003C5EA6">
        <w:rPr>
          <w:rFonts w:ascii="Verdana" w:hAnsi="Verdana"/>
          <w:sz w:val="20"/>
          <w:szCs w:val="20"/>
          <w:rPrChange w:id="11018" w:author="Eliseo" w:date="2018-09-07T10:06:00Z">
            <w:rPr>
              <w:rFonts w:ascii="Verdana" w:hAnsi="Verdana"/>
            </w:rPr>
          </w:rPrChange>
        </w:rPr>
        <w:t xml:space="preserve">Para garantizar a los representantes de partido político, coalición o candidatura independiente, su debida acreditación ante la Mesa Directiva de Casilla, el Presidente del Consejo Distrital, entregará al Presidente de cada Mesa, una relación de los representantes que tengan derecho de actuar en la Casilla de que se trate. Cuando el documento no coincida con la lista, el Presidente de la Mesa Directiva de Casilla, solicitará por los medios a su alcance, aclaración al Órgano Electoral correspondiente. </w:t>
      </w:r>
    </w:p>
    <w:p w:rsidR="008949E5" w:rsidRPr="003C5EA6" w:rsidRDefault="00CA6CC0">
      <w:pPr>
        <w:spacing w:after="0" w:line="240" w:lineRule="auto"/>
        <w:ind w:left="0" w:right="0" w:firstLine="0"/>
        <w:jc w:val="left"/>
        <w:rPr>
          <w:rFonts w:ascii="Verdana" w:hAnsi="Verdana"/>
          <w:sz w:val="20"/>
          <w:szCs w:val="20"/>
          <w:rPrChange w:id="11019" w:author="Eliseo" w:date="2018-09-07T10:06:00Z">
            <w:rPr>
              <w:rFonts w:ascii="Verdana" w:hAnsi="Verdana"/>
            </w:rPr>
          </w:rPrChange>
        </w:rPr>
      </w:pPr>
      <w:r w:rsidRPr="003C5EA6">
        <w:rPr>
          <w:rFonts w:ascii="Verdana" w:hAnsi="Verdana"/>
          <w:sz w:val="20"/>
          <w:szCs w:val="20"/>
          <w:rPrChange w:id="11020" w:author="Eliseo" w:date="2018-09-07T10:06:00Z">
            <w:rPr>
              <w:rFonts w:ascii="Verdana" w:hAnsi="Verdana"/>
            </w:rPr>
          </w:rPrChange>
        </w:rPr>
        <w:t xml:space="preserve"> </w:t>
      </w:r>
    </w:p>
    <w:p w:rsidR="008949E5" w:rsidRPr="003C5EA6" w:rsidRDefault="00CA6CC0">
      <w:pPr>
        <w:rPr>
          <w:rFonts w:ascii="Verdana" w:hAnsi="Verdana"/>
          <w:sz w:val="20"/>
          <w:szCs w:val="20"/>
          <w:rPrChange w:id="11021" w:author="Eliseo" w:date="2018-09-07T10:06:00Z">
            <w:rPr>
              <w:rFonts w:ascii="Verdana" w:hAnsi="Verdana"/>
            </w:rPr>
          </w:rPrChange>
        </w:rPr>
      </w:pPr>
      <w:r w:rsidRPr="003C5EA6">
        <w:rPr>
          <w:rFonts w:ascii="Verdana" w:hAnsi="Verdana"/>
          <w:b/>
          <w:sz w:val="20"/>
          <w:szCs w:val="20"/>
          <w:rPrChange w:id="11022" w:author="Eliseo" w:date="2018-09-07T10:06:00Z">
            <w:rPr>
              <w:rFonts w:ascii="Verdana" w:hAnsi="Verdana"/>
              <w:b/>
            </w:rPr>
          </w:rPrChange>
        </w:rPr>
        <w:t>ARTÍCULO 307</w:t>
      </w:r>
      <w:r w:rsidRPr="003C5EA6">
        <w:rPr>
          <w:rFonts w:ascii="Verdana" w:hAnsi="Verdana"/>
          <w:sz w:val="20"/>
          <w:szCs w:val="20"/>
          <w:rPrChange w:id="11023" w:author="Eliseo" w:date="2018-09-07T10:06:00Z">
            <w:rPr>
              <w:rFonts w:ascii="Verdana" w:hAnsi="Verdana"/>
            </w:rPr>
          </w:rPrChange>
        </w:rPr>
        <w:t xml:space="preserve">. Los nombramientos de los representantes generales, deberán contener los mismos datos que los nombramientos de los representantes ante las Mesas Directivas de Casilla, con excepción del número de Casilla. </w:t>
      </w:r>
    </w:p>
    <w:p w:rsidR="008949E5" w:rsidRPr="003C5EA6" w:rsidRDefault="00CA6CC0">
      <w:pPr>
        <w:spacing w:after="0" w:line="240" w:lineRule="auto"/>
        <w:ind w:left="0" w:right="0" w:firstLine="0"/>
        <w:jc w:val="left"/>
        <w:rPr>
          <w:rFonts w:ascii="Verdana" w:hAnsi="Verdana"/>
          <w:sz w:val="20"/>
          <w:szCs w:val="20"/>
          <w:rPrChange w:id="11024" w:author="Eliseo" w:date="2018-09-07T10:06:00Z">
            <w:rPr>
              <w:rFonts w:ascii="Verdana" w:hAnsi="Verdana"/>
            </w:rPr>
          </w:rPrChange>
        </w:rPr>
      </w:pPr>
      <w:r w:rsidRPr="003C5EA6">
        <w:rPr>
          <w:rFonts w:ascii="Verdana" w:hAnsi="Verdana"/>
          <w:sz w:val="20"/>
          <w:szCs w:val="20"/>
          <w:rPrChange w:id="11025" w:author="Eliseo" w:date="2018-09-07T10:06:00Z">
            <w:rPr>
              <w:rFonts w:ascii="Verdana" w:hAnsi="Verdana"/>
            </w:rPr>
          </w:rPrChange>
        </w:rPr>
        <w:t xml:space="preserve"> </w:t>
      </w:r>
    </w:p>
    <w:p w:rsidR="008949E5" w:rsidRPr="003C5EA6" w:rsidRDefault="00CA6CC0">
      <w:pPr>
        <w:rPr>
          <w:rFonts w:ascii="Verdana" w:hAnsi="Verdana"/>
          <w:sz w:val="20"/>
          <w:szCs w:val="20"/>
          <w:rPrChange w:id="11026" w:author="Eliseo" w:date="2018-09-07T10:06:00Z">
            <w:rPr>
              <w:rFonts w:ascii="Verdana" w:hAnsi="Verdana"/>
            </w:rPr>
          </w:rPrChange>
        </w:rPr>
      </w:pPr>
      <w:r w:rsidRPr="003C5EA6">
        <w:rPr>
          <w:rFonts w:ascii="Verdana" w:hAnsi="Verdana"/>
          <w:sz w:val="20"/>
          <w:szCs w:val="20"/>
          <w:rPrChange w:id="11027" w:author="Eliseo" w:date="2018-09-07T10:06:00Z">
            <w:rPr>
              <w:rFonts w:ascii="Verdana" w:hAnsi="Verdana"/>
            </w:rPr>
          </w:rPrChange>
        </w:rPr>
        <w:t xml:space="preserve">De estos nombramientos se formará una lista que deberá entregarse a los Presidentes de las Mesas Directivas de Casilla. </w:t>
      </w:r>
    </w:p>
    <w:p w:rsidR="008949E5" w:rsidRPr="003C5EA6" w:rsidRDefault="00CA6CC0">
      <w:pPr>
        <w:spacing w:after="0" w:line="240" w:lineRule="auto"/>
        <w:ind w:left="0" w:right="0" w:firstLine="0"/>
        <w:jc w:val="left"/>
        <w:rPr>
          <w:rFonts w:ascii="Verdana" w:hAnsi="Verdana"/>
          <w:sz w:val="20"/>
          <w:szCs w:val="20"/>
          <w:rPrChange w:id="11028" w:author="Eliseo" w:date="2018-09-07T10:06:00Z">
            <w:rPr>
              <w:rFonts w:ascii="Verdana" w:hAnsi="Verdana"/>
            </w:rPr>
          </w:rPrChange>
        </w:rPr>
      </w:pPr>
      <w:r w:rsidRPr="003C5EA6">
        <w:rPr>
          <w:rFonts w:ascii="Verdana" w:hAnsi="Verdana"/>
          <w:sz w:val="20"/>
          <w:szCs w:val="20"/>
          <w:rPrChange w:id="11029" w:author="Eliseo" w:date="2018-09-07T10:06:00Z">
            <w:rPr>
              <w:rFonts w:ascii="Verdana" w:hAnsi="Verdana"/>
            </w:rPr>
          </w:rPrChange>
        </w:rPr>
        <w:t xml:space="preserve"> </w:t>
      </w:r>
    </w:p>
    <w:p w:rsidR="008949E5" w:rsidRPr="003C5EA6" w:rsidRDefault="00CA6CC0">
      <w:pPr>
        <w:rPr>
          <w:rFonts w:ascii="Verdana" w:hAnsi="Verdana"/>
          <w:sz w:val="20"/>
          <w:szCs w:val="20"/>
          <w:rPrChange w:id="11030" w:author="Eliseo" w:date="2018-09-07T10:06:00Z">
            <w:rPr>
              <w:rFonts w:ascii="Verdana" w:hAnsi="Verdana"/>
            </w:rPr>
          </w:rPrChange>
        </w:rPr>
      </w:pPr>
      <w:r w:rsidRPr="003C5EA6">
        <w:rPr>
          <w:rFonts w:ascii="Verdana" w:hAnsi="Verdana"/>
          <w:sz w:val="20"/>
          <w:szCs w:val="20"/>
          <w:rPrChange w:id="11031" w:author="Eliseo" w:date="2018-09-07T10:06:00Z">
            <w:rPr>
              <w:rFonts w:ascii="Verdana" w:hAnsi="Verdana"/>
            </w:rPr>
          </w:rPrChange>
        </w:rPr>
        <w:t xml:space="preserve">Para garantizar a los representantes generales, el ejercicio de los derechos que les otorga esta Ley, se imprimirá al reverso del nombramiento, el texto de los artículos que correspondan. </w:t>
      </w:r>
    </w:p>
    <w:p w:rsidR="008949E5" w:rsidRPr="003C5EA6" w:rsidRDefault="00CA6CC0">
      <w:pPr>
        <w:spacing w:after="0" w:line="240" w:lineRule="auto"/>
        <w:ind w:left="0" w:right="0" w:firstLine="0"/>
        <w:jc w:val="left"/>
        <w:rPr>
          <w:rFonts w:ascii="Verdana" w:hAnsi="Verdana"/>
          <w:sz w:val="20"/>
          <w:szCs w:val="20"/>
          <w:rPrChange w:id="11032" w:author="Eliseo" w:date="2018-09-07T10:06:00Z">
            <w:rPr>
              <w:rFonts w:ascii="Verdana" w:hAnsi="Verdana"/>
            </w:rPr>
          </w:rPrChange>
        </w:rPr>
      </w:pPr>
      <w:r w:rsidRPr="003C5EA6">
        <w:rPr>
          <w:rFonts w:ascii="Verdana" w:hAnsi="Verdana"/>
          <w:sz w:val="20"/>
          <w:szCs w:val="20"/>
          <w:rPrChange w:id="11033"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1034" w:author="Eliseo" w:date="2018-09-07T10:06:00Z">
            <w:rPr>
              <w:rFonts w:ascii="Verdana" w:hAnsi="Verdana"/>
            </w:rPr>
          </w:rPrChange>
        </w:rPr>
      </w:pPr>
      <w:r w:rsidRPr="003C5EA6">
        <w:rPr>
          <w:rFonts w:ascii="Verdana" w:hAnsi="Verdana"/>
          <w:b/>
          <w:sz w:val="20"/>
          <w:szCs w:val="20"/>
          <w:rPrChange w:id="11035" w:author="Eliseo" w:date="2018-09-07T10:06:00Z">
            <w:rPr>
              <w:rFonts w:ascii="Verdana" w:hAnsi="Verdana"/>
              <w:b/>
            </w:rPr>
          </w:rPrChange>
        </w:rPr>
        <w:t xml:space="preserve">CAPÍTULO VII </w:t>
      </w:r>
    </w:p>
    <w:p w:rsidR="008949E5" w:rsidRPr="003C5EA6" w:rsidRDefault="00CA6CC0">
      <w:pPr>
        <w:spacing w:after="0" w:line="237" w:lineRule="auto"/>
        <w:ind w:left="10" w:right="0" w:hanging="10"/>
        <w:jc w:val="center"/>
        <w:rPr>
          <w:rFonts w:ascii="Verdana" w:hAnsi="Verdana"/>
          <w:sz w:val="20"/>
          <w:szCs w:val="20"/>
          <w:rPrChange w:id="11036" w:author="Eliseo" w:date="2018-09-07T10:06:00Z">
            <w:rPr>
              <w:rFonts w:ascii="Verdana" w:hAnsi="Verdana"/>
            </w:rPr>
          </w:rPrChange>
        </w:rPr>
      </w:pPr>
      <w:r w:rsidRPr="003C5EA6">
        <w:rPr>
          <w:rFonts w:ascii="Verdana" w:hAnsi="Verdana"/>
          <w:b/>
          <w:sz w:val="20"/>
          <w:szCs w:val="20"/>
          <w:rPrChange w:id="11037" w:author="Eliseo" w:date="2018-09-07T10:06:00Z">
            <w:rPr>
              <w:rFonts w:ascii="Verdana" w:hAnsi="Verdana"/>
              <w:b/>
            </w:rPr>
          </w:rPrChange>
        </w:rPr>
        <w:t xml:space="preserve">DE LA DOCUMENTACIÓN Y EL MATERIAL ELECTORAL </w:t>
      </w:r>
    </w:p>
    <w:p w:rsidR="008949E5" w:rsidRPr="003C5EA6" w:rsidRDefault="00CA6CC0">
      <w:pPr>
        <w:spacing w:after="0" w:line="240" w:lineRule="auto"/>
        <w:ind w:left="0" w:right="0" w:firstLine="0"/>
        <w:jc w:val="left"/>
        <w:rPr>
          <w:rFonts w:ascii="Verdana" w:hAnsi="Verdana"/>
          <w:sz w:val="20"/>
          <w:szCs w:val="20"/>
          <w:rPrChange w:id="11038" w:author="Eliseo" w:date="2018-09-07T10:06:00Z">
            <w:rPr>
              <w:rFonts w:ascii="Verdana" w:hAnsi="Verdana"/>
            </w:rPr>
          </w:rPrChange>
        </w:rPr>
      </w:pPr>
      <w:r w:rsidRPr="003C5EA6">
        <w:rPr>
          <w:rFonts w:ascii="Verdana" w:hAnsi="Verdana"/>
          <w:sz w:val="20"/>
          <w:szCs w:val="20"/>
          <w:rPrChange w:id="11039" w:author="Eliseo" w:date="2018-09-07T10:06:00Z">
            <w:rPr>
              <w:rFonts w:ascii="Verdana" w:hAnsi="Verdana"/>
            </w:rPr>
          </w:rPrChange>
        </w:rPr>
        <w:t xml:space="preserve"> </w:t>
      </w:r>
    </w:p>
    <w:p w:rsidR="008949E5" w:rsidRPr="003C5EA6" w:rsidRDefault="00CA6CC0">
      <w:pPr>
        <w:rPr>
          <w:rFonts w:ascii="Verdana" w:hAnsi="Verdana"/>
          <w:sz w:val="20"/>
          <w:szCs w:val="20"/>
          <w:rPrChange w:id="11040" w:author="Eliseo" w:date="2018-09-07T10:06:00Z">
            <w:rPr>
              <w:rFonts w:ascii="Verdana" w:hAnsi="Verdana"/>
            </w:rPr>
          </w:rPrChange>
        </w:rPr>
      </w:pPr>
      <w:r w:rsidRPr="003C5EA6">
        <w:rPr>
          <w:rFonts w:ascii="Verdana" w:hAnsi="Verdana"/>
          <w:b/>
          <w:sz w:val="20"/>
          <w:szCs w:val="20"/>
          <w:rPrChange w:id="11041" w:author="Eliseo" w:date="2018-09-07T10:06:00Z">
            <w:rPr>
              <w:rFonts w:ascii="Verdana" w:hAnsi="Verdana"/>
              <w:b/>
            </w:rPr>
          </w:rPrChange>
        </w:rPr>
        <w:t>ARTÍCULO 308</w:t>
      </w:r>
      <w:r w:rsidRPr="003C5EA6">
        <w:rPr>
          <w:rFonts w:ascii="Verdana" w:hAnsi="Verdana"/>
          <w:sz w:val="20"/>
          <w:szCs w:val="20"/>
          <w:rPrChange w:id="11042" w:author="Eliseo" w:date="2018-09-07T10:06:00Z">
            <w:rPr>
              <w:rFonts w:ascii="Verdana" w:hAnsi="Verdana"/>
            </w:rPr>
          </w:rPrChange>
        </w:rPr>
        <w:t xml:space="preserve">. Para la emisión del voto, el Consejo General del Instituto Electoral, conforme a las reglas, lineamientos, criterios y formatos establecidos por el Instituto Nacional aprobará el modelo de boleta electoral que se utilizará para la elección, que establezca el Instituto Nacional. </w:t>
      </w:r>
    </w:p>
    <w:p w:rsidR="008949E5" w:rsidRPr="003C5EA6" w:rsidRDefault="00CA6CC0">
      <w:pPr>
        <w:spacing w:after="0" w:line="240" w:lineRule="auto"/>
        <w:ind w:left="0" w:right="0" w:firstLine="0"/>
        <w:jc w:val="left"/>
        <w:rPr>
          <w:rFonts w:ascii="Verdana" w:hAnsi="Verdana"/>
          <w:sz w:val="20"/>
          <w:szCs w:val="20"/>
          <w:rPrChange w:id="11043" w:author="Eliseo" w:date="2018-09-07T10:06:00Z">
            <w:rPr>
              <w:rFonts w:ascii="Verdana" w:hAnsi="Verdana"/>
            </w:rPr>
          </w:rPrChange>
        </w:rPr>
      </w:pPr>
      <w:r w:rsidRPr="003C5EA6">
        <w:rPr>
          <w:rFonts w:ascii="Verdana" w:hAnsi="Verdana"/>
          <w:sz w:val="20"/>
          <w:szCs w:val="20"/>
          <w:rPrChange w:id="11044" w:author="Eliseo" w:date="2018-09-07T10:06:00Z">
            <w:rPr>
              <w:rFonts w:ascii="Verdana" w:hAnsi="Verdana"/>
            </w:rPr>
          </w:rPrChange>
        </w:rPr>
        <w:t xml:space="preserve"> </w:t>
      </w:r>
    </w:p>
    <w:p w:rsidR="008949E5" w:rsidRPr="003C5EA6" w:rsidRDefault="00CA6CC0">
      <w:pPr>
        <w:rPr>
          <w:rFonts w:ascii="Verdana" w:hAnsi="Verdana"/>
          <w:sz w:val="20"/>
          <w:szCs w:val="20"/>
          <w:rPrChange w:id="11045" w:author="Eliseo" w:date="2018-09-07T10:06:00Z">
            <w:rPr>
              <w:rFonts w:ascii="Verdana" w:hAnsi="Verdana"/>
            </w:rPr>
          </w:rPrChange>
        </w:rPr>
      </w:pPr>
      <w:r w:rsidRPr="003C5EA6">
        <w:rPr>
          <w:rFonts w:ascii="Verdana" w:hAnsi="Verdana"/>
          <w:sz w:val="20"/>
          <w:szCs w:val="20"/>
          <w:rPrChange w:id="11046" w:author="Eliseo" w:date="2018-09-07T10:06:00Z">
            <w:rPr>
              <w:rFonts w:ascii="Verdana" w:hAnsi="Verdana"/>
            </w:rPr>
          </w:rPrChange>
        </w:rPr>
        <w:t xml:space="preserve">Las boletas para la elección de Gobernador del Estado, diputados y Ayuntamientos, contendrán: </w:t>
      </w:r>
    </w:p>
    <w:p w:rsidR="008949E5" w:rsidRPr="003C5EA6" w:rsidRDefault="00CA6CC0">
      <w:pPr>
        <w:spacing w:after="0" w:line="240" w:lineRule="auto"/>
        <w:ind w:left="0" w:right="0" w:firstLine="0"/>
        <w:jc w:val="left"/>
        <w:rPr>
          <w:rFonts w:ascii="Verdana" w:hAnsi="Verdana"/>
          <w:sz w:val="20"/>
          <w:szCs w:val="20"/>
          <w:rPrChange w:id="11047" w:author="Eliseo" w:date="2018-09-07T10:06:00Z">
            <w:rPr>
              <w:rFonts w:ascii="Verdana" w:hAnsi="Verdana"/>
            </w:rPr>
          </w:rPrChange>
        </w:rPr>
      </w:pPr>
      <w:r w:rsidRPr="003C5EA6">
        <w:rPr>
          <w:rFonts w:ascii="Verdana" w:hAnsi="Verdana"/>
          <w:sz w:val="20"/>
          <w:szCs w:val="20"/>
          <w:rPrChange w:id="11048" w:author="Eliseo" w:date="2018-09-07T10:06:00Z">
            <w:rPr>
              <w:rFonts w:ascii="Verdana" w:hAnsi="Verdana"/>
            </w:rPr>
          </w:rPrChange>
        </w:rPr>
        <w:t xml:space="preserve"> </w:t>
      </w:r>
    </w:p>
    <w:p w:rsidR="008949E5" w:rsidRPr="003C5EA6" w:rsidRDefault="00CA6CC0">
      <w:pPr>
        <w:numPr>
          <w:ilvl w:val="0"/>
          <w:numId w:val="168"/>
        </w:numPr>
        <w:spacing w:after="9" w:line="237" w:lineRule="auto"/>
        <w:rPr>
          <w:rFonts w:ascii="Verdana" w:hAnsi="Verdana"/>
          <w:sz w:val="20"/>
          <w:szCs w:val="20"/>
          <w:rPrChange w:id="11049" w:author="Eliseo" w:date="2018-09-07T10:06:00Z">
            <w:rPr>
              <w:rFonts w:ascii="Verdana" w:hAnsi="Verdana"/>
            </w:rPr>
          </w:rPrChange>
        </w:rPr>
      </w:pPr>
      <w:r w:rsidRPr="003C5EA6">
        <w:rPr>
          <w:rFonts w:ascii="Verdana" w:hAnsi="Verdana"/>
          <w:sz w:val="20"/>
          <w:szCs w:val="20"/>
          <w:rPrChange w:id="11050" w:author="Eliseo" w:date="2018-09-07T10:06:00Z">
            <w:rPr>
              <w:rFonts w:ascii="Verdana" w:hAnsi="Verdana"/>
            </w:rPr>
          </w:rPrChange>
        </w:rPr>
        <w:t xml:space="preserve">Entidad Federativa, Distrito Electoral, Municipio y elección de que se trate; </w:t>
      </w:r>
    </w:p>
    <w:p w:rsidR="008949E5" w:rsidRPr="003C5EA6" w:rsidRDefault="00CA6CC0">
      <w:pPr>
        <w:spacing w:after="0" w:line="240" w:lineRule="auto"/>
        <w:ind w:left="0" w:right="0" w:firstLine="0"/>
        <w:jc w:val="left"/>
        <w:rPr>
          <w:rFonts w:ascii="Verdana" w:hAnsi="Verdana"/>
          <w:sz w:val="20"/>
          <w:szCs w:val="20"/>
          <w:rPrChange w:id="11051" w:author="Eliseo" w:date="2018-09-07T10:06:00Z">
            <w:rPr>
              <w:rFonts w:ascii="Verdana" w:hAnsi="Verdana"/>
            </w:rPr>
          </w:rPrChange>
        </w:rPr>
      </w:pPr>
      <w:r w:rsidRPr="003C5EA6">
        <w:rPr>
          <w:rFonts w:ascii="Verdana" w:hAnsi="Verdana"/>
          <w:sz w:val="20"/>
          <w:szCs w:val="20"/>
          <w:rPrChange w:id="11052" w:author="Eliseo" w:date="2018-09-07T10:06:00Z">
            <w:rPr>
              <w:rFonts w:ascii="Verdana" w:hAnsi="Verdana"/>
            </w:rPr>
          </w:rPrChange>
        </w:rPr>
        <w:t xml:space="preserve"> </w:t>
      </w:r>
    </w:p>
    <w:p w:rsidR="008949E5" w:rsidRPr="003C5EA6" w:rsidRDefault="00CA6CC0">
      <w:pPr>
        <w:numPr>
          <w:ilvl w:val="0"/>
          <w:numId w:val="168"/>
        </w:numPr>
        <w:rPr>
          <w:rFonts w:ascii="Verdana" w:hAnsi="Verdana"/>
          <w:sz w:val="20"/>
          <w:szCs w:val="20"/>
          <w:rPrChange w:id="11053" w:author="Eliseo" w:date="2018-09-07T10:06:00Z">
            <w:rPr>
              <w:rFonts w:ascii="Verdana" w:hAnsi="Verdana"/>
            </w:rPr>
          </w:rPrChange>
        </w:rPr>
      </w:pPr>
      <w:r w:rsidRPr="003C5EA6">
        <w:rPr>
          <w:rFonts w:ascii="Verdana" w:hAnsi="Verdana"/>
          <w:sz w:val="20"/>
          <w:szCs w:val="20"/>
          <w:rPrChange w:id="11054" w:author="Eliseo" w:date="2018-09-07T10:06:00Z">
            <w:rPr>
              <w:rFonts w:ascii="Verdana" w:hAnsi="Verdana"/>
            </w:rPr>
          </w:rPrChange>
        </w:rPr>
        <w:t xml:space="preserve">Cargo para el que se postula al candidatos o candidato (sic); </w:t>
      </w:r>
    </w:p>
    <w:p w:rsidR="008949E5" w:rsidRPr="003C5EA6" w:rsidRDefault="00CA6CC0">
      <w:pPr>
        <w:spacing w:after="0" w:line="240" w:lineRule="auto"/>
        <w:ind w:left="0" w:right="0" w:firstLine="0"/>
        <w:jc w:val="left"/>
        <w:rPr>
          <w:rFonts w:ascii="Verdana" w:hAnsi="Verdana"/>
          <w:sz w:val="20"/>
          <w:szCs w:val="20"/>
          <w:rPrChange w:id="11055" w:author="Eliseo" w:date="2018-09-07T10:06:00Z">
            <w:rPr>
              <w:rFonts w:ascii="Verdana" w:hAnsi="Verdana"/>
            </w:rPr>
          </w:rPrChange>
        </w:rPr>
      </w:pPr>
      <w:r w:rsidRPr="003C5EA6">
        <w:rPr>
          <w:rFonts w:ascii="Verdana" w:hAnsi="Verdana"/>
          <w:sz w:val="20"/>
          <w:szCs w:val="20"/>
          <w:rPrChange w:id="11056" w:author="Eliseo" w:date="2018-09-07T10:06:00Z">
            <w:rPr>
              <w:rFonts w:ascii="Verdana" w:hAnsi="Verdana"/>
            </w:rPr>
          </w:rPrChange>
        </w:rPr>
        <w:t xml:space="preserve"> </w:t>
      </w:r>
    </w:p>
    <w:p w:rsidR="008949E5" w:rsidRPr="003C5EA6" w:rsidRDefault="00CA6CC0">
      <w:pPr>
        <w:numPr>
          <w:ilvl w:val="0"/>
          <w:numId w:val="168"/>
        </w:numPr>
        <w:rPr>
          <w:rFonts w:ascii="Verdana" w:hAnsi="Verdana"/>
          <w:sz w:val="20"/>
          <w:szCs w:val="20"/>
          <w:rPrChange w:id="11057" w:author="Eliseo" w:date="2018-09-07T10:06:00Z">
            <w:rPr>
              <w:rFonts w:ascii="Verdana" w:hAnsi="Verdana"/>
            </w:rPr>
          </w:rPrChange>
        </w:rPr>
      </w:pPr>
      <w:r w:rsidRPr="003C5EA6">
        <w:rPr>
          <w:rFonts w:ascii="Verdana" w:hAnsi="Verdana"/>
          <w:sz w:val="20"/>
          <w:szCs w:val="20"/>
          <w:rPrChange w:id="11058" w:author="Eliseo" w:date="2018-09-07T10:06:00Z">
            <w:rPr>
              <w:rFonts w:ascii="Verdana" w:hAnsi="Verdana"/>
            </w:rPr>
          </w:rPrChange>
        </w:rPr>
        <w:lastRenderedPageBreak/>
        <w:t xml:space="preserve">Emblema a color de cada uno de los partidos políticos, candidatos independientes y comunes que participan con candidatos propios, en coalición, en la elección de que se trate; </w:t>
      </w:r>
    </w:p>
    <w:p w:rsidR="008949E5" w:rsidRPr="003C5EA6" w:rsidRDefault="00CA6CC0">
      <w:pPr>
        <w:spacing w:after="0" w:line="240" w:lineRule="auto"/>
        <w:ind w:left="0" w:right="0" w:firstLine="0"/>
        <w:jc w:val="left"/>
        <w:rPr>
          <w:rFonts w:ascii="Verdana" w:hAnsi="Verdana"/>
          <w:sz w:val="20"/>
          <w:szCs w:val="20"/>
          <w:rPrChange w:id="11059" w:author="Eliseo" w:date="2018-09-07T10:06:00Z">
            <w:rPr>
              <w:rFonts w:ascii="Verdana" w:hAnsi="Verdana"/>
            </w:rPr>
          </w:rPrChange>
        </w:rPr>
      </w:pPr>
      <w:r w:rsidRPr="003C5EA6">
        <w:rPr>
          <w:rFonts w:ascii="Verdana" w:hAnsi="Verdana"/>
          <w:sz w:val="20"/>
          <w:szCs w:val="20"/>
          <w:rPrChange w:id="11060" w:author="Eliseo" w:date="2018-09-07T10:06:00Z">
            <w:rPr>
              <w:rFonts w:ascii="Verdana" w:hAnsi="Verdana"/>
            </w:rPr>
          </w:rPrChange>
        </w:rPr>
        <w:t xml:space="preserve"> </w:t>
      </w:r>
    </w:p>
    <w:p w:rsidR="008949E5" w:rsidRPr="003C5EA6" w:rsidRDefault="00CA6CC0">
      <w:pPr>
        <w:numPr>
          <w:ilvl w:val="0"/>
          <w:numId w:val="168"/>
        </w:numPr>
        <w:rPr>
          <w:rFonts w:ascii="Verdana" w:hAnsi="Verdana"/>
          <w:sz w:val="20"/>
          <w:szCs w:val="20"/>
          <w:rPrChange w:id="11061" w:author="Eliseo" w:date="2018-09-07T10:06:00Z">
            <w:rPr>
              <w:rFonts w:ascii="Verdana" w:hAnsi="Verdana"/>
            </w:rPr>
          </w:rPrChange>
        </w:rPr>
      </w:pPr>
      <w:r w:rsidRPr="003C5EA6">
        <w:rPr>
          <w:rFonts w:ascii="Verdana" w:hAnsi="Verdana"/>
          <w:sz w:val="20"/>
          <w:szCs w:val="20"/>
          <w:rPrChange w:id="11062" w:author="Eliseo" w:date="2018-09-07T10:06:00Z">
            <w:rPr>
              <w:rFonts w:ascii="Verdana" w:hAnsi="Verdana"/>
            </w:rPr>
          </w:rPrChange>
        </w:rPr>
        <w:t xml:space="preserve">Las boletas estarán adheridas a un talón con folio, del cual serán desprendibles. La información que contendrá este talón será la relativa a la Entidad Federativa, Distrito Electoral, Municipio y elección que corresponda. El número de folio será progresivo por municipio o distrito, según corresponda. </w:t>
      </w:r>
    </w:p>
    <w:p w:rsidR="008949E5" w:rsidRPr="003C5EA6" w:rsidRDefault="00CA6CC0">
      <w:pPr>
        <w:spacing w:after="0" w:line="240" w:lineRule="auto"/>
        <w:ind w:left="0" w:right="0" w:firstLine="0"/>
        <w:jc w:val="left"/>
        <w:rPr>
          <w:rFonts w:ascii="Verdana" w:hAnsi="Verdana"/>
          <w:sz w:val="20"/>
          <w:szCs w:val="20"/>
          <w:rPrChange w:id="11063" w:author="Eliseo" w:date="2018-09-07T10:06:00Z">
            <w:rPr>
              <w:rFonts w:ascii="Verdana" w:hAnsi="Verdana"/>
            </w:rPr>
          </w:rPrChange>
        </w:rPr>
      </w:pPr>
      <w:r w:rsidRPr="003C5EA6">
        <w:rPr>
          <w:rFonts w:ascii="Verdana" w:hAnsi="Verdana"/>
          <w:sz w:val="20"/>
          <w:szCs w:val="20"/>
          <w:rPrChange w:id="11064" w:author="Eliseo" w:date="2018-09-07T10:06:00Z">
            <w:rPr>
              <w:rFonts w:ascii="Verdana" w:hAnsi="Verdana"/>
            </w:rPr>
          </w:rPrChange>
        </w:rPr>
        <w:t xml:space="preserve"> </w:t>
      </w:r>
    </w:p>
    <w:p w:rsidR="008949E5" w:rsidRPr="003C5EA6" w:rsidRDefault="00CA6CC0">
      <w:pPr>
        <w:numPr>
          <w:ilvl w:val="0"/>
          <w:numId w:val="168"/>
        </w:numPr>
        <w:rPr>
          <w:rFonts w:ascii="Verdana" w:hAnsi="Verdana"/>
          <w:sz w:val="20"/>
          <w:szCs w:val="20"/>
          <w:rPrChange w:id="11065" w:author="Eliseo" w:date="2018-09-07T10:06:00Z">
            <w:rPr>
              <w:rFonts w:ascii="Verdana" w:hAnsi="Verdana"/>
            </w:rPr>
          </w:rPrChange>
        </w:rPr>
      </w:pPr>
      <w:r w:rsidRPr="003C5EA6">
        <w:rPr>
          <w:rFonts w:ascii="Verdana" w:hAnsi="Verdana"/>
          <w:sz w:val="20"/>
          <w:szCs w:val="20"/>
          <w:rPrChange w:id="11066" w:author="Eliseo" w:date="2018-09-07T10:06:00Z">
            <w:rPr>
              <w:rFonts w:ascii="Verdana" w:hAnsi="Verdana"/>
            </w:rPr>
          </w:rPrChange>
        </w:rPr>
        <w:t xml:space="preserve">Apellidos paterno, materno y nombre completo del candidatos o candidato (sic); </w:t>
      </w:r>
    </w:p>
    <w:p w:rsidR="008949E5" w:rsidRPr="003C5EA6" w:rsidRDefault="00CA6CC0">
      <w:pPr>
        <w:spacing w:after="0" w:line="240" w:lineRule="auto"/>
        <w:ind w:left="0" w:right="0" w:firstLine="0"/>
        <w:jc w:val="left"/>
        <w:rPr>
          <w:rFonts w:ascii="Verdana" w:hAnsi="Verdana"/>
          <w:sz w:val="20"/>
          <w:szCs w:val="20"/>
          <w:rPrChange w:id="11067" w:author="Eliseo" w:date="2018-09-07T10:06:00Z">
            <w:rPr>
              <w:rFonts w:ascii="Verdana" w:hAnsi="Verdana"/>
            </w:rPr>
          </w:rPrChange>
        </w:rPr>
      </w:pPr>
      <w:r w:rsidRPr="003C5EA6">
        <w:rPr>
          <w:rFonts w:ascii="Verdana" w:hAnsi="Verdana"/>
          <w:sz w:val="20"/>
          <w:szCs w:val="20"/>
          <w:rPrChange w:id="11068" w:author="Eliseo" w:date="2018-09-07T10:06:00Z">
            <w:rPr>
              <w:rFonts w:ascii="Verdana" w:hAnsi="Verdana"/>
            </w:rPr>
          </w:rPrChange>
        </w:rPr>
        <w:t xml:space="preserve"> </w:t>
      </w:r>
    </w:p>
    <w:p w:rsidR="008949E5" w:rsidRPr="003C5EA6" w:rsidRDefault="00CA6CC0">
      <w:pPr>
        <w:numPr>
          <w:ilvl w:val="0"/>
          <w:numId w:val="168"/>
        </w:numPr>
        <w:rPr>
          <w:rFonts w:ascii="Verdana" w:hAnsi="Verdana"/>
          <w:sz w:val="20"/>
          <w:szCs w:val="20"/>
          <w:rPrChange w:id="11069" w:author="Eliseo" w:date="2018-09-07T10:06:00Z">
            <w:rPr>
              <w:rFonts w:ascii="Verdana" w:hAnsi="Verdana"/>
            </w:rPr>
          </w:rPrChange>
        </w:rPr>
      </w:pPr>
      <w:r w:rsidRPr="003C5EA6">
        <w:rPr>
          <w:rFonts w:ascii="Verdana" w:hAnsi="Verdana"/>
          <w:sz w:val="20"/>
          <w:szCs w:val="20"/>
          <w:rPrChange w:id="11070" w:author="Eliseo" w:date="2018-09-07T10:06:00Z">
            <w:rPr>
              <w:rFonts w:ascii="Verdana" w:hAnsi="Verdana"/>
            </w:rPr>
          </w:rPrChange>
        </w:rPr>
        <w:t xml:space="preserve">En el caso de la elección de diputados de mayoría relativa y representación proporcional, un solo espacio por cada partido político para comprender la fórmula de candidatos y la lista de representación proporcional; </w:t>
      </w:r>
    </w:p>
    <w:p w:rsidR="008949E5" w:rsidRPr="003C5EA6" w:rsidRDefault="00CA6CC0">
      <w:pPr>
        <w:spacing w:after="0" w:line="240" w:lineRule="auto"/>
        <w:ind w:left="0" w:right="0" w:firstLine="0"/>
        <w:jc w:val="left"/>
        <w:rPr>
          <w:rFonts w:ascii="Verdana" w:hAnsi="Verdana"/>
          <w:sz w:val="20"/>
          <w:szCs w:val="20"/>
          <w:rPrChange w:id="11071" w:author="Eliseo" w:date="2018-09-07T10:06:00Z">
            <w:rPr>
              <w:rFonts w:ascii="Verdana" w:hAnsi="Verdana"/>
            </w:rPr>
          </w:rPrChange>
        </w:rPr>
      </w:pPr>
      <w:r w:rsidRPr="003C5EA6">
        <w:rPr>
          <w:rFonts w:ascii="Verdana" w:hAnsi="Verdana"/>
          <w:sz w:val="20"/>
          <w:szCs w:val="20"/>
          <w:rPrChange w:id="11072" w:author="Eliseo" w:date="2018-09-07T10:06:00Z">
            <w:rPr>
              <w:rFonts w:ascii="Verdana" w:hAnsi="Verdana"/>
            </w:rPr>
          </w:rPrChange>
        </w:rPr>
        <w:t xml:space="preserve"> </w:t>
      </w:r>
    </w:p>
    <w:p w:rsidR="008949E5" w:rsidRPr="003C5EA6" w:rsidRDefault="00CA6CC0">
      <w:pPr>
        <w:numPr>
          <w:ilvl w:val="0"/>
          <w:numId w:val="168"/>
        </w:numPr>
        <w:rPr>
          <w:rFonts w:ascii="Verdana" w:hAnsi="Verdana"/>
          <w:sz w:val="20"/>
          <w:szCs w:val="20"/>
          <w:rPrChange w:id="11073" w:author="Eliseo" w:date="2018-09-07T10:06:00Z">
            <w:rPr>
              <w:rFonts w:ascii="Verdana" w:hAnsi="Verdana"/>
            </w:rPr>
          </w:rPrChange>
        </w:rPr>
      </w:pPr>
      <w:r w:rsidRPr="003C5EA6">
        <w:rPr>
          <w:rFonts w:ascii="Verdana" w:hAnsi="Verdana"/>
          <w:sz w:val="20"/>
          <w:szCs w:val="20"/>
          <w:rPrChange w:id="11074" w:author="Eliseo" w:date="2018-09-07T10:06:00Z">
            <w:rPr>
              <w:rFonts w:ascii="Verdana" w:hAnsi="Verdana"/>
            </w:rPr>
          </w:rPrChange>
        </w:rPr>
        <w:t xml:space="preserve">En el caso de la elección de Ayuntamiento, un solo espacio para la planilla de candidatos y para la lista de regidores de representación proporcional; </w:t>
      </w:r>
    </w:p>
    <w:p w:rsidR="008949E5" w:rsidRPr="003C5EA6" w:rsidRDefault="00CA6CC0">
      <w:pPr>
        <w:spacing w:after="0" w:line="240" w:lineRule="auto"/>
        <w:ind w:left="0" w:right="0" w:firstLine="0"/>
        <w:jc w:val="left"/>
        <w:rPr>
          <w:rFonts w:ascii="Verdana" w:hAnsi="Verdana"/>
          <w:sz w:val="20"/>
          <w:szCs w:val="20"/>
          <w:rPrChange w:id="11075" w:author="Eliseo" w:date="2018-09-07T10:06:00Z">
            <w:rPr>
              <w:rFonts w:ascii="Verdana" w:hAnsi="Verdana"/>
            </w:rPr>
          </w:rPrChange>
        </w:rPr>
      </w:pPr>
      <w:r w:rsidRPr="003C5EA6">
        <w:rPr>
          <w:rFonts w:ascii="Verdana" w:hAnsi="Verdana"/>
          <w:sz w:val="20"/>
          <w:szCs w:val="20"/>
          <w:rPrChange w:id="11076" w:author="Eliseo" w:date="2018-09-07T10:06:00Z">
            <w:rPr>
              <w:rFonts w:ascii="Verdana" w:hAnsi="Verdana"/>
            </w:rPr>
          </w:rPrChange>
        </w:rPr>
        <w:t xml:space="preserve"> </w:t>
      </w:r>
    </w:p>
    <w:p w:rsidR="008949E5" w:rsidRPr="003C5EA6" w:rsidRDefault="00CA6CC0">
      <w:pPr>
        <w:numPr>
          <w:ilvl w:val="0"/>
          <w:numId w:val="168"/>
        </w:numPr>
        <w:rPr>
          <w:rFonts w:ascii="Verdana" w:hAnsi="Verdana"/>
          <w:sz w:val="20"/>
          <w:szCs w:val="20"/>
          <w:rPrChange w:id="11077" w:author="Eliseo" w:date="2018-09-07T10:06:00Z">
            <w:rPr>
              <w:rFonts w:ascii="Verdana" w:hAnsi="Verdana"/>
            </w:rPr>
          </w:rPrChange>
        </w:rPr>
      </w:pPr>
      <w:r w:rsidRPr="003C5EA6">
        <w:rPr>
          <w:rFonts w:ascii="Verdana" w:hAnsi="Verdana"/>
          <w:sz w:val="20"/>
          <w:szCs w:val="20"/>
          <w:rPrChange w:id="11078" w:author="Eliseo" w:date="2018-09-07T10:06:00Z">
            <w:rPr>
              <w:rFonts w:ascii="Verdana" w:hAnsi="Verdana"/>
            </w:rPr>
          </w:rPrChange>
        </w:rPr>
        <w:t xml:space="preserve">En el caso de la elección de Gobernador del Estado, un solo espacio para cada partido y candidato; </w:t>
      </w:r>
    </w:p>
    <w:p w:rsidR="008949E5" w:rsidRPr="003C5EA6" w:rsidRDefault="00CA6CC0">
      <w:pPr>
        <w:spacing w:after="0" w:line="240" w:lineRule="auto"/>
        <w:ind w:left="0" w:right="0" w:firstLine="0"/>
        <w:jc w:val="left"/>
        <w:rPr>
          <w:rFonts w:ascii="Verdana" w:hAnsi="Verdana"/>
          <w:sz w:val="20"/>
          <w:szCs w:val="20"/>
          <w:rPrChange w:id="11079" w:author="Eliseo" w:date="2018-09-07T10:06:00Z">
            <w:rPr>
              <w:rFonts w:ascii="Verdana" w:hAnsi="Verdana"/>
            </w:rPr>
          </w:rPrChange>
        </w:rPr>
      </w:pPr>
      <w:r w:rsidRPr="003C5EA6">
        <w:rPr>
          <w:rFonts w:ascii="Verdana" w:hAnsi="Verdana"/>
          <w:sz w:val="20"/>
          <w:szCs w:val="20"/>
          <w:rPrChange w:id="11080" w:author="Eliseo" w:date="2018-09-07T10:06:00Z">
            <w:rPr>
              <w:rFonts w:ascii="Verdana" w:hAnsi="Verdana"/>
            </w:rPr>
          </w:rPrChange>
        </w:rPr>
        <w:t xml:space="preserve"> </w:t>
      </w:r>
    </w:p>
    <w:p w:rsidR="008949E5" w:rsidRPr="003C5EA6" w:rsidRDefault="00CA6CC0">
      <w:pPr>
        <w:numPr>
          <w:ilvl w:val="0"/>
          <w:numId w:val="168"/>
        </w:numPr>
        <w:rPr>
          <w:rFonts w:ascii="Verdana" w:hAnsi="Verdana"/>
          <w:sz w:val="20"/>
          <w:szCs w:val="20"/>
          <w:rPrChange w:id="11081" w:author="Eliseo" w:date="2018-09-07T10:06:00Z">
            <w:rPr>
              <w:rFonts w:ascii="Verdana" w:hAnsi="Verdana"/>
            </w:rPr>
          </w:rPrChange>
        </w:rPr>
      </w:pPr>
      <w:r w:rsidRPr="003C5EA6">
        <w:rPr>
          <w:rFonts w:ascii="Verdana" w:hAnsi="Verdana"/>
          <w:sz w:val="20"/>
          <w:szCs w:val="20"/>
          <w:rPrChange w:id="11082" w:author="Eliseo" w:date="2018-09-07T10:06:00Z">
            <w:rPr>
              <w:rFonts w:ascii="Verdana" w:hAnsi="Verdana"/>
            </w:rPr>
          </w:rPrChange>
        </w:rPr>
        <w:t xml:space="preserve">Las firmas impresas del Presidente y del Secretario General del Consejo General del Instituto; </w:t>
      </w:r>
    </w:p>
    <w:p w:rsidR="008949E5" w:rsidRPr="003C5EA6" w:rsidRDefault="00CA6CC0">
      <w:pPr>
        <w:spacing w:after="0" w:line="240" w:lineRule="auto"/>
        <w:ind w:left="0" w:right="0" w:firstLine="0"/>
        <w:jc w:val="left"/>
        <w:rPr>
          <w:rFonts w:ascii="Verdana" w:hAnsi="Verdana"/>
          <w:sz w:val="20"/>
          <w:szCs w:val="20"/>
          <w:rPrChange w:id="11083" w:author="Eliseo" w:date="2018-09-07T10:06:00Z">
            <w:rPr>
              <w:rFonts w:ascii="Verdana" w:hAnsi="Verdana"/>
            </w:rPr>
          </w:rPrChange>
        </w:rPr>
      </w:pPr>
      <w:r w:rsidRPr="003C5EA6">
        <w:rPr>
          <w:rFonts w:ascii="Verdana" w:hAnsi="Verdana"/>
          <w:sz w:val="20"/>
          <w:szCs w:val="20"/>
          <w:rPrChange w:id="11084" w:author="Eliseo" w:date="2018-09-07T10:06:00Z">
            <w:rPr>
              <w:rFonts w:ascii="Verdana" w:hAnsi="Verdana"/>
            </w:rPr>
          </w:rPrChange>
        </w:rPr>
        <w:t xml:space="preserve"> </w:t>
      </w:r>
    </w:p>
    <w:p w:rsidR="008949E5" w:rsidRPr="003C5EA6" w:rsidRDefault="00CA6CC0">
      <w:pPr>
        <w:numPr>
          <w:ilvl w:val="0"/>
          <w:numId w:val="168"/>
        </w:numPr>
        <w:rPr>
          <w:rFonts w:ascii="Verdana" w:hAnsi="Verdana"/>
          <w:sz w:val="20"/>
          <w:szCs w:val="20"/>
          <w:rPrChange w:id="11085" w:author="Eliseo" w:date="2018-09-07T10:06:00Z">
            <w:rPr>
              <w:rFonts w:ascii="Verdana" w:hAnsi="Verdana"/>
            </w:rPr>
          </w:rPrChange>
        </w:rPr>
      </w:pPr>
      <w:r w:rsidRPr="003C5EA6">
        <w:rPr>
          <w:rFonts w:ascii="Verdana" w:hAnsi="Verdana"/>
          <w:sz w:val="20"/>
          <w:szCs w:val="20"/>
          <w:rPrChange w:id="11086" w:author="Eliseo" w:date="2018-09-07T10:06:00Z">
            <w:rPr>
              <w:rFonts w:ascii="Verdana" w:hAnsi="Verdana"/>
            </w:rPr>
          </w:rPrChange>
        </w:rPr>
        <w:t xml:space="preserve">Espacio para candidatos o formulas no registradas: y </w:t>
      </w:r>
    </w:p>
    <w:p w:rsidR="008949E5" w:rsidRPr="003C5EA6" w:rsidRDefault="00CA6CC0">
      <w:pPr>
        <w:spacing w:after="0" w:line="240" w:lineRule="auto"/>
        <w:ind w:left="0" w:right="0" w:firstLine="0"/>
        <w:jc w:val="left"/>
        <w:rPr>
          <w:rFonts w:ascii="Verdana" w:hAnsi="Verdana"/>
          <w:sz w:val="20"/>
          <w:szCs w:val="20"/>
          <w:rPrChange w:id="11087" w:author="Eliseo" w:date="2018-09-07T10:06:00Z">
            <w:rPr>
              <w:rFonts w:ascii="Verdana" w:hAnsi="Verdana"/>
            </w:rPr>
          </w:rPrChange>
        </w:rPr>
      </w:pPr>
      <w:r w:rsidRPr="003C5EA6">
        <w:rPr>
          <w:rFonts w:ascii="Verdana" w:hAnsi="Verdana"/>
          <w:sz w:val="20"/>
          <w:szCs w:val="20"/>
          <w:rPrChange w:id="11088" w:author="Eliseo" w:date="2018-09-07T10:06:00Z">
            <w:rPr>
              <w:rFonts w:ascii="Verdana" w:hAnsi="Verdana"/>
            </w:rPr>
          </w:rPrChange>
        </w:rPr>
        <w:t xml:space="preserve"> </w:t>
      </w:r>
    </w:p>
    <w:p w:rsidR="008949E5" w:rsidRPr="003C5EA6" w:rsidRDefault="00CA6CC0">
      <w:pPr>
        <w:numPr>
          <w:ilvl w:val="0"/>
          <w:numId w:val="168"/>
        </w:numPr>
        <w:rPr>
          <w:rFonts w:ascii="Verdana" w:hAnsi="Verdana"/>
          <w:sz w:val="20"/>
          <w:szCs w:val="20"/>
          <w:rPrChange w:id="11089" w:author="Eliseo" w:date="2018-09-07T10:06:00Z">
            <w:rPr>
              <w:rFonts w:ascii="Verdana" w:hAnsi="Verdana"/>
            </w:rPr>
          </w:rPrChange>
        </w:rPr>
      </w:pPr>
      <w:r w:rsidRPr="003C5EA6">
        <w:rPr>
          <w:rFonts w:ascii="Verdana" w:hAnsi="Verdana"/>
          <w:sz w:val="20"/>
          <w:szCs w:val="20"/>
          <w:rPrChange w:id="11090" w:author="Eliseo" w:date="2018-09-07T10:06:00Z">
            <w:rPr>
              <w:rFonts w:ascii="Verdana" w:hAnsi="Verdana"/>
            </w:rPr>
          </w:rPrChange>
        </w:rPr>
        <w:t xml:space="preserve">Espacio para candidatos independientes. </w:t>
      </w:r>
    </w:p>
    <w:p w:rsidR="008949E5" w:rsidRPr="003C5EA6" w:rsidRDefault="00CA6CC0">
      <w:pPr>
        <w:spacing w:after="0" w:line="240" w:lineRule="auto"/>
        <w:ind w:left="0" w:right="0" w:firstLine="0"/>
        <w:jc w:val="left"/>
        <w:rPr>
          <w:rFonts w:ascii="Verdana" w:hAnsi="Verdana"/>
          <w:sz w:val="20"/>
          <w:szCs w:val="20"/>
          <w:rPrChange w:id="11091" w:author="Eliseo" w:date="2018-09-07T10:06:00Z">
            <w:rPr>
              <w:rFonts w:ascii="Verdana" w:hAnsi="Verdana"/>
            </w:rPr>
          </w:rPrChange>
        </w:rPr>
      </w:pPr>
      <w:r w:rsidRPr="003C5EA6">
        <w:rPr>
          <w:rFonts w:ascii="Verdana" w:hAnsi="Verdana"/>
          <w:sz w:val="20"/>
          <w:szCs w:val="20"/>
          <w:rPrChange w:id="11092" w:author="Eliseo" w:date="2018-09-07T10:06:00Z">
            <w:rPr>
              <w:rFonts w:ascii="Verdana" w:hAnsi="Verdana"/>
            </w:rPr>
          </w:rPrChange>
        </w:rPr>
        <w:t xml:space="preserve"> </w:t>
      </w:r>
    </w:p>
    <w:p w:rsidR="008949E5" w:rsidRPr="003C5EA6" w:rsidRDefault="00CA6CC0">
      <w:pPr>
        <w:rPr>
          <w:rFonts w:ascii="Verdana" w:hAnsi="Verdana"/>
          <w:sz w:val="20"/>
          <w:szCs w:val="20"/>
          <w:rPrChange w:id="11093" w:author="Eliseo" w:date="2018-09-07T10:06:00Z">
            <w:rPr>
              <w:rFonts w:ascii="Verdana" w:hAnsi="Verdana"/>
            </w:rPr>
          </w:rPrChange>
        </w:rPr>
      </w:pPr>
      <w:r w:rsidRPr="003C5EA6">
        <w:rPr>
          <w:rFonts w:ascii="Verdana" w:hAnsi="Verdana"/>
          <w:sz w:val="20"/>
          <w:szCs w:val="20"/>
          <w:rPrChange w:id="11094" w:author="Eliseo" w:date="2018-09-07T10:06:00Z">
            <w:rPr>
              <w:rFonts w:ascii="Verdana" w:hAnsi="Verdana"/>
            </w:rPr>
          </w:rPrChange>
        </w:rPr>
        <w:t xml:space="preserve">Las boletas para la elección de diputados, llevarán impresas las listas registradas de los candidatos, propietarios y suplentes, que postulen los partidos políticos para diputados de representación proporcional. </w:t>
      </w:r>
    </w:p>
    <w:p w:rsidR="008949E5" w:rsidRPr="003C5EA6" w:rsidRDefault="00CA6CC0">
      <w:pPr>
        <w:spacing w:after="0" w:line="240" w:lineRule="auto"/>
        <w:ind w:left="0" w:right="0" w:firstLine="0"/>
        <w:jc w:val="left"/>
        <w:rPr>
          <w:rFonts w:ascii="Verdana" w:hAnsi="Verdana"/>
          <w:sz w:val="20"/>
          <w:szCs w:val="20"/>
          <w:rPrChange w:id="11095" w:author="Eliseo" w:date="2018-09-07T10:06:00Z">
            <w:rPr>
              <w:rFonts w:ascii="Verdana" w:hAnsi="Verdana"/>
            </w:rPr>
          </w:rPrChange>
        </w:rPr>
      </w:pPr>
      <w:r w:rsidRPr="003C5EA6">
        <w:rPr>
          <w:rFonts w:ascii="Verdana" w:hAnsi="Verdana"/>
          <w:sz w:val="20"/>
          <w:szCs w:val="20"/>
          <w:rPrChange w:id="11096" w:author="Eliseo" w:date="2018-09-07T10:06:00Z">
            <w:rPr>
              <w:rFonts w:ascii="Verdana" w:hAnsi="Verdana"/>
            </w:rPr>
          </w:rPrChange>
        </w:rPr>
        <w:t xml:space="preserve"> </w:t>
      </w:r>
    </w:p>
    <w:p w:rsidR="008949E5" w:rsidRPr="003C5EA6" w:rsidRDefault="00CA6CC0">
      <w:pPr>
        <w:rPr>
          <w:rFonts w:ascii="Verdana" w:hAnsi="Verdana"/>
          <w:sz w:val="20"/>
          <w:szCs w:val="20"/>
          <w:rPrChange w:id="11097" w:author="Eliseo" w:date="2018-09-07T10:06:00Z">
            <w:rPr>
              <w:rFonts w:ascii="Verdana" w:hAnsi="Verdana"/>
            </w:rPr>
          </w:rPrChange>
        </w:rPr>
      </w:pPr>
      <w:r w:rsidRPr="003C5EA6">
        <w:rPr>
          <w:rFonts w:ascii="Verdana" w:hAnsi="Verdana"/>
          <w:sz w:val="20"/>
          <w:szCs w:val="20"/>
          <w:rPrChange w:id="11098" w:author="Eliseo" w:date="2018-09-07T10:06:00Z">
            <w:rPr>
              <w:rFonts w:ascii="Verdana" w:hAnsi="Verdana"/>
            </w:rPr>
          </w:rPrChange>
        </w:rPr>
        <w:t xml:space="preserve">Las boletas para la elección de Ayuntamientos, llevarán impresas las listas registradas de los candidatos propietarios y suplentes, que postulen los partidos políticos, coaliciones o candidaturas independientes. </w:t>
      </w:r>
    </w:p>
    <w:p w:rsidR="008949E5" w:rsidRPr="003C5EA6" w:rsidRDefault="00CA6CC0">
      <w:pPr>
        <w:spacing w:after="0" w:line="240" w:lineRule="auto"/>
        <w:ind w:left="0" w:right="0" w:firstLine="0"/>
        <w:jc w:val="left"/>
        <w:rPr>
          <w:rFonts w:ascii="Verdana" w:hAnsi="Verdana"/>
          <w:sz w:val="20"/>
          <w:szCs w:val="20"/>
          <w:rPrChange w:id="11099" w:author="Eliseo" w:date="2018-09-07T10:06:00Z">
            <w:rPr>
              <w:rFonts w:ascii="Verdana" w:hAnsi="Verdana"/>
            </w:rPr>
          </w:rPrChange>
        </w:rPr>
      </w:pPr>
      <w:r w:rsidRPr="003C5EA6">
        <w:rPr>
          <w:rFonts w:ascii="Verdana" w:hAnsi="Verdana"/>
          <w:sz w:val="20"/>
          <w:szCs w:val="20"/>
          <w:rPrChange w:id="11100" w:author="Eliseo" w:date="2018-09-07T10:06:00Z">
            <w:rPr>
              <w:rFonts w:ascii="Verdana" w:hAnsi="Verdana"/>
            </w:rPr>
          </w:rPrChange>
        </w:rPr>
        <w:t xml:space="preserve"> </w:t>
      </w:r>
    </w:p>
    <w:p w:rsidR="008949E5" w:rsidRPr="003C5EA6" w:rsidRDefault="00CA6CC0">
      <w:pPr>
        <w:rPr>
          <w:rFonts w:ascii="Verdana" w:hAnsi="Verdana"/>
          <w:sz w:val="20"/>
          <w:szCs w:val="20"/>
          <w:rPrChange w:id="11101" w:author="Eliseo" w:date="2018-09-07T10:06:00Z">
            <w:rPr>
              <w:rFonts w:ascii="Verdana" w:hAnsi="Verdana"/>
            </w:rPr>
          </w:rPrChange>
        </w:rPr>
      </w:pPr>
      <w:r w:rsidRPr="003C5EA6">
        <w:rPr>
          <w:rFonts w:ascii="Verdana" w:hAnsi="Verdana"/>
          <w:sz w:val="20"/>
          <w:szCs w:val="20"/>
          <w:rPrChange w:id="11102" w:author="Eliseo" w:date="2018-09-07T10:06:00Z">
            <w:rPr>
              <w:rFonts w:ascii="Verdana" w:hAnsi="Verdana"/>
            </w:rPr>
          </w:rPrChange>
        </w:rPr>
        <w:t xml:space="preserve">Los emblemas a color de los partidos políticos, coaliciones o candidaturas independientes, aparecerán en la boleta en el orden que les corresponda de acuerdo a la fecha de su registro. En el caso de que el registro a dos o más partidos políticos haya sido otorgado en la misma fecha, los emblemas de los partidos políticos aparecerán en la boleta en el orden descendente que le corresponda de acuerdo al porcentaje de votación en la última elección de diputados. </w:t>
      </w:r>
    </w:p>
    <w:p w:rsidR="008949E5" w:rsidRPr="003C5EA6" w:rsidRDefault="00CA6CC0">
      <w:pPr>
        <w:spacing w:after="0" w:line="240" w:lineRule="auto"/>
        <w:ind w:left="0" w:right="0" w:firstLine="0"/>
        <w:jc w:val="left"/>
        <w:rPr>
          <w:rFonts w:ascii="Verdana" w:hAnsi="Verdana"/>
          <w:sz w:val="20"/>
          <w:szCs w:val="20"/>
          <w:rPrChange w:id="11103" w:author="Eliseo" w:date="2018-09-07T10:06:00Z">
            <w:rPr>
              <w:rFonts w:ascii="Verdana" w:hAnsi="Verdana"/>
            </w:rPr>
          </w:rPrChange>
        </w:rPr>
      </w:pPr>
      <w:r w:rsidRPr="003C5EA6">
        <w:rPr>
          <w:rFonts w:ascii="Verdana" w:hAnsi="Verdana"/>
          <w:sz w:val="20"/>
          <w:szCs w:val="20"/>
          <w:rPrChange w:id="11104" w:author="Eliseo" w:date="2018-09-07T10:06:00Z">
            <w:rPr>
              <w:rFonts w:ascii="Verdana" w:hAnsi="Verdana"/>
            </w:rPr>
          </w:rPrChange>
        </w:rPr>
        <w:t xml:space="preserve"> </w:t>
      </w:r>
    </w:p>
    <w:p w:rsidR="008949E5" w:rsidRPr="003C5EA6" w:rsidRDefault="00CA6CC0">
      <w:pPr>
        <w:rPr>
          <w:rFonts w:ascii="Verdana" w:hAnsi="Verdana"/>
          <w:sz w:val="20"/>
          <w:szCs w:val="20"/>
          <w:rPrChange w:id="11105" w:author="Eliseo" w:date="2018-09-07T10:06:00Z">
            <w:rPr>
              <w:rFonts w:ascii="Verdana" w:hAnsi="Verdana"/>
            </w:rPr>
          </w:rPrChange>
        </w:rPr>
      </w:pPr>
      <w:r w:rsidRPr="003C5EA6">
        <w:rPr>
          <w:rFonts w:ascii="Verdana" w:hAnsi="Verdana"/>
          <w:sz w:val="20"/>
          <w:szCs w:val="20"/>
          <w:rPrChange w:id="11106" w:author="Eliseo" w:date="2018-09-07T10:06:00Z">
            <w:rPr>
              <w:rFonts w:ascii="Verdana" w:hAnsi="Verdana"/>
            </w:rPr>
          </w:rPrChange>
        </w:rPr>
        <w:t xml:space="preserve">En caso de existir coaliciones, los emblemas de los partidos coaligados y los nombres de los candidatos aparecerán con el mismo tamaño y en un espacio de las mismas dimensiones que aquellos que se destinen en la boleta a los partidos que participan por sí mismos. En ningún caso podrán aparecer emblemas conjuntos de los partidos coaligados en un mismo recuadro, ni utilizar emblemas distintos para la coalición. </w:t>
      </w:r>
    </w:p>
    <w:p w:rsidR="008949E5" w:rsidRPr="003C5EA6" w:rsidRDefault="00CA6CC0">
      <w:pPr>
        <w:spacing w:after="0" w:line="240" w:lineRule="auto"/>
        <w:ind w:left="0" w:right="0" w:firstLine="0"/>
        <w:jc w:val="left"/>
        <w:rPr>
          <w:rFonts w:ascii="Verdana" w:hAnsi="Verdana"/>
          <w:sz w:val="20"/>
          <w:szCs w:val="20"/>
          <w:rPrChange w:id="11107" w:author="Eliseo" w:date="2018-09-07T10:06:00Z">
            <w:rPr>
              <w:rFonts w:ascii="Verdana" w:hAnsi="Verdana"/>
            </w:rPr>
          </w:rPrChange>
        </w:rPr>
      </w:pPr>
      <w:r w:rsidRPr="003C5EA6">
        <w:rPr>
          <w:rFonts w:ascii="Verdana" w:hAnsi="Verdana"/>
          <w:sz w:val="20"/>
          <w:szCs w:val="20"/>
          <w:rPrChange w:id="11108" w:author="Eliseo" w:date="2018-09-07T10:06:00Z">
            <w:rPr>
              <w:rFonts w:ascii="Verdana" w:hAnsi="Verdana"/>
            </w:rPr>
          </w:rPrChange>
        </w:rPr>
        <w:t xml:space="preserve"> </w:t>
      </w:r>
    </w:p>
    <w:p w:rsidR="008949E5" w:rsidRPr="003C5EA6" w:rsidRDefault="00CA6CC0">
      <w:pPr>
        <w:rPr>
          <w:rFonts w:ascii="Verdana" w:hAnsi="Verdana"/>
          <w:sz w:val="20"/>
          <w:szCs w:val="20"/>
          <w:rPrChange w:id="11109" w:author="Eliseo" w:date="2018-09-07T10:06:00Z">
            <w:rPr>
              <w:rFonts w:ascii="Verdana" w:hAnsi="Verdana"/>
            </w:rPr>
          </w:rPrChange>
        </w:rPr>
      </w:pPr>
      <w:r w:rsidRPr="003C5EA6">
        <w:rPr>
          <w:rFonts w:ascii="Verdana" w:hAnsi="Verdana"/>
          <w:sz w:val="20"/>
          <w:szCs w:val="20"/>
          <w:rPrChange w:id="11110" w:author="Eliseo" w:date="2018-09-07T10:06:00Z">
            <w:rPr>
              <w:rFonts w:ascii="Verdana" w:hAnsi="Verdana"/>
            </w:rPr>
          </w:rPrChange>
        </w:rPr>
        <w:t xml:space="preserve">Si un partido político o coalición no participa con candidatos propios en la contienda electoral en un Municipio, Distrito o en el Estado, el Consejo General del Instituto deberá excluir </w:t>
      </w:r>
      <w:r w:rsidRPr="003C5EA6">
        <w:rPr>
          <w:rFonts w:ascii="Verdana" w:hAnsi="Verdana"/>
          <w:sz w:val="20"/>
          <w:szCs w:val="20"/>
          <w:rPrChange w:id="11111" w:author="Eliseo" w:date="2018-09-07T10:06:00Z">
            <w:rPr>
              <w:rFonts w:ascii="Verdana" w:hAnsi="Verdana"/>
            </w:rPr>
          </w:rPrChange>
        </w:rPr>
        <w:lastRenderedPageBreak/>
        <w:t xml:space="preserve">de la boleta respectiva, el emblema del partido político y sólo se incluirán los que participen en la elección en esa demarcación territorial electoral. </w:t>
      </w:r>
    </w:p>
    <w:p w:rsidR="008949E5" w:rsidRPr="003C5EA6" w:rsidRDefault="00CA6CC0">
      <w:pPr>
        <w:spacing w:after="0" w:line="240" w:lineRule="auto"/>
        <w:ind w:left="0" w:right="0" w:firstLine="0"/>
        <w:jc w:val="left"/>
        <w:rPr>
          <w:rFonts w:ascii="Verdana" w:hAnsi="Verdana"/>
          <w:sz w:val="20"/>
          <w:szCs w:val="20"/>
          <w:rPrChange w:id="11112" w:author="Eliseo" w:date="2018-09-07T10:06:00Z">
            <w:rPr>
              <w:rFonts w:ascii="Verdana" w:hAnsi="Verdana"/>
            </w:rPr>
          </w:rPrChange>
        </w:rPr>
      </w:pPr>
      <w:r w:rsidRPr="003C5EA6">
        <w:rPr>
          <w:rFonts w:ascii="Verdana" w:hAnsi="Verdana"/>
          <w:sz w:val="20"/>
          <w:szCs w:val="20"/>
          <w:rPrChange w:id="11113" w:author="Eliseo" w:date="2018-09-07T10:06:00Z">
            <w:rPr>
              <w:rFonts w:ascii="Verdana" w:hAnsi="Verdana"/>
            </w:rPr>
          </w:rPrChange>
        </w:rPr>
        <w:t xml:space="preserve"> </w:t>
      </w:r>
    </w:p>
    <w:p w:rsidR="008949E5" w:rsidRPr="003C5EA6" w:rsidRDefault="00CA6CC0">
      <w:pPr>
        <w:rPr>
          <w:rFonts w:ascii="Verdana" w:hAnsi="Verdana"/>
          <w:sz w:val="20"/>
          <w:szCs w:val="20"/>
          <w:rPrChange w:id="11114" w:author="Eliseo" w:date="2018-09-07T10:06:00Z">
            <w:rPr>
              <w:rFonts w:ascii="Verdana" w:hAnsi="Verdana"/>
            </w:rPr>
          </w:rPrChange>
        </w:rPr>
      </w:pPr>
      <w:r w:rsidRPr="003C5EA6">
        <w:rPr>
          <w:rFonts w:ascii="Verdana" w:hAnsi="Verdana"/>
          <w:sz w:val="20"/>
          <w:szCs w:val="20"/>
          <w:rPrChange w:id="11115" w:author="Eliseo" w:date="2018-09-07T10:06:00Z">
            <w:rPr>
              <w:rFonts w:ascii="Verdana" w:hAnsi="Verdana"/>
            </w:rPr>
          </w:rPrChange>
        </w:rPr>
        <w:t xml:space="preserve">Queda prohibido incluir en las boletas las fotografías, imágenes o siluetas de los candidatos registrados, por constituir un acto de proselitismo electoral el día de la jornada electoral. </w:t>
      </w:r>
    </w:p>
    <w:p w:rsidR="008949E5" w:rsidRPr="003C5EA6" w:rsidRDefault="00CA6CC0">
      <w:pPr>
        <w:spacing w:after="0" w:line="240" w:lineRule="auto"/>
        <w:ind w:left="0" w:right="0" w:firstLine="0"/>
        <w:jc w:val="left"/>
        <w:rPr>
          <w:rFonts w:ascii="Verdana" w:hAnsi="Verdana"/>
          <w:sz w:val="20"/>
          <w:szCs w:val="20"/>
          <w:rPrChange w:id="11116" w:author="Eliseo" w:date="2018-09-07T10:06:00Z">
            <w:rPr>
              <w:rFonts w:ascii="Verdana" w:hAnsi="Verdana"/>
            </w:rPr>
          </w:rPrChange>
        </w:rPr>
      </w:pPr>
      <w:r w:rsidRPr="003C5EA6">
        <w:rPr>
          <w:rFonts w:ascii="Verdana" w:hAnsi="Verdana"/>
          <w:sz w:val="20"/>
          <w:szCs w:val="20"/>
          <w:rPrChange w:id="11117" w:author="Eliseo" w:date="2018-09-07T10:06:00Z">
            <w:rPr>
              <w:rFonts w:ascii="Verdana" w:hAnsi="Verdana"/>
            </w:rPr>
          </w:rPrChange>
        </w:rPr>
        <w:t xml:space="preserve"> </w:t>
      </w:r>
    </w:p>
    <w:p w:rsidR="008949E5" w:rsidRPr="003C5EA6" w:rsidRDefault="00CA6CC0">
      <w:pPr>
        <w:spacing w:after="0" w:line="240" w:lineRule="auto"/>
        <w:ind w:left="0" w:right="0" w:firstLine="0"/>
        <w:jc w:val="center"/>
        <w:rPr>
          <w:rFonts w:ascii="Verdana" w:hAnsi="Verdana"/>
          <w:sz w:val="20"/>
          <w:szCs w:val="20"/>
          <w:rPrChange w:id="11118" w:author="Eliseo" w:date="2018-09-07T10:06:00Z">
            <w:rPr>
              <w:rFonts w:ascii="Verdana" w:hAnsi="Verdana"/>
            </w:rPr>
          </w:rPrChange>
        </w:rPr>
      </w:pPr>
      <w:r w:rsidRPr="003C5EA6">
        <w:rPr>
          <w:rFonts w:ascii="Verdana" w:hAnsi="Verdana"/>
          <w:b/>
          <w:sz w:val="20"/>
          <w:szCs w:val="20"/>
          <w:rPrChange w:id="11119"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1120" w:author="Eliseo" w:date="2018-09-07T10:06:00Z">
            <w:rPr>
              <w:rFonts w:ascii="Verdana" w:hAnsi="Verdana"/>
            </w:rPr>
          </w:rPrChange>
        </w:rPr>
      </w:pPr>
      <w:r w:rsidRPr="003C5EA6">
        <w:rPr>
          <w:rFonts w:ascii="Verdana" w:hAnsi="Verdana"/>
          <w:b/>
          <w:sz w:val="20"/>
          <w:szCs w:val="20"/>
          <w:rPrChange w:id="11121" w:author="Eliseo" w:date="2018-09-07T10:06:00Z">
            <w:rPr>
              <w:rFonts w:ascii="Verdana" w:hAnsi="Verdana"/>
              <w:b/>
            </w:rPr>
          </w:rPrChange>
        </w:rPr>
        <w:t xml:space="preserve">CAPÍTULO VIII </w:t>
      </w:r>
    </w:p>
    <w:p w:rsidR="008949E5" w:rsidRPr="003C5EA6" w:rsidRDefault="00CA6CC0">
      <w:pPr>
        <w:spacing w:after="0" w:line="237" w:lineRule="auto"/>
        <w:ind w:left="10" w:right="0" w:hanging="10"/>
        <w:jc w:val="center"/>
        <w:rPr>
          <w:rFonts w:ascii="Verdana" w:hAnsi="Verdana"/>
          <w:sz w:val="20"/>
          <w:szCs w:val="20"/>
          <w:rPrChange w:id="11122" w:author="Eliseo" w:date="2018-09-07T10:06:00Z">
            <w:rPr>
              <w:rFonts w:ascii="Verdana" w:hAnsi="Verdana"/>
            </w:rPr>
          </w:rPrChange>
        </w:rPr>
      </w:pPr>
      <w:r w:rsidRPr="003C5EA6">
        <w:rPr>
          <w:rFonts w:ascii="Verdana" w:hAnsi="Verdana"/>
          <w:b/>
          <w:sz w:val="20"/>
          <w:szCs w:val="20"/>
          <w:rPrChange w:id="11123" w:author="Eliseo" w:date="2018-09-07T10:06:00Z">
            <w:rPr>
              <w:rFonts w:ascii="Verdana" w:hAnsi="Verdana"/>
              <w:b/>
            </w:rPr>
          </w:rPrChange>
        </w:rPr>
        <w:t xml:space="preserve">DE LA IMPRESIÓN DE DOCUMENTOS Y PRODUCCIÓN DE MATERIALES </w:t>
      </w:r>
    </w:p>
    <w:p w:rsidR="008949E5" w:rsidRPr="003C5EA6" w:rsidRDefault="00CA6CC0">
      <w:pPr>
        <w:spacing w:after="0" w:line="240" w:lineRule="auto"/>
        <w:ind w:left="0" w:right="0" w:firstLine="0"/>
        <w:jc w:val="left"/>
        <w:rPr>
          <w:rFonts w:ascii="Verdana" w:hAnsi="Verdana"/>
          <w:sz w:val="20"/>
          <w:szCs w:val="20"/>
          <w:rPrChange w:id="11124" w:author="Eliseo" w:date="2018-09-07T10:06:00Z">
            <w:rPr>
              <w:rFonts w:ascii="Verdana" w:hAnsi="Verdana"/>
            </w:rPr>
          </w:rPrChange>
        </w:rPr>
      </w:pPr>
      <w:r w:rsidRPr="003C5EA6">
        <w:rPr>
          <w:rFonts w:ascii="Verdana" w:hAnsi="Verdana"/>
          <w:sz w:val="20"/>
          <w:szCs w:val="20"/>
          <w:rPrChange w:id="11125" w:author="Eliseo" w:date="2018-09-07T10:06:00Z">
            <w:rPr>
              <w:rFonts w:ascii="Verdana" w:hAnsi="Verdana"/>
            </w:rPr>
          </w:rPrChange>
        </w:rPr>
        <w:t xml:space="preserve"> </w:t>
      </w:r>
    </w:p>
    <w:p w:rsidR="008949E5" w:rsidRPr="003C5EA6" w:rsidRDefault="00CA6CC0">
      <w:pPr>
        <w:rPr>
          <w:rFonts w:ascii="Verdana" w:hAnsi="Verdana"/>
          <w:sz w:val="20"/>
          <w:szCs w:val="20"/>
          <w:rPrChange w:id="11126" w:author="Eliseo" w:date="2018-09-07T10:06:00Z">
            <w:rPr>
              <w:rFonts w:ascii="Verdana" w:hAnsi="Verdana"/>
            </w:rPr>
          </w:rPrChange>
        </w:rPr>
      </w:pPr>
      <w:r w:rsidRPr="003C5EA6">
        <w:rPr>
          <w:rFonts w:ascii="Verdana" w:hAnsi="Verdana"/>
          <w:b/>
          <w:sz w:val="20"/>
          <w:szCs w:val="20"/>
          <w:rPrChange w:id="11127" w:author="Eliseo" w:date="2018-09-07T10:06:00Z">
            <w:rPr>
              <w:rFonts w:ascii="Verdana" w:hAnsi="Verdana"/>
              <w:b/>
            </w:rPr>
          </w:rPrChange>
        </w:rPr>
        <w:t>ARTÍCULO 309</w:t>
      </w:r>
      <w:r w:rsidRPr="003C5EA6">
        <w:rPr>
          <w:rFonts w:ascii="Verdana" w:hAnsi="Verdana"/>
          <w:sz w:val="20"/>
          <w:szCs w:val="20"/>
          <w:rPrChange w:id="11128" w:author="Eliseo" w:date="2018-09-07T10:06:00Z">
            <w:rPr>
              <w:rFonts w:ascii="Verdana" w:hAnsi="Verdana"/>
            </w:rPr>
          </w:rPrChange>
        </w:rPr>
        <w:t xml:space="preserve">. Las características de la documentación y materiales electorales, deberán establecer que: </w:t>
      </w:r>
    </w:p>
    <w:p w:rsidR="008949E5" w:rsidRPr="003C5EA6" w:rsidRDefault="00CA6CC0">
      <w:pPr>
        <w:spacing w:after="0" w:line="240" w:lineRule="auto"/>
        <w:ind w:left="0" w:right="0" w:firstLine="0"/>
        <w:jc w:val="left"/>
        <w:rPr>
          <w:rFonts w:ascii="Verdana" w:hAnsi="Verdana"/>
          <w:sz w:val="20"/>
          <w:szCs w:val="20"/>
          <w:rPrChange w:id="11129" w:author="Eliseo" w:date="2018-09-07T10:06:00Z">
            <w:rPr>
              <w:rFonts w:ascii="Verdana" w:hAnsi="Verdana"/>
            </w:rPr>
          </w:rPrChange>
        </w:rPr>
      </w:pPr>
      <w:r w:rsidRPr="003C5EA6">
        <w:rPr>
          <w:rFonts w:ascii="Verdana" w:hAnsi="Verdana"/>
          <w:sz w:val="20"/>
          <w:szCs w:val="20"/>
          <w:rPrChange w:id="11130" w:author="Eliseo" w:date="2018-09-07T10:06:00Z">
            <w:rPr>
              <w:rFonts w:ascii="Verdana" w:hAnsi="Verdana"/>
            </w:rPr>
          </w:rPrChange>
        </w:rPr>
        <w:t xml:space="preserve"> </w:t>
      </w:r>
    </w:p>
    <w:p w:rsidR="008949E5" w:rsidRPr="003C5EA6" w:rsidRDefault="00CA6CC0">
      <w:pPr>
        <w:numPr>
          <w:ilvl w:val="0"/>
          <w:numId w:val="169"/>
        </w:numPr>
        <w:rPr>
          <w:rFonts w:ascii="Verdana" w:hAnsi="Verdana"/>
          <w:sz w:val="20"/>
          <w:szCs w:val="20"/>
          <w:rPrChange w:id="11131" w:author="Eliseo" w:date="2018-09-07T10:06:00Z">
            <w:rPr>
              <w:rFonts w:ascii="Verdana" w:hAnsi="Verdana"/>
            </w:rPr>
          </w:rPrChange>
        </w:rPr>
      </w:pPr>
      <w:r w:rsidRPr="003C5EA6">
        <w:rPr>
          <w:rFonts w:ascii="Verdana" w:hAnsi="Verdana"/>
          <w:sz w:val="20"/>
          <w:szCs w:val="20"/>
          <w:rPrChange w:id="11132" w:author="Eliseo" w:date="2018-09-07T10:06:00Z">
            <w:rPr>
              <w:rFonts w:ascii="Verdana" w:hAnsi="Verdana"/>
            </w:rPr>
          </w:rPrChange>
        </w:rPr>
        <w:t xml:space="preserve">Los documentos y materiales electorales deberán elaborarse utilizando materias primas que permitan ser recicladas, una vez que se proceda a su destrucción; </w:t>
      </w:r>
    </w:p>
    <w:p w:rsidR="008949E5" w:rsidRPr="003C5EA6" w:rsidRDefault="00CA6CC0">
      <w:pPr>
        <w:spacing w:after="0" w:line="240" w:lineRule="auto"/>
        <w:ind w:left="0" w:right="0" w:firstLine="0"/>
        <w:jc w:val="left"/>
        <w:rPr>
          <w:rFonts w:ascii="Verdana" w:hAnsi="Verdana"/>
          <w:sz w:val="20"/>
          <w:szCs w:val="20"/>
          <w:rPrChange w:id="11133" w:author="Eliseo" w:date="2018-09-07T10:06:00Z">
            <w:rPr>
              <w:rFonts w:ascii="Verdana" w:hAnsi="Verdana"/>
            </w:rPr>
          </w:rPrChange>
        </w:rPr>
      </w:pPr>
      <w:r w:rsidRPr="003C5EA6">
        <w:rPr>
          <w:rFonts w:ascii="Verdana" w:hAnsi="Verdana"/>
          <w:sz w:val="20"/>
          <w:szCs w:val="20"/>
          <w:rPrChange w:id="11134" w:author="Eliseo" w:date="2018-09-07T10:06:00Z">
            <w:rPr>
              <w:rFonts w:ascii="Verdana" w:hAnsi="Verdana"/>
            </w:rPr>
          </w:rPrChange>
        </w:rPr>
        <w:t xml:space="preserve"> </w:t>
      </w:r>
    </w:p>
    <w:p w:rsidR="008949E5" w:rsidRPr="003C5EA6" w:rsidRDefault="00CA6CC0">
      <w:pPr>
        <w:numPr>
          <w:ilvl w:val="0"/>
          <w:numId w:val="169"/>
        </w:numPr>
        <w:rPr>
          <w:rFonts w:ascii="Verdana" w:hAnsi="Verdana"/>
          <w:sz w:val="20"/>
          <w:szCs w:val="20"/>
          <w:rPrChange w:id="11135" w:author="Eliseo" w:date="2018-09-07T10:06:00Z">
            <w:rPr>
              <w:rFonts w:ascii="Verdana" w:hAnsi="Verdana"/>
            </w:rPr>
          </w:rPrChange>
        </w:rPr>
      </w:pPr>
      <w:r w:rsidRPr="003C5EA6">
        <w:rPr>
          <w:rFonts w:ascii="Verdana" w:hAnsi="Verdana"/>
          <w:sz w:val="20"/>
          <w:szCs w:val="20"/>
          <w:rPrChange w:id="11136" w:author="Eliseo" w:date="2018-09-07T10:06:00Z">
            <w:rPr>
              <w:rFonts w:ascii="Verdana" w:hAnsi="Verdana"/>
            </w:rPr>
          </w:rPrChange>
        </w:rPr>
        <w:t xml:space="preserve">En el caso de las boletas electorales deberán elaborarse utilizando los mecanismos de seguridad que apruebe el Instituto Nacional; </w:t>
      </w:r>
    </w:p>
    <w:p w:rsidR="008949E5" w:rsidRPr="003C5EA6" w:rsidRDefault="00CA6CC0">
      <w:pPr>
        <w:spacing w:after="0" w:line="240" w:lineRule="auto"/>
        <w:ind w:left="0" w:right="0" w:firstLine="0"/>
        <w:jc w:val="left"/>
        <w:rPr>
          <w:rFonts w:ascii="Verdana" w:hAnsi="Verdana"/>
          <w:sz w:val="20"/>
          <w:szCs w:val="20"/>
          <w:rPrChange w:id="11137" w:author="Eliseo" w:date="2018-09-07T10:06:00Z">
            <w:rPr>
              <w:rFonts w:ascii="Verdana" w:hAnsi="Verdana"/>
            </w:rPr>
          </w:rPrChange>
        </w:rPr>
      </w:pPr>
      <w:r w:rsidRPr="003C5EA6">
        <w:rPr>
          <w:rFonts w:ascii="Verdana" w:hAnsi="Verdana"/>
          <w:sz w:val="20"/>
          <w:szCs w:val="20"/>
          <w:rPrChange w:id="11138" w:author="Eliseo" w:date="2018-09-07T10:06:00Z">
            <w:rPr>
              <w:rFonts w:ascii="Verdana" w:hAnsi="Verdana"/>
            </w:rPr>
          </w:rPrChange>
        </w:rPr>
        <w:t xml:space="preserve"> </w:t>
      </w:r>
    </w:p>
    <w:p w:rsidR="008949E5" w:rsidRPr="003C5EA6" w:rsidRDefault="00CA6CC0">
      <w:pPr>
        <w:numPr>
          <w:ilvl w:val="0"/>
          <w:numId w:val="169"/>
        </w:numPr>
        <w:rPr>
          <w:rFonts w:ascii="Verdana" w:hAnsi="Verdana"/>
          <w:sz w:val="20"/>
          <w:szCs w:val="20"/>
          <w:rPrChange w:id="11139" w:author="Eliseo" w:date="2018-09-07T10:06:00Z">
            <w:rPr>
              <w:rFonts w:ascii="Verdana" w:hAnsi="Verdana"/>
            </w:rPr>
          </w:rPrChange>
        </w:rPr>
      </w:pPr>
      <w:r w:rsidRPr="003C5EA6">
        <w:rPr>
          <w:rFonts w:ascii="Verdana" w:hAnsi="Verdana"/>
          <w:sz w:val="20"/>
          <w:szCs w:val="20"/>
          <w:rPrChange w:id="11140" w:author="Eliseo" w:date="2018-09-07T10:06:00Z">
            <w:rPr>
              <w:rFonts w:ascii="Verdana" w:hAnsi="Verdana"/>
            </w:rPr>
          </w:rPrChange>
        </w:rPr>
        <w:t xml:space="preserve">La destrucción deberá llevarse a cabo empleando métodos que protejan el medio ambiente; y </w:t>
      </w:r>
    </w:p>
    <w:p w:rsidR="008949E5" w:rsidRPr="003C5EA6" w:rsidRDefault="00CA6CC0">
      <w:pPr>
        <w:spacing w:after="0" w:line="240" w:lineRule="auto"/>
        <w:ind w:left="0" w:right="0" w:firstLine="0"/>
        <w:jc w:val="left"/>
        <w:rPr>
          <w:rFonts w:ascii="Verdana" w:hAnsi="Verdana"/>
          <w:sz w:val="20"/>
          <w:szCs w:val="20"/>
          <w:rPrChange w:id="11141" w:author="Eliseo" w:date="2018-09-07T10:06:00Z">
            <w:rPr>
              <w:rFonts w:ascii="Verdana" w:hAnsi="Verdana"/>
            </w:rPr>
          </w:rPrChange>
        </w:rPr>
      </w:pPr>
      <w:r w:rsidRPr="003C5EA6">
        <w:rPr>
          <w:rFonts w:ascii="Verdana" w:hAnsi="Verdana"/>
          <w:sz w:val="20"/>
          <w:szCs w:val="20"/>
          <w:rPrChange w:id="11142" w:author="Eliseo" w:date="2018-09-07T10:06:00Z">
            <w:rPr>
              <w:rFonts w:ascii="Verdana" w:hAnsi="Verdana"/>
            </w:rPr>
          </w:rPrChange>
        </w:rPr>
        <w:t xml:space="preserve"> </w:t>
      </w:r>
    </w:p>
    <w:p w:rsidR="008949E5" w:rsidRPr="003C5EA6" w:rsidRDefault="00CA6CC0">
      <w:pPr>
        <w:numPr>
          <w:ilvl w:val="0"/>
          <w:numId w:val="169"/>
        </w:numPr>
        <w:rPr>
          <w:rFonts w:ascii="Verdana" w:hAnsi="Verdana"/>
          <w:sz w:val="20"/>
          <w:szCs w:val="20"/>
          <w:rPrChange w:id="11143" w:author="Eliseo" w:date="2018-09-07T10:06:00Z">
            <w:rPr>
              <w:rFonts w:ascii="Verdana" w:hAnsi="Verdana"/>
            </w:rPr>
          </w:rPrChange>
        </w:rPr>
      </w:pPr>
      <w:r w:rsidRPr="003C5EA6">
        <w:rPr>
          <w:rFonts w:ascii="Verdana" w:hAnsi="Verdana"/>
          <w:sz w:val="20"/>
          <w:szCs w:val="20"/>
          <w:rPrChange w:id="11144" w:author="Eliseo" w:date="2018-09-07T10:06:00Z">
            <w:rPr>
              <w:rFonts w:ascii="Verdana" w:hAnsi="Verdana"/>
            </w:rPr>
          </w:rPrChange>
        </w:rPr>
        <w:t xml:space="preserve">La salvaguarda y cuidado de las boletas electorales son considerados como un asunto de seguridad nacional y local. </w:t>
      </w:r>
    </w:p>
    <w:p w:rsidR="008949E5" w:rsidRPr="003C5EA6" w:rsidRDefault="00CA6CC0">
      <w:pPr>
        <w:spacing w:after="0" w:line="240" w:lineRule="auto"/>
        <w:ind w:left="0" w:right="0" w:firstLine="0"/>
        <w:jc w:val="left"/>
        <w:rPr>
          <w:rFonts w:ascii="Verdana" w:hAnsi="Verdana"/>
          <w:sz w:val="20"/>
          <w:szCs w:val="20"/>
          <w:rPrChange w:id="11145" w:author="Eliseo" w:date="2018-09-07T10:06:00Z">
            <w:rPr>
              <w:rFonts w:ascii="Verdana" w:hAnsi="Verdana"/>
            </w:rPr>
          </w:rPrChange>
        </w:rPr>
      </w:pPr>
      <w:r w:rsidRPr="003C5EA6">
        <w:rPr>
          <w:rFonts w:ascii="Verdana" w:hAnsi="Verdana"/>
          <w:sz w:val="20"/>
          <w:szCs w:val="20"/>
          <w:rPrChange w:id="11146" w:author="Eliseo" w:date="2018-09-07T10:06:00Z">
            <w:rPr>
              <w:rFonts w:ascii="Verdana" w:hAnsi="Verdana"/>
            </w:rPr>
          </w:rPrChange>
        </w:rPr>
        <w:t xml:space="preserve"> </w:t>
      </w:r>
    </w:p>
    <w:p w:rsidR="008949E5" w:rsidRPr="003C5EA6" w:rsidRDefault="00CA6CC0">
      <w:pPr>
        <w:rPr>
          <w:rFonts w:ascii="Verdana" w:hAnsi="Verdana"/>
          <w:sz w:val="20"/>
          <w:szCs w:val="20"/>
          <w:rPrChange w:id="11147" w:author="Eliseo" w:date="2018-09-07T10:06:00Z">
            <w:rPr>
              <w:rFonts w:ascii="Verdana" w:hAnsi="Verdana"/>
            </w:rPr>
          </w:rPrChange>
        </w:rPr>
      </w:pPr>
      <w:r w:rsidRPr="003C5EA6">
        <w:rPr>
          <w:rFonts w:ascii="Verdana" w:hAnsi="Verdana"/>
          <w:b/>
          <w:sz w:val="20"/>
          <w:szCs w:val="20"/>
          <w:rPrChange w:id="11148" w:author="Eliseo" w:date="2018-09-07T10:06:00Z">
            <w:rPr>
              <w:rFonts w:ascii="Verdana" w:hAnsi="Verdana"/>
              <w:b/>
            </w:rPr>
          </w:rPrChange>
        </w:rPr>
        <w:t>ARTÍCULO 310.</w:t>
      </w:r>
      <w:r w:rsidRPr="003C5EA6">
        <w:rPr>
          <w:rFonts w:ascii="Verdana" w:hAnsi="Verdana"/>
          <w:sz w:val="20"/>
          <w:szCs w:val="20"/>
          <w:rPrChange w:id="11149" w:author="Eliseo" w:date="2018-09-07T10:06:00Z">
            <w:rPr>
              <w:rFonts w:ascii="Verdana" w:hAnsi="Verdana"/>
            </w:rPr>
          </w:rPrChange>
        </w:rPr>
        <w:t xml:space="preserve"> Las boletas deberán llevar los mecanismos de seguridad que apruebe el Instituto Nacional, que garanticen que no sean falsificadas. Con el objeto de verificar la autenticidad de las boletas utilizadas en cada elección, el Consejo General acordará en la sesión permanente de la jornada electoral la selección mediante sorteo de diez paquetes electorales de las casillas instaladas en las secciones electorales del Estado. El cotejo de las boletas con las medidas de seguridad se realizará por los consejos distritales a los que corresponda la casilla en una sesión extraordinaria que se celebrará inmediatamente a la conclusión de la sesión de los cómputos distritales. </w:t>
      </w:r>
    </w:p>
    <w:p w:rsidR="008949E5" w:rsidRPr="003C5EA6" w:rsidRDefault="00CA6CC0">
      <w:pPr>
        <w:spacing w:after="0" w:line="240" w:lineRule="auto"/>
        <w:ind w:left="0" w:right="0" w:firstLine="0"/>
        <w:jc w:val="left"/>
        <w:rPr>
          <w:rFonts w:ascii="Verdana" w:hAnsi="Verdana"/>
          <w:sz w:val="20"/>
          <w:szCs w:val="20"/>
          <w:rPrChange w:id="11150" w:author="Eliseo" w:date="2018-09-07T10:06:00Z">
            <w:rPr>
              <w:rFonts w:ascii="Verdana" w:hAnsi="Verdana"/>
            </w:rPr>
          </w:rPrChange>
        </w:rPr>
      </w:pPr>
      <w:r w:rsidRPr="003C5EA6">
        <w:rPr>
          <w:rFonts w:ascii="Verdana" w:hAnsi="Verdana"/>
          <w:sz w:val="20"/>
          <w:szCs w:val="20"/>
          <w:rPrChange w:id="11151" w:author="Eliseo" w:date="2018-09-07T10:06:00Z">
            <w:rPr>
              <w:rFonts w:ascii="Verdana" w:hAnsi="Verdana"/>
            </w:rPr>
          </w:rPrChange>
        </w:rPr>
        <w:t xml:space="preserve"> </w:t>
      </w:r>
    </w:p>
    <w:p w:rsidR="008949E5" w:rsidRPr="003C5EA6" w:rsidRDefault="00CA6CC0">
      <w:pPr>
        <w:rPr>
          <w:rFonts w:ascii="Verdana" w:hAnsi="Verdana"/>
          <w:sz w:val="20"/>
          <w:szCs w:val="20"/>
          <w:rPrChange w:id="11152" w:author="Eliseo" w:date="2018-09-07T10:06:00Z">
            <w:rPr>
              <w:rFonts w:ascii="Verdana" w:hAnsi="Verdana"/>
            </w:rPr>
          </w:rPrChange>
        </w:rPr>
      </w:pPr>
      <w:r w:rsidRPr="003C5EA6">
        <w:rPr>
          <w:rFonts w:ascii="Verdana" w:hAnsi="Verdana"/>
          <w:sz w:val="20"/>
          <w:szCs w:val="20"/>
          <w:rPrChange w:id="11153" w:author="Eliseo" w:date="2018-09-07T10:06:00Z">
            <w:rPr>
              <w:rFonts w:ascii="Verdana" w:hAnsi="Verdana"/>
            </w:rPr>
          </w:rPrChange>
        </w:rPr>
        <w:t xml:space="preserve">Del resultado del muestreo se informará al Presidente del Consejo General del Instituto Electoral y al Instituto Nacional, para que a su vez lo informe al pleno del mismo órgano electoral en la sesión siguiente a la fecha de recepción del informe. </w:t>
      </w:r>
    </w:p>
    <w:p w:rsidR="008949E5" w:rsidRPr="003C5EA6" w:rsidRDefault="00CA6CC0">
      <w:pPr>
        <w:spacing w:after="0" w:line="240" w:lineRule="auto"/>
        <w:ind w:left="0" w:right="0" w:firstLine="0"/>
        <w:jc w:val="left"/>
        <w:rPr>
          <w:rFonts w:ascii="Verdana" w:hAnsi="Verdana"/>
          <w:sz w:val="20"/>
          <w:szCs w:val="20"/>
          <w:rPrChange w:id="11154" w:author="Eliseo" w:date="2018-09-07T10:06:00Z">
            <w:rPr>
              <w:rFonts w:ascii="Verdana" w:hAnsi="Verdana"/>
            </w:rPr>
          </w:rPrChange>
        </w:rPr>
      </w:pPr>
      <w:r w:rsidRPr="003C5EA6">
        <w:rPr>
          <w:rFonts w:ascii="Verdana" w:hAnsi="Verdana"/>
          <w:sz w:val="20"/>
          <w:szCs w:val="20"/>
          <w:rPrChange w:id="11155" w:author="Eliseo" w:date="2018-09-07T10:06:00Z">
            <w:rPr>
              <w:rFonts w:ascii="Verdana" w:hAnsi="Verdana"/>
            </w:rPr>
          </w:rPrChange>
        </w:rPr>
        <w:t xml:space="preserve"> </w:t>
      </w:r>
    </w:p>
    <w:p w:rsidR="008949E5" w:rsidRPr="003C5EA6" w:rsidRDefault="00CA6CC0">
      <w:pPr>
        <w:rPr>
          <w:rFonts w:ascii="Verdana" w:hAnsi="Verdana"/>
          <w:sz w:val="20"/>
          <w:szCs w:val="20"/>
          <w:rPrChange w:id="11156" w:author="Eliseo" w:date="2018-09-07T10:06:00Z">
            <w:rPr>
              <w:rFonts w:ascii="Verdana" w:hAnsi="Verdana"/>
            </w:rPr>
          </w:rPrChange>
        </w:rPr>
      </w:pPr>
      <w:r w:rsidRPr="003C5EA6">
        <w:rPr>
          <w:rFonts w:ascii="Verdana" w:hAnsi="Verdana"/>
          <w:b/>
          <w:sz w:val="20"/>
          <w:szCs w:val="20"/>
          <w:rPrChange w:id="11157" w:author="Eliseo" w:date="2018-09-07T10:06:00Z">
            <w:rPr>
              <w:rFonts w:ascii="Verdana" w:hAnsi="Verdana"/>
              <w:b/>
            </w:rPr>
          </w:rPrChange>
        </w:rPr>
        <w:t>ARTÍCULO 311</w:t>
      </w:r>
      <w:r w:rsidRPr="003C5EA6">
        <w:rPr>
          <w:rFonts w:ascii="Verdana" w:hAnsi="Verdana"/>
          <w:sz w:val="20"/>
          <w:szCs w:val="20"/>
          <w:rPrChange w:id="11158" w:author="Eliseo" w:date="2018-09-07T10:06:00Z">
            <w:rPr>
              <w:rFonts w:ascii="Verdana" w:hAnsi="Verdana"/>
            </w:rPr>
          </w:rPrChange>
        </w:rPr>
        <w:t xml:space="preserve">. Para garantizar cualquier eventualidad que se suscite durante la distribución de la documentación electoral a los Presidentes de las mesas directivas de casilla y el día de la jornada electoral, el Consejo General del Instituto Electoral mandará imprimir un 5% de boletas adicionales al número de ciudadanos inscritos en la lista nominal de electores con el corte aprobado por la misma autoridad electoral, de cada elección, mismas que se distribuirán en el mismo porcentaje a cada Consejo Distrital. De las boletas adicionales se dispondrán las que corresponderán a los representantes de los partidos políticos, coaliciones o candidaturas independientes ante las casillas, el sobrante se resguardará en la bodega del Consejo Distrital, en un sobre que deberá estar cerrado y firmado por los integrantes de cada consejo distrital. Del remanente se levantará minuta en la que se describa el número de boletas y las condiciones en que se resguardan. </w:t>
      </w:r>
    </w:p>
    <w:p w:rsidR="008949E5" w:rsidRPr="003C5EA6" w:rsidRDefault="00CA6CC0">
      <w:pPr>
        <w:spacing w:after="0" w:line="240" w:lineRule="auto"/>
        <w:ind w:left="0" w:right="0" w:firstLine="0"/>
        <w:jc w:val="left"/>
        <w:rPr>
          <w:rFonts w:ascii="Verdana" w:hAnsi="Verdana"/>
          <w:sz w:val="20"/>
          <w:szCs w:val="20"/>
          <w:rPrChange w:id="11159" w:author="Eliseo" w:date="2018-09-07T10:06:00Z">
            <w:rPr>
              <w:rFonts w:ascii="Verdana" w:hAnsi="Verdana"/>
            </w:rPr>
          </w:rPrChange>
        </w:rPr>
      </w:pPr>
      <w:r w:rsidRPr="003C5EA6">
        <w:rPr>
          <w:rFonts w:ascii="Verdana" w:hAnsi="Verdana"/>
          <w:sz w:val="20"/>
          <w:szCs w:val="20"/>
          <w:rPrChange w:id="11160"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11161" w:author="Eliseo" w:date="2018-09-07T10:06:00Z">
            <w:rPr>
              <w:rFonts w:ascii="Verdana" w:hAnsi="Verdana"/>
            </w:rPr>
          </w:rPrChange>
        </w:rPr>
      </w:pPr>
      <w:r w:rsidRPr="003C5EA6">
        <w:rPr>
          <w:rFonts w:ascii="Verdana" w:hAnsi="Verdana"/>
          <w:b/>
          <w:sz w:val="20"/>
          <w:szCs w:val="20"/>
          <w:rPrChange w:id="11162" w:author="Eliseo" w:date="2018-09-07T10:06:00Z">
            <w:rPr>
              <w:rFonts w:ascii="Verdana" w:hAnsi="Verdana"/>
              <w:b/>
            </w:rPr>
          </w:rPrChange>
        </w:rPr>
        <w:t>ARTÍCULO 312</w:t>
      </w:r>
      <w:r w:rsidRPr="003C5EA6">
        <w:rPr>
          <w:rFonts w:ascii="Verdana" w:hAnsi="Verdana"/>
          <w:sz w:val="20"/>
          <w:szCs w:val="20"/>
          <w:rPrChange w:id="11163" w:author="Eliseo" w:date="2018-09-07T10:06:00Z">
            <w:rPr>
              <w:rFonts w:ascii="Verdana" w:hAnsi="Verdana"/>
            </w:rPr>
          </w:rPrChange>
        </w:rPr>
        <w:t xml:space="preserve">. No habrá modificación a las boletas en el caso de cancelación del registro, o sustitución de uno o más candidatos, si éstas ya estuvieran impresas. En todo caso, los votos contarán para los partidos políticos, las coaliciones y los candidatos que estuviesen legalmente registrados ante los consejos General y distritales del Instituto Electoral, al momento de la elección. </w:t>
      </w:r>
    </w:p>
    <w:p w:rsidR="008949E5" w:rsidRPr="003C5EA6" w:rsidRDefault="00CA6CC0">
      <w:pPr>
        <w:spacing w:after="0" w:line="240" w:lineRule="auto"/>
        <w:ind w:left="0" w:right="0" w:firstLine="0"/>
        <w:jc w:val="left"/>
        <w:rPr>
          <w:rFonts w:ascii="Verdana" w:hAnsi="Verdana"/>
          <w:sz w:val="20"/>
          <w:szCs w:val="20"/>
          <w:rPrChange w:id="11164" w:author="Eliseo" w:date="2018-09-07T10:06:00Z">
            <w:rPr>
              <w:rFonts w:ascii="Verdana" w:hAnsi="Verdana"/>
            </w:rPr>
          </w:rPrChange>
        </w:rPr>
      </w:pPr>
      <w:r w:rsidRPr="003C5EA6">
        <w:rPr>
          <w:rFonts w:ascii="Verdana" w:hAnsi="Verdana"/>
          <w:b/>
          <w:sz w:val="20"/>
          <w:szCs w:val="20"/>
          <w:rPrChange w:id="11165" w:author="Eliseo" w:date="2018-09-07T10:06:00Z">
            <w:rPr>
              <w:rFonts w:ascii="Verdana" w:hAnsi="Verdana"/>
              <w:b/>
            </w:rPr>
          </w:rPrChange>
        </w:rPr>
        <w:t xml:space="preserve"> </w:t>
      </w:r>
    </w:p>
    <w:p w:rsidR="008949E5" w:rsidRPr="003C5EA6" w:rsidRDefault="00CA6CC0">
      <w:pPr>
        <w:rPr>
          <w:rFonts w:ascii="Verdana" w:hAnsi="Verdana"/>
          <w:sz w:val="20"/>
          <w:szCs w:val="20"/>
          <w:rPrChange w:id="11166" w:author="Eliseo" w:date="2018-09-07T10:06:00Z">
            <w:rPr>
              <w:rFonts w:ascii="Verdana" w:hAnsi="Verdana"/>
            </w:rPr>
          </w:rPrChange>
        </w:rPr>
      </w:pPr>
      <w:r w:rsidRPr="003C5EA6">
        <w:rPr>
          <w:rFonts w:ascii="Verdana" w:hAnsi="Verdana"/>
          <w:b/>
          <w:sz w:val="20"/>
          <w:szCs w:val="20"/>
          <w:rPrChange w:id="11167" w:author="Eliseo" w:date="2018-09-07T10:06:00Z">
            <w:rPr>
              <w:rFonts w:ascii="Verdana" w:hAnsi="Verdana"/>
              <w:b/>
            </w:rPr>
          </w:rPrChange>
        </w:rPr>
        <w:t>ARTÍCULO 313</w:t>
      </w:r>
      <w:r w:rsidRPr="003C5EA6">
        <w:rPr>
          <w:rFonts w:ascii="Verdana" w:hAnsi="Verdana"/>
          <w:sz w:val="20"/>
          <w:szCs w:val="20"/>
          <w:rPrChange w:id="11168" w:author="Eliseo" w:date="2018-09-07T10:06:00Z">
            <w:rPr>
              <w:rFonts w:ascii="Verdana" w:hAnsi="Verdana"/>
            </w:rPr>
          </w:rPrChange>
        </w:rPr>
        <w:t xml:space="preserve">. Las boletas deberán obrar en poder del Consejo Distrital, quince días antes de la elección. </w:t>
      </w:r>
    </w:p>
    <w:p w:rsidR="008949E5" w:rsidRPr="003C5EA6" w:rsidRDefault="00CA6CC0">
      <w:pPr>
        <w:spacing w:after="0" w:line="240" w:lineRule="auto"/>
        <w:ind w:left="0" w:right="0" w:firstLine="0"/>
        <w:jc w:val="left"/>
        <w:rPr>
          <w:rFonts w:ascii="Verdana" w:hAnsi="Verdana"/>
          <w:sz w:val="20"/>
          <w:szCs w:val="20"/>
          <w:rPrChange w:id="11169" w:author="Eliseo" w:date="2018-09-07T10:06:00Z">
            <w:rPr>
              <w:rFonts w:ascii="Verdana" w:hAnsi="Verdana"/>
            </w:rPr>
          </w:rPrChange>
        </w:rPr>
      </w:pPr>
      <w:r w:rsidRPr="003C5EA6">
        <w:rPr>
          <w:rFonts w:ascii="Verdana" w:hAnsi="Verdana"/>
          <w:sz w:val="20"/>
          <w:szCs w:val="20"/>
          <w:rPrChange w:id="11170"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1171" w:author="Eliseo" w:date="2018-09-07T10:06:00Z">
            <w:rPr>
              <w:rFonts w:ascii="Verdana" w:hAnsi="Verdana"/>
            </w:rPr>
          </w:rPrChange>
        </w:rPr>
      </w:pPr>
      <w:r w:rsidRPr="003C5EA6">
        <w:rPr>
          <w:rFonts w:ascii="Verdana" w:hAnsi="Verdana"/>
          <w:sz w:val="20"/>
          <w:szCs w:val="20"/>
          <w:rPrChange w:id="11172" w:author="Eliseo" w:date="2018-09-07T10:06:00Z">
            <w:rPr>
              <w:rFonts w:ascii="Verdana" w:hAnsi="Verdana"/>
            </w:rPr>
          </w:rPrChange>
        </w:rPr>
        <w:t xml:space="preserve">Para su control, se tomarán las medidas siguientes: </w:t>
      </w:r>
    </w:p>
    <w:p w:rsidR="008949E5" w:rsidRPr="003C5EA6" w:rsidRDefault="00CA6CC0">
      <w:pPr>
        <w:spacing w:after="0" w:line="240" w:lineRule="auto"/>
        <w:ind w:left="0" w:right="0" w:firstLine="0"/>
        <w:jc w:val="left"/>
        <w:rPr>
          <w:rFonts w:ascii="Verdana" w:hAnsi="Verdana"/>
          <w:sz w:val="20"/>
          <w:szCs w:val="20"/>
          <w:rPrChange w:id="11173" w:author="Eliseo" w:date="2018-09-07T10:06:00Z">
            <w:rPr>
              <w:rFonts w:ascii="Verdana" w:hAnsi="Verdana"/>
            </w:rPr>
          </w:rPrChange>
        </w:rPr>
      </w:pPr>
      <w:r w:rsidRPr="003C5EA6">
        <w:rPr>
          <w:rFonts w:ascii="Verdana" w:hAnsi="Verdana"/>
          <w:sz w:val="20"/>
          <w:szCs w:val="20"/>
          <w:rPrChange w:id="11174" w:author="Eliseo" w:date="2018-09-07T10:06:00Z">
            <w:rPr>
              <w:rFonts w:ascii="Verdana" w:hAnsi="Verdana"/>
            </w:rPr>
          </w:rPrChange>
        </w:rPr>
        <w:t xml:space="preserve"> </w:t>
      </w:r>
    </w:p>
    <w:p w:rsidR="008949E5" w:rsidRPr="003C5EA6" w:rsidRDefault="00CA6CC0">
      <w:pPr>
        <w:numPr>
          <w:ilvl w:val="0"/>
          <w:numId w:val="170"/>
        </w:numPr>
        <w:rPr>
          <w:rFonts w:ascii="Verdana" w:hAnsi="Verdana"/>
          <w:sz w:val="20"/>
          <w:szCs w:val="20"/>
          <w:rPrChange w:id="11175" w:author="Eliseo" w:date="2018-09-07T10:06:00Z">
            <w:rPr>
              <w:rFonts w:ascii="Verdana" w:hAnsi="Verdana"/>
            </w:rPr>
          </w:rPrChange>
        </w:rPr>
      </w:pPr>
      <w:r w:rsidRPr="003C5EA6">
        <w:rPr>
          <w:rFonts w:ascii="Verdana" w:hAnsi="Verdana"/>
          <w:sz w:val="20"/>
          <w:szCs w:val="20"/>
          <w:rPrChange w:id="11176" w:author="Eliseo" w:date="2018-09-07T10:06:00Z">
            <w:rPr>
              <w:rFonts w:ascii="Verdana" w:hAnsi="Verdana"/>
            </w:rPr>
          </w:rPrChange>
        </w:rPr>
        <w:t xml:space="preserve">El personal autorizado por el Consejo General del Instituto Electoral entregará las boletas en el día, hora y lugar preestablecidos, al Presidente del Consejo Distrital, quien estará acompañado de los demás integrantes del propio Consejo; </w:t>
      </w:r>
    </w:p>
    <w:p w:rsidR="008949E5" w:rsidRPr="003C5EA6" w:rsidRDefault="00CA6CC0">
      <w:pPr>
        <w:spacing w:after="0" w:line="240" w:lineRule="auto"/>
        <w:ind w:left="0" w:right="0" w:firstLine="0"/>
        <w:jc w:val="left"/>
        <w:rPr>
          <w:rFonts w:ascii="Verdana" w:hAnsi="Verdana"/>
          <w:sz w:val="20"/>
          <w:szCs w:val="20"/>
          <w:rPrChange w:id="11177" w:author="Eliseo" w:date="2018-09-07T10:06:00Z">
            <w:rPr>
              <w:rFonts w:ascii="Verdana" w:hAnsi="Verdana"/>
            </w:rPr>
          </w:rPrChange>
        </w:rPr>
      </w:pPr>
      <w:r w:rsidRPr="003C5EA6">
        <w:rPr>
          <w:rFonts w:ascii="Verdana" w:hAnsi="Verdana"/>
          <w:sz w:val="20"/>
          <w:szCs w:val="20"/>
          <w:rPrChange w:id="11178" w:author="Eliseo" w:date="2018-09-07T10:06:00Z">
            <w:rPr>
              <w:rFonts w:ascii="Verdana" w:hAnsi="Verdana"/>
            </w:rPr>
          </w:rPrChange>
        </w:rPr>
        <w:t xml:space="preserve"> </w:t>
      </w:r>
    </w:p>
    <w:p w:rsidR="008949E5" w:rsidRPr="003C5EA6" w:rsidRDefault="00CA6CC0">
      <w:pPr>
        <w:numPr>
          <w:ilvl w:val="0"/>
          <w:numId w:val="170"/>
        </w:numPr>
        <w:rPr>
          <w:rFonts w:ascii="Verdana" w:hAnsi="Verdana"/>
          <w:sz w:val="20"/>
          <w:szCs w:val="20"/>
          <w:rPrChange w:id="11179" w:author="Eliseo" w:date="2018-09-07T10:06:00Z">
            <w:rPr>
              <w:rFonts w:ascii="Verdana" w:hAnsi="Verdana"/>
            </w:rPr>
          </w:rPrChange>
        </w:rPr>
      </w:pPr>
      <w:r w:rsidRPr="003C5EA6">
        <w:rPr>
          <w:rFonts w:ascii="Verdana" w:hAnsi="Verdana"/>
          <w:sz w:val="20"/>
          <w:szCs w:val="20"/>
          <w:rPrChange w:id="11180" w:author="Eliseo" w:date="2018-09-07T10:06:00Z">
            <w:rPr>
              <w:rFonts w:ascii="Verdana" w:hAnsi="Verdana"/>
            </w:rPr>
          </w:rPrChange>
        </w:rPr>
        <w:t xml:space="preserve">El Secretario Técnico del Consejo Distrital, levantará acta pormenorizada de la entrega y recepción de las boletas, asentando en ella los datos relativos al número de boletas, las características del embalaje que las contiene, y los nombres y cargos de los funcionarios presentes; </w:t>
      </w:r>
    </w:p>
    <w:p w:rsidR="008949E5" w:rsidRPr="003C5EA6" w:rsidRDefault="00CA6CC0">
      <w:pPr>
        <w:spacing w:after="0" w:line="240" w:lineRule="auto"/>
        <w:ind w:left="0" w:right="0" w:firstLine="0"/>
        <w:jc w:val="left"/>
        <w:rPr>
          <w:rFonts w:ascii="Verdana" w:hAnsi="Verdana"/>
          <w:sz w:val="20"/>
          <w:szCs w:val="20"/>
          <w:rPrChange w:id="11181" w:author="Eliseo" w:date="2018-09-07T10:06:00Z">
            <w:rPr>
              <w:rFonts w:ascii="Verdana" w:hAnsi="Verdana"/>
            </w:rPr>
          </w:rPrChange>
        </w:rPr>
      </w:pPr>
      <w:r w:rsidRPr="003C5EA6">
        <w:rPr>
          <w:rFonts w:ascii="Verdana" w:hAnsi="Verdana"/>
          <w:sz w:val="20"/>
          <w:szCs w:val="20"/>
          <w:rPrChange w:id="11182" w:author="Eliseo" w:date="2018-09-07T10:06:00Z">
            <w:rPr>
              <w:rFonts w:ascii="Verdana" w:hAnsi="Verdana"/>
            </w:rPr>
          </w:rPrChange>
        </w:rPr>
        <w:t xml:space="preserve"> </w:t>
      </w:r>
    </w:p>
    <w:p w:rsidR="008949E5" w:rsidRPr="003C5EA6" w:rsidRDefault="00CA6CC0">
      <w:pPr>
        <w:numPr>
          <w:ilvl w:val="0"/>
          <w:numId w:val="170"/>
        </w:numPr>
        <w:rPr>
          <w:rFonts w:ascii="Verdana" w:hAnsi="Verdana"/>
          <w:sz w:val="20"/>
          <w:szCs w:val="20"/>
          <w:rPrChange w:id="11183" w:author="Eliseo" w:date="2018-09-07T10:06:00Z">
            <w:rPr>
              <w:rFonts w:ascii="Verdana" w:hAnsi="Verdana"/>
            </w:rPr>
          </w:rPrChange>
        </w:rPr>
      </w:pPr>
      <w:r w:rsidRPr="003C5EA6">
        <w:rPr>
          <w:rFonts w:ascii="Verdana" w:hAnsi="Verdana"/>
          <w:sz w:val="20"/>
          <w:szCs w:val="20"/>
          <w:rPrChange w:id="11184" w:author="Eliseo" w:date="2018-09-07T10:06:00Z">
            <w:rPr>
              <w:rFonts w:ascii="Verdana" w:hAnsi="Verdana"/>
            </w:rPr>
          </w:rPrChange>
        </w:rPr>
        <w:t xml:space="preserve">A continuación, los miembros presentes del Consejo Distrital, acompañarán al Presidente para depositar la documentación recibida, en el lugar previamente asignado dentro de su local, debiendo asegurar su integridad mediante fajillas selladas y firmadas por los concurrentes. Estos pormenores se asentarán en el acta respectiva; </w:t>
      </w:r>
    </w:p>
    <w:p w:rsidR="008949E5" w:rsidRPr="003C5EA6" w:rsidRDefault="00CA6CC0">
      <w:pPr>
        <w:spacing w:after="0" w:line="240" w:lineRule="auto"/>
        <w:ind w:left="0" w:right="0" w:firstLine="0"/>
        <w:jc w:val="left"/>
        <w:rPr>
          <w:rFonts w:ascii="Verdana" w:hAnsi="Verdana"/>
          <w:sz w:val="20"/>
          <w:szCs w:val="20"/>
          <w:rPrChange w:id="11185" w:author="Eliseo" w:date="2018-09-07T10:06:00Z">
            <w:rPr>
              <w:rFonts w:ascii="Verdana" w:hAnsi="Verdana"/>
            </w:rPr>
          </w:rPrChange>
        </w:rPr>
      </w:pPr>
      <w:r w:rsidRPr="003C5EA6">
        <w:rPr>
          <w:rFonts w:ascii="Verdana" w:hAnsi="Verdana"/>
          <w:sz w:val="20"/>
          <w:szCs w:val="20"/>
          <w:rPrChange w:id="11186" w:author="Eliseo" w:date="2018-09-07T10:06:00Z">
            <w:rPr>
              <w:rFonts w:ascii="Verdana" w:hAnsi="Verdana"/>
            </w:rPr>
          </w:rPrChange>
        </w:rPr>
        <w:t xml:space="preserve"> </w:t>
      </w:r>
    </w:p>
    <w:p w:rsidR="008949E5" w:rsidRPr="003C5EA6" w:rsidRDefault="00CA6CC0">
      <w:pPr>
        <w:numPr>
          <w:ilvl w:val="0"/>
          <w:numId w:val="170"/>
        </w:numPr>
        <w:rPr>
          <w:rFonts w:ascii="Verdana" w:hAnsi="Verdana"/>
          <w:sz w:val="20"/>
          <w:szCs w:val="20"/>
          <w:rPrChange w:id="11187" w:author="Eliseo" w:date="2018-09-07T10:06:00Z">
            <w:rPr>
              <w:rFonts w:ascii="Verdana" w:hAnsi="Verdana"/>
            </w:rPr>
          </w:rPrChange>
        </w:rPr>
      </w:pPr>
      <w:r w:rsidRPr="003C5EA6">
        <w:rPr>
          <w:rFonts w:ascii="Verdana" w:hAnsi="Verdana"/>
          <w:sz w:val="20"/>
          <w:szCs w:val="20"/>
          <w:rPrChange w:id="11188" w:author="Eliseo" w:date="2018-09-07T10:06:00Z">
            <w:rPr>
              <w:rFonts w:ascii="Verdana" w:hAnsi="Verdana"/>
            </w:rPr>
          </w:rPrChange>
        </w:rPr>
        <w:t xml:space="preserve">El mismo día o a más tardar el siguiente, el Presidente del Consejo Distrital, el Secretario Técnico y los consejeros Electorales, procederán a contar las boletas para precisar la cantidad recibida, sellarlas al dorso y agruparlas en razón del número de electores que corresponda a cada una de las Casillas a instalar, incluyendo las de las Casillas Especiales, según el número que acuerde el Consejo General del Instituto para ellas. El Secretario Técnico registrará los datos de esta distribución; y </w:t>
      </w:r>
    </w:p>
    <w:p w:rsidR="008949E5" w:rsidRPr="003C5EA6" w:rsidRDefault="00CA6CC0">
      <w:pPr>
        <w:spacing w:after="0" w:line="240" w:lineRule="auto"/>
        <w:ind w:left="0" w:right="0" w:firstLine="0"/>
        <w:jc w:val="left"/>
        <w:rPr>
          <w:rFonts w:ascii="Verdana" w:hAnsi="Verdana"/>
          <w:sz w:val="20"/>
          <w:szCs w:val="20"/>
          <w:rPrChange w:id="11189" w:author="Eliseo" w:date="2018-09-07T10:06:00Z">
            <w:rPr>
              <w:rFonts w:ascii="Verdana" w:hAnsi="Verdana"/>
            </w:rPr>
          </w:rPrChange>
        </w:rPr>
      </w:pPr>
      <w:r w:rsidRPr="003C5EA6">
        <w:rPr>
          <w:rFonts w:ascii="Verdana" w:hAnsi="Verdana"/>
          <w:sz w:val="20"/>
          <w:szCs w:val="20"/>
          <w:rPrChange w:id="11190" w:author="Eliseo" w:date="2018-09-07T10:06:00Z">
            <w:rPr>
              <w:rFonts w:ascii="Verdana" w:hAnsi="Verdana"/>
            </w:rPr>
          </w:rPrChange>
        </w:rPr>
        <w:t xml:space="preserve"> </w:t>
      </w:r>
    </w:p>
    <w:p w:rsidR="008949E5" w:rsidRPr="003C5EA6" w:rsidRDefault="00CA6CC0">
      <w:pPr>
        <w:numPr>
          <w:ilvl w:val="0"/>
          <w:numId w:val="170"/>
        </w:numPr>
        <w:rPr>
          <w:rFonts w:ascii="Verdana" w:hAnsi="Verdana"/>
          <w:sz w:val="20"/>
          <w:szCs w:val="20"/>
          <w:rPrChange w:id="11191" w:author="Eliseo" w:date="2018-09-07T10:06:00Z">
            <w:rPr>
              <w:rFonts w:ascii="Verdana" w:hAnsi="Verdana"/>
            </w:rPr>
          </w:rPrChange>
        </w:rPr>
      </w:pPr>
      <w:r w:rsidRPr="003C5EA6">
        <w:rPr>
          <w:rFonts w:ascii="Verdana" w:hAnsi="Verdana"/>
          <w:sz w:val="20"/>
          <w:szCs w:val="20"/>
          <w:rPrChange w:id="11192" w:author="Eliseo" w:date="2018-09-07T10:06:00Z">
            <w:rPr>
              <w:rFonts w:ascii="Verdana" w:hAnsi="Verdana"/>
            </w:rPr>
          </w:rPrChange>
        </w:rPr>
        <w:t xml:space="preserve">Estas operaciones, se realizarán con la presencia de los representantes de los partidos políticos o candidato independiente, que decidan asistir. </w:t>
      </w:r>
    </w:p>
    <w:p w:rsidR="008949E5" w:rsidRPr="003C5EA6" w:rsidRDefault="00CA6CC0">
      <w:pPr>
        <w:spacing w:after="0" w:line="240" w:lineRule="auto"/>
        <w:ind w:left="0" w:right="0" w:firstLine="0"/>
        <w:jc w:val="left"/>
        <w:rPr>
          <w:rFonts w:ascii="Verdana" w:hAnsi="Verdana"/>
          <w:sz w:val="20"/>
          <w:szCs w:val="20"/>
          <w:rPrChange w:id="11193" w:author="Eliseo" w:date="2018-09-07T10:06:00Z">
            <w:rPr>
              <w:rFonts w:ascii="Verdana" w:hAnsi="Verdana"/>
            </w:rPr>
          </w:rPrChange>
        </w:rPr>
      </w:pPr>
      <w:r w:rsidRPr="003C5EA6">
        <w:rPr>
          <w:rFonts w:ascii="Verdana" w:hAnsi="Verdana"/>
          <w:sz w:val="20"/>
          <w:szCs w:val="20"/>
          <w:rPrChange w:id="11194" w:author="Eliseo" w:date="2018-09-07T10:06:00Z">
            <w:rPr>
              <w:rFonts w:ascii="Verdana" w:hAnsi="Verdana"/>
            </w:rPr>
          </w:rPrChange>
        </w:rPr>
        <w:t xml:space="preserve"> </w:t>
      </w:r>
    </w:p>
    <w:p w:rsidR="008949E5" w:rsidRPr="003C5EA6" w:rsidRDefault="00CA6CC0">
      <w:pPr>
        <w:rPr>
          <w:rFonts w:ascii="Verdana" w:hAnsi="Verdana"/>
          <w:sz w:val="20"/>
          <w:szCs w:val="20"/>
          <w:rPrChange w:id="11195" w:author="Eliseo" w:date="2018-09-07T10:06:00Z">
            <w:rPr>
              <w:rFonts w:ascii="Verdana" w:hAnsi="Verdana"/>
            </w:rPr>
          </w:rPrChange>
        </w:rPr>
      </w:pPr>
      <w:r w:rsidRPr="003C5EA6">
        <w:rPr>
          <w:rFonts w:ascii="Verdana" w:hAnsi="Verdana"/>
          <w:sz w:val="20"/>
          <w:szCs w:val="20"/>
          <w:rPrChange w:id="11196" w:author="Eliseo" w:date="2018-09-07T10:06:00Z">
            <w:rPr>
              <w:rFonts w:ascii="Verdana" w:hAnsi="Verdana"/>
            </w:rPr>
          </w:rPrChange>
        </w:rPr>
        <w:t xml:space="preserve">Los representantes de los partidos políticos o candidato independiente, bajo su más estricta responsabilidad, si lo desearen, podrán firmar las boletas, levantándose un acta en la que conste el número de boletas que se les dio a firmar, el número de las firmadas y, en su caso, el número de boletas faltantes después de haber realizado el procedimiento de firma. En este último caso, se dará noticia de inmediato a la autoridad competente. </w:t>
      </w:r>
    </w:p>
    <w:p w:rsidR="008949E5" w:rsidRPr="003C5EA6" w:rsidRDefault="00CA6CC0">
      <w:pPr>
        <w:spacing w:after="0" w:line="240" w:lineRule="auto"/>
        <w:ind w:left="0" w:right="0" w:firstLine="0"/>
        <w:jc w:val="left"/>
        <w:rPr>
          <w:rFonts w:ascii="Verdana" w:hAnsi="Verdana"/>
          <w:sz w:val="20"/>
          <w:szCs w:val="20"/>
          <w:rPrChange w:id="11197" w:author="Eliseo" w:date="2018-09-07T10:06:00Z">
            <w:rPr>
              <w:rFonts w:ascii="Verdana" w:hAnsi="Verdana"/>
            </w:rPr>
          </w:rPrChange>
        </w:rPr>
      </w:pPr>
      <w:r w:rsidRPr="003C5EA6">
        <w:rPr>
          <w:rFonts w:ascii="Verdana" w:hAnsi="Verdana"/>
          <w:sz w:val="20"/>
          <w:szCs w:val="20"/>
          <w:rPrChange w:id="11198" w:author="Eliseo" w:date="2018-09-07T10:06:00Z">
            <w:rPr>
              <w:rFonts w:ascii="Verdana" w:hAnsi="Verdana"/>
            </w:rPr>
          </w:rPrChange>
        </w:rPr>
        <w:t xml:space="preserve"> </w:t>
      </w:r>
    </w:p>
    <w:p w:rsidR="008949E5" w:rsidRPr="003C5EA6" w:rsidRDefault="00CA6CC0">
      <w:pPr>
        <w:rPr>
          <w:rFonts w:ascii="Verdana" w:hAnsi="Verdana"/>
          <w:sz w:val="20"/>
          <w:szCs w:val="20"/>
          <w:rPrChange w:id="11199" w:author="Eliseo" w:date="2018-09-07T10:06:00Z">
            <w:rPr>
              <w:rFonts w:ascii="Verdana" w:hAnsi="Verdana"/>
            </w:rPr>
          </w:rPrChange>
        </w:rPr>
      </w:pPr>
      <w:r w:rsidRPr="003C5EA6">
        <w:rPr>
          <w:rFonts w:ascii="Verdana" w:hAnsi="Verdana"/>
          <w:sz w:val="20"/>
          <w:szCs w:val="20"/>
          <w:rPrChange w:id="11200" w:author="Eliseo" w:date="2018-09-07T10:06:00Z">
            <w:rPr>
              <w:rFonts w:ascii="Verdana" w:hAnsi="Verdana"/>
            </w:rPr>
          </w:rPrChange>
        </w:rPr>
        <w:t xml:space="preserve">La falta de firma de los representantes en las boletas, no impedirá su oportuna distribución. </w:t>
      </w:r>
    </w:p>
    <w:p w:rsidR="008949E5" w:rsidRPr="003C5EA6" w:rsidRDefault="00CA6CC0">
      <w:pPr>
        <w:spacing w:after="0" w:line="240" w:lineRule="auto"/>
        <w:ind w:left="0" w:right="0" w:firstLine="0"/>
        <w:jc w:val="left"/>
        <w:rPr>
          <w:rFonts w:ascii="Verdana" w:hAnsi="Verdana"/>
          <w:sz w:val="20"/>
          <w:szCs w:val="20"/>
          <w:rPrChange w:id="11201" w:author="Eliseo" w:date="2018-09-07T10:06:00Z">
            <w:rPr>
              <w:rFonts w:ascii="Verdana" w:hAnsi="Verdana"/>
            </w:rPr>
          </w:rPrChange>
        </w:rPr>
      </w:pPr>
      <w:r w:rsidRPr="003C5EA6">
        <w:rPr>
          <w:rFonts w:ascii="Verdana" w:hAnsi="Verdana"/>
          <w:sz w:val="20"/>
          <w:szCs w:val="20"/>
          <w:rPrChange w:id="11202" w:author="Eliseo" w:date="2018-09-07T10:06:00Z">
            <w:rPr>
              <w:rFonts w:ascii="Verdana" w:hAnsi="Verdana"/>
            </w:rPr>
          </w:rPrChange>
        </w:rPr>
        <w:t xml:space="preserve"> </w:t>
      </w:r>
    </w:p>
    <w:p w:rsidR="008949E5" w:rsidRPr="003C5EA6" w:rsidRDefault="00CA6CC0">
      <w:pPr>
        <w:rPr>
          <w:rFonts w:ascii="Verdana" w:hAnsi="Verdana"/>
          <w:sz w:val="20"/>
          <w:szCs w:val="20"/>
          <w:rPrChange w:id="11203" w:author="Eliseo" w:date="2018-09-07T10:06:00Z">
            <w:rPr>
              <w:rFonts w:ascii="Verdana" w:hAnsi="Verdana"/>
            </w:rPr>
          </w:rPrChange>
        </w:rPr>
      </w:pPr>
      <w:r w:rsidRPr="003C5EA6">
        <w:rPr>
          <w:rFonts w:ascii="Verdana" w:hAnsi="Verdana"/>
          <w:b/>
          <w:sz w:val="20"/>
          <w:szCs w:val="20"/>
          <w:rPrChange w:id="11204" w:author="Eliseo" w:date="2018-09-07T10:06:00Z">
            <w:rPr>
              <w:rFonts w:ascii="Verdana" w:hAnsi="Verdana"/>
              <w:b/>
            </w:rPr>
          </w:rPrChange>
        </w:rPr>
        <w:t>ARTÍCULO 314</w:t>
      </w:r>
      <w:r w:rsidRPr="003C5EA6">
        <w:rPr>
          <w:rFonts w:ascii="Verdana" w:hAnsi="Verdana"/>
          <w:sz w:val="20"/>
          <w:szCs w:val="20"/>
          <w:rPrChange w:id="11205" w:author="Eliseo" w:date="2018-09-07T10:06:00Z">
            <w:rPr>
              <w:rFonts w:ascii="Verdana" w:hAnsi="Verdana"/>
            </w:rPr>
          </w:rPrChange>
        </w:rPr>
        <w:t xml:space="preserve">. Los Presidentes de los consejos distritales, entregarán a cada Presidente de Mesa Directiva de Casilla, dentro de los cinco días previos al anterior de la elección y contra el recibo detallado correspondiente: </w:t>
      </w:r>
    </w:p>
    <w:p w:rsidR="008949E5" w:rsidRPr="003C5EA6" w:rsidRDefault="00CA6CC0">
      <w:pPr>
        <w:spacing w:after="0" w:line="240" w:lineRule="auto"/>
        <w:ind w:left="0" w:right="0" w:firstLine="0"/>
        <w:jc w:val="left"/>
        <w:rPr>
          <w:rFonts w:ascii="Verdana" w:hAnsi="Verdana"/>
          <w:sz w:val="20"/>
          <w:szCs w:val="20"/>
          <w:rPrChange w:id="11206" w:author="Eliseo" w:date="2018-09-07T10:06:00Z">
            <w:rPr>
              <w:rFonts w:ascii="Verdana" w:hAnsi="Verdana"/>
            </w:rPr>
          </w:rPrChange>
        </w:rPr>
      </w:pPr>
      <w:r w:rsidRPr="003C5EA6">
        <w:rPr>
          <w:rFonts w:ascii="Verdana" w:hAnsi="Verdana"/>
          <w:sz w:val="20"/>
          <w:szCs w:val="20"/>
          <w:rPrChange w:id="11207" w:author="Eliseo" w:date="2018-09-07T10:06:00Z">
            <w:rPr>
              <w:rFonts w:ascii="Verdana" w:hAnsi="Verdana"/>
            </w:rPr>
          </w:rPrChange>
        </w:rPr>
        <w:t xml:space="preserve"> </w:t>
      </w:r>
    </w:p>
    <w:p w:rsidR="008949E5" w:rsidRPr="003C5EA6" w:rsidRDefault="00CA6CC0">
      <w:pPr>
        <w:numPr>
          <w:ilvl w:val="0"/>
          <w:numId w:val="171"/>
        </w:numPr>
        <w:rPr>
          <w:rFonts w:ascii="Verdana" w:hAnsi="Verdana"/>
          <w:sz w:val="20"/>
          <w:szCs w:val="20"/>
          <w:rPrChange w:id="11208" w:author="Eliseo" w:date="2018-09-07T10:06:00Z">
            <w:rPr>
              <w:rFonts w:ascii="Verdana" w:hAnsi="Verdana"/>
            </w:rPr>
          </w:rPrChange>
        </w:rPr>
      </w:pPr>
      <w:r w:rsidRPr="003C5EA6">
        <w:rPr>
          <w:rFonts w:ascii="Verdana" w:hAnsi="Verdana"/>
          <w:sz w:val="20"/>
          <w:szCs w:val="20"/>
          <w:rPrChange w:id="11209" w:author="Eliseo" w:date="2018-09-07T10:06:00Z">
            <w:rPr>
              <w:rFonts w:ascii="Verdana" w:hAnsi="Verdana"/>
            </w:rPr>
          </w:rPrChange>
        </w:rPr>
        <w:lastRenderedPageBreak/>
        <w:t xml:space="preserve">La lista nominal de electores con fotografía de cada sección, según corresponda; </w:t>
      </w:r>
    </w:p>
    <w:p w:rsidR="008949E5" w:rsidRPr="003C5EA6" w:rsidRDefault="00CA6CC0">
      <w:pPr>
        <w:spacing w:after="0" w:line="240" w:lineRule="auto"/>
        <w:ind w:left="0" w:right="0" w:firstLine="0"/>
        <w:jc w:val="left"/>
        <w:rPr>
          <w:rFonts w:ascii="Verdana" w:hAnsi="Verdana"/>
          <w:sz w:val="20"/>
          <w:szCs w:val="20"/>
          <w:rPrChange w:id="11210" w:author="Eliseo" w:date="2018-09-07T10:06:00Z">
            <w:rPr>
              <w:rFonts w:ascii="Verdana" w:hAnsi="Verdana"/>
            </w:rPr>
          </w:rPrChange>
        </w:rPr>
      </w:pPr>
      <w:r w:rsidRPr="003C5EA6">
        <w:rPr>
          <w:rFonts w:ascii="Verdana" w:hAnsi="Verdana"/>
          <w:sz w:val="20"/>
          <w:szCs w:val="20"/>
          <w:rPrChange w:id="11211" w:author="Eliseo" w:date="2018-09-07T10:06:00Z">
            <w:rPr>
              <w:rFonts w:ascii="Verdana" w:hAnsi="Verdana"/>
            </w:rPr>
          </w:rPrChange>
        </w:rPr>
        <w:t xml:space="preserve"> </w:t>
      </w:r>
    </w:p>
    <w:p w:rsidR="008949E5" w:rsidRPr="003C5EA6" w:rsidRDefault="00CA6CC0">
      <w:pPr>
        <w:numPr>
          <w:ilvl w:val="0"/>
          <w:numId w:val="171"/>
        </w:numPr>
        <w:rPr>
          <w:rFonts w:ascii="Verdana" w:hAnsi="Verdana"/>
          <w:sz w:val="20"/>
          <w:szCs w:val="20"/>
          <w:rPrChange w:id="11212" w:author="Eliseo" w:date="2018-09-07T10:06:00Z">
            <w:rPr>
              <w:rFonts w:ascii="Verdana" w:hAnsi="Verdana"/>
            </w:rPr>
          </w:rPrChange>
        </w:rPr>
      </w:pPr>
      <w:r w:rsidRPr="003C5EA6">
        <w:rPr>
          <w:rFonts w:ascii="Verdana" w:hAnsi="Verdana"/>
          <w:sz w:val="20"/>
          <w:szCs w:val="20"/>
          <w:rPrChange w:id="11213" w:author="Eliseo" w:date="2018-09-07T10:06:00Z">
            <w:rPr>
              <w:rFonts w:ascii="Verdana" w:hAnsi="Verdana"/>
            </w:rPr>
          </w:rPrChange>
        </w:rPr>
        <w:t xml:space="preserve">La relación de los representantes de los partidos o candidatos independientes, registrados para la Casilla, en el Consejo Distrital Electoral; </w:t>
      </w:r>
    </w:p>
    <w:p w:rsidR="008949E5" w:rsidRPr="003C5EA6" w:rsidRDefault="00CA6CC0">
      <w:pPr>
        <w:spacing w:after="0" w:line="240" w:lineRule="auto"/>
        <w:ind w:left="0" w:right="0" w:firstLine="0"/>
        <w:jc w:val="left"/>
        <w:rPr>
          <w:rFonts w:ascii="Verdana" w:hAnsi="Verdana"/>
          <w:sz w:val="20"/>
          <w:szCs w:val="20"/>
          <w:rPrChange w:id="11214" w:author="Eliseo" w:date="2018-09-07T10:06:00Z">
            <w:rPr>
              <w:rFonts w:ascii="Verdana" w:hAnsi="Verdana"/>
            </w:rPr>
          </w:rPrChange>
        </w:rPr>
      </w:pPr>
      <w:r w:rsidRPr="003C5EA6">
        <w:rPr>
          <w:rFonts w:ascii="Verdana" w:hAnsi="Verdana"/>
          <w:sz w:val="20"/>
          <w:szCs w:val="20"/>
          <w:rPrChange w:id="11215" w:author="Eliseo" w:date="2018-09-07T10:06:00Z">
            <w:rPr>
              <w:rFonts w:ascii="Verdana" w:hAnsi="Verdana"/>
            </w:rPr>
          </w:rPrChange>
        </w:rPr>
        <w:t xml:space="preserve"> </w:t>
      </w:r>
    </w:p>
    <w:p w:rsidR="008949E5" w:rsidRPr="003C5EA6" w:rsidRDefault="00CA6CC0">
      <w:pPr>
        <w:numPr>
          <w:ilvl w:val="0"/>
          <w:numId w:val="171"/>
        </w:numPr>
        <w:rPr>
          <w:rFonts w:ascii="Verdana" w:hAnsi="Verdana"/>
          <w:sz w:val="20"/>
          <w:szCs w:val="20"/>
          <w:rPrChange w:id="11216" w:author="Eliseo" w:date="2018-09-07T10:06:00Z">
            <w:rPr>
              <w:rFonts w:ascii="Verdana" w:hAnsi="Verdana"/>
            </w:rPr>
          </w:rPrChange>
        </w:rPr>
      </w:pPr>
      <w:r w:rsidRPr="003C5EA6">
        <w:rPr>
          <w:rFonts w:ascii="Verdana" w:hAnsi="Verdana"/>
          <w:sz w:val="20"/>
          <w:szCs w:val="20"/>
          <w:rPrChange w:id="11217" w:author="Eliseo" w:date="2018-09-07T10:06:00Z">
            <w:rPr>
              <w:rFonts w:ascii="Verdana" w:hAnsi="Verdana"/>
            </w:rPr>
          </w:rPrChange>
        </w:rPr>
        <w:t xml:space="preserve">La relación de los representantes generales acreditados por cada partido político, coalición o candidato independiente, en el Distrito en que se ubique la Casilla en cuestión; </w:t>
      </w:r>
    </w:p>
    <w:p w:rsidR="008949E5" w:rsidRPr="003C5EA6" w:rsidRDefault="00CA6CC0">
      <w:pPr>
        <w:spacing w:after="0" w:line="240" w:lineRule="auto"/>
        <w:ind w:left="0" w:right="0" w:firstLine="0"/>
        <w:jc w:val="left"/>
        <w:rPr>
          <w:rFonts w:ascii="Verdana" w:hAnsi="Verdana"/>
          <w:sz w:val="20"/>
          <w:szCs w:val="20"/>
          <w:rPrChange w:id="11218" w:author="Eliseo" w:date="2018-09-07T10:06:00Z">
            <w:rPr>
              <w:rFonts w:ascii="Verdana" w:hAnsi="Verdana"/>
            </w:rPr>
          </w:rPrChange>
        </w:rPr>
      </w:pPr>
      <w:r w:rsidRPr="003C5EA6">
        <w:rPr>
          <w:rFonts w:ascii="Verdana" w:hAnsi="Verdana"/>
          <w:sz w:val="20"/>
          <w:szCs w:val="20"/>
          <w:rPrChange w:id="11219" w:author="Eliseo" w:date="2018-09-07T10:06:00Z">
            <w:rPr>
              <w:rFonts w:ascii="Verdana" w:hAnsi="Verdana"/>
            </w:rPr>
          </w:rPrChange>
        </w:rPr>
        <w:t xml:space="preserve"> </w:t>
      </w:r>
    </w:p>
    <w:p w:rsidR="008949E5" w:rsidRPr="003C5EA6" w:rsidRDefault="00CA6CC0">
      <w:pPr>
        <w:numPr>
          <w:ilvl w:val="0"/>
          <w:numId w:val="171"/>
        </w:numPr>
        <w:spacing w:after="0" w:line="237" w:lineRule="auto"/>
        <w:rPr>
          <w:rFonts w:ascii="Verdana" w:hAnsi="Verdana"/>
          <w:sz w:val="20"/>
          <w:szCs w:val="20"/>
          <w:rPrChange w:id="11220" w:author="Eliseo" w:date="2018-09-07T10:06:00Z">
            <w:rPr>
              <w:rFonts w:ascii="Verdana" w:hAnsi="Verdana"/>
            </w:rPr>
          </w:rPrChange>
        </w:rPr>
      </w:pPr>
      <w:r w:rsidRPr="003C5EA6">
        <w:rPr>
          <w:rFonts w:ascii="Verdana" w:hAnsi="Verdana"/>
          <w:sz w:val="20"/>
          <w:szCs w:val="20"/>
          <w:rPrChange w:id="11221" w:author="Eliseo" w:date="2018-09-07T10:06:00Z">
            <w:rPr>
              <w:rFonts w:ascii="Verdana" w:hAnsi="Verdana"/>
            </w:rPr>
          </w:rPrChange>
        </w:rPr>
        <w:t xml:space="preserve">Las boletas para cada elección, en número igual al de los electores que figuren en la lista nominal de electores con fotografía para cada casilla de la sección, más la que corresponda para los representantes de los partidos políticos, coaliciones o candidaturas independientes. </w:t>
      </w:r>
    </w:p>
    <w:p w:rsidR="008949E5" w:rsidRPr="003C5EA6" w:rsidRDefault="00CA6CC0">
      <w:pPr>
        <w:spacing w:after="0" w:line="240" w:lineRule="auto"/>
        <w:ind w:left="0" w:right="0" w:firstLine="0"/>
        <w:jc w:val="left"/>
        <w:rPr>
          <w:rFonts w:ascii="Verdana" w:hAnsi="Verdana"/>
          <w:sz w:val="20"/>
          <w:szCs w:val="20"/>
          <w:rPrChange w:id="11222" w:author="Eliseo" w:date="2018-09-07T10:06:00Z">
            <w:rPr>
              <w:rFonts w:ascii="Verdana" w:hAnsi="Verdana"/>
            </w:rPr>
          </w:rPrChange>
        </w:rPr>
      </w:pPr>
      <w:r w:rsidRPr="003C5EA6">
        <w:rPr>
          <w:rFonts w:ascii="Verdana" w:hAnsi="Verdana"/>
          <w:sz w:val="20"/>
          <w:szCs w:val="20"/>
          <w:rPrChange w:id="11223" w:author="Eliseo" w:date="2018-09-07T10:06:00Z">
            <w:rPr>
              <w:rFonts w:ascii="Verdana" w:hAnsi="Verdana"/>
            </w:rPr>
          </w:rPrChange>
        </w:rPr>
        <w:t xml:space="preserve"> </w:t>
      </w:r>
    </w:p>
    <w:p w:rsidR="008949E5" w:rsidRPr="003C5EA6" w:rsidRDefault="00CA6CC0">
      <w:pPr>
        <w:numPr>
          <w:ilvl w:val="0"/>
          <w:numId w:val="171"/>
        </w:numPr>
        <w:rPr>
          <w:rFonts w:ascii="Verdana" w:hAnsi="Verdana"/>
          <w:sz w:val="20"/>
          <w:szCs w:val="20"/>
          <w:rPrChange w:id="11224" w:author="Eliseo" w:date="2018-09-07T10:06:00Z">
            <w:rPr>
              <w:rFonts w:ascii="Verdana" w:hAnsi="Verdana"/>
            </w:rPr>
          </w:rPrChange>
        </w:rPr>
      </w:pPr>
      <w:r w:rsidRPr="003C5EA6">
        <w:rPr>
          <w:rFonts w:ascii="Verdana" w:hAnsi="Verdana"/>
          <w:sz w:val="20"/>
          <w:szCs w:val="20"/>
          <w:rPrChange w:id="11225" w:author="Eliseo" w:date="2018-09-07T10:06:00Z">
            <w:rPr>
              <w:rFonts w:ascii="Verdana" w:hAnsi="Verdana"/>
            </w:rPr>
          </w:rPrChange>
        </w:rPr>
        <w:t xml:space="preserve">Las urnas para recibir la votación, una por cada elección de que se trate; </w:t>
      </w:r>
    </w:p>
    <w:p w:rsidR="008949E5" w:rsidRPr="003C5EA6" w:rsidRDefault="00CA6CC0">
      <w:pPr>
        <w:spacing w:after="0" w:line="240" w:lineRule="auto"/>
        <w:ind w:left="0" w:right="0" w:firstLine="0"/>
        <w:jc w:val="left"/>
        <w:rPr>
          <w:rFonts w:ascii="Verdana" w:hAnsi="Verdana"/>
          <w:sz w:val="20"/>
          <w:szCs w:val="20"/>
          <w:rPrChange w:id="11226" w:author="Eliseo" w:date="2018-09-07T10:06:00Z">
            <w:rPr>
              <w:rFonts w:ascii="Verdana" w:hAnsi="Verdana"/>
            </w:rPr>
          </w:rPrChange>
        </w:rPr>
      </w:pPr>
      <w:r w:rsidRPr="003C5EA6">
        <w:rPr>
          <w:rFonts w:ascii="Verdana" w:hAnsi="Verdana"/>
          <w:sz w:val="20"/>
          <w:szCs w:val="20"/>
          <w:rPrChange w:id="11227" w:author="Eliseo" w:date="2018-09-07T10:06:00Z">
            <w:rPr>
              <w:rFonts w:ascii="Verdana" w:hAnsi="Verdana"/>
            </w:rPr>
          </w:rPrChange>
        </w:rPr>
        <w:t xml:space="preserve"> </w:t>
      </w:r>
    </w:p>
    <w:p w:rsidR="008949E5" w:rsidRPr="003C5EA6" w:rsidRDefault="00CA6CC0">
      <w:pPr>
        <w:numPr>
          <w:ilvl w:val="0"/>
          <w:numId w:val="171"/>
        </w:numPr>
        <w:rPr>
          <w:rFonts w:ascii="Verdana" w:hAnsi="Verdana"/>
          <w:sz w:val="20"/>
          <w:szCs w:val="20"/>
          <w:rPrChange w:id="11228" w:author="Eliseo" w:date="2018-09-07T10:06:00Z">
            <w:rPr>
              <w:rFonts w:ascii="Verdana" w:hAnsi="Verdana"/>
            </w:rPr>
          </w:rPrChange>
        </w:rPr>
      </w:pPr>
      <w:r w:rsidRPr="003C5EA6">
        <w:rPr>
          <w:rFonts w:ascii="Verdana" w:hAnsi="Verdana"/>
          <w:sz w:val="20"/>
          <w:szCs w:val="20"/>
          <w:rPrChange w:id="11229" w:author="Eliseo" w:date="2018-09-07T10:06:00Z">
            <w:rPr>
              <w:rFonts w:ascii="Verdana" w:hAnsi="Verdana"/>
            </w:rPr>
          </w:rPrChange>
        </w:rPr>
        <w:t xml:space="preserve">El líquido indeleble; </w:t>
      </w:r>
    </w:p>
    <w:p w:rsidR="008949E5" w:rsidRPr="003C5EA6" w:rsidRDefault="00CA6CC0">
      <w:pPr>
        <w:spacing w:after="0" w:line="240" w:lineRule="auto"/>
        <w:ind w:left="0" w:right="0" w:firstLine="0"/>
        <w:jc w:val="left"/>
        <w:rPr>
          <w:rFonts w:ascii="Verdana" w:hAnsi="Verdana"/>
          <w:sz w:val="20"/>
          <w:szCs w:val="20"/>
          <w:rPrChange w:id="11230" w:author="Eliseo" w:date="2018-09-07T10:06:00Z">
            <w:rPr>
              <w:rFonts w:ascii="Verdana" w:hAnsi="Verdana"/>
            </w:rPr>
          </w:rPrChange>
        </w:rPr>
      </w:pPr>
      <w:r w:rsidRPr="003C5EA6">
        <w:rPr>
          <w:rFonts w:ascii="Verdana" w:hAnsi="Verdana"/>
          <w:sz w:val="20"/>
          <w:szCs w:val="20"/>
          <w:rPrChange w:id="11231" w:author="Eliseo" w:date="2018-09-07T10:06:00Z">
            <w:rPr>
              <w:rFonts w:ascii="Verdana" w:hAnsi="Verdana"/>
            </w:rPr>
          </w:rPrChange>
        </w:rPr>
        <w:t xml:space="preserve"> </w:t>
      </w:r>
    </w:p>
    <w:p w:rsidR="008949E5" w:rsidRPr="003C5EA6" w:rsidRDefault="00CA6CC0">
      <w:pPr>
        <w:numPr>
          <w:ilvl w:val="0"/>
          <w:numId w:val="171"/>
        </w:numPr>
        <w:rPr>
          <w:rFonts w:ascii="Verdana" w:hAnsi="Verdana"/>
          <w:sz w:val="20"/>
          <w:szCs w:val="20"/>
          <w:rPrChange w:id="11232" w:author="Eliseo" w:date="2018-09-07T10:06:00Z">
            <w:rPr>
              <w:rFonts w:ascii="Verdana" w:hAnsi="Verdana"/>
            </w:rPr>
          </w:rPrChange>
        </w:rPr>
      </w:pPr>
      <w:r w:rsidRPr="003C5EA6">
        <w:rPr>
          <w:rFonts w:ascii="Verdana" w:hAnsi="Verdana"/>
          <w:sz w:val="20"/>
          <w:szCs w:val="20"/>
          <w:rPrChange w:id="11233" w:author="Eliseo" w:date="2018-09-07T10:06:00Z">
            <w:rPr>
              <w:rFonts w:ascii="Verdana" w:hAnsi="Verdana"/>
            </w:rPr>
          </w:rPrChange>
        </w:rPr>
        <w:t xml:space="preserve">La documentación, formas aprobadas, útiles de escritorio y demás elementos necesarios; </w:t>
      </w:r>
    </w:p>
    <w:p w:rsidR="008949E5" w:rsidRPr="003C5EA6" w:rsidRDefault="00CA6CC0">
      <w:pPr>
        <w:spacing w:after="0" w:line="240" w:lineRule="auto"/>
        <w:ind w:left="0" w:right="0" w:firstLine="0"/>
        <w:jc w:val="left"/>
        <w:rPr>
          <w:rFonts w:ascii="Verdana" w:hAnsi="Verdana"/>
          <w:sz w:val="20"/>
          <w:szCs w:val="20"/>
          <w:rPrChange w:id="11234" w:author="Eliseo" w:date="2018-09-07T10:06:00Z">
            <w:rPr>
              <w:rFonts w:ascii="Verdana" w:hAnsi="Verdana"/>
            </w:rPr>
          </w:rPrChange>
        </w:rPr>
      </w:pPr>
      <w:r w:rsidRPr="003C5EA6">
        <w:rPr>
          <w:rFonts w:ascii="Verdana" w:hAnsi="Verdana"/>
          <w:sz w:val="20"/>
          <w:szCs w:val="20"/>
          <w:rPrChange w:id="11235" w:author="Eliseo" w:date="2018-09-07T10:06:00Z">
            <w:rPr>
              <w:rFonts w:ascii="Verdana" w:hAnsi="Verdana"/>
            </w:rPr>
          </w:rPrChange>
        </w:rPr>
        <w:t xml:space="preserve"> </w:t>
      </w:r>
    </w:p>
    <w:p w:rsidR="008949E5" w:rsidRPr="003C5EA6" w:rsidRDefault="00CA6CC0">
      <w:pPr>
        <w:numPr>
          <w:ilvl w:val="0"/>
          <w:numId w:val="171"/>
        </w:numPr>
        <w:rPr>
          <w:rFonts w:ascii="Verdana" w:hAnsi="Verdana"/>
          <w:sz w:val="20"/>
          <w:szCs w:val="20"/>
          <w:rPrChange w:id="11236" w:author="Eliseo" w:date="2018-09-07T10:06:00Z">
            <w:rPr>
              <w:rFonts w:ascii="Verdana" w:hAnsi="Verdana"/>
            </w:rPr>
          </w:rPrChange>
        </w:rPr>
      </w:pPr>
      <w:r w:rsidRPr="003C5EA6">
        <w:rPr>
          <w:rFonts w:ascii="Verdana" w:hAnsi="Verdana"/>
          <w:sz w:val="20"/>
          <w:szCs w:val="20"/>
          <w:rPrChange w:id="11237" w:author="Eliseo" w:date="2018-09-07T10:06:00Z">
            <w:rPr>
              <w:rFonts w:ascii="Verdana" w:hAnsi="Verdana"/>
            </w:rPr>
          </w:rPrChange>
        </w:rPr>
        <w:t xml:space="preserve">Los instructivos que indiquen las atribuciones y responsabilidades de los funcionarios de la Casilla; </w:t>
      </w:r>
    </w:p>
    <w:p w:rsidR="008949E5" w:rsidRPr="003C5EA6" w:rsidRDefault="00CA6CC0">
      <w:pPr>
        <w:spacing w:after="0" w:line="240" w:lineRule="auto"/>
        <w:ind w:left="0" w:right="0" w:firstLine="0"/>
        <w:jc w:val="left"/>
        <w:rPr>
          <w:rFonts w:ascii="Verdana" w:hAnsi="Verdana"/>
          <w:sz w:val="20"/>
          <w:szCs w:val="20"/>
          <w:rPrChange w:id="11238" w:author="Eliseo" w:date="2018-09-07T10:06:00Z">
            <w:rPr>
              <w:rFonts w:ascii="Verdana" w:hAnsi="Verdana"/>
            </w:rPr>
          </w:rPrChange>
        </w:rPr>
      </w:pPr>
      <w:r w:rsidRPr="003C5EA6">
        <w:rPr>
          <w:rFonts w:ascii="Verdana" w:hAnsi="Verdana"/>
          <w:sz w:val="20"/>
          <w:szCs w:val="20"/>
          <w:rPrChange w:id="11239" w:author="Eliseo" w:date="2018-09-07T10:06:00Z">
            <w:rPr>
              <w:rFonts w:ascii="Verdana" w:hAnsi="Verdana"/>
            </w:rPr>
          </w:rPrChange>
        </w:rPr>
        <w:t xml:space="preserve"> </w:t>
      </w:r>
    </w:p>
    <w:p w:rsidR="008949E5" w:rsidRPr="003C5EA6" w:rsidRDefault="00CA6CC0">
      <w:pPr>
        <w:numPr>
          <w:ilvl w:val="0"/>
          <w:numId w:val="171"/>
        </w:numPr>
        <w:rPr>
          <w:rFonts w:ascii="Verdana" w:hAnsi="Verdana"/>
          <w:sz w:val="20"/>
          <w:szCs w:val="20"/>
          <w:rPrChange w:id="11240" w:author="Eliseo" w:date="2018-09-07T10:06:00Z">
            <w:rPr>
              <w:rFonts w:ascii="Verdana" w:hAnsi="Verdana"/>
            </w:rPr>
          </w:rPrChange>
        </w:rPr>
      </w:pPr>
      <w:r w:rsidRPr="003C5EA6">
        <w:rPr>
          <w:rFonts w:ascii="Verdana" w:hAnsi="Verdana"/>
          <w:sz w:val="20"/>
          <w:szCs w:val="20"/>
          <w:rPrChange w:id="11241" w:author="Eliseo" w:date="2018-09-07T10:06:00Z">
            <w:rPr>
              <w:rFonts w:ascii="Verdana" w:hAnsi="Verdana"/>
            </w:rPr>
          </w:rPrChange>
        </w:rPr>
        <w:t xml:space="preserve">Las mamparas que garanticen el secreto del voto; y </w:t>
      </w:r>
    </w:p>
    <w:p w:rsidR="008949E5" w:rsidRPr="003C5EA6" w:rsidRDefault="00CA6CC0">
      <w:pPr>
        <w:spacing w:after="0" w:line="240" w:lineRule="auto"/>
        <w:ind w:left="0" w:right="0" w:firstLine="0"/>
        <w:jc w:val="left"/>
        <w:rPr>
          <w:rFonts w:ascii="Verdana" w:hAnsi="Verdana"/>
          <w:sz w:val="20"/>
          <w:szCs w:val="20"/>
          <w:rPrChange w:id="11242" w:author="Eliseo" w:date="2018-09-07T10:06:00Z">
            <w:rPr>
              <w:rFonts w:ascii="Verdana" w:hAnsi="Verdana"/>
            </w:rPr>
          </w:rPrChange>
        </w:rPr>
      </w:pPr>
      <w:r w:rsidRPr="003C5EA6">
        <w:rPr>
          <w:rFonts w:ascii="Verdana" w:hAnsi="Verdana"/>
          <w:sz w:val="20"/>
          <w:szCs w:val="20"/>
          <w:rPrChange w:id="11243" w:author="Eliseo" w:date="2018-09-07T10:06:00Z">
            <w:rPr>
              <w:rFonts w:ascii="Verdana" w:hAnsi="Verdana"/>
            </w:rPr>
          </w:rPrChange>
        </w:rPr>
        <w:t xml:space="preserve"> </w:t>
      </w:r>
    </w:p>
    <w:p w:rsidR="008949E5" w:rsidRPr="003C5EA6" w:rsidRDefault="00CA6CC0">
      <w:pPr>
        <w:numPr>
          <w:ilvl w:val="0"/>
          <w:numId w:val="171"/>
        </w:numPr>
        <w:rPr>
          <w:rFonts w:ascii="Verdana" w:hAnsi="Verdana"/>
          <w:sz w:val="20"/>
          <w:szCs w:val="20"/>
          <w:rPrChange w:id="11244" w:author="Eliseo" w:date="2018-09-07T10:06:00Z">
            <w:rPr>
              <w:rFonts w:ascii="Verdana" w:hAnsi="Verdana"/>
            </w:rPr>
          </w:rPrChange>
        </w:rPr>
      </w:pPr>
      <w:r w:rsidRPr="003C5EA6">
        <w:rPr>
          <w:rFonts w:ascii="Verdana" w:hAnsi="Verdana"/>
          <w:sz w:val="20"/>
          <w:szCs w:val="20"/>
          <w:rPrChange w:id="11245" w:author="Eliseo" w:date="2018-09-07T10:06:00Z">
            <w:rPr>
              <w:rFonts w:ascii="Verdana" w:hAnsi="Verdana"/>
            </w:rPr>
          </w:rPrChange>
        </w:rPr>
        <w:t xml:space="preserve">En su caso, gafetes con el cargo que identifique a los funcionarios de Casilla. </w:t>
      </w:r>
    </w:p>
    <w:p w:rsidR="008949E5" w:rsidRPr="003C5EA6" w:rsidRDefault="00CA6CC0">
      <w:pPr>
        <w:spacing w:after="0" w:line="240" w:lineRule="auto"/>
        <w:ind w:left="0" w:right="0" w:firstLine="0"/>
        <w:jc w:val="left"/>
        <w:rPr>
          <w:rFonts w:ascii="Verdana" w:hAnsi="Verdana"/>
          <w:sz w:val="20"/>
          <w:szCs w:val="20"/>
          <w:rPrChange w:id="11246" w:author="Eliseo" w:date="2018-09-07T10:06:00Z">
            <w:rPr>
              <w:rFonts w:ascii="Verdana" w:hAnsi="Verdana"/>
            </w:rPr>
          </w:rPrChange>
        </w:rPr>
      </w:pPr>
      <w:r w:rsidRPr="003C5EA6">
        <w:rPr>
          <w:rFonts w:ascii="Verdana" w:hAnsi="Verdana"/>
          <w:sz w:val="20"/>
          <w:szCs w:val="20"/>
          <w:rPrChange w:id="11247" w:author="Eliseo" w:date="2018-09-07T10:06:00Z">
            <w:rPr>
              <w:rFonts w:ascii="Verdana" w:hAnsi="Verdana"/>
            </w:rPr>
          </w:rPrChange>
        </w:rPr>
        <w:t xml:space="preserve"> </w:t>
      </w:r>
    </w:p>
    <w:p w:rsidR="008949E5" w:rsidRPr="003C5EA6" w:rsidRDefault="00CA6CC0">
      <w:pPr>
        <w:rPr>
          <w:rFonts w:ascii="Verdana" w:hAnsi="Verdana"/>
          <w:sz w:val="20"/>
          <w:szCs w:val="20"/>
          <w:rPrChange w:id="11248" w:author="Eliseo" w:date="2018-09-07T10:06:00Z">
            <w:rPr>
              <w:rFonts w:ascii="Verdana" w:hAnsi="Verdana"/>
            </w:rPr>
          </w:rPrChange>
        </w:rPr>
      </w:pPr>
      <w:r w:rsidRPr="003C5EA6">
        <w:rPr>
          <w:rFonts w:ascii="Verdana" w:hAnsi="Verdana"/>
          <w:sz w:val="20"/>
          <w:szCs w:val="20"/>
          <w:rPrChange w:id="11249" w:author="Eliseo" w:date="2018-09-07T10:06:00Z">
            <w:rPr>
              <w:rFonts w:ascii="Verdana" w:hAnsi="Verdana"/>
            </w:rPr>
          </w:rPrChange>
        </w:rPr>
        <w:t xml:space="preserve">A los Presidentes de Mesas Directivas de las Casillas Especiales, les será entregada la documentación y materiales a que se refiere el párrafo anterior, con excepción de la lista nominal de electores con fotografía en lugar de la cual recibirán los medios informáticos necesarios para verificar que los electores que acudan a votar se encuentren inscritos en lista nominal de Electores que corresponde al domicilio consignado en su credencial para votar, y el acta de electores en tránsito para anotar los datos de los electores, que estando transitoriamente fuera de su sección, voten en la Casilla Especial. El número de boletas que reciban no será superior a 1500. </w:t>
      </w:r>
    </w:p>
    <w:p w:rsidR="008949E5" w:rsidRPr="003C5EA6" w:rsidRDefault="00CA6CC0">
      <w:pPr>
        <w:spacing w:after="0" w:line="240" w:lineRule="auto"/>
        <w:ind w:left="0" w:right="0" w:firstLine="0"/>
        <w:jc w:val="left"/>
        <w:rPr>
          <w:rFonts w:ascii="Verdana" w:hAnsi="Verdana"/>
          <w:sz w:val="20"/>
          <w:szCs w:val="20"/>
          <w:rPrChange w:id="11250" w:author="Eliseo" w:date="2018-09-07T10:06:00Z">
            <w:rPr>
              <w:rFonts w:ascii="Verdana" w:hAnsi="Verdana"/>
            </w:rPr>
          </w:rPrChange>
        </w:rPr>
      </w:pPr>
      <w:r w:rsidRPr="003C5EA6">
        <w:rPr>
          <w:rFonts w:ascii="Verdana" w:hAnsi="Verdana"/>
          <w:sz w:val="20"/>
          <w:szCs w:val="20"/>
          <w:rPrChange w:id="11251" w:author="Eliseo" w:date="2018-09-07T10:06:00Z">
            <w:rPr>
              <w:rFonts w:ascii="Verdana" w:hAnsi="Verdana"/>
            </w:rPr>
          </w:rPrChange>
        </w:rPr>
        <w:t xml:space="preserve"> </w:t>
      </w:r>
    </w:p>
    <w:p w:rsidR="008949E5" w:rsidRPr="003C5EA6" w:rsidRDefault="00CA6CC0">
      <w:pPr>
        <w:rPr>
          <w:rFonts w:ascii="Verdana" w:hAnsi="Verdana"/>
          <w:sz w:val="20"/>
          <w:szCs w:val="20"/>
          <w:rPrChange w:id="11252" w:author="Eliseo" w:date="2018-09-07T10:06:00Z">
            <w:rPr>
              <w:rFonts w:ascii="Verdana" w:hAnsi="Verdana"/>
            </w:rPr>
          </w:rPrChange>
        </w:rPr>
      </w:pPr>
      <w:r w:rsidRPr="003C5EA6">
        <w:rPr>
          <w:rFonts w:ascii="Verdana" w:hAnsi="Verdana"/>
          <w:sz w:val="20"/>
          <w:szCs w:val="20"/>
          <w:rPrChange w:id="11253" w:author="Eliseo" w:date="2018-09-07T10:06:00Z">
            <w:rPr>
              <w:rFonts w:ascii="Verdana" w:hAnsi="Verdana"/>
            </w:rPr>
          </w:rPrChange>
        </w:rPr>
        <w:t xml:space="preserve">El Consejo General del Instituto, encargará a una institución de reconocido prestigio nacional la certificación de las características y calidad de líquido indeleble que ha de ser usado el día de la jornada electoral. El líquido seleccionado deberá garantizar plenamente su eficacia. Los envases que lo contengan deberán contar con elementos que identifiquen el producto. </w:t>
      </w:r>
    </w:p>
    <w:p w:rsidR="008949E5" w:rsidRPr="003C5EA6" w:rsidRDefault="00CA6CC0">
      <w:pPr>
        <w:spacing w:after="0" w:line="240" w:lineRule="auto"/>
        <w:ind w:left="0" w:right="0" w:firstLine="0"/>
        <w:jc w:val="left"/>
        <w:rPr>
          <w:rFonts w:ascii="Verdana" w:hAnsi="Verdana"/>
          <w:sz w:val="20"/>
          <w:szCs w:val="20"/>
          <w:rPrChange w:id="11254" w:author="Eliseo" w:date="2018-09-07T10:06:00Z">
            <w:rPr>
              <w:rFonts w:ascii="Verdana" w:hAnsi="Verdana"/>
            </w:rPr>
          </w:rPrChange>
        </w:rPr>
      </w:pPr>
      <w:r w:rsidRPr="003C5EA6">
        <w:rPr>
          <w:rFonts w:ascii="Verdana" w:hAnsi="Verdana"/>
          <w:sz w:val="20"/>
          <w:szCs w:val="20"/>
          <w:rPrChange w:id="11255" w:author="Eliseo" w:date="2018-09-07T10:06:00Z">
            <w:rPr>
              <w:rFonts w:ascii="Verdana" w:hAnsi="Verdana"/>
            </w:rPr>
          </w:rPrChange>
        </w:rPr>
        <w:t xml:space="preserve"> </w:t>
      </w:r>
    </w:p>
    <w:p w:rsidR="008949E5" w:rsidRPr="003C5EA6" w:rsidRDefault="00CA6CC0">
      <w:pPr>
        <w:rPr>
          <w:rFonts w:ascii="Verdana" w:hAnsi="Verdana"/>
          <w:sz w:val="20"/>
          <w:szCs w:val="20"/>
          <w:rPrChange w:id="11256" w:author="Eliseo" w:date="2018-09-07T10:06:00Z">
            <w:rPr>
              <w:rFonts w:ascii="Verdana" w:hAnsi="Verdana"/>
            </w:rPr>
          </w:rPrChange>
        </w:rPr>
      </w:pPr>
      <w:r w:rsidRPr="003C5EA6">
        <w:rPr>
          <w:rFonts w:ascii="Verdana" w:hAnsi="Verdana"/>
          <w:sz w:val="20"/>
          <w:szCs w:val="20"/>
          <w:rPrChange w:id="11257" w:author="Eliseo" w:date="2018-09-07T10:06:00Z">
            <w:rPr>
              <w:rFonts w:ascii="Verdana" w:hAnsi="Verdana"/>
            </w:rPr>
          </w:rPrChange>
        </w:rPr>
        <w:t xml:space="preserve">La entrega y recepción del material a que se refiere este artículo se hará con la participación de los integrantes de los consejos distritales que decidan asistir. </w:t>
      </w:r>
    </w:p>
    <w:p w:rsidR="008949E5" w:rsidRPr="003C5EA6" w:rsidRDefault="00CA6CC0">
      <w:pPr>
        <w:spacing w:after="0" w:line="240" w:lineRule="auto"/>
        <w:ind w:left="0" w:right="0" w:firstLine="0"/>
        <w:jc w:val="left"/>
        <w:rPr>
          <w:rFonts w:ascii="Verdana" w:hAnsi="Verdana"/>
          <w:sz w:val="20"/>
          <w:szCs w:val="20"/>
          <w:rPrChange w:id="11258" w:author="Eliseo" w:date="2018-09-07T10:06:00Z">
            <w:rPr>
              <w:rFonts w:ascii="Verdana" w:hAnsi="Verdana"/>
            </w:rPr>
          </w:rPrChange>
        </w:rPr>
      </w:pPr>
      <w:r w:rsidRPr="003C5EA6">
        <w:rPr>
          <w:rFonts w:ascii="Verdana" w:hAnsi="Verdana"/>
          <w:sz w:val="20"/>
          <w:szCs w:val="20"/>
          <w:rPrChange w:id="11259" w:author="Eliseo" w:date="2018-09-07T10:06:00Z">
            <w:rPr>
              <w:rFonts w:ascii="Verdana" w:hAnsi="Verdana"/>
            </w:rPr>
          </w:rPrChange>
        </w:rPr>
        <w:t xml:space="preserve"> </w:t>
      </w:r>
    </w:p>
    <w:p w:rsidR="008949E5" w:rsidRPr="003C5EA6" w:rsidRDefault="00CA6CC0">
      <w:pPr>
        <w:rPr>
          <w:rFonts w:ascii="Verdana" w:hAnsi="Verdana"/>
          <w:sz w:val="20"/>
          <w:szCs w:val="20"/>
          <w:rPrChange w:id="11260" w:author="Eliseo" w:date="2018-09-07T10:06:00Z">
            <w:rPr>
              <w:rFonts w:ascii="Verdana" w:hAnsi="Verdana"/>
            </w:rPr>
          </w:rPrChange>
        </w:rPr>
      </w:pPr>
      <w:r w:rsidRPr="003C5EA6">
        <w:rPr>
          <w:rFonts w:ascii="Verdana" w:hAnsi="Verdana"/>
          <w:sz w:val="20"/>
          <w:szCs w:val="20"/>
          <w:rPrChange w:id="11261" w:author="Eliseo" w:date="2018-09-07T10:06:00Z">
            <w:rPr>
              <w:rFonts w:ascii="Verdana" w:hAnsi="Verdana"/>
            </w:rPr>
          </w:rPrChange>
        </w:rPr>
        <w:t xml:space="preserve">Queda prohibido al Presidente de la Mesa Directiva de casilla, la apertura del paquete electoral que le sea entregado por el Consejo Distrital correspondiente, lo cual deberá hacer </w:t>
      </w:r>
      <w:r w:rsidRPr="003C5EA6">
        <w:rPr>
          <w:rFonts w:ascii="Verdana" w:hAnsi="Verdana"/>
          <w:sz w:val="20"/>
          <w:szCs w:val="20"/>
          <w:rPrChange w:id="11262" w:author="Eliseo" w:date="2018-09-07T10:06:00Z">
            <w:rPr>
              <w:rFonts w:ascii="Verdana" w:hAnsi="Verdana"/>
            </w:rPr>
          </w:rPrChange>
        </w:rPr>
        <w:lastRenderedPageBreak/>
        <w:t xml:space="preserve">exclusivamente en presencia de los demás integrantes de las mesas directivas de casilla y de los representantes de los partidos políticos o coaliciones, el día de la jornada electoral, al momento de la instalación de la casilla. </w:t>
      </w:r>
    </w:p>
    <w:p w:rsidR="008949E5" w:rsidRPr="003C5EA6" w:rsidRDefault="00CA6CC0">
      <w:pPr>
        <w:spacing w:after="0" w:line="240" w:lineRule="auto"/>
        <w:ind w:left="0" w:right="0" w:firstLine="0"/>
        <w:jc w:val="left"/>
        <w:rPr>
          <w:rFonts w:ascii="Verdana" w:hAnsi="Verdana"/>
          <w:sz w:val="20"/>
          <w:szCs w:val="20"/>
          <w:rPrChange w:id="11263" w:author="Eliseo" w:date="2018-09-07T10:06:00Z">
            <w:rPr>
              <w:rFonts w:ascii="Verdana" w:hAnsi="Verdana"/>
            </w:rPr>
          </w:rPrChange>
        </w:rPr>
      </w:pPr>
      <w:r w:rsidRPr="003C5EA6">
        <w:rPr>
          <w:rFonts w:ascii="Verdana" w:hAnsi="Verdana"/>
          <w:sz w:val="20"/>
          <w:szCs w:val="20"/>
          <w:rPrChange w:id="11264" w:author="Eliseo" w:date="2018-09-07T10:06:00Z">
            <w:rPr>
              <w:rFonts w:ascii="Verdana" w:hAnsi="Verdana"/>
            </w:rPr>
          </w:rPrChange>
        </w:rPr>
        <w:t xml:space="preserve"> </w:t>
      </w:r>
    </w:p>
    <w:p w:rsidR="008949E5" w:rsidRPr="003C5EA6" w:rsidRDefault="00CA6CC0">
      <w:pPr>
        <w:rPr>
          <w:rFonts w:ascii="Verdana" w:hAnsi="Verdana"/>
          <w:sz w:val="20"/>
          <w:szCs w:val="20"/>
          <w:rPrChange w:id="11265" w:author="Eliseo" w:date="2018-09-07T10:06:00Z">
            <w:rPr>
              <w:rFonts w:ascii="Verdana" w:hAnsi="Verdana"/>
            </w:rPr>
          </w:rPrChange>
        </w:rPr>
      </w:pPr>
      <w:r w:rsidRPr="003C5EA6">
        <w:rPr>
          <w:rFonts w:ascii="Verdana" w:hAnsi="Verdana"/>
          <w:b/>
          <w:sz w:val="20"/>
          <w:szCs w:val="20"/>
          <w:rPrChange w:id="11266" w:author="Eliseo" w:date="2018-09-07T10:06:00Z">
            <w:rPr>
              <w:rFonts w:ascii="Verdana" w:hAnsi="Verdana"/>
              <w:b/>
            </w:rPr>
          </w:rPrChange>
        </w:rPr>
        <w:t>ARTÍCULO 315</w:t>
      </w:r>
      <w:r w:rsidRPr="003C5EA6">
        <w:rPr>
          <w:rFonts w:ascii="Verdana" w:hAnsi="Verdana"/>
          <w:sz w:val="20"/>
          <w:szCs w:val="20"/>
          <w:rPrChange w:id="11267" w:author="Eliseo" w:date="2018-09-07T10:06:00Z">
            <w:rPr>
              <w:rFonts w:ascii="Verdana" w:hAnsi="Verdana"/>
            </w:rPr>
          </w:rPrChange>
        </w:rPr>
        <w:t xml:space="preserve">. Las urnas en que los electores depositen las boletas, una vez emitido el sufragio, deberán construirse de un material transparente y de preferencia plegable o armable. </w:t>
      </w:r>
    </w:p>
    <w:p w:rsidR="008949E5" w:rsidRPr="003C5EA6" w:rsidRDefault="00CA6CC0">
      <w:pPr>
        <w:spacing w:after="0" w:line="240" w:lineRule="auto"/>
        <w:ind w:left="0" w:right="0" w:firstLine="0"/>
        <w:jc w:val="left"/>
        <w:rPr>
          <w:rFonts w:ascii="Verdana" w:hAnsi="Verdana"/>
          <w:sz w:val="20"/>
          <w:szCs w:val="20"/>
          <w:rPrChange w:id="11268" w:author="Eliseo" w:date="2018-09-07T10:06:00Z">
            <w:rPr>
              <w:rFonts w:ascii="Verdana" w:hAnsi="Verdana"/>
            </w:rPr>
          </w:rPrChange>
        </w:rPr>
      </w:pPr>
      <w:r w:rsidRPr="003C5EA6">
        <w:rPr>
          <w:rFonts w:ascii="Verdana" w:hAnsi="Verdana"/>
          <w:sz w:val="20"/>
          <w:szCs w:val="20"/>
          <w:rPrChange w:id="11269"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11270" w:author="Eliseo" w:date="2018-09-07T10:06:00Z">
            <w:rPr>
              <w:rFonts w:ascii="Verdana" w:hAnsi="Verdana"/>
            </w:rPr>
          </w:rPrChange>
        </w:rPr>
      </w:pPr>
      <w:r w:rsidRPr="003C5EA6">
        <w:rPr>
          <w:rFonts w:ascii="Verdana" w:hAnsi="Verdana"/>
          <w:sz w:val="20"/>
          <w:szCs w:val="20"/>
          <w:rPrChange w:id="11271" w:author="Eliseo" w:date="2018-09-07T10:06:00Z">
            <w:rPr>
              <w:rFonts w:ascii="Verdana" w:hAnsi="Verdana"/>
            </w:rPr>
          </w:rPrChange>
        </w:rPr>
        <w:t xml:space="preserve">Las urnas llevarán en el exterior y en lugar visible, impresa o adherida en el mismo color de la boleta que corresponda, la denominación de la elección de que se trate. </w:t>
      </w:r>
    </w:p>
    <w:p w:rsidR="008949E5" w:rsidRPr="003C5EA6" w:rsidRDefault="00CA6CC0">
      <w:pPr>
        <w:spacing w:after="0" w:line="240" w:lineRule="auto"/>
        <w:ind w:left="0" w:right="0" w:firstLine="0"/>
        <w:jc w:val="left"/>
        <w:rPr>
          <w:rFonts w:ascii="Verdana" w:hAnsi="Verdana"/>
          <w:sz w:val="20"/>
          <w:szCs w:val="20"/>
          <w:rPrChange w:id="11272" w:author="Eliseo" w:date="2018-09-07T10:06:00Z">
            <w:rPr>
              <w:rFonts w:ascii="Verdana" w:hAnsi="Verdana"/>
            </w:rPr>
          </w:rPrChange>
        </w:rPr>
      </w:pPr>
      <w:r w:rsidRPr="003C5EA6">
        <w:rPr>
          <w:rFonts w:ascii="Verdana" w:hAnsi="Verdana"/>
          <w:sz w:val="20"/>
          <w:szCs w:val="20"/>
          <w:rPrChange w:id="11273" w:author="Eliseo" w:date="2018-09-07T10:06:00Z">
            <w:rPr>
              <w:rFonts w:ascii="Verdana" w:hAnsi="Verdana"/>
            </w:rPr>
          </w:rPrChange>
        </w:rPr>
        <w:t xml:space="preserve"> </w:t>
      </w:r>
    </w:p>
    <w:p w:rsidR="008949E5" w:rsidRPr="003C5EA6" w:rsidRDefault="00CA6CC0">
      <w:pPr>
        <w:rPr>
          <w:rFonts w:ascii="Verdana" w:hAnsi="Verdana"/>
          <w:sz w:val="20"/>
          <w:szCs w:val="20"/>
          <w:rPrChange w:id="11274" w:author="Eliseo" w:date="2018-09-07T10:06:00Z">
            <w:rPr>
              <w:rFonts w:ascii="Verdana" w:hAnsi="Verdana"/>
            </w:rPr>
          </w:rPrChange>
        </w:rPr>
      </w:pPr>
      <w:r w:rsidRPr="003C5EA6">
        <w:rPr>
          <w:rFonts w:ascii="Verdana" w:hAnsi="Verdana"/>
          <w:b/>
          <w:sz w:val="20"/>
          <w:szCs w:val="20"/>
          <w:rPrChange w:id="11275" w:author="Eliseo" w:date="2018-09-07T10:06:00Z">
            <w:rPr>
              <w:rFonts w:ascii="Verdana" w:hAnsi="Verdana"/>
              <w:b/>
            </w:rPr>
          </w:rPrChange>
        </w:rPr>
        <w:t>ARTÍCULO 316.</w:t>
      </w:r>
      <w:r w:rsidRPr="003C5EA6">
        <w:rPr>
          <w:rFonts w:ascii="Verdana" w:hAnsi="Verdana"/>
          <w:sz w:val="20"/>
          <w:szCs w:val="20"/>
          <w:rPrChange w:id="11276" w:author="Eliseo" w:date="2018-09-07T10:06:00Z">
            <w:rPr>
              <w:rFonts w:ascii="Verdana" w:hAnsi="Verdana"/>
            </w:rPr>
          </w:rPrChange>
        </w:rPr>
        <w:t xml:space="preserve"> El Presidente y el Secretario de cada Casilla, cuidarán las condiciones materiales del local en que ésta haya de instalarse, para facilitar la votación, garantizar la libertad y el secreto del voto, y asegurar el orden en la elección. En el local de la Casilla y en su exterior no deberá haber propaganda partidaria; de haberla, la mandarán retirar. </w:t>
      </w:r>
    </w:p>
    <w:p w:rsidR="008949E5" w:rsidRPr="003C5EA6" w:rsidRDefault="00CA6CC0">
      <w:pPr>
        <w:spacing w:after="0" w:line="240" w:lineRule="auto"/>
        <w:ind w:left="0" w:right="0" w:firstLine="0"/>
        <w:jc w:val="left"/>
        <w:rPr>
          <w:rFonts w:ascii="Verdana" w:hAnsi="Verdana"/>
          <w:sz w:val="20"/>
          <w:szCs w:val="20"/>
          <w:rPrChange w:id="11277" w:author="Eliseo" w:date="2018-09-07T10:06:00Z">
            <w:rPr>
              <w:rFonts w:ascii="Verdana" w:hAnsi="Verdana"/>
            </w:rPr>
          </w:rPrChange>
        </w:rPr>
      </w:pPr>
      <w:r w:rsidRPr="003C5EA6">
        <w:rPr>
          <w:rFonts w:ascii="Verdana" w:hAnsi="Verdana"/>
          <w:sz w:val="20"/>
          <w:szCs w:val="20"/>
          <w:rPrChange w:id="11278" w:author="Eliseo" w:date="2018-09-07T10:06:00Z">
            <w:rPr>
              <w:rFonts w:ascii="Verdana" w:hAnsi="Verdana"/>
            </w:rPr>
          </w:rPrChange>
        </w:rPr>
        <w:t xml:space="preserve"> </w:t>
      </w:r>
    </w:p>
    <w:p w:rsidR="008949E5" w:rsidRPr="003C5EA6" w:rsidRDefault="00CA6CC0">
      <w:pPr>
        <w:rPr>
          <w:rFonts w:ascii="Verdana" w:hAnsi="Verdana"/>
          <w:sz w:val="20"/>
          <w:szCs w:val="20"/>
          <w:rPrChange w:id="11279" w:author="Eliseo" w:date="2018-09-07T10:06:00Z">
            <w:rPr>
              <w:rFonts w:ascii="Verdana" w:hAnsi="Verdana"/>
            </w:rPr>
          </w:rPrChange>
        </w:rPr>
      </w:pPr>
      <w:r w:rsidRPr="003C5EA6">
        <w:rPr>
          <w:rFonts w:ascii="Verdana" w:hAnsi="Verdana"/>
          <w:b/>
          <w:sz w:val="20"/>
          <w:szCs w:val="20"/>
          <w:rPrChange w:id="11280" w:author="Eliseo" w:date="2018-09-07T10:06:00Z">
            <w:rPr>
              <w:rFonts w:ascii="Verdana" w:hAnsi="Verdana"/>
              <w:b/>
            </w:rPr>
          </w:rPrChange>
        </w:rPr>
        <w:t>ARTÍCULO 317.</w:t>
      </w:r>
      <w:r w:rsidRPr="003C5EA6">
        <w:rPr>
          <w:rFonts w:ascii="Verdana" w:hAnsi="Verdana"/>
          <w:sz w:val="20"/>
          <w:szCs w:val="20"/>
          <w:rPrChange w:id="11281" w:author="Eliseo" w:date="2018-09-07T10:06:00Z">
            <w:rPr>
              <w:rFonts w:ascii="Verdana" w:hAnsi="Verdana"/>
            </w:rPr>
          </w:rPrChange>
        </w:rPr>
        <w:t xml:space="preserve"> Los consejos distritales, darán publicidad a la lista de los lugares en que habrán de instalarse las Casillas y un instructivo para los votantes. </w:t>
      </w:r>
    </w:p>
    <w:p w:rsidR="008949E5" w:rsidRPr="003C5EA6" w:rsidRDefault="00CA6CC0">
      <w:pPr>
        <w:spacing w:after="0" w:line="240" w:lineRule="auto"/>
        <w:ind w:left="0" w:right="0" w:firstLine="0"/>
        <w:jc w:val="left"/>
        <w:rPr>
          <w:rFonts w:ascii="Verdana" w:hAnsi="Verdana"/>
          <w:sz w:val="20"/>
          <w:szCs w:val="20"/>
          <w:rPrChange w:id="11282" w:author="Eliseo" w:date="2018-09-07T10:06:00Z">
            <w:rPr>
              <w:rFonts w:ascii="Verdana" w:hAnsi="Verdana"/>
            </w:rPr>
          </w:rPrChange>
        </w:rPr>
      </w:pPr>
      <w:r w:rsidRPr="003C5EA6">
        <w:rPr>
          <w:rFonts w:ascii="Verdana" w:hAnsi="Verdana"/>
          <w:sz w:val="20"/>
          <w:szCs w:val="20"/>
          <w:rPrChange w:id="11283"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1284" w:author="Eliseo" w:date="2018-09-07T10:06:00Z">
            <w:rPr>
              <w:rFonts w:ascii="Verdana" w:hAnsi="Verdana"/>
            </w:rPr>
          </w:rPrChange>
        </w:rPr>
      </w:pPr>
      <w:r w:rsidRPr="003C5EA6">
        <w:rPr>
          <w:rFonts w:ascii="Verdana" w:hAnsi="Verdana"/>
          <w:b/>
          <w:sz w:val="20"/>
          <w:szCs w:val="20"/>
          <w:rPrChange w:id="11285" w:author="Eliseo" w:date="2018-09-07T10:06:00Z">
            <w:rPr>
              <w:rFonts w:ascii="Verdana" w:hAnsi="Verdana"/>
              <w:b/>
            </w:rPr>
          </w:rPrChange>
        </w:rPr>
        <w:t xml:space="preserve">TÍTULO CUARTO </w:t>
      </w:r>
    </w:p>
    <w:p w:rsidR="008949E5" w:rsidRPr="003C5EA6" w:rsidRDefault="00CA6CC0">
      <w:pPr>
        <w:spacing w:after="0" w:line="237" w:lineRule="auto"/>
        <w:ind w:left="10" w:right="0" w:hanging="10"/>
        <w:jc w:val="center"/>
        <w:rPr>
          <w:rFonts w:ascii="Verdana" w:hAnsi="Verdana"/>
          <w:sz w:val="20"/>
          <w:szCs w:val="20"/>
          <w:rPrChange w:id="11286" w:author="Eliseo" w:date="2018-09-07T10:06:00Z">
            <w:rPr>
              <w:rFonts w:ascii="Verdana" w:hAnsi="Verdana"/>
            </w:rPr>
          </w:rPrChange>
        </w:rPr>
      </w:pPr>
      <w:r w:rsidRPr="003C5EA6">
        <w:rPr>
          <w:rFonts w:ascii="Verdana" w:hAnsi="Verdana"/>
          <w:b/>
          <w:sz w:val="20"/>
          <w:szCs w:val="20"/>
          <w:rPrChange w:id="11287" w:author="Eliseo" w:date="2018-09-07T10:06:00Z">
            <w:rPr>
              <w:rFonts w:ascii="Verdana" w:hAnsi="Verdana"/>
              <w:b/>
            </w:rPr>
          </w:rPrChange>
        </w:rPr>
        <w:t xml:space="preserve">DE LA JORNADA ELECTORAL </w:t>
      </w:r>
    </w:p>
    <w:p w:rsidR="008949E5" w:rsidRPr="003C5EA6" w:rsidRDefault="00CA6CC0">
      <w:pPr>
        <w:spacing w:after="0" w:line="240" w:lineRule="auto"/>
        <w:ind w:left="0" w:right="0" w:firstLine="0"/>
        <w:jc w:val="center"/>
        <w:rPr>
          <w:rFonts w:ascii="Verdana" w:hAnsi="Verdana"/>
          <w:sz w:val="20"/>
          <w:szCs w:val="20"/>
          <w:rPrChange w:id="11288" w:author="Eliseo" w:date="2018-09-07T10:06:00Z">
            <w:rPr>
              <w:rFonts w:ascii="Verdana" w:hAnsi="Verdana"/>
            </w:rPr>
          </w:rPrChange>
        </w:rPr>
      </w:pPr>
      <w:r w:rsidRPr="003C5EA6">
        <w:rPr>
          <w:rFonts w:ascii="Verdana" w:hAnsi="Verdana"/>
          <w:b/>
          <w:sz w:val="20"/>
          <w:szCs w:val="20"/>
          <w:rPrChange w:id="11289"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1290" w:author="Eliseo" w:date="2018-09-07T10:06:00Z">
            <w:rPr>
              <w:rFonts w:ascii="Verdana" w:hAnsi="Verdana"/>
            </w:rPr>
          </w:rPrChange>
        </w:rPr>
      </w:pPr>
      <w:r w:rsidRPr="003C5EA6">
        <w:rPr>
          <w:rFonts w:ascii="Verdana" w:hAnsi="Verdana"/>
          <w:b/>
          <w:sz w:val="20"/>
          <w:szCs w:val="20"/>
          <w:rPrChange w:id="11291"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11292" w:author="Eliseo" w:date="2018-09-07T10:06:00Z">
            <w:rPr>
              <w:rFonts w:ascii="Verdana" w:hAnsi="Verdana"/>
            </w:rPr>
          </w:rPrChange>
        </w:rPr>
      </w:pPr>
      <w:r w:rsidRPr="003C5EA6">
        <w:rPr>
          <w:rFonts w:ascii="Verdana" w:hAnsi="Verdana"/>
          <w:b/>
          <w:sz w:val="20"/>
          <w:szCs w:val="20"/>
          <w:rPrChange w:id="11293" w:author="Eliseo" w:date="2018-09-07T10:06:00Z">
            <w:rPr>
              <w:rFonts w:ascii="Verdana" w:hAnsi="Verdana"/>
              <w:b/>
            </w:rPr>
          </w:rPrChange>
        </w:rPr>
        <w:t xml:space="preserve">DE LA INSTALACIÓN Y APERTURA DE CASILLAS </w:t>
      </w:r>
    </w:p>
    <w:p w:rsidR="008949E5" w:rsidRPr="003C5EA6" w:rsidRDefault="00CA6CC0">
      <w:pPr>
        <w:spacing w:after="0" w:line="240" w:lineRule="auto"/>
        <w:ind w:left="0" w:right="0" w:firstLine="0"/>
        <w:jc w:val="left"/>
        <w:rPr>
          <w:rFonts w:ascii="Verdana" w:hAnsi="Verdana"/>
          <w:sz w:val="20"/>
          <w:szCs w:val="20"/>
          <w:rPrChange w:id="11294" w:author="Eliseo" w:date="2018-09-07T10:06:00Z">
            <w:rPr>
              <w:rFonts w:ascii="Verdana" w:hAnsi="Verdana"/>
            </w:rPr>
          </w:rPrChange>
        </w:rPr>
      </w:pPr>
      <w:r w:rsidRPr="003C5EA6">
        <w:rPr>
          <w:rFonts w:ascii="Verdana" w:hAnsi="Verdana"/>
          <w:sz w:val="20"/>
          <w:szCs w:val="20"/>
          <w:rPrChange w:id="11295" w:author="Eliseo" w:date="2018-09-07T10:06:00Z">
            <w:rPr>
              <w:rFonts w:ascii="Verdana" w:hAnsi="Verdana"/>
            </w:rPr>
          </w:rPrChange>
        </w:rPr>
        <w:t xml:space="preserve"> </w:t>
      </w:r>
    </w:p>
    <w:p w:rsidR="008949E5" w:rsidRPr="003C5EA6" w:rsidRDefault="00CA6CC0">
      <w:pPr>
        <w:rPr>
          <w:rFonts w:ascii="Verdana" w:hAnsi="Verdana"/>
          <w:sz w:val="20"/>
          <w:szCs w:val="20"/>
          <w:rPrChange w:id="11296" w:author="Eliseo" w:date="2018-09-07T10:06:00Z">
            <w:rPr>
              <w:rFonts w:ascii="Verdana" w:hAnsi="Verdana"/>
            </w:rPr>
          </w:rPrChange>
        </w:rPr>
      </w:pPr>
      <w:r w:rsidRPr="003C5EA6">
        <w:rPr>
          <w:rFonts w:ascii="Verdana" w:hAnsi="Verdana"/>
          <w:b/>
          <w:sz w:val="20"/>
          <w:szCs w:val="20"/>
          <w:rPrChange w:id="11297" w:author="Eliseo" w:date="2018-09-07T10:06:00Z">
            <w:rPr>
              <w:rFonts w:ascii="Verdana" w:hAnsi="Verdana"/>
              <w:b/>
            </w:rPr>
          </w:rPrChange>
        </w:rPr>
        <w:t>ARTÍCULO 318.</w:t>
      </w:r>
      <w:r w:rsidRPr="003C5EA6">
        <w:rPr>
          <w:rFonts w:ascii="Verdana" w:hAnsi="Verdana"/>
          <w:sz w:val="20"/>
          <w:szCs w:val="20"/>
          <w:rPrChange w:id="11298" w:author="Eliseo" w:date="2018-09-07T10:06:00Z">
            <w:rPr>
              <w:rFonts w:ascii="Verdana" w:hAnsi="Verdana"/>
            </w:rPr>
          </w:rPrChange>
        </w:rPr>
        <w:t xml:space="preserve"> Las disposiciones que se refieren en este Capítulo solo serán aplicables por el Instituto Electoral, siempre y cuando el Instituto Nacional le delegue la función, en dicho caso, el Instituto Electoral atenderá los lineamientos generales que emita el Consejo General del Instituto Nacional. En el supuesto de que las disposiciones de este capítulo se opongan a los lineamientos generales </w:t>
      </w:r>
      <w:proofErr w:type="spellStart"/>
      <w:r w:rsidRPr="003C5EA6">
        <w:rPr>
          <w:rFonts w:ascii="Verdana" w:hAnsi="Verdana"/>
          <w:sz w:val="20"/>
          <w:szCs w:val="20"/>
          <w:rPrChange w:id="11299" w:author="Eliseo" w:date="2018-09-07T10:06:00Z">
            <w:rPr>
              <w:rFonts w:ascii="Verdana" w:hAnsi="Verdana"/>
            </w:rPr>
          </w:rPrChange>
        </w:rPr>
        <w:t>prevaleceran</w:t>
      </w:r>
      <w:proofErr w:type="spellEnd"/>
      <w:r w:rsidRPr="003C5EA6">
        <w:rPr>
          <w:rFonts w:ascii="Verdana" w:hAnsi="Verdana"/>
          <w:sz w:val="20"/>
          <w:szCs w:val="20"/>
          <w:rPrChange w:id="11300" w:author="Eliseo" w:date="2018-09-07T10:06:00Z">
            <w:rPr>
              <w:rFonts w:ascii="Verdana" w:hAnsi="Verdana"/>
            </w:rPr>
          </w:rPrChange>
        </w:rPr>
        <w:t xml:space="preserve"> estos últimos. </w:t>
      </w:r>
    </w:p>
    <w:p w:rsidR="008949E5" w:rsidRPr="003C5EA6" w:rsidRDefault="00CA6CC0">
      <w:pPr>
        <w:spacing w:after="0" w:line="240" w:lineRule="auto"/>
        <w:ind w:left="0" w:right="0" w:firstLine="0"/>
        <w:jc w:val="left"/>
        <w:rPr>
          <w:rFonts w:ascii="Verdana" w:hAnsi="Verdana"/>
          <w:sz w:val="20"/>
          <w:szCs w:val="20"/>
          <w:rPrChange w:id="11301" w:author="Eliseo" w:date="2018-09-07T10:06:00Z">
            <w:rPr>
              <w:rFonts w:ascii="Verdana" w:hAnsi="Verdana"/>
            </w:rPr>
          </w:rPrChange>
        </w:rPr>
      </w:pPr>
      <w:r w:rsidRPr="003C5EA6">
        <w:rPr>
          <w:rFonts w:ascii="Verdana" w:hAnsi="Verdana"/>
          <w:sz w:val="20"/>
          <w:szCs w:val="20"/>
          <w:rPrChange w:id="11302" w:author="Eliseo" w:date="2018-09-07T10:06:00Z">
            <w:rPr>
              <w:rFonts w:ascii="Verdana" w:hAnsi="Verdana"/>
            </w:rPr>
          </w:rPrChange>
        </w:rPr>
        <w:t xml:space="preserve"> </w:t>
      </w:r>
    </w:p>
    <w:p w:rsidR="008949E5" w:rsidRPr="003C5EA6" w:rsidRDefault="00CA6CC0">
      <w:pPr>
        <w:rPr>
          <w:rFonts w:ascii="Verdana" w:hAnsi="Verdana"/>
          <w:sz w:val="20"/>
          <w:szCs w:val="20"/>
          <w:rPrChange w:id="11303" w:author="Eliseo" w:date="2018-09-07T10:06:00Z">
            <w:rPr>
              <w:rFonts w:ascii="Verdana" w:hAnsi="Verdana"/>
            </w:rPr>
          </w:rPrChange>
        </w:rPr>
      </w:pPr>
      <w:r w:rsidRPr="003C5EA6">
        <w:rPr>
          <w:rFonts w:ascii="Verdana" w:hAnsi="Verdana"/>
          <w:b/>
          <w:sz w:val="20"/>
          <w:szCs w:val="20"/>
          <w:rPrChange w:id="11304" w:author="Eliseo" w:date="2018-09-07T10:06:00Z">
            <w:rPr>
              <w:rFonts w:ascii="Verdana" w:hAnsi="Verdana"/>
              <w:b/>
            </w:rPr>
          </w:rPrChange>
        </w:rPr>
        <w:t>ARTÍCULO 319</w:t>
      </w:r>
      <w:r w:rsidRPr="003C5EA6">
        <w:rPr>
          <w:rFonts w:ascii="Verdana" w:hAnsi="Verdana"/>
          <w:sz w:val="20"/>
          <w:szCs w:val="20"/>
          <w:rPrChange w:id="11305" w:author="Eliseo" w:date="2018-09-07T10:06:00Z">
            <w:rPr>
              <w:rFonts w:ascii="Verdana" w:hAnsi="Verdana"/>
            </w:rPr>
          </w:rPrChange>
        </w:rPr>
        <w:t xml:space="preserve">. Durante el día de la elección se levantará el acta de la jornada electoral, que contendrá los datos comunes a todas las elecciones y las actas relativas al escrutinio y cómputo de cada una de las elecciones. </w:t>
      </w:r>
    </w:p>
    <w:p w:rsidR="008949E5" w:rsidRPr="003C5EA6" w:rsidRDefault="00CA6CC0">
      <w:pPr>
        <w:spacing w:after="0" w:line="240" w:lineRule="auto"/>
        <w:ind w:left="0" w:right="0" w:firstLine="0"/>
        <w:jc w:val="left"/>
        <w:rPr>
          <w:rFonts w:ascii="Verdana" w:hAnsi="Verdana"/>
          <w:sz w:val="20"/>
          <w:szCs w:val="20"/>
          <w:rPrChange w:id="11306" w:author="Eliseo" w:date="2018-09-07T10:06:00Z">
            <w:rPr>
              <w:rFonts w:ascii="Verdana" w:hAnsi="Verdana"/>
            </w:rPr>
          </w:rPrChange>
        </w:rPr>
      </w:pPr>
      <w:r w:rsidRPr="003C5EA6">
        <w:rPr>
          <w:rFonts w:ascii="Verdana" w:hAnsi="Verdana"/>
          <w:sz w:val="20"/>
          <w:szCs w:val="20"/>
          <w:rPrChange w:id="11307" w:author="Eliseo" w:date="2018-09-07T10:06:00Z">
            <w:rPr>
              <w:rFonts w:ascii="Verdana" w:hAnsi="Verdana"/>
            </w:rPr>
          </w:rPrChange>
        </w:rPr>
        <w:t xml:space="preserve"> </w:t>
      </w:r>
    </w:p>
    <w:p w:rsidR="008949E5" w:rsidRPr="003C5EA6" w:rsidRDefault="00CA6CC0">
      <w:pPr>
        <w:rPr>
          <w:rFonts w:ascii="Verdana" w:hAnsi="Verdana"/>
          <w:sz w:val="20"/>
          <w:szCs w:val="20"/>
          <w:rPrChange w:id="11308" w:author="Eliseo" w:date="2018-09-07T10:06:00Z">
            <w:rPr>
              <w:rFonts w:ascii="Verdana" w:hAnsi="Verdana"/>
            </w:rPr>
          </w:rPrChange>
        </w:rPr>
      </w:pPr>
      <w:r w:rsidRPr="003C5EA6">
        <w:rPr>
          <w:rFonts w:ascii="Verdana" w:hAnsi="Verdana"/>
          <w:sz w:val="20"/>
          <w:szCs w:val="20"/>
          <w:rPrChange w:id="11309" w:author="Eliseo" w:date="2018-09-07T10:06:00Z">
            <w:rPr>
              <w:rFonts w:ascii="Verdana" w:hAnsi="Verdana"/>
            </w:rPr>
          </w:rPrChange>
        </w:rPr>
        <w:t xml:space="preserve">El primer domingo de junio del año de la elección ordinaria, a las 7:30 horas, los ciudadanos presidente, secretario y escrutadores de las mesas directivas de las casillas nombrados como propietarios deberán presentarse para iniciar con los preparativos para la instalación de la casilla en presencia de los representantes de partidos políticos y de candidatos independientes que concurran. </w:t>
      </w:r>
    </w:p>
    <w:p w:rsidR="008949E5" w:rsidRPr="003C5EA6" w:rsidRDefault="00CA6CC0">
      <w:pPr>
        <w:spacing w:after="0" w:line="240" w:lineRule="auto"/>
        <w:ind w:left="0" w:right="0" w:firstLine="0"/>
        <w:jc w:val="left"/>
        <w:rPr>
          <w:rFonts w:ascii="Verdana" w:hAnsi="Verdana"/>
          <w:sz w:val="20"/>
          <w:szCs w:val="20"/>
          <w:rPrChange w:id="11310" w:author="Eliseo" w:date="2018-09-07T10:06:00Z">
            <w:rPr>
              <w:rFonts w:ascii="Verdana" w:hAnsi="Verdana"/>
            </w:rPr>
          </w:rPrChange>
        </w:rPr>
      </w:pPr>
      <w:r w:rsidRPr="003C5EA6">
        <w:rPr>
          <w:rFonts w:ascii="Verdana" w:hAnsi="Verdana"/>
          <w:sz w:val="20"/>
          <w:szCs w:val="20"/>
          <w:rPrChange w:id="11311" w:author="Eliseo" w:date="2018-09-07T10:06:00Z">
            <w:rPr>
              <w:rFonts w:ascii="Verdana" w:hAnsi="Verdana"/>
            </w:rPr>
          </w:rPrChange>
        </w:rPr>
        <w:t xml:space="preserve"> </w:t>
      </w:r>
    </w:p>
    <w:p w:rsidR="008949E5" w:rsidRPr="003C5EA6" w:rsidRDefault="00CA6CC0">
      <w:pPr>
        <w:rPr>
          <w:rFonts w:ascii="Verdana" w:hAnsi="Verdana"/>
          <w:sz w:val="20"/>
          <w:szCs w:val="20"/>
          <w:rPrChange w:id="11312" w:author="Eliseo" w:date="2018-09-07T10:06:00Z">
            <w:rPr>
              <w:rFonts w:ascii="Verdana" w:hAnsi="Verdana"/>
            </w:rPr>
          </w:rPrChange>
        </w:rPr>
      </w:pPr>
      <w:r w:rsidRPr="003C5EA6">
        <w:rPr>
          <w:rFonts w:ascii="Verdana" w:hAnsi="Verdana"/>
          <w:sz w:val="20"/>
          <w:szCs w:val="20"/>
          <w:rPrChange w:id="11313" w:author="Eliseo" w:date="2018-09-07T10:06:00Z">
            <w:rPr>
              <w:rFonts w:ascii="Verdana" w:hAnsi="Verdana"/>
            </w:rPr>
          </w:rPrChange>
        </w:rPr>
        <w:t xml:space="preserve">A solicitud de un partido político, las boletas electorales podrán ser rubricadas o selladas por uno de los representantes partidistas o de candidatos ante la casilla designado por sorteo, quien podrá hacerlo por partes para no obstaculizar el desarrollo de la votación. En el supuesto de que el representante que resultó facultado en el sorteo se negare a firmar o sellar las boletas, el representante que en un principio lo haya solicitado tendrá ese derecho. La falta de rúbrica o sello en las boletas no será motivo para anular los sufragios recibidos. Acto continuo, se iniciará el levantamiento del acta de la jornada electoral, llenándose y firmándose el apartado correspondiente a la instalación de la casilla. </w:t>
      </w:r>
    </w:p>
    <w:p w:rsidR="008949E5" w:rsidRPr="003C5EA6" w:rsidRDefault="00CA6CC0">
      <w:pPr>
        <w:spacing w:after="0" w:line="240" w:lineRule="auto"/>
        <w:ind w:left="0" w:right="0" w:firstLine="0"/>
        <w:jc w:val="left"/>
        <w:rPr>
          <w:rFonts w:ascii="Verdana" w:hAnsi="Verdana"/>
          <w:sz w:val="20"/>
          <w:szCs w:val="20"/>
          <w:rPrChange w:id="11314" w:author="Eliseo" w:date="2018-09-07T10:06:00Z">
            <w:rPr>
              <w:rFonts w:ascii="Verdana" w:hAnsi="Verdana"/>
            </w:rPr>
          </w:rPrChange>
        </w:rPr>
      </w:pPr>
      <w:r w:rsidRPr="003C5EA6">
        <w:rPr>
          <w:rFonts w:ascii="Verdana" w:hAnsi="Verdana"/>
          <w:sz w:val="20"/>
          <w:szCs w:val="20"/>
          <w:rPrChange w:id="11315"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1316" w:author="Eliseo" w:date="2018-09-07T10:06:00Z">
            <w:rPr>
              <w:rFonts w:ascii="Verdana" w:hAnsi="Verdana"/>
            </w:rPr>
          </w:rPrChange>
        </w:rPr>
      </w:pPr>
      <w:r w:rsidRPr="003C5EA6">
        <w:rPr>
          <w:rFonts w:ascii="Verdana" w:hAnsi="Verdana"/>
          <w:sz w:val="20"/>
          <w:szCs w:val="20"/>
          <w:rPrChange w:id="11317" w:author="Eliseo" w:date="2018-09-07T10:06:00Z">
            <w:rPr>
              <w:rFonts w:ascii="Verdana" w:hAnsi="Verdana"/>
            </w:rPr>
          </w:rPrChange>
        </w:rPr>
        <w:t xml:space="preserve">El acta de la jornada electoral constará de los siguientes apartados: </w:t>
      </w:r>
    </w:p>
    <w:p w:rsidR="008949E5" w:rsidRPr="003C5EA6" w:rsidRDefault="00CA6CC0">
      <w:pPr>
        <w:spacing w:after="0" w:line="240" w:lineRule="auto"/>
        <w:ind w:left="0" w:right="0" w:firstLine="0"/>
        <w:jc w:val="left"/>
        <w:rPr>
          <w:rFonts w:ascii="Verdana" w:hAnsi="Verdana"/>
          <w:sz w:val="20"/>
          <w:szCs w:val="20"/>
          <w:rPrChange w:id="11318" w:author="Eliseo" w:date="2018-09-07T10:06:00Z">
            <w:rPr>
              <w:rFonts w:ascii="Verdana" w:hAnsi="Verdana"/>
            </w:rPr>
          </w:rPrChange>
        </w:rPr>
      </w:pPr>
      <w:r w:rsidRPr="003C5EA6">
        <w:rPr>
          <w:rFonts w:ascii="Verdana" w:hAnsi="Verdana"/>
          <w:sz w:val="20"/>
          <w:szCs w:val="20"/>
          <w:rPrChange w:id="11319" w:author="Eliseo" w:date="2018-09-07T10:06:00Z">
            <w:rPr>
              <w:rFonts w:ascii="Verdana" w:hAnsi="Verdana"/>
            </w:rPr>
          </w:rPrChange>
        </w:rPr>
        <w:lastRenderedPageBreak/>
        <w:t xml:space="preserve"> </w:t>
      </w:r>
    </w:p>
    <w:p w:rsidR="008949E5" w:rsidRPr="003C5EA6" w:rsidRDefault="00CA6CC0">
      <w:pPr>
        <w:numPr>
          <w:ilvl w:val="0"/>
          <w:numId w:val="172"/>
        </w:numPr>
        <w:ind w:hanging="293"/>
        <w:rPr>
          <w:rFonts w:ascii="Verdana" w:hAnsi="Verdana"/>
          <w:sz w:val="20"/>
          <w:szCs w:val="20"/>
          <w:rPrChange w:id="11320" w:author="Eliseo" w:date="2018-09-07T10:06:00Z">
            <w:rPr>
              <w:rFonts w:ascii="Verdana" w:hAnsi="Verdana"/>
            </w:rPr>
          </w:rPrChange>
        </w:rPr>
      </w:pPr>
      <w:r w:rsidRPr="003C5EA6">
        <w:rPr>
          <w:rFonts w:ascii="Verdana" w:hAnsi="Verdana"/>
          <w:sz w:val="20"/>
          <w:szCs w:val="20"/>
          <w:rPrChange w:id="11321" w:author="Eliseo" w:date="2018-09-07T10:06:00Z">
            <w:rPr>
              <w:rFonts w:ascii="Verdana" w:hAnsi="Verdana"/>
            </w:rPr>
          </w:rPrChange>
        </w:rPr>
        <w:t xml:space="preserve">El de instalación, y </w:t>
      </w:r>
    </w:p>
    <w:p w:rsidR="008949E5" w:rsidRPr="003C5EA6" w:rsidRDefault="00CA6CC0">
      <w:pPr>
        <w:spacing w:after="0" w:line="240" w:lineRule="auto"/>
        <w:ind w:left="0" w:right="0" w:firstLine="0"/>
        <w:jc w:val="left"/>
        <w:rPr>
          <w:rFonts w:ascii="Verdana" w:hAnsi="Verdana"/>
          <w:sz w:val="20"/>
          <w:szCs w:val="20"/>
          <w:rPrChange w:id="11322" w:author="Eliseo" w:date="2018-09-07T10:06:00Z">
            <w:rPr>
              <w:rFonts w:ascii="Verdana" w:hAnsi="Verdana"/>
            </w:rPr>
          </w:rPrChange>
        </w:rPr>
      </w:pPr>
      <w:r w:rsidRPr="003C5EA6">
        <w:rPr>
          <w:rFonts w:ascii="Verdana" w:hAnsi="Verdana"/>
          <w:sz w:val="20"/>
          <w:szCs w:val="20"/>
          <w:rPrChange w:id="11323" w:author="Eliseo" w:date="2018-09-07T10:06:00Z">
            <w:rPr>
              <w:rFonts w:ascii="Verdana" w:hAnsi="Verdana"/>
            </w:rPr>
          </w:rPrChange>
        </w:rPr>
        <w:t xml:space="preserve"> </w:t>
      </w:r>
    </w:p>
    <w:p w:rsidR="008949E5" w:rsidRPr="003C5EA6" w:rsidRDefault="00CA6CC0">
      <w:pPr>
        <w:numPr>
          <w:ilvl w:val="0"/>
          <w:numId w:val="172"/>
        </w:numPr>
        <w:ind w:hanging="293"/>
        <w:rPr>
          <w:rFonts w:ascii="Verdana" w:hAnsi="Verdana"/>
          <w:sz w:val="20"/>
          <w:szCs w:val="20"/>
          <w:rPrChange w:id="11324" w:author="Eliseo" w:date="2018-09-07T10:06:00Z">
            <w:rPr>
              <w:rFonts w:ascii="Verdana" w:hAnsi="Verdana"/>
            </w:rPr>
          </w:rPrChange>
        </w:rPr>
      </w:pPr>
      <w:r w:rsidRPr="003C5EA6">
        <w:rPr>
          <w:rFonts w:ascii="Verdana" w:hAnsi="Verdana"/>
          <w:sz w:val="20"/>
          <w:szCs w:val="20"/>
          <w:rPrChange w:id="11325" w:author="Eliseo" w:date="2018-09-07T10:06:00Z">
            <w:rPr>
              <w:rFonts w:ascii="Verdana" w:hAnsi="Verdana"/>
            </w:rPr>
          </w:rPrChange>
        </w:rPr>
        <w:t xml:space="preserve">El de cierre de votación. </w:t>
      </w:r>
    </w:p>
    <w:p w:rsidR="008949E5" w:rsidRPr="003C5EA6" w:rsidRDefault="00CA6CC0">
      <w:pPr>
        <w:spacing w:after="0" w:line="240" w:lineRule="auto"/>
        <w:ind w:left="0" w:right="0" w:firstLine="0"/>
        <w:jc w:val="left"/>
        <w:rPr>
          <w:rFonts w:ascii="Verdana" w:hAnsi="Verdana"/>
          <w:sz w:val="20"/>
          <w:szCs w:val="20"/>
          <w:rPrChange w:id="11326" w:author="Eliseo" w:date="2018-09-07T10:06:00Z">
            <w:rPr>
              <w:rFonts w:ascii="Verdana" w:hAnsi="Verdana"/>
            </w:rPr>
          </w:rPrChange>
        </w:rPr>
      </w:pPr>
      <w:r w:rsidRPr="003C5EA6">
        <w:rPr>
          <w:rFonts w:ascii="Verdana" w:hAnsi="Verdana"/>
          <w:sz w:val="20"/>
          <w:szCs w:val="20"/>
          <w:rPrChange w:id="11327"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1328" w:author="Eliseo" w:date="2018-09-07T10:06:00Z">
            <w:rPr>
              <w:rFonts w:ascii="Verdana" w:hAnsi="Verdana"/>
            </w:rPr>
          </w:rPrChange>
        </w:rPr>
      </w:pPr>
      <w:r w:rsidRPr="003C5EA6">
        <w:rPr>
          <w:rFonts w:ascii="Verdana" w:hAnsi="Verdana"/>
          <w:sz w:val="20"/>
          <w:szCs w:val="20"/>
          <w:rPrChange w:id="11329" w:author="Eliseo" w:date="2018-09-07T10:06:00Z">
            <w:rPr>
              <w:rFonts w:ascii="Verdana" w:hAnsi="Verdana"/>
            </w:rPr>
          </w:rPrChange>
        </w:rPr>
        <w:t xml:space="preserve">En el apartado correspondiente a la instalación, se hará constar: </w:t>
      </w:r>
    </w:p>
    <w:p w:rsidR="008949E5" w:rsidRPr="003C5EA6" w:rsidRDefault="00CA6CC0">
      <w:pPr>
        <w:spacing w:after="0" w:line="240" w:lineRule="auto"/>
        <w:ind w:left="0" w:right="0" w:firstLine="0"/>
        <w:jc w:val="left"/>
        <w:rPr>
          <w:rFonts w:ascii="Verdana" w:hAnsi="Verdana"/>
          <w:sz w:val="20"/>
          <w:szCs w:val="20"/>
          <w:rPrChange w:id="11330" w:author="Eliseo" w:date="2018-09-07T10:06:00Z">
            <w:rPr>
              <w:rFonts w:ascii="Verdana" w:hAnsi="Verdana"/>
            </w:rPr>
          </w:rPrChange>
        </w:rPr>
      </w:pPr>
      <w:r w:rsidRPr="003C5EA6">
        <w:rPr>
          <w:rFonts w:ascii="Verdana" w:hAnsi="Verdana"/>
          <w:sz w:val="20"/>
          <w:szCs w:val="20"/>
          <w:rPrChange w:id="11331" w:author="Eliseo" w:date="2018-09-07T10:06:00Z">
            <w:rPr>
              <w:rFonts w:ascii="Verdana" w:hAnsi="Verdana"/>
            </w:rPr>
          </w:rPrChange>
        </w:rPr>
        <w:t xml:space="preserve"> </w:t>
      </w:r>
    </w:p>
    <w:p w:rsidR="008949E5" w:rsidRPr="003C5EA6" w:rsidRDefault="00CA6CC0">
      <w:pPr>
        <w:numPr>
          <w:ilvl w:val="0"/>
          <w:numId w:val="173"/>
        </w:numPr>
        <w:rPr>
          <w:rFonts w:ascii="Verdana" w:hAnsi="Verdana"/>
          <w:sz w:val="20"/>
          <w:szCs w:val="20"/>
          <w:rPrChange w:id="11332" w:author="Eliseo" w:date="2018-09-07T10:06:00Z">
            <w:rPr>
              <w:rFonts w:ascii="Verdana" w:hAnsi="Verdana"/>
            </w:rPr>
          </w:rPrChange>
        </w:rPr>
      </w:pPr>
      <w:r w:rsidRPr="003C5EA6">
        <w:rPr>
          <w:rFonts w:ascii="Verdana" w:hAnsi="Verdana"/>
          <w:sz w:val="20"/>
          <w:szCs w:val="20"/>
          <w:rPrChange w:id="11333" w:author="Eliseo" w:date="2018-09-07T10:06:00Z">
            <w:rPr>
              <w:rFonts w:ascii="Verdana" w:hAnsi="Verdana"/>
            </w:rPr>
          </w:rPrChange>
        </w:rPr>
        <w:t xml:space="preserve">El lugar, la fecha y la hora en que se inicia el acto de instalación; </w:t>
      </w:r>
    </w:p>
    <w:p w:rsidR="008949E5" w:rsidRPr="003C5EA6" w:rsidRDefault="00CA6CC0">
      <w:pPr>
        <w:spacing w:after="0" w:line="240" w:lineRule="auto"/>
        <w:ind w:left="0" w:right="0" w:firstLine="0"/>
        <w:jc w:val="left"/>
        <w:rPr>
          <w:rFonts w:ascii="Verdana" w:hAnsi="Verdana"/>
          <w:sz w:val="20"/>
          <w:szCs w:val="20"/>
          <w:rPrChange w:id="11334" w:author="Eliseo" w:date="2018-09-07T10:06:00Z">
            <w:rPr>
              <w:rFonts w:ascii="Verdana" w:hAnsi="Verdana"/>
            </w:rPr>
          </w:rPrChange>
        </w:rPr>
      </w:pPr>
      <w:r w:rsidRPr="003C5EA6">
        <w:rPr>
          <w:rFonts w:ascii="Verdana" w:hAnsi="Verdana"/>
          <w:sz w:val="20"/>
          <w:szCs w:val="20"/>
          <w:rPrChange w:id="11335" w:author="Eliseo" w:date="2018-09-07T10:06:00Z">
            <w:rPr>
              <w:rFonts w:ascii="Verdana" w:hAnsi="Verdana"/>
            </w:rPr>
          </w:rPrChange>
        </w:rPr>
        <w:t xml:space="preserve"> </w:t>
      </w:r>
    </w:p>
    <w:p w:rsidR="008949E5" w:rsidRPr="003C5EA6" w:rsidRDefault="00CA6CC0">
      <w:pPr>
        <w:numPr>
          <w:ilvl w:val="0"/>
          <w:numId w:val="173"/>
        </w:numPr>
        <w:rPr>
          <w:rFonts w:ascii="Verdana" w:hAnsi="Verdana"/>
          <w:sz w:val="20"/>
          <w:szCs w:val="20"/>
          <w:rPrChange w:id="11336" w:author="Eliseo" w:date="2018-09-07T10:06:00Z">
            <w:rPr>
              <w:rFonts w:ascii="Verdana" w:hAnsi="Verdana"/>
            </w:rPr>
          </w:rPrChange>
        </w:rPr>
      </w:pPr>
      <w:r w:rsidRPr="003C5EA6">
        <w:rPr>
          <w:rFonts w:ascii="Verdana" w:hAnsi="Verdana"/>
          <w:sz w:val="20"/>
          <w:szCs w:val="20"/>
          <w:rPrChange w:id="11337" w:author="Eliseo" w:date="2018-09-07T10:06:00Z">
            <w:rPr>
              <w:rFonts w:ascii="Verdana" w:hAnsi="Verdana"/>
            </w:rPr>
          </w:rPrChange>
        </w:rPr>
        <w:t xml:space="preserve">El nombre completo y firma autógrafa de las personas que actúan como </w:t>
      </w:r>
    </w:p>
    <w:p w:rsidR="008949E5" w:rsidRPr="003C5EA6" w:rsidRDefault="00CA6CC0">
      <w:pPr>
        <w:ind w:firstLine="0"/>
        <w:rPr>
          <w:rFonts w:ascii="Verdana" w:hAnsi="Verdana"/>
          <w:sz w:val="20"/>
          <w:szCs w:val="20"/>
          <w:rPrChange w:id="11338" w:author="Eliseo" w:date="2018-09-07T10:06:00Z">
            <w:rPr>
              <w:rFonts w:ascii="Verdana" w:hAnsi="Verdana"/>
            </w:rPr>
          </w:rPrChange>
        </w:rPr>
      </w:pPr>
      <w:proofErr w:type="gramStart"/>
      <w:r w:rsidRPr="003C5EA6">
        <w:rPr>
          <w:rFonts w:ascii="Verdana" w:hAnsi="Verdana"/>
          <w:sz w:val="20"/>
          <w:szCs w:val="20"/>
          <w:rPrChange w:id="11339" w:author="Eliseo" w:date="2018-09-07T10:06:00Z">
            <w:rPr>
              <w:rFonts w:ascii="Verdana" w:hAnsi="Verdana"/>
            </w:rPr>
          </w:rPrChange>
        </w:rPr>
        <w:t>funcionarios</w:t>
      </w:r>
      <w:proofErr w:type="gramEnd"/>
      <w:r w:rsidRPr="003C5EA6">
        <w:rPr>
          <w:rFonts w:ascii="Verdana" w:hAnsi="Verdana"/>
          <w:sz w:val="20"/>
          <w:szCs w:val="20"/>
          <w:rPrChange w:id="11340" w:author="Eliseo" w:date="2018-09-07T10:06:00Z">
            <w:rPr>
              <w:rFonts w:ascii="Verdana" w:hAnsi="Verdana"/>
            </w:rPr>
          </w:rPrChange>
        </w:rPr>
        <w:t xml:space="preserve"> de casilla; </w:t>
      </w:r>
    </w:p>
    <w:p w:rsidR="008949E5" w:rsidRPr="003C5EA6" w:rsidRDefault="00CA6CC0">
      <w:pPr>
        <w:spacing w:after="0" w:line="240" w:lineRule="auto"/>
        <w:ind w:left="0" w:right="0" w:firstLine="0"/>
        <w:jc w:val="left"/>
        <w:rPr>
          <w:rFonts w:ascii="Verdana" w:hAnsi="Verdana"/>
          <w:sz w:val="20"/>
          <w:szCs w:val="20"/>
          <w:rPrChange w:id="11341" w:author="Eliseo" w:date="2018-09-07T10:06:00Z">
            <w:rPr>
              <w:rFonts w:ascii="Verdana" w:hAnsi="Verdana"/>
            </w:rPr>
          </w:rPrChange>
        </w:rPr>
      </w:pPr>
      <w:r w:rsidRPr="003C5EA6">
        <w:rPr>
          <w:rFonts w:ascii="Verdana" w:hAnsi="Verdana"/>
          <w:sz w:val="20"/>
          <w:szCs w:val="20"/>
          <w:rPrChange w:id="11342" w:author="Eliseo" w:date="2018-09-07T10:06:00Z">
            <w:rPr>
              <w:rFonts w:ascii="Verdana" w:hAnsi="Verdana"/>
            </w:rPr>
          </w:rPrChange>
        </w:rPr>
        <w:t xml:space="preserve"> </w:t>
      </w:r>
    </w:p>
    <w:p w:rsidR="008949E5" w:rsidRPr="003C5EA6" w:rsidRDefault="00CA6CC0">
      <w:pPr>
        <w:numPr>
          <w:ilvl w:val="0"/>
          <w:numId w:val="173"/>
        </w:numPr>
        <w:rPr>
          <w:rFonts w:ascii="Verdana" w:hAnsi="Verdana"/>
          <w:sz w:val="20"/>
          <w:szCs w:val="20"/>
          <w:rPrChange w:id="11343" w:author="Eliseo" w:date="2018-09-07T10:06:00Z">
            <w:rPr>
              <w:rFonts w:ascii="Verdana" w:hAnsi="Verdana"/>
            </w:rPr>
          </w:rPrChange>
        </w:rPr>
      </w:pPr>
      <w:r w:rsidRPr="003C5EA6">
        <w:rPr>
          <w:rFonts w:ascii="Verdana" w:hAnsi="Verdana"/>
          <w:sz w:val="20"/>
          <w:szCs w:val="20"/>
          <w:rPrChange w:id="11344" w:author="Eliseo" w:date="2018-09-07T10:06:00Z">
            <w:rPr>
              <w:rFonts w:ascii="Verdana" w:hAnsi="Verdana"/>
            </w:rPr>
          </w:rPrChange>
        </w:rPr>
        <w:t xml:space="preserve">El número de boletas recibidas para cada elección en la casilla que corresponda, </w:t>
      </w:r>
    </w:p>
    <w:p w:rsidR="008949E5" w:rsidRPr="003C5EA6" w:rsidRDefault="00CA6CC0">
      <w:pPr>
        <w:ind w:firstLine="0"/>
        <w:rPr>
          <w:rFonts w:ascii="Verdana" w:hAnsi="Verdana"/>
          <w:sz w:val="20"/>
          <w:szCs w:val="20"/>
          <w:rPrChange w:id="11345" w:author="Eliseo" w:date="2018-09-07T10:06:00Z">
            <w:rPr>
              <w:rFonts w:ascii="Verdana" w:hAnsi="Verdana"/>
            </w:rPr>
          </w:rPrChange>
        </w:rPr>
      </w:pPr>
      <w:proofErr w:type="gramStart"/>
      <w:r w:rsidRPr="003C5EA6">
        <w:rPr>
          <w:rFonts w:ascii="Verdana" w:hAnsi="Verdana"/>
          <w:sz w:val="20"/>
          <w:szCs w:val="20"/>
          <w:rPrChange w:id="11346" w:author="Eliseo" w:date="2018-09-07T10:06:00Z">
            <w:rPr>
              <w:rFonts w:ascii="Verdana" w:hAnsi="Verdana"/>
            </w:rPr>
          </w:rPrChange>
        </w:rPr>
        <w:t>consignando</w:t>
      </w:r>
      <w:proofErr w:type="gramEnd"/>
      <w:r w:rsidRPr="003C5EA6">
        <w:rPr>
          <w:rFonts w:ascii="Verdana" w:hAnsi="Verdana"/>
          <w:sz w:val="20"/>
          <w:szCs w:val="20"/>
          <w:rPrChange w:id="11347" w:author="Eliseo" w:date="2018-09-07T10:06:00Z">
            <w:rPr>
              <w:rFonts w:ascii="Verdana" w:hAnsi="Verdana"/>
            </w:rPr>
          </w:rPrChange>
        </w:rPr>
        <w:t xml:space="preserve"> en el acta los números de folios; </w:t>
      </w:r>
    </w:p>
    <w:p w:rsidR="008949E5" w:rsidRPr="003C5EA6" w:rsidRDefault="00CA6CC0">
      <w:pPr>
        <w:spacing w:after="0" w:line="240" w:lineRule="auto"/>
        <w:ind w:left="0" w:right="0" w:firstLine="0"/>
        <w:jc w:val="left"/>
        <w:rPr>
          <w:rFonts w:ascii="Verdana" w:hAnsi="Verdana"/>
          <w:sz w:val="20"/>
          <w:szCs w:val="20"/>
          <w:rPrChange w:id="11348" w:author="Eliseo" w:date="2018-09-07T10:06:00Z">
            <w:rPr>
              <w:rFonts w:ascii="Verdana" w:hAnsi="Verdana"/>
            </w:rPr>
          </w:rPrChange>
        </w:rPr>
      </w:pPr>
      <w:r w:rsidRPr="003C5EA6">
        <w:rPr>
          <w:rFonts w:ascii="Verdana" w:hAnsi="Verdana"/>
          <w:sz w:val="20"/>
          <w:szCs w:val="20"/>
          <w:rPrChange w:id="11349" w:author="Eliseo" w:date="2018-09-07T10:06:00Z">
            <w:rPr>
              <w:rFonts w:ascii="Verdana" w:hAnsi="Verdana"/>
            </w:rPr>
          </w:rPrChange>
        </w:rPr>
        <w:t xml:space="preserve"> </w:t>
      </w:r>
    </w:p>
    <w:p w:rsidR="008949E5" w:rsidRPr="003C5EA6" w:rsidRDefault="00CA6CC0">
      <w:pPr>
        <w:numPr>
          <w:ilvl w:val="0"/>
          <w:numId w:val="173"/>
        </w:numPr>
        <w:rPr>
          <w:rFonts w:ascii="Verdana" w:hAnsi="Verdana"/>
          <w:sz w:val="20"/>
          <w:szCs w:val="20"/>
          <w:rPrChange w:id="11350" w:author="Eliseo" w:date="2018-09-07T10:06:00Z">
            <w:rPr>
              <w:rFonts w:ascii="Verdana" w:hAnsi="Verdana"/>
            </w:rPr>
          </w:rPrChange>
        </w:rPr>
      </w:pPr>
      <w:r w:rsidRPr="003C5EA6">
        <w:rPr>
          <w:rFonts w:ascii="Verdana" w:hAnsi="Verdana"/>
          <w:sz w:val="20"/>
          <w:szCs w:val="20"/>
          <w:rPrChange w:id="11351" w:author="Eliseo" w:date="2018-09-07T10:06:00Z">
            <w:rPr>
              <w:rFonts w:ascii="Verdana" w:hAnsi="Verdana"/>
            </w:rPr>
          </w:rPrChange>
        </w:rPr>
        <w:t xml:space="preserve">Que las urnas se armaron o abrieron en presencia de los funcionarios y representantes presentes para comprobar que estaban vacías y que se colocaron en una mesa o lugar adecuado a la vista de los electores y representantes de los partidos políticos y de candidatos independientes; </w:t>
      </w:r>
    </w:p>
    <w:p w:rsidR="008949E5" w:rsidRPr="003C5EA6" w:rsidRDefault="00CA6CC0">
      <w:pPr>
        <w:spacing w:after="0" w:line="240" w:lineRule="auto"/>
        <w:ind w:left="0" w:right="0" w:firstLine="0"/>
        <w:jc w:val="left"/>
        <w:rPr>
          <w:rFonts w:ascii="Verdana" w:hAnsi="Verdana"/>
          <w:sz w:val="20"/>
          <w:szCs w:val="20"/>
          <w:rPrChange w:id="11352" w:author="Eliseo" w:date="2018-09-07T10:06:00Z">
            <w:rPr>
              <w:rFonts w:ascii="Verdana" w:hAnsi="Verdana"/>
            </w:rPr>
          </w:rPrChange>
        </w:rPr>
      </w:pPr>
      <w:r w:rsidRPr="003C5EA6">
        <w:rPr>
          <w:rFonts w:ascii="Verdana" w:hAnsi="Verdana"/>
          <w:sz w:val="20"/>
          <w:szCs w:val="20"/>
          <w:rPrChange w:id="11353" w:author="Eliseo" w:date="2018-09-07T10:06:00Z">
            <w:rPr>
              <w:rFonts w:ascii="Verdana" w:hAnsi="Verdana"/>
            </w:rPr>
          </w:rPrChange>
        </w:rPr>
        <w:t xml:space="preserve"> </w:t>
      </w:r>
    </w:p>
    <w:p w:rsidR="008949E5" w:rsidRPr="003C5EA6" w:rsidRDefault="00CA6CC0">
      <w:pPr>
        <w:numPr>
          <w:ilvl w:val="0"/>
          <w:numId w:val="173"/>
        </w:numPr>
        <w:rPr>
          <w:rFonts w:ascii="Verdana" w:hAnsi="Verdana"/>
          <w:sz w:val="20"/>
          <w:szCs w:val="20"/>
          <w:rPrChange w:id="11354" w:author="Eliseo" w:date="2018-09-07T10:06:00Z">
            <w:rPr>
              <w:rFonts w:ascii="Verdana" w:hAnsi="Verdana"/>
            </w:rPr>
          </w:rPrChange>
        </w:rPr>
      </w:pPr>
      <w:r w:rsidRPr="003C5EA6">
        <w:rPr>
          <w:rFonts w:ascii="Verdana" w:hAnsi="Verdana"/>
          <w:sz w:val="20"/>
          <w:szCs w:val="20"/>
          <w:rPrChange w:id="11355" w:author="Eliseo" w:date="2018-09-07T10:06:00Z">
            <w:rPr>
              <w:rFonts w:ascii="Verdana" w:hAnsi="Verdana"/>
            </w:rPr>
          </w:rPrChange>
        </w:rPr>
        <w:t xml:space="preserve">Una relación de los incidentes suscitados, si los hubiere, y </w:t>
      </w:r>
    </w:p>
    <w:p w:rsidR="008949E5" w:rsidRPr="003C5EA6" w:rsidRDefault="00CA6CC0">
      <w:pPr>
        <w:spacing w:after="0" w:line="240" w:lineRule="auto"/>
        <w:ind w:left="0" w:right="0" w:firstLine="0"/>
        <w:jc w:val="left"/>
        <w:rPr>
          <w:rFonts w:ascii="Verdana" w:hAnsi="Verdana"/>
          <w:sz w:val="20"/>
          <w:szCs w:val="20"/>
          <w:rPrChange w:id="11356" w:author="Eliseo" w:date="2018-09-07T10:06:00Z">
            <w:rPr>
              <w:rFonts w:ascii="Verdana" w:hAnsi="Verdana"/>
            </w:rPr>
          </w:rPrChange>
        </w:rPr>
      </w:pPr>
      <w:r w:rsidRPr="003C5EA6">
        <w:rPr>
          <w:rFonts w:ascii="Verdana" w:hAnsi="Verdana"/>
          <w:sz w:val="20"/>
          <w:szCs w:val="20"/>
          <w:rPrChange w:id="11357" w:author="Eliseo" w:date="2018-09-07T10:06:00Z">
            <w:rPr>
              <w:rFonts w:ascii="Verdana" w:hAnsi="Verdana"/>
            </w:rPr>
          </w:rPrChange>
        </w:rPr>
        <w:t xml:space="preserve"> </w:t>
      </w:r>
    </w:p>
    <w:p w:rsidR="008949E5" w:rsidRPr="003C5EA6" w:rsidRDefault="00CA6CC0">
      <w:pPr>
        <w:numPr>
          <w:ilvl w:val="0"/>
          <w:numId w:val="173"/>
        </w:numPr>
        <w:rPr>
          <w:rFonts w:ascii="Verdana" w:hAnsi="Verdana"/>
          <w:sz w:val="20"/>
          <w:szCs w:val="20"/>
          <w:rPrChange w:id="11358" w:author="Eliseo" w:date="2018-09-07T10:06:00Z">
            <w:rPr>
              <w:rFonts w:ascii="Verdana" w:hAnsi="Verdana"/>
            </w:rPr>
          </w:rPrChange>
        </w:rPr>
      </w:pPr>
      <w:r w:rsidRPr="003C5EA6">
        <w:rPr>
          <w:rFonts w:ascii="Verdana" w:hAnsi="Verdana"/>
          <w:sz w:val="20"/>
          <w:szCs w:val="20"/>
          <w:rPrChange w:id="11359" w:author="Eliseo" w:date="2018-09-07T10:06:00Z">
            <w:rPr>
              <w:rFonts w:ascii="Verdana" w:hAnsi="Verdana"/>
            </w:rPr>
          </w:rPrChange>
        </w:rPr>
        <w:t xml:space="preserve">En su caso, la causa por la que se cambió de ubicación la casilla. </w:t>
      </w:r>
    </w:p>
    <w:p w:rsidR="008949E5" w:rsidRPr="003C5EA6" w:rsidRDefault="00CA6CC0">
      <w:pPr>
        <w:spacing w:after="0" w:line="240" w:lineRule="auto"/>
        <w:ind w:left="0" w:right="0" w:firstLine="0"/>
        <w:jc w:val="left"/>
        <w:rPr>
          <w:rFonts w:ascii="Verdana" w:hAnsi="Verdana"/>
          <w:sz w:val="20"/>
          <w:szCs w:val="20"/>
          <w:rPrChange w:id="11360" w:author="Eliseo" w:date="2018-09-07T10:06:00Z">
            <w:rPr>
              <w:rFonts w:ascii="Verdana" w:hAnsi="Verdana"/>
            </w:rPr>
          </w:rPrChange>
        </w:rPr>
      </w:pPr>
      <w:r w:rsidRPr="003C5EA6">
        <w:rPr>
          <w:rFonts w:ascii="Verdana" w:hAnsi="Verdana"/>
          <w:sz w:val="20"/>
          <w:szCs w:val="20"/>
          <w:rPrChange w:id="11361"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1362" w:author="Eliseo" w:date="2018-09-07T10:06:00Z">
            <w:rPr>
              <w:rFonts w:ascii="Verdana" w:hAnsi="Verdana"/>
            </w:rPr>
          </w:rPrChange>
        </w:rPr>
      </w:pPr>
      <w:r w:rsidRPr="003C5EA6">
        <w:rPr>
          <w:rFonts w:ascii="Verdana" w:hAnsi="Verdana"/>
          <w:sz w:val="20"/>
          <w:szCs w:val="20"/>
          <w:rPrChange w:id="11363" w:author="Eliseo" w:date="2018-09-07T10:06:00Z">
            <w:rPr>
              <w:rFonts w:ascii="Verdana" w:hAnsi="Verdana"/>
            </w:rPr>
          </w:rPrChange>
        </w:rPr>
        <w:t xml:space="preserve">En ningún caso se podrán recibir votos antes de las 8:00 horas. </w:t>
      </w:r>
    </w:p>
    <w:p w:rsidR="008949E5" w:rsidRPr="003C5EA6" w:rsidRDefault="00CA6CC0">
      <w:pPr>
        <w:rPr>
          <w:rFonts w:ascii="Verdana" w:hAnsi="Verdana"/>
          <w:sz w:val="20"/>
          <w:szCs w:val="20"/>
          <w:rPrChange w:id="11364" w:author="Eliseo" w:date="2018-09-07T10:06:00Z">
            <w:rPr>
              <w:rFonts w:ascii="Verdana" w:hAnsi="Verdana"/>
            </w:rPr>
          </w:rPrChange>
        </w:rPr>
      </w:pPr>
      <w:r w:rsidRPr="003C5EA6">
        <w:rPr>
          <w:rFonts w:ascii="Verdana" w:hAnsi="Verdana"/>
          <w:sz w:val="20"/>
          <w:szCs w:val="20"/>
          <w:rPrChange w:id="11365" w:author="Eliseo" w:date="2018-09-07T10:06:00Z">
            <w:rPr>
              <w:rFonts w:ascii="Verdana" w:hAnsi="Verdana"/>
            </w:rPr>
          </w:rPrChange>
        </w:rPr>
        <w:t xml:space="preserve">Los miembros de la mesa directiva de la casilla no podrán retirarse sino hasta que ésta sea clausurada. </w:t>
      </w:r>
    </w:p>
    <w:p w:rsidR="008949E5" w:rsidRPr="003C5EA6" w:rsidRDefault="00CA6CC0">
      <w:pPr>
        <w:spacing w:after="0" w:line="240" w:lineRule="auto"/>
        <w:ind w:left="0" w:right="0" w:firstLine="0"/>
        <w:jc w:val="left"/>
        <w:rPr>
          <w:rFonts w:ascii="Verdana" w:hAnsi="Verdana"/>
          <w:sz w:val="20"/>
          <w:szCs w:val="20"/>
          <w:rPrChange w:id="11366" w:author="Eliseo" w:date="2018-09-07T10:06:00Z">
            <w:rPr>
              <w:rFonts w:ascii="Verdana" w:hAnsi="Verdana"/>
            </w:rPr>
          </w:rPrChange>
        </w:rPr>
      </w:pPr>
      <w:r w:rsidRPr="003C5EA6">
        <w:rPr>
          <w:rFonts w:ascii="Verdana" w:hAnsi="Verdana"/>
          <w:sz w:val="20"/>
          <w:szCs w:val="20"/>
          <w:rPrChange w:id="11367" w:author="Eliseo" w:date="2018-09-07T10:06:00Z">
            <w:rPr>
              <w:rFonts w:ascii="Verdana" w:hAnsi="Verdana"/>
            </w:rPr>
          </w:rPrChange>
        </w:rPr>
        <w:t xml:space="preserve"> </w:t>
      </w:r>
    </w:p>
    <w:p w:rsidR="008949E5" w:rsidRPr="003C5EA6" w:rsidRDefault="00CA6CC0">
      <w:pPr>
        <w:rPr>
          <w:rFonts w:ascii="Verdana" w:hAnsi="Verdana"/>
          <w:sz w:val="20"/>
          <w:szCs w:val="20"/>
          <w:rPrChange w:id="11368" w:author="Eliseo" w:date="2018-09-07T10:06:00Z">
            <w:rPr>
              <w:rFonts w:ascii="Verdana" w:hAnsi="Verdana"/>
            </w:rPr>
          </w:rPrChange>
        </w:rPr>
      </w:pPr>
      <w:r w:rsidRPr="003C5EA6">
        <w:rPr>
          <w:rFonts w:ascii="Verdana" w:hAnsi="Verdana"/>
          <w:b/>
          <w:sz w:val="20"/>
          <w:szCs w:val="20"/>
          <w:rPrChange w:id="11369" w:author="Eliseo" w:date="2018-09-07T10:06:00Z">
            <w:rPr>
              <w:rFonts w:ascii="Verdana" w:hAnsi="Verdana"/>
              <w:b/>
            </w:rPr>
          </w:rPrChange>
        </w:rPr>
        <w:t>ARTÍCULO 320</w:t>
      </w:r>
      <w:r w:rsidRPr="003C5EA6">
        <w:rPr>
          <w:rFonts w:ascii="Verdana" w:hAnsi="Verdana"/>
          <w:sz w:val="20"/>
          <w:szCs w:val="20"/>
          <w:rPrChange w:id="11370" w:author="Eliseo" w:date="2018-09-07T10:06:00Z">
            <w:rPr>
              <w:rFonts w:ascii="Verdana" w:hAnsi="Verdana"/>
            </w:rPr>
          </w:rPrChange>
        </w:rPr>
        <w:t xml:space="preserve">. De no instalarse las Casillas a las 8:15 horas conforme al artículo anterior, se estará a lo siguiente: </w:t>
      </w:r>
    </w:p>
    <w:p w:rsidR="008949E5" w:rsidRPr="003C5EA6" w:rsidRDefault="00CA6CC0">
      <w:pPr>
        <w:spacing w:after="0" w:line="240" w:lineRule="auto"/>
        <w:ind w:left="0" w:right="0" w:firstLine="0"/>
        <w:jc w:val="left"/>
        <w:rPr>
          <w:rFonts w:ascii="Verdana" w:hAnsi="Verdana"/>
          <w:sz w:val="20"/>
          <w:szCs w:val="20"/>
          <w:rPrChange w:id="11371" w:author="Eliseo" w:date="2018-09-07T10:06:00Z">
            <w:rPr>
              <w:rFonts w:ascii="Verdana" w:hAnsi="Verdana"/>
            </w:rPr>
          </w:rPrChange>
        </w:rPr>
      </w:pPr>
      <w:r w:rsidRPr="003C5EA6">
        <w:rPr>
          <w:rFonts w:ascii="Verdana" w:hAnsi="Verdana"/>
          <w:sz w:val="20"/>
          <w:szCs w:val="20"/>
          <w:rPrChange w:id="11372" w:author="Eliseo" w:date="2018-09-07T10:06:00Z">
            <w:rPr>
              <w:rFonts w:ascii="Verdana" w:hAnsi="Verdana"/>
            </w:rPr>
          </w:rPrChange>
        </w:rPr>
        <w:t xml:space="preserve"> </w:t>
      </w:r>
    </w:p>
    <w:p w:rsidR="008949E5" w:rsidRPr="003C5EA6" w:rsidRDefault="00CA6CC0">
      <w:pPr>
        <w:numPr>
          <w:ilvl w:val="0"/>
          <w:numId w:val="174"/>
        </w:numPr>
        <w:rPr>
          <w:rFonts w:ascii="Verdana" w:hAnsi="Verdana"/>
          <w:sz w:val="20"/>
          <w:szCs w:val="20"/>
          <w:rPrChange w:id="11373" w:author="Eliseo" w:date="2018-09-07T10:06:00Z">
            <w:rPr>
              <w:rFonts w:ascii="Verdana" w:hAnsi="Verdana"/>
            </w:rPr>
          </w:rPrChange>
        </w:rPr>
      </w:pPr>
      <w:r w:rsidRPr="003C5EA6">
        <w:rPr>
          <w:rFonts w:ascii="Verdana" w:hAnsi="Verdana"/>
          <w:sz w:val="20"/>
          <w:szCs w:val="20"/>
          <w:rPrChange w:id="11374" w:author="Eliseo" w:date="2018-09-07T10:06:00Z">
            <w:rPr>
              <w:rFonts w:ascii="Verdana" w:hAnsi="Verdana"/>
            </w:rPr>
          </w:rPrChange>
        </w:rPr>
        <w:t xml:space="preserve">Si estuviera el Presidente,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 De integrarse la casilla con electores que se encuentren en la casilla para emitir su voto, se cerciorará que éstos correspondan a la sección electoral y tengan credencial para votar de esa sección; </w:t>
      </w:r>
    </w:p>
    <w:p w:rsidR="008949E5" w:rsidRPr="003C5EA6" w:rsidRDefault="00CA6CC0">
      <w:pPr>
        <w:spacing w:after="0" w:line="240" w:lineRule="auto"/>
        <w:ind w:left="0" w:right="0" w:firstLine="0"/>
        <w:jc w:val="left"/>
        <w:rPr>
          <w:rFonts w:ascii="Verdana" w:hAnsi="Verdana"/>
          <w:sz w:val="20"/>
          <w:szCs w:val="20"/>
          <w:rPrChange w:id="11375" w:author="Eliseo" w:date="2018-09-07T10:06:00Z">
            <w:rPr>
              <w:rFonts w:ascii="Verdana" w:hAnsi="Verdana"/>
            </w:rPr>
          </w:rPrChange>
        </w:rPr>
      </w:pPr>
      <w:r w:rsidRPr="003C5EA6">
        <w:rPr>
          <w:rFonts w:ascii="Verdana" w:hAnsi="Verdana"/>
          <w:sz w:val="20"/>
          <w:szCs w:val="20"/>
          <w:rPrChange w:id="11376" w:author="Eliseo" w:date="2018-09-07T10:06:00Z">
            <w:rPr>
              <w:rFonts w:ascii="Verdana" w:hAnsi="Verdana"/>
            </w:rPr>
          </w:rPrChange>
        </w:rPr>
        <w:t xml:space="preserve"> </w:t>
      </w:r>
    </w:p>
    <w:p w:rsidR="008949E5" w:rsidRPr="003C5EA6" w:rsidRDefault="00CA6CC0">
      <w:pPr>
        <w:numPr>
          <w:ilvl w:val="0"/>
          <w:numId w:val="174"/>
        </w:numPr>
        <w:rPr>
          <w:rFonts w:ascii="Verdana" w:hAnsi="Verdana"/>
          <w:sz w:val="20"/>
          <w:szCs w:val="20"/>
          <w:rPrChange w:id="11377" w:author="Eliseo" w:date="2018-09-07T10:06:00Z">
            <w:rPr>
              <w:rFonts w:ascii="Verdana" w:hAnsi="Verdana"/>
            </w:rPr>
          </w:rPrChange>
        </w:rPr>
      </w:pPr>
      <w:r w:rsidRPr="003C5EA6">
        <w:rPr>
          <w:rFonts w:ascii="Verdana" w:hAnsi="Verdana"/>
          <w:sz w:val="20"/>
          <w:szCs w:val="20"/>
          <w:rPrChange w:id="11378" w:author="Eliseo" w:date="2018-09-07T10:06:00Z">
            <w:rPr>
              <w:rFonts w:ascii="Verdana" w:hAnsi="Verdana"/>
            </w:rPr>
          </w:rPrChange>
        </w:rPr>
        <w:t xml:space="preserve">Si no estuviera el Presidente, pero estuviera el Secretario, éste asumirá las funciones de Presidente de la Casilla y procederá a integrarla en los términos señalados en la fracción anterior; </w:t>
      </w:r>
    </w:p>
    <w:p w:rsidR="008949E5" w:rsidRPr="003C5EA6" w:rsidRDefault="00CA6CC0">
      <w:pPr>
        <w:spacing w:after="0" w:line="240" w:lineRule="auto"/>
        <w:ind w:left="0" w:right="0" w:firstLine="0"/>
        <w:jc w:val="left"/>
        <w:rPr>
          <w:rFonts w:ascii="Verdana" w:hAnsi="Verdana"/>
          <w:sz w:val="20"/>
          <w:szCs w:val="20"/>
          <w:rPrChange w:id="11379" w:author="Eliseo" w:date="2018-09-07T10:06:00Z">
            <w:rPr>
              <w:rFonts w:ascii="Verdana" w:hAnsi="Verdana"/>
            </w:rPr>
          </w:rPrChange>
        </w:rPr>
      </w:pPr>
      <w:r w:rsidRPr="003C5EA6">
        <w:rPr>
          <w:rFonts w:ascii="Verdana" w:hAnsi="Verdana"/>
          <w:sz w:val="20"/>
          <w:szCs w:val="20"/>
          <w:rPrChange w:id="11380" w:author="Eliseo" w:date="2018-09-07T10:06:00Z">
            <w:rPr>
              <w:rFonts w:ascii="Verdana" w:hAnsi="Verdana"/>
            </w:rPr>
          </w:rPrChange>
        </w:rPr>
        <w:t xml:space="preserve"> </w:t>
      </w:r>
    </w:p>
    <w:p w:rsidR="008949E5" w:rsidRPr="003C5EA6" w:rsidRDefault="00CA6CC0">
      <w:pPr>
        <w:numPr>
          <w:ilvl w:val="0"/>
          <w:numId w:val="174"/>
        </w:numPr>
        <w:rPr>
          <w:rFonts w:ascii="Verdana" w:hAnsi="Verdana"/>
          <w:sz w:val="20"/>
          <w:szCs w:val="20"/>
          <w:rPrChange w:id="11381" w:author="Eliseo" w:date="2018-09-07T10:06:00Z">
            <w:rPr>
              <w:rFonts w:ascii="Verdana" w:hAnsi="Verdana"/>
            </w:rPr>
          </w:rPrChange>
        </w:rPr>
      </w:pPr>
      <w:r w:rsidRPr="003C5EA6">
        <w:rPr>
          <w:rFonts w:ascii="Verdana" w:hAnsi="Verdana"/>
          <w:sz w:val="20"/>
          <w:szCs w:val="20"/>
          <w:rPrChange w:id="11382" w:author="Eliseo" w:date="2018-09-07T10:06:00Z">
            <w:rPr>
              <w:rFonts w:ascii="Verdana" w:hAnsi="Verdana"/>
            </w:rPr>
          </w:rPrChange>
        </w:rPr>
        <w:t xml:space="preserve">Si no estuvieran el Presidente ni el Secretario, pero estuviera alguno de los Escrutadores, éste asumirá las funciones de Presidente y procederá a integrar la Casilla de conformidad con lo señalado en la fracción I de este artículo; </w:t>
      </w:r>
    </w:p>
    <w:p w:rsidR="008949E5" w:rsidRPr="003C5EA6" w:rsidRDefault="00CA6CC0">
      <w:pPr>
        <w:spacing w:after="0" w:line="240" w:lineRule="auto"/>
        <w:ind w:left="0" w:right="0" w:firstLine="0"/>
        <w:jc w:val="left"/>
        <w:rPr>
          <w:rFonts w:ascii="Verdana" w:hAnsi="Verdana"/>
          <w:sz w:val="20"/>
          <w:szCs w:val="20"/>
          <w:rPrChange w:id="11383" w:author="Eliseo" w:date="2018-09-07T10:06:00Z">
            <w:rPr>
              <w:rFonts w:ascii="Verdana" w:hAnsi="Verdana"/>
            </w:rPr>
          </w:rPrChange>
        </w:rPr>
      </w:pPr>
      <w:r w:rsidRPr="003C5EA6">
        <w:rPr>
          <w:rFonts w:ascii="Verdana" w:hAnsi="Verdana"/>
          <w:sz w:val="20"/>
          <w:szCs w:val="20"/>
          <w:rPrChange w:id="11384" w:author="Eliseo" w:date="2018-09-07T10:06:00Z">
            <w:rPr>
              <w:rFonts w:ascii="Verdana" w:hAnsi="Verdana"/>
            </w:rPr>
          </w:rPrChange>
        </w:rPr>
        <w:t xml:space="preserve"> </w:t>
      </w:r>
    </w:p>
    <w:p w:rsidR="008949E5" w:rsidRPr="003C5EA6" w:rsidRDefault="00CA6CC0">
      <w:pPr>
        <w:numPr>
          <w:ilvl w:val="0"/>
          <w:numId w:val="174"/>
        </w:numPr>
        <w:rPr>
          <w:rFonts w:ascii="Verdana" w:hAnsi="Verdana"/>
          <w:sz w:val="20"/>
          <w:szCs w:val="20"/>
          <w:rPrChange w:id="11385" w:author="Eliseo" w:date="2018-09-07T10:06:00Z">
            <w:rPr>
              <w:rFonts w:ascii="Verdana" w:hAnsi="Verdana"/>
            </w:rPr>
          </w:rPrChange>
        </w:rPr>
      </w:pPr>
      <w:r w:rsidRPr="003C5EA6">
        <w:rPr>
          <w:rFonts w:ascii="Verdana" w:hAnsi="Verdana"/>
          <w:sz w:val="20"/>
          <w:szCs w:val="20"/>
          <w:rPrChange w:id="11386" w:author="Eliseo" w:date="2018-09-07T10:06:00Z">
            <w:rPr>
              <w:rFonts w:ascii="Verdana" w:hAnsi="Verdana"/>
            </w:rPr>
          </w:rPrChange>
        </w:rPr>
        <w:lastRenderedPageBreak/>
        <w:t xml:space="preserve">Si solo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 </w:t>
      </w:r>
    </w:p>
    <w:p w:rsidR="008949E5" w:rsidRPr="003C5EA6" w:rsidRDefault="00CA6CC0">
      <w:pPr>
        <w:spacing w:after="0" w:line="240" w:lineRule="auto"/>
        <w:ind w:left="0" w:right="0" w:firstLine="0"/>
        <w:jc w:val="left"/>
        <w:rPr>
          <w:rFonts w:ascii="Verdana" w:hAnsi="Verdana"/>
          <w:sz w:val="20"/>
          <w:szCs w:val="20"/>
          <w:rPrChange w:id="11387" w:author="Eliseo" w:date="2018-09-07T10:06:00Z">
            <w:rPr>
              <w:rFonts w:ascii="Verdana" w:hAnsi="Verdana"/>
            </w:rPr>
          </w:rPrChange>
        </w:rPr>
      </w:pPr>
      <w:r w:rsidRPr="003C5EA6">
        <w:rPr>
          <w:rFonts w:ascii="Verdana" w:hAnsi="Verdana"/>
          <w:sz w:val="20"/>
          <w:szCs w:val="20"/>
          <w:rPrChange w:id="11388" w:author="Eliseo" w:date="2018-09-07T10:06:00Z">
            <w:rPr>
              <w:rFonts w:ascii="Verdana" w:hAnsi="Verdana"/>
            </w:rPr>
          </w:rPrChange>
        </w:rPr>
        <w:t xml:space="preserve"> </w:t>
      </w:r>
    </w:p>
    <w:p w:rsidR="008949E5" w:rsidRPr="003C5EA6" w:rsidRDefault="00CA6CC0">
      <w:pPr>
        <w:numPr>
          <w:ilvl w:val="0"/>
          <w:numId w:val="174"/>
        </w:numPr>
        <w:rPr>
          <w:rFonts w:ascii="Verdana" w:hAnsi="Verdana"/>
          <w:sz w:val="20"/>
          <w:szCs w:val="20"/>
          <w:rPrChange w:id="11389" w:author="Eliseo" w:date="2018-09-07T10:06:00Z">
            <w:rPr>
              <w:rFonts w:ascii="Verdana" w:hAnsi="Verdana"/>
            </w:rPr>
          </w:rPrChange>
        </w:rPr>
      </w:pPr>
      <w:r w:rsidRPr="003C5EA6">
        <w:rPr>
          <w:rFonts w:ascii="Verdana" w:hAnsi="Verdana"/>
          <w:sz w:val="20"/>
          <w:szCs w:val="20"/>
          <w:rPrChange w:id="11390" w:author="Eliseo" w:date="2018-09-07T10:06:00Z">
            <w:rPr>
              <w:rFonts w:ascii="Verdana" w:hAnsi="Verdana"/>
            </w:rPr>
          </w:rPrChange>
        </w:rPr>
        <w:t xml:space="preserve">Si no asistiera ninguno de los funcionarios de la Casilla, el Consejo Distrital tomará las medidas necesarias para la instalación de la misma y designará al personal encargado de ejecutarlas y cerciorarse de su instalación; </w:t>
      </w:r>
    </w:p>
    <w:p w:rsidR="008949E5" w:rsidRPr="003C5EA6" w:rsidRDefault="00CA6CC0">
      <w:pPr>
        <w:spacing w:after="0" w:line="240" w:lineRule="auto"/>
        <w:ind w:left="0" w:right="0" w:firstLine="0"/>
        <w:jc w:val="left"/>
        <w:rPr>
          <w:rFonts w:ascii="Verdana" w:hAnsi="Verdana"/>
          <w:sz w:val="20"/>
          <w:szCs w:val="20"/>
          <w:rPrChange w:id="11391" w:author="Eliseo" w:date="2018-09-07T10:06:00Z">
            <w:rPr>
              <w:rFonts w:ascii="Verdana" w:hAnsi="Verdana"/>
            </w:rPr>
          </w:rPrChange>
        </w:rPr>
      </w:pPr>
      <w:r w:rsidRPr="003C5EA6">
        <w:rPr>
          <w:rFonts w:ascii="Verdana" w:hAnsi="Verdana"/>
          <w:sz w:val="20"/>
          <w:szCs w:val="20"/>
          <w:rPrChange w:id="11392" w:author="Eliseo" w:date="2018-09-07T10:06:00Z">
            <w:rPr>
              <w:rFonts w:ascii="Verdana" w:hAnsi="Verdana"/>
            </w:rPr>
          </w:rPrChange>
        </w:rPr>
        <w:t xml:space="preserve"> </w:t>
      </w:r>
    </w:p>
    <w:p w:rsidR="008949E5" w:rsidRPr="003C5EA6" w:rsidRDefault="00CA6CC0">
      <w:pPr>
        <w:numPr>
          <w:ilvl w:val="0"/>
          <w:numId w:val="174"/>
        </w:numPr>
        <w:rPr>
          <w:rFonts w:ascii="Verdana" w:hAnsi="Verdana"/>
          <w:sz w:val="20"/>
          <w:szCs w:val="20"/>
          <w:rPrChange w:id="11393" w:author="Eliseo" w:date="2018-09-07T10:06:00Z">
            <w:rPr>
              <w:rFonts w:ascii="Verdana" w:hAnsi="Verdana"/>
            </w:rPr>
          </w:rPrChange>
        </w:rPr>
      </w:pPr>
      <w:r w:rsidRPr="003C5EA6">
        <w:rPr>
          <w:rFonts w:ascii="Verdana" w:hAnsi="Verdana"/>
          <w:sz w:val="20"/>
          <w:szCs w:val="20"/>
          <w:rPrChange w:id="11394" w:author="Eliseo" w:date="2018-09-07T10:06:00Z">
            <w:rPr>
              <w:rFonts w:ascii="Verdana" w:hAnsi="Verdana"/>
            </w:rPr>
          </w:rPrChange>
        </w:rPr>
        <w:t xml:space="preserve">Cuando por razones de distancia o de dificultad de las comunicaciones, no sea posible la intervención oportuna del personal del Consejo Distrital designado, a las diez horas los representantes de los partidos políticos, coaliciones o candidatos independientes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 </w:t>
      </w:r>
    </w:p>
    <w:p w:rsidR="008949E5" w:rsidRPr="003C5EA6" w:rsidRDefault="00CA6CC0">
      <w:pPr>
        <w:spacing w:after="0" w:line="240" w:lineRule="auto"/>
        <w:ind w:left="0" w:right="0" w:firstLine="0"/>
        <w:jc w:val="left"/>
        <w:rPr>
          <w:rFonts w:ascii="Verdana" w:hAnsi="Verdana"/>
          <w:sz w:val="20"/>
          <w:szCs w:val="20"/>
          <w:rPrChange w:id="11395" w:author="Eliseo" w:date="2018-09-07T10:06:00Z">
            <w:rPr>
              <w:rFonts w:ascii="Verdana" w:hAnsi="Verdana"/>
            </w:rPr>
          </w:rPrChange>
        </w:rPr>
      </w:pPr>
      <w:r w:rsidRPr="003C5EA6">
        <w:rPr>
          <w:rFonts w:ascii="Verdana" w:hAnsi="Verdana"/>
          <w:sz w:val="20"/>
          <w:szCs w:val="20"/>
          <w:rPrChange w:id="11396" w:author="Eliseo" w:date="2018-09-07T10:06:00Z">
            <w:rPr>
              <w:rFonts w:ascii="Verdana" w:hAnsi="Verdana"/>
            </w:rPr>
          </w:rPrChange>
        </w:rPr>
        <w:t xml:space="preserve"> </w:t>
      </w:r>
    </w:p>
    <w:p w:rsidR="008949E5" w:rsidRPr="003C5EA6" w:rsidRDefault="00CA6CC0">
      <w:pPr>
        <w:numPr>
          <w:ilvl w:val="0"/>
          <w:numId w:val="174"/>
        </w:numPr>
        <w:rPr>
          <w:rFonts w:ascii="Verdana" w:hAnsi="Verdana"/>
          <w:sz w:val="20"/>
          <w:szCs w:val="20"/>
          <w:rPrChange w:id="11397" w:author="Eliseo" w:date="2018-09-07T10:06:00Z">
            <w:rPr>
              <w:rFonts w:ascii="Verdana" w:hAnsi="Verdana"/>
            </w:rPr>
          </w:rPrChange>
        </w:rPr>
      </w:pPr>
      <w:r w:rsidRPr="003C5EA6">
        <w:rPr>
          <w:rFonts w:ascii="Verdana" w:hAnsi="Verdana"/>
          <w:sz w:val="20"/>
          <w:szCs w:val="20"/>
          <w:rPrChange w:id="11398" w:author="Eliseo" w:date="2018-09-07T10:06:00Z">
            <w:rPr>
              <w:rFonts w:ascii="Verdana" w:hAnsi="Verdana"/>
            </w:rPr>
          </w:rPrChange>
        </w:rPr>
        <w:t xml:space="preserve">En todo caso, integrada conforme a los anteriores supuestos, la Mesa Directiva de Casilla, iniciará sus actividades, recibirá válidamente la votación y funcionará hasta su clausura. </w:t>
      </w:r>
    </w:p>
    <w:p w:rsidR="008949E5" w:rsidRPr="003C5EA6" w:rsidRDefault="00CA6CC0">
      <w:pPr>
        <w:ind w:left="708" w:firstLine="0"/>
        <w:rPr>
          <w:rFonts w:ascii="Verdana" w:hAnsi="Verdana"/>
          <w:sz w:val="20"/>
          <w:szCs w:val="20"/>
          <w:rPrChange w:id="11399" w:author="Eliseo" w:date="2018-09-07T10:06:00Z">
            <w:rPr>
              <w:rFonts w:ascii="Verdana" w:hAnsi="Verdana"/>
            </w:rPr>
          </w:rPrChange>
        </w:rPr>
      </w:pPr>
      <w:r w:rsidRPr="003C5EA6">
        <w:rPr>
          <w:rFonts w:ascii="Verdana" w:hAnsi="Verdana"/>
          <w:sz w:val="20"/>
          <w:szCs w:val="20"/>
          <w:rPrChange w:id="11400" w:author="Eliseo" w:date="2018-09-07T10:06:00Z">
            <w:rPr>
              <w:rFonts w:ascii="Verdana" w:hAnsi="Verdana"/>
            </w:rPr>
          </w:rPrChange>
        </w:rPr>
        <w:t xml:space="preserve">En el supuesto previsto en la fracción VI del párrafo anterior, se requerirá: </w:t>
      </w:r>
    </w:p>
    <w:p w:rsidR="008949E5" w:rsidRPr="003C5EA6" w:rsidRDefault="00CA6CC0">
      <w:pPr>
        <w:spacing w:after="0" w:line="240" w:lineRule="auto"/>
        <w:ind w:left="0" w:right="0" w:firstLine="0"/>
        <w:jc w:val="left"/>
        <w:rPr>
          <w:rFonts w:ascii="Verdana" w:hAnsi="Verdana"/>
          <w:sz w:val="20"/>
          <w:szCs w:val="20"/>
          <w:rPrChange w:id="11401" w:author="Eliseo" w:date="2018-09-07T10:06:00Z">
            <w:rPr>
              <w:rFonts w:ascii="Verdana" w:hAnsi="Verdana"/>
            </w:rPr>
          </w:rPrChange>
        </w:rPr>
      </w:pPr>
      <w:r w:rsidRPr="003C5EA6">
        <w:rPr>
          <w:rFonts w:ascii="Verdana" w:hAnsi="Verdana"/>
          <w:sz w:val="20"/>
          <w:szCs w:val="20"/>
          <w:rPrChange w:id="11402" w:author="Eliseo" w:date="2018-09-07T10:06:00Z">
            <w:rPr>
              <w:rFonts w:ascii="Verdana" w:hAnsi="Verdana"/>
            </w:rPr>
          </w:rPrChange>
        </w:rPr>
        <w:t xml:space="preserve"> </w:t>
      </w:r>
    </w:p>
    <w:p w:rsidR="008949E5" w:rsidRPr="003C5EA6" w:rsidRDefault="00CA6CC0">
      <w:pPr>
        <w:numPr>
          <w:ilvl w:val="0"/>
          <w:numId w:val="175"/>
        </w:numPr>
        <w:rPr>
          <w:rFonts w:ascii="Verdana" w:hAnsi="Verdana"/>
          <w:sz w:val="20"/>
          <w:szCs w:val="20"/>
          <w:rPrChange w:id="11403" w:author="Eliseo" w:date="2018-09-07T10:06:00Z">
            <w:rPr>
              <w:rFonts w:ascii="Verdana" w:hAnsi="Verdana"/>
            </w:rPr>
          </w:rPrChange>
        </w:rPr>
      </w:pPr>
      <w:r w:rsidRPr="003C5EA6">
        <w:rPr>
          <w:rFonts w:ascii="Verdana" w:hAnsi="Verdana"/>
          <w:sz w:val="20"/>
          <w:szCs w:val="20"/>
          <w:rPrChange w:id="11404" w:author="Eliseo" w:date="2018-09-07T10:06:00Z">
            <w:rPr>
              <w:rFonts w:ascii="Verdana" w:hAnsi="Verdana"/>
            </w:rPr>
          </w:rPrChange>
        </w:rPr>
        <w:t xml:space="preserve">La presencia de un Juez o Notario Público, quien tiene la obligación de acudir y dar fe de los hechos; y </w:t>
      </w:r>
    </w:p>
    <w:p w:rsidR="008949E5" w:rsidRPr="003C5EA6" w:rsidRDefault="00CA6CC0">
      <w:pPr>
        <w:spacing w:after="0" w:line="240" w:lineRule="auto"/>
        <w:ind w:left="0" w:right="0" w:firstLine="0"/>
        <w:jc w:val="left"/>
        <w:rPr>
          <w:rFonts w:ascii="Verdana" w:hAnsi="Verdana"/>
          <w:sz w:val="20"/>
          <w:szCs w:val="20"/>
          <w:rPrChange w:id="11405" w:author="Eliseo" w:date="2018-09-07T10:06:00Z">
            <w:rPr>
              <w:rFonts w:ascii="Verdana" w:hAnsi="Verdana"/>
            </w:rPr>
          </w:rPrChange>
        </w:rPr>
      </w:pPr>
      <w:r w:rsidRPr="003C5EA6">
        <w:rPr>
          <w:rFonts w:ascii="Verdana" w:hAnsi="Verdana"/>
          <w:sz w:val="20"/>
          <w:szCs w:val="20"/>
          <w:rPrChange w:id="11406" w:author="Eliseo" w:date="2018-09-07T10:06:00Z">
            <w:rPr>
              <w:rFonts w:ascii="Verdana" w:hAnsi="Verdana"/>
            </w:rPr>
          </w:rPrChange>
        </w:rPr>
        <w:t xml:space="preserve"> </w:t>
      </w:r>
    </w:p>
    <w:p w:rsidR="008949E5" w:rsidRPr="003C5EA6" w:rsidRDefault="00CA6CC0">
      <w:pPr>
        <w:numPr>
          <w:ilvl w:val="0"/>
          <w:numId w:val="175"/>
        </w:numPr>
        <w:rPr>
          <w:rFonts w:ascii="Verdana" w:hAnsi="Verdana"/>
          <w:sz w:val="20"/>
          <w:szCs w:val="20"/>
          <w:rPrChange w:id="11407" w:author="Eliseo" w:date="2018-09-07T10:06:00Z">
            <w:rPr>
              <w:rFonts w:ascii="Verdana" w:hAnsi="Verdana"/>
            </w:rPr>
          </w:rPrChange>
        </w:rPr>
      </w:pPr>
      <w:r w:rsidRPr="003C5EA6">
        <w:rPr>
          <w:rFonts w:ascii="Verdana" w:hAnsi="Verdana"/>
          <w:sz w:val="20"/>
          <w:szCs w:val="20"/>
          <w:rPrChange w:id="11408" w:author="Eliseo" w:date="2018-09-07T10:06:00Z">
            <w:rPr>
              <w:rFonts w:ascii="Verdana" w:hAnsi="Verdana"/>
            </w:rPr>
          </w:rPrChange>
        </w:rPr>
        <w:t xml:space="preserve">En ausencia del Juez o Notario Público, bastará que los representantes expresen su conformidad para designar, de común acuerdo, a los miembros de la Mesa Directiva. </w:t>
      </w:r>
    </w:p>
    <w:p w:rsidR="008949E5" w:rsidRPr="003C5EA6" w:rsidRDefault="00CA6CC0">
      <w:pPr>
        <w:spacing w:after="0" w:line="240" w:lineRule="auto"/>
        <w:ind w:left="0" w:right="0" w:firstLine="0"/>
        <w:jc w:val="left"/>
        <w:rPr>
          <w:rFonts w:ascii="Verdana" w:hAnsi="Verdana"/>
          <w:sz w:val="20"/>
          <w:szCs w:val="20"/>
          <w:rPrChange w:id="11409" w:author="Eliseo" w:date="2018-09-07T10:06:00Z">
            <w:rPr>
              <w:rFonts w:ascii="Verdana" w:hAnsi="Verdana"/>
            </w:rPr>
          </w:rPrChange>
        </w:rPr>
      </w:pPr>
      <w:r w:rsidRPr="003C5EA6">
        <w:rPr>
          <w:rFonts w:ascii="Verdana" w:hAnsi="Verdana"/>
          <w:sz w:val="20"/>
          <w:szCs w:val="20"/>
          <w:rPrChange w:id="11410"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11411" w:author="Eliseo" w:date="2018-09-07T10:06:00Z">
            <w:rPr>
              <w:rFonts w:ascii="Verdana" w:hAnsi="Verdana"/>
            </w:rPr>
          </w:rPrChange>
        </w:rPr>
      </w:pPr>
      <w:r w:rsidRPr="003C5EA6">
        <w:rPr>
          <w:rFonts w:ascii="Verdana" w:hAnsi="Verdana"/>
          <w:sz w:val="20"/>
          <w:szCs w:val="20"/>
          <w:rPrChange w:id="11412" w:author="Eliseo" w:date="2018-09-07T10:06:00Z">
            <w:rPr>
              <w:rFonts w:ascii="Verdana" w:hAnsi="Verdana"/>
            </w:rPr>
          </w:rPrChange>
        </w:rPr>
        <w:t xml:space="preserve">Los nombramientos que se hagan conforme a lo dispuesto en el primer párrafo de este artículo, deberán recaer en electores que se encuentren en la Casilla para emitir su voto siempre que cuenten con credencial para votar de la sección a la que corresponda la casilla; en ningún caso podrán recaer los </w:t>
      </w:r>
      <w:proofErr w:type="spellStart"/>
      <w:r w:rsidRPr="003C5EA6">
        <w:rPr>
          <w:rFonts w:ascii="Verdana" w:hAnsi="Verdana"/>
          <w:sz w:val="20"/>
          <w:szCs w:val="20"/>
          <w:rPrChange w:id="11413" w:author="Eliseo" w:date="2018-09-07T10:06:00Z">
            <w:rPr>
              <w:rFonts w:ascii="Verdana" w:hAnsi="Verdana"/>
            </w:rPr>
          </w:rPrChange>
        </w:rPr>
        <w:t>nom-bramientos</w:t>
      </w:r>
      <w:proofErr w:type="spellEnd"/>
      <w:r w:rsidRPr="003C5EA6">
        <w:rPr>
          <w:rFonts w:ascii="Verdana" w:hAnsi="Verdana"/>
          <w:sz w:val="20"/>
          <w:szCs w:val="20"/>
          <w:rPrChange w:id="11414" w:author="Eliseo" w:date="2018-09-07T10:06:00Z">
            <w:rPr>
              <w:rFonts w:ascii="Verdana" w:hAnsi="Verdana"/>
            </w:rPr>
          </w:rPrChange>
        </w:rPr>
        <w:t xml:space="preserve"> (sic) en los representantes de los partidos políticos, coaliciones o candidatos independientes. </w:t>
      </w:r>
    </w:p>
    <w:p w:rsidR="008949E5" w:rsidRPr="003C5EA6" w:rsidRDefault="00CA6CC0">
      <w:pPr>
        <w:spacing w:after="0" w:line="240" w:lineRule="auto"/>
        <w:ind w:left="0" w:right="0" w:firstLine="0"/>
        <w:jc w:val="left"/>
        <w:rPr>
          <w:rFonts w:ascii="Verdana" w:hAnsi="Verdana"/>
          <w:sz w:val="20"/>
          <w:szCs w:val="20"/>
          <w:rPrChange w:id="11415" w:author="Eliseo" w:date="2018-09-07T10:06:00Z">
            <w:rPr>
              <w:rFonts w:ascii="Verdana" w:hAnsi="Verdana"/>
            </w:rPr>
          </w:rPrChange>
        </w:rPr>
      </w:pPr>
      <w:r w:rsidRPr="003C5EA6">
        <w:rPr>
          <w:rFonts w:ascii="Verdana" w:hAnsi="Verdana"/>
          <w:sz w:val="20"/>
          <w:szCs w:val="20"/>
          <w:rPrChange w:id="11416" w:author="Eliseo" w:date="2018-09-07T10:06:00Z">
            <w:rPr>
              <w:rFonts w:ascii="Verdana" w:hAnsi="Verdana"/>
            </w:rPr>
          </w:rPrChange>
        </w:rPr>
        <w:t xml:space="preserve"> </w:t>
      </w:r>
    </w:p>
    <w:p w:rsidR="008949E5" w:rsidRPr="003C5EA6" w:rsidRDefault="00CA6CC0">
      <w:pPr>
        <w:rPr>
          <w:rFonts w:ascii="Verdana" w:hAnsi="Verdana"/>
          <w:sz w:val="20"/>
          <w:szCs w:val="20"/>
          <w:rPrChange w:id="11417" w:author="Eliseo" w:date="2018-09-07T10:06:00Z">
            <w:rPr>
              <w:rFonts w:ascii="Verdana" w:hAnsi="Verdana"/>
            </w:rPr>
          </w:rPrChange>
        </w:rPr>
      </w:pPr>
      <w:r w:rsidRPr="003C5EA6">
        <w:rPr>
          <w:rFonts w:ascii="Verdana" w:hAnsi="Verdana"/>
          <w:b/>
          <w:sz w:val="20"/>
          <w:szCs w:val="20"/>
          <w:rPrChange w:id="11418" w:author="Eliseo" w:date="2018-09-07T10:06:00Z">
            <w:rPr>
              <w:rFonts w:ascii="Verdana" w:hAnsi="Verdana"/>
              <w:b/>
            </w:rPr>
          </w:rPrChange>
        </w:rPr>
        <w:t>ARTÍCULO 321</w:t>
      </w:r>
      <w:r w:rsidRPr="003C5EA6">
        <w:rPr>
          <w:rFonts w:ascii="Verdana" w:hAnsi="Verdana"/>
          <w:sz w:val="20"/>
          <w:szCs w:val="20"/>
          <w:rPrChange w:id="11419" w:author="Eliseo" w:date="2018-09-07T10:06:00Z">
            <w:rPr>
              <w:rFonts w:ascii="Verdana" w:hAnsi="Verdana"/>
            </w:rPr>
          </w:rPrChange>
        </w:rPr>
        <w:t xml:space="preserve">. Los funcionarios y representantes que actuaron en la Casilla deberán, sin excepción, firmar las actas. </w:t>
      </w:r>
    </w:p>
    <w:p w:rsidR="008949E5" w:rsidRPr="003C5EA6" w:rsidRDefault="00CA6CC0">
      <w:pPr>
        <w:spacing w:after="0" w:line="240" w:lineRule="auto"/>
        <w:ind w:left="0" w:right="0" w:firstLine="0"/>
        <w:jc w:val="left"/>
        <w:rPr>
          <w:rFonts w:ascii="Verdana" w:hAnsi="Verdana"/>
          <w:sz w:val="20"/>
          <w:szCs w:val="20"/>
          <w:rPrChange w:id="11420" w:author="Eliseo" w:date="2018-09-07T10:06:00Z">
            <w:rPr>
              <w:rFonts w:ascii="Verdana" w:hAnsi="Verdana"/>
            </w:rPr>
          </w:rPrChange>
        </w:rPr>
      </w:pPr>
      <w:r w:rsidRPr="003C5EA6">
        <w:rPr>
          <w:rFonts w:ascii="Verdana" w:hAnsi="Verdana"/>
          <w:sz w:val="20"/>
          <w:szCs w:val="20"/>
          <w:rPrChange w:id="11421" w:author="Eliseo" w:date="2018-09-07T10:06:00Z">
            <w:rPr>
              <w:rFonts w:ascii="Verdana" w:hAnsi="Verdana"/>
            </w:rPr>
          </w:rPrChange>
        </w:rPr>
        <w:t xml:space="preserve"> </w:t>
      </w:r>
    </w:p>
    <w:p w:rsidR="008949E5" w:rsidRPr="003C5EA6" w:rsidRDefault="00CA6CC0">
      <w:pPr>
        <w:rPr>
          <w:rFonts w:ascii="Verdana" w:hAnsi="Verdana"/>
          <w:sz w:val="20"/>
          <w:szCs w:val="20"/>
          <w:rPrChange w:id="11422" w:author="Eliseo" w:date="2018-09-07T10:06:00Z">
            <w:rPr>
              <w:rFonts w:ascii="Verdana" w:hAnsi="Verdana"/>
            </w:rPr>
          </w:rPrChange>
        </w:rPr>
      </w:pPr>
      <w:r w:rsidRPr="003C5EA6">
        <w:rPr>
          <w:rFonts w:ascii="Verdana" w:hAnsi="Verdana"/>
          <w:b/>
          <w:sz w:val="20"/>
          <w:szCs w:val="20"/>
          <w:rPrChange w:id="11423" w:author="Eliseo" w:date="2018-09-07T10:06:00Z">
            <w:rPr>
              <w:rFonts w:ascii="Verdana" w:hAnsi="Verdana"/>
              <w:b/>
            </w:rPr>
          </w:rPrChange>
        </w:rPr>
        <w:t>ARTÍCULO 322.</w:t>
      </w:r>
      <w:r w:rsidRPr="003C5EA6">
        <w:rPr>
          <w:rFonts w:ascii="Verdana" w:hAnsi="Verdana"/>
          <w:sz w:val="20"/>
          <w:szCs w:val="20"/>
          <w:rPrChange w:id="11424" w:author="Eliseo" w:date="2018-09-07T10:06:00Z">
            <w:rPr>
              <w:rFonts w:ascii="Verdana" w:hAnsi="Verdana"/>
            </w:rPr>
          </w:rPrChange>
        </w:rPr>
        <w:t xml:space="preserve"> Se considera que existe causa justificada para la instalación de una Casilla en lugar distinto al señalado, cuando: </w:t>
      </w:r>
    </w:p>
    <w:p w:rsidR="008949E5" w:rsidRPr="003C5EA6" w:rsidRDefault="00CA6CC0">
      <w:pPr>
        <w:spacing w:after="0" w:line="240" w:lineRule="auto"/>
        <w:ind w:left="0" w:right="0" w:firstLine="0"/>
        <w:jc w:val="left"/>
        <w:rPr>
          <w:rFonts w:ascii="Verdana" w:hAnsi="Verdana"/>
          <w:sz w:val="20"/>
          <w:szCs w:val="20"/>
          <w:rPrChange w:id="11425" w:author="Eliseo" w:date="2018-09-07T10:06:00Z">
            <w:rPr>
              <w:rFonts w:ascii="Verdana" w:hAnsi="Verdana"/>
            </w:rPr>
          </w:rPrChange>
        </w:rPr>
      </w:pPr>
      <w:r w:rsidRPr="003C5EA6">
        <w:rPr>
          <w:rFonts w:ascii="Verdana" w:hAnsi="Verdana"/>
          <w:sz w:val="20"/>
          <w:szCs w:val="20"/>
          <w:rPrChange w:id="11426" w:author="Eliseo" w:date="2018-09-07T10:06:00Z">
            <w:rPr>
              <w:rFonts w:ascii="Verdana" w:hAnsi="Verdana"/>
            </w:rPr>
          </w:rPrChange>
        </w:rPr>
        <w:t xml:space="preserve"> </w:t>
      </w:r>
    </w:p>
    <w:p w:rsidR="008949E5" w:rsidRPr="003C5EA6" w:rsidRDefault="00CA6CC0">
      <w:pPr>
        <w:numPr>
          <w:ilvl w:val="0"/>
          <w:numId w:val="176"/>
        </w:numPr>
        <w:rPr>
          <w:rFonts w:ascii="Verdana" w:hAnsi="Verdana"/>
          <w:sz w:val="20"/>
          <w:szCs w:val="20"/>
          <w:rPrChange w:id="11427" w:author="Eliseo" w:date="2018-09-07T10:06:00Z">
            <w:rPr>
              <w:rFonts w:ascii="Verdana" w:hAnsi="Verdana"/>
            </w:rPr>
          </w:rPrChange>
        </w:rPr>
      </w:pPr>
      <w:r w:rsidRPr="003C5EA6">
        <w:rPr>
          <w:rFonts w:ascii="Verdana" w:hAnsi="Verdana"/>
          <w:sz w:val="20"/>
          <w:szCs w:val="20"/>
          <w:rPrChange w:id="11428" w:author="Eliseo" w:date="2018-09-07T10:06:00Z">
            <w:rPr>
              <w:rFonts w:ascii="Verdana" w:hAnsi="Verdana"/>
            </w:rPr>
          </w:rPrChange>
        </w:rPr>
        <w:t xml:space="preserve">No exista el local indicado en las publicaciones respectivas; </w:t>
      </w:r>
    </w:p>
    <w:p w:rsidR="008949E5" w:rsidRPr="003C5EA6" w:rsidRDefault="00CA6CC0">
      <w:pPr>
        <w:spacing w:after="0" w:line="240" w:lineRule="auto"/>
        <w:ind w:left="0" w:right="0" w:firstLine="0"/>
        <w:jc w:val="left"/>
        <w:rPr>
          <w:rFonts w:ascii="Verdana" w:hAnsi="Verdana"/>
          <w:sz w:val="20"/>
          <w:szCs w:val="20"/>
          <w:rPrChange w:id="11429" w:author="Eliseo" w:date="2018-09-07T10:06:00Z">
            <w:rPr>
              <w:rFonts w:ascii="Verdana" w:hAnsi="Verdana"/>
            </w:rPr>
          </w:rPrChange>
        </w:rPr>
      </w:pPr>
      <w:r w:rsidRPr="003C5EA6">
        <w:rPr>
          <w:rFonts w:ascii="Verdana" w:hAnsi="Verdana"/>
          <w:sz w:val="20"/>
          <w:szCs w:val="20"/>
          <w:rPrChange w:id="11430" w:author="Eliseo" w:date="2018-09-07T10:06:00Z">
            <w:rPr>
              <w:rFonts w:ascii="Verdana" w:hAnsi="Verdana"/>
            </w:rPr>
          </w:rPrChange>
        </w:rPr>
        <w:t xml:space="preserve"> </w:t>
      </w:r>
    </w:p>
    <w:p w:rsidR="008949E5" w:rsidRPr="003C5EA6" w:rsidRDefault="00CA6CC0">
      <w:pPr>
        <w:numPr>
          <w:ilvl w:val="0"/>
          <w:numId w:val="176"/>
        </w:numPr>
        <w:rPr>
          <w:rFonts w:ascii="Verdana" w:hAnsi="Verdana"/>
          <w:sz w:val="20"/>
          <w:szCs w:val="20"/>
          <w:rPrChange w:id="11431" w:author="Eliseo" w:date="2018-09-07T10:06:00Z">
            <w:rPr>
              <w:rFonts w:ascii="Verdana" w:hAnsi="Verdana"/>
            </w:rPr>
          </w:rPrChange>
        </w:rPr>
      </w:pPr>
      <w:r w:rsidRPr="003C5EA6">
        <w:rPr>
          <w:rFonts w:ascii="Verdana" w:hAnsi="Verdana"/>
          <w:sz w:val="20"/>
          <w:szCs w:val="20"/>
          <w:rPrChange w:id="11432" w:author="Eliseo" w:date="2018-09-07T10:06:00Z">
            <w:rPr>
              <w:rFonts w:ascii="Verdana" w:hAnsi="Verdana"/>
            </w:rPr>
          </w:rPrChange>
        </w:rPr>
        <w:t xml:space="preserve">El local se encuentre cerrado o clausurado y no se pueda realizar la instalación; </w:t>
      </w:r>
    </w:p>
    <w:p w:rsidR="008949E5" w:rsidRPr="003C5EA6" w:rsidRDefault="00CA6CC0">
      <w:pPr>
        <w:spacing w:after="0" w:line="240" w:lineRule="auto"/>
        <w:ind w:left="0" w:right="0" w:firstLine="0"/>
        <w:jc w:val="left"/>
        <w:rPr>
          <w:rFonts w:ascii="Verdana" w:hAnsi="Verdana"/>
          <w:sz w:val="20"/>
          <w:szCs w:val="20"/>
          <w:rPrChange w:id="11433" w:author="Eliseo" w:date="2018-09-07T10:06:00Z">
            <w:rPr>
              <w:rFonts w:ascii="Verdana" w:hAnsi="Verdana"/>
            </w:rPr>
          </w:rPrChange>
        </w:rPr>
      </w:pPr>
      <w:r w:rsidRPr="003C5EA6">
        <w:rPr>
          <w:rFonts w:ascii="Verdana" w:hAnsi="Verdana"/>
          <w:sz w:val="20"/>
          <w:szCs w:val="20"/>
          <w:rPrChange w:id="11434" w:author="Eliseo" w:date="2018-09-07T10:06:00Z">
            <w:rPr>
              <w:rFonts w:ascii="Verdana" w:hAnsi="Verdana"/>
            </w:rPr>
          </w:rPrChange>
        </w:rPr>
        <w:t xml:space="preserve"> </w:t>
      </w:r>
    </w:p>
    <w:p w:rsidR="008949E5" w:rsidRPr="003C5EA6" w:rsidRDefault="00CA6CC0">
      <w:pPr>
        <w:numPr>
          <w:ilvl w:val="0"/>
          <w:numId w:val="176"/>
        </w:numPr>
        <w:rPr>
          <w:rFonts w:ascii="Verdana" w:hAnsi="Verdana"/>
          <w:sz w:val="20"/>
          <w:szCs w:val="20"/>
          <w:rPrChange w:id="11435" w:author="Eliseo" w:date="2018-09-07T10:06:00Z">
            <w:rPr>
              <w:rFonts w:ascii="Verdana" w:hAnsi="Verdana"/>
            </w:rPr>
          </w:rPrChange>
        </w:rPr>
      </w:pPr>
      <w:r w:rsidRPr="003C5EA6">
        <w:rPr>
          <w:rFonts w:ascii="Verdana" w:hAnsi="Verdana"/>
          <w:sz w:val="20"/>
          <w:szCs w:val="20"/>
          <w:rPrChange w:id="11436" w:author="Eliseo" w:date="2018-09-07T10:06:00Z">
            <w:rPr>
              <w:rFonts w:ascii="Verdana" w:hAnsi="Verdana"/>
            </w:rPr>
          </w:rPrChange>
        </w:rPr>
        <w:t xml:space="preserve">Se advierta, al momento de la instalación de la Casilla, que ésta se pretende realizar en lugar prohibido por la ley; </w:t>
      </w:r>
    </w:p>
    <w:p w:rsidR="008949E5" w:rsidRPr="003C5EA6" w:rsidRDefault="00CA6CC0">
      <w:pPr>
        <w:spacing w:after="0" w:line="240" w:lineRule="auto"/>
        <w:ind w:left="0" w:right="0" w:firstLine="0"/>
        <w:jc w:val="left"/>
        <w:rPr>
          <w:rFonts w:ascii="Verdana" w:hAnsi="Verdana"/>
          <w:sz w:val="20"/>
          <w:szCs w:val="20"/>
          <w:rPrChange w:id="11437" w:author="Eliseo" w:date="2018-09-07T10:06:00Z">
            <w:rPr>
              <w:rFonts w:ascii="Verdana" w:hAnsi="Verdana"/>
            </w:rPr>
          </w:rPrChange>
        </w:rPr>
      </w:pPr>
      <w:r w:rsidRPr="003C5EA6">
        <w:rPr>
          <w:rFonts w:ascii="Verdana" w:hAnsi="Verdana"/>
          <w:sz w:val="20"/>
          <w:szCs w:val="20"/>
          <w:rPrChange w:id="11438" w:author="Eliseo" w:date="2018-09-07T10:06:00Z">
            <w:rPr>
              <w:rFonts w:ascii="Verdana" w:hAnsi="Verdana"/>
            </w:rPr>
          </w:rPrChange>
        </w:rPr>
        <w:t xml:space="preserve"> </w:t>
      </w:r>
    </w:p>
    <w:p w:rsidR="008949E5" w:rsidRPr="003C5EA6" w:rsidRDefault="00CA6CC0">
      <w:pPr>
        <w:numPr>
          <w:ilvl w:val="0"/>
          <w:numId w:val="176"/>
        </w:numPr>
        <w:rPr>
          <w:rFonts w:ascii="Verdana" w:hAnsi="Verdana"/>
          <w:sz w:val="20"/>
          <w:szCs w:val="20"/>
          <w:rPrChange w:id="11439" w:author="Eliseo" w:date="2018-09-07T10:06:00Z">
            <w:rPr>
              <w:rFonts w:ascii="Verdana" w:hAnsi="Verdana"/>
            </w:rPr>
          </w:rPrChange>
        </w:rPr>
      </w:pPr>
      <w:r w:rsidRPr="003C5EA6">
        <w:rPr>
          <w:rFonts w:ascii="Verdana" w:hAnsi="Verdana"/>
          <w:sz w:val="20"/>
          <w:szCs w:val="20"/>
          <w:rPrChange w:id="11440" w:author="Eliseo" w:date="2018-09-07T10:06:00Z">
            <w:rPr>
              <w:rFonts w:ascii="Verdana" w:hAnsi="Verdana"/>
            </w:rPr>
          </w:rPrChange>
        </w:rPr>
        <w:t xml:space="preserve">Las condiciones del local no permitan asegurar la libertad o el secreto del voto o el fácil y libre acceso de los electores o bien, no garanticen la realización de las operaciones </w:t>
      </w:r>
      <w:r w:rsidRPr="003C5EA6">
        <w:rPr>
          <w:rFonts w:ascii="Verdana" w:hAnsi="Verdana"/>
          <w:sz w:val="20"/>
          <w:szCs w:val="20"/>
          <w:rPrChange w:id="11441" w:author="Eliseo" w:date="2018-09-07T10:06:00Z">
            <w:rPr>
              <w:rFonts w:ascii="Verdana" w:hAnsi="Verdana"/>
            </w:rPr>
          </w:rPrChange>
        </w:rPr>
        <w:lastRenderedPageBreak/>
        <w:t xml:space="preserve">electorales en forma normal. En este caso, será necesario que los funcionarios y representantes presentes tomen la determinación de común acuerdo; y </w:t>
      </w:r>
    </w:p>
    <w:p w:rsidR="008949E5" w:rsidRPr="003C5EA6" w:rsidRDefault="00CA6CC0">
      <w:pPr>
        <w:spacing w:after="0" w:line="240" w:lineRule="auto"/>
        <w:ind w:left="0" w:right="0" w:firstLine="0"/>
        <w:jc w:val="left"/>
        <w:rPr>
          <w:rFonts w:ascii="Verdana" w:hAnsi="Verdana"/>
          <w:sz w:val="20"/>
          <w:szCs w:val="20"/>
          <w:rPrChange w:id="11442" w:author="Eliseo" w:date="2018-09-07T10:06:00Z">
            <w:rPr>
              <w:rFonts w:ascii="Verdana" w:hAnsi="Verdana"/>
            </w:rPr>
          </w:rPrChange>
        </w:rPr>
      </w:pPr>
      <w:r w:rsidRPr="003C5EA6">
        <w:rPr>
          <w:rFonts w:ascii="Verdana" w:hAnsi="Verdana"/>
          <w:sz w:val="20"/>
          <w:szCs w:val="20"/>
          <w:rPrChange w:id="11443" w:author="Eliseo" w:date="2018-09-07T10:06:00Z">
            <w:rPr>
              <w:rFonts w:ascii="Verdana" w:hAnsi="Verdana"/>
            </w:rPr>
          </w:rPrChange>
        </w:rPr>
        <w:t xml:space="preserve"> </w:t>
      </w:r>
    </w:p>
    <w:p w:rsidR="008949E5" w:rsidRPr="003C5EA6" w:rsidRDefault="00CA6CC0">
      <w:pPr>
        <w:numPr>
          <w:ilvl w:val="0"/>
          <w:numId w:val="176"/>
        </w:numPr>
        <w:rPr>
          <w:rFonts w:ascii="Verdana" w:hAnsi="Verdana"/>
          <w:sz w:val="20"/>
          <w:szCs w:val="20"/>
          <w:rPrChange w:id="11444" w:author="Eliseo" w:date="2018-09-07T10:06:00Z">
            <w:rPr>
              <w:rFonts w:ascii="Verdana" w:hAnsi="Verdana"/>
            </w:rPr>
          </w:rPrChange>
        </w:rPr>
      </w:pPr>
      <w:r w:rsidRPr="003C5EA6">
        <w:rPr>
          <w:rFonts w:ascii="Verdana" w:hAnsi="Verdana"/>
          <w:sz w:val="20"/>
          <w:szCs w:val="20"/>
          <w:rPrChange w:id="11445" w:author="Eliseo" w:date="2018-09-07T10:06:00Z">
            <w:rPr>
              <w:rFonts w:ascii="Verdana" w:hAnsi="Verdana"/>
            </w:rPr>
          </w:rPrChange>
        </w:rPr>
        <w:t xml:space="preserve">El Consejo Distrital, así lo disponga, por causa de fuerza mayor o caso fortuito y se lo notifique al presidente de la casilla. </w:t>
      </w:r>
    </w:p>
    <w:p w:rsidR="008949E5" w:rsidRPr="003C5EA6" w:rsidRDefault="00CA6CC0">
      <w:pPr>
        <w:spacing w:after="0" w:line="240" w:lineRule="auto"/>
        <w:ind w:left="0" w:right="0" w:firstLine="0"/>
        <w:jc w:val="left"/>
        <w:rPr>
          <w:rFonts w:ascii="Verdana" w:hAnsi="Verdana"/>
          <w:sz w:val="20"/>
          <w:szCs w:val="20"/>
          <w:rPrChange w:id="11446" w:author="Eliseo" w:date="2018-09-07T10:06:00Z">
            <w:rPr>
              <w:rFonts w:ascii="Verdana" w:hAnsi="Verdana"/>
            </w:rPr>
          </w:rPrChange>
        </w:rPr>
      </w:pPr>
      <w:r w:rsidRPr="003C5EA6">
        <w:rPr>
          <w:rFonts w:ascii="Verdana" w:hAnsi="Verdana"/>
          <w:sz w:val="20"/>
          <w:szCs w:val="20"/>
          <w:rPrChange w:id="11447" w:author="Eliseo" w:date="2018-09-07T10:06:00Z">
            <w:rPr>
              <w:rFonts w:ascii="Verdana" w:hAnsi="Verdana"/>
            </w:rPr>
          </w:rPrChange>
        </w:rPr>
        <w:t xml:space="preserve"> </w:t>
      </w:r>
    </w:p>
    <w:p w:rsidR="008949E5" w:rsidRPr="003C5EA6" w:rsidRDefault="00CA6CC0">
      <w:pPr>
        <w:rPr>
          <w:rFonts w:ascii="Verdana" w:hAnsi="Verdana"/>
          <w:sz w:val="20"/>
          <w:szCs w:val="20"/>
          <w:rPrChange w:id="11448" w:author="Eliseo" w:date="2018-09-07T10:06:00Z">
            <w:rPr>
              <w:rFonts w:ascii="Verdana" w:hAnsi="Verdana"/>
            </w:rPr>
          </w:rPrChange>
        </w:rPr>
      </w:pPr>
      <w:r w:rsidRPr="003C5EA6">
        <w:rPr>
          <w:rFonts w:ascii="Verdana" w:hAnsi="Verdana"/>
          <w:sz w:val="20"/>
          <w:szCs w:val="20"/>
          <w:rPrChange w:id="11449" w:author="Eliseo" w:date="2018-09-07T10:06:00Z">
            <w:rPr>
              <w:rFonts w:ascii="Verdana" w:hAnsi="Verdana"/>
            </w:rPr>
          </w:rPrChange>
        </w:rPr>
        <w:t xml:space="preserve">Para los casos señalados en el párrafo anterior, la Casilla deberá quedar instalada en la misma sección y en el lugar adecuado más próximo, debiéndose dejar aviso de la nueva ubicación en el exterior del lugar original que no reunió los requisitos. </w:t>
      </w:r>
    </w:p>
    <w:p w:rsidR="008949E5" w:rsidRPr="003C5EA6" w:rsidRDefault="00CA6CC0">
      <w:pPr>
        <w:spacing w:after="0" w:line="240" w:lineRule="auto"/>
        <w:ind w:left="0" w:right="0" w:firstLine="0"/>
        <w:jc w:val="left"/>
        <w:rPr>
          <w:rFonts w:ascii="Verdana" w:hAnsi="Verdana"/>
          <w:sz w:val="20"/>
          <w:szCs w:val="20"/>
          <w:rPrChange w:id="11450" w:author="Eliseo" w:date="2018-09-07T10:06:00Z">
            <w:rPr>
              <w:rFonts w:ascii="Verdana" w:hAnsi="Verdana"/>
            </w:rPr>
          </w:rPrChange>
        </w:rPr>
      </w:pPr>
      <w:r w:rsidRPr="003C5EA6">
        <w:rPr>
          <w:rFonts w:ascii="Verdana" w:hAnsi="Verdana"/>
          <w:sz w:val="20"/>
          <w:szCs w:val="20"/>
          <w:rPrChange w:id="1145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1452" w:author="Eliseo" w:date="2018-09-07T10:06:00Z">
            <w:rPr>
              <w:rFonts w:ascii="Verdana" w:hAnsi="Verdana"/>
            </w:rPr>
          </w:rPrChange>
        </w:rPr>
      </w:pPr>
      <w:r w:rsidRPr="003C5EA6">
        <w:rPr>
          <w:rFonts w:ascii="Verdana" w:hAnsi="Verdana"/>
          <w:sz w:val="20"/>
          <w:szCs w:val="20"/>
          <w:rPrChange w:id="11453"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1454" w:author="Eliseo" w:date="2018-09-07T10:06:00Z">
            <w:rPr>
              <w:rFonts w:ascii="Verdana" w:hAnsi="Verdana"/>
            </w:rPr>
          </w:rPrChange>
        </w:rPr>
      </w:pPr>
      <w:r w:rsidRPr="003C5EA6">
        <w:rPr>
          <w:rFonts w:ascii="Verdana" w:hAnsi="Verdana"/>
          <w:sz w:val="20"/>
          <w:szCs w:val="20"/>
          <w:rPrChange w:id="11455"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1456" w:author="Eliseo" w:date="2018-09-07T10:06:00Z">
            <w:rPr>
              <w:rFonts w:ascii="Verdana" w:hAnsi="Verdana"/>
            </w:rPr>
          </w:rPrChange>
        </w:rPr>
      </w:pPr>
      <w:r w:rsidRPr="003C5EA6">
        <w:rPr>
          <w:rFonts w:ascii="Verdana" w:hAnsi="Verdana"/>
          <w:sz w:val="20"/>
          <w:szCs w:val="20"/>
          <w:rPrChange w:id="11457"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1458" w:author="Eliseo" w:date="2018-09-07T10:06:00Z">
            <w:rPr>
              <w:rFonts w:ascii="Verdana" w:hAnsi="Verdana"/>
            </w:rPr>
          </w:rPrChange>
        </w:rPr>
      </w:pPr>
      <w:r w:rsidRPr="003C5EA6">
        <w:rPr>
          <w:rFonts w:ascii="Verdana" w:hAnsi="Verdana"/>
          <w:b/>
          <w:sz w:val="20"/>
          <w:szCs w:val="20"/>
          <w:rPrChange w:id="11459" w:author="Eliseo" w:date="2018-09-07T10:06:00Z">
            <w:rPr>
              <w:rFonts w:ascii="Verdana" w:hAnsi="Verdana"/>
              <w:b/>
            </w:rPr>
          </w:rPrChange>
        </w:rPr>
        <w:t xml:space="preserve">CAPÍTULO II </w:t>
      </w:r>
    </w:p>
    <w:p w:rsidR="008949E5" w:rsidRPr="003C5EA6" w:rsidRDefault="00CA6CC0">
      <w:pPr>
        <w:spacing w:after="0" w:line="237" w:lineRule="auto"/>
        <w:ind w:left="10" w:right="0" w:hanging="10"/>
        <w:jc w:val="center"/>
        <w:rPr>
          <w:rFonts w:ascii="Verdana" w:hAnsi="Verdana"/>
          <w:sz w:val="20"/>
          <w:szCs w:val="20"/>
          <w:rPrChange w:id="11460" w:author="Eliseo" w:date="2018-09-07T10:06:00Z">
            <w:rPr>
              <w:rFonts w:ascii="Verdana" w:hAnsi="Verdana"/>
            </w:rPr>
          </w:rPrChange>
        </w:rPr>
      </w:pPr>
      <w:r w:rsidRPr="003C5EA6">
        <w:rPr>
          <w:rFonts w:ascii="Verdana" w:hAnsi="Verdana"/>
          <w:b/>
          <w:sz w:val="20"/>
          <w:szCs w:val="20"/>
          <w:rPrChange w:id="11461" w:author="Eliseo" w:date="2018-09-07T10:06:00Z">
            <w:rPr>
              <w:rFonts w:ascii="Verdana" w:hAnsi="Verdana"/>
              <w:b/>
            </w:rPr>
          </w:rPrChange>
        </w:rPr>
        <w:t xml:space="preserve">DE LA VOTACIÓN </w:t>
      </w:r>
    </w:p>
    <w:p w:rsidR="008949E5" w:rsidRPr="003C5EA6" w:rsidRDefault="00CA6CC0">
      <w:pPr>
        <w:spacing w:after="0" w:line="240" w:lineRule="auto"/>
        <w:ind w:left="0" w:right="0" w:firstLine="0"/>
        <w:jc w:val="left"/>
        <w:rPr>
          <w:rFonts w:ascii="Verdana" w:hAnsi="Verdana"/>
          <w:sz w:val="20"/>
          <w:szCs w:val="20"/>
          <w:rPrChange w:id="11462" w:author="Eliseo" w:date="2018-09-07T10:06:00Z">
            <w:rPr>
              <w:rFonts w:ascii="Verdana" w:hAnsi="Verdana"/>
            </w:rPr>
          </w:rPrChange>
        </w:rPr>
      </w:pPr>
      <w:r w:rsidRPr="003C5EA6">
        <w:rPr>
          <w:rFonts w:ascii="Verdana" w:hAnsi="Verdana"/>
          <w:sz w:val="20"/>
          <w:szCs w:val="20"/>
          <w:rPrChange w:id="11463" w:author="Eliseo" w:date="2018-09-07T10:06:00Z">
            <w:rPr>
              <w:rFonts w:ascii="Verdana" w:hAnsi="Verdana"/>
            </w:rPr>
          </w:rPrChange>
        </w:rPr>
        <w:t xml:space="preserve"> </w:t>
      </w:r>
    </w:p>
    <w:p w:rsidR="008949E5" w:rsidRPr="003C5EA6" w:rsidRDefault="00CA6CC0">
      <w:pPr>
        <w:rPr>
          <w:rFonts w:ascii="Verdana" w:hAnsi="Verdana"/>
          <w:sz w:val="20"/>
          <w:szCs w:val="20"/>
          <w:rPrChange w:id="11464" w:author="Eliseo" w:date="2018-09-07T10:06:00Z">
            <w:rPr>
              <w:rFonts w:ascii="Verdana" w:hAnsi="Verdana"/>
            </w:rPr>
          </w:rPrChange>
        </w:rPr>
      </w:pPr>
      <w:r w:rsidRPr="003C5EA6">
        <w:rPr>
          <w:rFonts w:ascii="Verdana" w:hAnsi="Verdana"/>
          <w:b/>
          <w:sz w:val="20"/>
          <w:szCs w:val="20"/>
          <w:rPrChange w:id="11465" w:author="Eliseo" w:date="2018-09-07T10:06:00Z">
            <w:rPr>
              <w:rFonts w:ascii="Verdana" w:hAnsi="Verdana"/>
              <w:b/>
            </w:rPr>
          </w:rPrChange>
        </w:rPr>
        <w:t>ARTÍCULO 323</w:t>
      </w:r>
      <w:r w:rsidRPr="003C5EA6">
        <w:rPr>
          <w:rFonts w:ascii="Verdana" w:hAnsi="Verdana"/>
          <w:sz w:val="20"/>
          <w:szCs w:val="20"/>
          <w:rPrChange w:id="11466" w:author="Eliseo" w:date="2018-09-07T10:06:00Z">
            <w:rPr>
              <w:rFonts w:ascii="Verdana" w:hAnsi="Verdana"/>
            </w:rPr>
          </w:rPrChange>
        </w:rPr>
        <w:t xml:space="preserve">. Una vez llenada y firmada el acta de la jornada electoral en el apartado correspondiente a la instalación, el Presidente de la Mesa anunciará el inicio de la votación. </w:t>
      </w:r>
    </w:p>
    <w:p w:rsidR="008949E5" w:rsidRPr="003C5EA6" w:rsidRDefault="00CA6CC0">
      <w:pPr>
        <w:spacing w:after="0" w:line="240" w:lineRule="auto"/>
        <w:ind w:left="0" w:right="0" w:firstLine="0"/>
        <w:jc w:val="left"/>
        <w:rPr>
          <w:rFonts w:ascii="Verdana" w:hAnsi="Verdana"/>
          <w:sz w:val="20"/>
          <w:szCs w:val="20"/>
          <w:rPrChange w:id="11467" w:author="Eliseo" w:date="2018-09-07T10:06:00Z">
            <w:rPr>
              <w:rFonts w:ascii="Verdana" w:hAnsi="Verdana"/>
            </w:rPr>
          </w:rPrChange>
        </w:rPr>
      </w:pPr>
      <w:r w:rsidRPr="003C5EA6">
        <w:rPr>
          <w:rFonts w:ascii="Verdana" w:hAnsi="Verdana"/>
          <w:sz w:val="20"/>
          <w:szCs w:val="20"/>
          <w:rPrChange w:id="11468" w:author="Eliseo" w:date="2018-09-07T10:06:00Z">
            <w:rPr>
              <w:rFonts w:ascii="Verdana" w:hAnsi="Verdana"/>
            </w:rPr>
          </w:rPrChange>
        </w:rPr>
        <w:t xml:space="preserve"> </w:t>
      </w:r>
    </w:p>
    <w:p w:rsidR="008949E5" w:rsidRPr="003C5EA6" w:rsidRDefault="00CA6CC0">
      <w:pPr>
        <w:rPr>
          <w:rFonts w:ascii="Verdana" w:hAnsi="Verdana"/>
          <w:sz w:val="20"/>
          <w:szCs w:val="20"/>
          <w:rPrChange w:id="11469" w:author="Eliseo" w:date="2018-09-07T10:06:00Z">
            <w:rPr>
              <w:rFonts w:ascii="Verdana" w:hAnsi="Verdana"/>
            </w:rPr>
          </w:rPrChange>
        </w:rPr>
      </w:pPr>
      <w:r w:rsidRPr="003C5EA6">
        <w:rPr>
          <w:rFonts w:ascii="Verdana" w:hAnsi="Verdana"/>
          <w:sz w:val="20"/>
          <w:szCs w:val="20"/>
          <w:rPrChange w:id="11470" w:author="Eliseo" w:date="2018-09-07T10:06:00Z">
            <w:rPr>
              <w:rFonts w:ascii="Verdana" w:hAnsi="Verdana"/>
            </w:rPr>
          </w:rPrChange>
        </w:rPr>
        <w:t xml:space="preserve">Iniciada la votación no podrá suspenderse sino por causa de fuerza mayor. En este caso, corresponde al Presidente dar aviso de inmediato al consejo distrital a través del medio de comunicación a su alcance para dar cuenta de la causa de la suspensión, la hora en que ocurrió y la indicación de los votantes que al momento habían ejercido su derecho de voto, lo que será consignado en el acta. </w:t>
      </w:r>
    </w:p>
    <w:p w:rsidR="008949E5" w:rsidRPr="003C5EA6" w:rsidRDefault="00CA6CC0">
      <w:pPr>
        <w:spacing w:after="0" w:line="240" w:lineRule="auto"/>
        <w:ind w:left="0" w:right="0" w:firstLine="0"/>
        <w:jc w:val="left"/>
        <w:rPr>
          <w:rFonts w:ascii="Verdana" w:hAnsi="Verdana"/>
          <w:sz w:val="20"/>
          <w:szCs w:val="20"/>
          <w:rPrChange w:id="11471" w:author="Eliseo" w:date="2018-09-07T10:06:00Z">
            <w:rPr>
              <w:rFonts w:ascii="Verdana" w:hAnsi="Verdana"/>
            </w:rPr>
          </w:rPrChange>
        </w:rPr>
      </w:pPr>
      <w:r w:rsidRPr="003C5EA6">
        <w:rPr>
          <w:rFonts w:ascii="Verdana" w:hAnsi="Verdana"/>
          <w:sz w:val="20"/>
          <w:szCs w:val="20"/>
          <w:rPrChange w:id="11472" w:author="Eliseo" w:date="2018-09-07T10:06:00Z">
            <w:rPr>
              <w:rFonts w:ascii="Verdana" w:hAnsi="Verdana"/>
            </w:rPr>
          </w:rPrChange>
        </w:rPr>
        <w:t xml:space="preserve"> </w:t>
      </w:r>
    </w:p>
    <w:p w:rsidR="008949E5" w:rsidRPr="003C5EA6" w:rsidRDefault="00CA6CC0">
      <w:pPr>
        <w:rPr>
          <w:rFonts w:ascii="Verdana" w:hAnsi="Verdana"/>
          <w:sz w:val="20"/>
          <w:szCs w:val="20"/>
          <w:rPrChange w:id="11473" w:author="Eliseo" w:date="2018-09-07T10:06:00Z">
            <w:rPr>
              <w:rFonts w:ascii="Verdana" w:hAnsi="Verdana"/>
            </w:rPr>
          </w:rPrChange>
        </w:rPr>
      </w:pPr>
      <w:r w:rsidRPr="003C5EA6">
        <w:rPr>
          <w:rFonts w:ascii="Verdana" w:hAnsi="Verdana"/>
          <w:sz w:val="20"/>
          <w:szCs w:val="20"/>
          <w:rPrChange w:id="11474" w:author="Eliseo" w:date="2018-09-07T10:06:00Z">
            <w:rPr>
              <w:rFonts w:ascii="Verdana" w:hAnsi="Verdana"/>
            </w:rPr>
          </w:rPrChange>
        </w:rPr>
        <w:t xml:space="preserve">El aviso de referencia, deberá ser constatado por dos testigos, que lo serán preferentemente, los integrantes de la Mesa Directiva o los representantes. </w:t>
      </w:r>
    </w:p>
    <w:p w:rsidR="008949E5" w:rsidRPr="003C5EA6" w:rsidRDefault="00CA6CC0">
      <w:pPr>
        <w:spacing w:after="0" w:line="240" w:lineRule="auto"/>
        <w:ind w:left="0" w:right="0" w:firstLine="0"/>
        <w:jc w:val="left"/>
        <w:rPr>
          <w:rFonts w:ascii="Verdana" w:hAnsi="Verdana"/>
          <w:sz w:val="20"/>
          <w:szCs w:val="20"/>
          <w:rPrChange w:id="11475" w:author="Eliseo" w:date="2018-09-07T10:06:00Z">
            <w:rPr>
              <w:rFonts w:ascii="Verdana" w:hAnsi="Verdana"/>
            </w:rPr>
          </w:rPrChange>
        </w:rPr>
      </w:pPr>
      <w:r w:rsidRPr="003C5EA6">
        <w:rPr>
          <w:rFonts w:ascii="Verdana" w:hAnsi="Verdana"/>
          <w:sz w:val="20"/>
          <w:szCs w:val="20"/>
          <w:rPrChange w:id="11476" w:author="Eliseo" w:date="2018-09-07T10:06:00Z">
            <w:rPr>
              <w:rFonts w:ascii="Verdana" w:hAnsi="Verdana"/>
            </w:rPr>
          </w:rPrChange>
        </w:rPr>
        <w:t xml:space="preserve"> </w:t>
      </w:r>
    </w:p>
    <w:p w:rsidR="008949E5" w:rsidRPr="003C5EA6" w:rsidRDefault="00CA6CC0">
      <w:pPr>
        <w:rPr>
          <w:rFonts w:ascii="Verdana" w:hAnsi="Verdana"/>
          <w:sz w:val="20"/>
          <w:szCs w:val="20"/>
          <w:rPrChange w:id="11477" w:author="Eliseo" w:date="2018-09-07T10:06:00Z">
            <w:rPr>
              <w:rFonts w:ascii="Verdana" w:hAnsi="Verdana"/>
            </w:rPr>
          </w:rPrChange>
        </w:rPr>
      </w:pPr>
      <w:r w:rsidRPr="003C5EA6">
        <w:rPr>
          <w:rFonts w:ascii="Verdana" w:hAnsi="Verdana"/>
          <w:sz w:val="20"/>
          <w:szCs w:val="20"/>
          <w:rPrChange w:id="11478" w:author="Eliseo" w:date="2018-09-07T10:06:00Z">
            <w:rPr>
              <w:rFonts w:ascii="Verdana" w:hAnsi="Verdana"/>
            </w:rPr>
          </w:rPrChange>
        </w:rPr>
        <w:t xml:space="preserve">Recibida la comunicación que antecede, el consejo distrital correspondiente decidirá si se reanuda la votación, para lo cual tomará las medidas que estime necesarias. </w:t>
      </w:r>
    </w:p>
    <w:p w:rsidR="008949E5" w:rsidRPr="003C5EA6" w:rsidRDefault="00CA6CC0">
      <w:pPr>
        <w:spacing w:after="0" w:line="240" w:lineRule="auto"/>
        <w:ind w:left="0" w:right="0" w:firstLine="0"/>
        <w:jc w:val="left"/>
        <w:rPr>
          <w:rFonts w:ascii="Verdana" w:hAnsi="Verdana"/>
          <w:sz w:val="20"/>
          <w:szCs w:val="20"/>
          <w:rPrChange w:id="11479" w:author="Eliseo" w:date="2018-09-07T10:06:00Z">
            <w:rPr>
              <w:rFonts w:ascii="Verdana" w:hAnsi="Verdana"/>
            </w:rPr>
          </w:rPrChange>
        </w:rPr>
      </w:pPr>
      <w:r w:rsidRPr="003C5EA6">
        <w:rPr>
          <w:rFonts w:ascii="Verdana" w:hAnsi="Verdana"/>
          <w:sz w:val="20"/>
          <w:szCs w:val="20"/>
          <w:rPrChange w:id="11480" w:author="Eliseo" w:date="2018-09-07T10:06:00Z">
            <w:rPr>
              <w:rFonts w:ascii="Verdana" w:hAnsi="Verdana"/>
            </w:rPr>
          </w:rPrChange>
        </w:rPr>
        <w:t xml:space="preserve"> </w:t>
      </w:r>
    </w:p>
    <w:p w:rsidR="008949E5" w:rsidRPr="003C5EA6" w:rsidRDefault="00CA6CC0">
      <w:pPr>
        <w:rPr>
          <w:rFonts w:ascii="Verdana" w:hAnsi="Verdana"/>
          <w:sz w:val="20"/>
          <w:szCs w:val="20"/>
          <w:rPrChange w:id="11481" w:author="Eliseo" w:date="2018-09-07T10:06:00Z">
            <w:rPr>
              <w:rFonts w:ascii="Verdana" w:hAnsi="Verdana"/>
            </w:rPr>
          </w:rPrChange>
        </w:rPr>
      </w:pPr>
      <w:r w:rsidRPr="003C5EA6">
        <w:rPr>
          <w:rFonts w:ascii="Verdana" w:hAnsi="Verdana"/>
          <w:b/>
          <w:sz w:val="20"/>
          <w:szCs w:val="20"/>
          <w:rPrChange w:id="11482" w:author="Eliseo" w:date="2018-09-07T10:06:00Z">
            <w:rPr>
              <w:rFonts w:ascii="Verdana" w:hAnsi="Verdana"/>
              <w:b/>
            </w:rPr>
          </w:rPrChange>
        </w:rPr>
        <w:t>ARTÍCULO 324</w:t>
      </w:r>
      <w:r w:rsidRPr="003C5EA6">
        <w:rPr>
          <w:rFonts w:ascii="Verdana" w:hAnsi="Verdana"/>
          <w:sz w:val="20"/>
          <w:szCs w:val="20"/>
          <w:rPrChange w:id="11483" w:author="Eliseo" w:date="2018-09-07T10:06:00Z">
            <w:rPr>
              <w:rFonts w:ascii="Verdana" w:hAnsi="Verdana"/>
            </w:rPr>
          </w:rPrChange>
        </w:rPr>
        <w:t xml:space="preserve">. Los electores votarán en el orden en que se presenten ante la mesa directiva de casilla, debiendo mostrar su credencial para votar o en su caso, la resolución del Tribunal Electoral del Poder Judicial de la Federación que les otorga el derecho de votar sin aparecer en la lista nominal o sin contar con credencial para votar o en ambos casos, y mostrar el dedo pulgar derecho para constatar que no ha emitido su voto. </w:t>
      </w:r>
    </w:p>
    <w:p w:rsidR="008949E5" w:rsidRPr="003C5EA6" w:rsidRDefault="00CA6CC0">
      <w:pPr>
        <w:spacing w:after="0" w:line="240" w:lineRule="auto"/>
        <w:ind w:left="0" w:right="0" w:firstLine="0"/>
        <w:jc w:val="left"/>
        <w:rPr>
          <w:rFonts w:ascii="Verdana" w:hAnsi="Verdana"/>
          <w:sz w:val="20"/>
          <w:szCs w:val="20"/>
          <w:rPrChange w:id="11484" w:author="Eliseo" w:date="2018-09-07T10:06:00Z">
            <w:rPr>
              <w:rFonts w:ascii="Verdana" w:hAnsi="Verdana"/>
            </w:rPr>
          </w:rPrChange>
        </w:rPr>
      </w:pPr>
      <w:r w:rsidRPr="003C5EA6">
        <w:rPr>
          <w:rFonts w:ascii="Verdana" w:hAnsi="Verdana"/>
          <w:sz w:val="20"/>
          <w:szCs w:val="20"/>
          <w:rPrChange w:id="11485" w:author="Eliseo" w:date="2018-09-07T10:06:00Z">
            <w:rPr>
              <w:rFonts w:ascii="Verdana" w:hAnsi="Verdana"/>
            </w:rPr>
          </w:rPrChange>
        </w:rPr>
        <w:t xml:space="preserve"> </w:t>
      </w:r>
    </w:p>
    <w:p w:rsidR="008949E5" w:rsidRPr="003C5EA6" w:rsidRDefault="00CA6CC0">
      <w:pPr>
        <w:rPr>
          <w:rFonts w:ascii="Verdana" w:hAnsi="Verdana"/>
          <w:sz w:val="20"/>
          <w:szCs w:val="20"/>
          <w:rPrChange w:id="11486" w:author="Eliseo" w:date="2018-09-07T10:06:00Z">
            <w:rPr>
              <w:rFonts w:ascii="Verdana" w:hAnsi="Verdana"/>
            </w:rPr>
          </w:rPrChange>
        </w:rPr>
      </w:pPr>
      <w:r w:rsidRPr="003C5EA6">
        <w:rPr>
          <w:rFonts w:ascii="Verdana" w:hAnsi="Verdana"/>
          <w:sz w:val="20"/>
          <w:szCs w:val="20"/>
          <w:rPrChange w:id="11487" w:author="Eliseo" w:date="2018-09-07T10:06:00Z">
            <w:rPr>
              <w:rFonts w:ascii="Verdana" w:hAnsi="Verdana"/>
            </w:rPr>
          </w:rPrChange>
        </w:rPr>
        <w:t xml:space="preserve">Los Presidentes de Casilla permitirán emitir su voto a aquellos ciudadanos cuya credencial para votar contenga errores de seccionamiento, siempre que aparezcan en la lista nominal de electores con fotografía correspondiente a su domicilio. </w:t>
      </w:r>
    </w:p>
    <w:p w:rsidR="008949E5" w:rsidRPr="003C5EA6" w:rsidRDefault="00CA6CC0">
      <w:pPr>
        <w:spacing w:after="0" w:line="240" w:lineRule="auto"/>
        <w:ind w:left="0" w:right="0" w:firstLine="0"/>
        <w:jc w:val="left"/>
        <w:rPr>
          <w:rFonts w:ascii="Verdana" w:hAnsi="Verdana"/>
          <w:sz w:val="20"/>
          <w:szCs w:val="20"/>
          <w:rPrChange w:id="11488" w:author="Eliseo" w:date="2018-09-07T10:06:00Z">
            <w:rPr>
              <w:rFonts w:ascii="Verdana" w:hAnsi="Verdana"/>
            </w:rPr>
          </w:rPrChange>
        </w:rPr>
      </w:pPr>
      <w:r w:rsidRPr="003C5EA6">
        <w:rPr>
          <w:rFonts w:ascii="Verdana" w:hAnsi="Verdana"/>
          <w:sz w:val="20"/>
          <w:szCs w:val="20"/>
          <w:rPrChange w:id="11489" w:author="Eliseo" w:date="2018-09-07T10:06:00Z">
            <w:rPr>
              <w:rFonts w:ascii="Verdana" w:hAnsi="Verdana"/>
            </w:rPr>
          </w:rPrChange>
        </w:rPr>
        <w:t xml:space="preserve"> </w:t>
      </w:r>
    </w:p>
    <w:p w:rsidR="008949E5" w:rsidRPr="003C5EA6" w:rsidRDefault="00CA6CC0">
      <w:pPr>
        <w:rPr>
          <w:rFonts w:ascii="Verdana" w:hAnsi="Verdana"/>
          <w:sz w:val="20"/>
          <w:szCs w:val="20"/>
          <w:rPrChange w:id="11490" w:author="Eliseo" w:date="2018-09-07T10:06:00Z">
            <w:rPr>
              <w:rFonts w:ascii="Verdana" w:hAnsi="Verdana"/>
            </w:rPr>
          </w:rPrChange>
        </w:rPr>
      </w:pPr>
      <w:r w:rsidRPr="003C5EA6">
        <w:rPr>
          <w:rFonts w:ascii="Verdana" w:hAnsi="Verdana"/>
          <w:sz w:val="20"/>
          <w:szCs w:val="20"/>
          <w:rPrChange w:id="11491" w:author="Eliseo" w:date="2018-09-07T10:06:00Z">
            <w:rPr>
              <w:rFonts w:ascii="Verdana" w:hAnsi="Verdana"/>
            </w:rPr>
          </w:rPrChange>
        </w:rPr>
        <w:t xml:space="preserve">En el caso referido en el párrafo anterior, los Presidentes de Casilla, además de identificar a los electores en los términos de esta Ley, se cerciorarán de su residencia en la sección correspondiente por el medio que estimen más efectivo. </w:t>
      </w:r>
    </w:p>
    <w:p w:rsidR="008949E5" w:rsidRPr="003C5EA6" w:rsidRDefault="00CA6CC0">
      <w:pPr>
        <w:spacing w:after="0" w:line="240" w:lineRule="auto"/>
        <w:ind w:left="0" w:right="0" w:firstLine="0"/>
        <w:jc w:val="left"/>
        <w:rPr>
          <w:rFonts w:ascii="Verdana" w:hAnsi="Verdana"/>
          <w:sz w:val="20"/>
          <w:szCs w:val="20"/>
          <w:rPrChange w:id="11492" w:author="Eliseo" w:date="2018-09-07T10:06:00Z">
            <w:rPr>
              <w:rFonts w:ascii="Verdana" w:hAnsi="Verdana"/>
            </w:rPr>
          </w:rPrChange>
        </w:rPr>
      </w:pPr>
      <w:r w:rsidRPr="003C5EA6">
        <w:rPr>
          <w:rFonts w:ascii="Verdana" w:hAnsi="Verdana"/>
          <w:sz w:val="20"/>
          <w:szCs w:val="20"/>
          <w:rPrChange w:id="11493" w:author="Eliseo" w:date="2018-09-07T10:06:00Z">
            <w:rPr>
              <w:rFonts w:ascii="Verdana" w:hAnsi="Verdana"/>
            </w:rPr>
          </w:rPrChange>
        </w:rPr>
        <w:t xml:space="preserve"> </w:t>
      </w:r>
    </w:p>
    <w:p w:rsidR="008949E5" w:rsidRPr="003C5EA6" w:rsidRDefault="00CA6CC0">
      <w:pPr>
        <w:rPr>
          <w:rFonts w:ascii="Verdana" w:hAnsi="Verdana"/>
          <w:sz w:val="20"/>
          <w:szCs w:val="20"/>
          <w:rPrChange w:id="11494" w:author="Eliseo" w:date="2018-09-07T10:06:00Z">
            <w:rPr>
              <w:rFonts w:ascii="Verdana" w:hAnsi="Verdana"/>
            </w:rPr>
          </w:rPrChange>
        </w:rPr>
      </w:pPr>
      <w:r w:rsidRPr="003C5EA6">
        <w:rPr>
          <w:rFonts w:ascii="Verdana" w:hAnsi="Verdana"/>
          <w:sz w:val="20"/>
          <w:szCs w:val="20"/>
          <w:rPrChange w:id="11495" w:author="Eliseo" w:date="2018-09-07T10:06:00Z">
            <w:rPr>
              <w:rFonts w:ascii="Verdana" w:hAnsi="Verdana"/>
            </w:rPr>
          </w:rPrChange>
        </w:rPr>
        <w:t xml:space="preserve">El Presidente de la Casilla recogerá las credenciales para votar que tengan muestras de alteración o no pertenezcan al ciudadano, poniendo a disposición de las autoridades a quienes las presenten. </w:t>
      </w:r>
    </w:p>
    <w:p w:rsidR="008949E5" w:rsidRPr="003C5EA6" w:rsidRDefault="00CA6CC0">
      <w:pPr>
        <w:spacing w:after="0" w:line="240" w:lineRule="auto"/>
        <w:ind w:left="0" w:right="0" w:firstLine="0"/>
        <w:jc w:val="left"/>
        <w:rPr>
          <w:rFonts w:ascii="Verdana" w:hAnsi="Verdana"/>
          <w:sz w:val="20"/>
          <w:szCs w:val="20"/>
          <w:rPrChange w:id="11496" w:author="Eliseo" w:date="2018-09-07T10:06:00Z">
            <w:rPr>
              <w:rFonts w:ascii="Verdana" w:hAnsi="Verdana"/>
            </w:rPr>
          </w:rPrChange>
        </w:rPr>
      </w:pPr>
      <w:r w:rsidRPr="003C5EA6">
        <w:rPr>
          <w:rFonts w:ascii="Verdana" w:hAnsi="Verdana"/>
          <w:sz w:val="20"/>
          <w:szCs w:val="20"/>
          <w:rPrChange w:id="11497" w:author="Eliseo" w:date="2018-09-07T10:06:00Z">
            <w:rPr>
              <w:rFonts w:ascii="Verdana" w:hAnsi="Verdana"/>
            </w:rPr>
          </w:rPrChange>
        </w:rPr>
        <w:t xml:space="preserve"> </w:t>
      </w:r>
    </w:p>
    <w:p w:rsidR="008949E5" w:rsidRPr="003C5EA6" w:rsidRDefault="00CA6CC0">
      <w:pPr>
        <w:rPr>
          <w:rFonts w:ascii="Verdana" w:hAnsi="Verdana"/>
          <w:sz w:val="20"/>
          <w:szCs w:val="20"/>
          <w:rPrChange w:id="11498" w:author="Eliseo" w:date="2018-09-07T10:06:00Z">
            <w:rPr>
              <w:rFonts w:ascii="Verdana" w:hAnsi="Verdana"/>
            </w:rPr>
          </w:rPrChange>
        </w:rPr>
      </w:pPr>
      <w:r w:rsidRPr="003C5EA6">
        <w:rPr>
          <w:rFonts w:ascii="Verdana" w:hAnsi="Verdana"/>
          <w:sz w:val="20"/>
          <w:szCs w:val="20"/>
          <w:rPrChange w:id="11499" w:author="Eliseo" w:date="2018-09-07T10:06:00Z">
            <w:rPr>
              <w:rFonts w:ascii="Verdana" w:hAnsi="Verdana"/>
            </w:rPr>
          </w:rPrChange>
        </w:rPr>
        <w:lastRenderedPageBreak/>
        <w:t xml:space="preserve">El Secretario de la Mesa Directiva anotará el incidente en el acta respectiva, con mención expresa del nombre del ciudadano o ciudadanos presuntamente responsables. </w:t>
      </w:r>
    </w:p>
    <w:p w:rsidR="008949E5" w:rsidRPr="003C5EA6" w:rsidRDefault="00CA6CC0">
      <w:pPr>
        <w:spacing w:after="0" w:line="240" w:lineRule="auto"/>
        <w:ind w:left="0" w:right="0" w:firstLine="0"/>
        <w:jc w:val="left"/>
        <w:rPr>
          <w:rFonts w:ascii="Verdana" w:hAnsi="Verdana"/>
          <w:sz w:val="20"/>
          <w:szCs w:val="20"/>
          <w:rPrChange w:id="11500" w:author="Eliseo" w:date="2018-09-07T10:06:00Z">
            <w:rPr>
              <w:rFonts w:ascii="Verdana" w:hAnsi="Verdana"/>
            </w:rPr>
          </w:rPrChange>
        </w:rPr>
      </w:pPr>
      <w:r w:rsidRPr="003C5EA6">
        <w:rPr>
          <w:rFonts w:ascii="Verdana" w:hAnsi="Verdana"/>
          <w:sz w:val="20"/>
          <w:szCs w:val="20"/>
          <w:rPrChange w:id="11501" w:author="Eliseo" w:date="2018-09-07T10:06:00Z">
            <w:rPr>
              <w:rFonts w:ascii="Verdana" w:hAnsi="Verdana"/>
            </w:rPr>
          </w:rPrChange>
        </w:rPr>
        <w:t xml:space="preserve"> </w:t>
      </w:r>
    </w:p>
    <w:p w:rsidR="008949E5" w:rsidRPr="003C5EA6" w:rsidRDefault="00CA6CC0">
      <w:pPr>
        <w:rPr>
          <w:rFonts w:ascii="Verdana" w:hAnsi="Verdana"/>
          <w:sz w:val="20"/>
          <w:szCs w:val="20"/>
          <w:rPrChange w:id="11502" w:author="Eliseo" w:date="2018-09-07T10:06:00Z">
            <w:rPr>
              <w:rFonts w:ascii="Verdana" w:hAnsi="Verdana"/>
            </w:rPr>
          </w:rPrChange>
        </w:rPr>
      </w:pPr>
      <w:r w:rsidRPr="003C5EA6">
        <w:rPr>
          <w:rFonts w:ascii="Verdana" w:hAnsi="Verdana"/>
          <w:b/>
          <w:sz w:val="20"/>
          <w:szCs w:val="20"/>
          <w:rPrChange w:id="11503" w:author="Eliseo" w:date="2018-09-07T10:06:00Z">
            <w:rPr>
              <w:rFonts w:ascii="Verdana" w:hAnsi="Verdana"/>
              <w:b/>
            </w:rPr>
          </w:rPrChange>
        </w:rPr>
        <w:t>ARTÍCULO 325.</w:t>
      </w:r>
      <w:r w:rsidRPr="003C5EA6">
        <w:rPr>
          <w:rFonts w:ascii="Verdana" w:hAnsi="Verdana"/>
          <w:sz w:val="20"/>
          <w:szCs w:val="20"/>
          <w:rPrChange w:id="11504" w:author="Eliseo" w:date="2018-09-07T10:06:00Z">
            <w:rPr>
              <w:rFonts w:ascii="Verdana" w:hAnsi="Verdana"/>
            </w:rPr>
          </w:rPrChange>
        </w:rPr>
        <w:t xml:space="preserve"> Una vez comprobado que el elector aparece en la lista nominal, y que haya exhibido su credencial para votar, el Presidente de la mesa directiva de casilla le entregará las boletas de las elecciones para que libremente y en secreto marque en la boleta únicamente el cuadro correspondiente al Partido Político, coalición o candidatura independiente, por el que sufraga, o anote el nombre del candidato no registrado por el que desea emitir su voto. </w:t>
      </w:r>
    </w:p>
    <w:p w:rsidR="008949E5" w:rsidRPr="003C5EA6" w:rsidRDefault="00CA6CC0">
      <w:pPr>
        <w:spacing w:after="0" w:line="240" w:lineRule="auto"/>
        <w:ind w:left="0" w:right="0" w:firstLine="0"/>
        <w:jc w:val="left"/>
        <w:rPr>
          <w:rFonts w:ascii="Verdana" w:hAnsi="Verdana"/>
          <w:sz w:val="20"/>
          <w:szCs w:val="20"/>
          <w:rPrChange w:id="11505" w:author="Eliseo" w:date="2018-09-07T10:06:00Z">
            <w:rPr>
              <w:rFonts w:ascii="Verdana" w:hAnsi="Verdana"/>
            </w:rPr>
          </w:rPrChange>
        </w:rPr>
      </w:pPr>
      <w:r w:rsidRPr="003C5EA6">
        <w:rPr>
          <w:rFonts w:ascii="Verdana" w:hAnsi="Verdana"/>
          <w:sz w:val="20"/>
          <w:szCs w:val="20"/>
          <w:rPrChange w:id="11506" w:author="Eliseo" w:date="2018-09-07T10:06:00Z">
            <w:rPr>
              <w:rFonts w:ascii="Verdana" w:hAnsi="Verdana"/>
            </w:rPr>
          </w:rPrChange>
        </w:rPr>
        <w:t xml:space="preserve"> </w:t>
      </w:r>
    </w:p>
    <w:p w:rsidR="008949E5" w:rsidRPr="003C5EA6" w:rsidRDefault="00CA6CC0">
      <w:pPr>
        <w:rPr>
          <w:rFonts w:ascii="Verdana" w:hAnsi="Verdana"/>
          <w:sz w:val="20"/>
          <w:szCs w:val="20"/>
          <w:rPrChange w:id="11507" w:author="Eliseo" w:date="2018-09-07T10:06:00Z">
            <w:rPr>
              <w:rFonts w:ascii="Verdana" w:hAnsi="Verdana"/>
            </w:rPr>
          </w:rPrChange>
        </w:rPr>
      </w:pPr>
      <w:r w:rsidRPr="003C5EA6">
        <w:rPr>
          <w:rFonts w:ascii="Verdana" w:hAnsi="Verdana"/>
          <w:sz w:val="20"/>
          <w:szCs w:val="20"/>
          <w:rPrChange w:id="11508" w:author="Eliseo" w:date="2018-09-07T10:06:00Z">
            <w:rPr>
              <w:rFonts w:ascii="Verdana" w:hAnsi="Verdana"/>
            </w:rPr>
          </w:rPrChange>
        </w:rPr>
        <w:t xml:space="preserve">Aquellos electores que no sepan leer o que se encuentren impedidos físicamente para marcar sus boletas de voto, podrán hacerse asistir por una persona de su confianza que les acompañe. </w:t>
      </w:r>
    </w:p>
    <w:p w:rsidR="008949E5" w:rsidRPr="003C5EA6" w:rsidRDefault="00CA6CC0">
      <w:pPr>
        <w:spacing w:after="0" w:line="240" w:lineRule="auto"/>
        <w:ind w:left="0" w:right="0" w:firstLine="0"/>
        <w:jc w:val="left"/>
        <w:rPr>
          <w:rFonts w:ascii="Verdana" w:hAnsi="Verdana"/>
          <w:sz w:val="20"/>
          <w:szCs w:val="20"/>
          <w:rPrChange w:id="11509" w:author="Eliseo" w:date="2018-09-07T10:06:00Z">
            <w:rPr>
              <w:rFonts w:ascii="Verdana" w:hAnsi="Verdana"/>
            </w:rPr>
          </w:rPrChange>
        </w:rPr>
      </w:pPr>
      <w:r w:rsidRPr="003C5EA6">
        <w:rPr>
          <w:rFonts w:ascii="Verdana" w:hAnsi="Verdana"/>
          <w:sz w:val="20"/>
          <w:szCs w:val="20"/>
          <w:rPrChange w:id="11510" w:author="Eliseo" w:date="2018-09-07T10:06:00Z">
            <w:rPr>
              <w:rFonts w:ascii="Verdana" w:hAnsi="Verdana"/>
            </w:rPr>
          </w:rPrChange>
        </w:rPr>
        <w:t xml:space="preserve"> </w:t>
      </w:r>
    </w:p>
    <w:p w:rsidR="008949E5" w:rsidRPr="003C5EA6" w:rsidRDefault="00CA6CC0">
      <w:pPr>
        <w:rPr>
          <w:rFonts w:ascii="Verdana" w:hAnsi="Verdana"/>
          <w:sz w:val="20"/>
          <w:szCs w:val="20"/>
          <w:rPrChange w:id="11511" w:author="Eliseo" w:date="2018-09-07T10:06:00Z">
            <w:rPr>
              <w:rFonts w:ascii="Verdana" w:hAnsi="Verdana"/>
            </w:rPr>
          </w:rPrChange>
        </w:rPr>
      </w:pPr>
      <w:r w:rsidRPr="003C5EA6">
        <w:rPr>
          <w:rFonts w:ascii="Verdana" w:hAnsi="Verdana"/>
          <w:sz w:val="20"/>
          <w:szCs w:val="20"/>
          <w:rPrChange w:id="11512" w:author="Eliseo" w:date="2018-09-07T10:06:00Z">
            <w:rPr>
              <w:rFonts w:ascii="Verdana" w:hAnsi="Verdana"/>
            </w:rPr>
          </w:rPrChange>
        </w:rPr>
        <w:t xml:space="preserve">Acto seguido, el elector doblará sus boletas y se dirigirá a depositarlas en la urna correspondiente. </w:t>
      </w:r>
    </w:p>
    <w:p w:rsidR="008949E5" w:rsidRPr="003C5EA6" w:rsidRDefault="00CA6CC0">
      <w:pPr>
        <w:spacing w:after="0" w:line="240" w:lineRule="auto"/>
        <w:ind w:left="0" w:right="0" w:firstLine="0"/>
        <w:jc w:val="left"/>
        <w:rPr>
          <w:rFonts w:ascii="Verdana" w:hAnsi="Verdana"/>
          <w:sz w:val="20"/>
          <w:szCs w:val="20"/>
          <w:rPrChange w:id="11513" w:author="Eliseo" w:date="2018-09-07T10:06:00Z">
            <w:rPr>
              <w:rFonts w:ascii="Verdana" w:hAnsi="Verdana"/>
            </w:rPr>
          </w:rPrChange>
        </w:rPr>
      </w:pPr>
      <w:r w:rsidRPr="003C5EA6">
        <w:rPr>
          <w:rFonts w:ascii="Verdana" w:hAnsi="Verdana"/>
          <w:sz w:val="20"/>
          <w:szCs w:val="20"/>
          <w:rPrChange w:id="11514" w:author="Eliseo" w:date="2018-09-07T10:06:00Z">
            <w:rPr>
              <w:rFonts w:ascii="Verdana" w:hAnsi="Verdana"/>
            </w:rPr>
          </w:rPrChange>
        </w:rPr>
        <w:t xml:space="preserve"> </w:t>
      </w:r>
    </w:p>
    <w:p w:rsidR="008949E5" w:rsidRPr="003C5EA6" w:rsidRDefault="00CA6CC0">
      <w:pPr>
        <w:rPr>
          <w:rFonts w:ascii="Verdana" w:hAnsi="Verdana"/>
          <w:sz w:val="20"/>
          <w:szCs w:val="20"/>
          <w:rPrChange w:id="11515" w:author="Eliseo" w:date="2018-09-07T10:06:00Z">
            <w:rPr>
              <w:rFonts w:ascii="Verdana" w:hAnsi="Verdana"/>
            </w:rPr>
          </w:rPrChange>
        </w:rPr>
      </w:pPr>
      <w:r w:rsidRPr="003C5EA6">
        <w:rPr>
          <w:rFonts w:ascii="Verdana" w:hAnsi="Verdana"/>
          <w:sz w:val="20"/>
          <w:szCs w:val="20"/>
          <w:rPrChange w:id="11516" w:author="Eliseo" w:date="2018-09-07T10:06:00Z">
            <w:rPr>
              <w:rFonts w:ascii="Verdana" w:hAnsi="Verdana"/>
            </w:rPr>
          </w:rPrChange>
        </w:rPr>
        <w:t xml:space="preserve">El Secretario de la Casilla, auxiliado en todo tiempo por uno de los escrutadores, deberá anotar, con el sello que le haya sido entregado para tal efecto, la palabra “votó” en la lista nominal correspondiente y procederá a: </w:t>
      </w:r>
    </w:p>
    <w:p w:rsidR="008949E5" w:rsidRPr="003C5EA6" w:rsidRDefault="00CA6CC0">
      <w:pPr>
        <w:spacing w:after="0" w:line="240" w:lineRule="auto"/>
        <w:ind w:left="0" w:right="0" w:firstLine="0"/>
        <w:jc w:val="left"/>
        <w:rPr>
          <w:rFonts w:ascii="Verdana" w:hAnsi="Verdana"/>
          <w:sz w:val="20"/>
          <w:szCs w:val="20"/>
          <w:rPrChange w:id="11517" w:author="Eliseo" w:date="2018-09-07T10:06:00Z">
            <w:rPr>
              <w:rFonts w:ascii="Verdana" w:hAnsi="Verdana"/>
            </w:rPr>
          </w:rPrChange>
        </w:rPr>
      </w:pPr>
      <w:r w:rsidRPr="003C5EA6">
        <w:rPr>
          <w:rFonts w:ascii="Verdana" w:hAnsi="Verdana"/>
          <w:sz w:val="20"/>
          <w:szCs w:val="20"/>
          <w:rPrChange w:id="11518" w:author="Eliseo" w:date="2018-09-07T10:06:00Z">
            <w:rPr>
              <w:rFonts w:ascii="Verdana" w:hAnsi="Verdana"/>
            </w:rPr>
          </w:rPrChange>
        </w:rPr>
        <w:t xml:space="preserve"> </w:t>
      </w:r>
    </w:p>
    <w:p w:rsidR="008949E5" w:rsidRPr="003C5EA6" w:rsidRDefault="00CA6CC0">
      <w:pPr>
        <w:numPr>
          <w:ilvl w:val="0"/>
          <w:numId w:val="177"/>
        </w:numPr>
        <w:ind w:hanging="335"/>
        <w:rPr>
          <w:rFonts w:ascii="Verdana" w:hAnsi="Verdana"/>
          <w:sz w:val="20"/>
          <w:szCs w:val="20"/>
          <w:rPrChange w:id="11519" w:author="Eliseo" w:date="2018-09-07T10:06:00Z">
            <w:rPr>
              <w:rFonts w:ascii="Verdana" w:hAnsi="Verdana"/>
            </w:rPr>
          </w:rPrChange>
        </w:rPr>
      </w:pPr>
      <w:r w:rsidRPr="003C5EA6">
        <w:rPr>
          <w:rFonts w:ascii="Verdana" w:hAnsi="Verdana"/>
          <w:sz w:val="20"/>
          <w:szCs w:val="20"/>
          <w:rPrChange w:id="11520" w:author="Eliseo" w:date="2018-09-07T10:06:00Z">
            <w:rPr>
              <w:rFonts w:ascii="Verdana" w:hAnsi="Verdana"/>
            </w:rPr>
          </w:rPrChange>
        </w:rPr>
        <w:t xml:space="preserve">Marcar la credencial para votar del elector que ha ejercido su derecho de voto; </w:t>
      </w:r>
    </w:p>
    <w:p w:rsidR="008949E5" w:rsidRPr="003C5EA6" w:rsidRDefault="00CA6CC0">
      <w:pPr>
        <w:spacing w:after="0" w:line="240" w:lineRule="auto"/>
        <w:ind w:left="0" w:right="0" w:firstLine="0"/>
        <w:jc w:val="left"/>
        <w:rPr>
          <w:rFonts w:ascii="Verdana" w:hAnsi="Verdana"/>
          <w:sz w:val="20"/>
          <w:szCs w:val="20"/>
          <w:rPrChange w:id="11521" w:author="Eliseo" w:date="2018-09-07T10:06:00Z">
            <w:rPr>
              <w:rFonts w:ascii="Verdana" w:hAnsi="Verdana"/>
            </w:rPr>
          </w:rPrChange>
        </w:rPr>
      </w:pPr>
      <w:r w:rsidRPr="003C5EA6">
        <w:rPr>
          <w:rFonts w:ascii="Verdana" w:hAnsi="Verdana"/>
          <w:sz w:val="20"/>
          <w:szCs w:val="20"/>
          <w:rPrChange w:id="11522" w:author="Eliseo" w:date="2018-09-07T10:06:00Z">
            <w:rPr>
              <w:rFonts w:ascii="Verdana" w:hAnsi="Verdana"/>
            </w:rPr>
          </w:rPrChange>
        </w:rPr>
        <w:t xml:space="preserve"> </w:t>
      </w:r>
    </w:p>
    <w:p w:rsidR="008949E5" w:rsidRPr="003C5EA6" w:rsidRDefault="00CA6CC0">
      <w:pPr>
        <w:numPr>
          <w:ilvl w:val="0"/>
          <w:numId w:val="177"/>
        </w:numPr>
        <w:ind w:hanging="335"/>
        <w:rPr>
          <w:rFonts w:ascii="Verdana" w:hAnsi="Verdana"/>
          <w:sz w:val="20"/>
          <w:szCs w:val="20"/>
          <w:rPrChange w:id="11523" w:author="Eliseo" w:date="2018-09-07T10:06:00Z">
            <w:rPr>
              <w:rFonts w:ascii="Verdana" w:hAnsi="Verdana"/>
            </w:rPr>
          </w:rPrChange>
        </w:rPr>
      </w:pPr>
      <w:r w:rsidRPr="003C5EA6">
        <w:rPr>
          <w:rFonts w:ascii="Verdana" w:hAnsi="Verdana"/>
          <w:sz w:val="20"/>
          <w:szCs w:val="20"/>
          <w:rPrChange w:id="11524" w:author="Eliseo" w:date="2018-09-07T10:06:00Z">
            <w:rPr>
              <w:rFonts w:ascii="Verdana" w:hAnsi="Verdana"/>
            </w:rPr>
          </w:rPrChange>
        </w:rPr>
        <w:t xml:space="preserve">Impregnar con liquido indeleble el dedo pulgar derecho del elector; y </w:t>
      </w:r>
    </w:p>
    <w:p w:rsidR="008949E5" w:rsidRPr="003C5EA6" w:rsidRDefault="00CA6CC0">
      <w:pPr>
        <w:spacing w:after="0" w:line="240" w:lineRule="auto"/>
        <w:ind w:left="0" w:right="0" w:firstLine="0"/>
        <w:jc w:val="left"/>
        <w:rPr>
          <w:rFonts w:ascii="Verdana" w:hAnsi="Verdana"/>
          <w:sz w:val="20"/>
          <w:szCs w:val="20"/>
          <w:rPrChange w:id="11525" w:author="Eliseo" w:date="2018-09-07T10:06:00Z">
            <w:rPr>
              <w:rFonts w:ascii="Verdana" w:hAnsi="Verdana"/>
            </w:rPr>
          </w:rPrChange>
        </w:rPr>
      </w:pPr>
      <w:r w:rsidRPr="003C5EA6">
        <w:rPr>
          <w:rFonts w:ascii="Verdana" w:hAnsi="Verdana"/>
          <w:sz w:val="20"/>
          <w:szCs w:val="20"/>
          <w:rPrChange w:id="11526" w:author="Eliseo" w:date="2018-09-07T10:06:00Z">
            <w:rPr>
              <w:rFonts w:ascii="Verdana" w:hAnsi="Verdana"/>
            </w:rPr>
          </w:rPrChange>
        </w:rPr>
        <w:t xml:space="preserve"> </w:t>
      </w:r>
    </w:p>
    <w:p w:rsidR="008949E5" w:rsidRPr="003C5EA6" w:rsidRDefault="00CA6CC0">
      <w:pPr>
        <w:numPr>
          <w:ilvl w:val="0"/>
          <w:numId w:val="177"/>
        </w:numPr>
        <w:ind w:hanging="335"/>
        <w:rPr>
          <w:rFonts w:ascii="Verdana" w:hAnsi="Verdana"/>
          <w:sz w:val="20"/>
          <w:szCs w:val="20"/>
          <w:rPrChange w:id="11527" w:author="Eliseo" w:date="2018-09-07T10:06:00Z">
            <w:rPr>
              <w:rFonts w:ascii="Verdana" w:hAnsi="Verdana"/>
            </w:rPr>
          </w:rPrChange>
        </w:rPr>
      </w:pPr>
      <w:r w:rsidRPr="003C5EA6">
        <w:rPr>
          <w:rFonts w:ascii="Verdana" w:hAnsi="Verdana"/>
          <w:sz w:val="20"/>
          <w:szCs w:val="20"/>
          <w:rPrChange w:id="11528" w:author="Eliseo" w:date="2018-09-07T10:06:00Z">
            <w:rPr>
              <w:rFonts w:ascii="Verdana" w:hAnsi="Verdana"/>
            </w:rPr>
          </w:rPrChange>
        </w:rPr>
        <w:t xml:space="preserve">Devolver al elector su credencial para votar. </w:t>
      </w:r>
    </w:p>
    <w:p w:rsidR="008949E5" w:rsidRPr="003C5EA6" w:rsidRDefault="00CA6CC0">
      <w:pPr>
        <w:spacing w:after="0" w:line="240" w:lineRule="auto"/>
        <w:ind w:left="0" w:right="0" w:firstLine="0"/>
        <w:jc w:val="left"/>
        <w:rPr>
          <w:rFonts w:ascii="Verdana" w:hAnsi="Verdana"/>
          <w:sz w:val="20"/>
          <w:szCs w:val="20"/>
          <w:rPrChange w:id="11529" w:author="Eliseo" w:date="2018-09-07T10:06:00Z">
            <w:rPr>
              <w:rFonts w:ascii="Verdana" w:hAnsi="Verdana"/>
            </w:rPr>
          </w:rPrChange>
        </w:rPr>
      </w:pPr>
      <w:r w:rsidRPr="003C5EA6">
        <w:rPr>
          <w:rFonts w:ascii="Verdana" w:hAnsi="Verdana"/>
          <w:sz w:val="20"/>
          <w:szCs w:val="20"/>
          <w:rPrChange w:id="11530" w:author="Eliseo" w:date="2018-09-07T10:06:00Z">
            <w:rPr>
              <w:rFonts w:ascii="Verdana" w:hAnsi="Verdana"/>
            </w:rPr>
          </w:rPrChange>
        </w:rPr>
        <w:t xml:space="preserve"> </w:t>
      </w:r>
    </w:p>
    <w:p w:rsidR="008949E5" w:rsidRPr="003C5EA6" w:rsidRDefault="00CA6CC0">
      <w:pPr>
        <w:rPr>
          <w:rFonts w:ascii="Verdana" w:hAnsi="Verdana"/>
          <w:sz w:val="20"/>
          <w:szCs w:val="20"/>
          <w:rPrChange w:id="11531" w:author="Eliseo" w:date="2018-09-07T10:06:00Z">
            <w:rPr>
              <w:rFonts w:ascii="Verdana" w:hAnsi="Verdana"/>
            </w:rPr>
          </w:rPrChange>
        </w:rPr>
      </w:pPr>
      <w:r w:rsidRPr="003C5EA6">
        <w:rPr>
          <w:rFonts w:ascii="Verdana" w:hAnsi="Verdana"/>
          <w:sz w:val="20"/>
          <w:szCs w:val="20"/>
          <w:rPrChange w:id="11532" w:author="Eliseo" w:date="2018-09-07T10:06:00Z">
            <w:rPr>
              <w:rFonts w:ascii="Verdana" w:hAnsi="Verdana"/>
            </w:rPr>
          </w:rPrChange>
        </w:rPr>
        <w:t xml:space="preserve">Los representantes de los partidos políticos o candidatos independientes, ante las Mesas Directivas, podrán ejercer su derecho de voto en la Casilla en la que estén acreditados, para lo cual se seguirá el procedimiento señalado en éste y el anterior artículo, anotando el nombre completo y la clave de la credencial para votar de los representantes al final de la lista nominal de electores. </w:t>
      </w:r>
    </w:p>
    <w:p w:rsidR="008949E5" w:rsidRPr="003C5EA6" w:rsidRDefault="00CA6CC0">
      <w:pPr>
        <w:spacing w:after="0" w:line="240" w:lineRule="auto"/>
        <w:ind w:left="0" w:right="0" w:firstLine="0"/>
        <w:jc w:val="left"/>
        <w:rPr>
          <w:rFonts w:ascii="Verdana" w:hAnsi="Verdana"/>
          <w:sz w:val="20"/>
          <w:szCs w:val="20"/>
          <w:rPrChange w:id="11533" w:author="Eliseo" w:date="2018-09-07T10:06:00Z">
            <w:rPr>
              <w:rFonts w:ascii="Verdana" w:hAnsi="Verdana"/>
            </w:rPr>
          </w:rPrChange>
        </w:rPr>
      </w:pPr>
      <w:r w:rsidRPr="003C5EA6">
        <w:rPr>
          <w:rFonts w:ascii="Verdana" w:hAnsi="Verdana"/>
          <w:sz w:val="20"/>
          <w:szCs w:val="20"/>
          <w:rPrChange w:id="11534" w:author="Eliseo" w:date="2018-09-07T10:06:00Z">
            <w:rPr>
              <w:rFonts w:ascii="Verdana" w:hAnsi="Verdana"/>
            </w:rPr>
          </w:rPrChange>
        </w:rPr>
        <w:t xml:space="preserve"> </w:t>
      </w:r>
    </w:p>
    <w:p w:rsidR="008949E5" w:rsidRPr="003C5EA6" w:rsidRDefault="00CA6CC0">
      <w:pPr>
        <w:rPr>
          <w:rFonts w:ascii="Verdana" w:hAnsi="Verdana"/>
          <w:sz w:val="20"/>
          <w:szCs w:val="20"/>
          <w:rPrChange w:id="11535" w:author="Eliseo" w:date="2018-09-07T10:06:00Z">
            <w:rPr>
              <w:rFonts w:ascii="Verdana" w:hAnsi="Verdana"/>
            </w:rPr>
          </w:rPrChange>
        </w:rPr>
      </w:pPr>
      <w:r w:rsidRPr="003C5EA6">
        <w:rPr>
          <w:rFonts w:ascii="Verdana" w:hAnsi="Verdana"/>
          <w:b/>
          <w:sz w:val="20"/>
          <w:szCs w:val="20"/>
          <w:rPrChange w:id="11536" w:author="Eliseo" w:date="2018-09-07T10:06:00Z">
            <w:rPr>
              <w:rFonts w:ascii="Verdana" w:hAnsi="Verdana"/>
              <w:b/>
            </w:rPr>
          </w:rPrChange>
        </w:rPr>
        <w:t>ARTÍCULO 326</w:t>
      </w:r>
      <w:r w:rsidRPr="003C5EA6">
        <w:rPr>
          <w:rFonts w:ascii="Verdana" w:hAnsi="Verdana"/>
          <w:sz w:val="20"/>
          <w:szCs w:val="20"/>
          <w:rPrChange w:id="11537" w:author="Eliseo" w:date="2018-09-07T10:06:00Z">
            <w:rPr>
              <w:rFonts w:ascii="Verdana" w:hAnsi="Verdana"/>
            </w:rPr>
          </w:rPrChange>
        </w:rPr>
        <w:t xml:space="preserve">. Corresponde al Presidente de la Mesa Directiva, en el lugar en que se haya instalado la Casilla, el ejercicio de la autoridad para preservar el orden, asegurar el libre acceso de los electores, garantizar en todo tiempo el secreto del voto y mantener la estricta observancia de esta Ley. </w:t>
      </w:r>
    </w:p>
    <w:p w:rsidR="008949E5" w:rsidRPr="003C5EA6" w:rsidRDefault="00CA6CC0">
      <w:pPr>
        <w:spacing w:after="0" w:line="240" w:lineRule="auto"/>
        <w:ind w:left="0" w:right="0" w:firstLine="0"/>
        <w:jc w:val="left"/>
        <w:rPr>
          <w:rFonts w:ascii="Verdana" w:hAnsi="Verdana"/>
          <w:sz w:val="20"/>
          <w:szCs w:val="20"/>
          <w:rPrChange w:id="11538" w:author="Eliseo" w:date="2018-09-07T10:06:00Z">
            <w:rPr>
              <w:rFonts w:ascii="Verdana" w:hAnsi="Verdana"/>
            </w:rPr>
          </w:rPrChange>
        </w:rPr>
      </w:pPr>
      <w:r w:rsidRPr="003C5EA6">
        <w:rPr>
          <w:rFonts w:ascii="Verdana" w:hAnsi="Verdana"/>
          <w:sz w:val="20"/>
          <w:szCs w:val="20"/>
          <w:rPrChange w:id="11539" w:author="Eliseo" w:date="2018-09-07T10:06:00Z">
            <w:rPr>
              <w:rFonts w:ascii="Verdana" w:hAnsi="Verdana"/>
            </w:rPr>
          </w:rPrChange>
        </w:rPr>
        <w:t xml:space="preserve"> </w:t>
      </w:r>
    </w:p>
    <w:p w:rsidR="008949E5" w:rsidRPr="003C5EA6" w:rsidRDefault="00CA6CC0">
      <w:pPr>
        <w:rPr>
          <w:rFonts w:ascii="Verdana" w:hAnsi="Verdana"/>
          <w:sz w:val="20"/>
          <w:szCs w:val="20"/>
          <w:rPrChange w:id="11540" w:author="Eliseo" w:date="2018-09-07T10:06:00Z">
            <w:rPr>
              <w:rFonts w:ascii="Verdana" w:hAnsi="Verdana"/>
            </w:rPr>
          </w:rPrChange>
        </w:rPr>
      </w:pPr>
      <w:r w:rsidRPr="003C5EA6">
        <w:rPr>
          <w:rFonts w:ascii="Verdana" w:hAnsi="Verdana"/>
          <w:sz w:val="20"/>
          <w:szCs w:val="20"/>
          <w:rPrChange w:id="11541" w:author="Eliseo" w:date="2018-09-07T10:06:00Z">
            <w:rPr>
              <w:rFonts w:ascii="Verdana" w:hAnsi="Verdana"/>
            </w:rPr>
          </w:rPrChange>
        </w:rPr>
        <w:t xml:space="preserve">Los miembros de la Mesa Directiva deberán permanecer en la Casilla a lo largo de la votación, pero en ningún caso podrán interferir con la libertad y el secreto del voto de los electores. </w:t>
      </w:r>
    </w:p>
    <w:p w:rsidR="008949E5" w:rsidRPr="003C5EA6" w:rsidRDefault="00CA6CC0">
      <w:pPr>
        <w:spacing w:after="0" w:line="240" w:lineRule="auto"/>
        <w:ind w:left="0" w:right="0" w:firstLine="0"/>
        <w:jc w:val="left"/>
        <w:rPr>
          <w:rFonts w:ascii="Verdana" w:hAnsi="Verdana"/>
          <w:sz w:val="20"/>
          <w:szCs w:val="20"/>
          <w:rPrChange w:id="11542" w:author="Eliseo" w:date="2018-09-07T10:06:00Z">
            <w:rPr>
              <w:rFonts w:ascii="Verdana" w:hAnsi="Verdana"/>
            </w:rPr>
          </w:rPrChange>
        </w:rPr>
      </w:pPr>
      <w:r w:rsidRPr="003C5EA6">
        <w:rPr>
          <w:rFonts w:ascii="Verdana" w:hAnsi="Verdana"/>
          <w:sz w:val="20"/>
          <w:szCs w:val="20"/>
          <w:rPrChange w:id="11543"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1544" w:author="Eliseo" w:date="2018-09-07T10:06:00Z">
            <w:rPr>
              <w:rFonts w:ascii="Verdana" w:hAnsi="Verdana"/>
            </w:rPr>
          </w:rPrChange>
        </w:rPr>
      </w:pPr>
      <w:r w:rsidRPr="003C5EA6">
        <w:rPr>
          <w:rFonts w:ascii="Verdana" w:hAnsi="Verdana"/>
          <w:sz w:val="20"/>
          <w:szCs w:val="20"/>
          <w:rPrChange w:id="11545" w:author="Eliseo" w:date="2018-09-07T10:06:00Z">
            <w:rPr>
              <w:rFonts w:ascii="Verdana" w:hAnsi="Verdana"/>
            </w:rPr>
          </w:rPrChange>
        </w:rPr>
        <w:t xml:space="preserve">Tendrán derecho de acceso a las Casillas: </w:t>
      </w:r>
    </w:p>
    <w:p w:rsidR="008949E5" w:rsidRPr="003C5EA6" w:rsidRDefault="00CA6CC0">
      <w:pPr>
        <w:spacing w:after="0" w:line="240" w:lineRule="auto"/>
        <w:ind w:left="0" w:right="0" w:firstLine="0"/>
        <w:jc w:val="left"/>
        <w:rPr>
          <w:rFonts w:ascii="Verdana" w:hAnsi="Verdana"/>
          <w:sz w:val="20"/>
          <w:szCs w:val="20"/>
          <w:rPrChange w:id="11546" w:author="Eliseo" w:date="2018-09-07T10:06:00Z">
            <w:rPr>
              <w:rFonts w:ascii="Verdana" w:hAnsi="Verdana"/>
            </w:rPr>
          </w:rPrChange>
        </w:rPr>
      </w:pPr>
      <w:r w:rsidRPr="003C5EA6">
        <w:rPr>
          <w:rFonts w:ascii="Verdana" w:hAnsi="Verdana"/>
          <w:sz w:val="20"/>
          <w:szCs w:val="20"/>
          <w:rPrChange w:id="11547" w:author="Eliseo" w:date="2018-09-07T10:06:00Z">
            <w:rPr>
              <w:rFonts w:ascii="Verdana" w:hAnsi="Verdana"/>
            </w:rPr>
          </w:rPrChange>
        </w:rPr>
        <w:t xml:space="preserve"> </w:t>
      </w:r>
    </w:p>
    <w:p w:rsidR="008949E5" w:rsidRPr="003C5EA6" w:rsidRDefault="00CA6CC0">
      <w:pPr>
        <w:numPr>
          <w:ilvl w:val="0"/>
          <w:numId w:val="178"/>
        </w:numPr>
        <w:rPr>
          <w:rFonts w:ascii="Verdana" w:hAnsi="Verdana"/>
          <w:sz w:val="20"/>
          <w:szCs w:val="20"/>
          <w:rPrChange w:id="11548" w:author="Eliseo" w:date="2018-09-07T10:06:00Z">
            <w:rPr>
              <w:rFonts w:ascii="Verdana" w:hAnsi="Verdana"/>
            </w:rPr>
          </w:rPrChange>
        </w:rPr>
      </w:pPr>
      <w:r w:rsidRPr="003C5EA6">
        <w:rPr>
          <w:rFonts w:ascii="Verdana" w:hAnsi="Verdana"/>
          <w:sz w:val="20"/>
          <w:szCs w:val="20"/>
          <w:rPrChange w:id="11549" w:author="Eliseo" w:date="2018-09-07T10:06:00Z">
            <w:rPr>
              <w:rFonts w:ascii="Verdana" w:hAnsi="Verdana"/>
            </w:rPr>
          </w:rPrChange>
        </w:rPr>
        <w:t xml:space="preserve">Los electores que hayan sido admitidos por el Presidente de la Mesa Directiva de </w:t>
      </w:r>
    </w:p>
    <w:p w:rsidR="008949E5" w:rsidRPr="003C5EA6" w:rsidRDefault="00CA6CC0">
      <w:pPr>
        <w:ind w:firstLine="0"/>
        <w:rPr>
          <w:rFonts w:ascii="Verdana" w:hAnsi="Verdana"/>
          <w:sz w:val="20"/>
          <w:szCs w:val="20"/>
          <w:rPrChange w:id="11550" w:author="Eliseo" w:date="2018-09-07T10:06:00Z">
            <w:rPr>
              <w:rFonts w:ascii="Verdana" w:hAnsi="Verdana"/>
            </w:rPr>
          </w:rPrChange>
        </w:rPr>
      </w:pPr>
      <w:r w:rsidRPr="003C5EA6">
        <w:rPr>
          <w:rFonts w:ascii="Verdana" w:hAnsi="Verdana"/>
          <w:sz w:val="20"/>
          <w:szCs w:val="20"/>
          <w:rPrChange w:id="11551" w:author="Eliseo" w:date="2018-09-07T10:06:00Z">
            <w:rPr>
              <w:rFonts w:ascii="Verdana" w:hAnsi="Verdana"/>
            </w:rPr>
          </w:rPrChange>
        </w:rPr>
        <w:t xml:space="preserve">Casilla, en los términos que fija el artículo 325 de esta Ley; </w:t>
      </w:r>
    </w:p>
    <w:p w:rsidR="008949E5" w:rsidRPr="003C5EA6" w:rsidRDefault="00CA6CC0">
      <w:pPr>
        <w:spacing w:after="0" w:line="240" w:lineRule="auto"/>
        <w:ind w:left="0" w:right="0" w:firstLine="0"/>
        <w:jc w:val="left"/>
        <w:rPr>
          <w:rFonts w:ascii="Verdana" w:hAnsi="Verdana"/>
          <w:sz w:val="20"/>
          <w:szCs w:val="20"/>
          <w:rPrChange w:id="11552" w:author="Eliseo" w:date="2018-09-07T10:06:00Z">
            <w:rPr>
              <w:rFonts w:ascii="Verdana" w:hAnsi="Verdana"/>
            </w:rPr>
          </w:rPrChange>
        </w:rPr>
      </w:pPr>
      <w:r w:rsidRPr="003C5EA6">
        <w:rPr>
          <w:rFonts w:ascii="Verdana" w:hAnsi="Verdana"/>
          <w:sz w:val="20"/>
          <w:szCs w:val="20"/>
          <w:rPrChange w:id="11553" w:author="Eliseo" w:date="2018-09-07T10:06:00Z">
            <w:rPr>
              <w:rFonts w:ascii="Verdana" w:hAnsi="Verdana"/>
            </w:rPr>
          </w:rPrChange>
        </w:rPr>
        <w:t xml:space="preserve"> </w:t>
      </w:r>
    </w:p>
    <w:p w:rsidR="008949E5" w:rsidRPr="003C5EA6" w:rsidRDefault="00CA6CC0">
      <w:pPr>
        <w:numPr>
          <w:ilvl w:val="0"/>
          <w:numId w:val="178"/>
        </w:numPr>
        <w:rPr>
          <w:rFonts w:ascii="Verdana" w:hAnsi="Verdana"/>
          <w:sz w:val="20"/>
          <w:szCs w:val="20"/>
          <w:rPrChange w:id="11554" w:author="Eliseo" w:date="2018-09-07T10:06:00Z">
            <w:rPr>
              <w:rFonts w:ascii="Verdana" w:hAnsi="Verdana"/>
            </w:rPr>
          </w:rPrChange>
        </w:rPr>
      </w:pPr>
      <w:r w:rsidRPr="003C5EA6">
        <w:rPr>
          <w:rFonts w:ascii="Verdana" w:hAnsi="Verdana"/>
          <w:sz w:val="20"/>
          <w:szCs w:val="20"/>
          <w:rPrChange w:id="11555" w:author="Eliseo" w:date="2018-09-07T10:06:00Z">
            <w:rPr>
              <w:rFonts w:ascii="Verdana" w:hAnsi="Verdana"/>
            </w:rPr>
          </w:rPrChange>
        </w:rPr>
        <w:t xml:space="preserve">Los representantes de los partidos políticos, coaliciones o candidatos independientes, debidamente acreditados, en los términos que fija esta Ley; </w:t>
      </w:r>
    </w:p>
    <w:p w:rsidR="008949E5" w:rsidRPr="003C5EA6" w:rsidRDefault="00CA6CC0">
      <w:pPr>
        <w:spacing w:after="0" w:line="240" w:lineRule="auto"/>
        <w:ind w:left="0" w:right="0" w:firstLine="0"/>
        <w:jc w:val="left"/>
        <w:rPr>
          <w:rFonts w:ascii="Verdana" w:hAnsi="Verdana"/>
          <w:sz w:val="20"/>
          <w:szCs w:val="20"/>
          <w:rPrChange w:id="11556" w:author="Eliseo" w:date="2018-09-07T10:06:00Z">
            <w:rPr>
              <w:rFonts w:ascii="Verdana" w:hAnsi="Verdana"/>
            </w:rPr>
          </w:rPrChange>
        </w:rPr>
      </w:pPr>
      <w:r w:rsidRPr="003C5EA6">
        <w:rPr>
          <w:rFonts w:ascii="Verdana" w:hAnsi="Verdana"/>
          <w:sz w:val="20"/>
          <w:szCs w:val="20"/>
          <w:rPrChange w:id="11557" w:author="Eliseo" w:date="2018-09-07T10:06:00Z">
            <w:rPr>
              <w:rFonts w:ascii="Verdana" w:hAnsi="Verdana"/>
            </w:rPr>
          </w:rPrChange>
        </w:rPr>
        <w:t xml:space="preserve"> </w:t>
      </w:r>
    </w:p>
    <w:p w:rsidR="008949E5" w:rsidRPr="003C5EA6" w:rsidRDefault="00CA6CC0">
      <w:pPr>
        <w:numPr>
          <w:ilvl w:val="0"/>
          <w:numId w:val="178"/>
        </w:numPr>
        <w:rPr>
          <w:rFonts w:ascii="Verdana" w:hAnsi="Verdana"/>
          <w:sz w:val="20"/>
          <w:szCs w:val="20"/>
          <w:rPrChange w:id="11558" w:author="Eliseo" w:date="2018-09-07T10:06:00Z">
            <w:rPr>
              <w:rFonts w:ascii="Verdana" w:hAnsi="Verdana"/>
            </w:rPr>
          </w:rPrChange>
        </w:rPr>
      </w:pPr>
      <w:r w:rsidRPr="003C5EA6">
        <w:rPr>
          <w:rFonts w:ascii="Verdana" w:hAnsi="Verdana"/>
          <w:sz w:val="20"/>
          <w:szCs w:val="20"/>
          <w:rPrChange w:id="11559" w:author="Eliseo" w:date="2018-09-07T10:06:00Z">
            <w:rPr>
              <w:rFonts w:ascii="Verdana" w:hAnsi="Verdana"/>
            </w:rPr>
          </w:rPrChange>
        </w:rPr>
        <w:lastRenderedPageBreak/>
        <w:t xml:space="preserve">Los notarios públicos y los jueces que deban dar fe de cualquier acto relacionado con la integración de la Mesa Directiva, la instalación de la Casilla y, en general, con el desarrollo de la votación siempre y cuando se hayan identificado ante el Presidente de la Mesa Directiva y precisada la índole de la diligencia a realizar, misma que en ningún caso podrá oponerse al secreto de la votación; </w:t>
      </w:r>
    </w:p>
    <w:p w:rsidR="008949E5" w:rsidRPr="003C5EA6" w:rsidRDefault="00CA6CC0">
      <w:pPr>
        <w:spacing w:after="0" w:line="240" w:lineRule="auto"/>
        <w:ind w:left="0" w:right="0" w:firstLine="0"/>
        <w:jc w:val="left"/>
        <w:rPr>
          <w:rFonts w:ascii="Verdana" w:hAnsi="Verdana"/>
          <w:sz w:val="20"/>
          <w:szCs w:val="20"/>
          <w:rPrChange w:id="11560" w:author="Eliseo" w:date="2018-09-07T10:06:00Z">
            <w:rPr>
              <w:rFonts w:ascii="Verdana" w:hAnsi="Verdana"/>
            </w:rPr>
          </w:rPrChange>
        </w:rPr>
      </w:pPr>
      <w:r w:rsidRPr="003C5EA6">
        <w:rPr>
          <w:rFonts w:ascii="Verdana" w:hAnsi="Verdana"/>
          <w:sz w:val="20"/>
          <w:szCs w:val="20"/>
          <w:rPrChange w:id="11561" w:author="Eliseo" w:date="2018-09-07T10:06:00Z">
            <w:rPr>
              <w:rFonts w:ascii="Verdana" w:hAnsi="Verdana"/>
            </w:rPr>
          </w:rPrChange>
        </w:rPr>
        <w:t xml:space="preserve"> </w:t>
      </w:r>
    </w:p>
    <w:p w:rsidR="008949E5" w:rsidRPr="003C5EA6" w:rsidRDefault="00CA6CC0">
      <w:pPr>
        <w:numPr>
          <w:ilvl w:val="0"/>
          <w:numId w:val="178"/>
        </w:numPr>
        <w:rPr>
          <w:rFonts w:ascii="Verdana" w:hAnsi="Verdana"/>
          <w:sz w:val="20"/>
          <w:szCs w:val="20"/>
          <w:rPrChange w:id="11562" w:author="Eliseo" w:date="2018-09-07T10:06:00Z">
            <w:rPr>
              <w:rFonts w:ascii="Verdana" w:hAnsi="Verdana"/>
            </w:rPr>
          </w:rPrChange>
        </w:rPr>
      </w:pPr>
      <w:r w:rsidRPr="003C5EA6">
        <w:rPr>
          <w:rFonts w:ascii="Verdana" w:hAnsi="Verdana"/>
          <w:sz w:val="20"/>
          <w:szCs w:val="20"/>
          <w:rPrChange w:id="11563" w:author="Eliseo" w:date="2018-09-07T10:06:00Z">
            <w:rPr>
              <w:rFonts w:ascii="Verdana" w:hAnsi="Verdana"/>
            </w:rPr>
          </w:rPrChange>
        </w:rPr>
        <w:t xml:space="preserve">Funcionarios del Instituto Electoral, que fueren enviados por el Consejo General o el Consejo Distrital respectivo, o llamados por el Presidente de la Mesa Directiva; </w:t>
      </w:r>
    </w:p>
    <w:p w:rsidR="008949E5" w:rsidRPr="003C5EA6" w:rsidRDefault="00CA6CC0">
      <w:pPr>
        <w:spacing w:after="0" w:line="240" w:lineRule="auto"/>
        <w:ind w:left="0" w:right="0" w:firstLine="0"/>
        <w:jc w:val="left"/>
        <w:rPr>
          <w:rFonts w:ascii="Verdana" w:hAnsi="Verdana"/>
          <w:sz w:val="20"/>
          <w:szCs w:val="20"/>
          <w:rPrChange w:id="11564" w:author="Eliseo" w:date="2018-09-07T10:06:00Z">
            <w:rPr>
              <w:rFonts w:ascii="Verdana" w:hAnsi="Verdana"/>
            </w:rPr>
          </w:rPrChange>
        </w:rPr>
      </w:pPr>
      <w:r w:rsidRPr="003C5EA6">
        <w:rPr>
          <w:rFonts w:ascii="Verdana" w:hAnsi="Verdana"/>
          <w:sz w:val="20"/>
          <w:szCs w:val="20"/>
          <w:rPrChange w:id="11565" w:author="Eliseo" w:date="2018-09-07T10:06:00Z">
            <w:rPr>
              <w:rFonts w:ascii="Verdana" w:hAnsi="Verdana"/>
            </w:rPr>
          </w:rPrChange>
        </w:rPr>
        <w:t xml:space="preserve"> </w:t>
      </w:r>
    </w:p>
    <w:p w:rsidR="008949E5" w:rsidRPr="003C5EA6" w:rsidRDefault="00CA6CC0">
      <w:pPr>
        <w:numPr>
          <w:ilvl w:val="0"/>
          <w:numId w:val="178"/>
        </w:numPr>
        <w:rPr>
          <w:rFonts w:ascii="Verdana" w:hAnsi="Verdana"/>
          <w:sz w:val="20"/>
          <w:szCs w:val="20"/>
          <w:rPrChange w:id="11566" w:author="Eliseo" w:date="2018-09-07T10:06:00Z">
            <w:rPr>
              <w:rFonts w:ascii="Verdana" w:hAnsi="Verdana"/>
            </w:rPr>
          </w:rPrChange>
        </w:rPr>
      </w:pPr>
      <w:r w:rsidRPr="003C5EA6">
        <w:rPr>
          <w:rFonts w:ascii="Verdana" w:hAnsi="Verdana"/>
          <w:sz w:val="20"/>
          <w:szCs w:val="20"/>
          <w:rPrChange w:id="11567" w:author="Eliseo" w:date="2018-09-07T10:06:00Z">
            <w:rPr>
              <w:rFonts w:ascii="Verdana" w:hAnsi="Verdana"/>
            </w:rPr>
          </w:rPrChange>
        </w:rPr>
        <w:t xml:space="preserve">Los observadores electorales que hayan sido debidamente acreditados por los consejos General y distritales del Instituto; y </w:t>
      </w:r>
    </w:p>
    <w:p w:rsidR="008949E5" w:rsidRPr="003C5EA6" w:rsidRDefault="00CA6CC0">
      <w:pPr>
        <w:spacing w:after="0" w:line="240" w:lineRule="auto"/>
        <w:ind w:left="0" w:right="0" w:firstLine="0"/>
        <w:jc w:val="left"/>
        <w:rPr>
          <w:rFonts w:ascii="Verdana" w:hAnsi="Verdana"/>
          <w:sz w:val="20"/>
          <w:szCs w:val="20"/>
          <w:rPrChange w:id="11568" w:author="Eliseo" w:date="2018-09-07T10:06:00Z">
            <w:rPr>
              <w:rFonts w:ascii="Verdana" w:hAnsi="Verdana"/>
            </w:rPr>
          </w:rPrChange>
        </w:rPr>
      </w:pPr>
      <w:r w:rsidRPr="003C5EA6">
        <w:rPr>
          <w:rFonts w:ascii="Verdana" w:hAnsi="Verdana"/>
          <w:sz w:val="20"/>
          <w:szCs w:val="20"/>
          <w:rPrChange w:id="11569" w:author="Eliseo" w:date="2018-09-07T10:06:00Z">
            <w:rPr>
              <w:rFonts w:ascii="Verdana" w:hAnsi="Verdana"/>
            </w:rPr>
          </w:rPrChange>
        </w:rPr>
        <w:t xml:space="preserve"> </w:t>
      </w:r>
    </w:p>
    <w:p w:rsidR="008949E5" w:rsidRPr="003C5EA6" w:rsidRDefault="00CA6CC0">
      <w:pPr>
        <w:numPr>
          <w:ilvl w:val="0"/>
          <w:numId w:val="178"/>
        </w:numPr>
        <w:rPr>
          <w:rFonts w:ascii="Verdana" w:hAnsi="Verdana"/>
          <w:sz w:val="20"/>
          <w:szCs w:val="20"/>
          <w:rPrChange w:id="11570" w:author="Eliseo" w:date="2018-09-07T10:06:00Z">
            <w:rPr>
              <w:rFonts w:ascii="Verdana" w:hAnsi="Verdana"/>
            </w:rPr>
          </w:rPrChange>
        </w:rPr>
      </w:pPr>
      <w:r w:rsidRPr="003C5EA6">
        <w:rPr>
          <w:rFonts w:ascii="Verdana" w:hAnsi="Verdana"/>
          <w:sz w:val="20"/>
          <w:szCs w:val="20"/>
          <w:rPrChange w:id="11571" w:author="Eliseo" w:date="2018-09-07T10:06:00Z">
            <w:rPr>
              <w:rFonts w:ascii="Verdana" w:hAnsi="Verdana"/>
            </w:rPr>
          </w:rPrChange>
        </w:rPr>
        <w:t xml:space="preserve">Los Capacitadores-asistentes electorales. </w:t>
      </w:r>
    </w:p>
    <w:p w:rsidR="008949E5" w:rsidRPr="003C5EA6" w:rsidRDefault="00CA6CC0">
      <w:pPr>
        <w:spacing w:after="0" w:line="240" w:lineRule="auto"/>
        <w:ind w:left="0" w:right="0" w:firstLine="0"/>
        <w:jc w:val="left"/>
        <w:rPr>
          <w:rFonts w:ascii="Verdana" w:hAnsi="Verdana"/>
          <w:sz w:val="20"/>
          <w:szCs w:val="20"/>
          <w:rPrChange w:id="11572" w:author="Eliseo" w:date="2018-09-07T10:06:00Z">
            <w:rPr>
              <w:rFonts w:ascii="Verdana" w:hAnsi="Verdana"/>
            </w:rPr>
          </w:rPrChange>
        </w:rPr>
      </w:pPr>
      <w:r w:rsidRPr="003C5EA6">
        <w:rPr>
          <w:rFonts w:ascii="Verdana" w:hAnsi="Verdana"/>
          <w:sz w:val="20"/>
          <w:szCs w:val="20"/>
          <w:rPrChange w:id="11573" w:author="Eliseo" w:date="2018-09-07T10:06:00Z">
            <w:rPr>
              <w:rFonts w:ascii="Verdana" w:hAnsi="Verdana"/>
            </w:rPr>
          </w:rPrChange>
        </w:rPr>
        <w:t xml:space="preserve"> </w:t>
      </w:r>
    </w:p>
    <w:p w:rsidR="008949E5" w:rsidRPr="003C5EA6" w:rsidRDefault="00CA6CC0">
      <w:pPr>
        <w:rPr>
          <w:rFonts w:ascii="Verdana" w:hAnsi="Verdana"/>
          <w:sz w:val="20"/>
          <w:szCs w:val="20"/>
          <w:rPrChange w:id="11574" w:author="Eliseo" w:date="2018-09-07T10:06:00Z">
            <w:rPr>
              <w:rFonts w:ascii="Verdana" w:hAnsi="Verdana"/>
            </w:rPr>
          </w:rPrChange>
        </w:rPr>
      </w:pPr>
      <w:r w:rsidRPr="003C5EA6">
        <w:rPr>
          <w:rFonts w:ascii="Verdana" w:hAnsi="Verdana"/>
          <w:sz w:val="20"/>
          <w:szCs w:val="20"/>
          <w:rPrChange w:id="11575" w:author="Eliseo" w:date="2018-09-07T10:06:00Z">
            <w:rPr>
              <w:rFonts w:ascii="Verdana" w:hAnsi="Verdana"/>
            </w:rPr>
          </w:rPrChange>
        </w:rPr>
        <w:t xml:space="preserve">Los representantes generales, permanecerán en las Casillas el tiempo necesario para cumplir con las funciones que les fija el artículo 302 de esta Ley; no podrán interferir el libre desarrollo de la votación ni pretender asumir las funciones propias de los integrantes de la Mesa Directiva. El Presidente de la Mesa Directiva podrá conminarlos a cumplir con sus funciones y, en su caso, podrá ordenar su retiro cuando el representante deje de cumplir su función, coaccione a los electores, o en cualquier forma afecte el desarrollo normal de la votación. </w:t>
      </w:r>
    </w:p>
    <w:p w:rsidR="008949E5" w:rsidRPr="003C5EA6" w:rsidRDefault="00CA6CC0">
      <w:pPr>
        <w:spacing w:after="0" w:line="240" w:lineRule="auto"/>
        <w:ind w:left="0" w:right="0" w:firstLine="0"/>
        <w:jc w:val="left"/>
        <w:rPr>
          <w:rFonts w:ascii="Verdana" w:hAnsi="Verdana"/>
          <w:sz w:val="20"/>
          <w:szCs w:val="20"/>
          <w:rPrChange w:id="11576" w:author="Eliseo" w:date="2018-09-07T10:06:00Z">
            <w:rPr>
              <w:rFonts w:ascii="Verdana" w:hAnsi="Verdana"/>
            </w:rPr>
          </w:rPrChange>
        </w:rPr>
      </w:pPr>
      <w:r w:rsidRPr="003C5EA6">
        <w:rPr>
          <w:rFonts w:ascii="Verdana" w:hAnsi="Verdana"/>
          <w:sz w:val="20"/>
          <w:szCs w:val="20"/>
          <w:rPrChange w:id="11577" w:author="Eliseo" w:date="2018-09-07T10:06:00Z">
            <w:rPr>
              <w:rFonts w:ascii="Verdana" w:hAnsi="Verdana"/>
            </w:rPr>
          </w:rPrChange>
        </w:rPr>
        <w:t xml:space="preserve"> </w:t>
      </w:r>
    </w:p>
    <w:p w:rsidR="008949E5" w:rsidRPr="003C5EA6" w:rsidRDefault="00CA6CC0">
      <w:pPr>
        <w:rPr>
          <w:rFonts w:ascii="Verdana" w:hAnsi="Verdana"/>
          <w:sz w:val="20"/>
          <w:szCs w:val="20"/>
          <w:rPrChange w:id="11578" w:author="Eliseo" w:date="2018-09-07T10:06:00Z">
            <w:rPr>
              <w:rFonts w:ascii="Verdana" w:hAnsi="Verdana"/>
            </w:rPr>
          </w:rPrChange>
        </w:rPr>
      </w:pPr>
      <w:r w:rsidRPr="003C5EA6">
        <w:rPr>
          <w:rFonts w:ascii="Verdana" w:hAnsi="Verdana"/>
          <w:sz w:val="20"/>
          <w:szCs w:val="20"/>
          <w:rPrChange w:id="11579" w:author="Eliseo" w:date="2018-09-07T10:06:00Z">
            <w:rPr>
              <w:rFonts w:ascii="Verdana" w:hAnsi="Verdana"/>
            </w:rPr>
          </w:rPrChange>
        </w:rPr>
        <w:t xml:space="preserve">En ningún caso se permitirá el acceso a las Casillas a personas que se encuentren privadas de sus facultades mentales, intoxicadas, bajo el influjo de enervantes, embozadas o armadas. </w:t>
      </w:r>
    </w:p>
    <w:p w:rsidR="008949E5" w:rsidRPr="003C5EA6" w:rsidRDefault="00CA6CC0">
      <w:pPr>
        <w:spacing w:after="0" w:line="240" w:lineRule="auto"/>
        <w:ind w:left="0" w:right="0" w:firstLine="0"/>
        <w:jc w:val="left"/>
        <w:rPr>
          <w:rFonts w:ascii="Verdana" w:hAnsi="Verdana"/>
          <w:sz w:val="20"/>
          <w:szCs w:val="20"/>
          <w:rPrChange w:id="11580" w:author="Eliseo" w:date="2018-09-07T10:06:00Z">
            <w:rPr>
              <w:rFonts w:ascii="Verdana" w:hAnsi="Verdana"/>
            </w:rPr>
          </w:rPrChange>
        </w:rPr>
      </w:pPr>
      <w:r w:rsidRPr="003C5EA6">
        <w:rPr>
          <w:rFonts w:ascii="Verdana" w:hAnsi="Verdana"/>
          <w:sz w:val="20"/>
          <w:szCs w:val="20"/>
          <w:rPrChange w:id="11581" w:author="Eliseo" w:date="2018-09-07T10:06:00Z">
            <w:rPr>
              <w:rFonts w:ascii="Verdana" w:hAnsi="Verdana"/>
            </w:rPr>
          </w:rPrChange>
        </w:rPr>
        <w:t xml:space="preserve"> </w:t>
      </w:r>
    </w:p>
    <w:p w:rsidR="008949E5" w:rsidRPr="003C5EA6" w:rsidRDefault="00CA6CC0">
      <w:pPr>
        <w:rPr>
          <w:rFonts w:ascii="Verdana" w:hAnsi="Verdana"/>
          <w:sz w:val="20"/>
          <w:szCs w:val="20"/>
          <w:rPrChange w:id="11582" w:author="Eliseo" w:date="2018-09-07T10:06:00Z">
            <w:rPr>
              <w:rFonts w:ascii="Verdana" w:hAnsi="Verdana"/>
            </w:rPr>
          </w:rPrChange>
        </w:rPr>
      </w:pPr>
      <w:r w:rsidRPr="003C5EA6">
        <w:rPr>
          <w:rFonts w:ascii="Verdana" w:hAnsi="Verdana"/>
          <w:sz w:val="20"/>
          <w:szCs w:val="20"/>
          <w:rPrChange w:id="11583" w:author="Eliseo" w:date="2018-09-07T10:06:00Z">
            <w:rPr>
              <w:rFonts w:ascii="Verdana" w:hAnsi="Verdana"/>
            </w:rPr>
          </w:rPrChange>
        </w:rPr>
        <w:t xml:space="preserve">Tampoco tendrán acceso a las Casillas, salvo que sea para ejercer su derecho de voto, miembros de corporaciones o fuerzas de seguridad pública, dirigentes de partidos políticos, candidatos o representantes populares. </w:t>
      </w:r>
    </w:p>
    <w:p w:rsidR="008949E5" w:rsidRPr="003C5EA6" w:rsidRDefault="00CA6CC0">
      <w:pPr>
        <w:spacing w:after="0" w:line="240" w:lineRule="auto"/>
        <w:ind w:left="0" w:right="0" w:firstLine="0"/>
        <w:jc w:val="left"/>
        <w:rPr>
          <w:rFonts w:ascii="Verdana" w:hAnsi="Verdana"/>
          <w:sz w:val="20"/>
          <w:szCs w:val="20"/>
          <w:rPrChange w:id="11584" w:author="Eliseo" w:date="2018-09-07T10:06:00Z">
            <w:rPr>
              <w:rFonts w:ascii="Verdana" w:hAnsi="Verdana"/>
            </w:rPr>
          </w:rPrChange>
        </w:rPr>
      </w:pPr>
      <w:r w:rsidRPr="003C5EA6">
        <w:rPr>
          <w:rFonts w:ascii="Verdana" w:hAnsi="Verdana"/>
          <w:sz w:val="20"/>
          <w:szCs w:val="20"/>
          <w:rPrChange w:id="11585" w:author="Eliseo" w:date="2018-09-07T10:06:00Z">
            <w:rPr>
              <w:rFonts w:ascii="Verdana" w:hAnsi="Verdana"/>
            </w:rPr>
          </w:rPrChange>
        </w:rPr>
        <w:t xml:space="preserve"> </w:t>
      </w:r>
    </w:p>
    <w:p w:rsidR="008949E5" w:rsidRPr="003C5EA6" w:rsidRDefault="00CA6CC0">
      <w:pPr>
        <w:rPr>
          <w:rFonts w:ascii="Verdana" w:hAnsi="Verdana"/>
          <w:sz w:val="20"/>
          <w:szCs w:val="20"/>
          <w:rPrChange w:id="11586" w:author="Eliseo" w:date="2018-09-07T10:06:00Z">
            <w:rPr>
              <w:rFonts w:ascii="Verdana" w:hAnsi="Verdana"/>
            </w:rPr>
          </w:rPrChange>
        </w:rPr>
      </w:pPr>
      <w:r w:rsidRPr="003C5EA6">
        <w:rPr>
          <w:rFonts w:ascii="Verdana" w:hAnsi="Verdana"/>
          <w:b/>
          <w:sz w:val="20"/>
          <w:szCs w:val="20"/>
          <w:rPrChange w:id="11587" w:author="Eliseo" w:date="2018-09-07T10:06:00Z">
            <w:rPr>
              <w:rFonts w:ascii="Verdana" w:hAnsi="Verdana"/>
              <w:b/>
            </w:rPr>
          </w:rPrChange>
        </w:rPr>
        <w:t>ARTÍCULO 327</w:t>
      </w:r>
      <w:r w:rsidRPr="003C5EA6">
        <w:rPr>
          <w:rFonts w:ascii="Verdana" w:hAnsi="Verdana"/>
          <w:sz w:val="20"/>
          <w:szCs w:val="20"/>
          <w:rPrChange w:id="11588" w:author="Eliseo" w:date="2018-09-07T10:06:00Z">
            <w:rPr>
              <w:rFonts w:ascii="Verdana" w:hAnsi="Verdana"/>
            </w:rPr>
          </w:rPrChange>
        </w:rPr>
        <w:t xml:space="preserve">. El Presidente de la Mesa Directiva podrá solicitar, en todo tiempo, el auxilio de las fuerzas de seguridad pública a fin de preservar al orden en la Casilla y la normalidad de la votación, ordenando el retiro de cualquier persona que indebidamente interfiera o altere el orden. </w:t>
      </w:r>
    </w:p>
    <w:p w:rsidR="008949E5" w:rsidRPr="003C5EA6" w:rsidRDefault="00CA6CC0">
      <w:pPr>
        <w:spacing w:after="0" w:line="240" w:lineRule="auto"/>
        <w:ind w:left="0" w:right="0" w:firstLine="0"/>
        <w:jc w:val="left"/>
        <w:rPr>
          <w:rFonts w:ascii="Verdana" w:hAnsi="Verdana"/>
          <w:sz w:val="20"/>
          <w:szCs w:val="20"/>
          <w:rPrChange w:id="11589" w:author="Eliseo" w:date="2018-09-07T10:06:00Z">
            <w:rPr>
              <w:rFonts w:ascii="Verdana" w:hAnsi="Verdana"/>
            </w:rPr>
          </w:rPrChange>
        </w:rPr>
      </w:pPr>
      <w:r w:rsidRPr="003C5EA6">
        <w:rPr>
          <w:rFonts w:ascii="Verdana" w:hAnsi="Verdana"/>
          <w:sz w:val="20"/>
          <w:szCs w:val="20"/>
          <w:rPrChange w:id="11590" w:author="Eliseo" w:date="2018-09-07T10:06:00Z">
            <w:rPr>
              <w:rFonts w:ascii="Verdana" w:hAnsi="Verdana"/>
            </w:rPr>
          </w:rPrChange>
        </w:rPr>
        <w:t xml:space="preserve"> </w:t>
      </w:r>
    </w:p>
    <w:p w:rsidR="008949E5" w:rsidRPr="003C5EA6" w:rsidRDefault="00CA6CC0">
      <w:pPr>
        <w:rPr>
          <w:rFonts w:ascii="Verdana" w:hAnsi="Verdana"/>
          <w:sz w:val="20"/>
          <w:szCs w:val="20"/>
          <w:rPrChange w:id="11591" w:author="Eliseo" w:date="2018-09-07T10:06:00Z">
            <w:rPr>
              <w:rFonts w:ascii="Verdana" w:hAnsi="Verdana"/>
            </w:rPr>
          </w:rPrChange>
        </w:rPr>
      </w:pPr>
      <w:r w:rsidRPr="003C5EA6">
        <w:rPr>
          <w:rFonts w:ascii="Verdana" w:hAnsi="Verdana"/>
          <w:sz w:val="20"/>
          <w:szCs w:val="20"/>
          <w:rPrChange w:id="11592" w:author="Eliseo" w:date="2018-09-07T10:06:00Z">
            <w:rPr>
              <w:rFonts w:ascii="Verdana" w:hAnsi="Verdana"/>
            </w:rPr>
          </w:rPrChange>
        </w:rPr>
        <w:t xml:space="preserve">En estos casos, el Secretario de la Casilla, hará constar las causas del quebranto del orden y las medidas acordadas por el Presidente de la Mesa Directiva de Casilla, en un acta especial que deberá firmarse por los funcionarios de la Casilla y los representantes de los partidos o candidatos independientes, acreditados ante la misma. Si algún funcionario o representante se negase a firmar, el Secretario hará constar la negativa. </w:t>
      </w:r>
    </w:p>
    <w:p w:rsidR="008949E5" w:rsidRPr="003C5EA6" w:rsidRDefault="00CA6CC0">
      <w:pPr>
        <w:spacing w:after="0" w:line="240" w:lineRule="auto"/>
        <w:ind w:left="0" w:right="0" w:firstLine="0"/>
        <w:jc w:val="left"/>
        <w:rPr>
          <w:rFonts w:ascii="Verdana" w:hAnsi="Verdana"/>
          <w:sz w:val="20"/>
          <w:szCs w:val="20"/>
          <w:rPrChange w:id="11593" w:author="Eliseo" w:date="2018-09-07T10:06:00Z">
            <w:rPr>
              <w:rFonts w:ascii="Verdana" w:hAnsi="Verdana"/>
            </w:rPr>
          </w:rPrChange>
        </w:rPr>
      </w:pPr>
      <w:r w:rsidRPr="003C5EA6">
        <w:rPr>
          <w:rFonts w:ascii="Verdana" w:hAnsi="Verdana"/>
          <w:sz w:val="20"/>
          <w:szCs w:val="20"/>
          <w:rPrChange w:id="11594" w:author="Eliseo" w:date="2018-09-07T10:06:00Z">
            <w:rPr>
              <w:rFonts w:ascii="Verdana" w:hAnsi="Verdana"/>
            </w:rPr>
          </w:rPrChange>
        </w:rPr>
        <w:t xml:space="preserve"> </w:t>
      </w:r>
    </w:p>
    <w:p w:rsidR="008949E5" w:rsidRPr="003C5EA6" w:rsidRDefault="00CA6CC0">
      <w:pPr>
        <w:rPr>
          <w:rFonts w:ascii="Verdana" w:hAnsi="Verdana"/>
          <w:sz w:val="20"/>
          <w:szCs w:val="20"/>
          <w:rPrChange w:id="11595" w:author="Eliseo" w:date="2018-09-07T10:06:00Z">
            <w:rPr>
              <w:rFonts w:ascii="Verdana" w:hAnsi="Verdana"/>
            </w:rPr>
          </w:rPrChange>
        </w:rPr>
      </w:pPr>
      <w:r w:rsidRPr="003C5EA6">
        <w:rPr>
          <w:rFonts w:ascii="Verdana" w:hAnsi="Verdana"/>
          <w:b/>
          <w:sz w:val="20"/>
          <w:szCs w:val="20"/>
          <w:rPrChange w:id="11596" w:author="Eliseo" w:date="2018-09-07T10:06:00Z">
            <w:rPr>
              <w:rFonts w:ascii="Verdana" w:hAnsi="Verdana"/>
              <w:b/>
            </w:rPr>
          </w:rPrChange>
        </w:rPr>
        <w:t>ARTÍCULO 328.</w:t>
      </w:r>
      <w:r w:rsidRPr="003C5EA6">
        <w:rPr>
          <w:rFonts w:ascii="Verdana" w:hAnsi="Verdana"/>
          <w:sz w:val="20"/>
          <w:szCs w:val="20"/>
          <w:rPrChange w:id="11597" w:author="Eliseo" w:date="2018-09-07T10:06:00Z">
            <w:rPr>
              <w:rFonts w:ascii="Verdana" w:hAnsi="Verdana"/>
            </w:rPr>
          </w:rPrChange>
        </w:rPr>
        <w:t xml:space="preserve"> Los representantes de los partidos políticos o candidatos independientes podrán presentar al Secretario de la Mesa Directiva, escritos sobre cualquier incidente, que en su concepto constituya una infracción a lo dispuesto por esta Ley. </w:t>
      </w:r>
    </w:p>
    <w:p w:rsidR="008949E5" w:rsidRPr="003C5EA6" w:rsidRDefault="00CA6CC0">
      <w:pPr>
        <w:spacing w:after="0" w:line="240" w:lineRule="auto"/>
        <w:ind w:left="0" w:right="0" w:firstLine="0"/>
        <w:jc w:val="left"/>
        <w:rPr>
          <w:rFonts w:ascii="Verdana" w:hAnsi="Verdana"/>
          <w:sz w:val="20"/>
          <w:szCs w:val="20"/>
          <w:rPrChange w:id="11598" w:author="Eliseo" w:date="2018-09-07T10:06:00Z">
            <w:rPr>
              <w:rFonts w:ascii="Verdana" w:hAnsi="Verdana"/>
            </w:rPr>
          </w:rPrChange>
        </w:rPr>
      </w:pPr>
      <w:r w:rsidRPr="003C5EA6">
        <w:rPr>
          <w:rFonts w:ascii="Verdana" w:hAnsi="Verdana"/>
          <w:sz w:val="20"/>
          <w:szCs w:val="20"/>
          <w:rPrChange w:id="11599" w:author="Eliseo" w:date="2018-09-07T10:06:00Z">
            <w:rPr>
              <w:rFonts w:ascii="Verdana" w:hAnsi="Verdana"/>
            </w:rPr>
          </w:rPrChange>
        </w:rPr>
        <w:t xml:space="preserve"> </w:t>
      </w:r>
    </w:p>
    <w:p w:rsidR="008949E5" w:rsidRPr="003C5EA6" w:rsidRDefault="00CA6CC0">
      <w:pPr>
        <w:rPr>
          <w:rFonts w:ascii="Verdana" w:hAnsi="Verdana"/>
          <w:sz w:val="20"/>
          <w:szCs w:val="20"/>
          <w:rPrChange w:id="11600" w:author="Eliseo" w:date="2018-09-07T10:06:00Z">
            <w:rPr>
              <w:rFonts w:ascii="Verdana" w:hAnsi="Verdana"/>
            </w:rPr>
          </w:rPrChange>
        </w:rPr>
      </w:pPr>
      <w:r w:rsidRPr="003C5EA6">
        <w:rPr>
          <w:rFonts w:ascii="Verdana" w:hAnsi="Verdana"/>
          <w:sz w:val="20"/>
          <w:szCs w:val="20"/>
          <w:rPrChange w:id="11601" w:author="Eliseo" w:date="2018-09-07T10:06:00Z">
            <w:rPr>
              <w:rFonts w:ascii="Verdana" w:hAnsi="Verdana"/>
            </w:rPr>
          </w:rPrChange>
        </w:rPr>
        <w:t xml:space="preserve">El Secretario recibirá tales escritos y los incorporará al expediente electoral de la Casilla sin que pueda mediar discusión sobre su admisión. </w:t>
      </w:r>
    </w:p>
    <w:p w:rsidR="008949E5" w:rsidRPr="003C5EA6" w:rsidRDefault="00CA6CC0">
      <w:pPr>
        <w:spacing w:after="0" w:line="240" w:lineRule="auto"/>
        <w:ind w:left="0" w:right="0" w:firstLine="0"/>
        <w:jc w:val="left"/>
        <w:rPr>
          <w:rFonts w:ascii="Verdana" w:hAnsi="Verdana"/>
          <w:sz w:val="20"/>
          <w:szCs w:val="20"/>
          <w:rPrChange w:id="11602" w:author="Eliseo" w:date="2018-09-07T10:06:00Z">
            <w:rPr>
              <w:rFonts w:ascii="Verdana" w:hAnsi="Verdana"/>
            </w:rPr>
          </w:rPrChange>
        </w:rPr>
      </w:pPr>
      <w:r w:rsidRPr="003C5EA6">
        <w:rPr>
          <w:rFonts w:ascii="Verdana" w:hAnsi="Verdana"/>
          <w:sz w:val="20"/>
          <w:szCs w:val="20"/>
          <w:rPrChange w:id="11603" w:author="Eliseo" w:date="2018-09-07T10:06:00Z">
            <w:rPr>
              <w:rFonts w:ascii="Verdana" w:hAnsi="Verdana"/>
            </w:rPr>
          </w:rPrChange>
        </w:rPr>
        <w:t xml:space="preserve"> </w:t>
      </w:r>
    </w:p>
    <w:p w:rsidR="008949E5" w:rsidRPr="003C5EA6" w:rsidRDefault="00CA6CC0">
      <w:pPr>
        <w:rPr>
          <w:rFonts w:ascii="Verdana" w:hAnsi="Verdana"/>
          <w:sz w:val="20"/>
          <w:szCs w:val="20"/>
          <w:rPrChange w:id="11604" w:author="Eliseo" w:date="2018-09-07T10:06:00Z">
            <w:rPr>
              <w:rFonts w:ascii="Verdana" w:hAnsi="Verdana"/>
            </w:rPr>
          </w:rPrChange>
        </w:rPr>
      </w:pPr>
      <w:r w:rsidRPr="003C5EA6">
        <w:rPr>
          <w:rFonts w:ascii="Verdana" w:hAnsi="Verdana"/>
          <w:b/>
          <w:sz w:val="20"/>
          <w:szCs w:val="20"/>
          <w:rPrChange w:id="11605" w:author="Eliseo" w:date="2018-09-07T10:06:00Z">
            <w:rPr>
              <w:rFonts w:ascii="Verdana" w:hAnsi="Verdana"/>
              <w:b/>
            </w:rPr>
          </w:rPrChange>
        </w:rPr>
        <w:t>ARTÍCULO 329</w:t>
      </w:r>
      <w:r w:rsidRPr="003C5EA6">
        <w:rPr>
          <w:rFonts w:ascii="Verdana" w:hAnsi="Verdana"/>
          <w:sz w:val="20"/>
          <w:szCs w:val="20"/>
          <w:rPrChange w:id="11606" w:author="Eliseo" w:date="2018-09-07T10:06:00Z">
            <w:rPr>
              <w:rFonts w:ascii="Verdana" w:hAnsi="Verdana"/>
            </w:rPr>
          </w:rPrChange>
        </w:rPr>
        <w:t xml:space="preserve">. Ninguna autoridad podrá detener a los integrantes de las Mesas Directivas de Casilla o a los representantes de los partidos políticos o candidatos independientes durante la jornada electoral, salvo en el caso de delito flagrante. </w:t>
      </w:r>
    </w:p>
    <w:p w:rsidR="008949E5" w:rsidRPr="003C5EA6" w:rsidRDefault="00CA6CC0">
      <w:pPr>
        <w:spacing w:after="0" w:line="240" w:lineRule="auto"/>
        <w:ind w:left="0" w:right="0" w:firstLine="0"/>
        <w:jc w:val="left"/>
        <w:rPr>
          <w:rFonts w:ascii="Verdana" w:hAnsi="Verdana"/>
          <w:sz w:val="20"/>
          <w:szCs w:val="20"/>
          <w:rPrChange w:id="11607" w:author="Eliseo" w:date="2018-09-07T10:06:00Z">
            <w:rPr>
              <w:rFonts w:ascii="Verdana" w:hAnsi="Verdana"/>
            </w:rPr>
          </w:rPrChange>
        </w:rPr>
      </w:pPr>
      <w:r w:rsidRPr="003C5EA6">
        <w:rPr>
          <w:rFonts w:ascii="Verdana" w:hAnsi="Verdana"/>
          <w:sz w:val="20"/>
          <w:szCs w:val="20"/>
          <w:rPrChange w:id="11608" w:author="Eliseo" w:date="2018-09-07T10:06:00Z">
            <w:rPr>
              <w:rFonts w:ascii="Verdana" w:hAnsi="Verdana"/>
            </w:rPr>
          </w:rPrChange>
        </w:rPr>
        <w:t xml:space="preserve"> </w:t>
      </w:r>
    </w:p>
    <w:p w:rsidR="008949E5" w:rsidRPr="003C5EA6" w:rsidRDefault="00CA6CC0">
      <w:pPr>
        <w:rPr>
          <w:rFonts w:ascii="Verdana" w:hAnsi="Verdana"/>
          <w:sz w:val="20"/>
          <w:szCs w:val="20"/>
          <w:rPrChange w:id="11609" w:author="Eliseo" w:date="2018-09-07T10:06:00Z">
            <w:rPr>
              <w:rFonts w:ascii="Verdana" w:hAnsi="Verdana"/>
            </w:rPr>
          </w:rPrChange>
        </w:rPr>
      </w:pPr>
      <w:r w:rsidRPr="003C5EA6">
        <w:rPr>
          <w:rFonts w:ascii="Verdana" w:hAnsi="Verdana"/>
          <w:b/>
          <w:sz w:val="20"/>
          <w:szCs w:val="20"/>
          <w:rPrChange w:id="11610" w:author="Eliseo" w:date="2018-09-07T10:06:00Z">
            <w:rPr>
              <w:rFonts w:ascii="Verdana" w:hAnsi="Verdana"/>
              <w:b/>
            </w:rPr>
          </w:rPrChange>
        </w:rPr>
        <w:lastRenderedPageBreak/>
        <w:t>ARTÍCULO 33</w:t>
      </w:r>
      <w:r w:rsidRPr="003C5EA6">
        <w:rPr>
          <w:rFonts w:ascii="Verdana" w:hAnsi="Verdana"/>
          <w:sz w:val="20"/>
          <w:szCs w:val="20"/>
          <w:rPrChange w:id="11611" w:author="Eliseo" w:date="2018-09-07T10:06:00Z">
            <w:rPr>
              <w:rFonts w:ascii="Verdana" w:hAnsi="Verdana"/>
            </w:rPr>
          </w:rPrChange>
        </w:rPr>
        <w:t xml:space="preserve">0. En las Casillas Especiales para recibir la votación de los electores que transitoriamente se encuentren fuera de su sección se aplicarán, en lo procedente, las reglas establecidas en los artículos anteriores y las siguientes: </w:t>
      </w:r>
    </w:p>
    <w:p w:rsidR="008949E5" w:rsidRPr="003C5EA6" w:rsidRDefault="00CA6CC0">
      <w:pPr>
        <w:spacing w:after="0" w:line="240" w:lineRule="auto"/>
        <w:ind w:left="0" w:right="0" w:firstLine="0"/>
        <w:jc w:val="left"/>
        <w:rPr>
          <w:rFonts w:ascii="Verdana" w:hAnsi="Verdana"/>
          <w:sz w:val="20"/>
          <w:szCs w:val="20"/>
          <w:rPrChange w:id="11612" w:author="Eliseo" w:date="2018-09-07T10:06:00Z">
            <w:rPr>
              <w:rFonts w:ascii="Verdana" w:hAnsi="Verdana"/>
            </w:rPr>
          </w:rPrChange>
        </w:rPr>
      </w:pPr>
      <w:r w:rsidRPr="003C5EA6">
        <w:rPr>
          <w:rFonts w:ascii="Verdana" w:hAnsi="Verdana"/>
          <w:sz w:val="20"/>
          <w:szCs w:val="20"/>
          <w:rPrChange w:id="11613" w:author="Eliseo" w:date="2018-09-07T10:06:00Z">
            <w:rPr>
              <w:rFonts w:ascii="Verdana" w:hAnsi="Verdana"/>
            </w:rPr>
          </w:rPrChange>
        </w:rPr>
        <w:t xml:space="preserve"> </w:t>
      </w:r>
    </w:p>
    <w:p w:rsidR="008949E5" w:rsidRPr="003C5EA6" w:rsidRDefault="00CA6CC0">
      <w:pPr>
        <w:numPr>
          <w:ilvl w:val="0"/>
          <w:numId w:val="179"/>
        </w:numPr>
        <w:rPr>
          <w:rFonts w:ascii="Verdana" w:hAnsi="Verdana"/>
          <w:sz w:val="20"/>
          <w:szCs w:val="20"/>
          <w:rPrChange w:id="11614" w:author="Eliseo" w:date="2018-09-07T10:06:00Z">
            <w:rPr>
              <w:rFonts w:ascii="Verdana" w:hAnsi="Verdana"/>
            </w:rPr>
          </w:rPrChange>
        </w:rPr>
      </w:pPr>
      <w:r w:rsidRPr="003C5EA6">
        <w:rPr>
          <w:rFonts w:ascii="Verdana" w:hAnsi="Verdana"/>
          <w:sz w:val="20"/>
          <w:szCs w:val="20"/>
          <w:rPrChange w:id="11615" w:author="Eliseo" w:date="2018-09-07T10:06:00Z">
            <w:rPr>
              <w:rFonts w:ascii="Verdana" w:hAnsi="Verdana"/>
            </w:rPr>
          </w:rPrChange>
        </w:rPr>
        <w:t xml:space="preserve">El elector además de exhibir su credencial para votar a requerimiento del Presidente de la Mesa Directiva, deberá mostrar el pulgar derecho para constatar que no ha votado en otra casilla; y </w:t>
      </w:r>
    </w:p>
    <w:p w:rsidR="008949E5" w:rsidRPr="003C5EA6" w:rsidRDefault="00CA6CC0">
      <w:pPr>
        <w:spacing w:after="0" w:line="240" w:lineRule="auto"/>
        <w:ind w:left="0" w:right="0" w:firstLine="0"/>
        <w:jc w:val="left"/>
        <w:rPr>
          <w:rFonts w:ascii="Verdana" w:hAnsi="Verdana"/>
          <w:sz w:val="20"/>
          <w:szCs w:val="20"/>
          <w:rPrChange w:id="11616" w:author="Eliseo" w:date="2018-09-07T10:06:00Z">
            <w:rPr>
              <w:rFonts w:ascii="Verdana" w:hAnsi="Verdana"/>
            </w:rPr>
          </w:rPrChange>
        </w:rPr>
      </w:pPr>
      <w:r w:rsidRPr="003C5EA6">
        <w:rPr>
          <w:rFonts w:ascii="Verdana" w:hAnsi="Verdana"/>
          <w:sz w:val="20"/>
          <w:szCs w:val="20"/>
          <w:rPrChange w:id="11617" w:author="Eliseo" w:date="2018-09-07T10:06:00Z">
            <w:rPr>
              <w:rFonts w:ascii="Verdana" w:hAnsi="Verdana"/>
            </w:rPr>
          </w:rPrChange>
        </w:rPr>
        <w:t xml:space="preserve"> </w:t>
      </w:r>
    </w:p>
    <w:p w:rsidR="008949E5" w:rsidRPr="003C5EA6" w:rsidRDefault="00CA6CC0">
      <w:pPr>
        <w:numPr>
          <w:ilvl w:val="0"/>
          <w:numId w:val="179"/>
        </w:numPr>
        <w:rPr>
          <w:rFonts w:ascii="Verdana" w:hAnsi="Verdana"/>
          <w:sz w:val="20"/>
          <w:szCs w:val="20"/>
          <w:rPrChange w:id="11618" w:author="Eliseo" w:date="2018-09-07T10:06:00Z">
            <w:rPr>
              <w:rFonts w:ascii="Verdana" w:hAnsi="Verdana"/>
            </w:rPr>
          </w:rPrChange>
        </w:rPr>
      </w:pPr>
      <w:r w:rsidRPr="003C5EA6">
        <w:rPr>
          <w:rFonts w:ascii="Verdana" w:hAnsi="Verdana"/>
          <w:sz w:val="20"/>
          <w:szCs w:val="20"/>
          <w:rPrChange w:id="11619" w:author="Eliseo" w:date="2018-09-07T10:06:00Z">
            <w:rPr>
              <w:rFonts w:ascii="Verdana" w:hAnsi="Verdana"/>
            </w:rPr>
          </w:rPrChange>
        </w:rPr>
        <w:t xml:space="preserve">El Secretario de la Mesa Directiva procederá a asentar en el acta de electores en tránsito, los datos de la credencial para votar del elector. </w:t>
      </w:r>
    </w:p>
    <w:p w:rsidR="008949E5" w:rsidRPr="003C5EA6" w:rsidRDefault="00CA6CC0">
      <w:pPr>
        <w:spacing w:after="0" w:line="240" w:lineRule="auto"/>
        <w:ind w:left="0" w:right="0" w:firstLine="0"/>
        <w:jc w:val="left"/>
        <w:rPr>
          <w:rFonts w:ascii="Verdana" w:hAnsi="Verdana"/>
          <w:sz w:val="20"/>
          <w:szCs w:val="20"/>
          <w:rPrChange w:id="11620" w:author="Eliseo" w:date="2018-09-07T10:06:00Z">
            <w:rPr>
              <w:rFonts w:ascii="Verdana" w:hAnsi="Verdana"/>
            </w:rPr>
          </w:rPrChange>
        </w:rPr>
      </w:pPr>
      <w:r w:rsidRPr="003C5EA6">
        <w:rPr>
          <w:rFonts w:ascii="Verdana" w:hAnsi="Verdana"/>
          <w:sz w:val="20"/>
          <w:szCs w:val="20"/>
          <w:rPrChange w:id="11621" w:author="Eliseo" w:date="2018-09-07T10:06:00Z">
            <w:rPr>
              <w:rFonts w:ascii="Verdana" w:hAnsi="Verdana"/>
            </w:rPr>
          </w:rPrChange>
        </w:rPr>
        <w:t xml:space="preserve"> </w:t>
      </w:r>
    </w:p>
    <w:p w:rsidR="008949E5" w:rsidRPr="003C5EA6" w:rsidRDefault="00CA6CC0">
      <w:pPr>
        <w:rPr>
          <w:rFonts w:ascii="Verdana" w:hAnsi="Verdana"/>
          <w:sz w:val="20"/>
          <w:szCs w:val="20"/>
          <w:rPrChange w:id="11622" w:author="Eliseo" w:date="2018-09-07T10:06:00Z">
            <w:rPr>
              <w:rFonts w:ascii="Verdana" w:hAnsi="Verdana"/>
            </w:rPr>
          </w:rPrChange>
        </w:rPr>
      </w:pPr>
      <w:r w:rsidRPr="003C5EA6">
        <w:rPr>
          <w:rFonts w:ascii="Verdana" w:hAnsi="Verdana"/>
          <w:sz w:val="20"/>
          <w:szCs w:val="20"/>
          <w:rPrChange w:id="11623" w:author="Eliseo" w:date="2018-09-07T10:06:00Z">
            <w:rPr>
              <w:rFonts w:ascii="Verdana" w:hAnsi="Verdana"/>
            </w:rPr>
          </w:rPrChange>
        </w:rPr>
        <w:t xml:space="preserve">Una vez asentados los datos, a que se refiere la fracción anterior, se observará lo siguiente: </w:t>
      </w:r>
    </w:p>
    <w:p w:rsidR="008949E5" w:rsidRPr="003C5EA6" w:rsidRDefault="00CA6CC0">
      <w:pPr>
        <w:spacing w:after="0" w:line="240" w:lineRule="auto"/>
        <w:ind w:left="0" w:right="0" w:firstLine="0"/>
        <w:jc w:val="left"/>
        <w:rPr>
          <w:rFonts w:ascii="Verdana" w:hAnsi="Verdana"/>
          <w:sz w:val="20"/>
          <w:szCs w:val="20"/>
          <w:rPrChange w:id="11624" w:author="Eliseo" w:date="2018-09-07T10:06:00Z">
            <w:rPr>
              <w:rFonts w:ascii="Verdana" w:hAnsi="Verdana"/>
            </w:rPr>
          </w:rPrChange>
        </w:rPr>
      </w:pPr>
      <w:r w:rsidRPr="003C5EA6">
        <w:rPr>
          <w:rFonts w:ascii="Verdana" w:hAnsi="Verdana"/>
          <w:sz w:val="20"/>
          <w:szCs w:val="20"/>
          <w:rPrChange w:id="11625" w:author="Eliseo" w:date="2018-09-07T10:06:00Z">
            <w:rPr>
              <w:rFonts w:ascii="Verdana" w:hAnsi="Verdana"/>
            </w:rPr>
          </w:rPrChange>
        </w:rPr>
        <w:t xml:space="preserve"> </w:t>
      </w:r>
    </w:p>
    <w:p w:rsidR="008949E5" w:rsidRPr="003C5EA6" w:rsidRDefault="00CA6CC0">
      <w:pPr>
        <w:numPr>
          <w:ilvl w:val="0"/>
          <w:numId w:val="180"/>
        </w:numPr>
        <w:rPr>
          <w:rFonts w:ascii="Verdana" w:hAnsi="Verdana"/>
          <w:sz w:val="20"/>
          <w:szCs w:val="20"/>
          <w:rPrChange w:id="11626" w:author="Eliseo" w:date="2018-09-07T10:06:00Z">
            <w:rPr>
              <w:rFonts w:ascii="Verdana" w:hAnsi="Verdana"/>
            </w:rPr>
          </w:rPrChange>
        </w:rPr>
      </w:pPr>
      <w:r w:rsidRPr="003C5EA6">
        <w:rPr>
          <w:rFonts w:ascii="Verdana" w:hAnsi="Verdana"/>
          <w:sz w:val="20"/>
          <w:szCs w:val="20"/>
          <w:rPrChange w:id="11627" w:author="Eliseo" w:date="2018-09-07T10:06:00Z">
            <w:rPr>
              <w:rFonts w:ascii="Verdana" w:hAnsi="Verdana"/>
            </w:rPr>
          </w:rPrChange>
        </w:rPr>
        <w:t xml:space="preserve">Si el elector se encuentra fuera de su sección, pero dentro de su Municipio y Distrito, podrá votar para planilla de Ayuntamiento, por diputados por ambos principios y para Gobernador del Estado. El Presidente de la Mesa Directiva le entregará las boletas respectivas; </w:t>
      </w:r>
    </w:p>
    <w:p w:rsidR="008949E5" w:rsidRPr="003C5EA6" w:rsidRDefault="00CA6CC0">
      <w:pPr>
        <w:spacing w:after="0" w:line="240" w:lineRule="auto"/>
        <w:ind w:left="0" w:right="0" w:firstLine="0"/>
        <w:jc w:val="left"/>
        <w:rPr>
          <w:rFonts w:ascii="Verdana" w:hAnsi="Verdana"/>
          <w:sz w:val="20"/>
          <w:szCs w:val="20"/>
          <w:rPrChange w:id="11628" w:author="Eliseo" w:date="2018-09-07T10:06:00Z">
            <w:rPr>
              <w:rFonts w:ascii="Verdana" w:hAnsi="Verdana"/>
            </w:rPr>
          </w:rPrChange>
        </w:rPr>
      </w:pPr>
      <w:r w:rsidRPr="003C5EA6">
        <w:rPr>
          <w:rFonts w:ascii="Verdana" w:hAnsi="Verdana"/>
          <w:sz w:val="20"/>
          <w:szCs w:val="20"/>
          <w:rPrChange w:id="11629" w:author="Eliseo" w:date="2018-09-07T10:06:00Z">
            <w:rPr>
              <w:rFonts w:ascii="Verdana" w:hAnsi="Verdana"/>
            </w:rPr>
          </w:rPrChange>
        </w:rPr>
        <w:t xml:space="preserve"> </w:t>
      </w:r>
    </w:p>
    <w:p w:rsidR="008949E5" w:rsidRPr="003C5EA6" w:rsidRDefault="00CA6CC0">
      <w:pPr>
        <w:numPr>
          <w:ilvl w:val="0"/>
          <w:numId w:val="180"/>
        </w:numPr>
        <w:rPr>
          <w:rFonts w:ascii="Verdana" w:hAnsi="Verdana"/>
          <w:sz w:val="20"/>
          <w:szCs w:val="20"/>
          <w:rPrChange w:id="11630" w:author="Eliseo" w:date="2018-09-07T10:06:00Z">
            <w:rPr>
              <w:rFonts w:ascii="Verdana" w:hAnsi="Verdana"/>
            </w:rPr>
          </w:rPrChange>
        </w:rPr>
      </w:pPr>
      <w:r w:rsidRPr="003C5EA6">
        <w:rPr>
          <w:rFonts w:ascii="Verdana" w:hAnsi="Verdana"/>
          <w:sz w:val="20"/>
          <w:szCs w:val="20"/>
          <w:rPrChange w:id="11631" w:author="Eliseo" w:date="2018-09-07T10:06:00Z">
            <w:rPr>
              <w:rFonts w:ascii="Verdana" w:hAnsi="Verdana"/>
            </w:rPr>
          </w:rPrChange>
        </w:rPr>
        <w:t xml:space="preserve">Si el elector se encuentra fuera de su Municipio pero dentro de su Distrito, podrá votar para diputados por ambos principios y para Gobernador del Estado. El Presidente de la Mesa Directiva le entregará las boletas respectivas; y </w:t>
      </w:r>
    </w:p>
    <w:p w:rsidR="008949E5" w:rsidRPr="003C5EA6" w:rsidRDefault="00CA6CC0">
      <w:pPr>
        <w:spacing w:after="0" w:line="240" w:lineRule="auto"/>
        <w:ind w:left="0" w:right="0" w:firstLine="0"/>
        <w:jc w:val="left"/>
        <w:rPr>
          <w:rFonts w:ascii="Verdana" w:hAnsi="Verdana"/>
          <w:sz w:val="20"/>
          <w:szCs w:val="20"/>
          <w:rPrChange w:id="11632" w:author="Eliseo" w:date="2018-09-07T10:06:00Z">
            <w:rPr>
              <w:rFonts w:ascii="Verdana" w:hAnsi="Verdana"/>
            </w:rPr>
          </w:rPrChange>
        </w:rPr>
      </w:pPr>
      <w:r w:rsidRPr="003C5EA6">
        <w:rPr>
          <w:rFonts w:ascii="Verdana" w:hAnsi="Verdana"/>
          <w:sz w:val="20"/>
          <w:szCs w:val="20"/>
          <w:rPrChange w:id="11633" w:author="Eliseo" w:date="2018-09-07T10:06:00Z">
            <w:rPr>
              <w:rFonts w:ascii="Verdana" w:hAnsi="Verdana"/>
            </w:rPr>
          </w:rPrChange>
        </w:rPr>
        <w:t xml:space="preserve"> </w:t>
      </w:r>
    </w:p>
    <w:p w:rsidR="008949E5" w:rsidRPr="003C5EA6" w:rsidRDefault="00CA6CC0">
      <w:pPr>
        <w:numPr>
          <w:ilvl w:val="0"/>
          <w:numId w:val="180"/>
        </w:numPr>
        <w:rPr>
          <w:rFonts w:ascii="Verdana" w:hAnsi="Verdana"/>
          <w:sz w:val="20"/>
          <w:szCs w:val="20"/>
          <w:rPrChange w:id="11634" w:author="Eliseo" w:date="2018-09-07T10:06:00Z">
            <w:rPr>
              <w:rFonts w:ascii="Verdana" w:hAnsi="Verdana"/>
            </w:rPr>
          </w:rPrChange>
        </w:rPr>
      </w:pPr>
      <w:r w:rsidRPr="003C5EA6">
        <w:rPr>
          <w:rFonts w:ascii="Verdana" w:hAnsi="Verdana"/>
          <w:sz w:val="20"/>
          <w:szCs w:val="20"/>
          <w:rPrChange w:id="11635" w:author="Eliseo" w:date="2018-09-07T10:06:00Z">
            <w:rPr>
              <w:rFonts w:ascii="Verdana" w:hAnsi="Verdana"/>
            </w:rPr>
          </w:rPrChange>
        </w:rPr>
        <w:t xml:space="preserve">Si el elector se encuentra fuera de su Municipio y de su Distrito, podrá votar para diputados de representación proporcional y Gobernador del Estado. El Presidente de la Mesa Directiva le entregará la boleta única para la elección de diputados asentando la leyenda “representación proporcional” o la abreviatura “R. P.”, así como la boleta de la elección de Gobernador del Estado. </w:t>
      </w:r>
    </w:p>
    <w:p w:rsidR="008949E5" w:rsidRPr="003C5EA6" w:rsidRDefault="00CA6CC0">
      <w:pPr>
        <w:spacing w:after="0" w:line="240" w:lineRule="auto"/>
        <w:ind w:left="0" w:right="0" w:firstLine="0"/>
        <w:jc w:val="left"/>
        <w:rPr>
          <w:rFonts w:ascii="Verdana" w:hAnsi="Verdana"/>
          <w:sz w:val="20"/>
          <w:szCs w:val="20"/>
          <w:rPrChange w:id="11636" w:author="Eliseo" w:date="2018-09-07T10:06:00Z">
            <w:rPr>
              <w:rFonts w:ascii="Verdana" w:hAnsi="Verdana"/>
            </w:rPr>
          </w:rPrChange>
        </w:rPr>
      </w:pPr>
      <w:r w:rsidRPr="003C5EA6">
        <w:rPr>
          <w:rFonts w:ascii="Verdana" w:hAnsi="Verdana"/>
          <w:sz w:val="20"/>
          <w:szCs w:val="20"/>
          <w:rPrChange w:id="11637" w:author="Eliseo" w:date="2018-09-07T10:06:00Z">
            <w:rPr>
              <w:rFonts w:ascii="Verdana" w:hAnsi="Verdana"/>
            </w:rPr>
          </w:rPrChange>
        </w:rPr>
        <w:t xml:space="preserve"> </w:t>
      </w:r>
    </w:p>
    <w:p w:rsidR="008949E5" w:rsidRPr="003C5EA6" w:rsidRDefault="00CA6CC0">
      <w:pPr>
        <w:rPr>
          <w:rFonts w:ascii="Verdana" w:hAnsi="Verdana"/>
          <w:sz w:val="20"/>
          <w:szCs w:val="20"/>
          <w:rPrChange w:id="11638" w:author="Eliseo" w:date="2018-09-07T10:06:00Z">
            <w:rPr>
              <w:rFonts w:ascii="Verdana" w:hAnsi="Verdana"/>
            </w:rPr>
          </w:rPrChange>
        </w:rPr>
      </w:pPr>
      <w:r w:rsidRPr="003C5EA6">
        <w:rPr>
          <w:rFonts w:ascii="Verdana" w:hAnsi="Verdana"/>
          <w:sz w:val="20"/>
          <w:szCs w:val="20"/>
          <w:rPrChange w:id="11639" w:author="Eliseo" w:date="2018-09-07T10:06:00Z">
            <w:rPr>
              <w:rFonts w:ascii="Verdana" w:hAnsi="Verdana"/>
            </w:rPr>
          </w:rPrChange>
        </w:rPr>
        <w:t xml:space="preserve">Cumplidos los requisitos para acreditar la calidad de elector y anotados los datos en el acta correspondiente, el Presidente de la Casilla le entregará las boletas a que tuviere derecho. </w:t>
      </w:r>
    </w:p>
    <w:p w:rsidR="008949E5" w:rsidRPr="003C5EA6" w:rsidRDefault="00CA6CC0">
      <w:pPr>
        <w:spacing w:after="0" w:line="240" w:lineRule="auto"/>
        <w:ind w:left="0" w:right="0" w:firstLine="0"/>
        <w:jc w:val="left"/>
        <w:rPr>
          <w:rFonts w:ascii="Verdana" w:hAnsi="Verdana"/>
          <w:sz w:val="20"/>
          <w:szCs w:val="20"/>
          <w:rPrChange w:id="11640" w:author="Eliseo" w:date="2018-09-07T10:06:00Z">
            <w:rPr>
              <w:rFonts w:ascii="Verdana" w:hAnsi="Verdana"/>
            </w:rPr>
          </w:rPrChange>
        </w:rPr>
      </w:pPr>
      <w:r w:rsidRPr="003C5EA6">
        <w:rPr>
          <w:rFonts w:ascii="Verdana" w:hAnsi="Verdana"/>
          <w:sz w:val="20"/>
          <w:szCs w:val="20"/>
          <w:rPrChange w:id="11641" w:author="Eliseo" w:date="2018-09-07T10:06:00Z">
            <w:rPr>
              <w:rFonts w:ascii="Verdana" w:hAnsi="Verdana"/>
            </w:rPr>
          </w:rPrChange>
        </w:rPr>
        <w:t xml:space="preserve"> </w:t>
      </w:r>
    </w:p>
    <w:p w:rsidR="008949E5" w:rsidRPr="003C5EA6" w:rsidRDefault="00CA6CC0">
      <w:pPr>
        <w:rPr>
          <w:rFonts w:ascii="Verdana" w:hAnsi="Verdana"/>
          <w:sz w:val="20"/>
          <w:szCs w:val="20"/>
          <w:rPrChange w:id="11642" w:author="Eliseo" w:date="2018-09-07T10:06:00Z">
            <w:rPr>
              <w:rFonts w:ascii="Verdana" w:hAnsi="Verdana"/>
            </w:rPr>
          </w:rPrChange>
        </w:rPr>
      </w:pPr>
      <w:r w:rsidRPr="003C5EA6">
        <w:rPr>
          <w:rFonts w:ascii="Verdana" w:hAnsi="Verdana"/>
          <w:sz w:val="20"/>
          <w:szCs w:val="20"/>
          <w:rPrChange w:id="11643" w:author="Eliseo" w:date="2018-09-07T10:06:00Z">
            <w:rPr>
              <w:rFonts w:ascii="Verdana" w:hAnsi="Verdana"/>
            </w:rPr>
          </w:rPrChange>
        </w:rPr>
        <w:t xml:space="preserve">El Secretario asentará a continuación del nombre del ciudadano, la elección o elecciones por las que votó. </w:t>
      </w:r>
    </w:p>
    <w:p w:rsidR="008949E5" w:rsidRPr="003C5EA6" w:rsidRDefault="00CA6CC0">
      <w:pPr>
        <w:spacing w:after="0" w:line="240" w:lineRule="auto"/>
        <w:ind w:left="0" w:right="0" w:firstLine="0"/>
        <w:jc w:val="left"/>
        <w:rPr>
          <w:rFonts w:ascii="Verdana" w:hAnsi="Verdana"/>
          <w:sz w:val="20"/>
          <w:szCs w:val="20"/>
          <w:rPrChange w:id="11644" w:author="Eliseo" w:date="2018-09-07T10:06:00Z">
            <w:rPr>
              <w:rFonts w:ascii="Verdana" w:hAnsi="Verdana"/>
            </w:rPr>
          </w:rPrChange>
        </w:rPr>
      </w:pPr>
      <w:r w:rsidRPr="003C5EA6">
        <w:rPr>
          <w:rFonts w:ascii="Verdana" w:hAnsi="Verdana"/>
          <w:sz w:val="20"/>
          <w:szCs w:val="20"/>
          <w:rPrChange w:id="11645"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1646" w:author="Eliseo" w:date="2018-09-07T10:06:00Z">
            <w:rPr>
              <w:rFonts w:ascii="Verdana" w:hAnsi="Verdana"/>
            </w:rPr>
          </w:rPrChange>
        </w:rPr>
      </w:pPr>
      <w:r w:rsidRPr="003C5EA6">
        <w:rPr>
          <w:rFonts w:ascii="Verdana" w:hAnsi="Verdana"/>
          <w:b/>
          <w:sz w:val="20"/>
          <w:szCs w:val="20"/>
          <w:rPrChange w:id="11647" w:author="Eliseo" w:date="2018-09-07T10:06:00Z">
            <w:rPr>
              <w:rFonts w:ascii="Verdana" w:hAnsi="Verdana"/>
              <w:b/>
            </w:rPr>
          </w:rPrChange>
        </w:rPr>
        <w:t>ARTÍCULO 331</w:t>
      </w:r>
      <w:r w:rsidRPr="003C5EA6">
        <w:rPr>
          <w:rFonts w:ascii="Verdana" w:hAnsi="Verdana"/>
          <w:sz w:val="20"/>
          <w:szCs w:val="20"/>
          <w:rPrChange w:id="11648" w:author="Eliseo" w:date="2018-09-07T10:06:00Z">
            <w:rPr>
              <w:rFonts w:ascii="Verdana" w:hAnsi="Verdana"/>
            </w:rPr>
          </w:rPrChange>
        </w:rPr>
        <w:t xml:space="preserve">. La votación se cerrará a las 18:00 horas. </w:t>
      </w:r>
    </w:p>
    <w:p w:rsidR="008949E5" w:rsidRPr="003C5EA6" w:rsidRDefault="00CA6CC0">
      <w:pPr>
        <w:spacing w:after="0" w:line="240" w:lineRule="auto"/>
        <w:ind w:left="0" w:right="0" w:firstLine="0"/>
        <w:jc w:val="left"/>
        <w:rPr>
          <w:rFonts w:ascii="Verdana" w:hAnsi="Verdana"/>
          <w:sz w:val="20"/>
          <w:szCs w:val="20"/>
          <w:rPrChange w:id="11649" w:author="Eliseo" w:date="2018-09-07T10:06:00Z">
            <w:rPr>
              <w:rFonts w:ascii="Verdana" w:hAnsi="Verdana"/>
            </w:rPr>
          </w:rPrChange>
        </w:rPr>
      </w:pPr>
      <w:r w:rsidRPr="003C5EA6">
        <w:rPr>
          <w:rFonts w:ascii="Verdana" w:hAnsi="Verdana"/>
          <w:sz w:val="20"/>
          <w:szCs w:val="20"/>
          <w:rPrChange w:id="11650" w:author="Eliseo" w:date="2018-09-07T10:06:00Z">
            <w:rPr>
              <w:rFonts w:ascii="Verdana" w:hAnsi="Verdana"/>
            </w:rPr>
          </w:rPrChange>
        </w:rPr>
        <w:t xml:space="preserve"> </w:t>
      </w:r>
    </w:p>
    <w:p w:rsidR="008949E5" w:rsidRPr="003C5EA6" w:rsidRDefault="00CA6CC0">
      <w:pPr>
        <w:rPr>
          <w:rFonts w:ascii="Verdana" w:hAnsi="Verdana"/>
          <w:sz w:val="20"/>
          <w:szCs w:val="20"/>
          <w:rPrChange w:id="11651" w:author="Eliseo" w:date="2018-09-07T10:06:00Z">
            <w:rPr>
              <w:rFonts w:ascii="Verdana" w:hAnsi="Verdana"/>
            </w:rPr>
          </w:rPrChange>
        </w:rPr>
      </w:pPr>
      <w:r w:rsidRPr="003C5EA6">
        <w:rPr>
          <w:rFonts w:ascii="Verdana" w:hAnsi="Verdana"/>
          <w:sz w:val="20"/>
          <w:szCs w:val="20"/>
          <w:rPrChange w:id="11652" w:author="Eliseo" w:date="2018-09-07T10:06:00Z">
            <w:rPr>
              <w:rFonts w:ascii="Verdana" w:hAnsi="Verdana"/>
            </w:rPr>
          </w:rPrChange>
        </w:rPr>
        <w:t xml:space="preserve">Podrá cerrarse antes de la hora fijada en el párrafo anterior, sólo cuando el Presidente y el Secretario certifiquen que hubieren votado todos los electores incluidos en la lista nominal correspondiente. </w:t>
      </w:r>
    </w:p>
    <w:p w:rsidR="008949E5" w:rsidRPr="003C5EA6" w:rsidRDefault="00CA6CC0">
      <w:pPr>
        <w:spacing w:after="0" w:line="240" w:lineRule="auto"/>
        <w:ind w:left="0" w:right="0" w:firstLine="0"/>
        <w:jc w:val="left"/>
        <w:rPr>
          <w:rFonts w:ascii="Verdana" w:hAnsi="Verdana"/>
          <w:sz w:val="20"/>
          <w:szCs w:val="20"/>
          <w:rPrChange w:id="11653" w:author="Eliseo" w:date="2018-09-07T10:06:00Z">
            <w:rPr>
              <w:rFonts w:ascii="Verdana" w:hAnsi="Verdana"/>
            </w:rPr>
          </w:rPrChange>
        </w:rPr>
      </w:pPr>
      <w:r w:rsidRPr="003C5EA6">
        <w:rPr>
          <w:rFonts w:ascii="Verdana" w:hAnsi="Verdana"/>
          <w:sz w:val="20"/>
          <w:szCs w:val="20"/>
          <w:rPrChange w:id="11654" w:author="Eliseo" w:date="2018-09-07T10:06:00Z">
            <w:rPr>
              <w:rFonts w:ascii="Verdana" w:hAnsi="Verdana"/>
            </w:rPr>
          </w:rPrChange>
        </w:rPr>
        <w:t xml:space="preserve"> </w:t>
      </w:r>
    </w:p>
    <w:p w:rsidR="008949E5" w:rsidRPr="003C5EA6" w:rsidRDefault="00CA6CC0">
      <w:pPr>
        <w:rPr>
          <w:rFonts w:ascii="Verdana" w:hAnsi="Verdana"/>
          <w:sz w:val="20"/>
          <w:szCs w:val="20"/>
          <w:rPrChange w:id="11655" w:author="Eliseo" w:date="2018-09-07T10:06:00Z">
            <w:rPr>
              <w:rFonts w:ascii="Verdana" w:hAnsi="Verdana"/>
            </w:rPr>
          </w:rPrChange>
        </w:rPr>
      </w:pPr>
      <w:r w:rsidRPr="003C5EA6">
        <w:rPr>
          <w:rFonts w:ascii="Verdana" w:hAnsi="Verdana"/>
          <w:sz w:val="20"/>
          <w:szCs w:val="20"/>
          <w:rPrChange w:id="11656" w:author="Eliseo" w:date="2018-09-07T10:06:00Z">
            <w:rPr>
              <w:rFonts w:ascii="Verdana" w:hAnsi="Verdana"/>
            </w:rPr>
          </w:rPrChange>
        </w:rPr>
        <w:t xml:space="preserve">Sólo permanecerá abierta después de las 18:00 horas, aquella Casilla en la que aún se encuentren electores formados para votar. En este caso, se cerrará una vez que quienes estuviesen formados a las 18:00 horas hayan votado. </w:t>
      </w:r>
    </w:p>
    <w:p w:rsidR="008949E5" w:rsidRPr="003C5EA6" w:rsidRDefault="00CA6CC0">
      <w:pPr>
        <w:spacing w:after="0" w:line="240" w:lineRule="auto"/>
        <w:ind w:left="0" w:right="0" w:firstLine="0"/>
        <w:jc w:val="left"/>
        <w:rPr>
          <w:rFonts w:ascii="Verdana" w:hAnsi="Verdana"/>
          <w:sz w:val="20"/>
          <w:szCs w:val="20"/>
          <w:rPrChange w:id="11657" w:author="Eliseo" w:date="2018-09-07T10:06:00Z">
            <w:rPr>
              <w:rFonts w:ascii="Verdana" w:hAnsi="Verdana"/>
            </w:rPr>
          </w:rPrChange>
        </w:rPr>
      </w:pPr>
      <w:r w:rsidRPr="003C5EA6">
        <w:rPr>
          <w:rFonts w:ascii="Verdana" w:hAnsi="Verdana"/>
          <w:sz w:val="20"/>
          <w:szCs w:val="20"/>
          <w:rPrChange w:id="11658" w:author="Eliseo" w:date="2018-09-07T10:06:00Z">
            <w:rPr>
              <w:rFonts w:ascii="Verdana" w:hAnsi="Verdana"/>
            </w:rPr>
          </w:rPrChange>
        </w:rPr>
        <w:t xml:space="preserve"> </w:t>
      </w:r>
    </w:p>
    <w:p w:rsidR="008949E5" w:rsidRPr="003C5EA6" w:rsidRDefault="00CA6CC0">
      <w:pPr>
        <w:rPr>
          <w:rFonts w:ascii="Verdana" w:hAnsi="Verdana"/>
          <w:sz w:val="20"/>
          <w:szCs w:val="20"/>
          <w:rPrChange w:id="11659" w:author="Eliseo" w:date="2018-09-07T10:06:00Z">
            <w:rPr>
              <w:rFonts w:ascii="Verdana" w:hAnsi="Verdana"/>
            </w:rPr>
          </w:rPrChange>
        </w:rPr>
      </w:pPr>
      <w:r w:rsidRPr="003C5EA6">
        <w:rPr>
          <w:rFonts w:ascii="Verdana" w:hAnsi="Verdana"/>
          <w:b/>
          <w:sz w:val="20"/>
          <w:szCs w:val="20"/>
          <w:rPrChange w:id="11660" w:author="Eliseo" w:date="2018-09-07T10:06:00Z">
            <w:rPr>
              <w:rFonts w:ascii="Verdana" w:hAnsi="Verdana"/>
              <w:b/>
            </w:rPr>
          </w:rPrChange>
        </w:rPr>
        <w:t>ARTÍCULO 332</w:t>
      </w:r>
      <w:r w:rsidRPr="003C5EA6">
        <w:rPr>
          <w:rFonts w:ascii="Verdana" w:hAnsi="Verdana"/>
          <w:sz w:val="20"/>
          <w:szCs w:val="20"/>
          <w:rPrChange w:id="11661" w:author="Eliseo" w:date="2018-09-07T10:06:00Z">
            <w:rPr>
              <w:rFonts w:ascii="Verdana" w:hAnsi="Verdana"/>
            </w:rPr>
          </w:rPrChange>
        </w:rPr>
        <w:t xml:space="preserve">. El Presidente declarará cerrada la votación al cumplirse con los extremos previstos en el artículo anterior. </w:t>
      </w:r>
    </w:p>
    <w:p w:rsidR="008949E5" w:rsidRPr="003C5EA6" w:rsidRDefault="00CA6CC0">
      <w:pPr>
        <w:spacing w:after="0" w:line="240" w:lineRule="auto"/>
        <w:ind w:left="0" w:right="0" w:firstLine="0"/>
        <w:jc w:val="left"/>
        <w:rPr>
          <w:rFonts w:ascii="Verdana" w:hAnsi="Verdana"/>
          <w:sz w:val="20"/>
          <w:szCs w:val="20"/>
          <w:rPrChange w:id="11662" w:author="Eliseo" w:date="2018-09-07T10:06:00Z">
            <w:rPr>
              <w:rFonts w:ascii="Verdana" w:hAnsi="Verdana"/>
            </w:rPr>
          </w:rPrChange>
        </w:rPr>
      </w:pPr>
      <w:r w:rsidRPr="003C5EA6">
        <w:rPr>
          <w:rFonts w:ascii="Verdana" w:hAnsi="Verdana"/>
          <w:sz w:val="20"/>
          <w:szCs w:val="20"/>
          <w:rPrChange w:id="11663" w:author="Eliseo" w:date="2018-09-07T10:06:00Z">
            <w:rPr>
              <w:rFonts w:ascii="Verdana" w:hAnsi="Verdana"/>
            </w:rPr>
          </w:rPrChange>
        </w:rPr>
        <w:t xml:space="preserve"> </w:t>
      </w:r>
    </w:p>
    <w:p w:rsidR="008949E5" w:rsidRPr="003C5EA6" w:rsidRDefault="00CA6CC0">
      <w:pPr>
        <w:rPr>
          <w:rFonts w:ascii="Verdana" w:hAnsi="Verdana"/>
          <w:sz w:val="20"/>
          <w:szCs w:val="20"/>
          <w:rPrChange w:id="11664" w:author="Eliseo" w:date="2018-09-07T10:06:00Z">
            <w:rPr>
              <w:rFonts w:ascii="Verdana" w:hAnsi="Verdana"/>
            </w:rPr>
          </w:rPrChange>
        </w:rPr>
      </w:pPr>
      <w:r w:rsidRPr="003C5EA6">
        <w:rPr>
          <w:rFonts w:ascii="Verdana" w:hAnsi="Verdana"/>
          <w:sz w:val="20"/>
          <w:szCs w:val="20"/>
          <w:rPrChange w:id="11665" w:author="Eliseo" w:date="2018-09-07T10:06:00Z">
            <w:rPr>
              <w:rFonts w:ascii="Verdana" w:hAnsi="Verdana"/>
            </w:rPr>
          </w:rPrChange>
        </w:rPr>
        <w:t xml:space="preserve">Acto seguido, el Secretario llenará el apartado correspondiente al cierre de votación del acta de la jornada electoral, el cual deberá ser firmado por los funcionarios y representantes. </w:t>
      </w:r>
    </w:p>
    <w:p w:rsidR="008949E5" w:rsidRPr="003C5EA6" w:rsidRDefault="00CA6CC0">
      <w:pPr>
        <w:spacing w:after="0" w:line="240" w:lineRule="auto"/>
        <w:ind w:left="0" w:right="0" w:firstLine="0"/>
        <w:jc w:val="left"/>
        <w:rPr>
          <w:rFonts w:ascii="Verdana" w:hAnsi="Verdana"/>
          <w:sz w:val="20"/>
          <w:szCs w:val="20"/>
          <w:rPrChange w:id="11666" w:author="Eliseo" w:date="2018-09-07T10:06:00Z">
            <w:rPr>
              <w:rFonts w:ascii="Verdana" w:hAnsi="Verdana"/>
            </w:rPr>
          </w:rPrChange>
        </w:rPr>
      </w:pPr>
      <w:r w:rsidRPr="003C5EA6">
        <w:rPr>
          <w:rFonts w:ascii="Verdana" w:hAnsi="Verdana"/>
          <w:sz w:val="20"/>
          <w:szCs w:val="20"/>
          <w:rPrChange w:id="11667" w:author="Eliseo" w:date="2018-09-07T10:06:00Z">
            <w:rPr>
              <w:rFonts w:ascii="Verdana" w:hAnsi="Verdana"/>
            </w:rPr>
          </w:rPrChange>
        </w:rPr>
        <w:lastRenderedPageBreak/>
        <w:t xml:space="preserve"> </w:t>
      </w:r>
    </w:p>
    <w:p w:rsidR="008949E5" w:rsidRPr="003C5EA6" w:rsidRDefault="00CA6CC0">
      <w:pPr>
        <w:ind w:left="708" w:firstLine="0"/>
        <w:rPr>
          <w:rFonts w:ascii="Verdana" w:hAnsi="Verdana"/>
          <w:sz w:val="20"/>
          <w:szCs w:val="20"/>
          <w:rPrChange w:id="11668" w:author="Eliseo" w:date="2018-09-07T10:06:00Z">
            <w:rPr>
              <w:rFonts w:ascii="Verdana" w:hAnsi="Verdana"/>
            </w:rPr>
          </w:rPrChange>
        </w:rPr>
      </w:pPr>
      <w:r w:rsidRPr="003C5EA6">
        <w:rPr>
          <w:rFonts w:ascii="Verdana" w:hAnsi="Verdana"/>
          <w:sz w:val="20"/>
          <w:szCs w:val="20"/>
          <w:rPrChange w:id="11669" w:author="Eliseo" w:date="2018-09-07T10:06:00Z">
            <w:rPr>
              <w:rFonts w:ascii="Verdana" w:hAnsi="Verdana"/>
            </w:rPr>
          </w:rPrChange>
        </w:rPr>
        <w:t xml:space="preserve">En todo caso, el apartado correspondiente al cierre de la votación, contendrá: </w:t>
      </w:r>
    </w:p>
    <w:p w:rsidR="008949E5" w:rsidRPr="003C5EA6" w:rsidRDefault="00CA6CC0">
      <w:pPr>
        <w:spacing w:after="0" w:line="240" w:lineRule="auto"/>
        <w:ind w:left="0" w:right="0" w:firstLine="0"/>
        <w:jc w:val="left"/>
        <w:rPr>
          <w:rFonts w:ascii="Verdana" w:hAnsi="Verdana"/>
          <w:sz w:val="20"/>
          <w:szCs w:val="20"/>
          <w:rPrChange w:id="11670" w:author="Eliseo" w:date="2018-09-07T10:06:00Z">
            <w:rPr>
              <w:rFonts w:ascii="Verdana" w:hAnsi="Verdana"/>
            </w:rPr>
          </w:rPrChange>
        </w:rPr>
      </w:pPr>
      <w:r w:rsidRPr="003C5EA6">
        <w:rPr>
          <w:rFonts w:ascii="Verdana" w:hAnsi="Verdana"/>
          <w:sz w:val="20"/>
          <w:szCs w:val="20"/>
          <w:rPrChange w:id="11671" w:author="Eliseo" w:date="2018-09-07T10:06:00Z">
            <w:rPr>
              <w:rFonts w:ascii="Verdana" w:hAnsi="Verdana"/>
            </w:rPr>
          </w:rPrChange>
        </w:rPr>
        <w:t xml:space="preserve"> </w:t>
      </w:r>
    </w:p>
    <w:p w:rsidR="008949E5" w:rsidRPr="003C5EA6" w:rsidRDefault="00CA6CC0">
      <w:pPr>
        <w:numPr>
          <w:ilvl w:val="0"/>
          <w:numId w:val="181"/>
        </w:numPr>
        <w:ind w:hanging="335"/>
        <w:rPr>
          <w:rFonts w:ascii="Verdana" w:hAnsi="Verdana"/>
          <w:sz w:val="20"/>
          <w:szCs w:val="20"/>
          <w:rPrChange w:id="11672" w:author="Eliseo" w:date="2018-09-07T10:06:00Z">
            <w:rPr>
              <w:rFonts w:ascii="Verdana" w:hAnsi="Verdana"/>
            </w:rPr>
          </w:rPrChange>
        </w:rPr>
      </w:pPr>
      <w:r w:rsidRPr="003C5EA6">
        <w:rPr>
          <w:rFonts w:ascii="Verdana" w:hAnsi="Verdana"/>
          <w:sz w:val="20"/>
          <w:szCs w:val="20"/>
          <w:rPrChange w:id="11673" w:author="Eliseo" w:date="2018-09-07T10:06:00Z">
            <w:rPr>
              <w:rFonts w:ascii="Verdana" w:hAnsi="Verdana"/>
            </w:rPr>
          </w:rPrChange>
        </w:rPr>
        <w:t xml:space="preserve">Hora de cierre de la votación; y </w:t>
      </w:r>
    </w:p>
    <w:p w:rsidR="008949E5" w:rsidRPr="003C5EA6" w:rsidRDefault="00CA6CC0">
      <w:pPr>
        <w:spacing w:after="0" w:line="240" w:lineRule="auto"/>
        <w:ind w:left="0" w:right="0" w:firstLine="0"/>
        <w:jc w:val="left"/>
        <w:rPr>
          <w:rFonts w:ascii="Verdana" w:hAnsi="Verdana"/>
          <w:sz w:val="20"/>
          <w:szCs w:val="20"/>
          <w:rPrChange w:id="11674" w:author="Eliseo" w:date="2018-09-07T10:06:00Z">
            <w:rPr>
              <w:rFonts w:ascii="Verdana" w:hAnsi="Verdana"/>
            </w:rPr>
          </w:rPrChange>
        </w:rPr>
      </w:pPr>
      <w:r w:rsidRPr="003C5EA6">
        <w:rPr>
          <w:rFonts w:ascii="Verdana" w:hAnsi="Verdana"/>
          <w:sz w:val="20"/>
          <w:szCs w:val="20"/>
          <w:rPrChange w:id="11675" w:author="Eliseo" w:date="2018-09-07T10:06:00Z">
            <w:rPr>
              <w:rFonts w:ascii="Verdana" w:hAnsi="Verdana"/>
            </w:rPr>
          </w:rPrChange>
        </w:rPr>
        <w:t xml:space="preserve"> </w:t>
      </w:r>
    </w:p>
    <w:p w:rsidR="008949E5" w:rsidRPr="003C5EA6" w:rsidRDefault="00CA6CC0">
      <w:pPr>
        <w:numPr>
          <w:ilvl w:val="0"/>
          <w:numId w:val="181"/>
        </w:numPr>
        <w:ind w:hanging="335"/>
        <w:rPr>
          <w:rFonts w:ascii="Verdana" w:hAnsi="Verdana"/>
          <w:sz w:val="20"/>
          <w:szCs w:val="20"/>
          <w:rPrChange w:id="11676" w:author="Eliseo" w:date="2018-09-07T10:06:00Z">
            <w:rPr>
              <w:rFonts w:ascii="Verdana" w:hAnsi="Verdana"/>
            </w:rPr>
          </w:rPrChange>
        </w:rPr>
      </w:pPr>
      <w:r w:rsidRPr="003C5EA6">
        <w:rPr>
          <w:rFonts w:ascii="Verdana" w:hAnsi="Verdana"/>
          <w:sz w:val="20"/>
          <w:szCs w:val="20"/>
          <w:rPrChange w:id="11677" w:author="Eliseo" w:date="2018-09-07T10:06:00Z">
            <w:rPr>
              <w:rFonts w:ascii="Verdana" w:hAnsi="Verdana"/>
            </w:rPr>
          </w:rPrChange>
        </w:rPr>
        <w:t xml:space="preserve">Causa por la que se cerró antes o después de las 18:00 horas. </w:t>
      </w:r>
    </w:p>
    <w:p w:rsidR="008949E5" w:rsidRPr="003C5EA6" w:rsidRDefault="00CA6CC0">
      <w:pPr>
        <w:spacing w:after="0" w:line="240" w:lineRule="auto"/>
        <w:ind w:left="0" w:right="0" w:firstLine="0"/>
        <w:jc w:val="left"/>
        <w:rPr>
          <w:rFonts w:ascii="Verdana" w:hAnsi="Verdana"/>
          <w:sz w:val="20"/>
          <w:szCs w:val="20"/>
          <w:rPrChange w:id="11678" w:author="Eliseo" w:date="2018-09-07T10:06:00Z">
            <w:rPr>
              <w:rFonts w:ascii="Verdana" w:hAnsi="Verdana"/>
            </w:rPr>
          </w:rPrChange>
        </w:rPr>
      </w:pPr>
      <w:r w:rsidRPr="003C5EA6">
        <w:rPr>
          <w:rFonts w:ascii="Verdana" w:hAnsi="Verdana"/>
          <w:sz w:val="20"/>
          <w:szCs w:val="20"/>
          <w:rPrChange w:id="11679" w:author="Eliseo" w:date="2018-09-07T10:06:00Z">
            <w:rPr>
              <w:rFonts w:ascii="Verdana" w:hAnsi="Verdana"/>
            </w:rPr>
          </w:rPrChange>
        </w:rPr>
        <w:t xml:space="preserve"> </w:t>
      </w:r>
    </w:p>
    <w:p w:rsidR="008949E5" w:rsidRPr="003C5EA6" w:rsidRDefault="00CA6CC0">
      <w:pPr>
        <w:numPr>
          <w:ilvl w:val="0"/>
          <w:numId w:val="181"/>
        </w:numPr>
        <w:ind w:hanging="335"/>
        <w:rPr>
          <w:rFonts w:ascii="Verdana" w:hAnsi="Verdana"/>
          <w:sz w:val="20"/>
          <w:szCs w:val="20"/>
          <w:rPrChange w:id="11680" w:author="Eliseo" w:date="2018-09-07T10:06:00Z">
            <w:rPr>
              <w:rFonts w:ascii="Verdana" w:hAnsi="Verdana"/>
            </w:rPr>
          </w:rPrChange>
        </w:rPr>
      </w:pPr>
      <w:r w:rsidRPr="003C5EA6">
        <w:rPr>
          <w:rFonts w:ascii="Verdana" w:hAnsi="Verdana"/>
          <w:sz w:val="20"/>
          <w:szCs w:val="20"/>
          <w:rPrChange w:id="11681" w:author="Eliseo" w:date="2018-09-07T10:06:00Z">
            <w:rPr>
              <w:rFonts w:ascii="Verdana" w:hAnsi="Verdana"/>
            </w:rPr>
          </w:rPrChange>
        </w:rPr>
        <w:t xml:space="preserve">Registro de incidentes que se hayan presentado. </w:t>
      </w:r>
    </w:p>
    <w:p w:rsidR="008949E5" w:rsidRPr="003C5EA6" w:rsidRDefault="00CA6CC0">
      <w:pPr>
        <w:spacing w:after="0" w:line="240" w:lineRule="auto"/>
        <w:ind w:left="0" w:right="0" w:firstLine="0"/>
        <w:jc w:val="left"/>
        <w:rPr>
          <w:rFonts w:ascii="Verdana" w:hAnsi="Verdana"/>
          <w:sz w:val="20"/>
          <w:szCs w:val="20"/>
          <w:rPrChange w:id="11682" w:author="Eliseo" w:date="2018-09-07T10:06:00Z">
            <w:rPr>
              <w:rFonts w:ascii="Verdana" w:hAnsi="Verdana"/>
            </w:rPr>
          </w:rPrChange>
        </w:rPr>
      </w:pPr>
      <w:r w:rsidRPr="003C5EA6">
        <w:rPr>
          <w:rFonts w:ascii="Verdana" w:hAnsi="Verdana"/>
          <w:sz w:val="20"/>
          <w:szCs w:val="20"/>
          <w:rPrChange w:id="11683"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1684" w:author="Eliseo" w:date="2018-09-07T10:06:00Z">
            <w:rPr>
              <w:rFonts w:ascii="Verdana" w:hAnsi="Verdana"/>
            </w:rPr>
          </w:rPrChange>
        </w:rPr>
      </w:pPr>
      <w:r w:rsidRPr="003C5EA6">
        <w:rPr>
          <w:rFonts w:ascii="Verdana" w:hAnsi="Verdana"/>
          <w:b/>
          <w:sz w:val="20"/>
          <w:szCs w:val="20"/>
          <w:rPrChange w:id="11685" w:author="Eliseo" w:date="2018-09-07T10:06:00Z">
            <w:rPr>
              <w:rFonts w:ascii="Verdana" w:hAnsi="Verdana"/>
              <w:b/>
            </w:rPr>
          </w:rPrChange>
        </w:rPr>
        <w:t xml:space="preserve">CAPÍTULO III </w:t>
      </w:r>
    </w:p>
    <w:p w:rsidR="008949E5" w:rsidRPr="003C5EA6" w:rsidRDefault="00CA6CC0">
      <w:pPr>
        <w:spacing w:after="0" w:line="237" w:lineRule="auto"/>
        <w:ind w:left="10" w:right="0" w:hanging="10"/>
        <w:jc w:val="center"/>
        <w:rPr>
          <w:rFonts w:ascii="Verdana" w:hAnsi="Verdana"/>
          <w:sz w:val="20"/>
          <w:szCs w:val="20"/>
          <w:rPrChange w:id="11686" w:author="Eliseo" w:date="2018-09-07T10:06:00Z">
            <w:rPr>
              <w:rFonts w:ascii="Verdana" w:hAnsi="Verdana"/>
            </w:rPr>
          </w:rPrChange>
        </w:rPr>
      </w:pPr>
      <w:r w:rsidRPr="003C5EA6">
        <w:rPr>
          <w:rFonts w:ascii="Verdana" w:hAnsi="Verdana"/>
          <w:b/>
          <w:sz w:val="20"/>
          <w:szCs w:val="20"/>
          <w:rPrChange w:id="11687" w:author="Eliseo" w:date="2018-09-07T10:06:00Z">
            <w:rPr>
              <w:rFonts w:ascii="Verdana" w:hAnsi="Verdana"/>
              <w:b/>
            </w:rPr>
          </w:rPrChange>
        </w:rPr>
        <w:t xml:space="preserve">DEL ESCRUTINIO Y CÓMPUTO EN LA CASILLA </w:t>
      </w:r>
    </w:p>
    <w:p w:rsidR="008949E5" w:rsidRPr="003C5EA6" w:rsidRDefault="00CA6CC0">
      <w:pPr>
        <w:spacing w:after="0" w:line="240" w:lineRule="auto"/>
        <w:ind w:left="0" w:right="0" w:firstLine="0"/>
        <w:jc w:val="left"/>
        <w:rPr>
          <w:rFonts w:ascii="Verdana" w:hAnsi="Verdana"/>
          <w:sz w:val="20"/>
          <w:szCs w:val="20"/>
          <w:rPrChange w:id="11688" w:author="Eliseo" w:date="2018-09-07T10:06:00Z">
            <w:rPr>
              <w:rFonts w:ascii="Verdana" w:hAnsi="Verdana"/>
            </w:rPr>
          </w:rPrChange>
        </w:rPr>
      </w:pPr>
      <w:r w:rsidRPr="003C5EA6">
        <w:rPr>
          <w:rFonts w:ascii="Verdana" w:hAnsi="Verdana"/>
          <w:sz w:val="20"/>
          <w:szCs w:val="20"/>
          <w:rPrChange w:id="11689" w:author="Eliseo" w:date="2018-09-07T10:06:00Z">
            <w:rPr>
              <w:rFonts w:ascii="Verdana" w:hAnsi="Verdana"/>
            </w:rPr>
          </w:rPrChange>
        </w:rPr>
        <w:t xml:space="preserve"> </w:t>
      </w:r>
    </w:p>
    <w:p w:rsidR="008949E5" w:rsidRPr="003C5EA6" w:rsidRDefault="00CA6CC0">
      <w:pPr>
        <w:rPr>
          <w:rFonts w:ascii="Verdana" w:hAnsi="Verdana"/>
          <w:sz w:val="20"/>
          <w:szCs w:val="20"/>
          <w:rPrChange w:id="11690" w:author="Eliseo" w:date="2018-09-07T10:06:00Z">
            <w:rPr>
              <w:rFonts w:ascii="Verdana" w:hAnsi="Verdana"/>
            </w:rPr>
          </w:rPrChange>
        </w:rPr>
      </w:pPr>
      <w:r w:rsidRPr="003C5EA6">
        <w:rPr>
          <w:rFonts w:ascii="Verdana" w:hAnsi="Verdana"/>
          <w:b/>
          <w:sz w:val="20"/>
          <w:szCs w:val="20"/>
          <w:rPrChange w:id="11691" w:author="Eliseo" w:date="2018-09-07T10:06:00Z">
            <w:rPr>
              <w:rFonts w:ascii="Verdana" w:hAnsi="Verdana"/>
              <w:b/>
            </w:rPr>
          </w:rPrChange>
        </w:rPr>
        <w:t>ARTÍCULO 333.</w:t>
      </w:r>
      <w:r w:rsidRPr="003C5EA6">
        <w:rPr>
          <w:rFonts w:ascii="Verdana" w:hAnsi="Verdana"/>
          <w:sz w:val="20"/>
          <w:szCs w:val="20"/>
          <w:rPrChange w:id="11692" w:author="Eliseo" w:date="2018-09-07T10:06:00Z">
            <w:rPr>
              <w:rFonts w:ascii="Verdana" w:hAnsi="Verdana"/>
            </w:rPr>
          </w:rPrChange>
        </w:rPr>
        <w:t xml:space="preserve"> Una vez cerrada la votación y llenado y firmado el apartado correspondiente del acta de la jornada electoral, los integrantes de la Mesa Directiva, procederán al escrutinio y cómputo de los votos sufragados en la Casilla. </w:t>
      </w:r>
    </w:p>
    <w:p w:rsidR="008949E5" w:rsidRPr="003C5EA6" w:rsidRDefault="00CA6CC0">
      <w:pPr>
        <w:spacing w:after="0" w:line="240" w:lineRule="auto"/>
        <w:ind w:left="0" w:right="0" w:firstLine="0"/>
        <w:jc w:val="left"/>
        <w:rPr>
          <w:rFonts w:ascii="Verdana" w:hAnsi="Verdana"/>
          <w:sz w:val="20"/>
          <w:szCs w:val="20"/>
          <w:rPrChange w:id="11693" w:author="Eliseo" w:date="2018-09-07T10:06:00Z">
            <w:rPr>
              <w:rFonts w:ascii="Verdana" w:hAnsi="Verdana"/>
            </w:rPr>
          </w:rPrChange>
        </w:rPr>
      </w:pPr>
      <w:r w:rsidRPr="003C5EA6">
        <w:rPr>
          <w:rFonts w:ascii="Verdana" w:hAnsi="Verdana"/>
          <w:sz w:val="20"/>
          <w:szCs w:val="20"/>
          <w:rPrChange w:id="11694" w:author="Eliseo" w:date="2018-09-07T10:06:00Z">
            <w:rPr>
              <w:rFonts w:ascii="Verdana" w:hAnsi="Verdana"/>
            </w:rPr>
          </w:rPrChange>
        </w:rPr>
        <w:t xml:space="preserve"> </w:t>
      </w:r>
    </w:p>
    <w:p w:rsidR="008949E5" w:rsidRPr="003C5EA6" w:rsidRDefault="00CA6CC0">
      <w:pPr>
        <w:rPr>
          <w:rFonts w:ascii="Verdana" w:hAnsi="Verdana"/>
          <w:sz w:val="20"/>
          <w:szCs w:val="20"/>
          <w:rPrChange w:id="11695" w:author="Eliseo" w:date="2018-09-07T10:06:00Z">
            <w:rPr>
              <w:rFonts w:ascii="Verdana" w:hAnsi="Verdana"/>
            </w:rPr>
          </w:rPrChange>
        </w:rPr>
      </w:pPr>
      <w:r w:rsidRPr="003C5EA6">
        <w:rPr>
          <w:rFonts w:ascii="Verdana" w:hAnsi="Verdana"/>
          <w:b/>
          <w:sz w:val="20"/>
          <w:szCs w:val="20"/>
          <w:rPrChange w:id="11696" w:author="Eliseo" w:date="2018-09-07T10:06:00Z">
            <w:rPr>
              <w:rFonts w:ascii="Verdana" w:hAnsi="Verdana"/>
              <w:b/>
            </w:rPr>
          </w:rPrChange>
        </w:rPr>
        <w:t>ARTÍCULO 334</w:t>
      </w:r>
      <w:r w:rsidRPr="003C5EA6">
        <w:rPr>
          <w:rFonts w:ascii="Verdana" w:hAnsi="Verdana"/>
          <w:sz w:val="20"/>
          <w:szCs w:val="20"/>
          <w:rPrChange w:id="11697" w:author="Eliseo" w:date="2018-09-07T10:06:00Z">
            <w:rPr>
              <w:rFonts w:ascii="Verdana" w:hAnsi="Verdana"/>
            </w:rPr>
          </w:rPrChange>
        </w:rPr>
        <w:t xml:space="preserve">. El escrutinio y cómputo, es el procedimiento por el cual los integrantes de cada una de las Mesas Directivas de Casilla, determinan: </w:t>
      </w:r>
    </w:p>
    <w:p w:rsidR="008949E5" w:rsidRPr="003C5EA6" w:rsidRDefault="00CA6CC0">
      <w:pPr>
        <w:spacing w:after="0" w:line="240" w:lineRule="auto"/>
        <w:ind w:left="0" w:right="0" w:firstLine="0"/>
        <w:jc w:val="left"/>
        <w:rPr>
          <w:rFonts w:ascii="Verdana" w:hAnsi="Verdana"/>
          <w:sz w:val="20"/>
          <w:szCs w:val="20"/>
          <w:rPrChange w:id="11698" w:author="Eliseo" w:date="2018-09-07T10:06:00Z">
            <w:rPr>
              <w:rFonts w:ascii="Verdana" w:hAnsi="Verdana"/>
            </w:rPr>
          </w:rPrChange>
        </w:rPr>
      </w:pPr>
      <w:r w:rsidRPr="003C5EA6">
        <w:rPr>
          <w:rFonts w:ascii="Verdana" w:hAnsi="Verdana"/>
          <w:sz w:val="20"/>
          <w:szCs w:val="20"/>
          <w:rPrChange w:id="11699" w:author="Eliseo" w:date="2018-09-07T10:06:00Z">
            <w:rPr>
              <w:rFonts w:ascii="Verdana" w:hAnsi="Verdana"/>
            </w:rPr>
          </w:rPrChange>
        </w:rPr>
        <w:t xml:space="preserve"> </w:t>
      </w:r>
    </w:p>
    <w:p w:rsidR="008949E5" w:rsidRPr="003C5EA6" w:rsidRDefault="00CA6CC0">
      <w:pPr>
        <w:numPr>
          <w:ilvl w:val="0"/>
          <w:numId w:val="182"/>
        </w:numPr>
        <w:rPr>
          <w:rFonts w:ascii="Verdana" w:hAnsi="Verdana"/>
          <w:sz w:val="20"/>
          <w:szCs w:val="20"/>
          <w:rPrChange w:id="11700" w:author="Eliseo" w:date="2018-09-07T10:06:00Z">
            <w:rPr>
              <w:rFonts w:ascii="Verdana" w:hAnsi="Verdana"/>
            </w:rPr>
          </w:rPrChange>
        </w:rPr>
      </w:pPr>
      <w:r w:rsidRPr="003C5EA6">
        <w:rPr>
          <w:rFonts w:ascii="Verdana" w:hAnsi="Verdana"/>
          <w:sz w:val="20"/>
          <w:szCs w:val="20"/>
          <w:rPrChange w:id="11701" w:author="Eliseo" w:date="2018-09-07T10:06:00Z">
            <w:rPr>
              <w:rFonts w:ascii="Verdana" w:hAnsi="Verdana"/>
            </w:rPr>
          </w:rPrChange>
        </w:rPr>
        <w:t xml:space="preserve">El número de electores que votó en la Casilla; </w:t>
      </w:r>
    </w:p>
    <w:p w:rsidR="008949E5" w:rsidRPr="003C5EA6" w:rsidRDefault="00CA6CC0">
      <w:pPr>
        <w:spacing w:after="0" w:line="240" w:lineRule="auto"/>
        <w:ind w:left="0" w:right="0" w:firstLine="0"/>
        <w:jc w:val="left"/>
        <w:rPr>
          <w:rFonts w:ascii="Verdana" w:hAnsi="Verdana"/>
          <w:sz w:val="20"/>
          <w:szCs w:val="20"/>
          <w:rPrChange w:id="11702" w:author="Eliseo" w:date="2018-09-07T10:06:00Z">
            <w:rPr>
              <w:rFonts w:ascii="Verdana" w:hAnsi="Verdana"/>
            </w:rPr>
          </w:rPrChange>
        </w:rPr>
      </w:pPr>
      <w:r w:rsidRPr="003C5EA6">
        <w:rPr>
          <w:rFonts w:ascii="Verdana" w:hAnsi="Verdana"/>
          <w:sz w:val="20"/>
          <w:szCs w:val="20"/>
          <w:rPrChange w:id="11703" w:author="Eliseo" w:date="2018-09-07T10:06:00Z">
            <w:rPr>
              <w:rFonts w:ascii="Verdana" w:hAnsi="Verdana"/>
            </w:rPr>
          </w:rPrChange>
        </w:rPr>
        <w:t xml:space="preserve"> </w:t>
      </w:r>
    </w:p>
    <w:p w:rsidR="008949E5" w:rsidRPr="003C5EA6" w:rsidRDefault="00CA6CC0">
      <w:pPr>
        <w:numPr>
          <w:ilvl w:val="0"/>
          <w:numId w:val="182"/>
        </w:numPr>
        <w:rPr>
          <w:rFonts w:ascii="Verdana" w:hAnsi="Verdana"/>
          <w:sz w:val="20"/>
          <w:szCs w:val="20"/>
          <w:rPrChange w:id="11704" w:author="Eliseo" w:date="2018-09-07T10:06:00Z">
            <w:rPr>
              <w:rFonts w:ascii="Verdana" w:hAnsi="Verdana"/>
            </w:rPr>
          </w:rPrChange>
        </w:rPr>
      </w:pPr>
      <w:r w:rsidRPr="003C5EA6">
        <w:rPr>
          <w:rFonts w:ascii="Verdana" w:hAnsi="Verdana"/>
          <w:sz w:val="20"/>
          <w:szCs w:val="20"/>
          <w:rPrChange w:id="11705" w:author="Eliseo" w:date="2018-09-07T10:06:00Z">
            <w:rPr>
              <w:rFonts w:ascii="Verdana" w:hAnsi="Verdana"/>
            </w:rPr>
          </w:rPrChange>
        </w:rPr>
        <w:t xml:space="preserve">El número de votos emitidos a favor de cada uno de los partidos políticos o candidatos; </w:t>
      </w:r>
    </w:p>
    <w:p w:rsidR="008949E5" w:rsidRPr="003C5EA6" w:rsidRDefault="00CA6CC0">
      <w:pPr>
        <w:spacing w:after="0" w:line="240" w:lineRule="auto"/>
        <w:ind w:left="0" w:right="0" w:firstLine="0"/>
        <w:jc w:val="left"/>
        <w:rPr>
          <w:rFonts w:ascii="Verdana" w:hAnsi="Verdana"/>
          <w:sz w:val="20"/>
          <w:szCs w:val="20"/>
          <w:rPrChange w:id="11706" w:author="Eliseo" w:date="2018-09-07T10:06:00Z">
            <w:rPr>
              <w:rFonts w:ascii="Verdana" w:hAnsi="Verdana"/>
            </w:rPr>
          </w:rPrChange>
        </w:rPr>
      </w:pPr>
      <w:r w:rsidRPr="003C5EA6">
        <w:rPr>
          <w:rFonts w:ascii="Verdana" w:hAnsi="Verdana"/>
          <w:sz w:val="20"/>
          <w:szCs w:val="20"/>
          <w:rPrChange w:id="11707" w:author="Eliseo" w:date="2018-09-07T10:06:00Z">
            <w:rPr>
              <w:rFonts w:ascii="Verdana" w:hAnsi="Verdana"/>
            </w:rPr>
          </w:rPrChange>
        </w:rPr>
        <w:t xml:space="preserve"> </w:t>
      </w:r>
    </w:p>
    <w:p w:rsidR="008949E5" w:rsidRPr="003C5EA6" w:rsidRDefault="00CA6CC0">
      <w:pPr>
        <w:numPr>
          <w:ilvl w:val="0"/>
          <w:numId w:val="182"/>
        </w:numPr>
        <w:rPr>
          <w:rFonts w:ascii="Verdana" w:hAnsi="Verdana"/>
          <w:sz w:val="20"/>
          <w:szCs w:val="20"/>
          <w:rPrChange w:id="11708" w:author="Eliseo" w:date="2018-09-07T10:06:00Z">
            <w:rPr>
              <w:rFonts w:ascii="Verdana" w:hAnsi="Verdana"/>
            </w:rPr>
          </w:rPrChange>
        </w:rPr>
      </w:pPr>
      <w:r w:rsidRPr="003C5EA6">
        <w:rPr>
          <w:rFonts w:ascii="Verdana" w:hAnsi="Verdana"/>
          <w:sz w:val="20"/>
          <w:szCs w:val="20"/>
          <w:rPrChange w:id="11709" w:author="Eliseo" w:date="2018-09-07T10:06:00Z">
            <w:rPr>
              <w:rFonts w:ascii="Verdana" w:hAnsi="Verdana"/>
            </w:rPr>
          </w:rPrChange>
        </w:rPr>
        <w:t xml:space="preserve">El número de votos nulos; y </w:t>
      </w:r>
    </w:p>
    <w:p w:rsidR="008949E5" w:rsidRPr="003C5EA6" w:rsidRDefault="00CA6CC0">
      <w:pPr>
        <w:numPr>
          <w:ilvl w:val="0"/>
          <w:numId w:val="182"/>
        </w:numPr>
        <w:rPr>
          <w:rFonts w:ascii="Verdana" w:hAnsi="Verdana"/>
          <w:sz w:val="20"/>
          <w:szCs w:val="20"/>
          <w:rPrChange w:id="11710" w:author="Eliseo" w:date="2018-09-07T10:06:00Z">
            <w:rPr>
              <w:rFonts w:ascii="Verdana" w:hAnsi="Verdana"/>
            </w:rPr>
          </w:rPrChange>
        </w:rPr>
      </w:pPr>
      <w:r w:rsidRPr="003C5EA6">
        <w:rPr>
          <w:rFonts w:ascii="Verdana" w:hAnsi="Verdana"/>
          <w:sz w:val="20"/>
          <w:szCs w:val="20"/>
          <w:rPrChange w:id="11711" w:author="Eliseo" w:date="2018-09-07T10:06:00Z">
            <w:rPr>
              <w:rFonts w:ascii="Verdana" w:hAnsi="Verdana"/>
            </w:rPr>
          </w:rPrChange>
        </w:rPr>
        <w:t xml:space="preserve">El número de boletas sobrantes de cada elección. </w:t>
      </w:r>
    </w:p>
    <w:p w:rsidR="008949E5" w:rsidRPr="003C5EA6" w:rsidRDefault="00CA6CC0">
      <w:pPr>
        <w:spacing w:after="0" w:line="240" w:lineRule="auto"/>
        <w:ind w:left="0" w:right="0" w:firstLine="0"/>
        <w:jc w:val="left"/>
        <w:rPr>
          <w:rFonts w:ascii="Verdana" w:hAnsi="Verdana"/>
          <w:sz w:val="20"/>
          <w:szCs w:val="20"/>
          <w:rPrChange w:id="11712" w:author="Eliseo" w:date="2018-09-07T10:06:00Z">
            <w:rPr>
              <w:rFonts w:ascii="Verdana" w:hAnsi="Verdana"/>
            </w:rPr>
          </w:rPrChange>
        </w:rPr>
      </w:pPr>
      <w:r w:rsidRPr="003C5EA6">
        <w:rPr>
          <w:rFonts w:ascii="Verdana" w:hAnsi="Verdana"/>
          <w:sz w:val="20"/>
          <w:szCs w:val="20"/>
          <w:rPrChange w:id="11713"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1714" w:author="Eliseo" w:date="2018-09-07T10:06:00Z">
            <w:rPr>
              <w:rFonts w:ascii="Verdana" w:hAnsi="Verdana"/>
            </w:rPr>
          </w:rPrChange>
        </w:rPr>
      </w:pPr>
      <w:r w:rsidRPr="003C5EA6">
        <w:rPr>
          <w:rFonts w:ascii="Verdana" w:hAnsi="Verdana"/>
          <w:sz w:val="20"/>
          <w:szCs w:val="20"/>
          <w:rPrChange w:id="11715" w:author="Eliseo" w:date="2018-09-07T10:06:00Z">
            <w:rPr>
              <w:rFonts w:ascii="Verdana" w:hAnsi="Verdana"/>
            </w:rPr>
          </w:rPrChange>
        </w:rPr>
        <w:t xml:space="preserve">Son votos nulos: </w:t>
      </w:r>
    </w:p>
    <w:p w:rsidR="008949E5" w:rsidRPr="003C5EA6" w:rsidRDefault="00CA6CC0">
      <w:pPr>
        <w:spacing w:after="0" w:line="240" w:lineRule="auto"/>
        <w:ind w:left="0" w:right="0" w:firstLine="0"/>
        <w:jc w:val="left"/>
        <w:rPr>
          <w:rFonts w:ascii="Verdana" w:hAnsi="Verdana"/>
          <w:sz w:val="20"/>
          <w:szCs w:val="20"/>
          <w:rPrChange w:id="11716" w:author="Eliseo" w:date="2018-09-07T10:06:00Z">
            <w:rPr>
              <w:rFonts w:ascii="Verdana" w:hAnsi="Verdana"/>
            </w:rPr>
          </w:rPrChange>
        </w:rPr>
      </w:pPr>
      <w:r w:rsidRPr="003C5EA6">
        <w:rPr>
          <w:rFonts w:ascii="Verdana" w:hAnsi="Verdana"/>
          <w:sz w:val="20"/>
          <w:szCs w:val="20"/>
          <w:rPrChange w:id="11717" w:author="Eliseo" w:date="2018-09-07T10:06:00Z">
            <w:rPr>
              <w:rFonts w:ascii="Verdana" w:hAnsi="Verdana"/>
            </w:rPr>
          </w:rPrChange>
        </w:rPr>
        <w:t xml:space="preserve"> </w:t>
      </w:r>
    </w:p>
    <w:p w:rsidR="008949E5" w:rsidRPr="003C5EA6" w:rsidRDefault="00CA6CC0">
      <w:pPr>
        <w:numPr>
          <w:ilvl w:val="0"/>
          <w:numId w:val="183"/>
        </w:numPr>
        <w:rPr>
          <w:rFonts w:ascii="Verdana" w:hAnsi="Verdana"/>
          <w:sz w:val="20"/>
          <w:szCs w:val="20"/>
          <w:rPrChange w:id="11718" w:author="Eliseo" w:date="2018-09-07T10:06:00Z">
            <w:rPr>
              <w:rFonts w:ascii="Verdana" w:hAnsi="Verdana"/>
            </w:rPr>
          </w:rPrChange>
        </w:rPr>
      </w:pPr>
      <w:r w:rsidRPr="003C5EA6">
        <w:rPr>
          <w:rFonts w:ascii="Verdana" w:hAnsi="Verdana"/>
          <w:sz w:val="20"/>
          <w:szCs w:val="20"/>
          <w:rPrChange w:id="11719" w:author="Eliseo" w:date="2018-09-07T10:06:00Z">
            <w:rPr>
              <w:rFonts w:ascii="Verdana" w:hAnsi="Verdana"/>
            </w:rPr>
          </w:rPrChange>
        </w:rPr>
        <w:t xml:space="preserve">Aquel expresado por un elector en una boleta que depositó en la urna, sin haber marcado ningún cuadro que contenga el emblema de un partido político o de una candidatura independiente; y </w:t>
      </w:r>
    </w:p>
    <w:p w:rsidR="008949E5" w:rsidRPr="003C5EA6" w:rsidRDefault="00CA6CC0">
      <w:pPr>
        <w:spacing w:after="0" w:line="240" w:lineRule="auto"/>
        <w:ind w:left="0" w:right="0" w:firstLine="0"/>
        <w:jc w:val="left"/>
        <w:rPr>
          <w:rFonts w:ascii="Verdana" w:hAnsi="Verdana"/>
          <w:sz w:val="20"/>
          <w:szCs w:val="20"/>
          <w:rPrChange w:id="11720" w:author="Eliseo" w:date="2018-09-07T10:06:00Z">
            <w:rPr>
              <w:rFonts w:ascii="Verdana" w:hAnsi="Verdana"/>
            </w:rPr>
          </w:rPrChange>
        </w:rPr>
      </w:pPr>
      <w:r w:rsidRPr="003C5EA6">
        <w:rPr>
          <w:rFonts w:ascii="Verdana" w:hAnsi="Verdana"/>
          <w:sz w:val="20"/>
          <w:szCs w:val="20"/>
          <w:rPrChange w:id="11721" w:author="Eliseo" w:date="2018-09-07T10:06:00Z">
            <w:rPr>
              <w:rFonts w:ascii="Verdana" w:hAnsi="Verdana"/>
            </w:rPr>
          </w:rPrChange>
        </w:rPr>
        <w:t xml:space="preserve"> </w:t>
      </w:r>
    </w:p>
    <w:p w:rsidR="008949E5" w:rsidRPr="003C5EA6" w:rsidRDefault="00CA6CC0">
      <w:pPr>
        <w:numPr>
          <w:ilvl w:val="0"/>
          <w:numId w:val="183"/>
        </w:numPr>
        <w:rPr>
          <w:rFonts w:ascii="Verdana" w:hAnsi="Verdana"/>
          <w:sz w:val="20"/>
          <w:szCs w:val="20"/>
          <w:rPrChange w:id="11722" w:author="Eliseo" w:date="2018-09-07T10:06:00Z">
            <w:rPr>
              <w:rFonts w:ascii="Verdana" w:hAnsi="Verdana"/>
            </w:rPr>
          </w:rPrChange>
        </w:rPr>
      </w:pPr>
      <w:r w:rsidRPr="003C5EA6">
        <w:rPr>
          <w:rFonts w:ascii="Verdana" w:hAnsi="Verdana"/>
          <w:sz w:val="20"/>
          <w:szCs w:val="20"/>
          <w:rPrChange w:id="11723" w:author="Eliseo" w:date="2018-09-07T10:06:00Z">
            <w:rPr>
              <w:rFonts w:ascii="Verdana" w:hAnsi="Verdana"/>
            </w:rPr>
          </w:rPrChange>
        </w:rPr>
        <w:t xml:space="preserve">Cuando el elector marca dos o más cuadros sin existir coalición entre los partidos cuyos emblemas hayan sido marcados. </w:t>
      </w:r>
    </w:p>
    <w:p w:rsidR="008949E5" w:rsidRPr="003C5EA6" w:rsidRDefault="00CA6CC0">
      <w:pPr>
        <w:spacing w:after="0" w:line="240" w:lineRule="auto"/>
        <w:ind w:left="0" w:right="0" w:firstLine="0"/>
        <w:jc w:val="left"/>
        <w:rPr>
          <w:rFonts w:ascii="Verdana" w:hAnsi="Verdana"/>
          <w:sz w:val="20"/>
          <w:szCs w:val="20"/>
          <w:rPrChange w:id="11724" w:author="Eliseo" w:date="2018-09-07T10:06:00Z">
            <w:rPr>
              <w:rFonts w:ascii="Verdana" w:hAnsi="Verdana"/>
            </w:rPr>
          </w:rPrChange>
        </w:rPr>
      </w:pPr>
      <w:r w:rsidRPr="003C5EA6">
        <w:rPr>
          <w:rFonts w:ascii="Verdana" w:hAnsi="Verdana"/>
          <w:sz w:val="20"/>
          <w:szCs w:val="20"/>
          <w:rPrChange w:id="11725" w:author="Eliseo" w:date="2018-09-07T10:06:00Z">
            <w:rPr>
              <w:rFonts w:ascii="Verdana" w:hAnsi="Verdana"/>
            </w:rPr>
          </w:rPrChange>
        </w:rPr>
        <w:t xml:space="preserve"> </w:t>
      </w:r>
    </w:p>
    <w:p w:rsidR="008949E5" w:rsidRPr="003C5EA6" w:rsidRDefault="00CA6CC0">
      <w:pPr>
        <w:rPr>
          <w:rFonts w:ascii="Verdana" w:hAnsi="Verdana"/>
          <w:sz w:val="20"/>
          <w:szCs w:val="20"/>
          <w:rPrChange w:id="11726" w:author="Eliseo" w:date="2018-09-07T10:06:00Z">
            <w:rPr>
              <w:rFonts w:ascii="Verdana" w:hAnsi="Verdana"/>
            </w:rPr>
          </w:rPrChange>
        </w:rPr>
      </w:pPr>
      <w:r w:rsidRPr="003C5EA6">
        <w:rPr>
          <w:rFonts w:ascii="Verdana" w:hAnsi="Verdana"/>
          <w:sz w:val="20"/>
          <w:szCs w:val="20"/>
          <w:rPrChange w:id="11727" w:author="Eliseo" w:date="2018-09-07T10:06:00Z">
            <w:rPr>
              <w:rFonts w:ascii="Verdana" w:hAnsi="Verdana"/>
            </w:rPr>
          </w:rPrChange>
        </w:rPr>
        <w:t xml:space="preserve">Cuando el elector marque en la boleta dos o más cuadros y exista coalición o candidatura común entre los partidos cuyos emblemas hayan sido marcados, el voto contará para el candidato de la coalición y se registrará por separado en el espacio correspondiente del acta de escrutinio y cómputo de casilla, conforme lo establecido en el artículo 156 y 165 de la presente Ley. </w:t>
      </w:r>
    </w:p>
    <w:p w:rsidR="008949E5" w:rsidRPr="003C5EA6" w:rsidRDefault="00CA6CC0">
      <w:pPr>
        <w:spacing w:after="0" w:line="240" w:lineRule="auto"/>
        <w:ind w:left="0" w:right="0" w:firstLine="0"/>
        <w:jc w:val="left"/>
        <w:rPr>
          <w:rFonts w:ascii="Verdana" w:hAnsi="Verdana"/>
          <w:sz w:val="20"/>
          <w:szCs w:val="20"/>
          <w:rPrChange w:id="11728" w:author="Eliseo" w:date="2018-09-07T10:06:00Z">
            <w:rPr>
              <w:rFonts w:ascii="Verdana" w:hAnsi="Verdana"/>
            </w:rPr>
          </w:rPrChange>
        </w:rPr>
      </w:pPr>
      <w:r w:rsidRPr="003C5EA6">
        <w:rPr>
          <w:rFonts w:ascii="Verdana" w:hAnsi="Verdana"/>
          <w:sz w:val="20"/>
          <w:szCs w:val="20"/>
          <w:rPrChange w:id="11729" w:author="Eliseo" w:date="2018-09-07T10:06:00Z">
            <w:rPr>
              <w:rFonts w:ascii="Verdana" w:hAnsi="Verdana"/>
            </w:rPr>
          </w:rPrChange>
        </w:rPr>
        <w:t xml:space="preserve"> </w:t>
      </w:r>
    </w:p>
    <w:p w:rsidR="008949E5" w:rsidRPr="003C5EA6" w:rsidRDefault="00CA6CC0">
      <w:pPr>
        <w:rPr>
          <w:rFonts w:ascii="Verdana" w:hAnsi="Verdana"/>
          <w:sz w:val="20"/>
          <w:szCs w:val="20"/>
          <w:rPrChange w:id="11730" w:author="Eliseo" w:date="2018-09-07T10:06:00Z">
            <w:rPr>
              <w:rFonts w:ascii="Verdana" w:hAnsi="Verdana"/>
            </w:rPr>
          </w:rPrChange>
        </w:rPr>
      </w:pPr>
      <w:r w:rsidRPr="003C5EA6">
        <w:rPr>
          <w:rFonts w:ascii="Verdana" w:hAnsi="Verdana"/>
          <w:sz w:val="20"/>
          <w:szCs w:val="20"/>
          <w:rPrChange w:id="11731" w:author="Eliseo" w:date="2018-09-07T10:06:00Z">
            <w:rPr>
              <w:rFonts w:ascii="Verdana" w:hAnsi="Verdana"/>
            </w:rPr>
          </w:rPrChange>
        </w:rPr>
        <w:t xml:space="preserve">Se entiende por boletas sobrantes aquellas que habiendo sido entregadas a la Mesa Directiva de Casilla no fueron utilizadas por los electores. </w:t>
      </w:r>
    </w:p>
    <w:p w:rsidR="008949E5" w:rsidRPr="003C5EA6" w:rsidRDefault="00CA6CC0">
      <w:pPr>
        <w:spacing w:after="0" w:line="240" w:lineRule="auto"/>
        <w:ind w:left="0" w:right="0" w:firstLine="0"/>
        <w:jc w:val="left"/>
        <w:rPr>
          <w:rFonts w:ascii="Verdana" w:hAnsi="Verdana"/>
          <w:sz w:val="20"/>
          <w:szCs w:val="20"/>
          <w:rPrChange w:id="11732" w:author="Eliseo" w:date="2018-09-07T10:06:00Z">
            <w:rPr>
              <w:rFonts w:ascii="Verdana" w:hAnsi="Verdana"/>
            </w:rPr>
          </w:rPrChange>
        </w:rPr>
      </w:pPr>
      <w:r w:rsidRPr="003C5EA6">
        <w:rPr>
          <w:rFonts w:ascii="Verdana" w:hAnsi="Verdana"/>
          <w:sz w:val="20"/>
          <w:szCs w:val="20"/>
          <w:rPrChange w:id="11733"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1734" w:author="Eliseo" w:date="2018-09-07T10:06:00Z">
            <w:rPr>
              <w:rFonts w:ascii="Verdana" w:hAnsi="Verdana"/>
            </w:rPr>
          </w:rPrChange>
        </w:rPr>
      </w:pPr>
      <w:r w:rsidRPr="003C5EA6">
        <w:rPr>
          <w:rFonts w:ascii="Verdana" w:hAnsi="Verdana"/>
          <w:b/>
          <w:sz w:val="20"/>
          <w:szCs w:val="20"/>
          <w:rPrChange w:id="11735" w:author="Eliseo" w:date="2018-09-07T10:06:00Z">
            <w:rPr>
              <w:rFonts w:ascii="Verdana" w:hAnsi="Verdana"/>
              <w:b/>
            </w:rPr>
          </w:rPrChange>
        </w:rPr>
        <w:t>ARTÍCULO 335</w:t>
      </w:r>
      <w:r w:rsidRPr="003C5EA6">
        <w:rPr>
          <w:rFonts w:ascii="Verdana" w:hAnsi="Verdana"/>
          <w:sz w:val="20"/>
          <w:szCs w:val="20"/>
          <w:rPrChange w:id="11736" w:author="Eliseo" w:date="2018-09-07T10:06:00Z">
            <w:rPr>
              <w:rFonts w:ascii="Verdana" w:hAnsi="Verdana"/>
            </w:rPr>
          </w:rPrChange>
        </w:rPr>
        <w:t xml:space="preserve">. El escrutinio y cómputo se llevará a cabo, en el orden siguiente: </w:t>
      </w:r>
    </w:p>
    <w:p w:rsidR="008949E5" w:rsidRPr="003C5EA6" w:rsidRDefault="00CA6CC0">
      <w:pPr>
        <w:spacing w:after="0" w:line="240" w:lineRule="auto"/>
        <w:ind w:left="0" w:right="0" w:firstLine="0"/>
        <w:jc w:val="left"/>
        <w:rPr>
          <w:rFonts w:ascii="Verdana" w:hAnsi="Verdana"/>
          <w:sz w:val="20"/>
          <w:szCs w:val="20"/>
          <w:rPrChange w:id="11737" w:author="Eliseo" w:date="2018-09-07T10:06:00Z">
            <w:rPr>
              <w:rFonts w:ascii="Verdana" w:hAnsi="Verdana"/>
            </w:rPr>
          </w:rPrChange>
        </w:rPr>
      </w:pPr>
      <w:r w:rsidRPr="003C5EA6">
        <w:rPr>
          <w:rFonts w:ascii="Verdana" w:hAnsi="Verdana"/>
          <w:sz w:val="20"/>
          <w:szCs w:val="20"/>
          <w:rPrChange w:id="11738" w:author="Eliseo" w:date="2018-09-07T10:06:00Z">
            <w:rPr>
              <w:rFonts w:ascii="Verdana" w:hAnsi="Verdana"/>
            </w:rPr>
          </w:rPrChange>
        </w:rPr>
        <w:t xml:space="preserve"> </w:t>
      </w:r>
    </w:p>
    <w:p w:rsidR="008949E5" w:rsidRPr="003C5EA6" w:rsidRDefault="00CA6CC0">
      <w:pPr>
        <w:numPr>
          <w:ilvl w:val="0"/>
          <w:numId w:val="184"/>
        </w:numPr>
        <w:ind w:hanging="335"/>
        <w:rPr>
          <w:rFonts w:ascii="Verdana" w:hAnsi="Verdana"/>
          <w:sz w:val="20"/>
          <w:szCs w:val="20"/>
          <w:rPrChange w:id="11739" w:author="Eliseo" w:date="2018-09-07T10:06:00Z">
            <w:rPr>
              <w:rFonts w:ascii="Verdana" w:hAnsi="Verdana"/>
            </w:rPr>
          </w:rPrChange>
        </w:rPr>
      </w:pPr>
      <w:r w:rsidRPr="003C5EA6">
        <w:rPr>
          <w:rFonts w:ascii="Verdana" w:hAnsi="Verdana"/>
          <w:sz w:val="20"/>
          <w:szCs w:val="20"/>
          <w:rPrChange w:id="11740" w:author="Eliseo" w:date="2018-09-07T10:06:00Z">
            <w:rPr>
              <w:rFonts w:ascii="Verdana" w:hAnsi="Verdana"/>
            </w:rPr>
          </w:rPrChange>
        </w:rPr>
        <w:t xml:space="preserve">De gobernador del Estado; </w:t>
      </w:r>
    </w:p>
    <w:p w:rsidR="008949E5" w:rsidRPr="003C5EA6" w:rsidRDefault="00CA6CC0">
      <w:pPr>
        <w:spacing w:after="0" w:line="240" w:lineRule="auto"/>
        <w:ind w:left="0" w:right="0" w:firstLine="0"/>
        <w:jc w:val="left"/>
        <w:rPr>
          <w:rFonts w:ascii="Verdana" w:hAnsi="Verdana"/>
          <w:sz w:val="20"/>
          <w:szCs w:val="20"/>
          <w:rPrChange w:id="11741" w:author="Eliseo" w:date="2018-09-07T10:06:00Z">
            <w:rPr>
              <w:rFonts w:ascii="Verdana" w:hAnsi="Verdana"/>
            </w:rPr>
          </w:rPrChange>
        </w:rPr>
      </w:pPr>
      <w:r w:rsidRPr="003C5EA6">
        <w:rPr>
          <w:rFonts w:ascii="Verdana" w:hAnsi="Verdana"/>
          <w:sz w:val="20"/>
          <w:szCs w:val="20"/>
          <w:rPrChange w:id="11742" w:author="Eliseo" w:date="2018-09-07T10:06:00Z">
            <w:rPr>
              <w:rFonts w:ascii="Verdana" w:hAnsi="Verdana"/>
            </w:rPr>
          </w:rPrChange>
        </w:rPr>
        <w:t xml:space="preserve"> </w:t>
      </w:r>
    </w:p>
    <w:p w:rsidR="008949E5" w:rsidRPr="003C5EA6" w:rsidRDefault="00CA6CC0">
      <w:pPr>
        <w:numPr>
          <w:ilvl w:val="0"/>
          <w:numId w:val="184"/>
        </w:numPr>
        <w:ind w:hanging="335"/>
        <w:rPr>
          <w:rFonts w:ascii="Verdana" w:hAnsi="Verdana"/>
          <w:sz w:val="20"/>
          <w:szCs w:val="20"/>
          <w:rPrChange w:id="11743" w:author="Eliseo" w:date="2018-09-07T10:06:00Z">
            <w:rPr>
              <w:rFonts w:ascii="Verdana" w:hAnsi="Verdana"/>
            </w:rPr>
          </w:rPrChange>
        </w:rPr>
      </w:pPr>
      <w:r w:rsidRPr="003C5EA6">
        <w:rPr>
          <w:rFonts w:ascii="Verdana" w:hAnsi="Verdana"/>
          <w:sz w:val="20"/>
          <w:szCs w:val="20"/>
          <w:rPrChange w:id="11744" w:author="Eliseo" w:date="2018-09-07T10:06:00Z">
            <w:rPr>
              <w:rFonts w:ascii="Verdana" w:hAnsi="Verdana"/>
            </w:rPr>
          </w:rPrChange>
        </w:rPr>
        <w:lastRenderedPageBreak/>
        <w:t xml:space="preserve">De diputados locales; y </w:t>
      </w:r>
    </w:p>
    <w:p w:rsidR="008949E5" w:rsidRPr="003C5EA6" w:rsidRDefault="00CA6CC0">
      <w:pPr>
        <w:spacing w:after="0" w:line="240" w:lineRule="auto"/>
        <w:ind w:left="0" w:right="0" w:firstLine="0"/>
        <w:jc w:val="left"/>
        <w:rPr>
          <w:rFonts w:ascii="Verdana" w:hAnsi="Verdana"/>
          <w:sz w:val="20"/>
          <w:szCs w:val="20"/>
          <w:rPrChange w:id="11745" w:author="Eliseo" w:date="2018-09-07T10:06:00Z">
            <w:rPr>
              <w:rFonts w:ascii="Verdana" w:hAnsi="Verdana"/>
            </w:rPr>
          </w:rPrChange>
        </w:rPr>
      </w:pPr>
      <w:r w:rsidRPr="003C5EA6">
        <w:rPr>
          <w:rFonts w:ascii="Verdana" w:hAnsi="Verdana"/>
          <w:sz w:val="20"/>
          <w:szCs w:val="20"/>
          <w:rPrChange w:id="11746" w:author="Eliseo" w:date="2018-09-07T10:06:00Z">
            <w:rPr>
              <w:rFonts w:ascii="Verdana" w:hAnsi="Verdana"/>
            </w:rPr>
          </w:rPrChange>
        </w:rPr>
        <w:t xml:space="preserve"> </w:t>
      </w:r>
    </w:p>
    <w:p w:rsidR="008949E5" w:rsidRPr="003C5EA6" w:rsidRDefault="00CA6CC0">
      <w:pPr>
        <w:numPr>
          <w:ilvl w:val="0"/>
          <w:numId w:val="184"/>
        </w:numPr>
        <w:ind w:hanging="335"/>
        <w:rPr>
          <w:rFonts w:ascii="Verdana" w:hAnsi="Verdana"/>
          <w:sz w:val="20"/>
          <w:szCs w:val="20"/>
          <w:rPrChange w:id="11747" w:author="Eliseo" w:date="2018-09-07T10:06:00Z">
            <w:rPr>
              <w:rFonts w:ascii="Verdana" w:hAnsi="Verdana"/>
            </w:rPr>
          </w:rPrChange>
        </w:rPr>
      </w:pPr>
      <w:r w:rsidRPr="003C5EA6">
        <w:rPr>
          <w:rFonts w:ascii="Verdana" w:hAnsi="Verdana"/>
          <w:sz w:val="20"/>
          <w:szCs w:val="20"/>
          <w:rPrChange w:id="11748" w:author="Eliseo" w:date="2018-09-07T10:06:00Z">
            <w:rPr>
              <w:rFonts w:ascii="Verdana" w:hAnsi="Verdana"/>
            </w:rPr>
          </w:rPrChange>
        </w:rPr>
        <w:t xml:space="preserve">De Ayuntamientos. </w:t>
      </w:r>
    </w:p>
    <w:p w:rsidR="008949E5" w:rsidRPr="003C5EA6" w:rsidRDefault="00CA6CC0">
      <w:pPr>
        <w:spacing w:after="0" w:line="240" w:lineRule="auto"/>
        <w:ind w:left="0" w:right="0" w:firstLine="0"/>
        <w:jc w:val="left"/>
        <w:rPr>
          <w:rFonts w:ascii="Verdana" w:hAnsi="Verdana"/>
          <w:sz w:val="20"/>
          <w:szCs w:val="20"/>
          <w:rPrChange w:id="11749" w:author="Eliseo" w:date="2018-09-07T10:06:00Z">
            <w:rPr>
              <w:rFonts w:ascii="Verdana" w:hAnsi="Verdana"/>
            </w:rPr>
          </w:rPrChange>
        </w:rPr>
      </w:pPr>
      <w:r w:rsidRPr="003C5EA6">
        <w:rPr>
          <w:rFonts w:ascii="Verdana" w:hAnsi="Verdana"/>
          <w:sz w:val="20"/>
          <w:szCs w:val="20"/>
          <w:rPrChange w:id="11750" w:author="Eliseo" w:date="2018-09-07T10:06:00Z">
            <w:rPr>
              <w:rFonts w:ascii="Verdana" w:hAnsi="Verdana"/>
            </w:rPr>
          </w:rPrChange>
        </w:rPr>
        <w:t xml:space="preserve"> </w:t>
      </w:r>
    </w:p>
    <w:p w:rsidR="008949E5" w:rsidRPr="003C5EA6" w:rsidRDefault="00CA6CC0">
      <w:pPr>
        <w:rPr>
          <w:rFonts w:ascii="Verdana" w:hAnsi="Verdana"/>
          <w:sz w:val="20"/>
          <w:szCs w:val="20"/>
          <w:rPrChange w:id="11751" w:author="Eliseo" w:date="2018-09-07T10:06:00Z">
            <w:rPr>
              <w:rFonts w:ascii="Verdana" w:hAnsi="Verdana"/>
            </w:rPr>
          </w:rPrChange>
        </w:rPr>
      </w:pPr>
      <w:r w:rsidRPr="003C5EA6">
        <w:rPr>
          <w:rFonts w:ascii="Verdana" w:hAnsi="Verdana"/>
          <w:b/>
          <w:sz w:val="20"/>
          <w:szCs w:val="20"/>
          <w:rPrChange w:id="11752" w:author="Eliseo" w:date="2018-09-07T10:06:00Z">
            <w:rPr>
              <w:rFonts w:ascii="Verdana" w:hAnsi="Verdana"/>
              <w:b/>
            </w:rPr>
          </w:rPrChange>
        </w:rPr>
        <w:t>ARTÍCULO 33</w:t>
      </w:r>
      <w:r w:rsidRPr="003C5EA6">
        <w:rPr>
          <w:rFonts w:ascii="Verdana" w:hAnsi="Verdana"/>
          <w:sz w:val="20"/>
          <w:szCs w:val="20"/>
          <w:rPrChange w:id="11753" w:author="Eliseo" w:date="2018-09-07T10:06:00Z">
            <w:rPr>
              <w:rFonts w:ascii="Verdana" w:hAnsi="Verdana"/>
            </w:rPr>
          </w:rPrChange>
        </w:rPr>
        <w:t xml:space="preserve">6. El escrutinio y cómputo de cada elección se realizará conforme a las reglas siguientes: </w:t>
      </w:r>
    </w:p>
    <w:p w:rsidR="008949E5" w:rsidRPr="003C5EA6" w:rsidRDefault="00CA6CC0">
      <w:pPr>
        <w:spacing w:after="0" w:line="240" w:lineRule="auto"/>
        <w:ind w:left="0" w:right="0" w:firstLine="0"/>
        <w:jc w:val="left"/>
        <w:rPr>
          <w:rFonts w:ascii="Verdana" w:hAnsi="Verdana"/>
          <w:sz w:val="20"/>
          <w:szCs w:val="20"/>
          <w:rPrChange w:id="11754" w:author="Eliseo" w:date="2018-09-07T10:06:00Z">
            <w:rPr>
              <w:rFonts w:ascii="Verdana" w:hAnsi="Verdana"/>
            </w:rPr>
          </w:rPrChange>
        </w:rPr>
      </w:pPr>
      <w:r w:rsidRPr="003C5EA6">
        <w:rPr>
          <w:rFonts w:ascii="Verdana" w:hAnsi="Verdana"/>
          <w:sz w:val="20"/>
          <w:szCs w:val="20"/>
          <w:rPrChange w:id="11755" w:author="Eliseo" w:date="2018-09-07T10:06:00Z">
            <w:rPr>
              <w:rFonts w:ascii="Verdana" w:hAnsi="Verdana"/>
            </w:rPr>
          </w:rPrChange>
        </w:rPr>
        <w:t xml:space="preserve"> </w:t>
      </w:r>
    </w:p>
    <w:p w:rsidR="008949E5" w:rsidRPr="003C5EA6" w:rsidRDefault="00CA6CC0">
      <w:pPr>
        <w:numPr>
          <w:ilvl w:val="0"/>
          <w:numId w:val="185"/>
        </w:numPr>
        <w:rPr>
          <w:rFonts w:ascii="Verdana" w:hAnsi="Verdana"/>
          <w:sz w:val="20"/>
          <w:szCs w:val="20"/>
          <w:rPrChange w:id="11756" w:author="Eliseo" w:date="2018-09-07T10:06:00Z">
            <w:rPr>
              <w:rFonts w:ascii="Verdana" w:hAnsi="Verdana"/>
            </w:rPr>
          </w:rPrChange>
        </w:rPr>
      </w:pPr>
      <w:r w:rsidRPr="003C5EA6">
        <w:rPr>
          <w:rFonts w:ascii="Verdana" w:hAnsi="Verdana"/>
          <w:sz w:val="20"/>
          <w:szCs w:val="20"/>
          <w:rPrChange w:id="11757" w:author="Eliseo" w:date="2018-09-07T10:06:00Z">
            <w:rPr>
              <w:rFonts w:ascii="Verdana" w:hAnsi="Verdana"/>
            </w:rPr>
          </w:rPrChange>
        </w:rPr>
        <w:t xml:space="preserve">El Secretario de la Mesa Directiva de Casilla, contará las boletas sobrantes y las inutilizará por medio de dos rayas diagonales con tinta, las guardará en un sobre especial el cual quedará cerrado y anotará en el exterior del mismo el número de boletas que se contienen en él; </w:t>
      </w:r>
    </w:p>
    <w:p w:rsidR="008949E5" w:rsidRPr="003C5EA6" w:rsidRDefault="00CA6CC0">
      <w:pPr>
        <w:spacing w:after="0" w:line="240" w:lineRule="auto"/>
        <w:ind w:left="0" w:right="0" w:firstLine="0"/>
        <w:jc w:val="left"/>
        <w:rPr>
          <w:rFonts w:ascii="Verdana" w:hAnsi="Verdana"/>
          <w:sz w:val="20"/>
          <w:szCs w:val="20"/>
          <w:rPrChange w:id="11758" w:author="Eliseo" w:date="2018-09-07T10:06:00Z">
            <w:rPr>
              <w:rFonts w:ascii="Verdana" w:hAnsi="Verdana"/>
            </w:rPr>
          </w:rPrChange>
        </w:rPr>
      </w:pPr>
      <w:r w:rsidRPr="003C5EA6">
        <w:rPr>
          <w:rFonts w:ascii="Verdana" w:hAnsi="Verdana"/>
          <w:sz w:val="20"/>
          <w:szCs w:val="20"/>
          <w:rPrChange w:id="11759" w:author="Eliseo" w:date="2018-09-07T10:06:00Z">
            <w:rPr>
              <w:rFonts w:ascii="Verdana" w:hAnsi="Verdana"/>
            </w:rPr>
          </w:rPrChange>
        </w:rPr>
        <w:t xml:space="preserve"> </w:t>
      </w:r>
    </w:p>
    <w:p w:rsidR="008949E5" w:rsidRPr="003C5EA6" w:rsidRDefault="00CA6CC0">
      <w:pPr>
        <w:numPr>
          <w:ilvl w:val="0"/>
          <w:numId w:val="185"/>
        </w:numPr>
        <w:rPr>
          <w:rFonts w:ascii="Verdana" w:hAnsi="Verdana"/>
          <w:sz w:val="20"/>
          <w:szCs w:val="20"/>
          <w:rPrChange w:id="11760" w:author="Eliseo" w:date="2018-09-07T10:06:00Z">
            <w:rPr>
              <w:rFonts w:ascii="Verdana" w:hAnsi="Verdana"/>
            </w:rPr>
          </w:rPrChange>
        </w:rPr>
      </w:pPr>
      <w:r w:rsidRPr="003C5EA6">
        <w:rPr>
          <w:rFonts w:ascii="Verdana" w:hAnsi="Verdana"/>
          <w:sz w:val="20"/>
          <w:szCs w:val="20"/>
          <w:rPrChange w:id="11761" w:author="Eliseo" w:date="2018-09-07T10:06:00Z">
            <w:rPr>
              <w:rFonts w:ascii="Verdana" w:hAnsi="Verdana"/>
            </w:rPr>
          </w:rPrChange>
        </w:rPr>
        <w:t xml:space="preserve">El primer escrutador, contará en dos ocasiones el número de ciudadanos que aparezca que votaron conforme a la lista nominal de electores de la sección, sumando, en su caso, el número de electores que votaron por resolución del Tribunal Electoral del Poder Judicial de la Federación sin aparecer en la lista nominal; </w:t>
      </w:r>
    </w:p>
    <w:p w:rsidR="008949E5" w:rsidRPr="003C5EA6" w:rsidRDefault="00CA6CC0">
      <w:pPr>
        <w:spacing w:after="0" w:line="240" w:lineRule="auto"/>
        <w:ind w:left="0" w:right="0" w:firstLine="0"/>
        <w:jc w:val="left"/>
        <w:rPr>
          <w:rFonts w:ascii="Verdana" w:hAnsi="Verdana"/>
          <w:sz w:val="20"/>
          <w:szCs w:val="20"/>
          <w:rPrChange w:id="11762" w:author="Eliseo" w:date="2018-09-07T10:06:00Z">
            <w:rPr>
              <w:rFonts w:ascii="Verdana" w:hAnsi="Verdana"/>
            </w:rPr>
          </w:rPrChange>
        </w:rPr>
      </w:pPr>
      <w:r w:rsidRPr="003C5EA6">
        <w:rPr>
          <w:rFonts w:ascii="Verdana" w:hAnsi="Verdana"/>
          <w:sz w:val="20"/>
          <w:szCs w:val="20"/>
          <w:rPrChange w:id="11763" w:author="Eliseo" w:date="2018-09-07T10:06:00Z">
            <w:rPr>
              <w:rFonts w:ascii="Verdana" w:hAnsi="Verdana"/>
            </w:rPr>
          </w:rPrChange>
        </w:rPr>
        <w:t xml:space="preserve"> </w:t>
      </w:r>
    </w:p>
    <w:p w:rsidR="008949E5" w:rsidRPr="003C5EA6" w:rsidRDefault="00CA6CC0">
      <w:pPr>
        <w:numPr>
          <w:ilvl w:val="0"/>
          <w:numId w:val="185"/>
        </w:numPr>
        <w:rPr>
          <w:rFonts w:ascii="Verdana" w:hAnsi="Verdana"/>
          <w:sz w:val="20"/>
          <w:szCs w:val="20"/>
          <w:rPrChange w:id="11764" w:author="Eliseo" w:date="2018-09-07T10:06:00Z">
            <w:rPr>
              <w:rFonts w:ascii="Verdana" w:hAnsi="Verdana"/>
            </w:rPr>
          </w:rPrChange>
        </w:rPr>
      </w:pPr>
      <w:r w:rsidRPr="003C5EA6">
        <w:rPr>
          <w:rFonts w:ascii="Verdana" w:hAnsi="Verdana"/>
          <w:sz w:val="20"/>
          <w:szCs w:val="20"/>
          <w:rPrChange w:id="11765" w:author="Eliseo" w:date="2018-09-07T10:06:00Z">
            <w:rPr>
              <w:rFonts w:ascii="Verdana" w:hAnsi="Verdana"/>
            </w:rPr>
          </w:rPrChange>
        </w:rPr>
        <w:t xml:space="preserve">El Presidente de la Mesa Directiva abrirá la urna, sacará las boletas y mostrará a los presentes que la urna quedó vacía; </w:t>
      </w:r>
    </w:p>
    <w:p w:rsidR="008949E5" w:rsidRPr="003C5EA6" w:rsidRDefault="00CA6CC0">
      <w:pPr>
        <w:numPr>
          <w:ilvl w:val="0"/>
          <w:numId w:val="185"/>
        </w:numPr>
        <w:rPr>
          <w:rFonts w:ascii="Verdana" w:hAnsi="Verdana"/>
          <w:sz w:val="20"/>
          <w:szCs w:val="20"/>
          <w:rPrChange w:id="11766" w:author="Eliseo" w:date="2018-09-07T10:06:00Z">
            <w:rPr>
              <w:rFonts w:ascii="Verdana" w:hAnsi="Verdana"/>
            </w:rPr>
          </w:rPrChange>
        </w:rPr>
      </w:pPr>
      <w:r w:rsidRPr="003C5EA6">
        <w:rPr>
          <w:rFonts w:ascii="Verdana" w:hAnsi="Verdana"/>
          <w:sz w:val="20"/>
          <w:szCs w:val="20"/>
          <w:rPrChange w:id="11767" w:author="Eliseo" w:date="2018-09-07T10:06:00Z">
            <w:rPr>
              <w:rFonts w:ascii="Verdana" w:hAnsi="Verdana"/>
            </w:rPr>
          </w:rPrChange>
        </w:rPr>
        <w:t xml:space="preserve">El segundo escrutador, contará las boletas extraídas de la urna; </w:t>
      </w:r>
    </w:p>
    <w:p w:rsidR="008949E5" w:rsidRPr="003C5EA6" w:rsidRDefault="00CA6CC0">
      <w:pPr>
        <w:spacing w:after="0" w:line="240" w:lineRule="auto"/>
        <w:ind w:left="0" w:right="0" w:firstLine="0"/>
        <w:jc w:val="left"/>
        <w:rPr>
          <w:rFonts w:ascii="Verdana" w:hAnsi="Verdana"/>
          <w:sz w:val="20"/>
          <w:szCs w:val="20"/>
          <w:rPrChange w:id="11768" w:author="Eliseo" w:date="2018-09-07T10:06:00Z">
            <w:rPr>
              <w:rFonts w:ascii="Verdana" w:hAnsi="Verdana"/>
            </w:rPr>
          </w:rPrChange>
        </w:rPr>
      </w:pPr>
      <w:r w:rsidRPr="003C5EA6">
        <w:rPr>
          <w:rFonts w:ascii="Verdana" w:hAnsi="Verdana"/>
          <w:sz w:val="20"/>
          <w:szCs w:val="20"/>
          <w:rPrChange w:id="11769" w:author="Eliseo" w:date="2018-09-07T10:06:00Z">
            <w:rPr>
              <w:rFonts w:ascii="Verdana" w:hAnsi="Verdana"/>
            </w:rPr>
          </w:rPrChange>
        </w:rPr>
        <w:t xml:space="preserve"> </w:t>
      </w:r>
    </w:p>
    <w:p w:rsidR="008949E5" w:rsidRPr="003C5EA6" w:rsidRDefault="00CA6CC0">
      <w:pPr>
        <w:numPr>
          <w:ilvl w:val="0"/>
          <w:numId w:val="185"/>
        </w:numPr>
        <w:rPr>
          <w:rFonts w:ascii="Verdana" w:hAnsi="Verdana"/>
          <w:sz w:val="20"/>
          <w:szCs w:val="20"/>
          <w:rPrChange w:id="11770" w:author="Eliseo" w:date="2018-09-07T10:06:00Z">
            <w:rPr>
              <w:rFonts w:ascii="Verdana" w:hAnsi="Verdana"/>
            </w:rPr>
          </w:rPrChange>
        </w:rPr>
      </w:pPr>
      <w:r w:rsidRPr="003C5EA6">
        <w:rPr>
          <w:rFonts w:ascii="Verdana" w:hAnsi="Verdana"/>
          <w:sz w:val="20"/>
          <w:szCs w:val="20"/>
          <w:rPrChange w:id="11771" w:author="Eliseo" w:date="2018-09-07T10:06:00Z">
            <w:rPr>
              <w:rFonts w:ascii="Verdana" w:hAnsi="Verdana"/>
            </w:rPr>
          </w:rPrChange>
        </w:rPr>
        <w:t xml:space="preserve">Los escrutadores, bajo la supervisión del Presidente, clasificarán las boletas para determinar: </w:t>
      </w:r>
    </w:p>
    <w:p w:rsidR="008949E5" w:rsidRPr="003C5EA6" w:rsidRDefault="00CA6CC0">
      <w:pPr>
        <w:spacing w:after="0" w:line="240" w:lineRule="auto"/>
        <w:ind w:left="0" w:right="0" w:firstLine="0"/>
        <w:jc w:val="left"/>
        <w:rPr>
          <w:rFonts w:ascii="Verdana" w:hAnsi="Verdana"/>
          <w:sz w:val="20"/>
          <w:szCs w:val="20"/>
          <w:rPrChange w:id="11772" w:author="Eliseo" w:date="2018-09-07T10:06:00Z">
            <w:rPr>
              <w:rFonts w:ascii="Verdana" w:hAnsi="Verdana"/>
            </w:rPr>
          </w:rPrChange>
        </w:rPr>
      </w:pPr>
      <w:r w:rsidRPr="003C5EA6">
        <w:rPr>
          <w:rFonts w:ascii="Verdana" w:hAnsi="Verdana"/>
          <w:sz w:val="20"/>
          <w:szCs w:val="20"/>
          <w:rPrChange w:id="11773" w:author="Eliseo" w:date="2018-09-07T10:06:00Z">
            <w:rPr>
              <w:rFonts w:ascii="Verdana" w:hAnsi="Verdana"/>
            </w:rPr>
          </w:rPrChange>
        </w:rPr>
        <w:t xml:space="preserve"> </w:t>
      </w:r>
    </w:p>
    <w:p w:rsidR="008949E5" w:rsidRPr="003C5EA6" w:rsidRDefault="00CA6CC0">
      <w:pPr>
        <w:numPr>
          <w:ilvl w:val="0"/>
          <w:numId w:val="186"/>
        </w:numPr>
        <w:ind w:hanging="323"/>
        <w:rPr>
          <w:rFonts w:ascii="Verdana" w:hAnsi="Verdana"/>
          <w:sz w:val="20"/>
          <w:szCs w:val="20"/>
          <w:rPrChange w:id="11774" w:author="Eliseo" w:date="2018-09-07T10:06:00Z">
            <w:rPr>
              <w:rFonts w:ascii="Verdana" w:hAnsi="Verdana"/>
            </w:rPr>
          </w:rPrChange>
        </w:rPr>
      </w:pPr>
      <w:r w:rsidRPr="003C5EA6">
        <w:rPr>
          <w:rFonts w:ascii="Verdana" w:hAnsi="Verdana"/>
          <w:sz w:val="20"/>
          <w:szCs w:val="20"/>
          <w:rPrChange w:id="11775" w:author="Eliseo" w:date="2018-09-07T10:06:00Z">
            <w:rPr>
              <w:rFonts w:ascii="Verdana" w:hAnsi="Verdana"/>
            </w:rPr>
          </w:rPrChange>
        </w:rPr>
        <w:t xml:space="preserve">El número de votos emitidos a favor de cada uno de los partidos políticos o </w:t>
      </w:r>
    </w:p>
    <w:p w:rsidR="008949E5" w:rsidRPr="003C5EA6" w:rsidRDefault="00CA6CC0">
      <w:pPr>
        <w:ind w:firstLine="0"/>
        <w:rPr>
          <w:rFonts w:ascii="Verdana" w:hAnsi="Verdana"/>
          <w:sz w:val="20"/>
          <w:szCs w:val="20"/>
          <w:rPrChange w:id="11776" w:author="Eliseo" w:date="2018-09-07T10:06:00Z">
            <w:rPr>
              <w:rFonts w:ascii="Verdana" w:hAnsi="Verdana"/>
            </w:rPr>
          </w:rPrChange>
        </w:rPr>
      </w:pPr>
      <w:proofErr w:type="gramStart"/>
      <w:r w:rsidRPr="003C5EA6">
        <w:rPr>
          <w:rFonts w:ascii="Verdana" w:hAnsi="Verdana"/>
          <w:sz w:val="20"/>
          <w:szCs w:val="20"/>
          <w:rPrChange w:id="11777" w:author="Eliseo" w:date="2018-09-07T10:06:00Z">
            <w:rPr>
              <w:rFonts w:ascii="Verdana" w:hAnsi="Verdana"/>
            </w:rPr>
          </w:rPrChange>
        </w:rPr>
        <w:t>candidatos</w:t>
      </w:r>
      <w:proofErr w:type="gramEnd"/>
      <w:r w:rsidRPr="003C5EA6">
        <w:rPr>
          <w:rFonts w:ascii="Verdana" w:hAnsi="Verdana"/>
          <w:sz w:val="20"/>
          <w:szCs w:val="20"/>
          <w:rPrChange w:id="11778" w:author="Eliseo" w:date="2018-09-07T10:06:00Z">
            <w:rPr>
              <w:rFonts w:ascii="Verdana" w:hAnsi="Verdana"/>
            </w:rPr>
          </w:rPrChange>
        </w:rPr>
        <w:t xml:space="preserve">; y </w:t>
      </w:r>
    </w:p>
    <w:p w:rsidR="008949E5" w:rsidRPr="003C5EA6" w:rsidRDefault="00CA6CC0">
      <w:pPr>
        <w:spacing w:after="0" w:line="240" w:lineRule="auto"/>
        <w:ind w:left="0" w:right="0" w:firstLine="0"/>
        <w:jc w:val="left"/>
        <w:rPr>
          <w:rFonts w:ascii="Verdana" w:hAnsi="Verdana"/>
          <w:sz w:val="20"/>
          <w:szCs w:val="20"/>
          <w:rPrChange w:id="11779" w:author="Eliseo" w:date="2018-09-07T10:06:00Z">
            <w:rPr>
              <w:rFonts w:ascii="Verdana" w:hAnsi="Verdana"/>
            </w:rPr>
          </w:rPrChange>
        </w:rPr>
      </w:pPr>
      <w:r w:rsidRPr="003C5EA6">
        <w:rPr>
          <w:rFonts w:ascii="Verdana" w:hAnsi="Verdana"/>
          <w:sz w:val="20"/>
          <w:szCs w:val="20"/>
          <w:rPrChange w:id="11780" w:author="Eliseo" w:date="2018-09-07T10:06:00Z">
            <w:rPr>
              <w:rFonts w:ascii="Verdana" w:hAnsi="Verdana"/>
            </w:rPr>
          </w:rPrChange>
        </w:rPr>
        <w:t xml:space="preserve"> </w:t>
      </w:r>
    </w:p>
    <w:p w:rsidR="008949E5" w:rsidRPr="003C5EA6" w:rsidRDefault="00CA6CC0">
      <w:pPr>
        <w:numPr>
          <w:ilvl w:val="0"/>
          <w:numId w:val="186"/>
        </w:numPr>
        <w:ind w:hanging="323"/>
        <w:rPr>
          <w:rFonts w:ascii="Verdana" w:hAnsi="Verdana"/>
          <w:sz w:val="20"/>
          <w:szCs w:val="20"/>
          <w:rPrChange w:id="11781" w:author="Eliseo" w:date="2018-09-07T10:06:00Z">
            <w:rPr>
              <w:rFonts w:ascii="Verdana" w:hAnsi="Verdana"/>
            </w:rPr>
          </w:rPrChange>
        </w:rPr>
      </w:pPr>
      <w:r w:rsidRPr="003C5EA6">
        <w:rPr>
          <w:rFonts w:ascii="Verdana" w:hAnsi="Verdana"/>
          <w:sz w:val="20"/>
          <w:szCs w:val="20"/>
          <w:rPrChange w:id="11782" w:author="Eliseo" w:date="2018-09-07T10:06:00Z">
            <w:rPr>
              <w:rFonts w:ascii="Verdana" w:hAnsi="Verdana"/>
            </w:rPr>
          </w:rPrChange>
        </w:rPr>
        <w:t xml:space="preserve">El número de votos que sean nulos; y </w:t>
      </w:r>
    </w:p>
    <w:p w:rsidR="008949E5" w:rsidRPr="003C5EA6" w:rsidRDefault="00CA6CC0">
      <w:pPr>
        <w:spacing w:after="0" w:line="240" w:lineRule="auto"/>
        <w:ind w:left="0" w:right="0" w:firstLine="0"/>
        <w:jc w:val="left"/>
        <w:rPr>
          <w:rFonts w:ascii="Verdana" w:hAnsi="Verdana"/>
          <w:sz w:val="20"/>
          <w:szCs w:val="20"/>
          <w:rPrChange w:id="11783" w:author="Eliseo" w:date="2018-09-07T10:06:00Z">
            <w:rPr>
              <w:rFonts w:ascii="Verdana" w:hAnsi="Verdana"/>
            </w:rPr>
          </w:rPrChange>
        </w:rPr>
      </w:pPr>
      <w:r w:rsidRPr="003C5EA6">
        <w:rPr>
          <w:rFonts w:ascii="Verdana" w:hAnsi="Verdana"/>
          <w:sz w:val="20"/>
          <w:szCs w:val="20"/>
          <w:rPrChange w:id="11784" w:author="Eliseo" w:date="2018-09-07T10:06:00Z">
            <w:rPr>
              <w:rFonts w:ascii="Verdana" w:hAnsi="Verdana"/>
            </w:rPr>
          </w:rPrChange>
        </w:rPr>
        <w:t xml:space="preserve"> </w:t>
      </w:r>
    </w:p>
    <w:p w:rsidR="008949E5" w:rsidRPr="003C5EA6" w:rsidRDefault="00CA6CC0">
      <w:pPr>
        <w:rPr>
          <w:rFonts w:ascii="Verdana" w:hAnsi="Verdana"/>
          <w:sz w:val="20"/>
          <w:szCs w:val="20"/>
          <w:rPrChange w:id="11785" w:author="Eliseo" w:date="2018-09-07T10:06:00Z">
            <w:rPr>
              <w:rFonts w:ascii="Verdana" w:hAnsi="Verdana"/>
            </w:rPr>
          </w:rPrChange>
        </w:rPr>
      </w:pPr>
      <w:r w:rsidRPr="003C5EA6">
        <w:rPr>
          <w:rFonts w:ascii="Verdana" w:hAnsi="Verdana"/>
          <w:sz w:val="20"/>
          <w:szCs w:val="20"/>
          <w:rPrChange w:id="11786" w:author="Eliseo" w:date="2018-09-07T10:06:00Z">
            <w:rPr>
              <w:rFonts w:ascii="Verdana" w:hAnsi="Verdana"/>
            </w:rPr>
          </w:rPrChange>
        </w:rPr>
        <w:t xml:space="preserve">VI. El Secretario anotará en hojas dispuestas al efecto los resultados de las operaciones señaladas en los incisos anteriores, los que, una vez verificados por los demás integrantes de la mesa, transcribirá en las respectivas actas de escrutinio y cómputo de cada elección. </w:t>
      </w:r>
    </w:p>
    <w:p w:rsidR="008949E5" w:rsidRPr="003C5EA6" w:rsidRDefault="00CA6CC0">
      <w:pPr>
        <w:spacing w:after="0" w:line="240" w:lineRule="auto"/>
        <w:ind w:left="0" w:right="0" w:firstLine="0"/>
        <w:jc w:val="left"/>
        <w:rPr>
          <w:rFonts w:ascii="Verdana" w:hAnsi="Verdana"/>
          <w:sz w:val="20"/>
          <w:szCs w:val="20"/>
          <w:rPrChange w:id="11787" w:author="Eliseo" w:date="2018-09-07T10:06:00Z">
            <w:rPr>
              <w:rFonts w:ascii="Verdana" w:hAnsi="Verdana"/>
            </w:rPr>
          </w:rPrChange>
        </w:rPr>
      </w:pPr>
      <w:r w:rsidRPr="003C5EA6">
        <w:rPr>
          <w:rFonts w:ascii="Verdana" w:hAnsi="Verdana"/>
          <w:sz w:val="20"/>
          <w:szCs w:val="20"/>
          <w:rPrChange w:id="11788" w:author="Eliseo" w:date="2018-09-07T10:06:00Z">
            <w:rPr>
              <w:rFonts w:ascii="Verdana" w:hAnsi="Verdana"/>
            </w:rPr>
          </w:rPrChange>
        </w:rPr>
        <w:t xml:space="preserve"> </w:t>
      </w:r>
    </w:p>
    <w:p w:rsidR="008949E5" w:rsidRPr="003C5EA6" w:rsidRDefault="00CA6CC0">
      <w:pPr>
        <w:rPr>
          <w:rFonts w:ascii="Verdana" w:hAnsi="Verdana"/>
          <w:sz w:val="20"/>
          <w:szCs w:val="20"/>
          <w:rPrChange w:id="11789" w:author="Eliseo" w:date="2018-09-07T10:06:00Z">
            <w:rPr>
              <w:rFonts w:ascii="Verdana" w:hAnsi="Verdana"/>
            </w:rPr>
          </w:rPrChange>
        </w:rPr>
      </w:pPr>
      <w:r w:rsidRPr="003C5EA6">
        <w:rPr>
          <w:rFonts w:ascii="Verdana" w:hAnsi="Verdana"/>
          <w:sz w:val="20"/>
          <w:szCs w:val="20"/>
          <w:rPrChange w:id="11790" w:author="Eliseo" w:date="2018-09-07T10:06:00Z">
            <w:rPr>
              <w:rFonts w:ascii="Verdana" w:hAnsi="Verdana"/>
            </w:rPr>
          </w:rPrChange>
        </w:rPr>
        <w:t xml:space="preserve">Tratándose de partidos coaligados o candidaturas comunes, si apareciera cruzado más de uno de sus respectivos emblemas, se asignará el voto al candidato de la coalición o candidatura común, lo que deberá consignarse en el apartado respectivo del acta de escrutinio y cómputo correspondiente. </w:t>
      </w:r>
    </w:p>
    <w:p w:rsidR="008949E5" w:rsidRPr="003C5EA6" w:rsidRDefault="00CA6CC0">
      <w:pPr>
        <w:spacing w:after="0" w:line="240" w:lineRule="auto"/>
        <w:ind w:left="0" w:right="0" w:firstLine="0"/>
        <w:jc w:val="left"/>
        <w:rPr>
          <w:rFonts w:ascii="Verdana" w:hAnsi="Verdana"/>
          <w:sz w:val="20"/>
          <w:szCs w:val="20"/>
          <w:rPrChange w:id="11791" w:author="Eliseo" w:date="2018-09-07T10:06:00Z">
            <w:rPr>
              <w:rFonts w:ascii="Verdana" w:hAnsi="Verdana"/>
            </w:rPr>
          </w:rPrChange>
        </w:rPr>
      </w:pPr>
      <w:r w:rsidRPr="003C5EA6">
        <w:rPr>
          <w:rFonts w:ascii="Verdana" w:hAnsi="Verdana"/>
          <w:sz w:val="20"/>
          <w:szCs w:val="20"/>
          <w:rPrChange w:id="11792" w:author="Eliseo" w:date="2018-09-07T10:06:00Z">
            <w:rPr>
              <w:rFonts w:ascii="Verdana" w:hAnsi="Verdana"/>
            </w:rPr>
          </w:rPrChange>
        </w:rPr>
        <w:t xml:space="preserve"> </w:t>
      </w:r>
    </w:p>
    <w:p w:rsidR="008949E5" w:rsidRPr="003C5EA6" w:rsidRDefault="00CA6CC0">
      <w:pPr>
        <w:rPr>
          <w:rFonts w:ascii="Verdana" w:hAnsi="Verdana"/>
          <w:sz w:val="20"/>
          <w:szCs w:val="20"/>
          <w:rPrChange w:id="11793" w:author="Eliseo" w:date="2018-09-07T10:06:00Z">
            <w:rPr>
              <w:rFonts w:ascii="Verdana" w:hAnsi="Verdana"/>
            </w:rPr>
          </w:rPrChange>
        </w:rPr>
      </w:pPr>
      <w:r w:rsidRPr="003C5EA6">
        <w:rPr>
          <w:rFonts w:ascii="Verdana" w:hAnsi="Verdana"/>
          <w:b/>
          <w:sz w:val="20"/>
          <w:szCs w:val="20"/>
          <w:rPrChange w:id="11794" w:author="Eliseo" w:date="2018-09-07T10:06:00Z">
            <w:rPr>
              <w:rFonts w:ascii="Verdana" w:hAnsi="Verdana"/>
              <w:b/>
            </w:rPr>
          </w:rPrChange>
        </w:rPr>
        <w:t>ARTÍCULO 337.</w:t>
      </w:r>
      <w:r w:rsidRPr="003C5EA6">
        <w:rPr>
          <w:rFonts w:ascii="Verdana" w:hAnsi="Verdana"/>
          <w:sz w:val="20"/>
          <w:szCs w:val="20"/>
          <w:rPrChange w:id="11795" w:author="Eliseo" w:date="2018-09-07T10:06:00Z">
            <w:rPr>
              <w:rFonts w:ascii="Verdana" w:hAnsi="Verdana"/>
            </w:rPr>
          </w:rPrChange>
        </w:rPr>
        <w:t xml:space="preserve"> Para determinar la validez o nulidad de los votos se observarán las reglas siguientes: </w:t>
      </w:r>
    </w:p>
    <w:p w:rsidR="008949E5" w:rsidRPr="003C5EA6" w:rsidRDefault="00CA6CC0">
      <w:pPr>
        <w:spacing w:after="0" w:line="240" w:lineRule="auto"/>
        <w:ind w:left="0" w:right="0" w:firstLine="0"/>
        <w:jc w:val="left"/>
        <w:rPr>
          <w:rFonts w:ascii="Verdana" w:hAnsi="Verdana"/>
          <w:sz w:val="20"/>
          <w:szCs w:val="20"/>
          <w:rPrChange w:id="11796" w:author="Eliseo" w:date="2018-09-07T10:06:00Z">
            <w:rPr>
              <w:rFonts w:ascii="Verdana" w:hAnsi="Verdana"/>
            </w:rPr>
          </w:rPrChange>
        </w:rPr>
      </w:pPr>
      <w:r w:rsidRPr="003C5EA6">
        <w:rPr>
          <w:rFonts w:ascii="Verdana" w:hAnsi="Verdana"/>
          <w:sz w:val="20"/>
          <w:szCs w:val="20"/>
          <w:rPrChange w:id="11797" w:author="Eliseo" w:date="2018-09-07T10:06:00Z">
            <w:rPr>
              <w:rFonts w:ascii="Verdana" w:hAnsi="Verdana"/>
            </w:rPr>
          </w:rPrChange>
        </w:rPr>
        <w:t xml:space="preserve"> </w:t>
      </w:r>
    </w:p>
    <w:p w:rsidR="008949E5" w:rsidRPr="003C5EA6" w:rsidRDefault="00CA6CC0">
      <w:pPr>
        <w:numPr>
          <w:ilvl w:val="0"/>
          <w:numId w:val="187"/>
        </w:numPr>
        <w:rPr>
          <w:rFonts w:ascii="Verdana" w:hAnsi="Verdana"/>
          <w:sz w:val="20"/>
          <w:szCs w:val="20"/>
          <w:rPrChange w:id="11798" w:author="Eliseo" w:date="2018-09-07T10:06:00Z">
            <w:rPr>
              <w:rFonts w:ascii="Verdana" w:hAnsi="Verdana"/>
            </w:rPr>
          </w:rPrChange>
        </w:rPr>
      </w:pPr>
      <w:r w:rsidRPr="003C5EA6">
        <w:rPr>
          <w:rFonts w:ascii="Verdana" w:hAnsi="Verdana"/>
          <w:sz w:val="20"/>
          <w:szCs w:val="20"/>
          <w:rPrChange w:id="11799" w:author="Eliseo" w:date="2018-09-07T10:06:00Z">
            <w:rPr>
              <w:rFonts w:ascii="Verdana" w:hAnsi="Verdana"/>
            </w:rPr>
          </w:rPrChange>
        </w:rPr>
        <w:t xml:space="preserve">Se contará un voto válido por la marca que haga el elector en un solo cuadro en el que se contenga el emblema de un partido político, atendiendo lo dispuesto en el párrafo dos del artículo inmediato anterior; </w:t>
      </w:r>
    </w:p>
    <w:p w:rsidR="008949E5" w:rsidRPr="003C5EA6" w:rsidRDefault="00CA6CC0">
      <w:pPr>
        <w:spacing w:after="0" w:line="240" w:lineRule="auto"/>
        <w:ind w:left="0" w:right="0" w:firstLine="0"/>
        <w:jc w:val="left"/>
        <w:rPr>
          <w:rFonts w:ascii="Verdana" w:hAnsi="Verdana"/>
          <w:sz w:val="20"/>
          <w:szCs w:val="20"/>
          <w:rPrChange w:id="11800" w:author="Eliseo" w:date="2018-09-07T10:06:00Z">
            <w:rPr>
              <w:rFonts w:ascii="Verdana" w:hAnsi="Verdana"/>
            </w:rPr>
          </w:rPrChange>
        </w:rPr>
      </w:pPr>
      <w:r w:rsidRPr="003C5EA6">
        <w:rPr>
          <w:rFonts w:ascii="Verdana" w:hAnsi="Verdana"/>
          <w:sz w:val="20"/>
          <w:szCs w:val="20"/>
          <w:rPrChange w:id="11801" w:author="Eliseo" w:date="2018-09-07T10:06:00Z">
            <w:rPr>
              <w:rFonts w:ascii="Verdana" w:hAnsi="Verdana"/>
            </w:rPr>
          </w:rPrChange>
        </w:rPr>
        <w:t xml:space="preserve"> </w:t>
      </w:r>
    </w:p>
    <w:p w:rsidR="008949E5" w:rsidRPr="003C5EA6" w:rsidRDefault="00CA6CC0">
      <w:pPr>
        <w:numPr>
          <w:ilvl w:val="0"/>
          <w:numId w:val="187"/>
        </w:numPr>
        <w:rPr>
          <w:rFonts w:ascii="Verdana" w:hAnsi="Verdana"/>
          <w:sz w:val="20"/>
          <w:szCs w:val="20"/>
          <w:rPrChange w:id="11802" w:author="Eliseo" w:date="2018-09-07T10:06:00Z">
            <w:rPr>
              <w:rFonts w:ascii="Verdana" w:hAnsi="Verdana"/>
            </w:rPr>
          </w:rPrChange>
        </w:rPr>
      </w:pPr>
      <w:r w:rsidRPr="003C5EA6">
        <w:rPr>
          <w:rFonts w:ascii="Verdana" w:hAnsi="Verdana"/>
          <w:sz w:val="20"/>
          <w:szCs w:val="20"/>
          <w:rPrChange w:id="11803" w:author="Eliseo" w:date="2018-09-07T10:06:00Z">
            <w:rPr>
              <w:rFonts w:ascii="Verdana" w:hAnsi="Verdana"/>
            </w:rPr>
          </w:rPrChange>
        </w:rPr>
        <w:t xml:space="preserve">Se contará como nulo cualquier voto emitido en forma distinta a la señalada; y </w:t>
      </w:r>
    </w:p>
    <w:p w:rsidR="008949E5" w:rsidRPr="003C5EA6" w:rsidRDefault="00CA6CC0">
      <w:pPr>
        <w:spacing w:after="0" w:line="240" w:lineRule="auto"/>
        <w:ind w:left="0" w:right="0" w:firstLine="0"/>
        <w:jc w:val="left"/>
        <w:rPr>
          <w:rFonts w:ascii="Verdana" w:hAnsi="Verdana"/>
          <w:sz w:val="20"/>
          <w:szCs w:val="20"/>
          <w:rPrChange w:id="11804" w:author="Eliseo" w:date="2018-09-07T10:06:00Z">
            <w:rPr>
              <w:rFonts w:ascii="Verdana" w:hAnsi="Verdana"/>
            </w:rPr>
          </w:rPrChange>
        </w:rPr>
      </w:pPr>
      <w:r w:rsidRPr="003C5EA6">
        <w:rPr>
          <w:rFonts w:ascii="Verdana" w:hAnsi="Verdana"/>
          <w:sz w:val="20"/>
          <w:szCs w:val="20"/>
          <w:rPrChange w:id="11805" w:author="Eliseo" w:date="2018-09-07T10:06:00Z">
            <w:rPr>
              <w:rFonts w:ascii="Verdana" w:hAnsi="Verdana"/>
            </w:rPr>
          </w:rPrChange>
        </w:rPr>
        <w:t xml:space="preserve"> </w:t>
      </w:r>
    </w:p>
    <w:p w:rsidR="008949E5" w:rsidRPr="003C5EA6" w:rsidRDefault="00CA6CC0">
      <w:pPr>
        <w:numPr>
          <w:ilvl w:val="0"/>
          <w:numId w:val="187"/>
        </w:numPr>
        <w:rPr>
          <w:rFonts w:ascii="Verdana" w:hAnsi="Verdana"/>
          <w:sz w:val="20"/>
          <w:szCs w:val="20"/>
          <w:rPrChange w:id="11806" w:author="Eliseo" w:date="2018-09-07T10:06:00Z">
            <w:rPr>
              <w:rFonts w:ascii="Verdana" w:hAnsi="Verdana"/>
            </w:rPr>
          </w:rPrChange>
        </w:rPr>
      </w:pPr>
      <w:r w:rsidRPr="003C5EA6">
        <w:rPr>
          <w:rFonts w:ascii="Verdana" w:hAnsi="Verdana"/>
          <w:sz w:val="20"/>
          <w:szCs w:val="20"/>
          <w:rPrChange w:id="11807" w:author="Eliseo" w:date="2018-09-07T10:06:00Z">
            <w:rPr>
              <w:rFonts w:ascii="Verdana" w:hAnsi="Verdana"/>
            </w:rPr>
          </w:rPrChange>
        </w:rPr>
        <w:t xml:space="preserve">Los votos emitidos a favor de candidatos no registrados se asentarán en el acta por separado. </w:t>
      </w:r>
    </w:p>
    <w:p w:rsidR="008949E5" w:rsidRPr="003C5EA6" w:rsidRDefault="00CA6CC0">
      <w:pPr>
        <w:spacing w:after="0" w:line="240" w:lineRule="auto"/>
        <w:ind w:left="0" w:right="0" w:firstLine="0"/>
        <w:jc w:val="left"/>
        <w:rPr>
          <w:rFonts w:ascii="Verdana" w:hAnsi="Verdana"/>
          <w:sz w:val="20"/>
          <w:szCs w:val="20"/>
          <w:rPrChange w:id="11808" w:author="Eliseo" w:date="2018-09-07T10:06:00Z">
            <w:rPr>
              <w:rFonts w:ascii="Verdana" w:hAnsi="Verdana"/>
            </w:rPr>
          </w:rPrChange>
        </w:rPr>
      </w:pPr>
      <w:r w:rsidRPr="003C5EA6">
        <w:rPr>
          <w:rFonts w:ascii="Verdana" w:hAnsi="Verdana"/>
          <w:sz w:val="20"/>
          <w:szCs w:val="20"/>
          <w:rPrChange w:id="11809"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11810" w:author="Eliseo" w:date="2018-09-07T10:06:00Z">
            <w:rPr>
              <w:rFonts w:ascii="Verdana" w:hAnsi="Verdana"/>
            </w:rPr>
          </w:rPrChange>
        </w:rPr>
      </w:pPr>
      <w:r w:rsidRPr="003C5EA6">
        <w:rPr>
          <w:rFonts w:ascii="Verdana" w:hAnsi="Verdana"/>
          <w:b/>
          <w:sz w:val="20"/>
          <w:szCs w:val="20"/>
          <w:rPrChange w:id="11811" w:author="Eliseo" w:date="2018-09-07T10:06:00Z">
            <w:rPr>
              <w:rFonts w:ascii="Verdana" w:hAnsi="Verdana"/>
              <w:b/>
            </w:rPr>
          </w:rPrChange>
        </w:rPr>
        <w:t>ARTÍCULO 338.</w:t>
      </w:r>
      <w:r w:rsidRPr="003C5EA6">
        <w:rPr>
          <w:rFonts w:ascii="Verdana" w:hAnsi="Verdana"/>
          <w:sz w:val="20"/>
          <w:szCs w:val="20"/>
          <w:rPrChange w:id="11812" w:author="Eliseo" w:date="2018-09-07T10:06:00Z">
            <w:rPr>
              <w:rFonts w:ascii="Verdana" w:hAnsi="Verdana"/>
            </w:rPr>
          </w:rPrChange>
        </w:rPr>
        <w:t xml:space="preserve"> Si se encontrasen boletas de una elección en la urna correspondiente a otra, se separarán y se computarán en la elección respectiva. </w:t>
      </w:r>
    </w:p>
    <w:p w:rsidR="008949E5" w:rsidRPr="003C5EA6" w:rsidRDefault="00CA6CC0">
      <w:pPr>
        <w:spacing w:after="0" w:line="240" w:lineRule="auto"/>
        <w:ind w:left="0" w:right="0" w:firstLine="0"/>
        <w:jc w:val="left"/>
        <w:rPr>
          <w:rFonts w:ascii="Verdana" w:hAnsi="Verdana"/>
          <w:sz w:val="20"/>
          <w:szCs w:val="20"/>
          <w:rPrChange w:id="11813" w:author="Eliseo" w:date="2018-09-07T10:06:00Z">
            <w:rPr>
              <w:rFonts w:ascii="Verdana" w:hAnsi="Verdana"/>
            </w:rPr>
          </w:rPrChange>
        </w:rPr>
      </w:pPr>
      <w:r w:rsidRPr="003C5EA6">
        <w:rPr>
          <w:rFonts w:ascii="Verdana" w:hAnsi="Verdana"/>
          <w:sz w:val="20"/>
          <w:szCs w:val="20"/>
          <w:rPrChange w:id="11814" w:author="Eliseo" w:date="2018-09-07T10:06:00Z">
            <w:rPr>
              <w:rFonts w:ascii="Verdana" w:hAnsi="Verdana"/>
            </w:rPr>
          </w:rPrChange>
        </w:rPr>
        <w:t xml:space="preserve"> </w:t>
      </w:r>
    </w:p>
    <w:p w:rsidR="008949E5" w:rsidRPr="003C5EA6" w:rsidRDefault="00CA6CC0">
      <w:pPr>
        <w:rPr>
          <w:rFonts w:ascii="Verdana" w:hAnsi="Verdana"/>
          <w:sz w:val="20"/>
          <w:szCs w:val="20"/>
          <w:rPrChange w:id="11815" w:author="Eliseo" w:date="2018-09-07T10:06:00Z">
            <w:rPr>
              <w:rFonts w:ascii="Verdana" w:hAnsi="Verdana"/>
            </w:rPr>
          </w:rPrChange>
        </w:rPr>
      </w:pPr>
      <w:r w:rsidRPr="003C5EA6">
        <w:rPr>
          <w:rFonts w:ascii="Verdana" w:hAnsi="Verdana"/>
          <w:b/>
          <w:sz w:val="20"/>
          <w:szCs w:val="20"/>
          <w:rPrChange w:id="11816" w:author="Eliseo" w:date="2018-09-07T10:06:00Z">
            <w:rPr>
              <w:rFonts w:ascii="Verdana" w:hAnsi="Verdana"/>
              <w:b/>
            </w:rPr>
          </w:rPrChange>
        </w:rPr>
        <w:t>ARTÍCULO 339.</w:t>
      </w:r>
      <w:r w:rsidRPr="003C5EA6">
        <w:rPr>
          <w:rFonts w:ascii="Verdana" w:hAnsi="Verdana"/>
          <w:sz w:val="20"/>
          <w:szCs w:val="20"/>
          <w:rPrChange w:id="11817" w:author="Eliseo" w:date="2018-09-07T10:06:00Z">
            <w:rPr>
              <w:rFonts w:ascii="Verdana" w:hAnsi="Verdana"/>
            </w:rPr>
          </w:rPrChange>
        </w:rPr>
        <w:t xml:space="preserve"> Se levantará un acta de escrutinio y cómputo para cada elección. Cada acta contendrá por lo menos: </w:t>
      </w:r>
    </w:p>
    <w:p w:rsidR="008949E5" w:rsidRPr="003C5EA6" w:rsidRDefault="00CA6CC0">
      <w:pPr>
        <w:spacing w:after="0" w:line="240" w:lineRule="auto"/>
        <w:ind w:left="0" w:right="0" w:firstLine="0"/>
        <w:jc w:val="left"/>
        <w:rPr>
          <w:rFonts w:ascii="Verdana" w:hAnsi="Verdana"/>
          <w:sz w:val="20"/>
          <w:szCs w:val="20"/>
          <w:rPrChange w:id="11818" w:author="Eliseo" w:date="2018-09-07T10:06:00Z">
            <w:rPr>
              <w:rFonts w:ascii="Verdana" w:hAnsi="Verdana"/>
            </w:rPr>
          </w:rPrChange>
        </w:rPr>
      </w:pPr>
      <w:r w:rsidRPr="003C5EA6">
        <w:rPr>
          <w:rFonts w:ascii="Verdana" w:hAnsi="Verdana"/>
          <w:sz w:val="20"/>
          <w:szCs w:val="20"/>
          <w:rPrChange w:id="11819" w:author="Eliseo" w:date="2018-09-07T10:06:00Z">
            <w:rPr>
              <w:rFonts w:ascii="Verdana" w:hAnsi="Verdana"/>
            </w:rPr>
          </w:rPrChange>
        </w:rPr>
        <w:t xml:space="preserve"> </w:t>
      </w:r>
    </w:p>
    <w:p w:rsidR="008949E5" w:rsidRPr="003C5EA6" w:rsidRDefault="00CA6CC0">
      <w:pPr>
        <w:numPr>
          <w:ilvl w:val="0"/>
          <w:numId w:val="188"/>
        </w:numPr>
        <w:rPr>
          <w:rFonts w:ascii="Verdana" w:hAnsi="Verdana"/>
          <w:sz w:val="20"/>
          <w:szCs w:val="20"/>
          <w:rPrChange w:id="11820" w:author="Eliseo" w:date="2018-09-07T10:06:00Z">
            <w:rPr>
              <w:rFonts w:ascii="Verdana" w:hAnsi="Verdana"/>
            </w:rPr>
          </w:rPrChange>
        </w:rPr>
      </w:pPr>
      <w:r w:rsidRPr="003C5EA6">
        <w:rPr>
          <w:rFonts w:ascii="Verdana" w:hAnsi="Verdana"/>
          <w:sz w:val="20"/>
          <w:szCs w:val="20"/>
          <w:rPrChange w:id="11821" w:author="Eliseo" w:date="2018-09-07T10:06:00Z">
            <w:rPr>
              <w:rFonts w:ascii="Verdana" w:hAnsi="Verdana"/>
            </w:rPr>
          </w:rPrChange>
        </w:rPr>
        <w:t xml:space="preserve">El número de votos emitidos a favor de cada partido político o candidato; </w:t>
      </w:r>
    </w:p>
    <w:p w:rsidR="008949E5" w:rsidRPr="003C5EA6" w:rsidRDefault="00CA6CC0">
      <w:pPr>
        <w:spacing w:after="0" w:line="240" w:lineRule="auto"/>
        <w:ind w:left="0" w:right="0" w:firstLine="0"/>
        <w:jc w:val="left"/>
        <w:rPr>
          <w:rFonts w:ascii="Verdana" w:hAnsi="Verdana"/>
          <w:sz w:val="20"/>
          <w:szCs w:val="20"/>
          <w:rPrChange w:id="11822" w:author="Eliseo" w:date="2018-09-07T10:06:00Z">
            <w:rPr>
              <w:rFonts w:ascii="Verdana" w:hAnsi="Verdana"/>
            </w:rPr>
          </w:rPrChange>
        </w:rPr>
      </w:pPr>
      <w:r w:rsidRPr="003C5EA6">
        <w:rPr>
          <w:rFonts w:ascii="Verdana" w:hAnsi="Verdana"/>
          <w:sz w:val="20"/>
          <w:szCs w:val="20"/>
          <w:rPrChange w:id="11823" w:author="Eliseo" w:date="2018-09-07T10:06:00Z">
            <w:rPr>
              <w:rFonts w:ascii="Verdana" w:hAnsi="Verdana"/>
            </w:rPr>
          </w:rPrChange>
        </w:rPr>
        <w:t xml:space="preserve"> </w:t>
      </w:r>
    </w:p>
    <w:p w:rsidR="008949E5" w:rsidRPr="003C5EA6" w:rsidRDefault="00CA6CC0">
      <w:pPr>
        <w:numPr>
          <w:ilvl w:val="0"/>
          <w:numId w:val="188"/>
        </w:numPr>
        <w:rPr>
          <w:rFonts w:ascii="Verdana" w:hAnsi="Verdana"/>
          <w:sz w:val="20"/>
          <w:szCs w:val="20"/>
          <w:rPrChange w:id="11824" w:author="Eliseo" w:date="2018-09-07T10:06:00Z">
            <w:rPr>
              <w:rFonts w:ascii="Verdana" w:hAnsi="Verdana"/>
            </w:rPr>
          </w:rPrChange>
        </w:rPr>
      </w:pPr>
      <w:r w:rsidRPr="003C5EA6">
        <w:rPr>
          <w:rFonts w:ascii="Verdana" w:hAnsi="Verdana"/>
          <w:sz w:val="20"/>
          <w:szCs w:val="20"/>
          <w:rPrChange w:id="11825" w:author="Eliseo" w:date="2018-09-07T10:06:00Z">
            <w:rPr>
              <w:rFonts w:ascii="Verdana" w:hAnsi="Verdana"/>
            </w:rPr>
          </w:rPrChange>
        </w:rPr>
        <w:t xml:space="preserve">El número total de las boletas sobrantes que fueron inutilizadas; </w:t>
      </w:r>
    </w:p>
    <w:p w:rsidR="008949E5" w:rsidRPr="003C5EA6" w:rsidRDefault="00CA6CC0">
      <w:pPr>
        <w:spacing w:after="0" w:line="240" w:lineRule="auto"/>
        <w:ind w:left="0" w:right="0" w:firstLine="0"/>
        <w:jc w:val="left"/>
        <w:rPr>
          <w:rFonts w:ascii="Verdana" w:hAnsi="Verdana"/>
          <w:sz w:val="20"/>
          <w:szCs w:val="20"/>
          <w:rPrChange w:id="11826" w:author="Eliseo" w:date="2018-09-07T10:06:00Z">
            <w:rPr>
              <w:rFonts w:ascii="Verdana" w:hAnsi="Verdana"/>
            </w:rPr>
          </w:rPrChange>
        </w:rPr>
      </w:pPr>
      <w:r w:rsidRPr="003C5EA6">
        <w:rPr>
          <w:rFonts w:ascii="Verdana" w:hAnsi="Verdana"/>
          <w:sz w:val="20"/>
          <w:szCs w:val="20"/>
          <w:rPrChange w:id="11827" w:author="Eliseo" w:date="2018-09-07T10:06:00Z">
            <w:rPr>
              <w:rFonts w:ascii="Verdana" w:hAnsi="Verdana"/>
            </w:rPr>
          </w:rPrChange>
        </w:rPr>
        <w:t xml:space="preserve"> </w:t>
      </w:r>
    </w:p>
    <w:p w:rsidR="008949E5" w:rsidRPr="003C5EA6" w:rsidRDefault="00CA6CC0">
      <w:pPr>
        <w:numPr>
          <w:ilvl w:val="0"/>
          <w:numId w:val="188"/>
        </w:numPr>
        <w:rPr>
          <w:rFonts w:ascii="Verdana" w:hAnsi="Verdana"/>
          <w:sz w:val="20"/>
          <w:szCs w:val="20"/>
          <w:rPrChange w:id="11828" w:author="Eliseo" w:date="2018-09-07T10:06:00Z">
            <w:rPr>
              <w:rFonts w:ascii="Verdana" w:hAnsi="Verdana"/>
            </w:rPr>
          </w:rPrChange>
        </w:rPr>
      </w:pPr>
      <w:r w:rsidRPr="003C5EA6">
        <w:rPr>
          <w:rFonts w:ascii="Verdana" w:hAnsi="Verdana"/>
          <w:sz w:val="20"/>
          <w:szCs w:val="20"/>
          <w:rPrChange w:id="11829" w:author="Eliseo" w:date="2018-09-07T10:06:00Z">
            <w:rPr>
              <w:rFonts w:ascii="Verdana" w:hAnsi="Verdana"/>
            </w:rPr>
          </w:rPrChange>
        </w:rPr>
        <w:t xml:space="preserve">El número de votos nulos; </w:t>
      </w:r>
    </w:p>
    <w:p w:rsidR="008949E5" w:rsidRPr="003C5EA6" w:rsidRDefault="00CA6CC0">
      <w:pPr>
        <w:numPr>
          <w:ilvl w:val="0"/>
          <w:numId w:val="188"/>
        </w:numPr>
        <w:rPr>
          <w:rFonts w:ascii="Verdana" w:hAnsi="Verdana"/>
          <w:sz w:val="20"/>
          <w:szCs w:val="20"/>
          <w:rPrChange w:id="11830" w:author="Eliseo" w:date="2018-09-07T10:06:00Z">
            <w:rPr>
              <w:rFonts w:ascii="Verdana" w:hAnsi="Verdana"/>
            </w:rPr>
          </w:rPrChange>
        </w:rPr>
      </w:pPr>
      <w:r w:rsidRPr="003C5EA6">
        <w:rPr>
          <w:rFonts w:ascii="Verdana" w:hAnsi="Verdana"/>
          <w:sz w:val="20"/>
          <w:szCs w:val="20"/>
          <w:rPrChange w:id="11831" w:author="Eliseo" w:date="2018-09-07T10:06:00Z">
            <w:rPr>
              <w:rFonts w:ascii="Verdana" w:hAnsi="Verdana"/>
            </w:rPr>
          </w:rPrChange>
        </w:rPr>
        <w:t xml:space="preserve">El número de representantes de partidos que votaron en la casilla sin estar en la lista nominal de electores; </w:t>
      </w:r>
    </w:p>
    <w:p w:rsidR="008949E5" w:rsidRPr="003C5EA6" w:rsidRDefault="00CA6CC0">
      <w:pPr>
        <w:spacing w:after="0" w:line="240" w:lineRule="auto"/>
        <w:ind w:left="0" w:right="0" w:firstLine="0"/>
        <w:jc w:val="left"/>
        <w:rPr>
          <w:rFonts w:ascii="Verdana" w:hAnsi="Verdana"/>
          <w:sz w:val="20"/>
          <w:szCs w:val="20"/>
          <w:rPrChange w:id="11832" w:author="Eliseo" w:date="2018-09-07T10:06:00Z">
            <w:rPr>
              <w:rFonts w:ascii="Verdana" w:hAnsi="Verdana"/>
            </w:rPr>
          </w:rPrChange>
        </w:rPr>
      </w:pPr>
      <w:r w:rsidRPr="003C5EA6">
        <w:rPr>
          <w:rFonts w:ascii="Verdana" w:hAnsi="Verdana"/>
          <w:sz w:val="20"/>
          <w:szCs w:val="20"/>
          <w:rPrChange w:id="11833" w:author="Eliseo" w:date="2018-09-07T10:06:00Z">
            <w:rPr>
              <w:rFonts w:ascii="Verdana" w:hAnsi="Verdana"/>
            </w:rPr>
          </w:rPrChange>
        </w:rPr>
        <w:t xml:space="preserve"> </w:t>
      </w:r>
    </w:p>
    <w:p w:rsidR="008949E5" w:rsidRPr="003C5EA6" w:rsidRDefault="00CA6CC0">
      <w:pPr>
        <w:numPr>
          <w:ilvl w:val="0"/>
          <w:numId w:val="188"/>
        </w:numPr>
        <w:rPr>
          <w:rFonts w:ascii="Verdana" w:hAnsi="Verdana"/>
          <w:sz w:val="20"/>
          <w:szCs w:val="20"/>
          <w:rPrChange w:id="11834" w:author="Eliseo" w:date="2018-09-07T10:06:00Z">
            <w:rPr>
              <w:rFonts w:ascii="Verdana" w:hAnsi="Verdana"/>
            </w:rPr>
          </w:rPrChange>
        </w:rPr>
      </w:pPr>
      <w:r w:rsidRPr="003C5EA6">
        <w:rPr>
          <w:rFonts w:ascii="Verdana" w:hAnsi="Verdana"/>
          <w:sz w:val="20"/>
          <w:szCs w:val="20"/>
          <w:rPrChange w:id="11835" w:author="Eliseo" w:date="2018-09-07T10:06:00Z">
            <w:rPr>
              <w:rFonts w:ascii="Verdana" w:hAnsi="Verdana"/>
            </w:rPr>
          </w:rPrChange>
        </w:rPr>
        <w:t xml:space="preserve">Una relación de los incidentes suscitados, si los hubiere; y </w:t>
      </w:r>
    </w:p>
    <w:p w:rsidR="008949E5" w:rsidRPr="003C5EA6" w:rsidRDefault="00CA6CC0">
      <w:pPr>
        <w:spacing w:after="0" w:line="240" w:lineRule="auto"/>
        <w:ind w:left="0" w:right="0" w:firstLine="0"/>
        <w:jc w:val="left"/>
        <w:rPr>
          <w:rFonts w:ascii="Verdana" w:hAnsi="Verdana"/>
          <w:sz w:val="20"/>
          <w:szCs w:val="20"/>
          <w:rPrChange w:id="11836" w:author="Eliseo" w:date="2018-09-07T10:06:00Z">
            <w:rPr>
              <w:rFonts w:ascii="Verdana" w:hAnsi="Verdana"/>
            </w:rPr>
          </w:rPrChange>
        </w:rPr>
      </w:pPr>
      <w:r w:rsidRPr="003C5EA6">
        <w:rPr>
          <w:rFonts w:ascii="Verdana" w:hAnsi="Verdana"/>
          <w:sz w:val="20"/>
          <w:szCs w:val="20"/>
          <w:rPrChange w:id="11837" w:author="Eliseo" w:date="2018-09-07T10:06:00Z">
            <w:rPr>
              <w:rFonts w:ascii="Verdana" w:hAnsi="Verdana"/>
            </w:rPr>
          </w:rPrChange>
        </w:rPr>
        <w:t xml:space="preserve"> </w:t>
      </w:r>
    </w:p>
    <w:p w:rsidR="008949E5" w:rsidRPr="003C5EA6" w:rsidRDefault="00CA6CC0">
      <w:pPr>
        <w:numPr>
          <w:ilvl w:val="0"/>
          <w:numId w:val="188"/>
        </w:numPr>
        <w:rPr>
          <w:rFonts w:ascii="Verdana" w:hAnsi="Verdana"/>
          <w:sz w:val="20"/>
          <w:szCs w:val="20"/>
          <w:rPrChange w:id="11838" w:author="Eliseo" w:date="2018-09-07T10:06:00Z">
            <w:rPr>
              <w:rFonts w:ascii="Verdana" w:hAnsi="Verdana"/>
            </w:rPr>
          </w:rPrChange>
        </w:rPr>
      </w:pPr>
      <w:r w:rsidRPr="003C5EA6">
        <w:rPr>
          <w:rFonts w:ascii="Verdana" w:hAnsi="Verdana"/>
          <w:sz w:val="20"/>
          <w:szCs w:val="20"/>
          <w:rPrChange w:id="11839" w:author="Eliseo" w:date="2018-09-07T10:06:00Z">
            <w:rPr>
              <w:rFonts w:ascii="Verdana" w:hAnsi="Verdana"/>
            </w:rPr>
          </w:rPrChange>
        </w:rPr>
        <w:t xml:space="preserve">La relación de escritos de protesta, presentados por los representantes de los partidos políticos y candidatos independientes, al término del escrutinio y cómputo. </w:t>
      </w:r>
    </w:p>
    <w:p w:rsidR="008949E5" w:rsidRPr="003C5EA6" w:rsidRDefault="00CA6CC0">
      <w:pPr>
        <w:spacing w:after="0" w:line="240" w:lineRule="auto"/>
        <w:ind w:left="0" w:right="0" w:firstLine="0"/>
        <w:jc w:val="left"/>
        <w:rPr>
          <w:rFonts w:ascii="Verdana" w:hAnsi="Verdana"/>
          <w:sz w:val="20"/>
          <w:szCs w:val="20"/>
          <w:rPrChange w:id="11840" w:author="Eliseo" w:date="2018-09-07T10:06:00Z">
            <w:rPr>
              <w:rFonts w:ascii="Verdana" w:hAnsi="Verdana"/>
            </w:rPr>
          </w:rPrChange>
        </w:rPr>
      </w:pPr>
      <w:r w:rsidRPr="003C5EA6">
        <w:rPr>
          <w:rFonts w:ascii="Verdana" w:hAnsi="Verdana"/>
          <w:sz w:val="20"/>
          <w:szCs w:val="20"/>
          <w:rPrChange w:id="11841" w:author="Eliseo" w:date="2018-09-07T10:06:00Z">
            <w:rPr>
              <w:rFonts w:ascii="Verdana" w:hAnsi="Verdana"/>
            </w:rPr>
          </w:rPrChange>
        </w:rPr>
        <w:t xml:space="preserve"> </w:t>
      </w:r>
    </w:p>
    <w:p w:rsidR="008949E5" w:rsidRPr="003C5EA6" w:rsidRDefault="00CA6CC0">
      <w:pPr>
        <w:rPr>
          <w:rFonts w:ascii="Verdana" w:hAnsi="Verdana"/>
          <w:sz w:val="20"/>
          <w:szCs w:val="20"/>
          <w:rPrChange w:id="11842" w:author="Eliseo" w:date="2018-09-07T10:06:00Z">
            <w:rPr>
              <w:rFonts w:ascii="Verdana" w:hAnsi="Verdana"/>
            </w:rPr>
          </w:rPrChange>
        </w:rPr>
      </w:pPr>
      <w:r w:rsidRPr="003C5EA6">
        <w:rPr>
          <w:rFonts w:ascii="Verdana" w:hAnsi="Verdana"/>
          <w:sz w:val="20"/>
          <w:szCs w:val="20"/>
          <w:rPrChange w:id="11843" w:author="Eliseo" w:date="2018-09-07T10:06:00Z">
            <w:rPr>
              <w:rFonts w:ascii="Verdana" w:hAnsi="Verdana"/>
            </w:rPr>
          </w:rPrChange>
        </w:rPr>
        <w:t xml:space="preserve">En todo caso, se asentarán los datos anteriores, en las formas aprobadas por el Consejo General del Instituto. </w:t>
      </w:r>
    </w:p>
    <w:p w:rsidR="008949E5" w:rsidRPr="003C5EA6" w:rsidRDefault="00CA6CC0">
      <w:pPr>
        <w:spacing w:after="0" w:line="240" w:lineRule="auto"/>
        <w:ind w:left="0" w:right="0" w:firstLine="0"/>
        <w:jc w:val="left"/>
        <w:rPr>
          <w:rFonts w:ascii="Verdana" w:hAnsi="Verdana"/>
          <w:sz w:val="20"/>
          <w:szCs w:val="20"/>
          <w:rPrChange w:id="11844" w:author="Eliseo" w:date="2018-09-07T10:06:00Z">
            <w:rPr>
              <w:rFonts w:ascii="Verdana" w:hAnsi="Verdana"/>
            </w:rPr>
          </w:rPrChange>
        </w:rPr>
      </w:pPr>
      <w:r w:rsidRPr="003C5EA6">
        <w:rPr>
          <w:rFonts w:ascii="Verdana" w:hAnsi="Verdana"/>
          <w:sz w:val="20"/>
          <w:szCs w:val="20"/>
          <w:rPrChange w:id="11845" w:author="Eliseo" w:date="2018-09-07T10:06:00Z">
            <w:rPr>
              <w:rFonts w:ascii="Verdana" w:hAnsi="Verdana"/>
            </w:rPr>
          </w:rPrChange>
        </w:rPr>
        <w:t xml:space="preserve"> </w:t>
      </w:r>
    </w:p>
    <w:p w:rsidR="008949E5" w:rsidRPr="003C5EA6" w:rsidRDefault="00CA6CC0">
      <w:pPr>
        <w:rPr>
          <w:rFonts w:ascii="Verdana" w:hAnsi="Verdana"/>
          <w:sz w:val="20"/>
          <w:szCs w:val="20"/>
          <w:rPrChange w:id="11846" w:author="Eliseo" w:date="2018-09-07T10:06:00Z">
            <w:rPr>
              <w:rFonts w:ascii="Verdana" w:hAnsi="Verdana"/>
            </w:rPr>
          </w:rPrChange>
        </w:rPr>
      </w:pPr>
      <w:r w:rsidRPr="003C5EA6">
        <w:rPr>
          <w:rFonts w:ascii="Verdana" w:hAnsi="Verdana"/>
          <w:sz w:val="20"/>
          <w:szCs w:val="20"/>
          <w:rPrChange w:id="11847" w:author="Eliseo" w:date="2018-09-07T10:06:00Z">
            <w:rPr>
              <w:rFonts w:ascii="Verdana" w:hAnsi="Verdana"/>
            </w:rPr>
          </w:rPrChange>
        </w:rPr>
        <w:t xml:space="preserve">En ningún caso se sumarán a los votos nulos las boletas sobrantes que fueron inutilizadas. </w:t>
      </w:r>
    </w:p>
    <w:p w:rsidR="008949E5" w:rsidRPr="003C5EA6" w:rsidRDefault="00CA6CC0">
      <w:pPr>
        <w:spacing w:after="0" w:line="240" w:lineRule="auto"/>
        <w:ind w:left="0" w:right="0" w:firstLine="0"/>
        <w:jc w:val="left"/>
        <w:rPr>
          <w:rFonts w:ascii="Verdana" w:hAnsi="Verdana"/>
          <w:sz w:val="20"/>
          <w:szCs w:val="20"/>
          <w:rPrChange w:id="11848" w:author="Eliseo" w:date="2018-09-07T10:06:00Z">
            <w:rPr>
              <w:rFonts w:ascii="Verdana" w:hAnsi="Verdana"/>
            </w:rPr>
          </w:rPrChange>
        </w:rPr>
      </w:pPr>
      <w:r w:rsidRPr="003C5EA6">
        <w:rPr>
          <w:rFonts w:ascii="Verdana" w:hAnsi="Verdana"/>
          <w:sz w:val="20"/>
          <w:szCs w:val="20"/>
          <w:rPrChange w:id="11849" w:author="Eliseo" w:date="2018-09-07T10:06:00Z">
            <w:rPr>
              <w:rFonts w:ascii="Verdana" w:hAnsi="Verdana"/>
            </w:rPr>
          </w:rPrChange>
        </w:rPr>
        <w:t xml:space="preserve"> </w:t>
      </w:r>
    </w:p>
    <w:p w:rsidR="008949E5" w:rsidRPr="003C5EA6" w:rsidRDefault="00CA6CC0">
      <w:pPr>
        <w:rPr>
          <w:rFonts w:ascii="Verdana" w:hAnsi="Verdana"/>
          <w:sz w:val="20"/>
          <w:szCs w:val="20"/>
          <w:rPrChange w:id="11850" w:author="Eliseo" w:date="2018-09-07T10:06:00Z">
            <w:rPr>
              <w:rFonts w:ascii="Verdana" w:hAnsi="Verdana"/>
            </w:rPr>
          </w:rPrChange>
        </w:rPr>
      </w:pPr>
      <w:r w:rsidRPr="003C5EA6">
        <w:rPr>
          <w:rFonts w:ascii="Verdana" w:hAnsi="Verdana"/>
          <w:sz w:val="20"/>
          <w:szCs w:val="20"/>
          <w:rPrChange w:id="11851" w:author="Eliseo" w:date="2018-09-07T10:06:00Z">
            <w:rPr>
              <w:rFonts w:ascii="Verdana" w:hAnsi="Verdana"/>
            </w:rPr>
          </w:rPrChange>
        </w:rPr>
        <w:t xml:space="preserve">Los funcionarios de las mesas directivas de casilla, con el auxilio de los representantes de los partidos políticos y de candidatos independientes, verificarán la exactitud de los datos que consignen en el acta de escrutinio y cómputo. </w:t>
      </w:r>
    </w:p>
    <w:p w:rsidR="008949E5" w:rsidRPr="003C5EA6" w:rsidRDefault="00CA6CC0">
      <w:pPr>
        <w:spacing w:after="0" w:line="240" w:lineRule="auto"/>
        <w:ind w:left="0" w:right="0" w:firstLine="0"/>
        <w:jc w:val="left"/>
        <w:rPr>
          <w:rFonts w:ascii="Verdana" w:hAnsi="Verdana"/>
          <w:sz w:val="20"/>
          <w:szCs w:val="20"/>
          <w:rPrChange w:id="11852" w:author="Eliseo" w:date="2018-09-07T10:06:00Z">
            <w:rPr>
              <w:rFonts w:ascii="Verdana" w:hAnsi="Verdana"/>
            </w:rPr>
          </w:rPrChange>
        </w:rPr>
      </w:pPr>
      <w:r w:rsidRPr="003C5EA6">
        <w:rPr>
          <w:rFonts w:ascii="Verdana" w:hAnsi="Verdana"/>
          <w:sz w:val="20"/>
          <w:szCs w:val="20"/>
          <w:rPrChange w:id="11853" w:author="Eliseo" w:date="2018-09-07T10:06:00Z">
            <w:rPr>
              <w:rFonts w:ascii="Verdana" w:hAnsi="Verdana"/>
            </w:rPr>
          </w:rPrChange>
        </w:rPr>
        <w:t xml:space="preserve"> </w:t>
      </w:r>
    </w:p>
    <w:p w:rsidR="008949E5" w:rsidRPr="003C5EA6" w:rsidRDefault="00CA6CC0">
      <w:pPr>
        <w:rPr>
          <w:rFonts w:ascii="Verdana" w:hAnsi="Verdana"/>
          <w:sz w:val="20"/>
          <w:szCs w:val="20"/>
          <w:rPrChange w:id="11854" w:author="Eliseo" w:date="2018-09-07T10:06:00Z">
            <w:rPr>
              <w:rFonts w:ascii="Verdana" w:hAnsi="Verdana"/>
            </w:rPr>
          </w:rPrChange>
        </w:rPr>
      </w:pPr>
      <w:r w:rsidRPr="003C5EA6">
        <w:rPr>
          <w:rFonts w:ascii="Verdana" w:hAnsi="Verdana"/>
          <w:b/>
          <w:sz w:val="20"/>
          <w:szCs w:val="20"/>
          <w:rPrChange w:id="11855" w:author="Eliseo" w:date="2018-09-07T10:06:00Z">
            <w:rPr>
              <w:rFonts w:ascii="Verdana" w:hAnsi="Verdana"/>
              <w:b/>
            </w:rPr>
          </w:rPrChange>
        </w:rPr>
        <w:t>ARTÍCULO 340.</w:t>
      </w:r>
      <w:r w:rsidRPr="003C5EA6">
        <w:rPr>
          <w:rFonts w:ascii="Verdana" w:hAnsi="Verdana"/>
          <w:sz w:val="20"/>
          <w:szCs w:val="20"/>
          <w:rPrChange w:id="11856" w:author="Eliseo" w:date="2018-09-07T10:06:00Z">
            <w:rPr>
              <w:rFonts w:ascii="Verdana" w:hAnsi="Verdana"/>
            </w:rPr>
          </w:rPrChange>
        </w:rPr>
        <w:t xml:space="preserve"> Concluido el escrutinio y cómputo de todas las votaciones, se levantarán las actas correspondientes de cada elección, las que deberán firmar, sin excepción, todos los funcionarios y los representantes que actuaron en la Casilla. </w:t>
      </w:r>
    </w:p>
    <w:p w:rsidR="008949E5" w:rsidRPr="003C5EA6" w:rsidRDefault="00CA6CC0">
      <w:pPr>
        <w:spacing w:after="0" w:line="240" w:lineRule="auto"/>
        <w:ind w:left="0" w:right="0" w:firstLine="0"/>
        <w:jc w:val="left"/>
        <w:rPr>
          <w:rFonts w:ascii="Verdana" w:hAnsi="Verdana"/>
          <w:sz w:val="20"/>
          <w:szCs w:val="20"/>
          <w:rPrChange w:id="11857" w:author="Eliseo" w:date="2018-09-07T10:06:00Z">
            <w:rPr>
              <w:rFonts w:ascii="Verdana" w:hAnsi="Verdana"/>
            </w:rPr>
          </w:rPrChange>
        </w:rPr>
      </w:pPr>
      <w:r w:rsidRPr="003C5EA6">
        <w:rPr>
          <w:rFonts w:ascii="Verdana" w:hAnsi="Verdana"/>
          <w:sz w:val="20"/>
          <w:szCs w:val="20"/>
          <w:rPrChange w:id="11858"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11859" w:author="Eliseo" w:date="2018-09-07T10:06:00Z">
            <w:rPr>
              <w:rFonts w:ascii="Verdana" w:hAnsi="Verdana"/>
            </w:rPr>
          </w:rPrChange>
        </w:rPr>
      </w:pPr>
      <w:r w:rsidRPr="003C5EA6">
        <w:rPr>
          <w:rFonts w:ascii="Verdana" w:hAnsi="Verdana"/>
          <w:sz w:val="20"/>
          <w:szCs w:val="20"/>
          <w:rPrChange w:id="11860" w:author="Eliseo" w:date="2018-09-07T10:06:00Z">
            <w:rPr>
              <w:rFonts w:ascii="Verdana" w:hAnsi="Verdana"/>
            </w:rPr>
          </w:rPrChange>
        </w:rPr>
        <w:t xml:space="preserve">Los representantes de los partidos políticos y de candidatos independientes, ante las Casillas, tendrán derecho a firmar el acta bajo protesta, señalando los motivos de la misma. Si se negarán a firmar, el hecho deberá consignarse en el acta. </w:t>
      </w:r>
    </w:p>
    <w:p w:rsidR="008949E5" w:rsidRPr="003C5EA6" w:rsidRDefault="00CA6CC0">
      <w:pPr>
        <w:spacing w:after="0" w:line="240" w:lineRule="auto"/>
        <w:ind w:left="0" w:right="0" w:firstLine="0"/>
        <w:jc w:val="left"/>
        <w:rPr>
          <w:rFonts w:ascii="Verdana" w:hAnsi="Verdana"/>
          <w:sz w:val="20"/>
          <w:szCs w:val="20"/>
          <w:rPrChange w:id="11861" w:author="Eliseo" w:date="2018-09-07T10:06:00Z">
            <w:rPr>
              <w:rFonts w:ascii="Verdana" w:hAnsi="Verdana"/>
            </w:rPr>
          </w:rPrChange>
        </w:rPr>
      </w:pPr>
      <w:r w:rsidRPr="003C5EA6">
        <w:rPr>
          <w:rFonts w:ascii="Verdana" w:hAnsi="Verdana"/>
          <w:sz w:val="20"/>
          <w:szCs w:val="20"/>
          <w:rPrChange w:id="11862" w:author="Eliseo" w:date="2018-09-07T10:06:00Z">
            <w:rPr>
              <w:rFonts w:ascii="Verdana" w:hAnsi="Verdana"/>
            </w:rPr>
          </w:rPrChange>
        </w:rPr>
        <w:t xml:space="preserve"> </w:t>
      </w:r>
    </w:p>
    <w:p w:rsidR="008949E5" w:rsidRPr="003C5EA6" w:rsidRDefault="00CA6CC0">
      <w:pPr>
        <w:rPr>
          <w:rFonts w:ascii="Verdana" w:hAnsi="Verdana"/>
          <w:sz w:val="20"/>
          <w:szCs w:val="20"/>
          <w:rPrChange w:id="11863" w:author="Eliseo" w:date="2018-09-07T10:06:00Z">
            <w:rPr>
              <w:rFonts w:ascii="Verdana" w:hAnsi="Verdana"/>
            </w:rPr>
          </w:rPrChange>
        </w:rPr>
      </w:pPr>
      <w:r w:rsidRPr="003C5EA6">
        <w:rPr>
          <w:rFonts w:ascii="Verdana" w:hAnsi="Verdana"/>
          <w:b/>
          <w:sz w:val="20"/>
          <w:szCs w:val="20"/>
          <w:rPrChange w:id="11864" w:author="Eliseo" w:date="2018-09-07T10:06:00Z">
            <w:rPr>
              <w:rFonts w:ascii="Verdana" w:hAnsi="Verdana"/>
              <w:b/>
            </w:rPr>
          </w:rPrChange>
        </w:rPr>
        <w:t>ARTÍCULO 341.</w:t>
      </w:r>
      <w:r w:rsidRPr="003C5EA6">
        <w:rPr>
          <w:rFonts w:ascii="Verdana" w:hAnsi="Verdana"/>
          <w:sz w:val="20"/>
          <w:szCs w:val="20"/>
          <w:rPrChange w:id="11865" w:author="Eliseo" w:date="2018-09-07T10:06:00Z">
            <w:rPr>
              <w:rFonts w:ascii="Verdana" w:hAnsi="Verdana"/>
            </w:rPr>
          </w:rPrChange>
        </w:rPr>
        <w:t xml:space="preserve"> Al término del escrutinio y cómputo de cada una de las elecciones, se formará un expediente de Casilla con la documentación siguiente: </w:t>
      </w:r>
    </w:p>
    <w:p w:rsidR="008949E5" w:rsidRPr="003C5EA6" w:rsidRDefault="00CA6CC0">
      <w:pPr>
        <w:spacing w:after="0" w:line="240" w:lineRule="auto"/>
        <w:ind w:left="0" w:right="0" w:firstLine="0"/>
        <w:jc w:val="left"/>
        <w:rPr>
          <w:rFonts w:ascii="Verdana" w:hAnsi="Verdana"/>
          <w:sz w:val="20"/>
          <w:szCs w:val="20"/>
          <w:rPrChange w:id="11866" w:author="Eliseo" w:date="2018-09-07T10:06:00Z">
            <w:rPr>
              <w:rFonts w:ascii="Verdana" w:hAnsi="Verdana"/>
            </w:rPr>
          </w:rPrChange>
        </w:rPr>
      </w:pPr>
      <w:r w:rsidRPr="003C5EA6">
        <w:rPr>
          <w:rFonts w:ascii="Verdana" w:hAnsi="Verdana"/>
          <w:sz w:val="20"/>
          <w:szCs w:val="20"/>
          <w:rPrChange w:id="11867" w:author="Eliseo" w:date="2018-09-07T10:06:00Z">
            <w:rPr>
              <w:rFonts w:ascii="Verdana" w:hAnsi="Verdana"/>
            </w:rPr>
          </w:rPrChange>
        </w:rPr>
        <w:t xml:space="preserve"> </w:t>
      </w:r>
    </w:p>
    <w:p w:rsidR="008949E5" w:rsidRPr="003C5EA6" w:rsidRDefault="00CA6CC0">
      <w:pPr>
        <w:numPr>
          <w:ilvl w:val="0"/>
          <w:numId w:val="189"/>
        </w:numPr>
        <w:ind w:hanging="335"/>
        <w:rPr>
          <w:rFonts w:ascii="Verdana" w:hAnsi="Verdana"/>
          <w:sz w:val="20"/>
          <w:szCs w:val="20"/>
          <w:rPrChange w:id="11868" w:author="Eliseo" w:date="2018-09-07T10:06:00Z">
            <w:rPr>
              <w:rFonts w:ascii="Verdana" w:hAnsi="Verdana"/>
            </w:rPr>
          </w:rPrChange>
        </w:rPr>
      </w:pPr>
      <w:r w:rsidRPr="003C5EA6">
        <w:rPr>
          <w:rFonts w:ascii="Verdana" w:hAnsi="Verdana"/>
          <w:sz w:val="20"/>
          <w:szCs w:val="20"/>
          <w:rPrChange w:id="11869" w:author="Eliseo" w:date="2018-09-07T10:06:00Z">
            <w:rPr>
              <w:rFonts w:ascii="Verdana" w:hAnsi="Verdana"/>
            </w:rPr>
          </w:rPrChange>
        </w:rPr>
        <w:t xml:space="preserve">Un ejemplar del acta de la jornada electoral; </w:t>
      </w:r>
    </w:p>
    <w:p w:rsidR="008949E5" w:rsidRPr="003C5EA6" w:rsidRDefault="00CA6CC0">
      <w:pPr>
        <w:spacing w:after="0" w:line="240" w:lineRule="auto"/>
        <w:ind w:left="0" w:right="0" w:firstLine="0"/>
        <w:jc w:val="left"/>
        <w:rPr>
          <w:rFonts w:ascii="Verdana" w:hAnsi="Verdana"/>
          <w:sz w:val="20"/>
          <w:szCs w:val="20"/>
          <w:rPrChange w:id="11870" w:author="Eliseo" w:date="2018-09-07T10:06:00Z">
            <w:rPr>
              <w:rFonts w:ascii="Verdana" w:hAnsi="Verdana"/>
            </w:rPr>
          </w:rPrChange>
        </w:rPr>
      </w:pPr>
      <w:r w:rsidRPr="003C5EA6">
        <w:rPr>
          <w:rFonts w:ascii="Verdana" w:hAnsi="Verdana"/>
          <w:sz w:val="20"/>
          <w:szCs w:val="20"/>
          <w:rPrChange w:id="11871" w:author="Eliseo" w:date="2018-09-07T10:06:00Z">
            <w:rPr>
              <w:rFonts w:ascii="Verdana" w:hAnsi="Verdana"/>
            </w:rPr>
          </w:rPrChange>
        </w:rPr>
        <w:t xml:space="preserve"> </w:t>
      </w:r>
    </w:p>
    <w:p w:rsidR="008949E5" w:rsidRPr="003C5EA6" w:rsidRDefault="00CA6CC0">
      <w:pPr>
        <w:numPr>
          <w:ilvl w:val="0"/>
          <w:numId w:val="189"/>
        </w:numPr>
        <w:ind w:hanging="335"/>
        <w:rPr>
          <w:rFonts w:ascii="Verdana" w:hAnsi="Verdana"/>
          <w:sz w:val="20"/>
          <w:szCs w:val="20"/>
          <w:rPrChange w:id="11872" w:author="Eliseo" w:date="2018-09-07T10:06:00Z">
            <w:rPr>
              <w:rFonts w:ascii="Verdana" w:hAnsi="Verdana"/>
            </w:rPr>
          </w:rPrChange>
        </w:rPr>
      </w:pPr>
      <w:r w:rsidRPr="003C5EA6">
        <w:rPr>
          <w:rFonts w:ascii="Verdana" w:hAnsi="Verdana"/>
          <w:sz w:val="20"/>
          <w:szCs w:val="20"/>
          <w:rPrChange w:id="11873" w:author="Eliseo" w:date="2018-09-07T10:06:00Z">
            <w:rPr>
              <w:rFonts w:ascii="Verdana" w:hAnsi="Verdana"/>
            </w:rPr>
          </w:rPrChange>
        </w:rPr>
        <w:t xml:space="preserve">Un ejemplar del acta final de escrutinio y cómputo; y </w:t>
      </w:r>
    </w:p>
    <w:p w:rsidR="008949E5" w:rsidRPr="003C5EA6" w:rsidRDefault="00CA6CC0">
      <w:pPr>
        <w:spacing w:after="0" w:line="240" w:lineRule="auto"/>
        <w:ind w:left="0" w:right="0" w:firstLine="0"/>
        <w:jc w:val="left"/>
        <w:rPr>
          <w:rFonts w:ascii="Verdana" w:hAnsi="Verdana"/>
          <w:sz w:val="20"/>
          <w:szCs w:val="20"/>
          <w:rPrChange w:id="11874" w:author="Eliseo" w:date="2018-09-07T10:06:00Z">
            <w:rPr>
              <w:rFonts w:ascii="Verdana" w:hAnsi="Verdana"/>
            </w:rPr>
          </w:rPrChange>
        </w:rPr>
      </w:pPr>
      <w:r w:rsidRPr="003C5EA6">
        <w:rPr>
          <w:rFonts w:ascii="Verdana" w:hAnsi="Verdana"/>
          <w:sz w:val="20"/>
          <w:szCs w:val="20"/>
          <w:rPrChange w:id="11875" w:author="Eliseo" w:date="2018-09-07T10:06:00Z">
            <w:rPr>
              <w:rFonts w:ascii="Verdana" w:hAnsi="Verdana"/>
            </w:rPr>
          </w:rPrChange>
        </w:rPr>
        <w:t xml:space="preserve"> </w:t>
      </w:r>
    </w:p>
    <w:p w:rsidR="008949E5" w:rsidRPr="003C5EA6" w:rsidRDefault="00CA6CC0">
      <w:pPr>
        <w:numPr>
          <w:ilvl w:val="0"/>
          <w:numId w:val="189"/>
        </w:numPr>
        <w:ind w:hanging="335"/>
        <w:rPr>
          <w:rFonts w:ascii="Verdana" w:hAnsi="Verdana"/>
          <w:sz w:val="20"/>
          <w:szCs w:val="20"/>
          <w:rPrChange w:id="11876" w:author="Eliseo" w:date="2018-09-07T10:06:00Z">
            <w:rPr>
              <w:rFonts w:ascii="Verdana" w:hAnsi="Verdana"/>
            </w:rPr>
          </w:rPrChange>
        </w:rPr>
      </w:pPr>
      <w:r w:rsidRPr="003C5EA6">
        <w:rPr>
          <w:rFonts w:ascii="Verdana" w:hAnsi="Verdana"/>
          <w:sz w:val="20"/>
          <w:szCs w:val="20"/>
          <w:rPrChange w:id="11877" w:author="Eliseo" w:date="2018-09-07T10:06:00Z">
            <w:rPr>
              <w:rFonts w:ascii="Verdana" w:hAnsi="Verdana"/>
            </w:rPr>
          </w:rPrChange>
        </w:rPr>
        <w:t xml:space="preserve">Los escritos de incidentes y protesta que se hubieren recibido. </w:t>
      </w:r>
    </w:p>
    <w:p w:rsidR="008949E5" w:rsidRPr="003C5EA6" w:rsidRDefault="00CA6CC0">
      <w:pPr>
        <w:spacing w:after="0" w:line="240" w:lineRule="auto"/>
        <w:ind w:left="0" w:right="0" w:firstLine="0"/>
        <w:jc w:val="left"/>
        <w:rPr>
          <w:rFonts w:ascii="Verdana" w:hAnsi="Verdana"/>
          <w:sz w:val="20"/>
          <w:szCs w:val="20"/>
          <w:rPrChange w:id="11878" w:author="Eliseo" w:date="2018-09-07T10:06:00Z">
            <w:rPr>
              <w:rFonts w:ascii="Verdana" w:hAnsi="Verdana"/>
            </w:rPr>
          </w:rPrChange>
        </w:rPr>
      </w:pPr>
      <w:r w:rsidRPr="003C5EA6">
        <w:rPr>
          <w:rFonts w:ascii="Verdana" w:hAnsi="Verdana"/>
          <w:sz w:val="20"/>
          <w:szCs w:val="20"/>
          <w:rPrChange w:id="11879" w:author="Eliseo" w:date="2018-09-07T10:06:00Z">
            <w:rPr>
              <w:rFonts w:ascii="Verdana" w:hAnsi="Verdana"/>
            </w:rPr>
          </w:rPrChange>
        </w:rPr>
        <w:t xml:space="preserve"> </w:t>
      </w:r>
    </w:p>
    <w:p w:rsidR="008949E5" w:rsidRPr="003C5EA6" w:rsidRDefault="00CA6CC0">
      <w:pPr>
        <w:rPr>
          <w:rFonts w:ascii="Verdana" w:hAnsi="Verdana"/>
          <w:sz w:val="20"/>
          <w:szCs w:val="20"/>
          <w:rPrChange w:id="11880" w:author="Eliseo" w:date="2018-09-07T10:06:00Z">
            <w:rPr>
              <w:rFonts w:ascii="Verdana" w:hAnsi="Verdana"/>
            </w:rPr>
          </w:rPrChange>
        </w:rPr>
      </w:pPr>
      <w:r w:rsidRPr="003C5EA6">
        <w:rPr>
          <w:rFonts w:ascii="Verdana" w:hAnsi="Verdana"/>
          <w:sz w:val="20"/>
          <w:szCs w:val="20"/>
          <w:rPrChange w:id="11881" w:author="Eliseo" w:date="2018-09-07T10:06:00Z">
            <w:rPr>
              <w:rFonts w:ascii="Verdana" w:hAnsi="Verdana"/>
            </w:rPr>
          </w:rPrChange>
        </w:rPr>
        <w:t xml:space="preserve">Se remitirán también, en sobres por separado las boletas sobrantes inutilizadas y las que contengan los votos válidos y los votos nulos para cada elección. </w:t>
      </w:r>
    </w:p>
    <w:p w:rsidR="008949E5" w:rsidRPr="003C5EA6" w:rsidRDefault="00CA6CC0">
      <w:pPr>
        <w:spacing w:after="0" w:line="240" w:lineRule="auto"/>
        <w:ind w:left="0" w:right="0" w:firstLine="0"/>
        <w:jc w:val="left"/>
        <w:rPr>
          <w:rFonts w:ascii="Verdana" w:hAnsi="Verdana"/>
          <w:sz w:val="20"/>
          <w:szCs w:val="20"/>
          <w:rPrChange w:id="11882" w:author="Eliseo" w:date="2018-09-07T10:06:00Z">
            <w:rPr>
              <w:rFonts w:ascii="Verdana" w:hAnsi="Verdana"/>
            </w:rPr>
          </w:rPrChange>
        </w:rPr>
      </w:pPr>
      <w:r w:rsidRPr="003C5EA6">
        <w:rPr>
          <w:rFonts w:ascii="Verdana" w:hAnsi="Verdana"/>
          <w:sz w:val="20"/>
          <w:szCs w:val="20"/>
          <w:rPrChange w:id="11883"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1884" w:author="Eliseo" w:date="2018-09-07T10:06:00Z">
            <w:rPr>
              <w:rFonts w:ascii="Verdana" w:hAnsi="Verdana"/>
            </w:rPr>
          </w:rPrChange>
        </w:rPr>
      </w:pPr>
      <w:r w:rsidRPr="003C5EA6">
        <w:rPr>
          <w:rFonts w:ascii="Verdana" w:hAnsi="Verdana"/>
          <w:sz w:val="20"/>
          <w:szCs w:val="20"/>
          <w:rPrChange w:id="11885" w:author="Eliseo" w:date="2018-09-07T10:06:00Z">
            <w:rPr>
              <w:rFonts w:ascii="Verdana" w:hAnsi="Verdana"/>
            </w:rPr>
          </w:rPrChange>
        </w:rPr>
        <w:lastRenderedPageBreak/>
        <w:t xml:space="preserve">La lista nominal de electores se remitirá en sobre por separado. </w:t>
      </w:r>
    </w:p>
    <w:p w:rsidR="008949E5" w:rsidRPr="003C5EA6" w:rsidRDefault="00CA6CC0">
      <w:pPr>
        <w:spacing w:after="0" w:line="240" w:lineRule="auto"/>
        <w:ind w:left="0" w:right="0" w:firstLine="0"/>
        <w:jc w:val="left"/>
        <w:rPr>
          <w:rFonts w:ascii="Verdana" w:hAnsi="Verdana"/>
          <w:sz w:val="20"/>
          <w:szCs w:val="20"/>
          <w:rPrChange w:id="11886" w:author="Eliseo" w:date="2018-09-07T10:06:00Z">
            <w:rPr>
              <w:rFonts w:ascii="Verdana" w:hAnsi="Verdana"/>
            </w:rPr>
          </w:rPrChange>
        </w:rPr>
      </w:pPr>
      <w:r w:rsidRPr="003C5EA6">
        <w:rPr>
          <w:rFonts w:ascii="Verdana" w:hAnsi="Verdana"/>
          <w:sz w:val="20"/>
          <w:szCs w:val="20"/>
          <w:rPrChange w:id="11887" w:author="Eliseo" w:date="2018-09-07T10:06:00Z">
            <w:rPr>
              <w:rFonts w:ascii="Verdana" w:hAnsi="Verdana"/>
            </w:rPr>
          </w:rPrChange>
        </w:rPr>
        <w:t xml:space="preserve"> </w:t>
      </w:r>
    </w:p>
    <w:p w:rsidR="008949E5" w:rsidRPr="003C5EA6" w:rsidRDefault="00CA6CC0">
      <w:pPr>
        <w:rPr>
          <w:rFonts w:ascii="Verdana" w:hAnsi="Verdana"/>
          <w:sz w:val="20"/>
          <w:szCs w:val="20"/>
          <w:rPrChange w:id="11888" w:author="Eliseo" w:date="2018-09-07T10:06:00Z">
            <w:rPr>
              <w:rFonts w:ascii="Verdana" w:hAnsi="Verdana"/>
            </w:rPr>
          </w:rPrChange>
        </w:rPr>
      </w:pPr>
      <w:r w:rsidRPr="003C5EA6">
        <w:rPr>
          <w:rFonts w:ascii="Verdana" w:hAnsi="Verdana"/>
          <w:sz w:val="20"/>
          <w:szCs w:val="20"/>
          <w:rPrChange w:id="11889" w:author="Eliseo" w:date="2018-09-07T10:06:00Z">
            <w:rPr>
              <w:rFonts w:ascii="Verdana" w:hAnsi="Verdana"/>
            </w:rPr>
          </w:rPrChange>
        </w:rPr>
        <w:t xml:space="preserve">Para garantizar la inviolabilidad de la documentación anterior, con el expediente de cada una de las elecciones y los sobres, se formará un paquete en cuya envoltura firmarán los integrantes de la Mesa Directiva de Casilla y los representantes que desearan hacerlo. </w:t>
      </w:r>
    </w:p>
    <w:p w:rsidR="008949E5" w:rsidRPr="003C5EA6" w:rsidRDefault="00CA6CC0">
      <w:pPr>
        <w:spacing w:after="0" w:line="240" w:lineRule="auto"/>
        <w:ind w:left="0" w:right="0" w:firstLine="0"/>
        <w:jc w:val="left"/>
        <w:rPr>
          <w:rFonts w:ascii="Verdana" w:hAnsi="Verdana"/>
          <w:sz w:val="20"/>
          <w:szCs w:val="20"/>
          <w:rPrChange w:id="11890" w:author="Eliseo" w:date="2018-09-07T10:06:00Z">
            <w:rPr>
              <w:rFonts w:ascii="Verdana" w:hAnsi="Verdana"/>
            </w:rPr>
          </w:rPrChange>
        </w:rPr>
      </w:pPr>
      <w:r w:rsidRPr="003C5EA6">
        <w:rPr>
          <w:rFonts w:ascii="Verdana" w:hAnsi="Verdana"/>
          <w:sz w:val="20"/>
          <w:szCs w:val="20"/>
          <w:rPrChange w:id="11891" w:author="Eliseo" w:date="2018-09-07T10:06:00Z">
            <w:rPr>
              <w:rFonts w:ascii="Verdana" w:hAnsi="Verdana"/>
            </w:rPr>
          </w:rPrChange>
        </w:rPr>
        <w:t xml:space="preserve"> </w:t>
      </w:r>
      <w:r w:rsidRPr="003C5EA6">
        <w:rPr>
          <w:rFonts w:ascii="Verdana" w:hAnsi="Verdana"/>
          <w:sz w:val="20"/>
          <w:szCs w:val="20"/>
          <w:rPrChange w:id="11892" w:author="Eliseo" w:date="2018-09-07T10:06:00Z">
            <w:rPr>
              <w:rFonts w:ascii="Verdana" w:hAnsi="Verdana"/>
            </w:rPr>
          </w:rPrChange>
        </w:rPr>
        <w:tab/>
        <w:t xml:space="preserve"> </w:t>
      </w:r>
    </w:p>
    <w:p w:rsidR="008949E5" w:rsidRPr="003C5EA6" w:rsidRDefault="00CA6CC0">
      <w:pPr>
        <w:ind w:firstLine="0"/>
        <w:rPr>
          <w:rFonts w:ascii="Verdana" w:hAnsi="Verdana"/>
          <w:sz w:val="20"/>
          <w:szCs w:val="20"/>
          <w:rPrChange w:id="11893" w:author="Eliseo" w:date="2018-09-07T10:06:00Z">
            <w:rPr>
              <w:rFonts w:ascii="Verdana" w:hAnsi="Verdana"/>
            </w:rPr>
          </w:rPrChange>
        </w:rPr>
      </w:pPr>
      <w:r w:rsidRPr="003C5EA6">
        <w:rPr>
          <w:rFonts w:ascii="Verdana" w:hAnsi="Verdana"/>
          <w:sz w:val="20"/>
          <w:szCs w:val="20"/>
          <w:rPrChange w:id="11894" w:author="Eliseo" w:date="2018-09-07T10:06:00Z">
            <w:rPr>
              <w:rFonts w:ascii="Verdana" w:hAnsi="Verdana"/>
            </w:rPr>
          </w:rPrChange>
        </w:rPr>
        <w:t xml:space="preserve">La denominación expediente de Casilla, corresponderá al que se hubiese formado con las actas y los escritos de incidentes y protesta referidos en el primer párrafo de este artículo. </w:t>
      </w:r>
    </w:p>
    <w:p w:rsidR="008949E5" w:rsidRPr="003C5EA6" w:rsidRDefault="00CA6CC0">
      <w:pPr>
        <w:spacing w:after="0" w:line="240" w:lineRule="auto"/>
        <w:ind w:left="0" w:right="0" w:firstLine="0"/>
        <w:jc w:val="left"/>
        <w:rPr>
          <w:rFonts w:ascii="Verdana" w:hAnsi="Verdana"/>
          <w:sz w:val="20"/>
          <w:szCs w:val="20"/>
          <w:rPrChange w:id="11895" w:author="Eliseo" w:date="2018-09-07T10:06:00Z">
            <w:rPr>
              <w:rFonts w:ascii="Verdana" w:hAnsi="Verdana"/>
            </w:rPr>
          </w:rPrChange>
        </w:rPr>
      </w:pPr>
      <w:r w:rsidRPr="003C5EA6">
        <w:rPr>
          <w:rFonts w:ascii="Verdana" w:hAnsi="Verdana"/>
          <w:sz w:val="20"/>
          <w:szCs w:val="20"/>
          <w:rPrChange w:id="11896" w:author="Eliseo" w:date="2018-09-07T10:06:00Z">
            <w:rPr>
              <w:rFonts w:ascii="Verdana" w:hAnsi="Verdana"/>
            </w:rPr>
          </w:rPrChange>
        </w:rPr>
        <w:t xml:space="preserve"> </w:t>
      </w:r>
    </w:p>
    <w:p w:rsidR="008949E5" w:rsidRPr="003C5EA6" w:rsidRDefault="00CA6CC0">
      <w:pPr>
        <w:rPr>
          <w:rFonts w:ascii="Verdana" w:hAnsi="Verdana"/>
          <w:sz w:val="20"/>
          <w:szCs w:val="20"/>
          <w:rPrChange w:id="11897" w:author="Eliseo" w:date="2018-09-07T10:06:00Z">
            <w:rPr>
              <w:rFonts w:ascii="Verdana" w:hAnsi="Verdana"/>
            </w:rPr>
          </w:rPrChange>
        </w:rPr>
      </w:pPr>
      <w:r w:rsidRPr="003C5EA6">
        <w:rPr>
          <w:rFonts w:ascii="Verdana" w:hAnsi="Verdana"/>
          <w:b/>
          <w:sz w:val="20"/>
          <w:szCs w:val="20"/>
          <w:rPrChange w:id="11898" w:author="Eliseo" w:date="2018-09-07T10:06:00Z">
            <w:rPr>
              <w:rFonts w:ascii="Verdana" w:hAnsi="Verdana"/>
              <w:b/>
            </w:rPr>
          </w:rPrChange>
        </w:rPr>
        <w:t>ARTÍCULO 342</w:t>
      </w:r>
      <w:r w:rsidRPr="003C5EA6">
        <w:rPr>
          <w:rFonts w:ascii="Verdana" w:hAnsi="Verdana"/>
          <w:sz w:val="20"/>
          <w:szCs w:val="20"/>
          <w:rPrChange w:id="11899" w:author="Eliseo" w:date="2018-09-07T10:06:00Z">
            <w:rPr>
              <w:rFonts w:ascii="Verdana" w:hAnsi="Verdana"/>
            </w:rPr>
          </w:rPrChange>
        </w:rPr>
        <w:t xml:space="preserve">. De las actas de las Casillas asentadas en la forma o formas que al efecto apruebe el Consejo General del Instituto, se entregará una copia legible a los representantes de los partidos políticos y de candidatos independientes, recabándose el acuse de recibo correspondiente. La primera copia de cada acta de escrutinio y cómputo será destinada al programa de resultados electorales preliminares. </w:t>
      </w:r>
    </w:p>
    <w:p w:rsidR="008949E5" w:rsidRPr="003C5EA6" w:rsidRDefault="00CA6CC0">
      <w:pPr>
        <w:spacing w:after="0" w:line="240" w:lineRule="auto"/>
        <w:ind w:left="0" w:right="0" w:firstLine="0"/>
        <w:jc w:val="left"/>
        <w:rPr>
          <w:rFonts w:ascii="Verdana" w:hAnsi="Verdana"/>
          <w:sz w:val="20"/>
          <w:szCs w:val="20"/>
          <w:rPrChange w:id="11900" w:author="Eliseo" w:date="2018-09-07T10:06:00Z">
            <w:rPr>
              <w:rFonts w:ascii="Verdana" w:hAnsi="Verdana"/>
            </w:rPr>
          </w:rPrChange>
        </w:rPr>
      </w:pPr>
      <w:r w:rsidRPr="003C5EA6">
        <w:rPr>
          <w:rFonts w:ascii="Verdana" w:hAnsi="Verdana"/>
          <w:sz w:val="20"/>
          <w:szCs w:val="20"/>
          <w:rPrChange w:id="11901" w:author="Eliseo" w:date="2018-09-07T10:06:00Z">
            <w:rPr>
              <w:rFonts w:ascii="Verdana" w:hAnsi="Verdana"/>
            </w:rPr>
          </w:rPrChange>
        </w:rPr>
        <w:t xml:space="preserve"> </w:t>
      </w:r>
    </w:p>
    <w:p w:rsidR="008949E5" w:rsidRPr="003C5EA6" w:rsidRDefault="00CA6CC0">
      <w:pPr>
        <w:rPr>
          <w:rFonts w:ascii="Verdana" w:hAnsi="Verdana"/>
          <w:sz w:val="20"/>
          <w:szCs w:val="20"/>
          <w:rPrChange w:id="11902" w:author="Eliseo" w:date="2018-09-07T10:06:00Z">
            <w:rPr>
              <w:rFonts w:ascii="Verdana" w:hAnsi="Verdana"/>
            </w:rPr>
          </w:rPrChange>
        </w:rPr>
      </w:pPr>
      <w:r w:rsidRPr="003C5EA6">
        <w:rPr>
          <w:rFonts w:ascii="Verdana" w:hAnsi="Verdana"/>
          <w:sz w:val="20"/>
          <w:szCs w:val="20"/>
          <w:rPrChange w:id="11903" w:author="Eliseo" w:date="2018-09-07T10:06:00Z">
            <w:rPr>
              <w:rFonts w:ascii="Verdana" w:hAnsi="Verdana"/>
            </w:rPr>
          </w:rPrChange>
        </w:rPr>
        <w:t xml:space="preserve">Por fuera del paquete a que se refiere el cuarto párrafo del artículo anterior, se adherirá un sobre que contenga un ejemplar del acta en que se contengan los resultados del escrutinio y cómputo de cada una de las elecciones, para su entrega al Presidente del Consejo Distrital correspondiente. </w:t>
      </w:r>
    </w:p>
    <w:p w:rsidR="008949E5" w:rsidRPr="003C5EA6" w:rsidRDefault="00CA6CC0">
      <w:pPr>
        <w:spacing w:after="0" w:line="240" w:lineRule="auto"/>
        <w:ind w:left="0" w:right="0" w:firstLine="0"/>
        <w:jc w:val="left"/>
        <w:rPr>
          <w:rFonts w:ascii="Verdana" w:hAnsi="Verdana"/>
          <w:sz w:val="20"/>
          <w:szCs w:val="20"/>
          <w:rPrChange w:id="11904" w:author="Eliseo" w:date="2018-09-07T10:06:00Z">
            <w:rPr>
              <w:rFonts w:ascii="Verdana" w:hAnsi="Verdana"/>
            </w:rPr>
          </w:rPrChange>
        </w:rPr>
      </w:pPr>
      <w:r w:rsidRPr="003C5EA6">
        <w:rPr>
          <w:rFonts w:ascii="Verdana" w:hAnsi="Verdana"/>
          <w:sz w:val="20"/>
          <w:szCs w:val="20"/>
          <w:rPrChange w:id="11905" w:author="Eliseo" w:date="2018-09-07T10:06:00Z">
            <w:rPr>
              <w:rFonts w:ascii="Verdana" w:hAnsi="Verdana"/>
            </w:rPr>
          </w:rPrChange>
        </w:rPr>
        <w:t xml:space="preserve"> </w:t>
      </w:r>
    </w:p>
    <w:p w:rsidR="008949E5" w:rsidRPr="003C5EA6" w:rsidRDefault="00CA6CC0">
      <w:pPr>
        <w:rPr>
          <w:rFonts w:ascii="Verdana" w:hAnsi="Verdana"/>
          <w:sz w:val="20"/>
          <w:szCs w:val="20"/>
          <w:rPrChange w:id="11906" w:author="Eliseo" w:date="2018-09-07T10:06:00Z">
            <w:rPr>
              <w:rFonts w:ascii="Verdana" w:hAnsi="Verdana"/>
            </w:rPr>
          </w:rPrChange>
        </w:rPr>
      </w:pPr>
      <w:r w:rsidRPr="003C5EA6">
        <w:rPr>
          <w:rFonts w:ascii="Verdana" w:hAnsi="Verdana"/>
          <w:b/>
          <w:sz w:val="20"/>
          <w:szCs w:val="20"/>
          <w:rPrChange w:id="11907" w:author="Eliseo" w:date="2018-09-07T10:06:00Z">
            <w:rPr>
              <w:rFonts w:ascii="Verdana" w:hAnsi="Verdana"/>
              <w:b/>
            </w:rPr>
          </w:rPrChange>
        </w:rPr>
        <w:t>ARTÍCULO 343</w:t>
      </w:r>
      <w:r w:rsidRPr="003C5EA6">
        <w:rPr>
          <w:rFonts w:ascii="Verdana" w:hAnsi="Verdana"/>
          <w:sz w:val="20"/>
          <w:szCs w:val="20"/>
          <w:rPrChange w:id="11908" w:author="Eliseo" w:date="2018-09-07T10:06:00Z">
            <w:rPr>
              <w:rFonts w:ascii="Verdana" w:hAnsi="Verdana"/>
            </w:rPr>
          </w:rPrChange>
        </w:rPr>
        <w:t xml:space="preserve">. 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 </w:t>
      </w:r>
    </w:p>
    <w:p w:rsidR="008949E5" w:rsidRPr="003C5EA6" w:rsidRDefault="00CA6CC0">
      <w:pPr>
        <w:spacing w:after="0" w:line="240" w:lineRule="auto"/>
        <w:ind w:left="0" w:right="0" w:firstLine="0"/>
        <w:jc w:val="left"/>
        <w:rPr>
          <w:rFonts w:ascii="Verdana" w:hAnsi="Verdana"/>
          <w:sz w:val="20"/>
          <w:szCs w:val="20"/>
          <w:rPrChange w:id="11909" w:author="Eliseo" w:date="2018-09-07T10:06:00Z">
            <w:rPr>
              <w:rFonts w:ascii="Verdana" w:hAnsi="Verdana"/>
            </w:rPr>
          </w:rPrChange>
        </w:rPr>
      </w:pPr>
      <w:r w:rsidRPr="003C5EA6">
        <w:rPr>
          <w:rFonts w:ascii="Verdana" w:hAnsi="Verdana"/>
          <w:sz w:val="20"/>
          <w:szCs w:val="20"/>
          <w:rPrChange w:id="11910"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1911" w:author="Eliseo" w:date="2018-09-07T10:06:00Z">
            <w:rPr>
              <w:rFonts w:ascii="Verdana" w:hAnsi="Verdana"/>
            </w:rPr>
          </w:rPrChange>
        </w:rPr>
      </w:pPr>
      <w:r w:rsidRPr="003C5EA6">
        <w:rPr>
          <w:rFonts w:ascii="Verdana" w:hAnsi="Verdana"/>
          <w:b/>
          <w:sz w:val="20"/>
          <w:szCs w:val="20"/>
          <w:rPrChange w:id="11912" w:author="Eliseo" w:date="2018-09-07T10:06:00Z">
            <w:rPr>
              <w:rFonts w:ascii="Verdana" w:hAnsi="Verdana"/>
              <w:b/>
            </w:rPr>
          </w:rPrChange>
        </w:rPr>
        <w:t xml:space="preserve">CAPÍTULO IV </w:t>
      </w:r>
    </w:p>
    <w:p w:rsidR="008949E5" w:rsidRPr="003C5EA6" w:rsidRDefault="00CA6CC0">
      <w:pPr>
        <w:spacing w:after="0" w:line="237" w:lineRule="auto"/>
        <w:ind w:left="10" w:right="0" w:hanging="10"/>
        <w:jc w:val="center"/>
        <w:rPr>
          <w:rFonts w:ascii="Verdana" w:hAnsi="Verdana"/>
          <w:sz w:val="20"/>
          <w:szCs w:val="20"/>
          <w:rPrChange w:id="11913" w:author="Eliseo" w:date="2018-09-07T10:06:00Z">
            <w:rPr>
              <w:rFonts w:ascii="Verdana" w:hAnsi="Verdana"/>
            </w:rPr>
          </w:rPrChange>
        </w:rPr>
      </w:pPr>
      <w:r w:rsidRPr="003C5EA6">
        <w:rPr>
          <w:rFonts w:ascii="Verdana" w:hAnsi="Verdana"/>
          <w:b/>
          <w:sz w:val="20"/>
          <w:szCs w:val="20"/>
          <w:rPrChange w:id="11914" w:author="Eliseo" w:date="2018-09-07T10:06:00Z">
            <w:rPr>
              <w:rFonts w:ascii="Verdana" w:hAnsi="Verdana"/>
              <w:b/>
            </w:rPr>
          </w:rPrChange>
        </w:rPr>
        <w:t xml:space="preserve">DE LA CLAUSURA DE LA CASILLA Y DE LA REMISIÓN DEL EXPEDIENTE </w:t>
      </w:r>
    </w:p>
    <w:p w:rsidR="008949E5" w:rsidRPr="003C5EA6" w:rsidRDefault="00CA6CC0">
      <w:pPr>
        <w:spacing w:after="0" w:line="240" w:lineRule="auto"/>
        <w:ind w:left="0" w:right="0" w:firstLine="0"/>
        <w:jc w:val="center"/>
        <w:rPr>
          <w:rFonts w:ascii="Verdana" w:hAnsi="Verdana"/>
          <w:sz w:val="20"/>
          <w:szCs w:val="20"/>
          <w:rPrChange w:id="11915" w:author="Eliseo" w:date="2018-09-07T10:06:00Z">
            <w:rPr>
              <w:rFonts w:ascii="Verdana" w:hAnsi="Verdana"/>
            </w:rPr>
          </w:rPrChange>
        </w:rPr>
      </w:pPr>
      <w:r w:rsidRPr="003C5EA6">
        <w:rPr>
          <w:rFonts w:ascii="Verdana" w:hAnsi="Verdana"/>
          <w:b/>
          <w:sz w:val="20"/>
          <w:szCs w:val="20"/>
          <w:rPrChange w:id="11916" w:author="Eliseo" w:date="2018-09-07T10:06:00Z">
            <w:rPr>
              <w:rFonts w:ascii="Verdana" w:hAnsi="Verdana"/>
              <w:b/>
            </w:rPr>
          </w:rPrChange>
        </w:rPr>
        <w:t xml:space="preserve"> </w:t>
      </w:r>
    </w:p>
    <w:p w:rsidR="008949E5" w:rsidRPr="003C5EA6" w:rsidRDefault="00CA6CC0">
      <w:pPr>
        <w:rPr>
          <w:rFonts w:ascii="Verdana" w:hAnsi="Verdana"/>
          <w:sz w:val="20"/>
          <w:szCs w:val="20"/>
          <w:rPrChange w:id="11917" w:author="Eliseo" w:date="2018-09-07T10:06:00Z">
            <w:rPr>
              <w:rFonts w:ascii="Verdana" w:hAnsi="Verdana"/>
            </w:rPr>
          </w:rPrChange>
        </w:rPr>
      </w:pPr>
      <w:r w:rsidRPr="003C5EA6">
        <w:rPr>
          <w:rFonts w:ascii="Verdana" w:hAnsi="Verdana"/>
          <w:b/>
          <w:sz w:val="20"/>
          <w:szCs w:val="20"/>
          <w:rPrChange w:id="11918" w:author="Eliseo" w:date="2018-09-07T10:06:00Z">
            <w:rPr>
              <w:rFonts w:ascii="Verdana" w:hAnsi="Verdana"/>
              <w:b/>
            </w:rPr>
          </w:rPrChange>
        </w:rPr>
        <w:t>ARTÍCULO 344</w:t>
      </w:r>
      <w:r w:rsidRPr="003C5EA6">
        <w:rPr>
          <w:rFonts w:ascii="Verdana" w:hAnsi="Verdana"/>
          <w:sz w:val="20"/>
          <w:szCs w:val="20"/>
          <w:rPrChange w:id="11919" w:author="Eliseo" w:date="2018-09-07T10:06:00Z">
            <w:rPr>
              <w:rFonts w:ascii="Verdana" w:hAnsi="Verdana"/>
            </w:rPr>
          </w:rPrChange>
        </w:rPr>
        <w:t xml:space="preserve">. Concluidas por los funcionarios de la mesa directiva de casilla, las operaciones establecidas en los artículos anteriores, el secretario levantará constancia de la hora de clausura de la casilla y el nombre de los funcionarios y los representantes, que harán entrega del paquete que contengan los expedientes. La constancia será firmada por los funcionarios de la casilla y los representantes de los partidos y de candidatos independientes que desearen hacerlo. </w:t>
      </w:r>
    </w:p>
    <w:p w:rsidR="008949E5" w:rsidRPr="003C5EA6" w:rsidRDefault="00CA6CC0">
      <w:pPr>
        <w:spacing w:after="0" w:line="240" w:lineRule="auto"/>
        <w:ind w:left="0" w:right="0" w:firstLine="0"/>
        <w:jc w:val="left"/>
        <w:rPr>
          <w:rFonts w:ascii="Verdana" w:hAnsi="Verdana"/>
          <w:sz w:val="20"/>
          <w:szCs w:val="20"/>
          <w:rPrChange w:id="11920" w:author="Eliseo" w:date="2018-09-07T10:06:00Z">
            <w:rPr>
              <w:rFonts w:ascii="Verdana" w:hAnsi="Verdana"/>
            </w:rPr>
          </w:rPrChange>
        </w:rPr>
      </w:pPr>
      <w:r w:rsidRPr="003C5EA6">
        <w:rPr>
          <w:rFonts w:ascii="Verdana" w:hAnsi="Verdana"/>
          <w:sz w:val="20"/>
          <w:szCs w:val="20"/>
          <w:rPrChange w:id="11921"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1922" w:author="Eliseo" w:date="2018-09-07T10:06:00Z">
            <w:rPr>
              <w:rFonts w:ascii="Verdana" w:hAnsi="Verdana"/>
            </w:rPr>
          </w:rPrChange>
        </w:rPr>
      </w:pPr>
      <w:r w:rsidRPr="003C5EA6">
        <w:rPr>
          <w:rFonts w:ascii="Verdana" w:hAnsi="Verdana"/>
          <w:sz w:val="20"/>
          <w:szCs w:val="20"/>
          <w:rPrChange w:id="11923" w:author="Eliseo" w:date="2018-09-07T10:06:00Z">
            <w:rPr>
              <w:rFonts w:ascii="Verdana" w:hAnsi="Verdana"/>
            </w:rPr>
          </w:rPrChange>
        </w:rPr>
        <w:t xml:space="preserve">En el acta se asentarán: </w:t>
      </w:r>
    </w:p>
    <w:p w:rsidR="008949E5" w:rsidRPr="003C5EA6" w:rsidRDefault="00CA6CC0">
      <w:pPr>
        <w:spacing w:after="0" w:line="240" w:lineRule="auto"/>
        <w:ind w:left="0" w:right="0" w:firstLine="0"/>
        <w:jc w:val="left"/>
        <w:rPr>
          <w:rFonts w:ascii="Verdana" w:hAnsi="Verdana"/>
          <w:sz w:val="20"/>
          <w:szCs w:val="20"/>
          <w:rPrChange w:id="11924" w:author="Eliseo" w:date="2018-09-07T10:06:00Z">
            <w:rPr>
              <w:rFonts w:ascii="Verdana" w:hAnsi="Verdana"/>
            </w:rPr>
          </w:rPrChange>
        </w:rPr>
      </w:pPr>
      <w:r w:rsidRPr="003C5EA6">
        <w:rPr>
          <w:rFonts w:ascii="Verdana" w:hAnsi="Verdana"/>
          <w:sz w:val="20"/>
          <w:szCs w:val="20"/>
          <w:rPrChange w:id="11925" w:author="Eliseo" w:date="2018-09-07T10:06:00Z">
            <w:rPr>
              <w:rFonts w:ascii="Verdana" w:hAnsi="Verdana"/>
            </w:rPr>
          </w:rPrChange>
        </w:rPr>
        <w:t xml:space="preserve"> </w:t>
      </w:r>
    </w:p>
    <w:p w:rsidR="008949E5" w:rsidRPr="003C5EA6" w:rsidRDefault="00CA6CC0">
      <w:pPr>
        <w:numPr>
          <w:ilvl w:val="0"/>
          <w:numId w:val="190"/>
        </w:numPr>
        <w:rPr>
          <w:rFonts w:ascii="Verdana" w:hAnsi="Verdana"/>
          <w:sz w:val="20"/>
          <w:szCs w:val="20"/>
          <w:rPrChange w:id="11926" w:author="Eliseo" w:date="2018-09-07T10:06:00Z">
            <w:rPr>
              <w:rFonts w:ascii="Verdana" w:hAnsi="Verdana"/>
            </w:rPr>
          </w:rPrChange>
        </w:rPr>
      </w:pPr>
      <w:r w:rsidRPr="003C5EA6">
        <w:rPr>
          <w:rFonts w:ascii="Verdana" w:hAnsi="Verdana"/>
          <w:sz w:val="20"/>
          <w:szCs w:val="20"/>
          <w:rPrChange w:id="11927" w:author="Eliseo" w:date="2018-09-07T10:06:00Z">
            <w:rPr>
              <w:rFonts w:ascii="Verdana" w:hAnsi="Verdana"/>
            </w:rPr>
          </w:rPrChange>
        </w:rPr>
        <w:t xml:space="preserve">Los nombres de los funcionarios de casilla, que harán la entrega al consejo distrital respectivo, del paquete que contiene los expedientes de las elecciones; </w:t>
      </w:r>
    </w:p>
    <w:p w:rsidR="008949E5" w:rsidRPr="003C5EA6" w:rsidRDefault="00CA6CC0">
      <w:pPr>
        <w:spacing w:after="0" w:line="240" w:lineRule="auto"/>
        <w:ind w:left="0" w:right="0" w:firstLine="0"/>
        <w:jc w:val="left"/>
        <w:rPr>
          <w:rFonts w:ascii="Verdana" w:hAnsi="Verdana"/>
          <w:sz w:val="20"/>
          <w:szCs w:val="20"/>
          <w:rPrChange w:id="11928" w:author="Eliseo" w:date="2018-09-07T10:06:00Z">
            <w:rPr>
              <w:rFonts w:ascii="Verdana" w:hAnsi="Verdana"/>
            </w:rPr>
          </w:rPrChange>
        </w:rPr>
      </w:pPr>
      <w:r w:rsidRPr="003C5EA6">
        <w:rPr>
          <w:rFonts w:ascii="Verdana" w:hAnsi="Verdana"/>
          <w:sz w:val="20"/>
          <w:szCs w:val="20"/>
          <w:rPrChange w:id="11929" w:author="Eliseo" w:date="2018-09-07T10:06:00Z">
            <w:rPr>
              <w:rFonts w:ascii="Verdana" w:hAnsi="Verdana"/>
            </w:rPr>
          </w:rPrChange>
        </w:rPr>
        <w:t xml:space="preserve"> </w:t>
      </w:r>
    </w:p>
    <w:p w:rsidR="008949E5" w:rsidRPr="003C5EA6" w:rsidRDefault="00CA6CC0">
      <w:pPr>
        <w:numPr>
          <w:ilvl w:val="0"/>
          <w:numId w:val="190"/>
        </w:numPr>
        <w:rPr>
          <w:rFonts w:ascii="Verdana" w:hAnsi="Verdana"/>
          <w:sz w:val="20"/>
          <w:szCs w:val="20"/>
          <w:rPrChange w:id="11930" w:author="Eliseo" w:date="2018-09-07T10:06:00Z">
            <w:rPr>
              <w:rFonts w:ascii="Verdana" w:hAnsi="Verdana"/>
            </w:rPr>
          </w:rPrChange>
        </w:rPr>
      </w:pPr>
      <w:r w:rsidRPr="003C5EA6">
        <w:rPr>
          <w:rFonts w:ascii="Verdana" w:hAnsi="Verdana"/>
          <w:sz w:val="20"/>
          <w:szCs w:val="20"/>
          <w:rPrChange w:id="11931" w:author="Eliseo" w:date="2018-09-07T10:06:00Z">
            <w:rPr>
              <w:rFonts w:ascii="Verdana" w:hAnsi="Verdana"/>
            </w:rPr>
          </w:rPrChange>
        </w:rPr>
        <w:t xml:space="preserve">Los representantes de los partidos políticos o coaliciones que en su caso, los acompañarán; y </w:t>
      </w:r>
    </w:p>
    <w:p w:rsidR="008949E5" w:rsidRPr="003C5EA6" w:rsidRDefault="00CA6CC0">
      <w:pPr>
        <w:spacing w:after="0" w:line="240" w:lineRule="auto"/>
        <w:ind w:left="0" w:right="0" w:firstLine="0"/>
        <w:jc w:val="left"/>
        <w:rPr>
          <w:rFonts w:ascii="Verdana" w:hAnsi="Verdana"/>
          <w:sz w:val="20"/>
          <w:szCs w:val="20"/>
          <w:rPrChange w:id="11932" w:author="Eliseo" w:date="2018-09-07T10:06:00Z">
            <w:rPr>
              <w:rFonts w:ascii="Verdana" w:hAnsi="Verdana"/>
            </w:rPr>
          </w:rPrChange>
        </w:rPr>
      </w:pPr>
      <w:r w:rsidRPr="003C5EA6">
        <w:rPr>
          <w:rFonts w:ascii="Verdana" w:hAnsi="Verdana"/>
          <w:sz w:val="20"/>
          <w:szCs w:val="20"/>
          <w:rPrChange w:id="11933" w:author="Eliseo" w:date="2018-09-07T10:06:00Z">
            <w:rPr>
              <w:rFonts w:ascii="Verdana" w:hAnsi="Verdana"/>
            </w:rPr>
          </w:rPrChange>
        </w:rPr>
        <w:t xml:space="preserve"> </w:t>
      </w:r>
    </w:p>
    <w:p w:rsidR="008949E5" w:rsidRPr="003C5EA6" w:rsidRDefault="00CA6CC0">
      <w:pPr>
        <w:numPr>
          <w:ilvl w:val="0"/>
          <w:numId w:val="190"/>
        </w:numPr>
        <w:rPr>
          <w:rFonts w:ascii="Verdana" w:hAnsi="Verdana"/>
          <w:sz w:val="20"/>
          <w:szCs w:val="20"/>
          <w:rPrChange w:id="11934" w:author="Eliseo" w:date="2018-09-07T10:06:00Z">
            <w:rPr>
              <w:rFonts w:ascii="Verdana" w:hAnsi="Verdana"/>
            </w:rPr>
          </w:rPrChange>
        </w:rPr>
      </w:pPr>
      <w:r w:rsidRPr="003C5EA6">
        <w:rPr>
          <w:rFonts w:ascii="Verdana" w:hAnsi="Verdana"/>
          <w:sz w:val="20"/>
          <w:szCs w:val="20"/>
          <w:rPrChange w:id="11935" w:author="Eliseo" w:date="2018-09-07T10:06:00Z">
            <w:rPr>
              <w:rFonts w:ascii="Verdana" w:hAnsi="Verdana"/>
            </w:rPr>
          </w:rPrChange>
        </w:rPr>
        <w:t xml:space="preserve">La hora de clausura de la Casilla. </w:t>
      </w:r>
    </w:p>
    <w:p w:rsidR="008949E5" w:rsidRPr="003C5EA6" w:rsidRDefault="00CA6CC0">
      <w:pPr>
        <w:spacing w:after="0" w:line="240" w:lineRule="auto"/>
        <w:ind w:left="0" w:right="0" w:firstLine="0"/>
        <w:jc w:val="left"/>
        <w:rPr>
          <w:rFonts w:ascii="Verdana" w:hAnsi="Verdana"/>
          <w:sz w:val="20"/>
          <w:szCs w:val="20"/>
          <w:rPrChange w:id="11936" w:author="Eliseo" w:date="2018-09-07T10:06:00Z">
            <w:rPr>
              <w:rFonts w:ascii="Verdana" w:hAnsi="Verdana"/>
            </w:rPr>
          </w:rPrChange>
        </w:rPr>
      </w:pPr>
      <w:r w:rsidRPr="003C5EA6">
        <w:rPr>
          <w:rFonts w:ascii="Verdana" w:hAnsi="Verdana"/>
          <w:sz w:val="20"/>
          <w:szCs w:val="20"/>
          <w:rPrChange w:id="11937" w:author="Eliseo" w:date="2018-09-07T10:06:00Z">
            <w:rPr>
              <w:rFonts w:ascii="Verdana" w:hAnsi="Verdana"/>
            </w:rPr>
          </w:rPrChange>
        </w:rPr>
        <w:t xml:space="preserve"> </w:t>
      </w:r>
    </w:p>
    <w:p w:rsidR="008949E5" w:rsidRPr="003C5EA6" w:rsidRDefault="00CA6CC0">
      <w:pPr>
        <w:rPr>
          <w:rFonts w:ascii="Verdana" w:hAnsi="Verdana"/>
          <w:sz w:val="20"/>
          <w:szCs w:val="20"/>
          <w:rPrChange w:id="11938" w:author="Eliseo" w:date="2018-09-07T10:06:00Z">
            <w:rPr>
              <w:rFonts w:ascii="Verdana" w:hAnsi="Verdana"/>
            </w:rPr>
          </w:rPrChange>
        </w:rPr>
      </w:pPr>
      <w:r w:rsidRPr="003C5EA6">
        <w:rPr>
          <w:rFonts w:ascii="Verdana" w:hAnsi="Verdana"/>
          <w:b/>
          <w:sz w:val="20"/>
          <w:szCs w:val="20"/>
          <w:rPrChange w:id="11939" w:author="Eliseo" w:date="2018-09-07T10:06:00Z">
            <w:rPr>
              <w:rFonts w:ascii="Verdana" w:hAnsi="Verdana"/>
              <w:b/>
            </w:rPr>
          </w:rPrChange>
        </w:rPr>
        <w:t>ARTÍCULO 345.</w:t>
      </w:r>
      <w:r w:rsidRPr="003C5EA6">
        <w:rPr>
          <w:rFonts w:ascii="Verdana" w:hAnsi="Verdana"/>
          <w:sz w:val="20"/>
          <w:szCs w:val="20"/>
          <w:rPrChange w:id="11940" w:author="Eliseo" w:date="2018-09-07T10:06:00Z">
            <w:rPr>
              <w:rFonts w:ascii="Verdana" w:hAnsi="Verdana"/>
            </w:rPr>
          </w:rPrChange>
        </w:rPr>
        <w:t xml:space="preserve"> una vez clausuradas las casillas, los presidentes o en su caso el secretario de las mismas, bajo su responsabilidad, harán llegar al consejo distrital que corresponda, los paquetes y los expedientes de casilla dentro de los plazos siguientes, contados a partir de la hora de clausura: </w:t>
      </w:r>
    </w:p>
    <w:p w:rsidR="008949E5" w:rsidRPr="003C5EA6" w:rsidRDefault="00CA6CC0">
      <w:pPr>
        <w:spacing w:after="0" w:line="240" w:lineRule="auto"/>
        <w:ind w:left="0" w:right="0" w:firstLine="0"/>
        <w:jc w:val="left"/>
        <w:rPr>
          <w:rFonts w:ascii="Verdana" w:hAnsi="Verdana"/>
          <w:sz w:val="20"/>
          <w:szCs w:val="20"/>
          <w:rPrChange w:id="11941" w:author="Eliseo" w:date="2018-09-07T10:06:00Z">
            <w:rPr>
              <w:rFonts w:ascii="Verdana" w:hAnsi="Verdana"/>
            </w:rPr>
          </w:rPrChange>
        </w:rPr>
      </w:pPr>
      <w:r w:rsidRPr="003C5EA6">
        <w:rPr>
          <w:rFonts w:ascii="Verdana" w:hAnsi="Verdana"/>
          <w:sz w:val="20"/>
          <w:szCs w:val="20"/>
          <w:rPrChange w:id="11942" w:author="Eliseo" w:date="2018-09-07T10:06:00Z">
            <w:rPr>
              <w:rFonts w:ascii="Verdana" w:hAnsi="Verdana"/>
            </w:rPr>
          </w:rPrChange>
        </w:rPr>
        <w:t xml:space="preserve"> </w:t>
      </w:r>
    </w:p>
    <w:p w:rsidR="008949E5" w:rsidRPr="003C5EA6" w:rsidRDefault="00CA6CC0">
      <w:pPr>
        <w:numPr>
          <w:ilvl w:val="0"/>
          <w:numId w:val="191"/>
        </w:numPr>
        <w:spacing w:after="0" w:line="240" w:lineRule="auto"/>
        <w:rPr>
          <w:rFonts w:ascii="Verdana" w:hAnsi="Verdana"/>
          <w:sz w:val="20"/>
          <w:szCs w:val="20"/>
          <w:rPrChange w:id="11943" w:author="Eliseo" w:date="2018-09-07T10:06:00Z">
            <w:rPr>
              <w:rFonts w:ascii="Verdana" w:hAnsi="Verdana"/>
            </w:rPr>
          </w:rPrChange>
        </w:rPr>
      </w:pPr>
      <w:r w:rsidRPr="003C5EA6">
        <w:rPr>
          <w:rFonts w:ascii="Verdana" w:hAnsi="Verdana"/>
          <w:sz w:val="20"/>
          <w:szCs w:val="20"/>
          <w:rPrChange w:id="11944" w:author="Eliseo" w:date="2018-09-07T10:06:00Z">
            <w:rPr>
              <w:rFonts w:ascii="Verdana" w:hAnsi="Verdana"/>
            </w:rPr>
          </w:rPrChange>
        </w:rPr>
        <w:lastRenderedPageBreak/>
        <w:t xml:space="preserve">Inmediatamente, cuando se trate de casillas ubicadas en la cabecera del distrito; </w:t>
      </w:r>
    </w:p>
    <w:p w:rsidR="008949E5" w:rsidRPr="003C5EA6" w:rsidRDefault="00CA6CC0">
      <w:pPr>
        <w:spacing w:after="0" w:line="240" w:lineRule="auto"/>
        <w:ind w:left="0" w:right="0" w:firstLine="0"/>
        <w:jc w:val="left"/>
        <w:rPr>
          <w:rFonts w:ascii="Verdana" w:hAnsi="Verdana"/>
          <w:sz w:val="20"/>
          <w:szCs w:val="20"/>
          <w:rPrChange w:id="11945" w:author="Eliseo" w:date="2018-09-07T10:06:00Z">
            <w:rPr>
              <w:rFonts w:ascii="Verdana" w:hAnsi="Verdana"/>
            </w:rPr>
          </w:rPrChange>
        </w:rPr>
      </w:pPr>
      <w:r w:rsidRPr="003C5EA6">
        <w:rPr>
          <w:rFonts w:ascii="Verdana" w:hAnsi="Verdana"/>
          <w:sz w:val="20"/>
          <w:szCs w:val="20"/>
          <w:rPrChange w:id="11946" w:author="Eliseo" w:date="2018-09-07T10:06:00Z">
            <w:rPr>
              <w:rFonts w:ascii="Verdana" w:hAnsi="Verdana"/>
            </w:rPr>
          </w:rPrChange>
        </w:rPr>
        <w:t xml:space="preserve"> </w:t>
      </w:r>
    </w:p>
    <w:p w:rsidR="008949E5" w:rsidRPr="003C5EA6" w:rsidRDefault="00CA6CC0">
      <w:pPr>
        <w:numPr>
          <w:ilvl w:val="0"/>
          <w:numId w:val="191"/>
        </w:numPr>
        <w:rPr>
          <w:rFonts w:ascii="Verdana" w:hAnsi="Verdana"/>
          <w:sz w:val="20"/>
          <w:szCs w:val="20"/>
          <w:rPrChange w:id="11947" w:author="Eliseo" w:date="2018-09-07T10:06:00Z">
            <w:rPr>
              <w:rFonts w:ascii="Verdana" w:hAnsi="Verdana"/>
            </w:rPr>
          </w:rPrChange>
        </w:rPr>
      </w:pPr>
      <w:r w:rsidRPr="003C5EA6">
        <w:rPr>
          <w:rFonts w:ascii="Verdana" w:hAnsi="Verdana"/>
          <w:sz w:val="20"/>
          <w:szCs w:val="20"/>
          <w:rPrChange w:id="11948" w:author="Eliseo" w:date="2018-09-07T10:06:00Z">
            <w:rPr>
              <w:rFonts w:ascii="Verdana" w:hAnsi="Verdana"/>
            </w:rPr>
          </w:rPrChange>
        </w:rPr>
        <w:t xml:space="preserve">Hasta doce horas, cuando se trate de Casillas urbanas ubicadas fuera de la cabecera del Distrito; y </w:t>
      </w:r>
    </w:p>
    <w:p w:rsidR="008949E5" w:rsidRPr="003C5EA6" w:rsidRDefault="00CA6CC0">
      <w:pPr>
        <w:spacing w:after="0" w:line="240" w:lineRule="auto"/>
        <w:ind w:left="0" w:right="0" w:firstLine="0"/>
        <w:jc w:val="left"/>
        <w:rPr>
          <w:rFonts w:ascii="Verdana" w:hAnsi="Verdana"/>
          <w:sz w:val="20"/>
          <w:szCs w:val="20"/>
          <w:rPrChange w:id="11949" w:author="Eliseo" w:date="2018-09-07T10:06:00Z">
            <w:rPr>
              <w:rFonts w:ascii="Verdana" w:hAnsi="Verdana"/>
            </w:rPr>
          </w:rPrChange>
        </w:rPr>
      </w:pPr>
      <w:r w:rsidRPr="003C5EA6">
        <w:rPr>
          <w:rFonts w:ascii="Verdana" w:hAnsi="Verdana"/>
          <w:sz w:val="20"/>
          <w:szCs w:val="20"/>
          <w:rPrChange w:id="11950" w:author="Eliseo" w:date="2018-09-07T10:06:00Z">
            <w:rPr>
              <w:rFonts w:ascii="Verdana" w:hAnsi="Verdana"/>
            </w:rPr>
          </w:rPrChange>
        </w:rPr>
        <w:t xml:space="preserve"> </w:t>
      </w:r>
    </w:p>
    <w:p w:rsidR="008949E5" w:rsidRPr="003C5EA6" w:rsidRDefault="00CA6CC0">
      <w:pPr>
        <w:numPr>
          <w:ilvl w:val="0"/>
          <w:numId w:val="191"/>
        </w:numPr>
        <w:rPr>
          <w:rFonts w:ascii="Verdana" w:hAnsi="Verdana"/>
          <w:sz w:val="20"/>
          <w:szCs w:val="20"/>
          <w:rPrChange w:id="11951" w:author="Eliseo" w:date="2018-09-07T10:06:00Z">
            <w:rPr>
              <w:rFonts w:ascii="Verdana" w:hAnsi="Verdana"/>
            </w:rPr>
          </w:rPrChange>
        </w:rPr>
      </w:pPr>
      <w:r w:rsidRPr="003C5EA6">
        <w:rPr>
          <w:rFonts w:ascii="Verdana" w:hAnsi="Verdana"/>
          <w:sz w:val="20"/>
          <w:szCs w:val="20"/>
          <w:rPrChange w:id="11952" w:author="Eliseo" w:date="2018-09-07T10:06:00Z">
            <w:rPr>
              <w:rFonts w:ascii="Verdana" w:hAnsi="Verdana"/>
            </w:rPr>
          </w:rPrChange>
        </w:rPr>
        <w:t xml:space="preserve">Hasta veinticuatro horas, cuando se trate de Casillas rurales. </w:t>
      </w:r>
    </w:p>
    <w:p w:rsidR="008949E5" w:rsidRPr="003C5EA6" w:rsidRDefault="00CA6CC0">
      <w:pPr>
        <w:spacing w:after="0" w:line="240" w:lineRule="auto"/>
        <w:ind w:left="0" w:right="0" w:firstLine="0"/>
        <w:jc w:val="left"/>
        <w:rPr>
          <w:rFonts w:ascii="Verdana" w:hAnsi="Verdana"/>
          <w:sz w:val="20"/>
          <w:szCs w:val="20"/>
          <w:rPrChange w:id="11953" w:author="Eliseo" w:date="2018-09-07T10:06:00Z">
            <w:rPr>
              <w:rFonts w:ascii="Verdana" w:hAnsi="Verdana"/>
            </w:rPr>
          </w:rPrChange>
        </w:rPr>
      </w:pPr>
      <w:r w:rsidRPr="003C5EA6">
        <w:rPr>
          <w:rFonts w:ascii="Verdana" w:hAnsi="Verdana"/>
          <w:sz w:val="20"/>
          <w:szCs w:val="20"/>
          <w:rPrChange w:id="11954" w:author="Eliseo" w:date="2018-09-07T10:06:00Z">
            <w:rPr>
              <w:rFonts w:ascii="Verdana" w:hAnsi="Verdana"/>
            </w:rPr>
          </w:rPrChange>
        </w:rPr>
        <w:t xml:space="preserve"> </w:t>
      </w:r>
    </w:p>
    <w:p w:rsidR="008949E5" w:rsidRPr="003C5EA6" w:rsidRDefault="00CA6CC0">
      <w:pPr>
        <w:rPr>
          <w:rFonts w:ascii="Verdana" w:hAnsi="Verdana"/>
          <w:sz w:val="20"/>
          <w:szCs w:val="20"/>
          <w:rPrChange w:id="11955" w:author="Eliseo" w:date="2018-09-07T10:06:00Z">
            <w:rPr>
              <w:rFonts w:ascii="Verdana" w:hAnsi="Verdana"/>
            </w:rPr>
          </w:rPrChange>
        </w:rPr>
      </w:pPr>
      <w:r w:rsidRPr="003C5EA6">
        <w:rPr>
          <w:rFonts w:ascii="Verdana" w:hAnsi="Verdana"/>
          <w:sz w:val="20"/>
          <w:szCs w:val="20"/>
          <w:rPrChange w:id="11956" w:author="Eliseo" w:date="2018-09-07T10:06:00Z">
            <w:rPr>
              <w:rFonts w:ascii="Verdana" w:hAnsi="Verdana"/>
            </w:rPr>
          </w:rPrChange>
        </w:rPr>
        <w:t xml:space="preserve">Los consejos distritales, previamente al día de la elección, podrán determinar la ampliación de los plazos anteriores, para aquellas Casillas que lo justifiquen. </w:t>
      </w:r>
    </w:p>
    <w:p w:rsidR="008949E5" w:rsidRPr="003C5EA6" w:rsidRDefault="00CA6CC0">
      <w:pPr>
        <w:spacing w:after="0" w:line="240" w:lineRule="auto"/>
        <w:ind w:left="0" w:right="0" w:firstLine="0"/>
        <w:jc w:val="left"/>
        <w:rPr>
          <w:rFonts w:ascii="Verdana" w:hAnsi="Verdana"/>
          <w:sz w:val="20"/>
          <w:szCs w:val="20"/>
          <w:rPrChange w:id="11957" w:author="Eliseo" w:date="2018-09-07T10:06:00Z">
            <w:rPr>
              <w:rFonts w:ascii="Verdana" w:hAnsi="Verdana"/>
            </w:rPr>
          </w:rPrChange>
        </w:rPr>
      </w:pPr>
      <w:r w:rsidRPr="003C5EA6">
        <w:rPr>
          <w:rFonts w:ascii="Verdana" w:hAnsi="Verdana"/>
          <w:sz w:val="20"/>
          <w:szCs w:val="20"/>
          <w:rPrChange w:id="11958" w:author="Eliseo" w:date="2018-09-07T10:06:00Z">
            <w:rPr>
              <w:rFonts w:ascii="Verdana" w:hAnsi="Verdana"/>
            </w:rPr>
          </w:rPrChange>
        </w:rPr>
        <w:t xml:space="preserve"> </w:t>
      </w:r>
    </w:p>
    <w:p w:rsidR="008949E5" w:rsidRPr="003C5EA6" w:rsidRDefault="00CA6CC0">
      <w:pPr>
        <w:rPr>
          <w:rFonts w:ascii="Verdana" w:hAnsi="Verdana"/>
          <w:sz w:val="20"/>
          <w:szCs w:val="20"/>
          <w:rPrChange w:id="11959" w:author="Eliseo" w:date="2018-09-07T10:06:00Z">
            <w:rPr>
              <w:rFonts w:ascii="Verdana" w:hAnsi="Verdana"/>
            </w:rPr>
          </w:rPrChange>
        </w:rPr>
      </w:pPr>
      <w:r w:rsidRPr="003C5EA6">
        <w:rPr>
          <w:rFonts w:ascii="Verdana" w:hAnsi="Verdana"/>
          <w:sz w:val="20"/>
          <w:szCs w:val="20"/>
          <w:rPrChange w:id="11960" w:author="Eliseo" w:date="2018-09-07T10:06:00Z">
            <w:rPr>
              <w:rFonts w:ascii="Verdana" w:hAnsi="Verdana"/>
            </w:rPr>
          </w:rPrChange>
        </w:rPr>
        <w:t xml:space="preserve">Los consejos distritales adoptarán previamente al día de la elección, las medidas necesarias para que los paquetes con los expedientes de las elecciones sean </w:t>
      </w:r>
      <w:proofErr w:type="gramStart"/>
      <w:r w:rsidRPr="003C5EA6">
        <w:rPr>
          <w:rFonts w:ascii="Verdana" w:hAnsi="Verdana"/>
          <w:sz w:val="20"/>
          <w:szCs w:val="20"/>
          <w:rPrChange w:id="11961" w:author="Eliseo" w:date="2018-09-07T10:06:00Z">
            <w:rPr>
              <w:rFonts w:ascii="Verdana" w:hAnsi="Verdana"/>
            </w:rPr>
          </w:rPrChange>
        </w:rPr>
        <w:t>entregados</w:t>
      </w:r>
      <w:proofErr w:type="gramEnd"/>
      <w:r w:rsidRPr="003C5EA6">
        <w:rPr>
          <w:rFonts w:ascii="Verdana" w:hAnsi="Verdana"/>
          <w:sz w:val="20"/>
          <w:szCs w:val="20"/>
          <w:rPrChange w:id="11962" w:author="Eliseo" w:date="2018-09-07T10:06:00Z">
            <w:rPr>
              <w:rFonts w:ascii="Verdana" w:hAnsi="Verdana"/>
            </w:rPr>
          </w:rPrChange>
        </w:rPr>
        <w:t xml:space="preserve"> dentro de los plazos establecidos y para que puedan ser recibidos en forma simultánea. </w:t>
      </w:r>
    </w:p>
    <w:p w:rsidR="008949E5" w:rsidRPr="003C5EA6" w:rsidRDefault="00CA6CC0">
      <w:pPr>
        <w:spacing w:after="0" w:line="240" w:lineRule="auto"/>
        <w:ind w:left="0" w:right="0" w:firstLine="0"/>
        <w:jc w:val="left"/>
        <w:rPr>
          <w:rFonts w:ascii="Verdana" w:hAnsi="Verdana"/>
          <w:sz w:val="20"/>
          <w:szCs w:val="20"/>
          <w:rPrChange w:id="11963" w:author="Eliseo" w:date="2018-09-07T10:06:00Z">
            <w:rPr>
              <w:rFonts w:ascii="Verdana" w:hAnsi="Verdana"/>
            </w:rPr>
          </w:rPrChange>
        </w:rPr>
      </w:pPr>
      <w:r w:rsidRPr="003C5EA6">
        <w:rPr>
          <w:rFonts w:ascii="Verdana" w:hAnsi="Verdana"/>
          <w:sz w:val="20"/>
          <w:szCs w:val="20"/>
          <w:rPrChange w:id="11964" w:author="Eliseo" w:date="2018-09-07T10:06:00Z">
            <w:rPr>
              <w:rFonts w:ascii="Verdana" w:hAnsi="Verdana"/>
            </w:rPr>
          </w:rPrChange>
        </w:rPr>
        <w:t xml:space="preserve"> </w:t>
      </w:r>
    </w:p>
    <w:p w:rsidR="008949E5" w:rsidRPr="003C5EA6" w:rsidRDefault="00CA6CC0">
      <w:pPr>
        <w:rPr>
          <w:rFonts w:ascii="Verdana" w:hAnsi="Verdana"/>
          <w:sz w:val="20"/>
          <w:szCs w:val="20"/>
          <w:rPrChange w:id="11965" w:author="Eliseo" w:date="2018-09-07T10:06:00Z">
            <w:rPr>
              <w:rFonts w:ascii="Verdana" w:hAnsi="Verdana"/>
            </w:rPr>
          </w:rPrChange>
        </w:rPr>
      </w:pPr>
      <w:r w:rsidRPr="003C5EA6">
        <w:rPr>
          <w:rFonts w:ascii="Verdana" w:hAnsi="Verdana"/>
          <w:sz w:val="20"/>
          <w:szCs w:val="20"/>
          <w:rPrChange w:id="11966" w:author="Eliseo" w:date="2018-09-07T10:06:00Z">
            <w:rPr>
              <w:rFonts w:ascii="Verdana" w:hAnsi="Verdana"/>
            </w:rPr>
          </w:rPrChange>
        </w:rPr>
        <w:t xml:space="preserve">Los consejos distritales, podrán acordar que se establezca un mecanismo para la recolección de la documentación de las Casillas, cuando fuere necesario, en los términos de esta Ley. Lo anterior se realizará bajo la vigilancia de los partidos políticos o coaliciones que así desearen hacerlo. </w:t>
      </w:r>
    </w:p>
    <w:p w:rsidR="008949E5" w:rsidRPr="003C5EA6" w:rsidRDefault="00CA6CC0">
      <w:pPr>
        <w:spacing w:after="0" w:line="240" w:lineRule="auto"/>
        <w:ind w:left="0" w:right="0" w:firstLine="0"/>
        <w:jc w:val="left"/>
        <w:rPr>
          <w:rFonts w:ascii="Verdana" w:hAnsi="Verdana"/>
          <w:sz w:val="20"/>
          <w:szCs w:val="20"/>
          <w:rPrChange w:id="11967" w:author="Eliseo" w:date="2018-09-07T10:06:00Z">
            <w:rPr>
              <w:rFonts w:ascii="Verdana" w:hAnsi="Verdana"/>
            </w:rPr>
          </w:rPrChange>
        </w:rPr>
      </w:pPr>
      <w:r w:rsidRPr="003C5EA6">
        <w:rPr>
          <w:rFonts w:ascii="Verdana" w:hAnsi="Verdana"/>
          <w:sz w:val="20"/>
          <w:szCs w:val="20"/>
          <w:rPrChange w:id="11968" w:author="Eliseo" w:date="2018-09-07T10:06:00Z">
            <w:rPr>
              <w:rFonts w:ascii="Verdana" w:hAnsi="Verdana"/>
            </w:rPr>
          </w:rPrChange>
        </w:rPr>
        <w:t xml:space="preserve"> </w:t>
      </w:r>
    </w:p>
    <w:p w:rsidR="008949E5" w:rsidRPr="003C5EA6" w:rsidRDefault="00CA6CC0">
      <w:pPr>
        <w:rPr>
          <w:rFonts w:ascii="Verdana" w:hAnsi="Verdana"/>
          <w:sz w:val="20"/>
          <w:szCs w:val="20"/>
          <w:rPrChange w:id="11969" w:author="Eliseo" w:date="2018-09-07T10:06:00Z">
            <w:rPr>
              <w:rFonts w:ascii="Verdana" w:hAnsi="Verdana"/>
            </w:rPr>
          </w:rPrChange>
        </w:rPr>
      </w:pPr>
      <w:r w:rsidRPr="003C5EA6">
        <w:rPr>
          <w:rFonts w:ascii="Verdana" w:hAnsi="Verdana"/>
          <w:sz w:val="20"/>
          <w:szCs w:val="20"/>
          <w:rPrChange w:id="11970" w:author="Eliseo" w:date="2018-09-07T10:06:00Z">
            <w:rPr>
              <w:rFonts w:ascii="Verdana" w:hAnsi="Verdana"/>
            </w:rPr>
          </w:rPrChange>
        </w:rPr>
        <w:t xml:space="preserve">Se considerará que existe causa justificada, para que los paquetes con los expedientes de casilla sean entregados al Consejo Distrital fuera de los plazos establecidos, cuando medie caso fortuito o fuerza mayor. </w:t>
      </w:r>
    </w:p>
    <w:p w:rsidR="008949E5" w:rsidRPr="003C5EA6" w:rsidRDefault="00CA6CC0">
      <w:pPr>
        <w:spacing w:after="0" w:line="240" w:lineRule="auto"/>
        <w:ind w:left="0" w:right="0" w:firstLine="0"/>
        <w:jc w:val="left"/>
        <w:rPr>
          <w:rFonts w:ascii="Verdana" w:hAnsi="Verdana"/>
          <w:sz w:val="20"/>
          <w:szCs w:val="20"/>
          <w:rPrChange w:id="11971" w:author="Eliseo" w:date="2018-09-07T10:06:00Z">
            <w:rPr>
              <w:rFonts w:ascii="Verdana" w:hAnsi="Verdana"/>
            </w:rPr>
          </w:rPrChange>
        </w:rPr>
      </w:pPr>
      <w:r w:rsidRPr="003C5EA6">
        <w:rPr>
          <w:rFonts w:ascii="Verdana" w:hAnsi="Verdana"/>
          <w:sz w:val="20"/>
          <w:szCs w:val="20"/>
          <w:rPrChange w:id="11972" w:author="Eliseo" w:date="2018-09-07T10:06:00Z">
            <w:rPr>
              <w:rFonts w:ascii="Verdana" w:hAnsi="Verdana"/>
            </w:rPr>
          </w:rPrChange>
        </w:rPr>
        <w:t xml:space="preserve"> </w:t>
      </w:r>
    </w:p>
    <w:p w:rsidR="008949E5" w:rsidRPr="003C5EA6" w:rsidRDefault="00CA6CC0">
      <w:pPr>
        <w:rPr>
          <w:rFonts w:ascii="Verdana" w:hAnsi="Verdana"/>
          <w:sz w:val="20"/>
          <w:szCs w:val="20"/>
          <w:rPrChange w:id="11973" w:author="Eliseo" w:date="2018-09-07T10:06:00Z">
            <w:rPr>
              <w:rFonts w:ascii="Verdana" w:hAnsi="Verdana"/>
            </w:rPr>
          </w:rPrChange>
        </w:rPr>
      </w:pPr>
      <w:r w:rsidRPr="003C5EA6">
        <w:rPr>
          <w:rFonts w:ascii="Verdana" w:hAnsi="Verdana"/>
          <w:sz w:val="20"/>
          <w:szCs w:val="20"/>
          <w:rPrChange w:id="11974" w:author="Eliseo" w:date="2018-09-07T10:06:00Z">
            <w:rPr>
              <w:rFonts w:ascii="Verdana" w:hAnsi="Verdana"/>
            </w:rPr>
          </w:rPrChange>
        </w:rPr>
        <w:t xml:space="preserve">El Consejo Distrital, hará constar en el acta circunstanciada de recepción de los paquetes a que se refiere el artículo 351 de esta Ley, las causas que se invoquen para el retraso en la entrega de los paquetes. </w:t>
      </w:r>
    </w:p>
    <w:p w:rsidR="008949E5" w:rsidRPr="003C5EA6" w:rsidRDefault="00CA6CC0">
      <w:pPr>
        <w:spacing w:after="0" w:line="240" w:lineRule="auto"/>
        <w:ind w:left="0" w:right="0" w:firstLine="0"/>
        <w:jc w:val="left"/>
        <w:rPr>
          <w:rFonts w:ascii="Verdana" w:hAnsi="Verdana"/>
          <w:sz w:val="20"/>
          <w:szCs w:val="20"/>
          <w:rPrChange w:id="11975" w:author="Eliseo" w:date="2018-09-07T10:06:00Z">
            <w:rPr>
              <w:rFonts w:ascii="Verdana" w:hAnsi="Verdana"/>
            </w:rPr>
          </w:rPrChange>
        </w:rPr>
      </w:pPr>
      <w:r w:rsidRPr="003C5EA6">
        <w:rPr>
          <w:rFonts w:ascii="Verdana" w:hAnsi="Verdana"/>
          <w:sz w:val="20"/>
          <w:szCs w:val="20"/>
          <w:rPrChange w:id="11976"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1977" w:author="Eliseo" w:date="2018-09-07T10:06:00Z">
            <w:rPr>
              <w:rFonts w:ascii="Verdana" w:hAnsi="Verdana"/>
            </w:rPr>
          </w:rPrChange>
        </w:rPr>
      </w:pPr>
      <w:r w:rsidRPr="003C5EA6">
        <w:rPr>
          <w:rFonts w:ascii="Verdana" w:hAnsi="Verdana"/>
          <w:b/>
          <w:sz w:val="20"/>
          <w:szCs w:val="20"/>
          <w:rPrChange w:id="11978" w:author="Eliseo" w:date="2018-09-07T10:06:00Z">
            <w:rPr>
              <w:rFonts w:ascii="Verdana" w:hAnsi="Verdana"/>
              <w:b/>
            </w:rPr>
          </w:rPrChange>
        </w:rPr>
        <w:t xml:space="preserve">CAPÍTULO V </w:t>
      </w:r>
    </w:p>
    <w:p w:rsidR="008949E5" w:rsidRPr="003C5EA6" w:rsidRDefault="00CA6CC0">
      <w:pPr>
        <w:spacing w:after="0" w:line="237" w:lineRule="auto"/>
        <w:ind w:left="10" w:right="0" w:hanging="10"/>
        <w:jc w:val="center"/>
        <w:rPr>
          <w:rFonts w:ascii="Verdana" w:hAnsi="Verdana"/>
          <w:sz w:val="20"/>
          <w:szCs w:val="20"/>
          <w:rPrChange w:id="11979" w:author="Eliseo" w:date="2018-09-07T10:06:00Z">
            <w:rPr>
              <w:rFonts w:ascii="Verdana" w:hAnsi="Verdana"/>
            </w:rPr>
          </w:rPrChange>
        </w:rPr>
      </w:pPr>
      <w:r w:rsidRPr="003C5EA6">
        <w:rPr>
          <w:rFonts w:ascii="Verdana" w:hAnsi="Verdana"/>
          <w:b/>
          <w:sz w:val="20"/>
          <w:szCs w:val="20"/>
          <w:rPrChange w:id="11980" w:author="Eliseo" w:date="2018-09-07T10:06:00Z">
            <w:rPr>
              <w:rFonts w:ascii="Verdana" w:hAnsi="Verdana"/>
              <w:b/>
            </w:rPr>
          </w:rPrChange>
        </w:rPr>
        <w:t xml:space="preserve">DE LAS GARANTÍAS DEL PROCESO ELECTORAL </w:t>
      </w:r>
    </w:p>
    <w:p w:rsidR="008949E5" w:rsidRPr="003C5EA6" w:rsidRDefault="00CA6CC0">
      <w:pPr>
        <w:spacing w:after="0" w:line="240" w:lineRule="auto"/>
        <w:ind w:left="0" w:right="0" w:firstLine="0"/>
        <w:jc w:val="left"/>
        <w:rPr>
          <w:rFonts w:ascii="Verdana" w:hAnsi="Verdana"/>
          <w:sz w:val="20"/>
          <w:szCs w:val="20"/>
          <w:rPrChange w:id="11981" w:author="Eliseo" w:date="2018-09-07T10:06:00Z">
            <w:rPr>
              <w:rFonts w:ascii="Verdana" w:hAnsi="Verdana"/>
            </w:rPr>
          </w:rPrChange>
        </w:rPr>
      </w:pPr>
      <w:r w:rsidRPr="003C5EA6">
        <w:rPr>
          <w:rFonts w:ascii="Verdana" w:hAnsi="Verdana"/>
          <w:sz w:val="20"/>
          <w:szCs w:val="20"/>
          <w:rPrChange w:id="11982" w:author="Eliseo" w:date="2018-09-07T10:06:00Z">
            <w:rPr>
              <w:rFonts w:ascii="Verdana" w:hAnsi="Verdana"/>
            </w:rPr>
          </w:rPrChange>
        </w:rPr>
        <w:t xml:space="preserve"> </w:t>
      </w:r>
    </w:p>
    <w:p w:rsidR="008949E5" w:rsidRPr="003C5EA6" w:rsidRDefault="00CA6CC0">
      <w:pPr>
        <w:rPr>
          <w:rFonts w:ascii="Verdana" w:hAnsi="Verdana"/>
          <w:sz w:val="20"/>
          <w:szCs w:val="20"/>
          <w:rPrChange w:id="11983" w:author="Eliseo" w:date="2018-09-07T10:06:00Z">
            <w:rPr>
              <w:rFonts w:ascii="Verdana" w:hAnsi="Verdana"/>
            </w:rPr>
          </w:rPrChange>
        </w:rPr>
      </w:pPr>
      <w:r w:rsidRPr="003C5EA6">
        <w:rPr>
          <w:rFonts w:ascii="Verdana" w:hAnsi="Verdana"/>
          <w:b/>
          <w:sz w:val="20"/>
          <w:szCs w:val="20"/>
          <w:rPrChange w:id="11984" w:author="Eliseo" w:date="2018-09-07T10:06:00Z">
            <w:rPr>
              <w:rFonts w:ascii="Verdana" w:hAnsi="Verdana"/>
              <w:b/>
            </w:rPr>
          </w:rPrChange>
        </w:rPr>
        <w:t>ARTÍCULO 346.</w:t>
      </w:r>
      <w:r w:rsidRPr="003C5EA6">
        <w:rPr>
          <w:rFonts w:ascii="Verdana" w:hAnsi="Verdana"/>
          <w:sz w:val="20"/>
          <w:szCs w:val="20"/>
          <w:rPrChange w:id="11985" w:author="Eliseo" w:date="2018-09-07T10:06:00Z">
            <w:rPr>
              <w:rFonts w:ascii="Verdana" w:hAnsi="Verdana"/>
            </w:rPr>
          </w:rPrChange>
        </w:rPr>
        <w:t xml:space="preserve"> Para asegurar el orden y garantizar el desarrollo de la jornada electoral, los cuerpos de seguridad pública de la federación, del Estado y de los Municipios o, en su caso, las fuerzas armadas, deben prestar el auxilio que les requieran los consejos Electorales y los Presidentes de las Mesas Directivas de Casilla, en el ámbito de sus respectivas competencias, conforme a las disposiciones de esta Ley. </w:t>
      </w:r>
    </w:p>
    <w:p w:rsidR="008949E5" w:rsidRPr="003C5EA6" w:rsidRDefault="00CA6CC0">
      <w:pPr>
        <w:spacing w:after="0" w:line="240" w:lineRule="auto"/>
        <w:ind w:left="0" w:right="0" w:firstLine="0"/>
        <w:jc w:val="left"/>
        <w:rPr>
          <w:rFonts w:ascii="Verdana" w:hAnsi="Verdana"/>
          <w:sz w:val="20"/>
          <w:szCs w:val="20"/>
          <w:rPrChange w:id="11986" w:author="Eliseo" w:date="2018-09-07T10:06:00Z">
            <w:rPr>
              <w:rFonts w:ascii="Verdana" w:hAnsi="Verdana"/>
            </w:rPr>
          </w:rPrChange>
        </w:rPr>
      </w:pPr>
      <w:r w:rsidRPr="003C5EA6">
        <w:rPr>
          <w:rFonts w:ascii="Verdana" w:hAnsi="Verdana"/>
          <w:sz w:val="20"/>
          <w:szCs w:val="20"/>
          <w:rPrChange w:id="11987"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11988" w:author="Eliseo" w:date="2018-09-07T10:06:00Z">
            <w:rPr>
              <w:rFonts w:ascii="Verdana" w:hAnsi="Verdana"/>
            </w:rPr>
          </w:rPrChange>
        </w:rPr>
      </w:pPr>
      <w:r w:rsidRPr="003C5EA6">
        <w:rPr>
          <w:rFonts w:ascii="Verdana" w:hAnsi="Verdana"/>
          <w:sz w:val="20"/>
          <w:szCs w:val="20"/>
          <w:rPrChange w:id="11989" w:author="Eliseo" w:date="2018-09-07T10:06:00Z">
            <w:rPr>
              <w:rFonts w:ascii="Verdana" w:hAnsi="Verdana"/>
            </w:rPr>
          </w:rPrChange>
        </w:rPr>
        <w:t xml:space="preserve">El día de la elección y el precedente permanecerán cerrados todos los establecimientos que, en cualquiera de sus giros, expendan bebidas embriagantes. </w:t>
      </w:r>
    </w:p>
    <w:p w:rsidR="008949E5" w:rsidRPr="003C5EA6" w:rsidRDefault="00CA6CC0">
      <w:pPr>
        <w:spacing w:after="0" w:line="240" w:lineRule="auto"/>
        <w:ind w:left="0" w:right="0" w:firstLine="0"/>
        <w:jc w:val="left"/>
        <w:rPr>
          <w:rFonts w:ascii="Verdana" w:hAnsi="Verdana"/>
          <w:sz w:val="20"/>
          <w:szCs w:val="20"/>
          <w:rPrChange w:id="11990" w:author="Eliseo" w:date="2018-09-07T10:06:00Z">
            <w:rPr>
              <w:rFonts w:ascii="Verdana" w:hAnsi="Verdana"/>
            </w:rPr>
          </w:rPrChange>
        </w:rPr>
      </w:pPr>
      <w:r w:rsidRPr="003C5EA6">
        <w:rPr>
          <w:rFonts w:ascii="Verdana" w:hAnsi="Verdana"/>
          <w:sz w:val="20"/>
          <w:szCs w:val="20"/>
          <w:rPrChange w:id="11991"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11992" w:author="Eliseo" w:date="2018-09-07T10:06:00Z">
            <w:rPr>
              <w:rFonts w:ascii="Verdana" w:hAnsi="Verdana"/>
            </w:rPr>
          </w:rPrChange>
        </w:rPr>
      </w:pPr>
      <w:r w:rsidRPr="003C5EA6">
        <w:rPr>
          <w:rFonts w:ascii="Verdana" w:hAnsi="Verdana"/>
          <w:sz w:val="20"/>
          <w:szCs w:val="20"/>
          <w:rPrChange w:id="11993" w:author="Eliseo" w:date="2018-09-07T10:06:00Z">
            <w:rPr>
              <w:rFonts w:ascii="Verdana" w:hAnsi="Verdana"/>
            </w:rPr>
          </w:rPrChange>
        </w:rPr>
        <w:t xml:space="preserve">El día de la elección, exclusivamente pueden portar armas los miembros uniformados de las fuerzas públicas encargadas del orden. </w:t>
      </w:r>
    </w:p>
    <w:p w:rsidR="008949E5" w:rsidRPr="003C5EA6" w:rsidRDefault="00CA6CC0">
      <w:pPr>
        <w:spacing w:after="0" w:line="240" w:lineRule="auto"/>
        <w:ind w:left="0" w:right="0" w:firstLine="0"/>
        <w:jc w:val="left"/>
        <w:rPr>
          <w:rFonts w:ascii="Verdana" w:hAnsi="Verdana"/>
          <w:sz w:val="20"/>
          <w:szCs w:val="20"/>
          <w:rPrChange w:id="11994" w:author="Eliseo" w:date="2018-09-07T10:06:00Z">
            <w:rPr>
              <w:rFonts w:ascii="Verdana" w:hAnsi="Verdana"/>
            </w:rPr>
          </w:rPrChange>
        </w:rPr>
      </w:pPr>
      <w:r w:rsidRPr="003C5EA6">
        <w:rPr>
          <w:rFonts w:ascii="Verdana" w:hAnsi="Verdana"/>
          <w:sz w:val="20"/>
          <w:szCs w:val="20"/>
          <w:rPrChange w:id="11995" w:author="Eliseo" w:date="2018-09-07T10:06:00Z">
            <w:rPr>
              <w:rFonts w:ascii="Verdana" w:hAnsi="Verdana"/>
            </w:rPr>
          </w:rPrChange>
        </w:rPr>
        <w:t xml:space="preserve"> </w:t>
      </w:r>
    </w:p>
    <w:p w:rsidR="008949E5" w:rsidRPr="003C5EA6" w:rsidRDefault="00CA6CC0">
      <w:pPr>
        <w:rPr>
          <w:rFonts w:ascii="Verdana" w:hAnsi="Verdana"/>
          <w:sz w:val="20"/>
          <w:szCs w:val="20"/>
          <w:rPrChange w:id="11996" w:author="Eliseo" w:date="2018-09-07T10:06:00Z">
            <w:rPr>
              <w:rFonts w:ascii="Verdana" w:hAnsi="Verdana"/>
            </w:rPr>
          </w:rPrChange>
        </w:rPr>
      </w:pPr>
      <w:r w:rsidRPr="003C5EA6">
        <w:rPr>
          <w:rFonts w:ascii="Verdana" w:hAnsi="Verdana"/>
          <w:b/>
          <w:sz w:val="20"/>
          <w:szCs w:val="20"/>
          <w:rPrChange w:id="11997" w:author="Eliseo" w:date="2018-09-07T10:06:00Z">
            <w:rPr>
              <w:rFonts w:ascii="Verdana" w:hAnsi="Verdana"/>
              <w:b/>
            </w:rPr>
          </w:rPrChange>
        </w:rPr>
        <w:t>ARTÍCULO 347.</w:t>
      </w:r>
      <w:r w:rsidRPr="003C5EA6">
        <w:rPr>
          <w:rFonts w:ascii="Verdana" w:hAnsi="Verdana"/>
          <w:sz w:val="20"/>
          <w:szCs w:val="20"/>
          <w:rPrChange w:id="11998" w:author="Eliseo" w:date="2018-09-07T10:06:00Z">
            <w:rPr>
              <w:rFonts w:ascii="Verdana" w:hAnsi="Verdana"/>
            </w:rPr>
          </w:rPrChange>
        </w:rPr>
        <w:t xml:space="preserve"> Las autoridades estatales y municipales, a requerimiento que les formulen los órganos electorales competentes, proporcionarán lo siguiente: </w:t>
      </w:r>
    </w:p>
    <w:p w:rsidR="008949E5" w:rsidRPr="003C5EA6" w:rsidRDefault="00CA6CC0">
      <w:pPr>
        <w:spacing w:after="0" w:line="240" w:lineRule="auto"/>
        <w:ind w:left="0" w:right="0" w:firstLine="0"/>
        <w:jc w:val="left"/>
        <w:rPr>
          <w:rFonts w:ascii="Verdana" w:hAnsi="Verdana"/>
          <w:sz w:val="20"/>
          <w:szCs w:val="20"/>
          <w:rPrChange w:id="11999" w:author="Eliseo" w:date="2018-09-07T10:06:00Z">
            <w:rPr>
              <w:rFonts w:ascii="Verdana" w:hAnsi="Verdana"/>
            </w:rPr>
          </w:rPrChange>
        </w:rPr>
      </w:pPr>
      <w:r w:rsidRPr="003C5EA6">
        <w:rPr>
          <w:rFonts w:ascii="Verdana" w:hAnsi="Verdana"/>
          <w:sz w:val="20"/>
          <w:szCs w:val="20"/>
          <w:rPrChange w:id="12000" w:author="Eliseo" w:date="2018-09-07T10:06:00Z">
            <w:rPr>
              <w:rFonts w:ascii="Verdana" w:hAnsi="Verdana"/>
            </w:rPr>
          </w:rPrChange>
        </w:rPr>
        <w:t xml:space="preserve"> </w:t>
      </w:r>
    </w:p>
    <w:p w:rsidR="008949E5" w:rsidRPr="003C5EA6" w:rsidRDefault="00CA6CC0">
      <w:pPr>
        <w:numPr>
          <w:ilvl w:val="0"/>
          <w:numId w:val="192"/>
        </w:numPr>
        <w:spacing w:after="9" w:line="237" w:lineRule="auto"/>
        <w:rPr>
          <w:rFonts w:ascii="Verdana" w:hAnsi="Verdana"/>
          <w:sz w:val="20"/>
          <w:szCs w:val="20"/>
          <w:rPrChange w:id="12001" w:author="Eliseo" w:date="2018-09-07T10:06:00Z">
            <w:rPr>
              <w:rFonts w:ascii="Verdana" w:hAnsi="Verdana"/>
            </w:rPr>
          </w:rPrChange>
        </w:rPr>
      </w:pPr>
      <w:r w:rsidRPr="003C5EA6">
        <w:rPr>
          <w:rFonts w:ascii="Verdana" w:hAnsi="Verdana"/>
          <w:sz w:val="20"/>
          <w:szCs w:val="20"/>
          <w:rPrChange w:id="12002" w:author="Eliseo" w:date="2018-09-07T10:06:00Z">
            <w:rPr>
              <w:rFonts w:ascii="Verdana" w:hAnsi="Verdana"/>
            </w:rPr>
          </w:rPrChange>
        </w:rPr>
        <w:t xml:space="preserve">La información que obre en su poder, relacionada con la jornada electoral; </w:t>
      </w:r>
    </w:p>
    <w:p w:rsidR="008949E5" w:rsidRPr="003C5EA6" w:rsidRDefault="00CA6CC0">
      <w:pPr>
        <w:spacing w:after="0" w:line="240" w:lineRule="auto"/>
        <w:ind w:left="0" w:right="0" w:firstLine="0"/>
        <w:jc w:val="left"/>
        <w:rPr>
          <w:rFonts w:ascii="Verdana" w:hAnsi="Verdana"/>
          <w:sz w:val="20"/>
          <w:szCs w:val="20"/>
          <w:rPrChange w:id="12003" w:author="Eliseo" w:date="2018-09-07T10:06:00Z">
            <w:rPr>
              <w:rFonts w:ascii="Verdana" w:hAnsi="Verdana"/>
            </w:rPr>
          </w:rPrChange>
        </w:rPr>
      </w:pPr>
      <w:r w:rsidRPr="003C5EA6">
        <w:rPr>
          <w:rFonts w:ascii="Verdana" w:hAnsi="Verdana"/>
          <w:sz w:val="20"/>
          <w:szCs w:val="20"/>
          <w:rPrChange w:id="12004" w:author="Eliseo" w:date="2018-09-07T10:06:00Z">
            <w:rPr>
              <w:rFonts w:ascii="Verdana" w:hAnsi="Verdana"/>
            </w:rPr>
          </w:rPrChange>
        </w:rPr>
        <w:t xml:space="preserve"> </w:t>
      </w:r>
    </w:p>
    <w:p w:rsidR="008949E5" w:rsidRPr="003C5EA6" w:rsidRDefault="00CA6CC0">
      <w:pPr>
        <w:numPr>
          <w:ilvl w:val="0"/>
          <w:numId w:val="192"/>
        </w:numPr>
        <w:rPr>
          <w:rFonts w:ascii="Verdana" w:hAnsi="Verdana"/>
          <w:sz w:val="20"/>
          <w:szCs w:val="20"/>
          <w:rPrChange w:id="12005" w:author="Eliseo" w:date="2018-09-07T10:06:00Z">
            <w:rPr>
              <w:rFonts w:ascii="Verdana" w:hAnsi="Verdana"/>
            </w:rPr>
          </w:rPrChange>
        </w:rPr>
      </w:pPr>
      <w:r w:rsidRPr="003C5EA6">
        <w:rPr>
          <w:rFonts w:ascii="Verdana" w:hAnsi="Verdana"/>
          <w:sz w:val="20"/>
          <w:szCs w:val="20"/>
          <w:rPrChange w:id="12006" w:author="Eliseo" w:date="2018-09-07T10:06:00Z">
            <w:rPr>
              <w:rFonts w:ascii="Verdana" w:hAnsi="Verdana"/>
            </w:rPr>
          </w:rPrChange>
        </w:rPr>
        <w:t xml:space="preserve">Las certificaciones de los hechos que les consten o de los documentos que existan en los archivos a su cargo, relacionados con el proceso electoral; </w:t>
      </w:r>
    </w:p>
    <w:p w:rsidR="008949E5" w:rsidRPr="003C5EA6" w:rsidRDefault="00CA6CC0">
      <w:pPr>
        <w:spacing w:after="0" w:line="240" w:lineRule="auto"/>
        <w:ind w:left="0" w:right="0" w:firstLine="0"/>
        <w:jc w:val="left"/>
        <w:rPr>
          <w:rFonts w:ascii="Verdana" w:hAnsi="Verdana"/>
          <w:sz w:val="20"/>
          <w:szCs w:val="20"/>
          <w:rPrChange w:id="12007" w:author="Eliseo" w:date="2018-09-07T10:06:00Z">
            <w:rPr>
              <w:rFonts w:ascii="Verdana" w:hAnsi="Verdana"/>
            </w:rPr>
          </w:rPrChange>
        </w:rPr>
      </w:pPr>
      <w:r w:rsidRPr="003C5EA6">
        <w:rPr>
          <w:rFonts w:ascii="Verdana" w:hAnsi="Verdana"/>
          <w:sz w:val="20"/>
          <w:szCs w:val="20"/>
          <w:rPrChange w:id="12008" w:author="Eliseo" w:date="2018-09-07T10:06:00Z">
            <w:rPr>
              <w:rFonts w:ascii="Verdana" w:hAnsi="Verdana"/>
            </w:rPr>
          </w:rPrChange>
        </w:rPr>
        <w:lastRenderedPageBreak/>
        <w:t xml:space="preserve"> </w:t>
      </w:r>
    </w:p>
    <w:p w:rsidR="008949E5" w:rsidRPr="003C5EA6" w:rsidRDefault="00CA6CC0">
      <w:pPr>
        <w:numPr>
          <w:ilvl w:val="0"/>
          <w:numId w:val="192"/>
        </w:numPr>
        <w:rPr>
          <w:rFonts w:ascii="Verdana" w:hAnsi="Verdana"/>
          <w:sz w:val="20"/>
          <w:szCs w:val="20"/>
          <w:rPrChange w:id="12009" w:author="Eliseo" w:date="2018-09-07T10:06:00Z">
            <w:rPr>
              <w:rFonts w:ascii="Verdana" w:hAnsi="Verdana"/>
            </w:rPr>
          </w:rPrChange>
        </w:rPr>
      </w:pPr>
      <w:r w:rsidRPr="003C5EA6">
        <w:rPr>
          <w:rFonts w:ascii="Verdana" w:hAnsi="Verdana"/>
          <w:sz w:val="20"/>
          <w:szCs w:val="20"/>
          <w:rPrChange w:id="12010" w:author="Eliseo" w:date="2018-09-07T10:06:00Z">
            <w:rPr>
              <w:rFonts w:ascii="Verdana" w:hAnsi="Verdana"/>
            </w:rPr>
          </w:rPrChange>
        </w:rPr>
        <w:t xml:space="preserve">El apoyo necesario para practicar las diligencias que les sean solicitadas para fines electorales; y </w:t>
      </w:r>
    </w:p>
    <w:p w:rsidR="008949E5" w:rsidRPr="003C5EA6" w:rsidRDefault="00CA6CC0">
      <w:pPr>
        <w:spacing w:after="0" w:line="240" w:lineRule="auto"/>
        <w:ind w:left="0" w:right="0" w:firstLine="0"/>
        <w:jc w:val="left"/>
        <w:rPr>
          <w:rFonts w:ascii="Verdana" w:hAnsi="Verdana"/>
          <w:sz w:val="20"/>
          <w:szCs w:val="20"/>
          <w:rPrChange w:id="12011" w:author="Eliseo" w:date="2018-09-07T10:06:00Z">
            <w:rPr>
              <w:rFonts w:ascii="Verdana" w:hAnsi="Verdana"/>
            </w:rPr>
          </w:rPrChange>
        </w:rPr>
      </w:pPr>
      <w:r w:rsidRPr="003C5EA6">
        <w:rPr>
          <w:rFonts w:ascii="Verdana" w:hAnsi="Verdana"/>
          <w:sz w:val="20"/>
          <w:szCs w:val="20"/>
          <w:rPrChange w:id="12012" w:author="Eliseo" w:date="2018-09-07T10:06:00Z">
            <w:rPr>
              <w:rFonts w:ascii="Verdana" w:hAnsi="Verdana"/>
            </w:rPr>
          </w:rPrChange>
        </w:rPr>
        <w:t xml:space="preserve"> </w:t>
      </w:r>
    </w:p>
    <w:p w:rsidR="008949E5" w:rsidRPr="003C5EA6" w:rsidRDefault="00CA6CC0">
      <w:pPr>
        <w:numPr>
          <w:ilvl w:val="0"/>
          <w:numId w:val="192"/>
        </w:numPr>
        <w:rPr>
          <w:rFonts w:ascii="Verdana" w:hAnsi="Verdana"/>
          <w:sz w:val="20"/>
          <w:szCs w:val="20"/>
          <w:rPrChange w:id="12013" w:author="Eliseo" w:date="2018-09-07T10:06:00Z">
            <w:rPr>
              <w:rFonts w:ascii="Verdana" w:hAnsi="Verdana"/>
            </w:rPr>
          </w:rPrChange>
        </w:rPr>
      </w:pPr>
      <w:r w:rsidRPr="003C5EA6">
        <w:rPr>
          <w:rFonts w:ascii="Verdana" w:hAnsi="Verdana"/>
          <w:sz w:val="20"/>
          <w:szCs w:val="20"/>
          <w:rPrChange w:id="12014" w:author="Eliseo" w:date="2018-09-07T10:06:00Z">
            <w:rPr>
              <w:rFonts w:ascii="Verdana" w:hAnsi="Verdana"/>
            </w:rPr>
          </w:rPrChange>
        </w:rPr>
        <w:t xml:space="preserve">La información de los hechos que puedan influir o alterar el resultado de las elecciones. </w:t>
      </w:r>
    </w:p>
    <w:p w:rsidR="008949E5" w:rsidRPr="003C5EA6" w:rsidRDefault="00CA6CC0">
      <w:pPr>
        <w:spacing w:after="0" w:line="240" w:lineRule="auto"/>
        <w:ind w:left="0" w:right="0" w:firstLine="0"/>
        <w:jc w:val="left"/>
        <w:rPr>
          <w:rFonts w:ascii="Verdana" w:hAnsi="Verdana"/>
          <w:sz w:val="20"/>
          <w:szCs w:val="20"/>
          <w:rPrChange w:id="12015" w:author="Eliseo" w:date="2018-09-07T10:06:00Z">
            <w:rPr>
              <w:rFonts w:ascii="Verdana" w:hAnsi="Verdana"/>
            </w:rPr>
          </w:rPrChange>
        </w:rPr>
      </w:pPr>
      <w:r w:rsidRPr="003C5EA6">
        <w:rPr>
          <w:rFonts w:ascii="Verdana" w:hAnsi="Verdana"/>
          <w:sz w:val="20"/>
          <w:szCs w:val="20"/>
          <w:rPrChange w:id="12016" w:author="Eliseo" w:date="2018-09-07T10:06:00Z">
            <w:rPr>
              <w:rFonts w:ascii="Verdana" w:hAnsi="Verdana"/>
            </w:rPr>
          </w:rPrChange>
        </w:rPr>
        <w:t xml:space="preserve"> </w:t>
      </w:r>
    </w:p>
    <w:p w:rsidR="008949E5" w:rsidRPr="003C5EA6" w:rsidRDefault="00CA6CC0">
      <w:pPr>
        <w:rPr>
          <w:rFonts w:ascii="Verdana" w:hAnsi="Verdana"/>
          <w:sz w:val="20"/>
          <w:szCs w:val="20"/>
          <w:rPrChange w:id="12017" w:author="Eliseo" w:date="2018-09-07T10:06:00Z">
            <w:rPr>
              <w:rFonts w:ascii="Verdana" w:hAnsi="Verdana"/>
            </w:rPr>
          </w:rPrChange>
        </w:rPr>
      </w:pPr>
      <w:r w:rsidRPr="003C5EA6">
        <w:rPr>
          <w:rFonts w:ascii="Verdana" w:hAnsi="Verdana"/>
          <w:sz w:val="20"/>
          <w:szCs w:val="20"/>
          <w:rPrChange w:id="12018" w:author="Eliseo" w:date="2018-09-07T10:06:00Z">
            <w:rPr>
              <w:rFonts w:ascii="Verdana" w:hAnsi="Verdana"/>
            </w:rPr>
          </w:rPrChange>
        </w:rPr>
        <w:t xml:space="preserve">Los Juzgados de Primera Instancia y de Paz, permanecerán abiertos durante el día de la elección. Igual obligación tienen las Agencias del Ministerio Público del fuero común y las oficinas que hagan sus veces, así como la Fiscalía Especializada para la Atención de Delitos Electorales. </w:t>
      </w:r>
    </w:p>
    <w:p w:rsidR="008949E5" w:rsidRPr="003C5EA6" w:rsidRDefault="00CA6CC0">
      <w:pPr>
        <w:spacing w:after="0" w:line="240" w:lineRule="auto"/>
        <w:ind w:left="0" w:right="0" w:firstLine="0"/>
        <w:jc w:val="left"/>
        <w:rPr>
          <w:rFonts w:ascii="Verdana" w:hAnsi="Verdana"/>
          <w:sz w:val="20"/>
          <w:szCs w:val="20"/>
          <w:rPrChange w:id="12019" w:author="Eliseo" w:date="2018-09-07T10:06:00Z">
            <w:rPr>
              <w:rFonts w:ascii="Verdana" w:hAnsi="Verdana"/>
            </w:rPr>
          </w:rPrChange>
        </w:rPr>
      </w:pPr>
      <w:r w:rsidRPr="003C5EA6">
        <w:rPr>
          <w:rFonts w:ascii="Verdana" w:hAnsi="Verdana"/>
          <w:sz w:val="20"/>
          <w:szCs w:val="20"/>
          <w:rPrChange w:id="12020" w:author="Eliseo" w:date="2018-09-07T10:06:00Z">
            <w:rPr>
              <w:rFonts w:ascii="Verdana" w:hAnsi="Verdana"/>
            </w:rPr>
          </w:rPrChange>
        </w:rPr>
        <w:t xml:space="preserve"> </w:t>
      </w:r>
    </w:p>
    <w:p w:rsidR="008949E5" w:rsidRPr="003C5EA6" w:rsidRDefault="00CA6CC0">
      <w:pPr>
        <w:rPr>
          <w:rFonts w:ascii="Verdana" w:hAnsi="Verdana"/>
          <w:sz w:val="20"/>
          <w:szCs w:val="20"/>
          <w:rPrChange w:id="12021" w:author="Eliseo" w:date="2018-09-07T10:06:00Z">
            <w:rPr>
              <w:rFonts w:ascii="Verdana" w:hAnsi="Verdana"/>
            </w:rPr>
          </w:rPrChange>
        </w:rPr>
      </w:pPr>
      <w:r w:rsidRPr="003C5EA6">
        <w:rPr>
          <w:rFonts w:ascii="Verdana" w:hAnsi="Verdana"/>
          <w:b/>
          <w:sz w:val="20"/>
          <w:szCs w:val="20"/>
          <w:rPrChange w:id="12022" w:author="Eliseo" w:date="2018-09-07T10:06:00Z">
            <w:rPr>
              <w:rFonts w:ascii="Verdana" w:hAnsi="Verdana"/>
              <w:b/>
            </w:rPr>
          </w:rPrChange>
        </w:rPr>
        <w:t>ARTÍCULO 348.</w:t>
      </w:r>
      <w:r w:rsidRPr="003C5EA6">
        <w:rPr>
          <w:rFonts w:ascii="Verdana" w:hAnsi="Verdana"/>
          <w:sz w:val="20"/>
          <w:szCs w:val="20"/>
          <w:rPrChange w:id="12023" w:author="Eliseo" w:date="2018-09-07T10:06:00Z">
            <w:rPr>
              <w:rFonts w:ascii="Verdana" w:hAnsi="Verdana"/>
            </w:rPr>
          </w:rPrChange>
        </w:rPr>
        <w:t xml:space="preserve"> Los Notarios Públicos en ejercicio, mantendrán abiertas sus oficinas el día de la jornada electoral y deberán atender las solicitudes que les hagan los funcionarios de Casilla, los ciudadanos y los representantes de partidos políticos y de candidatos independientes, para dar fe de hechos o certificar documentos concernientes a la elección. Sus servicios serán gratuitos. </w:t>
      </w:r>
    </w:p>
    <w:p w:rsidR="008949E5" w:rsidRPr="003C5EA6" w:rsidRDefault="00CA6CC0">
      <w:pPr>
        <w:spacing w:after="0" w:line="240" w:lineRule="auto"/>
        <w:ind w:left="0" w:right="0" w:firstLine="0"/>
        <w:jc w:val="left"/>
        <w:rPr>
          <w:rFonts w:ascii="Verdana" w:hAnsi="Verdana"/>
          <w:sz w:val="20"/>
          <w:szCs w:val="20"/>
          <w:rPrChange w:id="12024" w:author="Eliseo" w:date="2018-09-07T10:06:00Z">
            <w:rPr>
              <w:rFonts w:ascii="Verdana" w:hAnsi="Verdana"/>
            </w:rPr>
          </w:rPrChange>
        </w:rPr>
      </w:pPr>
      <w:r w:rsidRPr="003C5EA6">
        <w:rPr>
          <w:rFonts w:ascii="Verdana" w:hAnsi="Verdana"/>
          <w:sz w:val="20"/>
          <w:szCs w:val="20"/>
          <w:rPrChange w:id="12025" w:author="Eliseo" w:date="2018-09-07T10:06:00Z">
            <w:rPr>
              <w:rFonts w:ascii="Verdana" w:hAnsi="Verdana"/>
            </w:rPr>
          </w:rPrChange>
        </w:rPr>
        <w:t xml:space="preserve"> </w:t>
      </w:r>
    </w:p>
    <w:p w:rsidR="008949E5" w:rsidRPr="003C5EA6" w:rsidRDefault="00CA6CC0">
      <w:pPr>
        <w:rPr>
          <w:rFonts w:ascii="Verdana" w:hAnsi="Verdana"/>
          <w:sz w:val="20"/>
          <w:szCs w:val="20"/>
          <w:rPrChange w:id="12026" w:author="Eliseo" w:date="2018-09-07T10:06:00Z">
            <w:rPr>
              <w:rFonts w:ascii="Verdana" w:hAnsi="Verdana"/>
            </w:rPr>
          </w:rPrChange>
        </w:rPr>
      </w:pPr>
      <w:r w:rsidRPr="003C5EA6">
        <w:rPr>
          <w:rFonts w:ascii="Verdana" w:hAnsi="Verdana"/>
          <w:sz w:val="20"/>
          <w:szCs w:val="20"/>
          <w:rPrChange w:id="12027" w:author="Eliseo" w:date="2018-09-07T10:06:00Z">
            <w:rPr>
              <w:rFonts w:ascii="Verdana" w:hAnsi="Verdana"/>
            </w:rPr>
          </w:rPrChange>
        </w:rPr>
        <w:t xml:space="preserve">Para estos efectos, el Colegio de Notarios del Estado publicará, cinco días antes del día de la elección, los nombres de sus miembros y domicilios de sus oficinas. </w:t>
      </w:r>
    </w:p>
    <w:p w:rsidR="008949E5" w:rsidRPr="003C5EA6" w:rsidRDefault="00CA6CC0">
      <w:pPr>
        <w:spacing w:after="0" w:line="240" w:lineRule="auto"/>
        <w:ind w:left="0" w:right="0" w:firstLine="0"/>
        <w:jc w:val="left"/>
        <w:rPr>
          <w:rFonts w:ascii="Verdana" w:hAnsi="Verdana"/>
          <w:sz w:val="20"/>
          <w:szCs w:val="20"/>
          <w:rPrChange w:id="12028" w:author="Eliseo" w:date="2018-09-07T10:06:00Z">
            <w:rPr>
              <w:rFonts w:ascii="Verdana" w:hAnsi="Verdana"/>
            </w:rPr>
          </w:rPrChange>
        </w:rPr>
      </w:pPr>
      <w:r w:rsidRPr="003C5EA6">
        <w:rPr>
          <w:rFonts w:ascii="Verdana" w:hAnsi="Verdana"/>
          <w:sz w:val="20"/>
          <w:szCs w:val="20"/>
          <w:rPrChange w:id="12029" w:author="Eliseo" w:date="2018-09-07T10:06:00Z">
            <w:rPr>
              <w:rFonts w:ascii="Verdana" w:hAnsi="Verdana"/>
            </w:rPr>
          </w:rPrChange>
        </w:rPr>
        <w:t xml:space="preserve"> </w:t>
      </w:r>
    </w:p>
    <w:p w:rsidR="008949E5" w:rsidRPr="003C5EA6" w:rsidRDefault="00CA6CC0">
      <w:pPr>
        <w:rPr>
          <w:rFonts w:ascii="Verdana" w:hAnsi="Verdana"/>
          <w:sz w:val="20"/>
          <w:szCs w:val="20"/>
          <w:rPrChange w:id="12030" w:author="Eliseo" w:date="2018-09-07T10:06:00Z">
            <w:rPr>
              <w:rFonts w:ascii="Verdana" w:hAnsi="Verdana"/>
            </w:rPr>
          </w:rPrChange>
        </w:rPr>
      </w:pPr>
      <w:r w:rsidRPr="003C5EA6">
        <w:rPr>
          <w:rFonts w:ascii="Verdana" w:hAnsi="Verdana"/>
          <w:b/>
          <w:sz w:val="20"/>
          <w:szCs w:val="20"/>
          <w:rPrChange w:id="12031" w:author="Eliseo" w:date="2018-09-07T10:06:00Z">
            <w:rPr>
              <w:rFonts w:ascii="Verdana" w:hAnsi="Verdana"/>
              <w:b/>
            </w:rPr>
          </w:rPrChange>
        </w:rPr>
        <w:t>ARTÍCULO 349</w:t>
      </w:r>
      <w:r w:rsidRPr="003C5EA6">
        <w:rPr>
          <w:rFonts w:ascii="Verdana" w:hAnsi="Verdana"/>
          <w:sz w:val="20"/>
          <w:szCs w:val="20"/>
          <w:rPrChange w:id="12032" w:author="Eliseo" w:date="2018-09-07T10:06:00Z">
            <w:rPr>
              <w:rFonts w:ascii="Verdana" w:hAnsi="Verdana"/>
            </w:rPr>
          </w:rPrChange>
        </w:rPr>
        <w:t xml:space="preserve">. El Consejo General del Instituto Electoral acordará en la medida que lo permita el presupuesto autorizado, el otorgamiento de recursos económicos a los funcionarios de las mesas directivas de casilla, para su alimentación el día de la jornada electoral. </w:t>
      </w:r>
    </w:p>
    <w:p w:rsidR="008949E5" w:rsidRPr="003C5EA6" w:rsidRDefault="00CA6CC0">
      <w:pPr>
        <w:spacing w:after="0" w:line="240" w:lineRule="auto"/>
        <w:ind w:left="0" w:right="0" w:firstLine="0"/>
        <w:jc w:val="left"/>
        <w:rPr>
          <w:rFonts w:ascii="Verdana" w:hAnsi="Verdana"/>
          <w:sz w:val="20"/>
          <w:szCs w:val="20"/>
          <w:rPrChange w:id="12033" w:author="Eliseo" w:date="2018-09-07T10:06:00Z">
            <w:rPr>
              <w:rFonts w:ascii="Verdana" w:hAnsi="Verdana"/>
            </w:rPr>
          </w:rPrChange>
        </w:rPr>
      </w:pPr>
      <w:r w:rsidRPr="003C5EA6">
        <w:rPr>
          <w:rFonts w:ascii="Verdana" w:hAnsi="Verdana"/>
          <w:sz w:val="20"/>
          <w:szCs w:val="20"/>
          <w:rPrChange w:id="12034" w:author="Eliseo" w:date="2018-09-07T10:06:00Z">
            <w:rPr>
              <w:rFonts w:ascii="Verdana" w:hAnsi="Verdana"/>
            </w:rPr>
          </w:rPrChange>
        </w:rPr>
        <w:t xml:space="preserve"> </w:t>
      </w:r>
    </w:p>
    <w:p w:rsidR="008949E5" w:rsidRPr="003C5EA6" w:rsidRDefault="00CA6CC0">
      <w:pPr>
        <w:rPr>
          <w:rFonts w:ascii="Verdana" w:hAnsi="Verdana"/>
          <w:sz w:val="20"/>
          <w:szCs w:val="20"/>
          <w:rPrChange w:id="12035" w:author="Eliseo" w:date="2018-09-07T10:06:00Z">
            <w:rPr>
              <w:rFonts w:ascii="Verdana" w:hAnsi="Verdana"/>
            </w:rPr>
          </w:rPrChange>
        </w:rPr>
      </w:pPr>
      <w:r w:rsidRPr="003C5EA6">
        <w:rPr>
          <w:rFonts w:ascii="Verdana" w:hAnsi="Verdana"/>
          <w:b/>
          <w:sz w:val="20"/>
          <w:szCs w:val="20"/>
          <w:rPrChange w:id="12036" w:author="Eliseo" w:date="2018-09-07T10:06:00Z">
            <w:rPr>
              <w:rFonts w:ascii="Verdana" w:hAnsi="Verdana"/>
              <w:b/>
            </w:rPr>
          </w:rPrChange>
        </w:rPr>
        <w:t>ARTÍCULO 350</w:t>
      </w:r>
      <w:r w:rsidRPr="003C5EA6">
        <w:rPr>
          <w:rFonts w:ascii="Verdana" w:hAnsi="Verdana"/>
          <w:sz w:val="20"/>
          <w:szCs w:val="20"/>
          <w:rPrChange w:id="12037" w:author="Eliseo" w:date="2018-09-07T10:06:00Z">
            <w:rPr>
              <w:rFonts w:ascii="Verdana" w:hAnsi="Verdana"/>
            </w:rPr>
          </w:rPrChange>
        </w:rPr>
        <w:t xml:space="preserve">. Los consejos distritales coadyuvaran, con el Instituto Nacional, para que en el mes de enero del año de la elección, se designe a un número suficiente de supervisores y capacitadores asistentes electorales, de entre los ciudadanos que hubieren atendido la convocatoria pública expedida al efecto y cumplan los requisitos que señale este artículo: </w:t>
      </w:r>
    </w:p>
    <w:p w:rsidR="008949E5" w:rsidRPr="003C5EA6" w:rsidRDefault="00CA6CC0">
      <w:pPr>
        <w:spacing w:after="0" w:line="240" w:lineRule="auto"/>
        <w:ind w:left="0" w:right="0" w:firstLine="0"/>
        <w:jc w:val="left"/>
        <w:rPr>
          <w:rFonts w:ascii="Verdana" w:hAnsi="Verdana"/>
          <w:sz w:val="20"/>
          <w:szCs w:val="20"/>
          <w:rPrChange w:id="12038" w:author="Eliseo" w:date="2018-09-07T10:06:00Z">
            <w:rPr>
              <w:rFonts w:ascii="Verdana" w:hAnsi="Verdana"/>
            </w:rPr>
          </w:rPrChange>
        </w:rPr>
      </w:pPr>
      <w:r w:rsidRPr="003C5EA6">
        <w:rPr>
          <w:rFonts w:ascii="Verdana" w:hAnsi="Verdana"/>
          <w:sz w:val="20"/>
          <w:szCs w:val="20"/>
          <w:rPrChange w:id="12039" w:author="Eliseo" w:date="2018-09-07T10:06:00Z">
            <w:rPr>
              <w:rFonts w:ascii="Verdana" w:hAnsi="Verdana"/>
            </w:rPr>
          </w:rPrChange>
        </w:rPr>
        <w:t xml:space="preserve"> </w:t>
      </w:r>
    </w:p>
    <w:p w:rsidR="008949E5" w:rsidRPr="003C5EA6" w:rsidRDefault="00CA6CC0">
      <w:pPr>
        <w:rPr>
          <w:rFonts w:ascii="Verdana" w:hAnsi="Verdana"/>
          <w:sz w:val="20"/>
          <w:szCs w:val="20"/>
          <w:rPrChange w:id="12040" w:author="Eliseo" w:date="2018-09-07T10:06:00Z">
            <w:rPr>
              <w:rFonts w:ascii="Verdana" w:hAnsi="Verdana"/>
            </w:rPr>
          </w:rPrChange>
        </w:rPr>
      </w:pPr>
      <w:r w:rsidRPr="003C5EA6">
        <w:rPr>
          <w:rFonts w:ascii="Verdana" w:hAnsi="Verdana"/>
          <w:sz w:val="20"/>
          <w:szCs w:val="20"/>
          <w:rPrChange w:id="12041" w:author="Eliseo" w:date="2018-09-07T10:06:00Z">
            <w:rPr>
              <w:rFonts w:ascii="Verdana" w:hAnsi="Verdana"/>
            </w:rPr>
          </w:rPrChange>
        </w:rPr>
        <w:t xml:space="preserve">Los supervisores y capacitadores asistentes electorales auxiliarán a los consejos distritales competentes en los trabajos de: </w:t>
      </w:r>
    </w:p>
    <w:p w:rsidR="008949E5" w:rsidRPr="003C5EA6" w:rsidRDefault="00CA6CC0">
      <w:pPr>
        <w:spacing w:after="0" w:line="240" w:lineRule="auto"/>
        <w:ind w:left="0" w:right="0" w:firstLine="0"/>
        <w:jc w:val="left"/>
        <w:rPr>
          <w:rFonts w:ascii="Verdana" w:hAnsi="Verdana"/>
          <w:sz w:val="20"/>
          <w:szCs w:val="20"/>
          <w:rPrChange w:id="12042" w:author="Eliseo" w:date="2018-09-07T10:06:00Z">
            <w:rPr>
              <w:rFonts w:ascii="Verdana" w:hAnsi="Verdana"/>
            </w:rPr>
          </w:rPrChange>
        </w:rPr>
      </w:pPr>
      <w:r w:rsidRPr="003C5EA6">
        <w:rPr>
          <w:rFonts w:ascii="Verdana" w:hAnsi="Verdana"/>
          <w:sz w:val="20"/>
          <w:szCs w:val="20"/>
          <w:rPrChange w:id="12043" w:author="Eliseo" w:date="2018-09-07T10:06:00Z">
            <w:rPr>
              <w:rFonts w:ascii="Verdana" w:hAnsi="Verdana"/>
            </w:rPr>
          </w:rPrChange>
        </w:rPr>
        <w:t xml:space="preserve"> </w:t>
      </w:r>
    </w:p>
    <w:p w:rsidR="008949E5" w:rsidRPr="003C5EA6" w:rsidRDefault="00CA6CC0">
      <w:pPr>
        <w:numPr>
          <w:ilvl w:val="0"/>
          <w:numId w:val="193"/>
        </w:numPr>
        <w:rPr>
          <w:rFonts w:ascii="Verdana" w:hAnsi="Verdana"/>
          <w:sz w:val="20"/>
          <w:szCs w:val="20"/>
          <w:rPrChange w:id="12044" w:author="Eliseo" w:date="2018-09-07T10:06:00Z">
            <w:rPr>
              <w:rFonts w:ascii="Verdana" w:hAnsi="Verdana"/>
            </w:rPr>
          </w:rPrChange>
        </w:rPr>
      </w:pPr>
      <w:r w:rsidRPr="003C5EA6">
        <w:rPr>
          <w:rFonts w:ascii="Verdana" w:hAnsi="Verdana"/>
          <w:sz w:val="20"/>
          <w:szCs w:val="20"/>
          <w:rPrChange w:id="12045" w:author="Eliseo" w:date="2018-09-07T10:06:00Z">
            <w:rPr>
              <w:rFonts w:ascii="Verdana" w:hAnsi="Verdana"/>
            </w:rPr>
          </w:rPrChange>
        </w:rPr>
        <w:t xml:space="preserve">Visita, notificación y capacitación de los ciudadanos para integrar las mesas </w:t>
      </w:r>
    </w:p>
    <w:p w:rsidR="008949E5" w:rsidRPr="003C5EA6" w:rsidRDefault="00CA6CC0">
      <w:pPr>
        <w:ind w:firstLine="0"/>
        <w:rPr>
          <w:rFonts w:ascii="Verdana" w:hAnsi="Verdana"/>
          <w:sz w:val="20"/>
          <w:szCs w:val="20"/>
          <w:rPrChange w:id="12046" w:author="Eliseo" w:date="2018-09-07T10:06:00Z">
            <w:rPr>
              <w:rFonts w:ascii="Verdana" w:hAnsi="Verdana"/>
            </w:rPr>
          </w:rPrChange>
        </w:rPr>
      </w:pPr>
      <w:proofErr w:type="gramStart"/>
      <w:r w:rsidRPr="003C5EA6">
        <w:rPr>
          <w:rFonts w:ascii="Verdana" w:hAnsi="Verdana"/>
          <w:sz w:val="20"/>
          <w:szCs w:val="20"/>
          <w:rPrChange w:id="12047" w:author="Eliseo" w:date="2018-09-07T10:06:00Z">
            <w:rPr>
              <w:rFonts w:ascii="Verdana" w:hAnsi="Verdana"/>
            </w:rPr>
          </w:rPrChange>
        </w:rPr>
        <w:t>directivas</w:t>
      </w:r>
      <w:proofErr w:type="gramEnd"/>
      <w:r w:rsidRPr="003C5EA6">
        <w:rPr>
          <w:rFonts w:ascii="Verdana" w:hAnsi="Verdana"/>
          <w:sz w:val="20"/>
          <w:szCs w:val="20"/>
          <w:rPrChange w:id="12048" w:author="Eliseo" w:date="2018-09-07T10:06:00Z">
            <w:rPr>
              <w:rFonts w:ascii="Verdana" w:hAnsi="Verdana"/>
            </w:rPr>
          </w:rPrChange>
        </w:rPr>
        <w:t xml:space="preserve"> de casillas; </w:t>
      </w:r>
    </w:p>
    <w:p w:rsidR="008949E5" w:rsidRPr="003C5EA6" w:rsidRDefault="00CA6CC0">
      <w:pPr>
        <w:spacing w:after="0" w:line="240" w:lineRule="auto"/>
        <w:ind w:left="0" w:right="0" w:firstLine="0"/>
        <w:jc w:val="left"/>
        <w:rPr>
          <w:rFonts w:ascii="Verdana" w:hAnsi="Verdana"/>
          <w:sz w:val="20"/>
          <w:szCs w:val="20"/>
          <w:rPrChange w:id="12049" w:author="Eliseo" w:date="2018-09-07T10:06:00Z">
            <w:rPr>
              <w:rFonts w:ascii="Verdana" w:hAnsi="Verdana"/>
            </w:rPr>
          </w:rPrChange>
        </w:rPr>
      </w:pPr>
      <w:r w:rsidRPr="003C5EA6">
        <w:rPr>
          <w:rFonts w:ascii="Verdana" w:hAnsi="Verdana"/>
          <w:sz w:val="20"/>
          <w:szCs w:val="20"/>
          <w:rPrChange w:id="12050" w:author="Eliseo" w:date="2018-09-07T10:06:00Z">
            <w:rPr>
              <w:rFonts w:ascii="Verdana" w:hAnsi="Verdana"/>
            </w:rPr>
          </w:rPrChange>
        </w:rPr>
        <w:t xml:space="preserve"> </w:t>
      </w:r>
    </w:p>
    <w:p w:rsidR="008949E5" w:rsidRPr="003C5EA6" w:rsidRDefault="00CA6CC0">
      <w:pPr>
        <w:numPr>
          <w:ilvl w:val="0"/>
          <w:numId w:val="193"/>
        </w:numPr>
        <w:rPr>
          <w:rFonts w:ascii="Verdana" w:hAnsi="Verdana"/>
          <w:sz w:val="20"/>
          <w:szCs w:val="20"/>
          <w:rPrChange w:id="12051" w:author="Eliseo" w:date="2018-09-07T10:06:00Z">
            <w:rPr>
              <w:rFonts w:ascii="Verdana" w:hAnsi="Verdana"/>
            </w:rPr>
          </w:rPrChange>
        </w:rPr>
      </w:pPr>
      <w:r w:rsidRPr="003C5EA6">
        <w:rPr>
          <w:rFonts w:ascii="Verdana" w:hAnsi="Verdana"/>
          <w:sz w:val="20"/>
          <w:szCs w:val="20"/>
          <w:rPrChange w:id="12052" w:author="Eliseo" w:date="2018-09-07T10:06:00Z">
            <w:rPr>
              <w:rFonts w:ascii="Verdana" w:hAnsi="Verdana"/>
            </w:rPr>
          </w:rPrChange>
        </w:rPr>
        <w:t xml:space="preserve">Identificación de lugares para la ubicación de las mesas directivas de casillas; </w:t>
      </w:r>
    </w:p>
    <w:p w:rsidR="008949E5" w:rsidRPr="003C5EA6" w:rsidRDefault="00CA6CC0">
      <w:pPr>
        <w:spacing w:after="0" w:line="240" w:lineRule="auto"/>
        <w:ind w:left="0" w:right="0" w:firstLine="0"/>
        <w:jc w:val="left"/>
        <w:rPr>
          <w:rFonts w:ascii="Verdana" w:hAnsi="Verdana"/>
          <w:sz w:val="20"/>
          <w:szCs w:val="20"/>
          <w:rPrChange w:id="12053" w:author="Eliseo" w:date="2018-09-07T10:06:00Z">
            <w:rPr>
              <w:rFonts w:ascii="Verdana" w:hAnsi="Verdana"/>
            </w:rPr>
          </w:rPrChange>
        </w:rPr>
      </w:pPr>
      <w:r w:rsidRPr="003C5EA6">
        <w:rPr>
          <w:rFonts w:ascii="Verdana" w:hAnsi="Verdana"/>
          <w:sz w:val="20"/>
          <w:szCs w:val="20"/>
          <w:rPrChange w:id="12054" w:author="Eliseo" w:date="2018-09-07T10:06:00Z">
            <w:rPr>
              <w:rFonts w:ascii="Verdana" w:hAnsi="Verdana"/>
            </w:rPr>
          </w:rPrChange>
        </w:rPr>
        <w:t xml:space="preserve"> </w:t>
      </w:r>
    </w:p>
    <w:p w:rsidR="008949E5" w:rsidRPr="003C5EA6" w:rsidRDefault="00CA6CC0">
      <w:pPr>
        <w:numPr>
          <w:ilvl w:val="0"/>
          <w:numId w:val="193"/>
        </w:numPr>
        <w:rPr>
          <w:rFonts w:ascii="Verdana" w:hAnsi="Verdana"/>
          <w:sz w:val="20"/>
          <w:szCs w:val="20"/>
          <w:rPrChange w:id="12055" w:author="Eliseo" w:date="2018-09-07T10:06:00Z">
            <w:rPr>
              <w:rFonts w:ascii="Verdana" w:hAnsi="Verdana"/>
            </w:rPr>
          </w:rPrChange>
        </w:rPr>
      </w:pPr>
      <w:r w:rsidRPr="003C5EA6">
        <w:rPr>
          <w:rFonts w:ascii="Verdana" w:hAnsi="Verdana"/>
          <w:sz w:val="20"/>
          <w:szCs w:val="20"/>
          <w:rPrChange w:id="12056" w:author="Eliseo" w:date="2018-09-07T10:06:00Z">
            <w:rPr>
              <w:rFonts w:ascii="Verdana" w:hAnsi="Verdana"/>
            </w:rPr>
          </w:rPrChange>
        </w:rPr>
        <w:t xml:space="preserve">Recepción y distribución de la documentación y materiales electorales en los </w:t>
      </w:r>
    </w:p>
    <w:p w:rsidR="008949E5" w:rsidRPr="003C5EA6" w:rsidRDefault="00CA6CC0">
      <w:pPr>
        <w:ind w:firstLine="0"/>
        <w:rPr>
          <w:rFonts w:ascii="Verdana" w:hAnsi="Verdana"/>
          <w:sz w:val="20"/>
          <w:szCs w:val="20"/>
          <w:rPrChange w:id="12057" w:author="Eliseo" w:date="2018-09-07T10:06:00Z">
            <w:rPr>
              <w:rFonts w:ascii="Verdana" w:hAnsi="Verdana"/>
            </w:rPr>
          </w:rPrChange>
        </w:rPr>
      </w:pPr>
      <w:proofErr w:type="gramStart"/>
      <w:r w:rsidRPr="003C5EA6">
        <w:rPr>
          <w:rFonts w:ascii="Verdana" w:hAnsi="Verdana"/>
          <w:sz w:val="20"/>
          <w:szCs w:val="20"/>
          <w:rPrChange w:id="12058" w:author="Eliseo" w:date="2018-09-07T10:06:00Z">
            <w:rPr>
              <w:rFonts w:ascii="Verdana" w:hAnsi="Verdana"/>
            </w:rPr>
          </w:rPrChange>
        </w:rPr>
        <w:t>días</w:t>
      </w:r>
      <w:proofErr w:type="gramEnd"/>
      <w:r w:rsidRPr="003C5EA6">
        <w:rPr>
          <w:rFonts w:ascii="Verdana" w:hAnsi="Verdana"/>
          <w:sz w:val="20"/>
          <w:szCs w:val="20"/>
          <w:rPrChange w:id="12059" w:author="Eliseo" w:date="2018-09-07T10:06:00Z">
            <w:rPr>
              <w:rFonts w:ascii="Verdana" w:hAnsi="Verdana"/>
            </w:rPr>
          </w:rPrChange>
        </w:rPr>
        <w:t xml:space="preserve"> previos a la elección; </w:t>
      </w:r>
    </w:p>
    <w:p w:rsidR="008949E5" w:rsidRPr="003C5EA6" w:rsidRDefault="00CA6CC0">
      <w:pPr>
        <w:spacing w:after="0" w:line="240" w:lineRule="auto"/>
        <w:ind w:left="0" w:right="0" w:firstLine="0"/>
        <w:jc w:val="left"/>
        <w:rPr>
          <w:rFonts w:ascii="Verdana" w:hAnsi="Verdana"/>
          <w:sz w:val="20"/>
          <w:szCs w:val="20"/>
          <w:rPrChange w:id="12060" w:author="Eliseo" w:date="2018-09-07T10:06:00Z">
            <w:rPr>
              <w:rFonts w:ascii="Verdana" w:hAnsi="Verdana"/>
            </w:rPr>
          </w:rPrChange>
        </w:rPr>
      </w:pPr>
      <w:r w:rsidRPr="003C5EA6">
        <w:rPr>
          <w:rFonts w:ascii="Verdana" w:hAnsi="Verdana"/>
          <w:sz w:val="20"/>
          <w:szCs w:val="20"/>
          <w:rPrChange w:id="12061" w:author="Eliseo" w:date="2018-09-07T10:06:00Z">
            <w:rPr>
              <w:rFonts w:ascii="Verdana" w:hAnsi="Verdana"/>
            </w:rPr>
          </w:rPrChange>
        </w:rPr>
        <w:t xml:space="preserve"> </w:t>
      </w:r>
    </w:p>
    <w:p w:rsidR="008949E5" w:rsidRPr="003C5EA6" w:rsidRDefault="00CA6CC0">
      <w:pPr>
        <w:numPr>
          <w:ilvl w:val="0"/>
          <w:numId w:val="193"/>
        </w:numPr>
        <w:rPr>
          <w:rFonts w:ascii="Verdana" w:hAnsi="Verdana"/>
          <w:sz w:val="20"/>
          <w:szCs w:val="20"/>
          <w:rPrChange w:id="12062" w:author="Eliseo" w:date="2018-09-07T10:06:00Z">
            <w:rPr>
              <w:rFonts w:ascii="Verdana" w:hAnsi="Verdana"/>
            </w:rPr>
          </w:rPrChange>
        </w:rPr>
      </w:pPr>
      <w:r w:rsidRPr="003C5EA6">
        <w:rPr>
          <w:rFonts w:ascii="Verdana" w:hAnsi="Verdana"/>
          <w:sz w:val="20"/>
          <w:szCs w:val="20"/>
          <w:rPrChange w:id="12063" w:author="Eliseo" w:date="2018-09-07T10:06:00Z">
            <w:rPr>
              <w:rFonts w:ascii="Verdana" w:hAnsi="Verdana"/>
            </w:rPr>
          </w:rPrChange>
        </w:rPr>
        <w:t xml:space="preserve">Verificación de la instalación y clausura de las mesas directivas de casilla; </w:t>
      </w:r>
    </w:p>
    <w:p w:rsidR="008949E5" w:rsidRPr="003C5EA6" w:rsidRDefault="00CA6CC0">
      <w:pPr>
        <w:spacing w:after="0" w:line="240" w:lineRule="auto"/>
        <w:ind w:left="0" w:right="0" w:firstLine="0"/>
        <w:jc w:val="left"/>
        <w:rPr>
          <w:rFonts w:ascii="Verdana" w:hAnsi="Verdana"/>
          <w:sz w:val="20"/>
          <w:szCs w:val="20"/>
          <w:rPrChange w:id="12064" w:author="Eliseo" w:date="2018-09-07T10:06:00Z">
            <w:rPr>
              <w:rFonts w:ascii="Verdana" w:hAnsi="Verdana"/>
            </w:rPr>
          </w:rPrChange>
        </w:rPr>
      </w:pPr>
      <w:r w:rsidRPr="003C5EA6">
        <w:rPr>
          <w:rFonts w:ascii="Verdana" w:hAnsi="Verdana"/>
          <w:sz w:val="20"/>
          <w:szCs w:val="20"/>
          <w:rPrChange w:id="12065" w:author="Eliseo" w:date="2018-09-07T10:06:00Z">
            <w:rPr>
              <w:rFonts w:ascii="Verdana" w:hAnsi="Verdana"/>
            </w:rPr>
          </w:rPrChange>
        </w:rPr>
        <w:t xml:space="preserve"> </w:t>
      </w:r>
    </w:p>
    <w:p w:rsidR="008949E5" w:rsidRPr="003C5EA6" w:rsidRDefault="00CA6CC0">
      <w:pPr>
        <w:numPr>
          <w:ilvl w:val="0"/>
          <w:numId w:val="193"/>
        </w:numPr>
        <w:rPr>
          <w:rFonts w:ascii="Verdana" w:hAnsi="Verdana"/>
          <w:sz w:val="20"/>
          <w:szCs w:val="20"/>
          <w:rPrChange w:id="12066" w:author="Eliseo" w:date="2018-09-07T10:06:00Z">
            <w:rPr>
              <w:rFonts w:ascii="Verdana" w:hAnsi="Verdana"/>
            </w:rPr>
          </w:rPrChange>
        </w:rPr>
      </w:pPr>
      <w:r w:rsidRPr="003C5EA6">
        <w:rPr>
          <w:rFonts w:ascii="Verdana" w:hAnsi="Verdana"/>
          <w:sz w:val="20"/>
          <w:szCs w:val="20"/>
          <w:rPrChange w:id="12067" w:author="Eliseo" w:date="2018-09-07T10:06:00Z">
            <w:rPr>
              <w:rFonts w:ascii="Verdana" w:hAnsi="Verdana"/>
            </w:rPr>
          </w:rPrChange>
        </w:rPr>
        <w:t xml:space="preserve">Información sobre los incidentes ocurridos durante la jornada electoral; </w:t>
      </w:r>
    </w:p>
    <w:p w:rsidR="008949E5" w:rsidRPr="003C5EA6" w:rsidRDefault="00CA6CC0">
      <w:pPr>
        <w:spacing w:after="0" w:line="240" w:lineRule="auto"/>
        <w:ind w:left="0" w:right="0" w:firstLine="0"/>
        <w:jc w:val="left"/>
        <w:rPr>
          <w:rFonts w:ascii="Verdana" w:hAnsi="Verdana"/>
          <w:sz w:val="20"/>
          <w:szCs w:val="20"/>
          <w:rPrChange w:id="12068" w:author="Eliseo" w:date="2018-09-07T10:06:00Z">
            <w:rPr>
              <w:rFonts w:ascii="Verdana" w:hAnsi="Verdana"/>
            </w:rPr>
          </w:rPrChange>
        </w:rPr>
      </w:pPr>
      <w:r w:rsidRPr="003C5EA6">
        <w:rPr>
          <w:rFonts w:ascii="Verdana" w:hAnsi="Verdana"/>
          <w:sz w:val="20"/>
          <w:szCs w:val="20"/>
          <w:rPrChange w:id="12069" w:author="Eliseo" w:date="2018-09-07T10:06:00Z">
            <w:rPr>
              <w:rFonts w:ascii="Verdana" w:hAnsi="Verdana"/>
            </w:rPr>
          </w:rPrChange>
        </w:rPr>
        <w:t xml:space="preserve"> </w:t>
      </w:r>
    </w:p>
    <w:p w:rsidR="008949E5" w:rsidRPr="003C5EA6" w:rsidRDefault="00CA6CC0">
      <w:pPr>
        <w:numPr>
          <w:ilvl w:val="0"/>
          <w:numId w:val="193"/>
        </w:numPr>
        <w:rPr>
          <w:rFonts w:ascii="Verdana" w:hAnsi="Verdana"/>
          <w:sz w:val="20"/>
          <w:szCs w:val="20"/>
          <w:rPrChange w:id="12070" w:author="Eliseo" w:date="2018-09-07T10:06:00Z">
            <w:rPr>
              <w:rFonts w:ascii="Verdana" w:hAnsi="Verdana"/>
            </w:rPr>
          </w:rPrChange>
        </w:rPr>
      </w:pPr>
      <w:r w:rsidRPr="003C5EA6">
        <w:rPr>
          <w:rFonts w:ascii="Verdana" w:hAnsi="Verdana"/>
          <w:sz w:val="20"/>
          <w:szCs w:val="20"/>
          <w:rPrChange w:id="12071" w:author="Eliseo" w:date="2018-09-07T10:06:00Z">
            <w:rPr>
              <w:rFonts w:ascii="Verdana" w:hAnsi="Verdana"/>
            </w:rPr>
          </w:rPrChange>
        </w:rPr>
        <w:t xml:space="preserve">Traslado de los paquetes electorales apoyando a los funcionarios de mesa </w:t>
      </w:r>
    </w:p>
    <w:p w:rsidR="008949E5" w:rsidRPr="003C5EA6" w:rsidRDefault="00CA6CC0">
      <w:pPr>
        <w:ind w:firstLine="0"/>
        <w:rPr>
          <w:rFonts w:ascii="Verdana" w:hAnsi="Verdana"/>
          <w:sz w:val="20"/>
          <w:szCs w:val="20"/>
          <w:rPrChange w:id="12072" w:author="Eliseo" w:date="2018-09-07T10:06:00Z">
            <w:rPr>
              <w:rFonts w:ascii="Verdana" w:hAnsi="Verdana"/>
            </w:rPr>
          </w:rPrChange>
        </w:rPr>
      </w:pPr>
      <w:proofErr w:type="gramStart"/>
      <w:r w:rsidRPr="003C5EA6">
        <w:rPr>
          <w:rFonts w:ascii="Verdana" w:hAnsi="Verdana"/>
          <w:sz w:val="20"/>
          <w:szCs w:val="20"/>
          <w:rPrChange w:id="12073" w:author="Eliseo" w:date="2018-09-07T10:06:00Z">
            <w:rPr>
              <w:rFonts w:ascii="Verdana" w:hAnsi="Verdana"/>
            </w:rPr>
          </w:rPrChange>
        </w:rPr>
        <w:t>directiva</w:t>
      </w:r>
      <w:proofErr w:type="gramEnd"/>
      <w:r w:rsidRPr="003C5EA6">
        <w:rPr>
          <w:rFonts w:ascii="Verdana" w:hAnsi="Verdana"/>
          <w:sz w:val="20"/>
          <w:szCs w:val="20"/>
          <w:rPrChange w:id="12074" w:author="Eliseo" w:date="2018-09-07T10:06:00Z">
            <w:rPr>
              <w:rFonts w:ascii="Verdana" w:hAnsi="Verdana"/>
            </w:rPr>
          </w:rPrChange>
        </w:rPr>
        <w:t xml:space="preserve"> de casilla; </w:t>
      </w:r>
    </w:p>
    <w:p w:rsidR="008949E5" w:rsidRPr="003C5EA6" w:rsidRDefault="00CA6CC0">
      <w:pPr>
        <w:spacing w:after="0" w:line="240" w:lineRule="auto"/>
        <w:ind w:left="0" w:right="0" w:firstLine="0"/>
        <w:jc w:val="left"/>
        <w:rPr>
          <w:rFonts w:ascii="Verdana" w:hAnsi="Verdana"/>
          <w:sz w:val="20"/>
          <w:szCs w:val="20"/>
          <w:rPrChange w:id="12075" w:author="Eliseo" w:date="2018-09-07T10:06:00Z">
            <w:rPr>
              <w:rFonts w:ascii="Verdana" w:hAnsi="Verdana"/>
            </w:rPr>
          </w:rPrChange>
        </w:rPr>
      </w:pPr>
      <w:r w:rsidRPr="003C5EA6">
        <w:rPr>
          <w:rFonts w:ascii="Verdana" w:hAnsi="Verdana"/>
          <w:sz w:val="20"/>
          <w:szCs w:val="20"/>
          <w:rPrChange w:id="12076" w:author="Eliseo" w:date="2018-09-07T10:06:00Z">
            <w:rPr>
              <w:rFonts w:ascii="Verdana" w:hAnsi="Verdana"/>
            </w:rPr>
          </w:rPrChange>
        </w:rPr>
        <w:t xml:space="preserve"> </w:t>
      </w:r>
    </w:p>
    <w:p w:rsidR="008949E5" w:rsidRPr="003C5EA6" w:rsidRDefault="00CA6CC0">
      <w:pPr>
        <w:numPr>
          <w:ilvl w:val="0"/>
          <w:numId w:val="193"/>
        </w:numPr>
        <w:rPr>
          <w:rFonts w:ascii="Verdana" w:hAnsi="Verdana"/>
          <w:sz w:val="20"/>
          <w:szCs w:val="20"/>
          <w:rPrChange w:id="12077" w:author="Eliseo" w:date="2018-09-07T10:06:00Z">
            <w:rPr>
              <w:rFonts w:ascii="Verdana" w:hAnsi="Verdana"/>
            </w:rPr>
          </w:rPrChange>
        </w:rPr>
      </w:pPr>
      <w:r w:rsidRPr="003C5EA6">
        <w:rPr>
          <w:rFonts w:ascii="Verdana" w:hAnsi="Verdana"/>
          <w:sz w:val="20"/>
          <w:szCs w:val="20"/>
          <w:rPrChange w:id="12078" w:author="Eliseo" w:date="2018-09-07T10:06:00Z">
            <w:rPr>
              <w:rFonts w:ascii="Verdana" w:hAnsi="Verdana"/>
            </w:rPr>
          </w:rPrChange>
        </w:rPr>
        <w:lastRenderedPageBreak/>
        <w:t xml:space="preserve">Realización de los cómputos distritales, sobre todo en casos de recuentos </w:t>
      </w:r>
    </w:p>
    <w:p w:rsidR="008949E5" w:rsidRPr="003C5EA6" w:rsidRDefault="00CA6CC0">
      <w:pPr>
        <w:ind w:firstLine="0"/>
        <w:rPr>
          <w:rFonts w:ascii="Verdana" w:hAnsi="Verdana"/>
          <w:sz w:val="20"/>
          <w:szCs w:val="20"/>
          <w:rPrChange w:id="12079" w:author="Eliseo" w:date="2018-09-07T10:06:00Z">
            <w:rPr>
              <w:rFonts w:ascii="Verdana" w:hAnsi="Verdana"/>
            </w:rPr>
          </w:rPrChange>
        </w:rPr>
      </w:pPr>
      <w:proofErr w:type="gramStart"/>
      <w:r w:rsidRPr="003C5EA6">
        <w:rPr>
          <w:rFonts w:ascii="Verdana" w:hAnsi="Verdana"/>
          <w:sz w:val="20"/>
          <w:szCs w:val="20"/>
          <w:rPrChange w:id="12080" w:author="Eliseo" w:date="2018-09-07T10:06:00Z">
            <w:rPr>
              <w:rFonts w:ascii="Verdana" w:hAnsi="Verdana"/>
            </w:rPr>
          </w:rPrChange>
        </w:rPr>
        <w:t>totales</w:t>
      </w:r>
      <w:proofErr w:type="gramEnd"/>
      <w:r w:rsidRPr="003C5EA6">
        <w:rPr>
          <w:rFonts w:ascii="Verdana" w:hAnsi="Verdana"/>
          <w:sz w:val="20"/>
          <w:szCs w:val="20"/>
          <w:rPrChange w:id="12081" w:author="Eliseo" w:date="2018-09-07T10:06:00Z">
            <w:rPr>
              <w:rFonts w:ascii="Verdana" w:hAnsi="Verdana"/>
            </w:rPr>
          </w:rPrChange>
        </w:rPr>
        <w:t xml:space="preserve"> o parciales, y </w:t>
      </w:r>
    </w:p>
    <w:p w:rsidR="008949E5" w:rsidRPr="003C5EA6" w:rsidRDefault="00CA6CC0">
      <w:pPr>
        <w:spacing w:after="0" w:line="240" w:lineRule="auto"/>
        <w:ind w:left="0" w:right="0" w:firstLine="0"/>
        <w:jc w:val="left"/>
        <w:rPr>
          <w:rFonts w:ascii="Verdana" w:hAnsi="Verdana"/>
          <w:sz w:val="20"/>
          <w:szCs w:val="20"/>
          <w:rPrChange w:id="12082" w:author="Eliseo" w:date="2018-09-07T10:06:00Z">
            <w:rPr>
              <w:rFonts w:ascii="Verdana" w:hAnsi="Verdana"/>
            </w:rPr>
          </w:rPrChange>
        </w:rPr>
      </w:pPr>
      <w:r w:rsidRPr="003C5EA6">
        <w:rPr>
          <w:rFonts w:ascii="Verdana" w:hAnsi="Verdana"/>
          <w:sz w:val="20"/>
          <w:szCs w:val="20"/>
          <w:rPrChange w:id="12083" w:author="Eliseo" w:date="2018-09-07T10:06:00Z">
            <w:rPr>
              <w:rFonts w:ascii="Verdana" w:hAnsi="Verdana"/>
            </w:rPr>
          </w:rPrChange>
        </w:rPr>
        <w:t xml:space="preserve"> </w:t>
      </w:r>
    </w:p>
    <w:p w:rsidR="008949E5" w:rsidRPr="003C5EA6" w:rsidRDefault="00CA6CC0">
      <w:pPr>
        <w:numPr>
          <w:ilvl w:val="0"/>
          <w:numId w:val="193"/>
        </w:numPr>
        <w:rPr>
          <w:rFonts w:ascii="Verdana" w:hAnsi="Verdana"/>
          <w:sz w:val="20"/>
          <w:szCs w:val="20"/>
          <w:rPrChange w:id="12084" w:author="Eliseo" w:date="2018-09-07T10:06:00Z">
            <w:rPr>
              <w:rFonts w:ascii="Verdana" w:hAnsi="Verdana"/>
            </w:rPr>
          </w:rPrChange>
        </w:rPr>
      </w:pPr>
      <w:r w:rsidRPr="003C5EA6">
        <w:rPr>
          <w:rFonts w:ascii="Verdana" w:hAnsi="Verdana"/>
          <w:sz w:val="20"/>
          <w:szCs w:val="20"/>
          <w:rPrChange w:id="12085" w:author="Eliseo" w:date="2018-09-07T10:06:00Z">
            <w:rPr>
              <w:rFonts w:ascii="Verdana" w:hAnsi="Verdana"/>
            </w:rPr>
          </w:rPrChange>
        </w:rPr>
        <w:t xml:space="preserve">Los que expresamente les confiera el (sic) consejos distritales competentes, particularmente lo referente al traslado de los expedientes de las elecciones y del paquete electoral al órgano distrital respectivo. </w:t>
      </w:r>
    </w:p>
    <w:p w:rsidR="008949E5" w:rsidRPr="003C5EA6" w:rsidRDefault="00CA6CC0">
      <w:pPr>
        <w:spacing w:after="0" w:line="240" w:lineRule="auto"/>
        <w:ind w:left="0" w:right="0" w:firstLine="0"/>
        <w:jc w:val="left"/>
        <w:rPr>
          <w:rFonts w:ascii="Verdana" w:hAnsi="Verdana"/>
          <w:sz w:val="20"/>
          <w:szCs w:val="20"/>
          <w:rPrChange w:id="12086" w:author="Eliseo" w:date="2018-09-07T10:06:00Z">
            <w:rPr>
              <w:rFonts w:ascii="Verdana" w:hAnsi="Verdana"/>
            </w:rPr>
          </w:rPrChange>
        </w:rPr>
      </w:pPr>
      <w:r w:rsidRPr="003C5EA6">
        <w:rPr>
          <w:rFonts w:ascii="Verdana" w:hAnsi="Verdana"/>
          <w:sz w:val="20"/>
          <w:szCs w:val="20"/>
          <w:rPrChange w:id="12087"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2088" w:author="Eliseo" w:date="2018-09-07T10:06:00Z">
            <w:rPr>
              <w:rFonts w:ascii="Verdana" w:hAnsi="Verdana"/>
            </w:rPr>
          </w:rPrChange>
        </w:rPr>
      </w:pPr>
      <w:r w:rsidRPr="003C5EA6">
        <w:rPr>
          <w:rFonts w:ascii="Verdana" w:hAnsi="Verdana"/>
          <w:sz w:val="20"/>
          <w:szCs w:val="20"/>
          <w:rPrChange w:id="12089" w:author="Eliseo" w:date="2018-09-07T10:06:00Z">
            <w:rPr>
              <w:rFonts w:ascii="Verdana" w:hAnsi="Verdana"/>
            </w:rPr>
          </w:rPrChange>
        </w:rPr>
        <w:t xml:space="preserve">Son requisitos para ser supervisor o capacitador asistente electoral, los siguientes: </w:t>
      </w:r>
    </w:p>
    <w:p w:rsidR="008949E5" w:rsidRPr="003C5EA6" w:rsidRDefault="00CA6CC0">
      <w:pPr>
        <w:spacing w:after="0" w:line="240" w:lineRule="auto"/>
        <w:ind w:left="0" w:right="0" w:firstLine="0"/>
        <w:jc w:val="left"/>
        <w:rPr>
          <w:rFonts w:ascii="Verdana" w:hAnsi="Verdana"/>
          <w:sz w:val="20"/>
          <w:szCs w:val="20"/>
          <w:rPrChange w:id="12090" w:author="Eliseo" w:date="2018-09-07T10:06:00Z">
            <w:rPr>
              <w:rFonts w:ascii="Verdana" w:hAnsi="Verdana"/>
            </w:rPr>
          </w:rPrChange>
        </w:rPr>
      </w:pPr>
      <w:r w:rsidRPr="003C5EA6">
        <w:rPr>
          <w:rFonts w:ascii="Verdana" w:hAnsi="Verdana"/>
          <w:sz w:val="20"/>
          <w:szCs w:val="20"/>
          <w:rPrChange w:id="12091" w:author="Eliseo" w:date="2018-09-07T10:06:00Z">
            <w:rPr>
              <w:rFonts w:ascii="Verdana" w:hAnsi="Verdana"/>
            </w:rPr>
          </w:rPrChange>
        </w:rPr>
        <w:t xml:space="preserve"> </w:t>
      </w:r>
    </w:p>
    <w:p w:rsidR="008949E5" w:rsidRPr="003C5EA6" w:rsidRDefault="00CA6CC0">
      <w:pPr>
        <w:numPr>
          <w:ilvl w:val="0"/>
          <w:numId w:val="194"/>
        </w:numPr>
        <w:ind w:hanging="338"/>
        <w:rPr>
          <w:rFonts w:ascii="Verdana" w:hAnsi="Verdana"/>
          <w:sz w:val="20"/>
          <w:szCs w:val="20"/>
          <w:rPrChange w:id="12092" w:author="Eliseo" w:date="2018-09-07T10:06:00Z">
            <w:rPr>
              <w:rFonts w:ascii="Verdana" w:hAnsi="Verdana"/>
            </w:rPr>
          </w:rPrChange>
        </w:rPr>
      </w:pPr>
      <w:r w:rsidRPr="003C5EA6">
        <w:rPr>
          <w:rFonts w:ascii="Verdana" w:hAnsi="Verdana"/>
          <w:sz w:val="20"/>
          <w:szCs w:val="20"/>
          <w:rPrChange w:id="12093" w:author="Eliseo" w:date="2018-09-07T10:06:00Z">
            <w:rPr>
              <w:rFonts w:ascii="Verdana" w:hAnsi="Verdana"/>
            </w:rPr>
          </w:rPrChange>
        </w:rPr>
        <w:t xml:space="preserve">Ser Ciudadano mexicano, en pleno ejercicio de sus derechos civiles y políticos, y </w:t>
      </w:r>
    </w:p>
    <w:p w:rsidR="008949E5" w:rsidRPr="003C5EA6" w:rsidRDefault="00CA6CC0">
      <w:pPr>
        <w:ind w:firstLine="0"/>
        <w:rPr>
          <w:rFonts w:ascii="Verdana" w:hAnsi="Verdana"/>
          <w:sz w:val="20"/>
          <w:szCs w:val="20"/>
          <w:rPrChange w:id="12094" w:author="Eliseo" w:date="2018-09-07T10:06:00Z">
            <w:rPr>
              <w:rFonts w:ascii="Verdana" w:hAnsi="Verdana"/>
            </w:rPr>
          </w:rPrChange>
        </w:rPr>
      </w:pPr>
      <w:proofErr w:type="gramStart"/>
      <w:r w:rsidRPr="003C5EA6">
        <w:rPr>
          <w:rFonts w:ascii="Verdana" w:hAnsi="Verdana"/>
          <w:sz w:val="20"/>
          <w:szCs w:val="20"/>
          <w:rPrChange w:id="12095" w:author="Eliseo" w:date="2018-09-07T10:06:00Z">
            <w:rPr>
              <w:rFonts w:ascii="Verdana" w:hAnsi="Verdana"/>
            </w:rPr>
          </w:rPrChange>
        </w:rPr>
        <w:t>contar</w:t>
      </w:r>
      <w:proofErr w:type="gramEnd"/>
      <w:r w:rsidRPr="003C5EA6">
        <w:rPr>
          <w:rFonts w:ascii="Verdana" w:hAnsi="Verdana"/>
          <w:sz w:val="20"/>
          <w:szCs w:val="20"/>
          <w:rPrChange w:id="12096" w:author="Eliseo" w:date="2018-09-07T10:06:00Z">
            <w:rPr>
              <w:rFonts w:ascii="Verdana" w:hAnsi="Verdana"/>
            </w:rPr>
          </w:rPrChange>
        </w:rPr>
        <w:t xml:space="preserve"> con credencial para votar; </w:t>
      </w:r>
    </w:p>
    <w:p w:rsidR="008949E5" w:rsidRPr="003C5EA6" w:rsidRDefault="00CA6CC0">
      <w:pPr>
        <w:spacing w:after="0" w:line="240" w:lineRule="auto"/>
        <w:ind w:left="0" w:right="0" w:firstLine="0"/>
        <w:jc w:val="left"/>
        <w:rPr>
          <w:rFonts w:ascii="Verdana" w:hAnsi="Verdana"/>
          <w:sz w:val="20"/>
          <w:szCs w:val="20"/>
          <w:rPrChange w:id="12097" w:author="Eliseo" w:date="2018-09-07T10:06:00Z">
            <w:rPr>
              <w:rFonts w:ascii="Verdana" w:hAnsi="Verdana"/>
            </w:rPr>
          </w:rPrChange>
        </w:rPr>
      </w:pPr>
      <w:r w:rsidRPr="003C5EA6">
        <w:rPr>
          <w:rFonts w:ascii="Verdana" w:hAnsi="Verdana"/>
          <w:sz w:val="20"/>
          <w:szCs w:val="20"/>
          <w:rPrChange w:id="12098" w:author="Eliseo" w:date="2018-09-07T10:06:00Z">
            <w:rPr>
              <w:rFonts w:ascii="Verdana" w:hAnsi="Verdana"/>
            </w:rPr>
          </w:rPrChange>
        </w:rPr>
        <w:t xml:space="preserve"> </w:t>
      </w:r>
    </w:p>
    <w:p w:rsidR="008949E5" w:rsidRPr="003C5EA6" w:rsidRDefault="00CA6CC0">
      <w:pPr>
        <w:numPr>
          <w:ilvl w:val="0"/>
          <w:numId w:val="194"/>
        </w:numPr>
        <w:ind w:hanging="338"/>
        <w:rPr>
          <w:rFonts w:ascii="Verdana" w:hAnsi="Verdana"/>
          <w:sz w:val="20"/>
          <w:szCs w:val="20"/>
          <w:rPrChange w:id="12099" w:author="Eliseo" w:date="2018-09-07T10:06:00Z">
            <w:rPr>
              <w:rFonts w:ascii="Verdana" w:hAnsi="Verdana"/>
            </w:rPr>
          </w:rPrChange>
        </w:rPr>
      </w:pPr>
      <w:r w:rsidRPr="003C5EA6">
        <w:rPr>
          <w:rFonts w:ascii="Verdana" w:hAnsi="Verdana"/>
          <w:sz w:val="20"/>
          <w:szCs w:val="20"/>
          <w:rPrChange w:id="12100" w:author="Eliseo" w:date="2018-09-07T10:06:00Z">
            <w:rPr>
              <w:rFonts w:ascii="Verdana" w:hAnsi="Verdana"/>
            </w:rPr>
          </w:rPrChange>
        </w:rPr>
        <w:t xml:space="preserve">Gozar de buena reputación y no haber sido condenado por delito alguno, salvo </w:t>
      </w:r>
    </w:p>
    <w:p w:rsidR="008949E5" w:rsidRPr="003C5EA6" w:rsidRDefault="00CA6CC0">
      <w:pPr>
        <w:ind w:firstLine="0"/>
        <w:rPr>
          <w:rFonts w:ascii="Verdana" w:hAnsi="Verdana"/>
          <w:sz w:val="20"/>
          <w:szCs w:val="20"/>
          <w:rPrChange w:id="12101" w:author="Eliseo" w:date="2018-09-07T10:06:00Z">
            <w:rPr>
              <w:rFonts w:ascii="Verdana" w:hAnsi="Verdana"/>
            </w:rPr>
          </w:rPrChange>
        </w:rPr>
      </w:pPr>
      <w:proofErr w:type="gramStart"/>
      <w:r w:rsidRPr="003C5EA6">
        <w:rPr>
          <w:rFonts w:ascii="Verdana" w:hAnsi="Verdana"/>
          <w:sz w:val="20"/>
          <w:szCs w:val="20"/>
          <w:rPrChange w:id="12102" w:author="Eliseo" w:date="2018-09-07T10:06:00Z">
            <w:rPr>
              <w:rFonts w:ascii="Verdana" w:hAnsi="Verdana"/>
            </w:rPr>
          </w:rPrChange>
        </w:rPr>
        <w:t>que</w:t>
      </w:r>
      <w:proofErr w:type="gramEnd"/>
      <w:r w:rsidRPr="003C5EA6">
        <w:rPr>
          <w:rFonts w:ascii="Verdana" w:hAnsi="Verdana"/>
          <w:sz w:val="20"/>
          <w:szCs w:val="20"/>
          <w:rPrChange w:id="12103" w:author="Eliseo" w:date="2018-09-07T10:06:00Z">
            <w:rPr>
              <w:rFonts w:ascii="Verdana" w:hAnsi="Verdana"/>
            </w:rPr>
          </w:rPrChange>
        </w:rPr>
        <w:t xml:space="preserve"> hubiese sido de carácter imprudencial; </w:t>
      </w:r>
    </w:p>
    <w:p w:rsidR="008949E5" w:rsidRPr="003C5EA6" w:rsidRDefault="00CA6CC0">
      <w:pPr>
        <w:spacing w:after="0" w:line="240" w:lineRule="auto"/>
        <w:ind w:left="0" w:right="0" w:firstLine="0"/>
        <w:jc w:val="left"/>
        <w:rPr>
          <w:rFonts w:ascii="Verdana" w:hAnsi="Verdana"/>
          <w:sz w:val="20"/>
          <w:szCs w:val="20"/>
          <w:rPrChange w:id="12104" w:author="Eliseo" w:date="2018-09-07T10:06:00Z">
            <w:rPr>
              <w:rFonts w:ascii="Verdana" w:hAnsi="Verdana"/>
            </w:rPr>
          </w:rPrChange>
        </w:rPr>
      </w:pPr>
      <w:r w:rsidRPr="003C5EA6">
        <w:rPr>
          <w:rFonts w:ascii="Verdana" w:hAnsi="Verdana"/>
          <w:sz w:val="20"/>
          <w:szCs w:val="20"/>
          <w:rPrChange w:id="12105" w:author="Eliseo" w:date="2018-09-07T10:06:00Z">
            <w:rPr>
              <w:rFonts w:ascii="Verdana" w:hAnsi="Verdana"/>
            </w:rPr>
          </w:rPrChange>
        </w:rPr>
        <w:t xml:space="preserve"> </w:t>
      </w:r>
    </w:p>
    <w:p w:rsidR="008949E5" w:rsidRPr="003C5EA6" w:rsidRDefault="00CA6CC0">
      <w:pPr>
        <w:numPr>
          <w:ilvl w:val="0"/>
          <w:numId w:val="194"/>
        </w:numPr>
        <w:ind w:hanging="338"/>
        <w:rPr>
          <w:rFonts w:ascii="Verdana" w:hAnsi="Verdana"/>
          <w:sz w:val="20"/>
          <w:szCs w:val="20"/>
          <w:rPrChange w:id="12106" w:author="Eliseo" w:date="2018-09-07T10:06:00Z">
            <w:rPr>
              <w:rFonts w:ascii="Verdana" w:hAnsi="Verdana"/>
            </w:rPr>
          </w:rPrChange>
        </w:rPr>
      </w:pPr>
      <w:r w:rsidRPr="003C5EA6">
        <w:rPr>
          <w:rFonts w:ascii="Verdana" w:hAnsi="Verdana"/>
          <w:sz w:val="20"/>
          <w:szCs w:val="20"/>
          <w:rPrChange w:id="12107" w:author="Eliseo" w:date="2018-09-07T10:06:00Z">
            <w:rPr>
              <w:rFonts w:ascii="Verdana" w:hAnsi="Verdana"/>
            </w:rPr>
          </w:rPrChange>
        </w:rPr>
        <w:t xml:space="preserve">Haber acreditado, como mínimo, el nivel de educación media básica; </w:t>
      </w:r>
    </w:p>
    <w:p w:rsidR="008949E5" w:rsidRPr="003C5EA6" w:rsidRDefault="00CA6CC0">
      <w:pPr>
        <w:spacing w:after="0" w:line="240" w:lineRule="auto"/>
        <w:ind w:left="0" w:right="0" w:firstLine="0"/>
        <w:jc w:val="left"/>
        <w:rPr>
          <w:rFonts w:ascii="Verdana" w:hAnsi="Verdana"/>
          <w:sz w:val="20"/>
          <w:szCs w:val="20"/>
          <w:rPrChange w:id="12108" w:author="Eliseo" w:date="2018-09-07T10:06:00Z">
            <w:rPr>
              <w:rFonts w:ascii="Verdana" w:hAnsi="Verdana"/>
            </w:rPr>
          </w:rPrChange>
        </w:rPr>
      </w:pPr>
      <w:r w:rsidRPr="003C5EA6">
        <w:rPr>
          <w:rFonts w:ascii="Verdana" w:hAnsi="Verdana"/>
          <w:sz w:val="20"/>
          <w:szCs w:val="20"/>
          <w:rPrChange w:id="12109" w:author="Eliseo" w:date="2018-09-07T10:06:00Z">
            <w:rPr>
              <w:rFonts w:ascii="Verdana" w:hAnsi="Verdana"/>
            </w:rPr>
          </w:rPrChange>
        </w:rPr>
        <w:t xml:space="preserve"> </w:t>
      </w:r>
    </w:p>
    <w:p w:rsidR="008949E5" w:rsidRPr="003C5EA6" w:rsidRDefault="00CA6CC0">
      <w:pPr>
        <w:numPr>
          <w:ilvl w:val="0"/>
          <w:numId w:val="194"/>
        </w:numPr>
        <w:ind w:hanging="338"/>
        <w:rPr>
          <w:rFonts w:ascii="Verdana" w:hAnsi="Verdana"/>
          <w:sz w:val="20"/>
          <w:szCs w:val="20"/>
          <w:rPrChange w:id="12110" w:author="Eliseo" w:date="2018-09-07T10:06:00Z">
            <w:rPr>
              <w:rFonts w:ascii="Verdana" w:hAnsi="Verdana"/>
            </w:rPr>
          </w:rPrChange>
        </w:rPr>
      </w:pPr>
      <w:r w:rsidRPr="003C5EA6">
        <w:rPr>
          <w:rFonts w:ascii="Verdana" w:hAnsi="Verdana"/>
          <w:sz w:val="20"/>
          <w:szCs w:val="20"/>
          <w:rPrChange w:id="12111" w:author="Eliseo" w:date="2018-09-07T10:06:00Z">
            <w:rPr>
              <w:rFonts w:ascii="Verdana" w:hAnsi="Verdana"/>
            </w:rPr>
          </w:rPrChange>
        </w:rPr>
        <w:t xml:space="preserve">Contar con los conocimientos, experiencia y habilidades necesarios para realizar </w:t>
      </w:r>
    </w:p>
    <w:p w:rsidR="008949E5" w:rsidRPr="003C5EA6" w:rsidRDefault="00CA6CC0">
      <w:pPr>
        <w:ind w:firstLine="0"/>
        <w:rPr>
          <w:rFonts w:ascii="Verdana" w:hAnsi="Verdana"/>
          <w:sz w:val="20"/>
          <w:szCs w:val="20"/>
          <w:rPrChange w:id="12112" w:author="Eliseo" w:date="2018-09-07T10:06:00Z">
            <w:rPr>
              <w:rFonts w:ascii="Verdana" w:hAnsi="Verdana"/>
            </w:rPr>
          </w:rPrChange>
        </w:rPr>
      </w:pPr>
      <w:proofErr w:type="gramStart"/>
      <w:r w:rsidRPr="003C5EA6">
        <w:rPr>
          <w:rFonts w:ascii="Verdana" w:hAnsi="Verdana"/>
          <w:sz w:val="20"/>
          <w:szCs w:val="20"/>
          <w:rPrChange w:id="12113" w:author="Eliseo" w:date="2018-09-07T10:06:00Z">
            <w:rPr>
              <w:rFonts w:ascii="Verdana" w:hAnsi="Verdana"/>
            </w:rPr>
          </w:rPrChange>
        </w:rPr>
        <w:t>las</w:t>
      </w:r>
      <w:proofErr w:type="gramEnd"/>
      <w:r w:rsidRPr="003C5EA6">
        <w:rPr>
          <w:rFonts w:ascii="Verdana" w:hAnsi="Verdana"/>
          <w:sz w:val="20"/>
          <w:szCs w:val="20"/>
          <w:rPrChange w:id="12114" w:author="Eliseo" w:date="2018-09-07T10:06:00Z">
            <w:rPr>
              <w:rFonts w:ascii="Verdana" w:hAnsi="Verdana"/>
            </w:rPr>
          </w:rPrChange>
        </w:rPr>
        <w:t xml:space="preserve"> funciones del cargo; </w:t>
      </w:r>
    </w:p>
    <w:p w:rsidR="008949E5" w:rsidRPr="003C5EA6" w:rsidRDefault="00CA6CC0">
      <w:pPr>
        <w:spacing w:after="0" w:line="240" w:lineRule="auto"/>
        <w:ind w:left="0" w:right="0" w:firstLine="0"/>
        <w:jc w:val="left"/>
        <w:rPr>
          <w:rFonts w:ascii="Verdana" w:hAnsi="Verdana"/>
          <w:sz w:val="20"/>
          <w:szCs w:val="20"/>
          <w:rPrChange w:id="12115" w:author="Eliseo" w:date="2018-09-07T10:06:00Z">
            <w:rPr>
              <w:rFonts w:ascii="Verdana" w:hAnsi="Verdana"/>
            </w:rPr>
          </w:rPrChange>
        </w:rPr>
      </w:pPr>
      <w:r w:rsidRPr="003C5EA6">
        <w:rPr>
          <w:rFonts w:ascii="Verdana" w:hAnsi="Verdana"/>
          <w:sz w:val="20"/>
          <w:szCs w:val="20"/>
          <w:rPrChange w:id="12116" w:author="Eliseo" w:date="2018-09-07T10:06:00Z">
            <w:rPr>
              <w:rFonts w:ascii="Verdana" w:hAnsi="Verdana"/>
            </w:rPr>
          </w:rPrChange>
        </w:rPr>
        <w:t xml:space="preserve"> </w:t>
      </w:r>
    </w:p>
    <w:p w:rsidR="008949E5" w:rsidRPr="003C5EA6" w:rsidRDefault="00CA6CC0">
      <w:pPr>
        <w:numPr>
          <w:ilvl w:val="0"/>
          <w:numId w:val="194"/>
        </w:numPr>
        <w:ind w:hanging="338"/>
        <w:rPr>
          <w:rFonts w:ascii="Verdana" w:hAnsi="Verdana"/>
          <w:sz w:val="20"/>
          <w:szCs w:val="20"/>
          <w:rPrChange w:id="12117" w:author="Eliseo" w:date="2018-09-07T10:06:00Z">
            <w:rPr>
              <w:rFonts w:ascii="Verdana" w:hAnsi="Verdana"/>
            </w:rPr>
          </w:rPrChange>
        </w:rPr>
      </w:pPr>
      <w:r w:rsidRPr="003C5EA6">
        <w:rPr>
          <w:rFonts w:ascii="Verdana" w:hAnsi="Verdana"/>
          <w:sz w:val="20"/>
          <w:szCs w:val="20"/>
          <w:rPrChange w:id="12118" w:author="Eliseo" w:date="2018-09-07T10:06:00Z">
            <w:rPr>
              <w:rFonts w:ascii="Verdana" w:hAnsi="Verdana"/>
            </w:rPr>
          </w:rPrChange>
        </w:rPr>
        <w:t xml:space="preserve">Ser residente en el distrito electoral uninominal en el que deba prestar sus </w:t>
      </w:r>
    </w:p>
    <w:p w:rsidR="008949E5" w:rsidRPr="003C5EA6" w:rsidRDefault="00CA6CC0">
      <w:pPr>
        <w:ind w:firstLine="0"/>
        <w:rPr>
          <w:rFonts w:ascii="Verdana" w:hAnsi="Verdana"/>
          <w:sz w:val="20"/>
          <w:szCs w:val="20"/>
          <w:rPrChange w:id="12119" w:author="Eliseo" w:date="2018-09-07T10:06:00Z">
            <w:rPr>
              <w:rFonts w:ascii="Verdana" w:hAnsi="Verdana"/>
            </w:rPr>
          </w:rPrChange>
        </w:rPr>
      </w:pPr>
      <w:proofErr w:type="gramStart"/>
      <w:r w:rsidRPr="003C5EA6">
        <w:rPr>
          <w:rFonts w:ascii="Verdana" w:hAnsi="Verdana"/>
          <w:sz w:val="20"/>
          <w:szCs w:val="20"/>
          <w:rPrChange w:id="12120" w:author="Eliseo" w:date="2018-09-07T10:06:00Z">
            <w:rPr>
              <w:rFonts w:ascii="Verdana" w:hAnsi="Verdana"/>
            </w:rPr>
          </w:rPrChange>
        </w:rPr>
        <w:t>servicios</w:t>
      </w:r>
      <w:proofErr w:type="gramEnd"/>
      <w:r w:rsidRPr="003C5EA6">
        <w:rPr>
          <w:rFonts w:ascii="Verdana" w:hAnsi="Verdana"/>
          <w:sz w:val="20"/>
          <w:szCs w:val="20"/>
          <w:rPrChange w:id="1212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2122" w:author="Eliseo" w:date="2018-09-07T10:06:00Z">
            <w:rPr>
              <w:rFonts w:ascii="Verdana" w:hAnsi="Verdana"/>
            </w:rPr>
          </w:rPrChange>
        </w:rPr>
      </w:pPr>
      <w:r w:rsidRPr="003C5EA6">
        <w:rPr>
          <w:rFonts w:ascii="Verdana" w:hAnsi="Verdana"/>
          <w:sz w:val="20"/>
          <w:szCs w:val="20"/>
          <w:rPrChange w:id="12123" w:author="Eliseo" w:date="2018-09-07T10:06:00Z">
            <w:rPr>
              <w:rFonts w:ascii="Verdana" w:hAnsi="Verdana"/>
            </w:rPr>
          </w:rPrChange>
        </w:rPr>
        <w:t xml:space="preserve"> </w:t>
      </w:r>
    </w:p>
    <w:p w:rsidR="008949E5" w:rsidRPr="003C5EA6" w:rsidRDefault="00CA6CC0">
      <w:pPr>
        <w:numPr>
          <w:ilvl w:val="0"/>
          <w:numId w:val="194"/>
        </w:numPr>
        <w:ind w:hanging="338"/>
        <w:rPr>
          <w:rFonts w:ascii="Verdana" w:hAnsi="Verdana"/>
          <w:sz w:val="20"/>
          <w:szCs w:val="20"/>
          <w:rPrChange w:id="12124" w:author="Eliseo" w:date="2018-09-07T10:06:00Z">
            <w:rPr>
              <w:rFonts w:ascii="Verdana" w:hAnsi="Verdana"/>
            </w:rPr>
          </w:rPrChange>
        </w:rPr>
      </w:pPr>
      <w:r w:rsidRPr="003C5EA6">
        <w:rPr>
          <w:rFonts w:ascii="Verdana" w:hAnsi="Verdana"/>
          <w:sz w:val="20"/>
          <w:szCs w:val="20"/>
          <w:rPrChange w:id="12125" w:author="Eliseo" w:date="2018-09-07T10:06:00Z">
            <w:rPr>
              <w:rFonts w:ascii="Verdana" w:hAnsi="Verdana"/>
            </w:rPr>
          </w:rPrChange>
        </w:rPr>
        <w:t xml:space="preserve">No tener más de 60 años de edad al día de la jornada electoral; </w:t>
      </w:r>
    </w:p>
    <w:p w:rsidR="008949E5" w:rsidRPr="003C5EA6" w:rsidRDefault="00CA6CC0">
      <w:pPr>
        <w:spacing w:after="0" w:line="240" w:lineRule="auto"/>
        <w:ind w:left="0" w:right="0" w:firstLine="0"/>
        <w:jc w:val="left"/>
        <w:rPr>
          <w:rFonts w:ascii="Verdana" w:hAnsi="Verdana"/>
          <w:sz w:val="20"/>
          <w:szCs w:val="20"/>
          <w:rPrChange w:id="12126" w:author="Eliseo" w:date="2018-09-07T10:06:00Z">
            <w:rPr>
              <w:rFonts w:ascii="Verdana" w:hAnsi="Verdana"/>
            </w:rPr>
          </w:rPrChange>
        </w:rPr>
      </w:pPr>
      <w:r w:rsidRPr="003C5EA6">
        <w:rPr>
          <w:rFonts w:ascii="Verdana" w:hAnsi="Verdana"/>
          <w:sz w:val="20"/>
          <w:szCs w:val="20"/>
          <w:rPrChange w:id="12127" w:author="Eliseo" w:date="2018-09-07T10:06:00Z">
            <w:rPr>
              <w:rFonts w:ascii="Verdana" w:hAnsi="Verdana"/>
            </w:rPr>
          </w:rPrChange>
        </w:rPr>
        <w:t xml:space="preserve"> </w:t>
      </w:r>
    </w:p>
    <w:p w:rsidR="008949E5" w:rsidRPr="003C5EA6" w:rsidRDefault="00CA6CC0">
      <w:pPr>
        <w:numPr>
          <w:ilvl w:val="0"/>
          <w:numId w:val="194"/>
        </w:numPr>
        <w:ind w:hanging="338"/>
        <w:rPr>
          <w:rFonts w:ascii="Verdana" w:hAnsi="Verdana"/>
          <w:sz w:val="20"/>
          <w:szCs w:val="20"/>
          <w:rPrChange w:id="12128" w:author="Eliseo" w:date="2018-09-07T10:06:00Z">
            <w:rPr>
              <w:rFonts w:ascii="Verdana" w:hAnsi="Verdana"/>
            </w:rPr>
          </w:rPrChange>
        </w:rPr>
      </w:pPr>
      <w:r w:rsidRPr="003C5EA6">
        <w:rPr>
          <w:rFonts w:ascii="Verdana" w:hAnsi="Verdana"/>
          <w:sz w:val="20"/>
          <w:szCs w:val="20"/>
          <w:rPrChange w:id="12129" w:author="Eliseo" w:date="2018-09-07T10:06:00Z">
            <w:rPr>
              <w:rFonts w:ascii="Verdana" w:hAnsi="Verdana"/>
            </w:rPr>
          </w:rPrChange>
        </w:rPr>
        <w:t xml:space="preserve">No militar en ningún partido político, ni haber participado activamente en alguna </w:t>
      </w:r>
    </w:p>
    <w:p w:rsidR="008949E5" w:rsidRPr="003C5EA6" w:rsidRDefault="00CA6CC0">
      <w:pPr>
        <w:ind w:firstLine="0"/>
        <w:rPr>
          <w:rFonts w:ascii="Verdana" w:hAnsi="Verdana"/>
          <w:sz w:val="20"/>
          <w:szCs w:val="20"/>
          <w:rPrChange w:id="12130" w:author="Eliseo" w:date="2018-09-07T10:06:00Z">
            <w:rPr>
              <w:rFonts w:ascii="Verdana" w:hAnsi="Verdana"/>
            </w:rPr>
          </w:rPrChange>
        </w:rPr>
      </w:pPr>
      <w:proofErr w:type="gramStart"/>
      <w:r w:rsidRPr="003C5EA6">
        <w:rPr>
          <w:rFonts w:ascii="Verdana" w:hAnsi="Verdana"/>
          <w:sz w:val="20"/>
          <w:szCs w:val="20"/>
          <w:rPrChange w:id="12131" w:author="Eliseo" w:date="2018-09-07T10:06:00Z">
            <w:rPr>
              <w:rFonts w:ascii="Verdana" w:hAnsi="Verdana"/>
            </w:rPr>
          </w:rPrChange>
        </w:rPr>
        <w:t>campaña</w:t>
      </w:r>
      <w:proofErr w:type="gramEnd"/>
      <w:r w:rsidRPr="003C5EA6">
        <w:rPr>
          <w:rFonts w:ascii="Verdana" w:hAnsi="Verdana"/>
          <w:sz w:val="20"/>
          <w:szCs w:val="20"/>
          <w:rPrChange w:id="12132" w:author="Eliseo" w:date="2018-09-07T10:06:00Z">
            <w:rPr>
              <w:rFonts w:ascii="Verdana" w:hAnsi="Verdana"/>
            </w:rPr>
          </w:rPrChange>
        </w:rPr>
        <w:t xml:space="preserve"> electoral; </w:t>
      </w:r>
    </w:p>
    <w:p w:rsidR="008949E5" w:rsidRPr="003C5EA6" w:rsidRDefault="00CA6CC0">
      <w:pPr>
        <w:spacing w:after="0" w:line="240" w:lineRule="auto"/>
        <w:ind w:left="0" w:right="0" w:firstLine="0"/>
        <w:jc w:val="left"/>
        <w:rPr>
          <w:rFonts w:ascii="Verdana" w:hAnsi="Verdana"/>
          <w:sz w:val="20"/>
          <w:szCs w:val="20"/>
          <w:rPrChange w:id="12133" w:author="Eliseo" w:date="2018-09-07T10:06:00Z">
            <w:rPr>
              <w:rFonts w:ascii="Verdana" w:hAnsi="Verdana"/>
            </w:rPr>
          </w:rPrChange>
        </w:rPr>
      </w:pPr>
      <w:r w:rsidRPr="003C5EA6">
        <w:rPr>
          <w:rFonts w:ascii="Verdana" w:hAnsi="Verdana"/>
          <w:sz w:val="20"/>
          <w:szCs w:val="20"/>
          <w:rPrChange w:id="12134" w:author="Eliseo" w:date="2018-09-07T10:06:00Z">
            <w:rPr>
              <w:rFonts w:ascii="Verdana" w:hAnsi="Verdana"/>
            </w:rPr>
          </w:rPrChange>
        </w:rPr>
        <w:t xml:space="preserve"> </w:t>
      </w:r>
    </w:p>
    <w:p w:rsidR="008949E5" w:rsidRPr="003C5EA6" w:rsidRDefault="00CA6CC0">
      <w:pPr>
        <w:numPr>
          <w:ilvl w:val="0"/>
          <w:numId w:val="194"/>
        </w:numPr>
        <w:spacing w:after="0" w:line="240" w:lineRule="auto"/>
        <w:ind w:hanging="338"/>
        <w:rPr>
          <w:rFonts w:ascii="Verdana" w:hAnsi="Verdana"/>
          <w:sz w:val="20"/>
          <w:szCs w:val="20"/>
          <w:rPrChange w:id="12135" w:author="Eliseo" w:date="2018-09-07T10:06:00Z">
            <w:rPr>
              <w:rFonts w:ascii="Verdana" w:hAnsi="Verdana"/>
            </w:rPr>
          </w:rPrChange>
        </w:rPr>
      </w:pPr>
      <w:r w:rsidRPr="003C5EA6">
        <w:rPr>
          <w:rFonts w:ascii="Verdana" w:hAnsi="Verdana"/>
          <w:sz w:val="20"/>
          <w:szCs w:val="20"/>
          <w:rPrChange w:id="12136" w:author="Eliseo" w:date="2018-09-07T10:06:00Z">
            <w:rPr>
              <w:rFonts w:ascii="Verdana" w:hAnsi="Verdana"/>
            </w:rPr>
          </w:rPrChange>
        </w:rPr>
        <w:t xml:space="preserve">No haber participado como represente de partido político o coalición en alguna </w:t>
      </w:r>
    </w:p>
    <w:p w:rsidR="008949E5" w:rsidRPr="003C5EA6" w:rsidRDefault="00CA6CC0">
      <w:pPr>
        <w:ind w:firstLine="0"/>
        <w:rPr>
          <w:rFonts w:ascii="Verdana" w:hAnsi="Verdana"/>
          <w:sz w:val="20"/>
          <w:szCs w:val="20"/>
          <w:rPrChange w:id="12137" w:author="Eliseo" w:date="2018-09-07T10:06:00Z">
            <w:rPr>
              <w:rFonts w:ascii="Verdana" w:hAnsi="Verdana"/>
            </w:rPr>
          </w:rPrChange>
        </w:rPr>
      </w:pPr>
      <w:proofErr w:type="gramStart"/>
      <w:r w:rsidRPr="003C5EA6">
        <w:rPr>
          <w:rFonts w:ascii="Verdana" w:hAnsi="Verdana"/>
          <w:sz w:val="20"/>
          <w:szCs w:val="20"/>
          <w:rPrChange w:id="12138" w:author="Eliseo" w:date="2018-09-07T10:06:00Z">
            <w:rPr>
              <w:rFonts w:ascii="Verdana" w:hAnsi="Verdana"/>
            </w:rPr>
          </w:rPrChange>
        </w:rPr>
        <w:t>elección</w:t>
      </w:r>
      <w:proofErr w:type="gramEnd"/>
      <w:r w:rsidRPr="003C5EA6">
        <w:rPr>
          <w:rFonts w:ascii="Verdana" w:hAnsi="Verdana"/>
          <w:sz w:val="20"/>
          <w:szCs w:val="20"/>
          <w:rPrChange w:id="12139" w:author="Eliseo" w:date="2018-09-07T10:06:00Z">
            <w:rPr>
              <w:rFonts w:ascii="Verdana" w:hAnsi="Verdana"/>
            </w:rPr>
          </w:rPrChange>
        </w:rPr>
        <w:t xml:space="preserve"> celebrada en los últimos tres años, y </w:t>
      </w:r>
    </w:p>
    <w:p w:rsidR="008949E5" w:rsidRPr="003C5EA6" w:rsidRDefault="00CA6CC0">
      <w:pPr>
        <w:spacing w:after="0" w:line="240" w:lineRule="auto"/>
        <w:ind w:left="0" w:right="0" w:firstLine="0"/>
        <w:jc w:val="left"/>
        <w:rPr>
          <w:rFonts w:ascii="Verdana" w:hAnsi="Verdana"/>
          <w:sz w:val="20"/>
          <w:szCs w:val="20"/>
          <w:rPrChange w:id="12140" w:author="Eliseo" w:date="2018-09-07T10:06:00Z">
            <w:rPr>
              <w:rFonts w:ascii="Verdana" w:hAnsi="Verdana"/>
            </w:rPr>
          </w:rPrChange>
        </w:rPr>
      </w:pPr>
      <w:r w:rsidRPr="003C5EA6">
        <w:rPr>
          <w:rFonts w:ascii="Verdana" w:hAnsi="Verdana"/>
          <w:sz w:val="20"/>
          <w:szCs w:val="20"/>
          <w:rPrChange w:id="12141" w:author="Eliseo" w:date="2018-09-07T10:06:00Z">
            <w:rPr>
              <w:rFonts w:ascii="Verdana" w:hAnsi="Verdana"/>
            </w:rPr>
          </w:rPrChange>
        </w:rPr>
        <w:t xml:space="preserve"> </w:t>
      </w:r>
    </w:p>
    <w:p w:rsidR="008949E5" w:rsidRPr="003C5EA6" w:rsidRDefault="00CA6CC0">
      <w:pPr>
        <w:numPr>
          <w:ilvl w:val="0"/>
          <w:numId w:val="194"/>
        </w:numPr>
        <w:spacing w:after="0" w:line="240" w:lineRule="auto"/>
        <w:ind w:hanging="338"/>
        <w:rPr>
          <w:rFonts w:ascii="Verdana" w:hAnsi="Verdana"/>
          <w:sz w:val="20"/>
          <w:szCs w:val="20"/>
          <w:rPrChange w:id="12142" w:author="Eliseo" w:date="2018-09-07T10:06:00Z">
            <w:rPr>
              <w:rFonts w:ascii="Verdana" w:hAnsi="Verdana"/>
            </w:rPr>
          </w:rPrChange>
        </w:rPr>
      </w:pPr>
      <w:r w:rsidRPr="003C5EA6">
        <w:rPr>
          <w:rFonts w:ascii="Verdana" w:hAnsi="Verdana"/>
          <w:sz w:val="20"/>
          <w:szCs w:val="20"/>
          <w:rPrChange w:id="12143" w:author="Eliseo" w:date="2018-09-07T10:06:00Z">
            <w:rPr>
              <w:rFonts w:ascii="Verdana" w:hAnsi="Verdana"/>
            </w:rPr>
          </w:rPrChange>
        </w:rPr>
        <w:t xml:space="preserve">Presentar solicitud conforme a la convocatoria que se expida, acompañando los </w:t>
      </w:r>
    </w:p>
    <w:p w:rsidR="008949E5" w:rsidRPr="003C5EA6" w:rsidRDefault="00CA6CC0">
      <w:pPr>
        <w:ind w:firstLine="0"/>
        <w:rPr>
          <w:rFonts w:ascii="Verdana" w:hAnsi="Verdana"/>
          <w:sz w:val="20"/>
          <w:szCs w:val="20"/>
          <w:rPrChange w:id="12144" w:author="Eliseo" w:date="2018-09-07T10:06:00Z">
            <w:rPr>
              <w:rFonts w:ascii="Verdana" w:hAnsi="Verdana"/>
            </w:rPr>
          </w:rPrChange>
        </w:rPr>
      </w:pPr>
      <w:proofErr w:type="gramStart"/>
      <w:r w:rsidRPr="003C5EA6">
        <w:rPr>
          <w:rFonts w:ascii="Verdana" w:hAnsi="Verdana"/>
          <w:sz w:val="20"/>
          <w:szCs w:val="20"/>
          <w:rPrChange w:id="12145" w:author="Eliseo" w:date="2018-09-07T10:06:00Z">
            <w:rPr>
              <w:rFonts w:ascii="Verdana" w:hAnsi="Verdana"/>
            </w:rPr>
          </w:rPrChange>
        </w:rPr>
        <w:t>documentos</w:t>
      </w:r>
      <w:proofErr w:type="gramEnd"/>
      <w:r w:rsidRPr="003C5EA6">
        <w:rPr>
          <w:rFonts w:ascii="Verdana" w:hAnsi="Verdana"/>
          <w:sz w:val="20"/>
          <w:szCs w:val="20"/>
          <w:rPrChange w:id="12146" w:author="Eliseo" w:date="2018-09-07T10:06:00Z">
            <w:rPr>
              <w:rFonts w:ascii="Verdana" w:hAnsi="Verdana"/>
            </w:rPr>
          </w:rPrChange>
        </w:rPr>
        <w:t xml:space="preserve"> que en ella se establezcan. </w:t>
      </w:r>
    </w:p>
    <w:p w:rsidR="008949E5" w:rsidRPr="003C5EA6" w:rsidRDefault="00CA6CC0">
      <w:pPr>
        <w:spacing w:after="0" w:line="240" w:lineRule="auto"/>
        <w:ind w:left="0" w:right="0" w:firstLine="0"/>
        <w:jc w:val="left"/>
        <w:rPr>
          <w:rFonts w:ascii="Verdana" w:hAnsi="Verdana"/>
          <w:sz w:val="20"/>
          <w:szCs w:val="20"/>
          <w:rPrChange w:id="12147" w:author="Eliseo" w:date="2018-09-07T10:06:00Z">
            <w:rPr>
              <w:rFonts w:ascii="Verdana" w:hAnsi="Verdana"/>
            </w:rPr>
          </w:rPrChange>
        </w:rPr>
      </w:pPr>
      <w:r w:rsidRPr="003C5EA6">
        <w:rPr>
          <w:rFonts w:ascii="Verdana" w:hAnsi="Verdana"/>
          <w:sz w:val="20"/>
          <w:szCs w:val="20"/>
          <w:rPrChange w:id="12148"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149" w:author="Eliseo" w:date="2018-09-07T10:06:00Z">
            <w:rPr>
              <w:rFonts w:ascii="Verdana" w:hAnsi="Verdana"/>
            </w:rPr>
          </w:rPrChange>
        </w:rPr>
      </w:pPr>
      <w:r w:rsidRPr="003C5EA6">
        <w:rPr>
          <w:rFonts w:ascii="Verdana" w:hAnsi="Verdana"/>
          <w:b/>
          <w:sz w:val="20"/>
          <w:szCs w:val="20"/>
          <w:rPrChange w:id="12150" w:author="Eliseo" w:date="2018-09-07T10:06:00Z">
            <w:rPr>
              <w:rFonts w:ascii="Verdana" w:hAnsi="Verdana"/>
              <w:b/>
            </w:rPr>
          </w:rPrChange>
        </w:rPr>
        <w:t xml:space="preserve">TÍTULO QUINTO </w:t>
      </w:r>
    </w:p>
    <w:p w:rsidR="008949E5" w:rsidRPr="003C5EA6" w:rsidRDefault="00CA6CC0">
      <w:pPr>
        <w:spacing w:after="0" w:line="237" w:lineRule="auto"/>
        <w:ind w:left="10" w:right="0" w:hanging="10"/>
        <w:jc w:val="center"/>
        <w:rPr>
          <w:rFonts w:ascii="Verdana" w:hAnsi="Verdana"/>
          <w:sz w:val="20"/>
          <w:szCs w:val="20"/>
          <w:rPrChange w:id="12151" w:author="Eliseo" w:date="2018-09-07T10:06:00Z">
            <w:rPr>
              <w:rFonts w:ascii="Verdana" w:hAnsi="Verdana"/>
            </w:rPr>
          </w:rPrChange>
        </w:rPr>
      </w:pPr>
      <w:r w:rsidRPr="003C5EA6">
        <w:rPr>
          <w:rFonts w:ascii="Verdana" w:hAnsi="Verdana"/>
          <w:b/>
          <w:sz w:val="20"/>
          <w:szCs w:val="20"/>
          <w:rPrChange w:id="12152" w:author="Eliseo" w:date="2018-09-07T10:06:00Z">
            <w:rPr>
              <w:rFonts w:ascii="Verdana" w:hAnsi="Verdana"/>
              <w:b/>
            </w:rPr>
          </w:rPrChange>
        </w:rPr>
        <w:t xml:space="preserve">DE LOS ACTOS POSTERIORES A LA ELECCIÓN, LOS RESULTADOS </w:t>
      </w:r>
    </w:p>
    <w:p w:rsidR="008949E5" w:rsidRPr="003C5EA6" w:rsidRDefault="00CA6CC0">
      <w:pPr>
        <w:spacing w:after="0" w:line="242" w:lineRule="auto"/>
        <w:ind w:left="14" w:right="0" w:hanging="10"/>
        <w:rPr>
          <w:rFonts w:ascii="Verdana" w:hAnsi="Verdana"/>
          <w:sz w:val="20"/>
          <w:szCs w:val="20"/>
          <w:rPrChange w:id="12153" w:author="Eliseo" w:date="2018-09-07T10:06:00Z">
            <w:rPr>
              <w:rFonts w:ascii="Verdana" w:hAnsi="Verdana"/>
            </w:rPr>
          </w:rPrChange>
        </w:rPr>
      </w:pPr>
      <w:r w:rsidRPr="003C5EA6">
        <w:rPr>
          <w:rFonts w:ascii="Verdana" w:hAnsi="Verdana"/>
          <w:b/>
          <w:sz w:val="20"/>
          <w:szCs w:val="20"/>
          <w:rPrChange w:id="12154" w:author="Eliseo" w:date="2018-09-07T10:06:00Z">
            <w:rPr>
              <w:rFonts w:ascii="Verdana" w:hAnsi="Verdana"/>
              <w:b/>
            </w:rPr>
          </w:rPrChange>
        </w:rPr>
        <w:t xml:space="preserve">ELECTORALES, DE LOS CÓMPUTOS ELECTORALES Y DEL RECUENTO DE VOTOS </w:t>
      </w:r>
    </w:p>
    <w:p w:rsidR="008949E5" w:rsidRPr="003C5EA6" w:rsidRDefault="00CA6CC0">
      <w:pPr>
        <w:spacing w:after="0" w:line="240" w:lineRule="auto"/>
        <w:ind w:left="0" w:right="0" w:firstLine="0"/>
        <w:jc w:val="left"/>
        <w:rPr>
          <w:rFonts w:ascii="Verdana" w:hAnsi="Verdana"/>
          <w:sz w:val="20"/>
          <w:szCs w:val="20"/>
          <w:rPrChange w:id="12155" w:author="Eliseo" w:date="2018-09-07T10:06:00Z">
            <w:rPr>
              <w:rFonts w:ascii="Verdana" w:hAnsi="Verdana"/>
            </w:rPr>
          </w:rPrChange>
        </w:rPr>
      </w:pPr>
      <w:r w:rsidRPr="003C5EA6">
        <w:rPr>
          <w:rFonts w:ascii="Verdana" w:hAnsi="Verdana"/>
          <w:sz w:val="20"/>
          <w:szCs w:val="20"/>
          <w:rPrChange w:id="12156"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157" w:author="Eliseo" w:date="2018-09-07T10:06:00Z">
            <w:rPr>
              <w:rFonts w:ascii="Verdana" w:hAnsi="Verdana"/>
            </w:rPr>
          </w:rPrChange>
        </w:rPr>
      </w:pPr>
      <w:r w:rsidRPr="003C5EA6">
        <w:rPr>
          <w:rFonts w:ascii="Verdana" w:hAnsi="Verdana"/>
          <w:b/>
          <w:sz w:val="20"/>
          <w:szCs w:val="20"/>
          <w:rPrChange w:id="12158"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12159" w:author="Eliseo" w:date="2018-09-07T10:06:00Z">
            <w:rPr>
              <w:rFonts w:ascii="Verdana" w:hAnsi="Verdana"/>
            </w:rPr>
          </w:rPrChange>
        </w:rPr>
      </w:pPr>
      <w:r w:rsidRPr="003C5EA6">
        <w:rPr>
          <w:rFonts w:ascii="Verdana" w:hAnsi="Verdana"/>
          <w:b/>
          <w:sz w:val="20"/>
          <w:szCs w:val="20"/>
          <w:rPrChange w:id="12160" w:author="Eliseo" w:date="2018-09-07T10:06:00Z">
            <w:rPr>
              <w:rFonts w:ascii="Verdana" w:hAnsi="Verdana"/>
              <w:b/>
            </w:rPr>
          </w:rPrChange>
        </w:rPr>
        <w:t xml:space="preserve">DE LA RECEPCIÓN DE LOS PAQUETES ELECTORALES </w:t>
      </w:r>
    </w:p>
    <w:p w:rsidR="008949E5" w:rsidRPr="003C5EA6" w:rsidRDefault="00CA6CC0">
      <w:pPr>
        <w:spacing w:after="0" w:line="240" w:lineRule="auto"/>
        <w:ind w:left="0" w:right="0" w:firstLine="0"/>
        <w:jc w:val="left"/>
        <w:rPr>
          <w:rFonts w:ascii="Verdana" w:hAnsi="Verdana"/>
          <w:sz w:val="20"/>
          <w:szCs w:val="20"/>
          <w:rPrChange w:id="12161" w:author="Eliseo" w:date="2018-09-07T10:06:00Z">
            <w:rPr>
              <w:rFonts w:ascii="Verdana" w:hAnsi="Verdana"/>
            </w:rPr>
          </w:rPrChange>
        </w:rPr>
      </w:pPr>
      <w:r w:rsidRPr="003C5EA6">
        <w:rPr>
          <w:rFonts w:ascii="Verdana" w:hAnsi="Verdana"/>
          <w:sz w:val="20"/>
          <w:szCs w:val="20"/>
          <w:rPrChange w:id="12162" w:author="Eliseo" w:date="2018-09-07T10:06:00Z">
            <w:rPr>
              <w:rFonts w:ascii="Verdana" w:hAnsi="Verdana"/>
            </w:rPr>
          </w:rPrChange>
        </w:rPr>
        <w:t xml:space="preserve"> </w:t>
      </w:r>
    </w:p>
    <w:p w:rsidR="008949E5" w:rsidRPr="003C5EA6" w:rsidRDefault="00CA6CC0">
      <w:pPr>
        <w:rPr>
          <w:rFonts w:ascii="Verdana" w:hAnsi="Verdana"/>
          <w:sz w:val="20"/>
          <w:szCs w:val="20"/>
          <w:rPrChange w:id="12163" w:author="Eliseo" w:date="2018-09-07T10:06:00Z">
            <w:rPr>
              <w:rFonts w:ascii="Verdana" w:hAnsi="Verdana"/>
            </w:rPr>
          </w:rPrChange>
        </w:rPr>
      </w:pPr>
      <w:r w:rsidRPr="003C5EA6">
        <w:rPr>
          <w:rFonts w:ascii="Verdana" w:hAnsi="Verdana"/>
          <w:b/>
          <w:sz w:val="20"/>
          <w:szCs w:val="20"/>
          <w:rPrChange w:id="12164" w:author="Eliseo" w:date="2018-09-07T10:06:00Z">
            <w:rPr>
              <w:rFonts w:ascii="Verdana" w:hAnsi="Verdana"/>
              <w:b/>
            </w:rPr>
          </w:rPrChange>
        </w:rPr>
        <w:t>ARTÍCULO 351.</w:t>
      </w:r>
      <w:r w:rsidRPr="003C5EA6">
        <w:rPr>
          <w:rFonts w:ascii="Verdana" w:hAnsi="Verdana"/>
          <w:sz w:val="20"/>
          <w:szCs w:val="20"/>
          <w:rPrChange w:id="12165" w:author="Eliseo" w:date="2018-09-07T10:06:00Z">
            <w:rPr>
              <w:rFonts w:ascii="Verdana" w:hAnsi="Verdana"/>
            </w:rPr>
          </w:rPrChange>
        </w:rPr>
        <w:t xml:space="preserve"> La recepción, depósito y salvaguarda de los paquetes en que se contengan los expedientes de Casilla por parte de los consejos distritales, se hará conforme al procedimiento siguiente: </w:t>
      </w:r>
    </w:p>
    <w:p w:rsidR="008949E5" w:rsidRPr="003C5EA6" w:rsidRDefault="00CA6CC0">
      <w:pPr>
        <w:spacing w:after="0" w:line="240" w:lineRule="auto"/>
        <w:ind w:left="0" w:right="0" w:firstLine="0"/>
        <w:jc w:val="left"/>
        <w:rPr>
          <w:rFonts w:ascii="Verdana" w:hAnsi="Verdana"/>
          <w:sz w:val="20"/>
          <w:szCs w:val="20"/>
          <w:rPrChange w:id="12166" w:author="Eliseo" w:date="2018-09-07T10:06:00Z">
            <w:rPr>
              <w:rFonts w:ascii="Verdana" w:hAnsi="Verdana"/>
            </w:rPr>
          </w:rPrChange>
        </w:rPr>
      </w:pPr>
      <w:r w:rsidRPr="003C5EA6">
        <w:rPr>
          <w:rFonts w:ascii="Verdana" w:hAnsi="Verdana"/>
          <w:sz w:val="20"/>
          <w:szCs w:val="20"/>
          <w:rPrChange w:id="12167" w:author="Eliseo" w:date="2018-09-07T10:06:00Z">
            <w:rPr>
              <w:rFonts w:ascii="Verdana" w:hAnsi="Verdana"/>
            </w:rPr>
          </w:rPrChange>
        </w:rPr>
        <w:t xml:space="preserve"> </w:t>
      </w:r>
    </w:p>
    <w:p w:rsidR="008949E5" w:rsidRPr="003C5EA6" w:rsidRDefault="00CA6CC0">
      <w:pPr>
        <w:numPr>
          <w:ilvl w:val="0"/>
          <w:numId w:val="195"/>
        </w:numPr>
        <w:rPr>
          <w:rFonts w:ascii="Verdana" w:hAnsi="Verdana"/>
          <w:sz w:val="20"/>
          <w:szCs w:val="20"/>
          <w:rPrChange w:id="12168" w:author="Eliseo" w:date="2018-09-07T10:06:00Z">
            <w:rPr>
              <w:rFonts w:ascii="Verdana" w:hAnsi="Verdana"/>
            </w:rPr>
          </w:rPrChange>
        </w:rPr>
      </w:pPr>
      <w:r w:rsidRPr="003C5EA6">
        <w:rPr>
          <w:rFonts w:ascii="Verdana" w:hAnsi="Verdana"/>
          <w:sz w:val="20"/>
          <w:szCs w:val="20"/>
          <w:rPrChange w:id="12169" w:author="Eliseo" w:date="2018-09-07T10:06:00Z">
            <w:rPr>
              <w:rFonts w:ascii="Verdana" w:hAnsi="Verdana"/>
            </w:rPr>
          </w:rPrChange>
        </w:rPr>
        <w:t xml:space="preserve">El Presidente del Consejo Distrital previo acuerdo de los integrantes del Consejo distrital respectivo, designará al personal suficiente encargado de recibirlos y depositarlos en el lugar que se determine para ese efecto; </w:t>
      </w:r>
    </w:p>
    <w:p w:rsidR="008949E5" w:rsidRPr="003C5EA6" w:rsidRDefault="00CA6CC0">
      <w:pPr>
        <w:spacing w:after="0" w:line="240" w:lineRule="auto"/>
        <w:ind w:left="0" w:right="0" w:firstLine="0"/>
        <w:jc w:val="left"/>
        <w:rPr>
          <w:rFonts w:ascii="Verdana" w:hAnsi="Verdana"/>
          <w:sz w:val="20"/>
          <w:szCs w:val="20"/>
          <w:rPrChange w:id="12170" w:author="Eliseo" w:date="2018-09-07T10:06:00Z">
            <w:rPr>
              <w:rFonts w:ascii="Verdana" w:hAnsi="Verdana"/>
            </w:rPr>
          </w:rPrChange>
        </w:rPr>
      </w:pPr>
      <w:r w:rsidRPr="003C5EA6">
        <w:rPr>
          <w:rFonts w:ascii="Verdana" w:hAnsi="Verdana"/>
          <w:sz w:val="20"/>
          <w:szCs w:val="20"/>
          <w:rPrChange w:id="12171" w:author="Eliseo" w:date="2018-09-07T10:06:00Z">
            <w:rPr>
              <w:rFonts w:ascii="Verdana" w:hAnsi="Verdana"/>
            </w:rPr>
          </w:rPrChange>
        </w:rPr>
        <w:lastRenderedPageBreak/>
        <w:t xml:space="preserve"> </w:t>
      </w:r>
    </w:p>
    <w:p w:rsidR="008949E5" w:rsidRPr="003C5EA6" w:rsidRDefault="00CA6CC0">
      <w:pPr>
        <w:numPr>
          <w:ilvl w:val="0"/>
          <w:numId w:val="195"/>
        </w:numPr>
        <w:rPr>
          <w:rFonts w:ascii="Verdana" w:hAnsi="Verdana"/>
          <w:sz w:val="20"/>
          <w:szCs w:val="20"/>
          <w:rPrChange w:id="12172" w:author="Eliseo" w:date="2018-09-07T10:06:00Z">
            <w:rPr>
              <w:rFonts w:ascii="Verdana" w:hAnsi="Verdana"/>
            </w:rPr>
          </w:rPrChange>
        </w:rPr>
      </w:pPr>
      <w:r w:rsidRPr="003C5EA6">
        <w:rPr>
          <w:rFonts w:ascii="Verdana" w:hAnsi="Verdana"/>
          <w:sz w:val="20"/>
          <w:szCs w:val="20"/>
          <w:rPrChange w:id="12173" w:author="Eliseo" w:date="2018-09-07T10:06:00Z">
            <w:rPr>
              <w:rFonts w:ascii="Verdana" w:hAnsi="Verdana"/>
            </w:rPr>
          </w:rPrChange>
        </w:rPr>
        <w:t xml:space="preserve">Se recibirán en el orden en que sean entregados por las personas facultadas para ello; </w:t>
      </w:r>
    </w:p>
    <w:p w:rsidR="008949E5" w:rsidRPr="003C5EA6" w:rsidRDefault="00CA6CC0">
      <w:pPr>
        <w:spacing w:after="0" w:line="240" w:lineRule="auto"/>
        <w:ind w:left="0" w:right="0" w:firstLine="0"/>
        <w:jc w:val="left"/>
        <w:rPr>
          <w:rFonts w:ascii="Verdana" w:hAnsi="Verdana"/>
          <w:sz w:val="20"/>
          <w:szCs w:val="20"/>
          <w:rPrChange w:id="12174" w:author="Eliseo" w:date="2018-09-07T10:06:00Z">
            <w:rPr>
              <w:rFonts w:ascii="Verdana" w:hAnsi="Verdana"/>
            </w:rPr>
          </w:rPrChange>
        </w:rPr>
      </w:pPr>
      <w:r w:rsidRPr="003C5EA6">
        <w:rPr>
          <w:rFonts w:ascii="Verdana" w:hAnsi="Verdana"/>
          <w:sz w:val="20"/>
          <w:szCs w:val="20"/>
          <w:rPrChange w:id="12175" w:author="Eliseo" w:date="2018-09-07T10:06:00Z">
            <w:rPr>
              <w:rFonts w:ascii="Verdana" w:hAnsi="Verdana"/>
            </w:rPr>
          </w:rPrChange>
        </w:rPr>
        <w:t xml:space="preserve"> </w:t>
      </w:r>
    </w:p>
    <w:p w:rsidR="008949E5" w:rsidRPr="003C5EA6" w:rsidRDefault="00CA6CC0">
      <w:pPr>
        <w:numPr>
          <w:ilvl w:val="0"/>
          <w:numId w:val="195"/>
        </w:numPr>
        <w:rPr>
          <w:rFonts w:ascii="Verdana" w:hAnsi="Verdana"/>
          <w:sz w:val="20"/>
          <w:szCs w:val="20"/>
          <w:rPrChange w:id="12176" w:author="Eliseo" w:date="2018-09-07T10:06:00Z">
            <w:rPr>
              <w:rFonts w:ascii="Verdana" w:hAnsi="Verdana"/>
            </w:rPr>
          </w:rPrChange>
        </w:rPr>
      </w:pPr>
      <w:r w:rsidRPr="003C5EA6">
        <w:rPr>
          <w:rFonts w:ascii="Verdana" w:hAnsi="Verdana"/>
          <w:sz w:val="20"/>
          <w:szCs w:val="20"/>
          <w:rPrChange w:id="12177" w:author="Eliseo" w:date="2018-09-07T10:06:00Z">
            <w:rPr>
              <w:rFonts w:ascii="Verdana" w:hAnsi="Verdana"/>
            </w:rPr>
          </w:rPrChange>
        </w:rPr>
        <w:t xml:space="preserve">El Presidente o funcionario autorizado del Consejo Distrital, extenderá el recibo señalando la hora en que fueron entregados; </w:t>
      </w:r>
    </w:p>
    <w:p w:rsidR="008949E5" w:rsidRPr="003C5EA6" w:rsidRDefault="00CA6CC0">
      <w:pPr>
        <w:spacing w:after="0" w:line="240" w:lineRule="auto"/>
        <w:ind w:left="0" w:right="0" w:firstLine="0"/>
        <w:jc w:val="left"/>
        <w:rPr>
          <w:rFonts w:ascii="Verdana" w:hAnsi="Verdana"/>
          <w:sz w:val="20"/>
          <w:szCs w:val="20"/>
          <w:rPrChange w:id="12178" w:author="Eliseo" w:date="2018-09-07T10:06:00Z">
            <w:rPr>
              <w:rFonts w:ascii="Verdana" w:hAnsi="Verdana"/>
            </w:rPr>
          </w:rPrChange>
        </w:rPr>
      </w:pPr>
      <w:r w:rsidRPr="003C5EA6">
        <w:rPr>
          <w:rFonts w:ascii="Verdana" w:hAnsi="Verdana"/>
          <w:sz w:val="20"/>
          <w:szCs w:val="20"/>
          <w:rPrChange w:id="12179" w:author="Eliseo" w:date="2018-09-07T10:06:00Z">
            <w:rPr>
              <w:rFonts w:ascii="Verdana" w:hAnsi="Verdana"/>
            </w:rPr>
          </w:rPrChange>
        </w:rPr>
        <w:t xml:space="preserve"> </w:t>
      </w:r>
    </w:p>
    <w:p w:rsidR="008949E5" w:rsidRPr="003C5EA6" w:rsidRDefault="00CA6CC0">
      <w:pPr>
        <w:numPr>
          <w:ilvl w:val="0"/>
          <w:numId w:val="195"/>
        </w:numPr>
        <w:rPr>
          <w:rFonts w:ascii="Verdana" w:hAnsi="Verdana"/>
          <w:sz w:val="20"/>
          <w:szCs w:val="20"/>
          <w:rPrChange w:id="12180" w:author="Eliseo" w:date="2018-09-07T10:06:00Z">
            <w:rPr>
              <w:rFonts w:ascii="Verdana" w:hAnsi="Verdana"/>
            </w:rPr>
          </w:rPrChange>
        </w:rPr>
      </w:pPr>
      <w:r w:rsidRPr="003C5EA6">
        <w:rPr>
          <w:rFonts w:ascii="Verdana" w:hAnsi="Verdana"/>
          <w:sz w:val="20"/>
          <w:szCs w:val="20"/>
          <w:rPrChange w:id="12181" w:author="Eliseo" w:date="2018-09-07T10:06:00Z">
            <w:rPr>
              <w:rFonts w:ascii="Verdana" w:hAnsi="Verdana"/>
            </w:rPr>
          </w:rPrChange>
        </w:rPr>
        <w:t xml:space="preserve">El Presidente del Consejo Distrital, dispondrá su depósito, en orden numérico de las Casillas colocando por separado las de las Especiales, en un lugar dentro del local del Consejo Distrital que reúna las condiciones de seguridad, desde el momento de su recepción hasta el día que se practique el cómputo; y </w:t>
      </w:r>
    </w:p>
    <w:p w:rsidR="008949E5" w:rsidRPr="003C5EA6" w:rsidRDefault="00CA6CC0">
      <w:pPr>
        <w:spacing w:after="0" w:line="240" w:lineRule="auto"/>
        <w:ind w:left="0" w:right="0" w:firstLine="0"/>
        <w:jc w:val="left"/>
        <w:rPr>
          <w:rFonts w:ascii="Verdana" w:hAnsi="Verdana"/>
          <w:sz w:val="20"/>
          <w:szCs w:val="20"/>
          <w:rPrChange w:id="12182" w:author="Eliseo" w:date="2018-09-07T10:06:00Z">
            <w:rPr>
              <w:rFonts w:ascii="Verdana" w:hAnsi="Verdana"/>
            </w:rPr>
          </w:rPrChange>
        </w:rPr>
      </w:pPr>
      <w:r w:rsidRPr="003C5EA6">
        <w:rPr>
          <w:rFonts w:ascii="Verdana" w:hAnsi="Verdana"/>
          <w:sz w:val="20"/>
          <w:szCs w:val="20"/>
          <w:rPrChange w:id="12183" w:author="Eliseo" w:date="2018-09-07T10:06:00Z">
            <w:rPr>
              <w:rFonts w:ascii="Verdana" w:hAnsi="Verdana"/>
            </w:rPr>
          </w:rPrChange>
        </w:rPr>
        <w:t xml:space="preserve"> </w:t>
      </w:r>
    </w:p>
    <w:p w:rsidR="008949E5" w:rsidRPr="003C5EA6" w:rsidRDefault="00CA6CC0">
      <w:pPr>
        <w:numPr>
          <w:ilvl w:val="0"/>
          <w:numId w:val="195"/>
        </w:numPr>
        <w:rPr>
          <w:rFonts w:ascii="Verdana" w:hAnsi="Verdana"/>
          <w:sz w:val="20"/>
          <w:szCs w:val="20"/>
          <w:rPrChange w:id="12184" w:author="Eliseo" w:date="2018-09-07T10:06:00Z">
            <w:rPr>
              <w:rFonts w:ascii="Verdana" w:hAnsi="Verdana"/>
            </w:rPr>
          </w:rPrChange>
        </w:rPr>
      </w:pPr>
      <w:r w:rsidRPr="003C5EA6">
        <w:rPr>
          <w:rFonts w:ascii="Verdana" w:hAnsi="Verdana"/>
          <w:sz w:val="20"/>
          <w:szCs w:val="20"/>
          <w:rPrChange w:id="12185" w:author="Eliseo" w:date="2018-09-07T10:06:00Z">
            <w:rPr>
              <w:rFonts w:ascii="Verdana" w:hAnsi="Verdana"/>
            </w:rPr>
          </w:rPrChange>
        </w:rPr>
        <w:t xml:space="preserve">El Presidente del Consejo Distrital, bajo su responsabilidad, los salvaguardará y al efecto dispondrá que sean selladas las puertas de acceso del lugar en que fueron depositados, en presencia de los representantes de los partidos políticos, coaliciones y candidatos independientes. </w:t>
      </w:r>
    </w:p>
    <w:p w:rsidR="008949E5" w:rsidRPr="003C5EA6" w:rsidRDefault="00CA6CC0">
      <w:pPr>
        <w:spacing w:after="0" w:line="240" w:lineRule="auto"/>
        <w:ind w:left="0" w:right="0" w:firstLine="0"/>
        <w:jc w:val="left"/>
        <w:rPr>
          <w:rFonts w:ascii="Verdana" w:hAnsi="Verdana"/>
          <w:sz w:val="20"/>
          <w:szCs w:val="20"/>
          <w:rPrChange w:id="12186" w:author="Eliseo" w:date="2018-09-07T10:06:00Z">
            <w:rPr>
              <w:rFonts w:ascii="Verdana" w:hAnsi="Verdana"/>
            </w:rPr>
          </w:rPrChange>
        </w:rPr>
      </w:pPr>
      <w:r w:rsidRPr="003C5EA6">
        <w:rPr>
          <w:rFonts w:ascii="Verdana" w:hAnsi="Verdana"/>
          <w:sz w:val="20"/>
          <w:szCs w:val="20"/>
          <w:rPrChange w:id="12187" w:author="Eliseo" w:date="2018-09-07T10:06:00Z">
            <w:rPr>
              <w:rFonts w:ascii="Verdana" w:hAnsi="Verdana"/>
            </w:rPr>
          </w:rPrChange>
        </w:rPr>
        <w:t xml:space="preserve"> </w:t>
      </w:r>
    </w:p>
    <w:p w:rsidR="008949E5" w:rsidRPr="003C5EA6" w:rsidRDefault="00CA6CC0">
      <w:pPr>
        <w:rPr>
          <w:rFonts w:ascii="Verdana" w:hAnsi="Verdana"/>
          <w:sz w:val="20"/>
          <w:szCs w:val="20"/>
          <w:rPrChange w:id="12188" w:author="Eliseo" w:date="2018-09-07T10:06:00Z">
            <w:rPr>
              <w:rFonts w:ascii="Verdana" w:hAnsi="Verdana"/>
            </w:rPr>
          </w:rPrChange>
        </w:rPr>
      </w:pPr>
      <w:r w:rsidRPr="003C5EA6">
        <w:rPr>
          <w:rFonts w:ascii="Verdana" w:hAnsi="Verdana"/>
          <w:sz w:val="20"/>
          <w:szCs w:val="20"/>
          <w:rPrChange w:id="12189" w:author="Eliseo" w:date="2018-09-07T10:06:00Z">
            <w:rPr>
              <w:rFonts w:ascii="Verdana" w:hAnsi="Verdana"/>
            </w:rPr>
          </w:rPrChange>
        </w:rPr>
        <w:t xml:space="preserve">Los representantes de los partidos políticos y candidatos independientes, acreditados podrán estar presentes durante dicha recepción. </w:t>
      </w:r>
    </w:p>
    <w:p w:rsidR="008949E5" w:rsidRPr="003C5EA6" w:rsidRDefault="00CA6CC0">
      <w:pPr>
        <w:spacing w:after="0" w:line="240" w:lineRule="auto"/>
        <w:ind w:left="0" w:right="0" w:firstLine="0"/>
        <w:jc w:val="left"/>
        <w:rPr>
          <w:rFonts w:ascii="Verdana" w:hAnsi="Verdana"/>
          <w:sz w:val="20"/>
          <w:szCs w:val="20"/>
          <w:rPrChange w:id="12190" w:author="Eliseo" w:date="2018-09-07T10:06:00Z">
            <w:rPr>
              <w:rFonts w:ascii="Verdana" w:hAnsi="Verdana"/>
            </w:rPr>
          </w:rPrChange>
        </w:rPr>
      </w:pPr>
      <w:r w:rsidRPr="003C5EA6">
        <w:rPr>
          <w:rFonts w:ascii="Verdana" w:hAnsi="Verdana"/>
          <w:sz w:val="20"/>
          <w:szCs w:val="20"/>
          <w:rPrChange w:id="12191" w:author="Eliseo" w:date="2018-09-07T10:06:00Z">
            <w:rPr>
              <w:rFonts w:ascii="Verdana" w:hAnsi="Verdana"/>
            </w:rPr>
          </w:rPrChange>
        </w:rPr>
        <w:t xml:space="preserve"> </w:t>
      </w:r>
    </w:p>
    <w:p w:rsidR="008949E5" w:rsidRPr="003C5EA6" w:rsidRDefault="00CA6CC0">
      <w:pPr>
        <w:rPr>
          <w:rFonts w:ascii="Verdana" w:hAnsi="Verdana"/>
          <w:sz w:val="20"/>
          <w:szCs w:val="20"/>
          <w:rPrChange w:id="12192" w:author="Eliseo" w:date="2018-09-07T10:06:00Z">
            <w:rPr>
              <w:rFonts w:ascii="Verdana" w:hAnsi="Verdana"/>
            </w:rPr>
          </w:rPrChange>
        </w:rPr>
      </w:pPr>
      <w:r w:rsidRPr="003C5EA6">
        <w:rPr>
          <w:rFonts w:ascii="Verdana" w:hAnsi="Verdana"/>
          <w:sz w:val="20"/>
          <w:szCs w:val="20"/>
          <w:rPrChange w:id="12193" w:author="Eliseo" w:date="2018-09-07T10:06:00Z">
            <w:rPr>
              <w:rFonts w:ascii="Verdana" w:hAnsi="Verdana"/>
            </w:rPr>
          </w:rPrChange>
        </w:rPr>
        <w:t xml:space="preserve">Simultáneamente a la recepción del paquete electoral se entregarán al personal autorizado por el consejo distrital correspondiente, las actas de escrutinio y cómputo de la casilla, destinada al programa de resultados electorales preliminares, para la captura y difusión de los resultados. </w:t>
      </w:r>
    </w:p>
    <w:p w:rsidR="008949E5" w:rsidRPr="003C5EA6" w:rsidRDefault="00CA6CC0">
      <w:pPr>
        <w:spacing w:after="0" w:line="240" w:lineRule="auto"/>
        <w:ind w:left="0" w:right="0" w:firstLine="0"/>
        <w:jc w:val="left"/>
        <w:rPr>
          <w:rFonts w:ascii="Verdana" w:hAnsi="Verdana"/>
          <w:sz w:val="20"/>
          <w:szCs w:val="20"/>
          <w:rPrChange w:id="12194" w:author="Eliseo" w:date="2018-09-07T10:06:00Z">
            <w:rPr>
              <w:rFonts w:ascii="Verdana" w:hAnsi="Verdana"/>
            </w:rPr>
          </w:rPrChange>
        </w:rPr>
      </w:pPr>
      <w:r w:rsidRPr="003C5EA6">
        <w:rPr>
          <w:rFonts w:ascii="Verdana" w:hAnsi="Verdana"/>
          <w:sz w:val="20"/>
          <w:szCs w:val="20"/>
          <w:rPrChange w:id="12195" w:author="Eliseo" w:date="2018-09-07T10:06:00Z">
            <w:rPr>
              <w:rFonts w:ascii="Verdana" w:hAnsi="Verdana"/>
            </w:rPr>
          </w:rPrChange>
        </w:rPr>
        <w:t xml:space="preserve"> </w:t>
      </w:r>
    </w:p>
    <w:p w:rsidR="008949E5" w:rsidRPr="003C5EA6" w:rsidRDefault="00CA6CC0">
      <w:pPr>
        <w:rPr>
          <w:rFonts w:ascii="Verdana" w:hAnsi="Verdana"/>
          <w:sz w:val="20"/>
          <w:szCs w:val="20"/>
          <w:rPrChange w:id="12196" w:author="Eliseo" w:date="2018-09-07T10:06:00Z">
            <w:rPr>
              <w:rFonts w:ascii="Verdana" w:hAnsi="Verdana"/>
            </w:rPr>
          </w:rPrChange>
        </w:rPr>
      </w:pPr>
      <w:r w:rsidRPr="003C5EA6">
        <w:rPr>
          <w:rFonts w:ascii="Verdana" w:hAnsi="Verdana"/>
          <w:sz w:val="20"/>
          <w:szCs w:val="20"/>
          <w:rPrChange w:id="12197" w:author="Eliseo" w:date="2018-09-07T10:06:00Z">
            <w:rPr>
              <w:rFonts w:ascii="Verdana" w:hAnsi="Verdana"/>
            </w:rPr>
          </w:rPrChange>
        </w:rPr>
        <w:t xml:space="preserve">De la recepción de los paquetes que contengan los expedientes de Casilla, se levantará acta circunstanciada en la que se haga constar, en su caso, los que hubieren sido recibidos sin reunir los requisitos que señala esta Ley. </w:t>
      </w:r>
    </w:p>
    <w:p w:rsidR="008949E5" w:rsidRPr="003C5EA6" w:rsidRDefault="00CA6CC0">
      <w:pPr>
        <w:spacing w:after="0" w:line="240" w:lineRule="auto"/>
        <w:ind w:left="0" w:right="0" w:firstLine="0"/>
        <w:jc w:val="left"/>
        <w:rPr>
          <w:rFonts w:ascii="Verdana" w:hAnsi="Verdana"/>
          <w:sz w:val="20"/>
          <w:szCs w:val="20"/>
          <w:rPrChange w:id="12198" w:author="Eliseo" w:date="2018-09-07T10:06:00Z">
            <w:rPr>
              <w:rFonts w:ascii="Verdana" w:hAnsi="Verdana"/>
            </w:rPr>
          </w:rPrChange>
        </w:rPr>
      </w:pPr>
      <w:r w:rsidRPr="003C5EA6">
        <w:rPr>
          <w:rFonts w:ascii="Verdana" w:hAnsi="Verdana"/>
          <w:sz w:val="20"/>
          <w:szCs w:val="20"/>
          <w:rPrChange w:id="12199"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200" w:author="Eliseo" w:date="2018-09-07T10:06:00Z">
            <w:rPr>
              <w:rFonts w:ascii="Verdana" w:hAnsi="Verdana"/>
            </w:rPr>
          </w:rPrChange>
        </w:rPr>
      </w:pPr>
      <w:r w:rsidRPr="003C5EA6">
        <w:rPr>
          <w:rFonts w:ascii="Verdana" w:hAnsi="Verdana"/>
          <w:b/>
          <w:sz w:val="20"/>
          <w:szCs w:val="20"/>
          <w:rPrChange w:id="12201" w:author="Eliseo" w:date="2018-09-07T10:06:00Z">
            <w:rPr>
              <w:rFonts w:ascii="Verdana" w:hAnsi="Verdana"/>
              <w:b/>
            </w:rPr>
          </w:rPrChange>
        </w:rPr>
        <w:t xml:space="preserve">CAPÍTULO II </w:t>
      </w:r>
    </w:p>
    <w:p w:rsidR="008949E5" w:rsidRPr="003C5EA6" w:rsidRDefault="00CA6CC0">
      <w:pPr>
        <w:spacing w:after="0" w:line="237" w:lineRule="auto"/>
        <w:ind w:left="10" w:right="0" w:hanging="10"/>
        <w:jc w:val="center"/>
        <w:rPr>
          <w:rFonts w:ascii="Verdana" w:hAnsi="Verdana"/>
          <w:sz w:val="20"/>
          <w:szCs w:val="20"/>
          <w:rPrChange w:id="12202" w:author="Eliseo" w:date="2018-09-07T10:06:00Z">
            <w:rPr>
              <w:rFonts w:ascii="Verdana" w:hAnsi="Verdana"/>
            </w:rPr>
          </w:rPrChange>
        </w:rPr>
      </w:pPr>
      <w:r w:rsidRPr="003C5EA6">
        <w:rPr>
          <w:rFonts w:ascii="Verdana" w:hAnsi="Verdana"/>
          <w:b/>
          <w:sz w:val="20"/>
          <w:szCs w:val="20"/>
          <w:rPrChange w:id="12203" w:author="Eliseo" w:date="2018-09-07T10:06:00Z">
            <w:rPr>
              <w:rFonts w:ascii="Verdana" w:hAnsi="Verdana"/>
              <w:b/>
            </w:rPr>
          </w:rPrChange>
        </w:rPr>
        <w:t>DE LOS RESULTADOS ELECTORALES PRELIMINARES</w:t>
      </w:r>
      <w:r w:rsidRPr="003C5EA6">
        <w:rPr>
          <w:rFonts w:ascii="Verdana" w:hAnsi="Verdana"/>
          <w:sz w:val="20"/>
          <w:szCs w:val="20"/>
          <w:rPrChange w:id="12204"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2205" w:author="Eliseo" w:date="2018-09-07T10:06:00Z">
            <w:rPr>
              <w:rFonts w:ascii="Verdana" w:hAnsi="Verdana"/>
            </w:rPr>
          </w:rPrChange>
        </w:rPr>
      </w:pPr>
      <w:r w:rsidRPr="003C5EA6">
        <w:rPr>
          <w:rFonts w:ascii="Verdana" w:hAnsi="Verdana"/>
          <w:sz w:val="20"/>
          <w:szCs w:val="20"/>
          <w:rPrChange w:id="12206" w:author="Eliseo" w:date="2018-09-07T10:06:00Z">
            <w:rPr>
              <w:rFonts w:ascii="Verdana" w:hAnsi="Verdana"/>
            </w:rPr>
          </w:rPrChange>
        </w:rPr>
        <w:t xml:space="preserve"> </w:t>
      </w:r>
    </w:p>
    <w:p w:rsidR="008949E5" w:rsidRPr="003C5EA6" w:rsidRDefault="00CA6CC0">
      <w:pPr>
        <w:rPr>
          <w:rFonts w:ascii="Verdana" w:hAnsi="Verdana"/>
          <w:sz w:val="20"/>
          <w:szCs w:val="20"/>
          <w:rPrChange w:id="12207" w:author="Eliseo" w:date="2018-09-07T10:06:00Z">
            <w:rPr>
              <w:rFonts w:ascii="Verdana" w:hAnsi="Verdana"/>
            </w:rPr>
          </w:rPrChange>
        </w:rPr>
      </w:pPr>
      <w:r w:rsidRPr="003C5EA6">
        <w:rPr>
          <w:rFonts w:ascii="Verdana" w:hAnsi="Verdana"/>
          <w:b/>
          <w:sz w:val="20"/>
          <w:szCs w:val="20"/>
          <w:rPrChange w:id="12208" w:author="Eliseo" w:date="2018-09-07T10:06:00Z">
            <w:rPr>
              <w:rFonts w:ascii="Verdana" w:hAnsi="Verdana"/>
              <w:b/>
            </w:rPr>
          </w:rPrChange>
        </w:rPr>
        <w:t>ARTÍCULO 352.</w:t>
      </w:r>
      <w:r w:rsidRPr="003C5EA6">
        <w:rPr>
          <w:rFonts w:ascii="Verdana" w:hAnsi="Verdana"/>
          <w:sz w:val="20"/>
          <w:szCs w:val="20"/>
          <w:rPrChange w:id="12209" w:author="Eliseo" w:date="2018-09-07T10:06:00Z">
            <w:rPr>
              <w:rFonts w:ascii="Verdana" w:hAnsi="Verdana"/>
            </w:rPr>
          </w:rPrChange>
        </w:rPr>
        <w:t xml:space="preserve"> El Programa de Resultados Electorales Preliminares es el mecanismo de información electoral previsto en la ley encargado de proveer los resultados preliminares y no definitivos, de carácter estrictamente informativo a través de la captura, digitalización y publicación de los datos plasmados en las Actas de Escrutinio y Cómputo de las casillas que se reciben en los Centros de Acopio y Transmisión de Datos autorizados por el Instituto Nacional. </w:t>
      </w:r>
    </w:p>
    <w:p w:rsidR="008949E5" w:rsidRPr="003C5EA6" w:rsidRDefault="00CA6CC0">
      <w:pPr>
        <w:spacing w:after="0" w:line="240" w:lineRule="auto"/>
        <w:ind w:left="0" w:right="0" w:firstLine="0"/>
        <w:jc w:val="left"/>
        <w:rPr>
          <w:rFonts w:ascii="Verdana" w:hAnsi="Verdana"/>
          <w:sz w:val="20"/>
          <w:szCs w:val="20"/>
          <w:rPrChange w:id="12210" w:author="Eliseo" w:date="2018-09-07T10:06:00Z">
            <w:rPr>
              <w:rFonts w:ascii="Verdana" w:hAnsi="Verdana"/>
            </w:rPr>
          </w:rPrChange>
        </w:rPr>
      </w:pPr>
      <w:r w:rsidRPr="003C5EA6">
        <w:rPr>
          <w:rFonts w:ascii="Verdana" w:hAnsi="Verdana"/>
          <w:sz w:val="20"/>
          <w:szCs w:val="20"/>
          <w:rPrChange w:id="12211" w:author="Eliseo" w:date="2018-09-07T10:06:00Z">
            <w:rPr>
              <w:rFonts w:ascii="Verdana" w:hAnsi="Verdana"/>
            </w:rPr>
          </w:rPrChange>
        </w:rPr>
        <w:t xml:space="preserve"> </w:t>
      </w:r>
    </w:p>
    <w:p w:rsidR="008949E5" w:rsidRPr="003C5EA6" w:rsidRDefault="00CA6CC0">
      <w:pPr>
        <w:rPr>
          <w:rFonts w:ascii="Verdana" w:hAnsi="Verdana"/>
          <w:sz w:val="20"/>
          <w:szCs w:val="20"/>
          <w:rPrChange w:id="12212" w:author="Eliseo" w:date="2018-09-07T10:06:00Z">
            <w:rPr>
              <w:rFonts w:ascii="Verdana" w:hAnsi="Verdana"/>
            </w:rPr>
          </w:rPrChange>
        </w:rPr>
      </w:pPr>
      <w:r w:rsidRPr="003C5EA6">
        <w:rPr>
          <w:rFonts w:ascii="Verdana" w:hAnsi="Verdana"/>
          <w:sz w:val="20"/>
          <w:szCs w:val="20"/>
          <w:rPrChange w:id="12213" w:author="Eliseo" w:date="2018-09-07T10:06:00Z">
            <w:rPr>
              <w:rFonts w:ascii="Verdana" w:hAnsi="Verdana"/>
            </w:rPr>
          </w:rPrChange>
        </w:rPr>
        <w:t xml:space="preserve">Su objetivo será el de informar oportunamente garantizando la seguridad, transparencia, confiabilidad, credibilidad e integridad de los resultados y la información en todas sus fases al Consejo General del Instituto, los partidos políticos, coaliciones, candidatos, medios de comunicación y a la ciudadanía. </w:t>
      </w:r>
    </w:p>
    <w:p w:rsidR="008949E5" w:rsidRPr="003C5EA6" w:rsidRDefault="00CA6CC0">
      <w:pPr>
        <w:spacing w:after="0" w:line="240" w:lineRule="auto"/>
        <w:ind w:left="0" w:right="0" w:firstLine="0"/>
        <w:jc w:val="left"/>
        <w:rPr>
          <w:rFonts w:ascii="Verdana" w:hAnsi="Verdana"/>
          <w:sz w:val="20"/>
          <w:szCs w:val="20"/>
          <w:rPrChange w:id="12214" w:author="Eliseo" w:date="2018-09-07T10:06:00Z">
            <w:rPr>
              <w:rFonts w:ascii="Verdana" w:hAnsi="Verdana"/>
            </w:rPr>
          </w:rPrChange>
        </w:rPr>
      </w:pPr>
      <w:r w:rsidRPr="003C5EA6">
        <w:rPr>
          <w:rFonts w:ascii="Verdana" w:hAnsi="Verdana"/>
          <w:sz w:val="20"/>
          <w:szCs w:val="20"/>
          <w:rPrChange w:id="12215" w:author="Eliseo" w:date="2018-09-07T10:06:00Z">
            <w:rPr>
              <w:rFonts w:ascii="Verdana" w:hAnsi="Verdana"/>
            </w:rPr>
          </w:rPrChange>
        </w:rPr>
        <w:t xml:space="preserve"> </w:t>
      </w:r>
    </w:p>
    <w:p w:rsidR="008949E5" w:rsidRPr="003C5EA6" w:rsidRDefault="00CA6CC0">
      <w:pPr>
        <w:rPr>
          <w:rFonts w:ascii="Verdana" w:hAnsi="Verdana"/>
          <w:sz w:val="20"/>
          <w:szCs w:val="20"/>
          <w:rPrChange w:id="12216" w:author="Eliseo" w:date="2018-09-07T10:06:00Z">
            <w:rPr>
              <w:rFonts w:ascii="Verdana" w:hAnsi="Verdana"/>
            </w:rPr>
          </w:rPrChange>
        </w:rPr>
      </w:pPr>
      <w:r w:rsidRPr="003C5EA6">
        <w:rPr>
          <w:rFonts w:ascii="Verdana" w:hAnsi="Verdana"/>
          <w:sz w:val="20"/>
          <w:szCs w:val="20"/>
          <w:rPrChange w:id="12217" w:author="Eliseo" w:date="2018-09-07T10:06:00Z">
            <w:rPr>
              <w:rFonts w:ascii="Verdana" w:hAnsi="Verdana"/>
            </w:rPr>
          </w:rPrChange>
        </w:rPr>
        <w:t xml:space="preserve">La información oportuna, veraz y pública de los resultados preliminares es una función de carácter nacional que el Instituto Nacional tendrá bajo su responsabilidad en cuanto a su regulación, diseño, operación y publicidad regida por los principios de legalidad, certeza, objetividad, independencia y máxima publicidad. El Instituto Electoral implementará y operará el programa de resultados preliminares. </w:t>
      </w:r>
    </w:p>
    <w:p w:rsidR="008949E5" w:rsidRPr="003C5EA6" w:rsidRDefault="00CA6CC0">
      <w:pPr>
        <w:spacing w:after="0" w:line="240" w:lineRule="auto"/>
        <w:ind w:left="0" w:right="0" w:firstLine="0"/>
        <w:jc w:val="left"/>
        <w:rPr>
          <w:rFonts w:ascii="Verdana" w:hAnsi="Verdana"/>
          <w:sz w:val="20"/>
          <w:szCs w:val="20"/>
          <w:rPrChange w:id="12218" w:author="Eliseo" w:date="2018-09-07T10:06:00Z">
            <w:rPr>
              <w:rFonts w:ascii="Verdana" w:hAnsi="Verdana"/>
            </w:rPr>
          </w:rPrChange>
        </w:rPr>
      </w:pPr>
      <w:r w:rsidRPr="003C5EA6">
        <w:rPr>
          <w:rFonts w:ascii="Verdana" w:hAnsi="Verdana"/>
          <w:sz w:val="20"/>
          <w:szCs w:val="20"/>
          <w:rPrChange w:id="12219" w:author="Eliseo" w:date="2018-09-07T10:06:00Z">
            <w:rPr>
              <w:rFonts w:ascii="Verdana" w:hAnsi="Verdana"/>
            </w:rPr>
          </w:rPrChange>
        </w:rPr>
        <w:t xml:space="preserve"> </w:t>
      </w:r>
    </w:p>
    <w:p w:rsidR="008949E5" w:rsidRPr="003C5EA6" w:rsidRDefault="00CA6CC0">
      <w:pPr>
        <w:rPr>
          <w:rFonts w:ascii="Verdana" w:hAnsi="Verdana"/>
          <w:sz w:val="20"/>
          <w:szCs w:val="20"/>
          <w:rPrChange w:id="12220" w:author="Eliseo" w:date="2018-09-07T10:06:00Z">
            <w:rPr>
              <w:rFonts w:ascii="Verdana" w:hAnsi="Verdana"/>
            </w:rPr>
          </w:rPrChange>
        </w:rPr>
      </w:pPr>
      <w:r w:rsidRPr="003C5EA6">
        <w:rPr>
          <w:rFonts w:ascii="Verdana" w:hAnsi="Verdana"/>
          <w:sz w:val="20"/>
          <w:szCs w:val="20"/>
          <w:rPrChange w:id="12221" w:author="Eliseo" w:date="2018-09-07T10:06:00Z">
            <w:rPr>
              <w:rFonts w:ascii="Verdana" w:hAnsi="Verdana"/>
            </w:rPr>
          </w:rPrChange>
        </w:rPr>
        <w:lastRenderedPageBreak/>
        <w:t xml:space="preserve">El Programa de Resultados Preliminares será un programa único cuyas reglas, lineamientos, criterios y formatos de operación serán emitidas por el Instituto Nacional con obligatoriedad para el Instituto Electoral. </w:t>
      </w:r>
    </w:p>
    <w:p w:rsidR="008949E5" w:rsidRPr="003C5EA6" w:rsidRDefault="00CA6CC0">
      <w:pPr>
        <w:spacing w:after="0" w:line="240" w:lineRule="auto"/>
        <w:ind w:left="0" w:right="0" w:firstLine="0"/>
        <w:jc w:val="left"/>
        <w:rPr>
          <w:rFonts w:ascii="Verdana" w:hAnsi="Verdana"/>
          <w:sz w:val="20"/>
          <w:szCs w:val="20"/>
          <w:rPrChange w:id="12222" w:author="Eliseo" w:date="2018-09-07T10:06:00Z">
            <w:rPr>
              <w:rFonts w:ascii="Verdana" w:hAnsi="Verdana"/>
            </w:rPr>
          </w:rPrChange>
        </w:rPr>
      </w:pPr>
      <w:r w:rsidRPr="003C5EA6">
        <w:rPr>
          <w:rFonts w:ascii="Verdana" w:hAnsi="Verdana"/>
          <w:sz w:val="20"/>
          <w:szCs w:val="20"/>
          <w:rPrChange w:id="12223" w:author="Eliseo" w:date="2018-09-07T10:06:00Z">
            <w:rPr>
              <w:rFonts w:ascii="Verdana" w:hAnsi="Verdana"/>
            </w:rPr>
          </w:rPrChange>
        </w:rPr>
        <w:t xml:space="preserve"> </w:t>
      </w:r>
    </w:p>
    <w:p w:rsidR="008949E5" w:rsidRPr="003C5EA6" w:rsidRDefault="00CA6CC0">
      <w:pPr>
        <w:rPr>
          <w:rFonts w:ascii="Verdana" w:hAnsi="Verdana"/>
          <w:sz w:val="20"/>
          <w:szCs w:val="20"/>
          <w:rPrChange w:id="12224" w:author="Eliseo" w:date="2018-09-07T10:06:00Z">
            <w:rPr>
              <w:rFonts w:ascii="Verdana" w:hAnsi="Verdana"/>
            </w:rPr>
          </w:rPrChange>
        </w:rPr>
      </w:pPr>
      <w:r w:rsidRPr="003C5EA6">
        <w:rPr>
          <w:rFonts w:ascii="Verdana" w:hAnsi="Verdana"/>
          <w:b/>
          <w:sz w:val="20"/>
          <w:szCs w:val="20"/>
          <w:rPrChange w:id="12225" w:author="Eliseo" w:date="2018-09-07T10:06:00Z">
            <w:rPr>
              <w:rFonts w:ascii="Verdana" w:hAnsi="Verdana"/>
              <w:b/>
            </w:rPr>
          </w:rPrChange>
        </w:rPr>
        <w:t>ARTÍCULO 353.</w:t>
      </w:r>
      <w:r w:rsidRPr="003C5EA6">
        <w:rPr>
          <w:rFonts w:ascii="Verdana" w:hAnsi="Verdana"/>
          <w:sz w:val="20"/>
          <w:szCs w:val="20"/>
          <w:rPrChange w:id="12226" w:author="Eliseo" w:date="2018-09-07T10:06:00Z">
            <w:rPr>
              <w:rFonts w:ascii="Verdana" w:hAnsi="Verdana"/>
            </w:rPr>
          </w:rPrChange>
        </w:rPr>
        <w:t xml:space="preserve"> Los consejos distritales, harán las sumas de las actas de escrutinio y cómputo de las Casillas conforme éstas se vayan recibiendo y hasta el vencimiento del plazo legal para la entrega de los paquetes que contengan los expedientes electorales, conforme a las siguientes reglas: </w:t>
      </w:r>
    </w:p>
    <w:p w:rsidR="008949E5" w:rsidRPr="003C5EA6" w:rsidRDefault="00CA6CC0">
      <w:pPr>
        <w:spacing w:after="0" w:line="240" w:lineRule="auto"/>
        <w:ind w:left="0" w:right="0" w:firstLine="0"/>
        <w:jc w:val="left"/>
        <w:rPr>
          <w:rFonts w:ascii="Verdana" w:hAnsi="Verdana"/>
          <w:sz w:val="20"/>
          <w:szCs w:val="20"/>
          <w:rPrChange w:id="12227" w:author="Eliseo" w:date="2018-09-07T10:06:00Z">
            <w:rPr>
              <w:rFonts w:ascii="Verdana" w:hAnsi="Verdana"/>
            </w:rPr>
          </w:rPrChange>
        </w:rPr>
      </w:pPr>
      <w:r w:rsidRPr="003C5EA6">
        <w:rPr>
          <w:rFonts w:ascii="Verdana" w:hAnsi="Verdana"/>
          <w:sz w:val="20"/>
          <w:szCs w:val="20"/>
          <w:rPrChange w:id="12228" w:author="Eliseo" w:date="2018-09-07T10:06:00Z">
            <w:rPr>
              <w:rFonts w:ascii="Verdana" w:hAnsi="Verdana"/>
            </w:rPr>
          </w:rPrChange>
        </w:rPr>
        <w:t xml:space="preserve"> </w:t>
      </w:r>
    </w:p>
    <w:p w:rsidR="008949E5" w:rsidRPr="003C5EA6" w:rsidRDefault="00CA6CC0">
      <w:pPr>
        <w:numPr>
          <w:ilvl w:val="0"/>
          <w:numId w:val="196"/>
        </w:numPr>
        <w:rPr>
          <w:rFonts w:ascii="Verdana" w:hAnsi="Verdana"/>
          <w:sz w:val="20"/>
          <w:szCs w:val="20"/>
          <w:rPrChange w:id="12229" w:author="Eliseo" w:date="2018-09-07T10:06:00Z">
            <w:rPr>
              <w:rFonts w:ascii="Verdana" w:hAnsi="Verdana"/>
            </w:rPr>
          </w:rPrChange>
        </w:rPr>
      </w:pPr>
      <w:r w:rsidRPr="003C5EA6">
        <w:rPr>
          <w:rFonts w:ascii="Verdana" w:hAnsi="Verdana"/>
          <w:sz w:val="20"/>
          <w:szCs w:val="20"/>
          <w:rPrChange w:id="12230" w:author="Eliseo" w:date="2018-09-07T10:06:00Z">
            <w:rPr>
              <w:rFonts w:ascii="Verdana" w:hAnsi="Verdana"/>
            </w:rPr>
          </w:rPrChange>
        </w:rPr>
        <w:t xml:space="preserve">El Presidente del Consejo Distrital, recibirá del personal autorizado para la recepción de los paquetes electorales, las actas de escrutinio y cómputo que se encuentran de manera visible al exterior de la caja del paquete electoral, y de inmediato dará lectura en voz alta del resultado de las votaciones que aparezca en ellas, procediendo a realizar la suma correspondiente para informar de inmediato al Presidente del Consejo General del Instituto; </w:t>
      </w:r>
    </w:p>
    <w:p w:rsidR="008949E5" w:rsidRPr="003C5EA6" w:rsidRDefault="00CA6CC0">
      <w:pPr>
        <w:spacing w:after="0" w:line="240" w:lineRule="auto"/>
        <w:ind w:left="0" w:right="0" w:firstLine="0"/>
        <w:jc w:val="left"/>
        <w:rPr>
          <w:rFonts w:ascii="Verdana" w:hAnsi="Verdana"/>
          <w:sz w:val="20"/>
          <w:szCs w:val="20"/>
          <w:rPrChange w:id="12231" w:author="Eliseo" w:date="2018-09-07T10:06:00Z">
            <w:rPr>
              <w:rFonts w:ascii="Verdana" w:hAnsi="Verdana"/>
            </w:rPr>
          </w:rPrChange>
        </w:rPr>
      </w:pPr>
      <w:r w:rsidRPr="003C5EA6">
        <w:rPr>
          <w:rFonts w:ascii="Verdana" w:hAnsi="Verdana"/>
          <w:sz w:val="20"/>
          <w:szCs w:val="20"/>
          <w:rPrChange w:id="12232" w:author="Eliseo" w:date="2018-09-07T10:06:00Z">
            <w:rPr>
              <w:rFonts w:ascii="Verdana" w:hAnsi="Verdana"/>
            </w:rPr>
          </w:rPrChange>
        </w:rPr>
        <w:t xml:space="preserve"> </w:t>
      </w:r>
    </w:p>
    <w:p w:rsidR="008949E5" w:rsidRPr="003C5EA6" w:rsidRDefault="00CA6CC0">
      <w:pPr>
        <w:numPr>
          <w:ilvl w:val="0"/>
          <w:numId w:val="196"/>
        </w:numPr>
        <w:rPr>
          <w:rFonts w:ascii="Verdana" w:hAnsi="Verdana"/>
          <w:sz w:val="20"/>
          <w:szCs w:val="20"/>
          <w:rPrChange w:id="12233" w:author="Eliseo" w:date="2018-09-07T10:06:00Z">
            <w:rPr>
              <w:rFonts w:ascii="Verdana" w:hAnsi="Verdana"/>
            </w:rPr>
          </w:rPrChange>
        </w:rPr>
      </w:pPr>
      <w:r w:rsidRPr="003C5EA6">
        <w:rPr>
          <w:rFonts w:ascii="Verdana" w:hAnsi="Verdana"/>
          <w:sz w:val="20"/>
          <w:szCs w:val="20"/>
          <w:rPrChange w:id="12234" w:author="Eliseo" w:date="2018-09-07T10:06:00Z">
            <w:rPr>
              <w:rFonts w:ascii="Verdana" w:hAnsi="Verdana"/>
            </w:rPr>
          </w:rPrChange>
        </w:rPr>
        <w:t xml:space="preserve">Para la operación del programa de resultados electorales preliminares se dispondrá de las actas de escrutinio y cómputo de las casillas, que serán entregadas para su captura al personal autorizado, simultáneamente a la entrega de los paquetes electorales. </w:t>
      </w:r>
    </w:p>
    <w:p w:rsidR="008949E5" w:rsidRPr="003C5EA6" w:rsidRDefault="00CA6CC0">
      <w:pPr>
        <w:spacing w:after="0" w:line="240" w:lineRule="auto"/>
        <w:ind w:left="0" w:right="0" w:firstLine="0"/>
        <w:jc w:val="left"/>
        <w:rPr>
          <w:rFonts w:ascii="Verdana" w:hAnsi="Verdana"/>
          <w:sz w:val="20"/>
          <w:szCs w:val="20"/>
          <w:rPrChange w:id="12235" w:author="Eliseo" w:date="2018-09-07T10:06:00Z">
            <w:rPr>
              <w:rFonts w:ascii="Verdana" w:hAnsi="Verdana"/>
            </w:rPr>
          </w:rPrChange>
        </w:rPr>
      </w:pPr>
      <w:r w:rsidRPr="003C5EA6">
        <w:rPr>
          <w:rFonts w:ascii="Verdana" w:hAnsi="Verdana"/>
          <w:sz w:val="20"/>
          <w:szCs w:val="20"/>
          <w:rPrChange w:id="12236" w:author="Eliseo" w:date="2018-09-07T10:06:00Z">
            <w:rPr>
              <w:rFonts w:ascii="Verdana" w:hAnsi="Verdana"/>
            </w:rPr>
          </w:rPrChange>
        </w:rPr>
        <w:t xml:space="preserve"> </w:t>
      </w:r>
    </w:p>
    <w:p w:rsidR="008949E5" w:rsidRPr="003C5EA6" w:rsidRDefault="00CA6CC0">
      <w:pPr>
        <w:numPr>
          <w:ilvl w:val="0"/>
          <w:numId w:val="196"/>
        </w:numPr>
        <w:rPr>
          <w:rFonts w:ascii="Verdana" w:hAnsi="Verdana"/>
          <w:sz w:val="20"/>
          <w:szCs w:val="20"/>
          <w:rPrChange w:id="12237" w:author="Eliseo" w:date="2018-09-07T10:06:00Z">
            <w:rPr>
              <w:rFonts w:ascii="Verdana" w:hAnsi="Verdana"/>
            </w:rPr>
          </w:rPrChange>
        </w:rPr>
      </w:pPr>
      <w:r w:rsidRPr="003C5EA6">
        <w:rPr>
          <w:rFonts w:ascii="Verdana" w:hAnsi="Verdana"/>
          <w:sz w:val="20"/>
          <w:szCs w:val="20"/>
          <w:rPrChange w:id="12238" w:author="Eliseo" w:date="2018-09-07T10:06:00Z">
            <w:rPr>
              <w:rFonts w:ascii="Verdana" w:hAnsi="Verdana"/>
            </w:rPr>
          </w:rPrChange>
        </w:rPr>
        <w:t xml:space="preserve">El Secretario, o el funcionario autorizado para ello, anotará esos resultados en el formato destinado para ello, conforme al orden numérico de las Casillas; y </w:t>
      </w:r>
    </w:p>
    <w:p w:rsidR="008949E5" w:rsidRPr="003C5EA6" w:rsidRDefault="00CA6CC0">
      <w:pPr>
        <w:spacing w:after="0" w:line="240" w:lineRule="auto"/>
        <w:ind w:left="0" w:right="0" w:firstLine="0"/>
        <w:jc w:val="left"/>
        <w:rPr>
          <w:rFonts w:ascii="Verdana" w:hAnsi="Verdana"/>
          <w:sz w:val="20"/>
          <w:szCs w:val="20"/>
          <w:rPrChange w:id="12239" w:author="Eliseo" w:date="2018-09-07T10:06:00Z">
            <w:rPr>
              <w:rFonts w:ascii="Verdana" w:hAnsi="Verdana"/>
            </w:rPr>
          </w:rPrChange>
        </w:rPr>
      </w:pPr>
      <w:r w:rsidRPr="003C5EA6">
        <w:rPr>
          <w:rFonts w:ascii="Verdana" w:hAnsi="Verdana"/>
          <w:sz w:val="20"/>
          <w:szCs w:val="20"/>
          <w:rPrChange w:id="12240" w:author="Eliseo" w:date="2018-09-07T10:06:00Z">
            <w:rPr>
              <w:rFonts w:ascii="Verdana" w:hAnsi="Verdana"/>
            </w:rPr>
          </w:rPrChange>
        </w:rPr>
        <w:t xml:space="preserve"> </w:t>
      </w:r>
    </w:p>
    <w:p w:rsidR="008949E5" w:rsidRPr="003C5EA6" w:rsidRDefault="00CA6CC0">
      <w:pPr>
        <w:numPr>
          <w:ilvl w:val="0"/>
          <w:numId w:val="196"/>
        </w:numPr>
        <w:rPr>
          <w:rFonts w:ascii="Verdana" w:hAnsi="Verdana"/>
          <w:sz w:val="20"/>
          <w:szCs w:val="20"/>
          <w:rPrChange w:id="12241" w:author="Eliseo" w:date="2018-09-07T10:06:00Z">
            <w:rPr>
              <w:rFonts w:ascii="Verdana" w:hAnsi="Verdana"/>
            </w:rPr>
          </w:rPrChange>
        </w:rPr>
      </w:pPr>
      <w:r w:rsidRPr="003C5EA6">
        <w:rPr>
          <w:rFonts w:ascii="Verdana" w:hAnsi="Verdana"/>
          <w:sz w:val="20"/>
          <w:szCs w:val="20"/>
          <w:rPrChange w:id="12242" w:author="Eliseo" w:date="2018-09-07T10:06:00Z">
            <w:rPr>
              <w:rFonts w:ascii="Verdana" w:hAnsi="Verdana"/>
            </w:rPr>
          </w:rPrChange>
        </w:rPr>
        <w:t xml:space="preserve">Los representantes de los partidos políticos y candidatos independientes, acreditados ante el Consejo respectivo, contarán con formatos suficientes para anotar en ellas los resultados de la votación en las Casillas. </w:t>
      </w:r>
    </w:p>
    <w:p w:rsidR="008949E5" w:rsidRPr="003C5EA6" w:rsidRDefault="00CA6CC0">
      <w:pPr>
        <w:spacing w:after="0" w:line="240" w:lineRule="auto"/>
        <w:ind w:left="0" w:right="0" w:firstLine="0"/>
        <w:jc w:val="left"/>
        <w:rPr>
          <w:rFonts w:ascii="Verdana" w:hAnsi="Verdana"/>
          <w:sz w:val="20"/>
          <w:szCs w:val="20"/>
          <w:rPrChange w:id="12243" w:author="Eliseo" w:date="2018-09-07T10:06:00Z">
            <w:rPr>
              <w:rFonts w:ascii="Verdana" w:hAnsi="Verdana"/>
            </w:rPr>
          </w:rPrChange>
        </w:rPr>
      </w:pPr>
      <w:r w:rsidRPr="003C5EA6">
        <w:rPr>
          <w:rFonts w:ascii="Verdana" w:hAnsi="Verdana"/>
          <w:sz w:val="20"/>
          <w:szCs w:val="20"/>
          <w:rPrChange w:id="12244" w:author="Eliseo" w:date="2018-09-07T10:06:00Z">
            <w:rPr>
              <w:rFonts w:ascii="Verdana" w:hAnsi="Verdana"/>
            </w:rPr>
          </w:rPrChange>
        </w:rPr>
        <w:t xml:space="preserve"> </w:t>
      </w:r>
    </w:p>
    <w:p w:rsidR="008949E5" w:rsidRPr="003C5EA6" w:rsidRDefault="00CA6CC0">
      <w:pPr>
        <w:numPr>
          <w:ilvl w:val="0"/>
          <w:numId w:val="196"/>
        </w:numPr>
        <w:rPr>
          <w:rFonts w:ascii="Verdana" w:hAnsi="Verdana"/>
          <w:sz w:val="20"/>
          <w:szCs w:val="20"/>
          <w:rPrChange w:id="12245" w:author="Eliseo" w:date="2018-09-07T10:06:00Z">
            <w:rPr>
              <w:rFonts w:ascii="Verdana" w:hAnsi="Verdana"/>
            </w:rPr>
          </w:rPrChange>
        </w:rPr>
      </w:pPr>
      <w:r w:rsidRPr="003C5EA6">
        <w:rPr>
          <w:rFonts w:ascii="Verdana" w:hAnsi="Verdana"/>
          <w:sz w:val="20"/>
          <w:szCs w:val="20"/>
          <w:rPrChange w:id="12246" w:author="Eliseo" w:date="2018-09-07T10:06:00Z">
            <w:rPr>
              <w:rFonts w:ascii="Verdana" w:hAnsi="Verdana"/>
            </w:rPr>
          </w:rPrChange>
        </w:rPr>
        <w:t xml:space="preserve">Los partidos políticos podrán acreditar a sus representantes suplentes para que estén presentes durante la recepción de los paquetes electorales. </w:t>
      </w:r>
    </w:p>
    <w:p w:rsidR="008949E5" w:rsidRPr="003C5EA6" w:rsidRDefault="00CA6CC0">
      <w:pPr>
        <w:spacing w:after="0" w:line="240" w:lineRule="auto"/>
        <w:ind w:left="0" w:right="0" w:firstLine="0"/>
        <w:jc w:val="left"/>
        <w:rPr>
          <w:rFonts w:ascii="Verdana" w:hAnsi="Verdana"/>
          <w:sz w:val="20"/>
          <w:szCs w:val="20"/>
          <w:rPrChange w:id="12247" w:author="Eliseo" w:date="2018-09-07T10:06:00Z">
            <w:rPr>
              <w:rFonts w:ascii="Verdana" w:hAnsi="Verdana"/>
            </w:rPr>
          </w:rPrChange>
        </w:rPr>
      </w:pPr>
      <w:r w:rsidRPr="003C5EA6">
        <w:rPr>
          <w:rFonts w:ascii="Verdana" w:hAnsi="Verdana"/>
          <w:sz w:val="20"/>
          <w:szCs w:val="20"/>
          <w:rPrChange w:id="12248" w:author="Eliseo" w:date="2018-09-07T10:06:00Z">
            <w:rPr>
              <w:rFonts w:ascii="Verdana" w:hAnsi="Verdana"/>
            </w:rPr>
          </w:rPrChange>
        </w:rPr>
        <w:t xml:space="preserve"> </w:t>
      </w:r>
    </w:p>
    <w:p w:rsidR="008949E5" w:rsidRPr="003C5EA6" w:rsidRDefault="00CA6CC0">
      <w:pPr>
        <w:rPr>
          <w:rFonts w:ascii="Verdana" w:hAnsi="Verdana"/>
          <w:sz w:val="20"/>
          <w:szCs w:val="20"/>
          <w:rPrChange w:id="12249" w:author="Eliseo" w:date="2018-09-07T10:06:00Z">
            <w:rPr>
              <w:rFonts w:ascii="Verdana" w:hAnsi="Verdana"/>
            </w:rPr>
          </w:rPrChange>
        </w:rPr>
      </w:pPr>
      <w:r w:rsidRPr="003C5EA6">
        <w:rPr>
          <w:rFonts w:ascii="Verdana" w:hAnsi="Verdana"/>
          <w:b/>
          <w:sz w:val="20"/>
          <w:szCs w:val="20"/>
          <w:rPrChange w:id="12250" w:author="Eliseo" w:date="2018-09-07T10:06:00Z">
            <w:rPr>
              <w:rFonts w:ascii="Verdana" w:hAnsi="Verdana"/>
              <w:b/>
            </w:rPr>
          </w:rPrChange>
        </w:rPr>
        <w:t>ARTÍCULO 354.</w:t>
      </w:r>
      <w:r w:rsidRPr="003C5EA6">
        <w:rPr>
          <w:rFonts w:ascii="Verdana" w:hAnsi="Verdana"/>
          <w:sz w:val="20"/>
          <w:szCs w:val="20"/>
          <w:rPrChange w:id="12251" w:author="Eliseo" w:date="2018-09-07T10:06:00Z">
            <w:rPr>
              <w:rFonts w:ascii="Verdana" w:hAnsi="Verdana"/>
            </w:rPr>
          </w:rPrChange>
        </w:rPr>
        <w:t xml:space="preserve"> Para el mejor conocimiento de los ciudadanos, concluido el plazo a que se refiere el artículo 345 de esta ley, el presidente deberá fijar en el exterior del local del Consejo Distrital, los resultados preliminares de las elecciones. </w:t>
      </w:r>
    </w:p>
    <w:p w:rsidR="008949E5" w:rsidRPr="003C5EA6" w:rsidRDefault="00CA6CC0">
      <w:pPr>
        <w:spacing w:after="0" w:line="240" w:lineRule="auto"/>
        <w:ind w:left="0" w:right="0" w:firstLine="0"/>
        <w:jc w:val="left"/>
        <w:rPr>
          <w:rFonts w:ascii="Verdana" w:hAnsi="Verdana"/>
          <w:sz w:val="20"/>
          <w:szCs w:val="20"/>
          <w:rPrChange w:id="12252" w:author="Eliseo" w:date="2018-09-07T10:06:00Z">
            <w:rPr>
              <w:rFonts w:ascii="Verdana" w:hAnsi="Verdana"/>
            </w:rPr>
          </w:rPrChange>
        </w:rPr>
      </w:pPr>
      <w:r w:rsidRPr="003C5EA6">
        <w:rPr>
          <w:rFonts w:ascii="Verdana" w:hAnsi="Verdana"/>
          <w:sz w:val="20"/>
          <w:szCs w:val="20"/>
          <w:rPrChange w:id="12253" w:author="Eliseo" w:date="2018-09-07T10:06:00Z">
            <w:rPr>
              <w:rFonts w:ascii="Verdana" w:hAnsi="Verdana"/>
            </w:rPr>
          </w:rPrChange>
        </w:rPr>
        <w:t xml:space="preserve"> </w:t>
      </w:r>
    </w:p>
    <w:p w:rsidR="008949E5" w:rsidRPr="003C5EA6" w:rsidRDefault="00CA6CC0">
      <w:pPr>
        <w:rPr>
          <w:rFonts w:ascii="Verdana" w:hAnsi="Verdana"/>
          <w:sz w:val="20"/>
          <w:szCs w:val="20"/>
          <w:rPrChange w:id="12254" w:author="Eliseo" w:date="2018-09-07T10:06:00Z">
            <w:rPr>
              <w:rFonts w:ascii="Verdana" w:hAnsi="Verdana"/>
            </w:rPr>
          </w:rPrChange>
        </w:rPr>
      </w:pPr>
      <w:r w:rsidRPr="003C5EA6">
        <w:rPr>
          <w:rFonts w:ascii="Verdana" w:hAnsi="Verdana"/>
          <w:b/>
          <w:sz w:val="20"/>
          <w:szCs w:val="20"/>
          <w:rPrChange w:id="12255" w:author="Eliseo" w:date="2018-09-07T10:06:00Z">
            <w:rPr>
              <w:rFonts w:ascii="Verdana" w:hAnsi="Verdana"/>
              <w:b/>
            </w:rPr>
          </w:rPrChange>
        </w:rPr>
        <w:t>ARTÍCULO 355.</w:t>
      </w:r>
      <w:r w:rsidRPr="003C5EA6">
        <w:rPr>
          <w:rFonts w:ascii="Verdana" w:hAnsi="Verdana"/>
          <w:sz w:val="20"/>
          <w:szCs w:val="20"/>
          <w:rPrChange w:id="12256" w:author="Eliseo" w:date="2018-09-07T10:06:00Z">
            <w:rPr>
              <w:rFonts w:ascii="Verdana" w:hAnsi="Verdana"/>
            </w:rPr>
          </w:rPrChange>
        </w:rPr>
        <w:t xml:space="preserve"> El Consejo General del Instituto Electoral implementará un programa de captura, certificación y difusión pública, que dé inmediatez y certeza a los resultados electorales preliminares de las elecciones conforme a las reglas, lineamientos, criterios y formatos que emita el Consejo General del Instituto Nacional. En cada consejo distrital se instalará un Centro de Acopio y Transmisión de los resultados electorales, que se enviarán encriptados al Centro Estatal de Acopio y Difusión del Instituto Electoral. </w:t>
      </w:r>
    </w:p>
    <w:p w:rsidR="008949E5" w:rsidRPr="003C5EA6" w:rsidRDefault="00CA6CC0">
      <w:pPr>
        <w:spacing w:after="0" w:line="240" w:lineRule="auto"/>
        <w:ind w:left="0" w:right="0" w:firstLine="0"/>
        <w:jc w:val="left"/>
        <w:rPr>
          <w:rFonts w:ascii="Verdana" w:hAnsi="Verdana"/>
          <w:sz w:val="20"/>
          <w:szCs w:val="20"/>
          <w:rPrChange w:id="12257" w:author="Eliseo" w:date="2018-09-07T10:06:00Z">
            <w:rPr>
              <w:rFonts w:ascii="Verdana" w:hAnsi="Verdana"/>
            </w:rPr>
          </w:rPrChange>
        </w:rPr>
      </w:pPr>
      <w:r w:rsidRPr="003C5EA6">
        <w:rPr>
          <w:rFonts w:ascii="Verdana" w:hAnsi="Verdana"/>
          <w:sz w:val="20"/>
          <w:szCs w:val="20"/>
          <w:rPrChange w:id="12258" w:author="Eliseo" w:date="2018-09-07T10:06:00Z">
            <w:rPr>
              <w:rFonts w:ascii="Verdana" w:hAnsi="Verdana"/>
            </w:rPr>
          </w:rPrChange>
        </w:rPr>
        <w:t xml:space="preserve"> </w:t>
      </w:r>
    </w:p>
    <w:p w:rsidR="008949E5" w:rsidRPr="003C5EA6" w:rsidRDefault="00CA6CC0">
      <w:pPr>
        <w:rPr>
          <w:rFonts w:ascii="Verdana" w:hAnsi="Verdana"/>
          <w:sz w:val="20"/>
          <w:szCs w:val="20"/>
          <w:rPrChange w:id="12259" w:author="Eliseo" w:date="2018-09-07T10:06:00Z">
            <w:rPr>
              <w:rFonts w:ascii="Verdana" w:hAnsi="Verdana"/>
            </w:rPr>
          </w:rPrChange>
        </w:rPr>
      </w:pPr>
      <w:r w:rsidRPr="003C5EA6">
        <w:rPr>
          <w:rFonts w:ascii="Verdana" w:hAnsi="Verdana"/>
          <w:sz w:val="20"/>
          <w:szCs w:val="20"/>
          <w:rPrChange w:id="12260" w:author="Eliseo" w:date="2018-09-07T10:06:00Z">
            <w:rPr>
              <w:rFonts w:ascii="Verdana" w:hAnsi="Verdana"/>
            </w:rPr>
          </w:rPrChange>
        </w:rPr>
        <w:t xml:space="preserve">El Consejo General del Instituto Electoral reglamentará la forma en que funcionará el programa de resultados electorales preliminares, debiendo garantizar información directa a los integrantes de los consejos General y distritales. </w:t>
      </w:r>
    </w:p>
    <w:p w:rsidR="008949E5" w:rsidRPr="003C5EA6" w:rsidRDefault="00CA6CC0">
      <w:pPr>
        <w:spacing w:after="0" w:line="240" w:lineRule="auto"/>
        <w:ind w:left="0" w:right="0" w:firstLine="0"/>
        <w:jc w:val="left"/>
        <w:rPr>
          <w:rFonts w:ascii="Verdana" w:hAnsi="Verdana"/>
          <w:sz w:val="20"/>
          <w:szCs w:val="20"/>
          <w:rPrChange w:id="12261" w:author="Eliseo" w:date="2018-09-07T10:06:00Z">
            <w:rPr>
              <w:rFonts w:ascii="Verdana" w:hAnsi="Verdana"/>
            </w:rPr>
          </w:rPrChange>
        </w:rPr>
      </w:pPr>
      <w:r w:rsidRPr="003C5EA6">
        <w:rPr>
          <w:rFonts w:ascii="Verdana" w:hAnsi="Verdana"/>
          <w:sz w:val="20"/>
          <w:szCs w:val="20"/>
          <w:rPrChange w:id="12262" w:author="Eliseo" w:date="2018-09-07T10:06:00Z">
            <w:rPr>
              <w:rFonts w:ascii="Verdana" w:hAnsi="Verdana"/>
            </w:rPr>
          </w:rPrChange>
        </w:rPr>
        <w:t xml:space="preserve"> </w:t>
      </w:r>
    </w:p>
    <w:p w:rsidR="008949E5" w:rsidRPr="003C5EA6" w:rsidRDefault="00CA6CC0">
      <w:pPr>
        <w:rPr>
          <w:rFonts w:ascii="Verdana" w:hAnsi="Verdana"/>
          <w:sz w:val="20"/>
          <w:szCs w:val="20"/>
          <w:rPrChange w:id="12263" w:author="Eliseo" w:date="2018-09-07T10:06:00Z">
            <w:rPr>
              <w:rFonts w:ascii="Verdana" w:hAnsi="Verdana"/>
            </w:rPr>
          </w:rPrChange>
        </w:rPr>
      </w:pPr>
      <w:r w:rsidRPr="003C5EA6">
        <w:rPr>
          <w:rFonts w:ascii="Verdana" w:hAnsi="Verdana"/>
          <w:b/>
          <w:sz w:val="20"/>
          <w:szCs w:val="20"/>
          <w:rPrChange w:id="12264" w:author="Eliseo" w:date="2018-09-07T10:06:00Z">
            <w:rPr>
              <w:rFonts w:ascii="Verdana" w:hAnsi="Verdana"/>
              <w:b/>
            </w:rPr>
          </w:rPrChange>
        </w:rPr>
        <w:t>ARTÍCULO 356</w:t>
      </w:r>
      <w:r w:rsidRPr="003C5EA6">
        <w:rPr>
          <w:rFonts w:ascii="Verdana" w:hAnsi="Verdana"/>
          <w:sz w:val="20"/>
          <w:szCs w:val="20"/>
          <w:rPrChange w:id="12265" w:author="Eliseo" w:date="2018-09-07T10:06:00Z">
            <w:rPr>
              <w:rFonts w:ascii="Verdana" w:hAnsi="Verdana"/>
            </w:rPr>
          </w:rPrChange>
        </w:rPr>
        <w:t xml:space="preserve">. El pleno del Consejo General del Instituto conociendo la opinión técnica de los integrantes de la Comisión de Seguimiento y Evaluación del Programa de Resultados Electorales Preliminares y de la Dirección de Sistemas y Estadística, determinará mediante acuerdo si el Programa de Resultados Electorales Preliminares lo realiza directamente o a través de un tercero especializado en la materia que garantice el cumplimiento de las condiciones establecidas en el primer párrafo del artículo anterior. </w:t>
      </w:r>
    </w:p>
    <w:p w:rsidR="008949E5" w:rsidRPr="003C5EA6" w:rsidRDefault="00CA6CC0">
      <w:pPr>
        <w:spacing w:after="0" w:line="240" w:lineRule="auto"/>
        <w:ind w:left="0" w:right="0" w:firstLine="0"/>
        <w:jc w:val="left"/>
        <w:rPr>
          <w:rFonts w:ascii="Verdana" w:hAnsi="Verdana"/>
          <w:sz w:val="20"/>
          <w:szCs w:val="20"/>
          <w:rPrChange w:id="12266" w:author="Eliseo" w:date="2018-09-07T10:06:00Z">
            <w:rPr>
              <w:rFonts w:ascii="Verdana" w:hAnsi="Verdana"/>
            </w:rPr>
          </w:rPrChange>
        </w:rPr>
      </w:pPr>
      <w:r w:rsidRPr="003C5EA6">
        <w:rPr>
          <w:rFonts w:ascii="Verdana" w:hAnsi="Verdana"/>
          <w:sz w:val="20"/>
          <w:szCs w:val="20"/>
          <w:rPrChange w:id="12267"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12268" w:author="Eliseo" w:date="2018-09-07T10:06:00Z">
            <w:rPr>
              <w:rFonts w:ascii="Verdana" w:hAnsi="Verdana"/>
            </w:rPr>
          </w:rPrChange>
        </w:rPr>
      </w:pPr>
      <w:r w:rsidRPr="003C5EA6">
        <w:rPr>
          <w:rFonts w:ascii="Verdana" w:hAnsi="Verdana"/>
          <w:sz w:val="20"/>
          <w:szCs w:val="20"/>
          <w:rPrChange w:id="12269" w:author="Eliseo" w:date="2018-09-07T10:06:00Z">
            <w:rPr>
              <w:rFonts w:ascii="Verdana" w:hAnsi="Verdana"/>
            </w:rPr>
          </w:rPrChange>
        </w:rPr>
        <w:t xml:space="preserve">Si la operación del programa es a través de un tercero, se ajustará a la normatividad que emita el Consejo General del Instituto Electoral. </w:t>
      </w:r>
    </w:p>
    <w:p w:rsidR="008949E5" w:rsidRPr="003C5EA6" w:rsidRDefault="00CA6CC0">
      <w:pPr>
        <w:spacing w:after="0" w:line="240" w:lineRule="auto"/>
        <w:ind w:left="0" w:right="0" w:firstLine="0"/>
        <w:jc w:val="left"/>
        <w:rPr>
          <w:rFonts w:ascii="Verdana" w:hAnsi="Verdana"/>
          <w:sz w:val="20"/>
          <w:szCs w:val="20"/>
          <w:rPrChange w:id="12270" w:author="Eliseo" w:date="2018-09-07T10:06:00Z">
            <w:rPr>
              <w:rFonts w:ascii="Verdana" w:hAnsi="Verdana"/>
            </w:rPr>
          </w:rPrChange>
        </w:rPr>
      </w:pPr>
      <w:r w:rsidRPr="003C5EA6">
        <w:rPr>
          <w:rFonts w:ascii="Verdana" w:hAnsi="Verdana"/>
          <w:sz w:val="20"/>
          <w:szCs w:val="20"/>
          <w:rPrChange w:id="12271"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272" w:author="Eliseo" w:date="2018-09-07T10:06:00Z">
            <w:rPr>
              <w:rFonts w:ascii="Verdana" w:hAnsi="Verdana"/>
            </w:rPr>
          </w:rPrChange>
        </w:rPr>
      </w:pPr>
      <w:r w:rsidRPr="003C5EA6">
        <w:rPr>
          <w:rFonts w:ascii="Verdana" w:hAnsi="Verdana"/>
          <w:b/>
          <w:sz w:val="20"/>
          <w:szCs w:val="20"/>
          <w:rPrChange w:id="12273" w:author="Eliseo" w:date="2018-09-07T10:06:00Z">
            <w:rPr>
              <w:rFonts w:ascii="Verdana" w:hAnsi="Verdana"/>
              <w:b/>
            </w:rPr>
          </w:rPrChange>
        </w:rPr>
        <w:t xml:space="preserve">CAPÍTULO III </w:t>
      </w:r>
    </w:p>
    <w:p w:rsidR="008949E5" w:rsidRPr="003C5EA6" w:rsidRDefault="00CA6CC0">
      <w:pPr>
        <w:spacing w:after="0" w:line="237" w:lineRule="auto"/>
        <w:ind w:left="10" w:right="0" w:hanging="10"/>
        <w:jc w:val="center"/>
        <w:rPr>
          <w:rFonts w:ascii="Verdana" w:hAnsi="Verdana"/>
          <w:sz w:val="20"/>
          <w:szCs w:val="20"/>
          <w:rPrChange w:id="12274" w:author="Eliseo" w:date="2018-09-07T10:06:00Z">
            <w:rPr>
              <w:rFonts w:ascii="Verdana" w:hAnsi="Verdana"/>
            </w:rPr>
          </w:rPrChange>
        </w:rPr>
      </w:pPr>
      <w:r w:rsidRPr="003C5EA6">
        <w:rPr>
          <w:rFonts w:ascii="Verdana" w:hAnsi="Verdana"/>
          <w:b/>
          <w:sz w:val="20"/>
          <w:szCs w:val="20"/>
          <w:rPrChange w:id="12275" w:author="Eliseo" w:date="2018-09-07T10:06:00Z">
            <w:rPr>
              <w:rFonts w:ascii="Verdana" w:hAnsi="Verdana"/>
              <w:b/>
            </w:rPr>
          </w:rPrChange>
        </w:rPr>
        <w:t xml:space="preserve">DEL CÓMPUTO DE LAS ELECCIONES </w:t>
      </w:r>
    </w:p>
    <w:p w:rsidR="008949E5" w:rsidRPr="003C5EA6" w:rsidRDefault="00CA6CC0">
      <w:pPr>
        <w:spacing w:after="0" w:line="240" w:lineRule="auto"/>
        <w:ind w:left="0" w:right="0" w:firstLine="0"/>
        <w:jc w:val="left"/>
        <w:rPr>
          <w:rFonts w:ascii="Verdana" w:hAnsi="Verdana"/>
          <w:sz w:val="20"/>
          <w:szCs w:val="20"/>
          <w:rPrChange w:id="12276" w:author="Eliseo" w:date="2018-09-07T10:06:00Z">
            <w:rPr>
              <w:rFonts w:ascii="Verdana" w:hAnsi="Verdana"/>
            </w:rPr>
          </w:rPrChange>
        </w:rPr>
      </w:pPr>
      <w:r w:rsidRPr="003C5EA6">
        <w:rPr>
          <w:rFonts w:ascii="Verdana" w:hAnsi="Verdana"/>
          <w:sz w:val="20"/>
          <w:szCs w:val="20"/>
          <w:rPrChange w:id="12277" w:author="Eliseo" w:date="2018-09-07T10:06:00Z">
            <w:rPr>
              <w:rFonts w:ascii="Verdana" w:hAnsi="Verdana"/>
            </w:rPr>
          </w:rPrChange>
        </w:rPr>
        <w:t xml:space="preserve"> </w:t>
      </w:r>
    </w:p>
    <w:p w:rsidR="008949E5" w:rsidRPr="003C5EA6" w:rsidRDefault="00CA6CC0">
      <w:pPr>
        <w:rPr>
          <w:rFonts w:ascii="Verdana" w:hAnsi="Verdana"/>
          <w:sz w:val="20"/>
          <w:szCs w:val="20"/>
          <w:rPrChange w:id="12278" w:author="Eliseo" w:date="2018-09-07T10:06:00Z">
            <w:rPr>
              <w:rFonts w:ascii="Verdana" w:hAnsi="Verdana"/>
            </w:rPr>
          </w:rPrChange>
        </w:rPr>
      </w:pPr>
      <w:r w:rsidRPr="003C5EA6">
        <w:rPr>
          <w:rFonts w:ascii="Verdana" w:hAnsi="Verdana"/>
          <w:b/>
          <w:sz w:val="20"/>
          <w:szCs w:val="20"/>
          <w:rPrChange w:id="12279" w:author="Eliseo" w:date="2018-09-07T10:06:00Z">
            <w:rPr>
              <w:rFonts w:ascii="Verdana" w:hAnsi="Verdana"/>
              <w:b/>
            </w:rPr>
          </w:rPrChange>
        </w:rPr>
        <w:t>ARTÍCULO 357.</w:t>
      </w:r>
      <w:r w:rsidRPr="003C5EA6">
        <w:rPr>
          <w:rFonts w:ascii="Verdana" w:hAnsi="Verdana"/>
          <w:sz w:val="20"/>
          <w:szCs w:val="20"/>
          <w:rPrChange w:id="12280" w:author="Eliseo" w:date="2018-09-07T10:06:00Z">
            <w:rPr>
              <w:rFonts w:ascii="Verdana" w:hAnsi="Verdana"/>
            </w:rPr>
          </w:rPrChange>
        </w:rPr>
        <w:t xml:space="preserve"> El cómputo de una elección es la suma que realizan los organismos electorales de los resultados anotados en las actas de escrutinio y cómputo de las casillas o actas de cómputo distrital, dentro de su competencia y jurisdicción. </w:t>
      </w:r>
    </w:p>
    <w:p w:rsidR="008949E5" w:rsidRPr="003C5EA6" w:rsidRDefault="00CA6CC0">
      <w:pPr>
        <w:spacing w:after="0" w:line="240" w:lineRule="auto"/>
        <w:ind w:left="0" w:right="0" w:firstLine="0"/>
        <w:jc w:val="left"/>
        <w:rPr>
          <w:rFonts w:ascii="Verdana" w:hAnsi="Verdana"/>
          <w:sz w:val="20"/>
          <w:szCs w:val="20"/>
          <w:rPrChange w:id="12281" w:author="Eliseo" w:date="2018-09-07T10:06:00Z">
            <w:rPr>
              <w:rFonts w:ascii="Verdana" w:hAnsi="Verdana"/>
            </w:rPr>
          </w:rPrChange>
        </w:rPr>
      </w:pPr>
      <w:r w:rsidRPr="003C5EA6">
        <w:rPr>
          <w:rFonts w:ascii="Verdana" w:hAnsi="Verdana"/>
          <w:sz w:val="20"/>
          <w:szCs w:val="20"/>
          <w:rPrChange w:id="12282" w:author="Eliseo" w:date="2018-09-07T10:06:00Z">
            <w:rPr>
              <w:rFonts w:ascii="Verdana" w:hAnsi="Verdana"/>
            </w:rPr>
          </w:rPrChange>
        </w:rPr>
        <w:t xml:space="preserve"> </w:t>
      </w:r>
    </w:p>
    <w:p w:rsidR="008949E5" w:rsidRPr="003C5EA6" w:rsidRDefault="00CA6CC0">
      <w:pPr>
        <w:rPr>
          <w:rFonts w:ascii="Verdana" w:hAnsi="Verdana"/>
          <w:sz w:val="20"/>
          <w:szCs w:val="20"/>
          <w:rPrChange w:id="12283" w:author="Eliseo" w:date="2018-09-07T10:06:00Z">
            <w:rPr>
              <w:rFonts w:ascii="Verdana" w:hAnsi="Verdana"/>
            </w:rPr>
          </w:rPrChange>
        </w:rPr>
      </w:pPr>
      <w:r w:rsidRPr="003C5EA6">
        <w:rPr>
          <w:rFonts w:ascii="Verdana" w:hAnsi="Verdana"/>
          <w:b/>
          <w:sz w:val="20"/>
          <w:szCs w:val="20"/>
          <w:rPrChange w:id="12284" w:author="Eliseo" w:date="2018-09-07T10:06:00Z">
            <w:rPr>
              <w:rFonts w:ascii="Verdana" w:hAnsi="Verdana"/>
              <w:b/>
            </w:rPr>
          </w:rPrChange>
        </w:rPr>
        <w:t>ARTÍCULO 358.</w:t>
      </w:r>
      <w:r w:rsidRPr="003C5EA6">
        <w:rPr>
          <w:rFonts w:ascii="Verdana" w:hAnsi="Verdana"/>
          <w:sz w:val="20"/>
          <w:szCs w:val="20"/>
          <w:rPrChange w:id="12285" w:author="Eliseo" w:date="2018-09-07T10:06:00Z">
            <w:rPr>
              <w:rFonts w:ascii="Verdana" w:hAnsi="Verdana"/>
            </w:rPr>
          </w:rPrChange>
        </w:rPr>
        <w:t xml:space="preserve"> Cuando el Consejo Distrital respectivo, por causa de fuerza mayor o caso fortuito esté imposibilitado para realizar el cómputo correspondiente, lo comunicará de inmediato al Consejo General del Instituto para que acuerde la celebración del cómputo en una sede alterna dentro de la cabecera del distrito. </w:t>
      </w:r>
    </w:p>
    <w:p w:rsidR="008949E5" w:rsidRPr="003C5EA6" w:rsidRDefault="00CA6CC0">
      <w:pPr>
        <w:spacing w:after="0" w:line="240" w:lineRule="auto"/>
        <w:ind w:left="0" w:right="0" w:firstLine="0"/>
        <w:jc w:val="left"/>
        <w:rPr>
          <w:rFonts w:ascii="Verdana" w:hAnsi="Verdana"/>
          <w:sz w:val="20"/>
          <w:szCs w:val="20"/>
          <w:rPrChange w:id="12286" w:author="Eliseo" w:date="2018-09-07T10:06:00Z">
            <w:rPr>
              <w:rFonts w:ascii="Verdana" w:hAnsi="Verdana"/>
            </w:rPr>
          </w:rPrChange>
        </w:rPr>
      </w:pPr>
      <w:r w:rsidRPr="003C5EA6">
        <w:rPr>
          <w:rFonts w:ascii="Verdana" w:hAnsi="Verdana"/>
          <w:sz w:val="20"/>
          <w:szCs w:val="20"/>
          <w:rPrChange w:id="12287" w:author="Eliseo" w:date="2018-09-07T10:06:00Z">
            <w:rPr>
              <w:rFonts w:ascii="Verdana" w:hAnsi="Verdana"/>
            </w:rPr>
          </w:rPrChange>
        </w:rPr>
        <w:t xml:space="preserve"> </w:t>
      </w:r>
    </w:p>
    <w:p w:rsidR="008949E5" w:rsidRPr="003C5EA6" w:rsidRDefault="00CA6CC0">
      <w:pPr>
        <w:rPr>
          <w:rFonts w:ascii="Verdana" w:hAnsi="Verdana"/>
          <w:sz w:val="20"/>
          <w:szCs w:val="20"/>
          <w:rPrChange w:id="12288" w:author="Eliseo" w:date="2018-09-07T10:06:00Z">
            <w:rPr>
              <w:rFonts w:ascii="Verdana" w:hAnsi="Verdana"/>
            </w:rPr>
          </w:rPrChange>
        </w:rPr>
      </w:pPr>
      <w:r w:rsidRPr="003C5EA6">
        <w:rPr>
          <w:rFonts w:ascii="Verdana" w:hAnsi="Verdana"/>
          <w:b/>
          <w:sz w:val="20"/>
          <w:szCs w:val="20"/>
          <w:rPrChange w:id="12289" w:author="Eliseo" w:date="2018-09-07T10:06:00Z">
            <w:rPr>
              <w:rFonts w:ascii="Verdana" w:hAnsi="Verdana"/>
              <w:b/>
            </w:rPr>
          </w:rPrChange>
        </w:rPr>
        <w:t>ARTÍCULO 359.</w:t>
      </w:r>
      <w:r w:rsidRPr="003C5EA6">
        <w:rPr>
          <w:rFonts w:ascii="Verdana" w:hAnsi="Verdana"/>
          <w:sz w:val="20"/>
          <w:szCs w:val="20"/>
          <w:rPrChange w:id="12290" w:author="Eliseo" w:date="2018-09-07T10:06:00Z">
            <w:rPr>
              <w:rFonts w:ascii="Verdana" w:hAnsi="Verdana"/>
            </w:rPr>
          </w:rPrChange>
        </w:rPr>
        <w:t xml:space="preserve"> Los Presidentes de los consejos distritales resguardarán la copia simple del acta de escrutinio y cómputo de casilla, cuyos resultados dio lectura y certificará un ejemplar de las actas recibidas que remitirá inmediatamente a la conclusión de la recepción de los paquetes electorales al Consejo General del Instituto, para su conocimiento y resguardo. </w:t>
      </w:r>
    </w:p>
    <w:p w:rsidR="008949E5" w:rsidRPr="003C5EA6" w:rsidRDefault="00CA6CC0">
      <w:pPr>
        <w:spacing w:after="0" w:line="240" w:lineRule="auto"/>
        <w:ind w:left="0" w:right="0" w:firstLine="0"/>
        <w:jc w:val="left"/>
        <w:rPr>
          <w:rFonts w:ascii="Verdana" w:hAnsi="Verdana"/>
          <w:sz w:val="20"/>
          <w:szCs w:val="20"/>
          <w:rPrChange w:id="12291" w:author="Eliseo" w:date="2018-09-07T10:06:00Z">
            <w:rPr>
              <w:rFonts w:ascii="Verdana" w:hAnsi="Verdana"/>
            </w:rPr>
          </w:rPrChange>
        </w:rPr>
      </w:pPr>
      <w:r w:rsidRPr="003C5EA6">
        <w:rPr>
          <w:rFonts w:ascii="Verdana" w:hAnsi="Verdana"/>
          <w:sz w:val="20"/>
          <w:szCs w:val="20"/>
          <w:rPrChange w:id="12292" w:author="Eliseo" w:date="2018-09-07T10:06:00Z">
            <w:rPr>
              <w:rFonts w:ascii="Verdana" w:hAnsi="Verdana"/>
            </w:rPr>
          </w:rPrChange>
        </w:rPr>
        <w:t xml:space="preserve"> </w:t>
      </w:r>
    </w:p>
    <w:p w:rsidR="008949E5" w:rsidRPr="003C5EA6" w:rsidRDefault="00CA6CC0">
      <w:pPr>
        <w:rPr>
          <w:rFonts w:ascii="Verdana" w:hAnsi="Verdana"/>
          <w:sz w:val="20"/>
          <w:szCs w:val="20"/>
          <w:rPrChange w:id="12293" w:author="Eliseo" w:date="2018-09-07T10:06:00Z">
            <w:rPr>
              <w:rFonts w:ascii="Verdana" w:hAnsi="Verdana"/>
            </w:rPr>
          </w:rPrChange>
        </w:rPr>
      </w:pPr>
      <w:r w:rsidRPr="003C5EA6">
        <w:rPr>
          <w:rFonts w:ascii="Verdana" w:hAnsi="Verdana"/>
          <w:b/>
          <w:sz w:val="20"/>
          <w:szCs w:val="20"/>
          <w:rPrChange w:id="12294" w:author="Eliseo" w:date="2018-09-07T10:06:00Z">
            <w:rPr>
              <w:rFonts w:ascii="Verdana" w:hAnsi="Verdana"/>
              <w:b/>
            </w:rPr>
          </w:rPrChange>
        </w:rPr>
        <w:t>ARTÍCULO 360</w:t>
      </w:r>
      <w:r w:rsidRPr="003C5EA6">
        <w:rPr>
          <w:rFonts w:ascii="Verdana" w:hAnsi="Verdana"/>
          <w:sz w:val="20"/>
          <w:szCs w:val="20"/>
          <w:rPrChange w:id="12295" w:author="Eliseo" w:date="2018-09-07T10:06:00Z">
            <w:rPr>
              <w:rFonts w:ascii="Verdana" w:hAnsi="Verdana"/>
            </w:rPr>
          </w:rPrChange>
        </w:rPr>
        <w:t xml:space="preserve">. En caso de que se presente el supuesto previsto en el artículo 358 de esta Ley, y no se cuente con los paquetes electorales para la realización del cómputo correspondiente, los consejos distritales podrán celebrar los mismos tomando como base los resultados asentados en las actas de escrutinio y cómputo de la casilla, que tenga bajo resguardo el Presidente del consejo distrital o bien en la copia certificada que de las mismas actas tenga el Consejo General del Instituto. </w:t>
      </w:r>
    </w:p>
    <w:p w:rsidR="008949E5" w:rsidRPr="003C5EA6" w:rsidRDefault="00CA6CC0">
      <w:pPr>
        <w:spacing w:after="0" w:line="240" w:lineRule="auto"/>
        <w:ind w:left="0" w:right="0" w:firstLine="0"/>
        <w:jc w:val="left"/>
        <w:rPr>
          <w:rFonts w:ascii="Verdana" w:hAnsi="Verdana"/>
          <w:sz w:val="20"/>
          <w:szCs w:val="20"/>
          <w:rPrChange w:id="12296" w:author="Eliseo" w:date="2018-09-07T10:06:00Z">
            <w:rPr>
              <w:rFonts w:ascii="Verdana" w:hAnsi="Verdana"/>
            </w:rPr>
          </w:rPrChange>
        </w:rPr>
      </w:pPr>
      <w:r w:rsidRPr="003C5EA6">
        <w:rPr>
          <w:rFonts w:ascii="Verdana" w:hAnsi="Verdana"/>
          <w:sz w:val="20"/>
          <w:szCs w:val="20"/>
          <w:rPrChange w:id="12297" w:author="Eliseo" w:date="2018-09-07T10:06:00Z">
            <w:rPr>
              <w:rFonts w:ascii="Verdana" w:hAnsi="Verdana"/>
            </w:rPr>
          </w:rPrChange>
        </w:rPr>
        <w:t xml:space="preserve"> </w:t>
      </w:r>
    </w:p>
    <w:p w:rsidR="008949E5" w:rsidRPr="003C5EA6" w:rsidRDefault="00CA6CC0">
      <w:pPr>
        <w:rPr>
          <w:rFonts w:ascii="Verdana" w:hAnsi="Verdana"/>
          <w:sz w:val="20"/>
          <w:szCs w:val="20"/>
          <w:rPrChange w:id="12298" w:author="Eliseo" w:date="2018-09-07T10:06:00Z">
            <w:rPr>
              <w:rFonts w:ascii="Verdana" w:hAnsi="Verdana"/>
            </w:rPr>
          </w:rPrChange>
        </w:rPr>
      </w:pPr>
      <w:r w:rsidRPr="003C5EA6">
        <w:rPr>
          <w:rFonts w:ascii="Verdana" w:hAnsi="Verdana"/>
          <w:sz w:val="20"/>
          <w:szCs w:val="20"/>
          <w:rPrChange w:id="12299" w:author="Eliseo" w:date="2018-09-07T10:06:00Z">
            <w:rPr>
              <w:rFonts w:ascii="Verdana" w:hAnsi="Verdana"/>
            </w:rPr>
          </w:rPrChange>
        </w:rPr>
        <w:t xml:space="preserve">De no contar con algún ejemplar de estas actas, se tomaran los resultados de las actas de escrutinio y cómputo de casilla entregadas a los representantes de los partidos políticos y candidatos independientes como última opción se tomará en consideración los resultados establecidos en el programa de resultados electorales preliminares, siempre que estos hayan sido certificados por los Consejo distritales, en términos de la normatividad aprobada. </w:t>
      </w:r>
    </w:p>
    <w:p w:rsidR="008949E5" w:rsidRPr="003C5EA6" w:rsidRDefault="00CA6CC0">
      <w:pPr>
        <w:spacing w:after="0" w:line="240" w:lineRule="auto"/>
        <w:ind w:left="0" w:right="0" w:firstLine="0"/>
        <w:jc w:val="left"/>
        <w:rPr>
          <w:rFonts w:ascii="Verdana" w:hAnsi="Verdana"/>
          <w:sz w:val="20"/>
          <w:szCs w:val="20"/>
          <w:rPrChange w:id="12300" w:author="Eliseo" w:date="2018-09-07T10:06:00Z">
            <w:rPr>
              <w:rFonts w:ascii="Verdana" w:hAnsi="Verdana"/>
            </w:rPr>
          </w:rPrChange>
        </w:rPr>
      </w:pPr>
      <w:r w:rsidRPr="003C5EA6">
        <w:rPr>
          <w:rFonts w:ascii="Verdana" w:hAnsi="Verdana"/>
          <w:sz w:val="20"/>
          <w:szCs w:val="20"/>
          <w:rPrChange w:id="12301" w:author="Eliseo" w:date="2018-09-07T10:06:00Z">
            <w:rPr>
              <w:rFonts w:ascii="Verdana" w:hAnsi="Verdana"/>
            </w:rPr>
          </w:rPrChange>
        </w:rPr>
        <w:t xml:space="preserve"> </w:t>
      </w:r>
    </w:p>
    <w:p w:rsidR="008949E5" w:rsidRPr="003C5EA6" w:rsidRDefault="00CA6CC0">
      <w:pPr>
        <w:rPr>
          <w:rFonts w:ascii="Verdana" w:hAnsi="Verdana"/>
          <w:sz w:val="20"/>
          <w:szCs w:val="20"/>
          <w:rPrChange w:id="12302" w:author="Eliseo" w:date="2018-09-07T10:06:00Z">
            <w:rPr>
              <w:rFonts w:ascii="Verdana" w:hAnsi="Verdana"/>
            </w:rPr>
          </w:rPrChange>
        </w:rPr>
      </w:pPr>
      <w:r w:rsidRPr="003C5EA6">
        <w:rPr>
          <w:rFonts w:ascii="Verdana" w:hAnsi="Verdana"/>
          <w:sz w:val="20"/>
          <w:szCs w:val="20"/>
          <w:rPrChange w:id="12303" w:author="Eliseo" w:date="2018-09-07T10:06:00Z">
            <w:rPr>
              <w:rFonts w:ascii="Verdana" w:hAnsi="Verdana"/>
            </w:rPr>
          </w:rPrChange>
        </w:rPr>
        <w:t xml:space="preserve">Para celebrar el cómputo de una elección aplicando el procedimiento previsto en los párrafos primero y segundo de este artículo se verificará que las actas de escrutinio y cómputo de la casilla, no tengan huellas de alteración en el apartado correspondiente a la votación de los partidos políticos, coaliciones, candidaturas comunes o candidatos independientes. </w:t>
      </w:r>
    </w:p>
    <w:p w:rsidR="008949E5" w:rsidRPr="003C5EA6" w:rsidRDefault="00CA6CC0">
      <w:pPr>
        <w:spacing w:after="0" w:line="240" w:lineRule="auto"/>
        <w:ind w:left="0" w:right="0" w:firstLine="0"/>
        <w:jc w:val="left"/>
        <w:rPr>
          <w:rFonts w:ascii="Verdana" w:hAnsi="Verdana"/>
          <w:sz w:val="20"/>
          <w:szCs w:val="20"/>
          <w:rPrChange w:id="12304" w:author="Eliseo" w:date="2018-09-07T10:06:00Z">
            <w:rPr>
              <w:rFonts w:ascii="Verdana" w:hAnsi="Verdana"/>
            </w:rPr>
          </w:rPrChange>
        </w:rPr>
      </w:pPr>
      <w:r w:rsidRPr="003C5EA6">
        <w:rPr>
          <w:rFonts w:ascii="Verdana" w:hAnsi="Verdana"/>
          <w:sz w:val="20"/>
          <w:szCs w:val="20"/>
          <w:rPrChange w:id="12305"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306" w:author="Eliseo" w:date="2018-09-07T10:06:00Z">
            <w:rPr>
              <w:rFonts w:ascii="Verdana" w:hAnsi="Verdana"/>
            </w:rPr>
          </w:rPrChange>
        </w:rPr>
      </w:pPr>
      <w:r w:rsidRPr="003C5EA6">
        <w:rPr>
          <w:rFonts w:ascii="Verdana" w:hAnsi="Verdana"/>
          <w:b/>
          <w:sz w:val="20"/>
          <w:szCs w:val="20"/>
          <w:rPrChange w:id="12307" w:author="Eliseo" w:date="2018-09-07T10:06:00Z">
            <w:rPr>
              <w:rFonts w:ascii="Verdana" w:hAnsi="Verdana"/>
              <w:b/>
            </w:rPr>
          </w:rPrChange>
        </w:rPr>
        <w:t xml:space="preserve">CAPÍTULO IV </w:t>
      </w:r>
    </w:p>
    <w:p w:rsidR="008949E5" w:rsidRPr="003C5EA6" w:rsidRDefault="00CA6CC0">
      <w:pPr>
        <w:spacing w:after="0" w:line="237" w:lineRule="auto"/>
        <w:ind w:left="10" w:right="0" w:hanging="10"/>
        <w:jc w:val="center"/>
        <w:rPr>
          <w:rFonts w:ascii="Verdana" w:hAnsi="Verdana"/>
          <w:sz w:val="20"/>
          <w:szCs w:val="20"/>
          <w:rPrChange w:id="12308" w:author="Eliseo" w:date="2018-09-07T10:06:00Z">
            <w:rPr>
              <w:rFonts w:ascii="Verdana" w:hAnsi="Verdana"/>
            </w:rPr>
          </w:rPrChange>
        </w:rPr>
      </w:pPr>
      <w:r w:rsidRPr="003C5EA6">
        <w:rPr>
          <w:rFonts w:ascii="Verdana" w:hAnsi="Verdana"/>
          <w:b/>
          <w:sz w:val="20"/>
          <w:szCs w:val="20"/>
          <w:rPrChange w:id="12309" w:author="Eliseo" w:date="2018-09-07T10:06:00Z">
            <w:rPr>
              <w:rFonts w:ascii="Verdana" w:hAnsi="Verdana"/>
              <w:b/>
            </w:rPr>
          </w:rPrChange>
        </w:rPr>
        <w:t xml:space="preserve">DE LOS CÓMPUTOS EN LOS CONSEJOS DISTRITALES Y DE LA DECLARACIÓN DE VALIDEZ DE LA ELECCIÓN DE AYUNTAMIENTOS, DIPUTADOS Y GOBERNADOR </w:t>
      </w:r>
    </w:p>
    <w:p w:rsidR="008949E5" w:rsidRPr="003C5EA6" w:rsidRDefault="00CA6CC0">
      <w:pPr>
        <w:spacing w:after="0" w:line="240" w:lineRule="auto"/>
        <w:ind w:left="0" w:right="0" w:firstLine="0"/>
        <w:jc w:val="left"/>
        <w:rPr>
          <w:rFonts w:ascii="Verdana" w:hAnsi="Verdana"/>
          <w:sz w:val="20"/>
          <w:szCs w:val="20"/>
          <w:rPrChange w:id="12310" w:author="Eliseo" w:date="2018-09-07T10:06:00Z">
            <w:rPr>
              <w:rFonts w:ascii="Verdana" w:hAnsi="Verdana"/>
            </w:rPr>
          </w:rPrChange>
        </w:rPr>
      </w:pPr>
      <w:r w:rsidRPr="003C5EA6">
        <w:rPr>
          <w:rFonts w:ascii="Verdana" w:hAnsi="Verdana"/>
          <w:sz w:val="20"/>
          <w:szCs w:val="20"/>
          <w:rPrChange w:id="12311" w:author="Eliseo" w:date="2018-09-07T10:06:00Z">
            <w:rPr>
              <w:rFonts w:ascii="Verdana" w:hAnsi="Verdana"/>
            </w:rPr>
          </w:rPrChange>
        </w:rPr>
        <w:t xml:space="preserve"> </w:t>
      </w:r>
      <w:r w:rsidRPr="003C5EA6">
        <w:rPr>
          <w:rFonts w:ascii="Verdana" w:hAnsi="Verdana"/>
          <w:sz w:val="20"/>
          <w:szCs w:val="20"/>
          <w:rPrChange w:id="12312" w:author="Eliseo" w:date="2018-09-07T10:06:00Z">
            <w:rPr>
              <w:rFonts w:ascii="Verdana" w:hAnsi="Verdana"/>
            </w:rPr>
          </w:rPrChange>
        </w:rPr>
        <w:tab/>
        <w:t xml:space="preserve"> </w:t>
      </w:r>
    </w:p>
    <w:p w:rsidR="008949E5" w:rsidRPr="003C5EA6" w:rsidRDefault="00CA6CC0">
      <w:pPr>
        <w:rPr>
          <w:rFonts w:ascii="Verdana" w:hAnsi="Verdana"/>
          <w:sz w:val="20"/>
          <w:szCs w:val="20"/>
          <w:rPrChange w:id="12313" w:author="Eliseo" w:date="2018-09-07T10:06:00Z">
            <w:rPr>
              <w:rFonts w:ascii="Verdana" w:hAnsi="Verdana"/>
            </w:rPr>
          </w:rPrChange>
        </w:rPr>
      </w:pPr>
      <w:r w:rsidRPr="003C5EA6">
        <w:rPr>
          <w:rFonts w:ascii="Verdana" w:hAnsi="Verdana"/>
          <w:b/>
          <w:sz w:val="20"/>
          <w:szCs w:val="20"/>
          <w:rPrChange w:id="12314" w:author="Eliseo" w:date="2018-09-07T10:06:00Z">
            <w:rPr>
              <w:rFonts w:ascii="Verdana" w:hAnsi="Verdana"/>
              <w:b/>
            </w:rPr>
          </w:rPrChange>
        </w:rPr>
        <w:t>ARTÍCULO 361</w:t>
      </w:r>
      <w:r w:rsidRPr="003C5EA6">
        <w:rPr>
          <w:rFonts w:ascii="Verdana" w:hAnsi="Verdana"/>
          <w:sz w:val="20"/>
          <w:szCs w:val="20"/>
          <w:rPrChange w:id="12315" w:author="Eliseo" w:date="2018-09-07T10:06:00Z">
            <w:rPr>
              <w:rFonts w:ascii="Verdana" w:hAnsi="Verdana"/>
            </w:rPr>
          </w:rPrChange>
        </w:rPr>
        <w:t xml:space="preserve">. El cómputo de la elección de Ayuntamientos, es la suma que realiza el Consejo Distrital Electoral, de los resultados anotados en las actas de escrutinio y cómputo de las casillas en los respectivos municipios que integran el distrito. </w:t>
      </w:r>
    </w:p>
    <w:p w:rsidR="008949E5" w:rsidRPr="003C5EA6" w:rsidRDefault="00CA6CC0">
      <w:pPr>
        <w:spacing w:after="0" w:line="240" w:lineRule="auto"/>
        <w:ind w:left="0" w:right="0" w:firstLine="0"/>
        <w:jc w:val="left"/>
        <w:rPr>
          <w:rFonts w:ascii="Verdana" w:hAnsi="Verdana"/>
          <w:sz w:val="20"/>
          <w:szCs w:val="20"/>
          <w:rPrChange w:id="12316" w:author="Eliseo" w:date="2018-09-07T10:06:00Z">
            <w:rPr>
              <w:rFonts w:ascii="Verdana" w:hAnsi="Verdana"/>
            </w:rPr>
          </w:rPrChange>
        </w:rPr>
      </w:pPr>
      <w:r w:rsidRPr="003C5EA6">
        <w:rPr>
          <w:rFonts w:ascii="Verdana" w:hAnsi="Verdana"/>
          <w:sz w:val="20"/>
          <w:szCs w:val="20"/>
          <w:rPrChange w:id="12317" w:author="Eliseo" w:date="2018-09-07T10:06:00Z">
            <w:rPr>
              <w:rFonts w:ascii="Verdana" w:hAnsi="Verdana"/>
            </w:rPr>
          </w:rPrChange>
        </w:rPr>
        <w:t xml:space="preserve"> </w:t>
      </w:r>
    </w:p>
    <w:p w:rsidR="008949E5" w:rsidRPr="003C5EA6" w:rsidRDefault="00CA6CC0">
      <w:pPr>
        <w:rPr>
          <w:rFonts w:ascii="Verdana" w:hAnsi="Verdana"/>
          <w:sz w:val="20"/>
          <w:szCs w:val="20"/>
          <w:rPrChange w:id="12318" w:author="Eliseo" w:date="2018-09-07T10:06:00Z">
            <w:rPr>
              <w:rFonts w:ascii="Verdana" w:hAnsi="Verdana"/>
            </w:rPr>
          </w:rPrChange>
        </w:rPr>
      </w:pPr>
      <w:r w:rsidRPr="003C5EA6">
        <w:rPr>
          <w:rFonts w:ascii="Verdana" w:hAnsi="Verdana"/>
          <w:b/>
          <w:sz w:val="20"/>
          <w:szCs w:val="20"/>
          <w:rPrChange w:id="12319" w:author="Eliseo" w:date="2018-09-07T10:06:00Z">
            <w:rPr>
              <w:rFonts w:ascii="Verdana" w:hAnsi="Verdana"/>
              <w:b/>
            </w:rPr>
          </w:rPrChange>
        </w:rPr>
        <w:t>ARTÍCULO 362</w:t>
      </w:r>
      <w:r w:rsidRPr="003C5EA6">
        <w:rPr>
          <w:rFonts w:ascii="Verdana" w:hAnsi="Verdana"/>
          <w:sz w:val="20"/>
          <w:szCs w:val="20"/>
          <w:rPrChange w:id="12320" w:author="Eliseo" w:date="2018-09-07T10:06:00Z">
            <w:rPr>
              <w:rFonts w:ascii="Verdana" w:hAnsi="Verdana"/>
            </w:rPr>
          </w:rPrChange>
        </w:rPr>
        <w:t xml:space="preserve">. Los consejos distritales electorales, sesionarán en forma ininterrumpida a partir de las 8:00 horas el miércoles siguiente al día de la jornada electoral, para hacer el cómputo de cada una de las elecciones, en el orden siguiente: </w:t>
      </w:r>
    </w:p>
    <w:p w:rsidR="008949E5" w:rsidRPr="003C5EA6" w:rsidRDefault="00CA6CC0">
      <w:pPr>
        <w:spacing w:after="0" w:line="240" w:lineRule="auto"/>
        <w:ind w:left="0" w:right="0" w:firstLine="0"/>
        <w:jc w:val="left"/>
        <w:rPr>
          <w:rFonts w:ascii="Verdana" w:hAnsi="Verdana"/>
          <w:sz w:val="20"/>
          <w:szCs w:val="20"/>
          <w:rPrChange w:id="12321" w:author="Eliseo" w:date="2018-09-07T10:06:00Z">
            <w:rPr>
              <w:rFonts w:ascii="Verdana" w:hAnsi="Verdana"/>
            </w:rPr>
          </w:rPrChange>
        </w:rPr>
      </w:pPr>
      <w:r w:rsidRPr="003C5EA6">
        <w:rPr>
          <w:rFonts w:ascii="Verdana" w:hAnsi="Verdana"/>
          <w:sz w:val="20"/>
          <w:szCs w:val="20"/>
          <w:rPrChange w:id="12322" w:author="Eliseo" w:date="2018-09-07T10:06:00Z">
            <w:rPr>
              <w:rFonts w:ascii="Verdana" w:hAnsi="Verdana"/>
            </w:rPr>
          </w:rPrChange>
        </w:rPr>
        <w:lastRenderedPageBreak/>
        <w:t xml:space="preserve"> </w:t>
      </w:r>
    </w:p>
    <w:p w:rsidR="008949E5" w:rsidRPr="003C5EA6" w:rsidRDefault="00CA6CC0">
      <w:pPr>
        <w:numPr>
          <w:ilvl w:val="0"/>
          <w:numId w:val="197"/>
        </w:numPr>
        <w:ind w:hanging="335"/>
        <w:rPr>
          <w:rFonts w:ascii="Verdana" w:hAnsi="Verdana"/>
          <w:sz w:val="20"/>
          <w:szCs w:val="20"/>
          <w:rPrChange w:id="12323" w:author="Eliseo" w:date="2018-09-07T10:06:00Z">
            <w:rPr>
              <w:rFonts w:ascii="Verdana" w:hAnsi="Verdana"/>
            </w:rPr>
          </w:rPrChange>
        </w:rPr>
      </w:pPr>
      <w:r w:rsidRPr="003C5EA6">
        <w:rPr>
          <w:rFonts w:ascii="Verdana" w:hAnsi="Verdana"/>
          <w:sz w:val="20"/>
          <w:szCs w:val="20"/>
          <w:rPrChange w:id="12324" w:author="Eliseo" w:date="2018-09-07T10:06:00Z">
            <w:rPr>
              <w:rFonts w:ascii="Verdana" w:hAnsi="Verdana"/>
            </w:rPr>
          </w:rPrChange>
        </w:rPr>
        <w:t xml:space="preserve">El de la votación de Ayuntamientos; </w:t>
      </w:r>
    </w:p>
    <w:p w:rsidR="008949E5" w:rsidRPr="003C5EA6" w:rsidRDefault="00CA6CC0">
      <w:pPr>
        <w:spacing w:after="0" w:line="240" w:lineRule="auto"/>
        <w:ind w:left="0" w:right="0" w:firstLine="0"/>
        <w:jc w:val="left"/>
        <w:rPr>
          <w:rFonts w:ascii="Verdana" w:hAnsi="Verdana"/>
          <w:sz w:val="20"/>
          <w:szCs w:val="20"/>
          <w:rPrChange w:id="12325" w:author="Eliseo" w:date="2018-09-07T10:06:00Z">
            <w:rPr>
              <w:rFonts w:ascii="Verdana" w:hAnsi="Verdana"/>
            </w:rPr>
          </w:rPrChange>
        </w:rPr>
      </w:pPr>
      <w:r w:rsidRPr="003C5EA6">
        <w:rPr>
          <w:rFonts w:ascii="Verdana" w:hAnsi="Verdana"/>
          <w:sz w:val="20"/>
          <w:szCs w:val="20"/>
          <w:rPrChange w:id="12326" w:author="Eliseo" w:date="2018-09-07T10:06:00Z">
            <w:rPr>
              <w:rFonts w:ascii="Verdana" w:hAnsi="Verdana"/>
            </w:rPr>
          </w:rPrChange>
        </w:rPr>
        <w:t xml:space="preserve"> </w:t>
      </w:r>
    </w:p>
    <w:p w:rsidR="008949E5" w:rsidRPr="003C5EA6" w:rsidRDefault="00CA6CC0">
      <w:pPr>
        <w:numPr>
          <w:ilvl w:val="0"/>
          <w:numId w:val="197"/>
        </w:numPr>
        <w:ind w:hanging="335"/>
        <w:rPr>
          <w:rFonts w:ascii="Verdana" w:hAnsi="Verdana"/>
          <w:sz w:val="20"/>
          <w:szCs w:val="20"/>
          <w:rPrChange w:id="12327" w:author="Eliseo" w:date="2018-09-07T10:06:00Z">
            <w:rPr>
              <w:rFonts w:ascii="Verdana" w:hAnsi="Verdana"/>
            </w:rPr>
          </w:rPrChange>
        </w:rPr>
      </w:pPr>
      <w:r w:rsidRPr="003C5EA6">
        <w:rPr>
          <w:rFonts w:ascii="Verdana" w:hAnsi="Verdana"/>
          <w:sz w:val="20"/>
          <w:szCs w:val="20"/>
          <w:rPrChange w:id="12328" w:author="Eliseo" w:date="2018-09-07T10:06:00Z">
            <w:rPr>
              <w:rFonts w:ascii="Verdana" w:hAnsi="Verdana"/>
            </w:rPr>
          </w:rPrChange>
        </w:rPr>
        <w:t xml:space="preserve">El de la votación para diputados por ambos principios; y </w:t>
      </w:r>
    </w:p>
    <w:p w:rsidR="008949E5" w:rsidRPr="003C5EA6" w:rsidRDefault="00CA6CC0">
      <w:pPr>
        <w:spacing w:after="0" w:line="240" w:lineRule="auto"/>
        <w:ind w:left="0" w:right="0" w:firstLine="0"/>
        <w:jc w:val="left"/>
        <w:rPr>
          <w:rFonts w:ascii="Verdana" w:hAnsi="Verdana"/>
          <w:sz w:val="20"/>
          <w:szCs w:val="20"/>
          <w:rPrChange w:id="12329" w:author="Eliseo" w:date="2018-09-07T10:06:00Z">
            <w:rPr>
              <w:rFonts w:ascii="Verdana" w:hAnsi="Verdana"/>
            </w:rPr>
          </w:rPrChange>
        </w:rPr>
      </w:pPr>
      <w:r w:rsidRPr="003C5EA6">
        <w:rPr>
          <w:rFonts w:ascii="Verdana" w:hAnsi="Verdana"/>
          <w:sz w:val="20"/>
          <w:szCs w:val="20"/>
          <w:rPrChange w:id="12330" w:author="Eliseo" w:date="2018-09-07T10:06:00Z">
            <w:rPr>
              <w:rFonts w:ascii="Verdana" w:hAnsi="Verdana"/>
            </w:rPr>
          </w:rPrChange>
        </w:rPr>
        <w:t xml:space="preserve"> </w:t>
      </w:r>
    </w:p>
    <w:p w:rsidR="008949E5" w:rsidRPr="003C5EA6" w:rsidRDefault="00CA6CC0">
      <w:pPr>
        <w:numPr>
          <w:ilvl w:val="0"/>
          <w:numId w:val="197"/>
        </w:numPr>
        <w:ind w:hanging="335"/>
        <w:rPr>
          <w:rFonts w:ascii="Verdana" w:hAnsi="Verdana"/>
          <w:sz w:val="20"/>
          <w:szCs w:val="20"/>
          <w:rPrChange w:id="12331" w:author="Eliseo" w:date="2018-09-07T10:06:00Z">
            <w:rPr>
              <w:rFonts w:ascii="Verdana" w:hAnsi="Verdana"/>
            </w:rPr>
          </w:rPrChange>
        </w:rPr>
      </w:pPr>
      <w:r w:rsidRPr="003C5EA6">
        <w:rPr>
          <w:rFonts w:ascii="Verdana" w:hAnsi="Verdana"/>
          <w:sz w:val="20"/>
          <w:szCs w:val="20"/>
          <w:rPrChange w:id="12332" w:author="Eliseo" w:date="2018-09-07T10:06:00Z">
            <w:rPr>
              <w:rFonts w:ascii="Verdana" w:hAnsi="Verdana"/>
            </w:rPr>
          </w:rPrChange>
        </w:rPr>
        <w:t xml:space="preserve">El de la votación para Gobernador. </w:t>
      </w:r>
    </w:p>
    <w:p w:rsidR="008949E5" w:rsidRPr="003C5EA6" w:rsidRDefault="00CA6CC0">
      <w:pPr>
        <w:spacing w:after="0" w:line="240" w:lineRule="auto"/>
        <w:ind w:left="0" w:right="0" w:firstLine="0"/>
        <w:jc w:val="left"/>
        <w:rPr>
          <w:rFonts w:ascii="Verdana" w:hAnsi="Verdana"/>
          <w:sz w:val="20"/>
          <w:szCs w:val="20"/>
          <w:rPrChange w:id="12333" w:author="Eliseo" w:date="2018-09-07T10:06:00Z">
            <w:rPr>
              <w:rFonts w:ascii="Verdana" w:hAnsi="Verdana"/>
            </w:rPr>
          </w:rPrChange>
        </w:rPr>
      </w:pPr>
      <w:r w:rsidRPr="003C5EA6">
        <w:rPr>
          <w:rFonts w:ascii="Verdana" w:hAnsi="Verdana"/>
          <w:sz w:val="20"/>
          <w:szCs w:val="20"/>
          <w:rPrChange w:id="12334" w:author="Eliseo" w:date="2018-09-07T10:06:00Z">
            <w:rPr>
              <w:rFonts w:ascii="Verdana" w:hAnsi="Verdana"/>
            </w:rPr>
          </w:rPrChange>
        </w:rPr>
        <w:t xml:space="preserve"> </w:t>
      </w:r>
    </w:p>
    <w:p w:rsidR="008949E5" w:rsidRPr="003C5EA6" w:rsidRDefault="00CA6CC0">
      <w:pPr>
        <w:rPr>
          <w:rFonts w:ascii="Verdana" w:hAnsi="Verdana"/>
          <w:sz w:val="20"/>
          <w:szCs w:val="20"/>
          <w:rPrChange w:id="12335" w:author="Eliseo" w:date="2018-09-07T10:06:00Z">
            <w:rPr>
              <w:rFonts w:ascii="Verdana" w:hAnsi="Verdana"/>
            </w:rPr>
          </w:rPrChange>
        </w:rPr>
      </w:pPr>
      <w:r w:rsidRPr="003C5EA6">
        <w:rPr>
          <w:rFonts w:ascii="Verdana" w:hAnsi="Verdana"/>
          <w:sz w:val="20"/>
          <w:szCs w:val="20"/>
          <w:rPrChange w:id="12336" w:author="Eliseo" w:date="2018-09-07T10:06:00Z">
            <w:rPr>
              <w:rFonts w:ascii="Verdana" w:hAnsi="Verdana"/>
            </w:rPr>
          </w:rPrChange>
        </w:rPr>
        <w:t xml:space="preserve">Cada uno de los cómputos a que se refieren las fracciones anteriores, se realizarán ininterrumpidamente hasta su conclusión. </w:t>
      </w:r>
    </w:p>
    <w:p w:rsidR="008949E5" w:rsidRPr="003C5EA6" w:rsidRDefault="00CA6CC0">
      <w:pPr>
        <w:spacing w:after="0" w:line="240" w:lineRule="auto"/>
        <w:ind w:left="0" w:right="0" w:firstLine="0"/>
        <w:jc w:val="left"/>
        <w:rPr>
          <w:rFonts w:ascii="Verdana" w:hAnsi="Verdana"/>
          <w:sz w:val="20"/>
          <w:szCs w:val="20"/>
          <w:rPrChange w:id="12337" w:author="Eliseo" w:date="2018-09-07T10:06:00Z">
            <w:rPr>
              <w:rFonts w:ascii="Verdana" w:hAnsi="Verdana"/>
            </w:rPr>
          </w:rPrChange>
        </w:rPr>
      </w:pPr>
      <w:r w:rsidRPr="003C5EA6">
        <w:rPr>
          <w:rFonts w:ascii="Verdana" w:hAnsi="Verdana"/>
          <w:sz w:val="20"/>
          <w:szCs w:val="20"/>
          <w:rPrChange w:id="12338" w:author="Eliseo" w:date="2018-09-07T10:06:00Z">
            <w:rPr>
              <w:rFonts w:ascii="Verdana" w:hAnsi="Verdana"/>
            </w:rPr>
          </w:rPrChange>
        </w:rPr>
        <w:t xml:space="preserve"> </w:t>
      </w:r>
    </w:p>
    <w:p w:rsidR="008949E5" w:rsidRPr="003C5EA6" w:rsidRDefault="00CA6CC0">
      <w:pPr>
        <w:rPr>
          <w:rFonts w:ascii="Verdana" w:hAnsi="Verdana"/>
          <w:sz w:val="20"/>
          <w:szCs w:val="20"/>
          <w:rPrChange w:id="12339" w:author="Eliseo" w:date="2018-09-07T10:06:00Z">
            <w:rPr>
              <w:rFonts w:ascii="Verdana" w:hAnsi="Verdana"/>
            </w:rPr>
          </w:rPrChange>
        </w:rPr>
      </w:pPr>
      <w:r w:rsidRPr="003C5EA6">
        <w:rPr>
          <w:rFonts w:ascii="Verdana" w:hAnsi="Verdana"/>
          <w:sz w:val="20"/>
          <w:szCs w:val="20"/>
          <w:rPrChange w:id="12340" w:author="Eliseo" w:date="2018-09-07T10:06:00Z">
            <w:rPr>
              <w:rFonts w:ascii="Verdana" w:hAnsi="Verdana"/>
            </w:rPr>
          </w:rPrChange>
        </w:rPr>
        <w:t xml:space="preserve">Los consejos distritales, deberán contar con los elementos humanos, materiales, técnicos y financieros necesarios para la realización de los cómputos en forma permanente. </w:t>
      </w:r>
    </w:p>
    <w:p w:rsidR="008949E5" w:rsidRPr="003C5EA6" w:rsidRDefault="00CA6CC0">
      <w:pPr>
        <w:spacing w:after="0" w:line="240" w:lineRule="auto"/>
        <w:ind w:left="0" w:right="0" w:firstLine="0"/>
        <w:jc w:val="left"/>
        <w:rPr>
          <w:rFonts w:ascii="Verdana" w:hAnsi="Verdana"/>
          <w:sz w:val="20"/>
          <w:szCs w:val="20"/>
          <w:rPrChange w:id="12341" w:author="Eliseo" w:date="2018-09-07T10:06:00Z">
            <w:rPr>
              <w:rFonts w:ascii="Verdana" w:hAnsi="Verdana"/>
            </w:rPr>
          </w:rPrChange>
        </w:rPr>
      </w:pPr>
      <w:r w:rsidRPr="003C5EA6">
        <w:rPr>
          <w:rFonts w:ascii="Verdana" w:hAnsi="Verdana"/>
          <w:sz w:val="20"/>
          <w:szCs w:val="20"/>
          <w:rPrChange w:id="12342" w:author="Eliseo" w:date="2018-09-07T10:06:00Z">
            <w:rPr>
              <w:rFonts w:ascii="Verdana" w:hAnsi="Verdana"/>
            </w:rPr>
          </w:rPrChange>
        </w:rPr>
        <w:t xml:space="preserve"> </w:t>
      </w:r>
    </w:p>
    <w:p w:rsidR="008949E5" w:rsidRPr="003C5EA6" w:rsidRDefault="00CA6CC0">
      <w:pPr>
        <w:rPr>
          <w:rFonts w:ascii="Verdana" w:hAnsi="Verdana"/>
          <w:sz w:val="20"/>
          <w:szCs w:val="20"/>
          <w:rPrChange w:id="12343" w:author="Eliseo" w:date="2018-09-07T10:06:00Z">
            <w:rPr>
              <w:rFonts w:ascii="Verdana" w:hAnsi="Verdana"/>
            </w:rPr>
          </w:rPrChange>
        </w:rPr>
      </w:pPr>
      <w:r w:rsidRPr="003C5EA6">
        <w:rPr>
          <w:rFonts w:ascii="Verdana" w:hAnsi="Verdana"/>
          <w:b/>
          <w:sz w:val="20"/>
          <w:szCs w:val="20"/>
          <w:rPrChange w:id="12344" w:author="Eliseo" w:date="2018-09-07T10:06:00Z">
            <w:rPr>
              <w:rFonts w:ascii="Verdana" w:hAnsi="Verdana"/>
              <w:b/>
            </w:rPr>
          </w:rPrChange>
        </w:rPr>
        <w:t>ARTÍCULO 363.</w:t>
      </w:r>
      <w:r w:rsidRPr="003C5EA6">
        <w:rPr>
          <w:rFonts w:ascii="Verdana" w:hAnsi="Verdana"/>
          <w:sz w:val="20"/>
          <w:szCs w:val="20"/>
          <w:rPrChange w:id="12345" w:author="Eliseo" w:date="2018-09-07T10:06:00Z">
            <w:rPr>
              <w:rFonts w:ascii="Verdana" w:hAnsi="Verdana"/>
            </w:rPr>
          </w:rPrChange>
        </w:rPr>
        <w:t xml:space="preserve"> El cómputo de la votación de la elección de Ayuntamientos lo llevarán a cabo los consejos distritales de acuerdo al orden alfabético de los Municipios que integran el Distrito, y se efectuará bajo el procedimiento siguiente: </w:t>
      </w:r>
    </w:p>
    <w:p w:rsidR="008949E5" w:rsidRPr="003C5EA6" w:rsidRDefault="00CA6CC0">
      <w:pPr>
        <w:spacing w:after="0" w:line="240" w:lineRule="auto"/>
        <w:ind w:left="0" w:right="0" w:firstLine="0"/>
        <w:jc w:val="left"/>
        <w:rPr>
          <w:rFonts w:ascii="Verdana" w:hAnsi="Verdana"/>
          <w:sz w:val="20"/>
          <w:szCs w:val="20"/>
          <w:rPrChange w:id="12346" w:author="Eliseo" w:date="2018-09-07T10:06:00Z">
            <w:rPr>
              <w:rFonts w:ascii="Verdana" w:hAnsi="Verdana"/>
            </w:rPr>
          </w:rPrChange>
        </w:rPr>
      </w:pPr>
      <w:r w:rsidRPr="003C5EA6">
        <w:rPr>
          <w:rFonts w:ascii="Verdana" w:hAnsi="Verdana"/>
          <w:sz w:val="20"/>
          <w:szCs w:val="20"/>
          <w:rPrChange w:id="12347" w:author="Eliseo" w:date="2018-09-07T10:06:00Z">
            <w:rPr>
              <w:rFonts w:ascii="Verdana" w:hAnsi="Verdana"/>
            </w:rPr>
          </w:rPrChange>
        </w:rPr>
        <w:t xml:space="preserve"> </w:t>
      </w:r>
    </w:p>
    <w:p w:rsidR="008949E5" w:rsidRPr="003C5EA6" w:rsidRDefault="00CA6CC0">
      <w:pPr>
        <w:numPr>
          <w:ilvl w:val="0"/>
          <w:numId w:val="198"/>
        </w:numPr>
        <w:rPr>
          <w:rFonts w:ascii="Verdana" w:hAnsi="Verdana"/>
          <w:sz w:val="20"/>
          <w:szCs w:val="20"/>
          <w:rPrChange w:id="12348" w:author="Eliseo" w:date="2018-09-07T10:06:00Z">
            <w:rPr>
              <w:rFonts w:ascii="Verdana" w:hAnsi="Verdana"/>
            </w:rPr>
          </w:rPrChange>
        </w:rPr>
      </w:pPr>
      <w:r w:rsidRPr="003C5EA6">
        <w:rPr>
          <w:rFonts w:ascii="Verdana" w:hAnsi="Verdana"/>
          <w:sz w:val="20"/>
          <w:szCs w:val="20"/>
          <w:rPrChange w:id="12349" w:author="Eliseo" w:date="2018-09-07T10:06:00Z">
            <w:rPr>
              <w:rFonts w:ascii="Verdana" w:hAnsi="Verdana"/>
            </w:rPr>
          </w:rPrChange>
        </w:rPr>
        <w:t xml:space="preserve">Se examinarán los paquetes electorales, separando los que contengan signos evidentes de alteración; </w:t>
      </w:r>
    </w:p>
    <w:p w:rsidR="008949E5" w:rsidRPr="003C5EA6" w:rsidRDefault="00CA6CC0">
      <w:pPr>
        <w:spacing w:after="0" w:line="240" w:lineRule="auto"/>
        <w:ind w:left="0" w:right="0" w:firstLine="0"/>
        <w:jc w:val="left"/>
        <w:rPr>
          <w:rFonts w:ascii="Verdana" w:hAnsi="Verdana"/>
          <w:sz w:val="20"/>
          <w:szCs w:val="20"/>
          <w:rPrChange w:id="12350" w:author="Eliseo" w:date="2018-09-07T10:06:00Z">
            <w:rPr>
              <w:rFonts w:ascii="Verdana" w:hAnsi="Verdana"/>
            </w:rPr>
          </w:rPrChange>
        </w:rPr>
      </w:pPr>
      <w:r w:rsidRPr="003C5EA6">
        <w:rPr>
          <w:rFonts w:ascii="Verdana" w:hAnsi="Verdana"/>
          <w:sz w:val="20"/>
          <w:szCs w:val="20"/>
          <w:rPrChange w:id="12351" w:author="Eliseo" w:date="2018-09-07T10:06:00Z">
            <w:rPr>
              <w:rFonts w:ascii="Verdana" w:hAnsi="Verdana"/>
            </w:rPr>
          </w:rPrChange>
        </w:rPr>
        <w:t xml:space="preserve"> </w:t>
      </w:r>
    </w:p>
    <w:p w:rsidR="008949E5" w:rsidRPr="003C5EA6" w:rsidRDefault="00CA6CC0">
      <w:pPr>
        <w:numPr>
          <w:ilvl w:val="0"/>
          <w:numId w:val="198"/>
        </w:numPr>
        <w:rPr>
          <w:rFonts w:ascii="Verdana" w:hAnsi="Verdana"/>
          <w:sz w:val="20"/>
          <w:szCs w:val="20"/>
          <w:rPrChange w:id="12352" w:author="Eliseo" w:date="2018-09-07T10:06:00Z">
            <w:rPr>
              <w:rFonts w:ascii="Verdana" w:hAnsi="Verdana"/>
            </w:rPr>
          </w:rPrChange>
        </w:rPr>
      </w:pPr>
      <w:r w:rsidRPr="003C5EA6">
        <w:rPr>
          <w:rFonts w:ascii="Verdana" w:hAnsi="Verdana"/>
          <w:sz w:val="20"/>
          <w:szCs w:val="20"/>
          <w:rPrChange w:id="12353" w:author="Eliseo" w:date="2018-09-07T10:06:00Z">
            <w:rPr>
              <w:rFonts w:ascii="Verdana" w:hAnsi="Verdana"/>
            </w:rPr>
          </w:rPrChange>
        </w:rPr>
        <w:t xml:space="preserve">Se abrirán los paquetes que contengan los expedientes de la elección que no tengan muestras de alteración y siguiendo el orden numérico de las Casillas, se cotejará el resultado del acta de escrutinio y cómputo </w:t>
      </w:r>
      <w:proofErr w:type="gramStart"/>
      <w:r w:rsidRPr="003C5EA6">
        <w:rPr>
          <w:rFonts w:ascii="Verdana" w:hAnsi="Verdana"/>
          <w:sz w:val="20"/>
          <w:szCs w:val="20"/>
          <w:rPrChange w:id="12354" w:author="Eliseo" w:date="2018-09-07T10:06:00Z">
            <w:rPr>
              <w:rFonts w:ascii="Verdana" w:hAnsi="Verdana"/>
            </w:rPr>
          </w:rPrChange>
        </w:rPr>
        <w:t>contenida</w:t>
      </w:r>
      <w:proofErr w:type="gramEnd"/>
      <w:r w:rsidRPr="003C5EA6">
        <w:rPr>
          <w:rFonts w:ascii="Verdana" w:hAnsi="Verdana"/>
          <w:sz w:val="20"/>
          <w:szCs w:val="20"/>
          <w:rPrChange w:id="12355" w:author="Eliseo" w:date="2018-09-07T10:06:00Z">
            <w:rPr>
              <w:rFonts w:ascii="Verdana" w:hAnsi="Verdana"/>
            </w:rPr>
          </w:rPrChange>
        </w:rPr>
        <w:t xml:space="preserve"> en el expediente de Casilla con los resultados que de la misma obre en poder del Presidente del Consejo Distrital. Si los resultados de ambas actas coinciden, se asentará en las formas establecidas para ello; </w:t>
      </w:r>
    </w:p>
    <w:p w:rsidR="008949E5" w:rsidRPr="003C5EA6" w:rsidRDefault="00CA6CC0">
      <w:pPr>
        <w:spacing w:after="0" w:line="240" w:lineRule="auto"/>
        <w:ind w:left="0" w:right="0" w:firstLine="0"/>
        <w:jc w:val="left"/>
        <w:rPr>
          <w:rFonts w:ascii="Verdana" w:hAnsi="Verdana"/>
          <w:sz w:val="20"/>
          <w:szCs w:val="20"/>
          <w:rPrChange w:id="12356" w:author="Eliseo" w:date="2018-09-07T10:06:00Z">
            <w:rPr>
              <w:rFonts w:ascii="Verdana" w:hAnsi="Verdana"/>
            </w:rPr>
          </w:rPrChange>
        </w:rPr>
      </w:pPr>
      <w:r w:rsidRPr="003C5EA6">
        <w:rPr>
          <w:rFonts w:ascii="Verdana" w:hAnsi="Verdana"/>
          <w:sz w:val="20"/>
          <w:szCs w:val="20"/>
          <w:rPrChange w:id="12357" w:author="Eliseo" w:date="2018-09-07T10:06:00Z">
            <w:rPr>
              <w:rFonts w:ascii="Verdana" w:hAnsi="Verdana"/>
            </w:rPr>
          </w:rPrChange>
        </w:rPr>
        <w:t xml:space="preserve"> </w:t>
      </w:r>
    </w:p>
    <w:p w:rsidR="008949E5" w:rsidRPr="003C5EA6" w:rsidRDefault="00CA6CC0">
      <w:pPr>
        <w:numPr>
          <w:ilvl w:val="0"/>
          <w:numId w:val="198"/>
        </w:numPr>
        <w:rPr>
          <w:rFonts w:ascii="Verdana" w:hAnsi="Verdana"/>
          <w:sz w:val="20"/>
          <w:szCs w:val="20"/>
          <w:rPrChange w:id="12358" w:author="Eliseo" w:date="2018-09-07T10:06:00Z">
            <w:rPr>
              <w:rFonts w:ascii="Verdana" w:hAnsi="Verdana"/>
            </w:rPr>
          </w:rPrChange>
        </w:rPr>
      </w:pPr>
      <w:r w:rsidRPr="003C5EA6">
        <w:rPr>
          <w:rFonts w:ascii="Verdana" w:hAnsi="Verdana"/>
          <w:sz w:val="20"/>
          <w:szCs w:val="20"/>
          <w:rPrChange w:id="12359" w:author="Eliseo" w:date="2018-09-07T10:06:00Z">
            <w:rPr>
              <w:rFonts w:ascii="Verdana" w:hAnsi="Verdana"/>
            </w:rPr>
          </w:rPrChange>
        </w:rPr>
        <w:t xml:space="preserve">Si los resultados de las actas no coinciden o se detectaren alteraciones evidentes en las actas que generen duda fundada sobre el resultado de la elección en la Casilla, o no existiere el acta de escrutinio y cómputo en el expediente de la Casilla ni obrare en poder del Presidente del Consejo, se procederá a realizar nuevamente el escrutinio y cómputo de la Casilla, levantándose el acta correspondiente. </w:t>
      </w:r>
    </w:p>
    <w:p w:rsidR="008949E5" w:rsidRPr="003C5EA6" w:rsidRDefault="00CA6CC0">
      <w:pPr>
        <w:spacing w:after="0" w:line="240" w:lineRule="auto"/>
        <w:ind w:left="0" w:right="0" w:firstLine="0"/>
        <w:jc w:val="left"/>
        <w:rPr>
          <w:rFonts w:ascii="Verdana" w:hAnsi="Verdana"/>
          <w:sz w:val="20"/>
          <w:szCs w:val="20"/>
          <w:rPrChange w:id="12360" w:author="Eliseo" w:date="2018-09-07T10:06:00Z">
            <w:rPr>
              <w:rFonts w:ascii="Verdana" w:hAnsi="Verdana"/>
            </w:rPr>
          </w:rPrChange>
        </w:rPr>
      </w:pPr>
      <w:r w:rsidRPr="003C5EA6">
        <w:rPr>
          <w:rFonts w:ascii="Verdana" w:hAnsi="Verdana"/>
          <w:sz w:val="20"/>
          <w:szCs w:val="20"/>
          <w:rPrChange w:id="12361" w:author="Eliseo" w:date="2018-09-07T10:06:00Z">
            <w:rPr>
              <w:rFonts w:ascii="Verdana" w:hAnsi="Verdana"/>
            </w:rPr>
          </w:rPrChange>
        </w:rPr>
        <w:t xml:space="preserve"> </w:t>
      </w:r>
    </w:p>
    <w:p w:rsidR="008949E5" w:rsidRPr="003C5EA6" w:rsidRDefault="00CA6CC0">
      <w:pPr>
        <w:rPr>
          <w:rFonts w:ascii="Verdana" w:hAnsi="Verdana"/>
          <w:sz w:val="20"/>
          <w:szCs w:val="20"/>
          <w:rPrChange w:id="12362" w:author="Eliseo" w:date="2018-09-07T10:06:00Z">
            <w:rPr>
              <w:rFonts w:ascii="Verdana" w:hAnsi="Verdana"/>
            </w:rPr>
          </w:rPrChange>
        </w:rPr>
      </w:pPr>
      <w:r w:rsidRPr="003C5EA6">
        <w:rPr>
          <w:rFonts w:ascii="Verdana" w:hAnsi="Verdana"/>
          <w:sz w:val="20"/>
          <w:szCs w:val="20"/>
          <w:rPrChange w:id="12363" w:author="Eliseo" w:date="2018-09-07T10:06:00Z">
            <w:rPr>
              <w:rFonts w:ascii="Verdana" w:hAnsi="Verdana"/>
            </w:rPr>
          </w:rPrChange>
        </w:rPr>
        <w:t xml:space="preserve">Para llevar a cabo lo anterior, el Secretario del Consejo, abrirá el paquete en cuestión y cerciorado de su contenido, contabilizará en voz alta, las boletas no utilizadas, los votos nulos y los votos válidos, asentando la cantidad que resulte en el espacio del acta correspondiente. Al momento de contabilizar la votación nula y válida, los representantes de los partidos políticos, coaliciones y candidatos independientes, que así lo deseen y un Consejero Electoral, verificarán que se hayan determinado correctamente la validez o del voto emitido, de acuerdo a lo dispuesto por el artículo 337 de esta Ley. Los resultados se anotarán en la forma establecida para ello, dejándose constancia en el acta circunstanciada correspondiente; de igual manera, se harán constar en dicha acta las objeciones que hubiesen manifestado cualquiera de los representantes ante el Consejo, quedando a salvo sus derechos para impugnar ante el Tribunal Electoral del Estado, el cómputo de que se trate. En ningún caso se podrá interrumpir u obstaculizar la realización de los cómputos; </w:t>
      </w:r>
    </w:p>
    <w:p w:rsidR="008949E5" w:rsidRPr="003C5EA6" w:rsidRDefault="00CA6CC0">
      <w:pPr>
        <w:spacing w:after="0" w:line="240" w:lineRule="auto"/>
        <w:ind w:left="0" w:right="0" w:firstLine="0"/>
        <w:jc w:val="left"/>
        <w:rPr>
          <w:rFonts w:ascii="Verdana" w:hAnsi="Verdana"/>
          <w:sz w:val="20"/>
          <w:szCs w:val="20"/>
          <w:rPrChange w:id="12364" w:author="Eliseo" w:date="2018-09-07T10:06:00Z">
            <w:rPr>
              <w:rFonts w:ascii="Verdana" w:hAnsi="Verdana"/>
            </w:rPr>
          </w:rPrChange>
        </w:rPr>
      </w:pPr>
      <w:r w:rsidRPr="003C5EA6">
        <w:rPr>
          <w:rFonts w:ascii="Verdana" w:hAnsi="Verdana"/>
          <w:sz w:val="20"/>
          <w:szCs w:val="20"/>
          <w:rPrChange w:id="12365" w:author="Eliseo" w:date="2018-09-07T10:06:00Z">
            <w:rPr>
              <w:rFonts w:ascii="Verdana" w:hAnsi="Verdana"/>
            </w:rPr>
          </w:rPrChange>
        </w:rPr>
        <w:t xml:space="preserve"> </w:t>
      </w:r>
    </w:p>
    <w:p w:rsidR="008949E5" w:rsidRPr="003C5EA6" w:rsidRDefault="00CA6CC0">
      <w:pPr>
        <w:rPr>
          <w:rFonts w:ascii="Verdana" w:hAnsi="Verdana"/>
          <w:sz w:val="20"/>
          <w:szCs w:val="20"/>
          <w:rPrChange w:id="12366" w:author="Eliseo" w:date="2018-09-07T10:06:00Z">
            <w:rPr>
              <w:rFonts w:ascii="Verdana" w:hAnsi="Verdana"/>
            </w:rPr>
          </w:rPrChange>
        </w:rPr>
      </w:pPr>
      <w:r w:rsidRPr="003C5EA6">
        <w:rPr>
          <w:rFonts w:ascii="Verdana" w:hAnsi="Verdana"/>
          <w:sz w:val="20"/>
          <w:szCs w:val="20"/>
          <w:rPrChange w:id="12367" w:author="Eliseo" w:date="2018-09-07T10:06:00Z">
            <w:rPr>
              <w:rFonts w:ascii="Verdana" w:hAnsi="Verdana"/>
            </w:rPr>
          </w:rPrChange>
        </w:rPr>
        <w:t xml:space="preserve">En su caso, se sumarán los votos que hayan sido emitidos a favor de dos o más partidos coaligados o candidaturas comunes y que por esa causa hayan sido consignados por separado en el apartado correspondiente del acta de escrutinio y cómputo de casilla. La suma distrital de tales votos se distribuirá igualitariamente entre los partidos que integran la coalición o la </w:t>
      </w:r>
      <w:r w:rsidRPr="003C5EA6">
        <w:rPr>
          <w:rFonts w:ascii="Verdana" w:hAnsi="Verdana"/>
          <w:sz w:val="20"/>
          <w:szCs w:val="20"/>
          <w:rPrChange w:id="12368" w:author="Eliseo" w:date="2018-09-07T10:06:00Z">
            <w:rPr>
              <w:rFonts w:ascii="Verdana" w:hAnsi="Verdana"/>
            </w:rPr>
          </w:rPrChange>
        </w:rPr>
        <w:lastRenderedPageBreak/>
        <w:t xml:space="preserve">candidatura común; de existir fracción, los votos correspondientes se asignarán a los partidos de más alta votación. </w:t>
      </w:r>
    </w:p>
    <w:p w:rsidR="008949E5" w:rsidRPr="003C5EA6" w:rsidRDefault="00CA6CC0">
      <w:pPr>
        <w:spacing w:after="0" w:line="240" w:lineRule="auto"/>
        <w:ind w:left="0" w:right="0" w:firstLine="0"/>
        <w:jc w:val="left"/>
        <w:rPr>
          <w:rFonts w:ascii="Verdana" w:hAnsi="Verdana"/>
          <w:sz w:val="20"/>
          <w:szCs w:val="20"/>
          <w:rPrChange w:id="12369" w:author="Eliseo" w:date="2018-09-07T10:06:00Z">
            <w:rPr>
              <w:rFonts w:ascii="Verdana" w:hAnsi="Verdana"/>
            </w:rPr>
          </w:rPrChange>
        </w:rPr>
      </w:pPr>
      <w:r w:rsidRPr="003C5EA6">
        <w:rPr>
          <w:rFonts w:ascii="Verdana" w:hAnsi="Verdana"/>
          <w:sz w:val="20"/>
          <w:szCs w:val="20"/>
          <w:rPrChange w:id="12370" w:author="Eliseo" w:date="2018-09-07T10:06:00Z">
            <w:rPr>
              <w:rFonts w:ascii="Verdana" w:hAnsi="Verdana"/>
            </w:rPr>
          </w:rPrChange>
        </w:rPr>
        <w:t xml:space="preserve"> </w:t>
      </w:r>
    </w:p>
    <w:p w:rsidR="008949E5" w:rsidRPr="003C5EA6" w:rsidRDefault="00CA6CC0">
      <w:pPr>
        <w:numPr>
          <w:ilvl w:val="0"/>
          <w:numId w:val="198"/>
        </w:numPr>
        <w:spacing w:after="0" w:line="240" w:lineRule="auto"/>
        <w:rPr>
          <w:rFonts w:ascii="Verdana" w:hAnsi="Verdana"/>
          <w:sz w:val="20"/>
          <w:szCs w:val="20"/>
          <w:rPrChange w:id="12371" w:author="Eliseo" w:date="2018-09-07T10:06:00Z">
            <w:rPr>
              <w:rFonts w:ascii="Verdana" w:hAnsi="Verdana"/>
            </w:rPr>
          </w:rPrChange>
        </w:rPr>
      </w:pPr>
      <w:r w:rsidRPr="003C5EA6">
        <w:rPr>
          <w:rFonts w:ascii="Verdana" w:hAnsi="Verdana"/>
          <w:sz w:val="20"/>
          <w:szCs w:val="20"/>
          <w:rPrChange w:id="12372" w:author="Eliseo" w:date="2018-09-07T10:06:00Z">
            <w:rPr>
              <w:rFonts w:ascii="Verdana" w:hAnsi="Verdana"/>
            </w:rPr>
          </w:rPrChange>
        </w:rPr>
        <w:t xml:space="preserve">El Consejo Distrital deberá realizar nuevamente el escrutinio y cómputo cuando: </w:t>
      </w:r>
    </w:p>
    <w:p w:rsidR="008949E5" w:rsidRPr="003C5EA6" w:rsidRDefault="00CA6CC0">
      <w:pPr>
        <w:spacing w:after="0" w:line="240" w:lineRule="auto"/>
        <w:ind w:left="0" w:right="0" w:firstLine="0"/>
        <w:jc w:val="left"/>
        <w:rPr>
          <w:rFonts w:ascii="Verdana" w:hAnsi="Verdana"/>
          <w:sz w:val="20"/>
          <w:szCs w:val="20"/>
          <w:rPrChange w:id="12373" w:author="Eliseo" w:date="2018-09-07T10:06:00Z">
            <w:rPr>
              <w:rFonts w:ascii="Verdana" w:hAnsi="Verdana"/>
            </w:rPr>
          </w:rPrChange>
        </w:rPr>
      </w:pPr>
      <w:r w:rsidRPr="003C5EA6">
        <w:rPr>
          <w:rFonts w:ascii="Verdana" w:hAnsi="Verdana"/>
          <w:sz w:val="20"/>
          <w:szCs w:val="20"/>
          <w:rPrChange w:id="12374" w:author="Eliseo" w:date="2018-09-07T10:06:00Z">
            <w:rPr>
              <w:rFonts w:ascii="Verdana" w:hAnsi="Verdana"/>
            </w:rPr>
          </w:rPrChange>
        </w:rPr>
        <w:t xml:space="preserve"> </w:t>
      </w:r>
    </w:p>
    <w:p w:rsidR="008949E5" w:rsidRPr="003C5EA6" w:rsidRDefault="00CA6CC0">
      <w:pPr>
        <w:rPr>
          <w:rFonts w:ascii="Verdana" w:hAnsi="Verdana"/>
          <w:sz w:val="20"/>
          <w:szCs w:val="20"/>
          <w:rPrChange w:id="12375" w:author="Eliseo" w:date="2018-09-07T10:06:00Z">
            <w:rPr>
              <w:rFonts w:ascii="Verdana" w:hAnsi="Verdana"/>
            </w:rPr>
          </w:rPrChange>
        </w:rPr>
      </w:pPr>
      <w:r w:rsidRPr="003C5EA6">
        <w:rPr>
          <w:rFonts w:ascii="Verdana" w:hAnsi="Verdana"/>
          <w:sz w:val="20"/>
          <w:szCs w:val="20"/>
          <w:rPrChange w:id="12376" w:author="Eliseo" w:date="2018-09-07T10:06:00Z">
            <w:rPr>
              <w:rFonts w:ascii="Verdana" w:hAnsi="Verdana"/>
            </w:rPr>
          </w:rPrChange>
        </w:rPr>
        <w:t xml:space="preserve">a). Existan errores o inconsistencias evidentes en los distintos elementos de las actas, salvo que puedan corregirse o aclararse con otros elementos a satisfacción plena del quien lo haya solicitado; </w:t>
      </w:r>
    </w:p>
    <w:p w:rsidR="008949E5" w:rsidRPr="003C5EA6" w:rsidRDefault="00CA6CC0">
      <w:pPr>
        <w:spacing w:after="0" w:line="240" w:lineRule="auto"/>
        <w:ind w:left="0" w:right="0" w:firstLine="0"/>
        <w:jc w:val="left"/>
        <w:rPr>
          <w:rFonts w:ascii="Verdana" w:hAnsi="Verdana"/>
          <w:sz w:val="20"/>
          <w:szCs w:val="20"/>
          <w:rPrChange w:id="12377" w:author="Eliseo" w:date="2018-09-07T10:06:00Z">
            <w:rPr>
              <w:rFonts w:ascii="Verdana" w:hAnsi="Verdana"/>
            </w:rPr>
          </w:rPrChange>
        </w:rPr>
      </w:pPr>
      <w:r w:rsidRPr="003C5EA6">
        <w:rPr>
          <w:rFonts w:ascii="Verdana" w:hAnsi="Verdana"/>
          <w:sz w:val="20"/>
          <w:szCs w:val="20"/>
          <w:rPrChange w:id="12378" w:author="Eliseo" w:date="2018-09-07T10:06:00Z">
            <w:rPr>
              <w:rFonts w:ascii="Verdana" w:hAnsi="Verdana"/>
            </w:rPr>
          </w:rPrChange>
        </w:rPr>
        <w:t xml:space="preserve"> </w:t>
      </w:r>
    </w:p>
    <w:p w:rsidR="008949E5" w:rsidRPr="003C5EA6" w:rsidRDefault="00CA6CC0">
      <w:pPr>
        <w:spacing w:after="0" w:line="240" w:lineRule="auto"/>
        <w:ind w:left="10" w:right="0" w:hanging="10"/>
        <w:jc w:val="right"/>
        <w:rPr>
          <w:rFonts w:ascii="Verdana" w:hAnsi="Verdana"/>
          <w:sz w:val="20"/>
          <w:szCs w:val="20"/>
          <w:rPrChange w:id="12379" w:author="Eliseo" w:date="2018-09-07T10:06:00Z">
            <w:rPr>
              <w:rFonts w:ascii="Verdana" w:hAnsi="Verdana"/>
            </w:rPr>
          </w:rPrChange>
        </w:rPr>
      </w:pPr>
      <w:r w:rsidRPr="003C5EA6">
        <w:rPr>
          <w:rFonts w:ascii="Verdana" w:hAnsi="Verdana"/>
          <w:sz w:val="20"/>
          <w:szCs w:val="20"/>
          <w:rPrChange w:id="12380" w:author="Eliseo" w:date="2018-09-07T10:06:00Z">
            <w:rPr>
              <w:rFonts w:ascii="Verdana" w:hAnsi="Verdana"/>
            </w:rPr>
          </w:rPrChange>
        </w:rPr>
        <w:t xml:space="preserve">b). El número de votos nulos sea mayor a la diferencia entre los candidatos </w:t>
      </w:r>
    </w:p>
    <w:p w:rsidR="008949E5" w:rsidRPr="003C5EA6" w:rsidRDefault="00CA6CC0">
      <w:pPr>
        <w:ind w:firstLine="0"/>
        <w:rPr>
          <w:rFonts w:ascii="Verdana" w:hAnsi="Verdana"/>
          <w:sz w:val="20"/>
          <w:szCs w:val="20"/>
          <w:rPrChange w:id="12381" w:author="Eliseo" w:date="2018-09-07T10:06:00Z">
            <w:rPr>
              <w:rFonts w:ascii="Verdana" w:hAnsi="Verdana"/>
            </w:rPr>
          </w:rPrChange>
        </w:rPr>
      </w:pPr>
      <w:proofErr w:type="gramStart"/>
      <w:r w:rsidRPr="003C5EA6">
        <w:rPr>
          <w:rFonts w:ascii="Verdana" w:hAnsi="Verdana"/>
          <w:sz w:val="20"/>
          <w:szCs w:val="20"/>
          <w:rPrChange w:id="12382" w:author="Eliseo" w:date="2018-09-07T10:06:00Z">
            <w:rPr>
              <w:rFonts w:ascii="Verdana" w:hAnsi="Verdana"/>
            </w:rPr>
          </w:rPrChange>
        </w:rPr>
        <w:t>ubicados</w:t>
      </w:r>
      <w:proofErr w:type="gramEnd"/>
      <w:r w:rsidRPr="003C5EA6">
        <w:rPr>
          <w:rFonts w:ascii="Verdana" w:hAnsi="Verdana"/>
          <w:sz w:val="20"/>
          <w:szCs w:val="20"/>
          <w:rPrChange w:id="12383" w:author="Eliseo" w:date="2018-09-07T10:06:00Z">
            <w:rPr>
              <w:rFonts w:ascii="Verdana" w:hAnsi="Verdana"/>
            </w:rPr>
          </w:rPrChange>
        </w:rPr>
        <w:t xml:space="preserve"> en el primero y segundo lugares en votación; y </w:t>
      </w:r>
    </w:p>
    <w:p w:rsidR="008949E5" w:rsidRPr="003C5EA6" w:rsidRDefault="00CA6CC0">
      <w:pPr>
        <w:spacing w:after="0" w:line="240" w:lineRule="auto"/>
        <w:ind w:left="0" w:right="0" w:firstLine="0"/>
        <w:jc w:val="left"/>
        <w:rPr>
          <w:rFonts w:ascii="Verdana" w:hAnsi="Verdana"/>
          <w:sz w:val="20"/>
          <w:szCs w:val="20"/>
          <w:rPrChange w:id="12384" w:author="Eliseo" w:date="2018-09-07T10:06:00Z">
            <w:rPr>
              <w:rFonts w:ascii="Verdana" w:hAnsi="Verdana"/>
            </w:rPr>
          </w:rPrChange>
        </w:rPr>
      </w:pPr>
      <w:r w:rsidRPr="003C5EA6">
        <w:rPr>
          <w:rFonts w:ascii="Verdana" w:hAnsi="Verdana"/>
          <w:sz w:val="20"/>
          <w:szCs w:val="20"/>
          <w:rPrChange w:id="12385" w:author="Eliseo" w:date="2018-09-07T10:06:00Z">
            <w:rPr>
              <w:rFonts w:ascii="Verdana" w:hAnsi="Verdana"/>
            </w:rPr>
          </w:rPrChange>
        </w:rPr>
        <w:t xml:space="preserve"> </w:t>
      </w:r>
    </w:p>
    <w:p w:rsidR="008949E5" w:rsidRPr="003C5EA6" w:rsidRDefault="00CA6CC0">
      <w:pPr>
        <w:spacing w:after="0" w:line="240" w:lineRule="auto"/>
        <w:ind w:left="10" w:right="0" w:hanging="10"/>
        <w:jc w:val="right"/>
        <w:rPr>
          <w:rFonts w:ascii="Verdana" w:hAnsi="Verdana"/>
          <w:sz w:val="20"/>
          <w:szCs w:val="20"/>
          <w:rPrChange w:id="12386" w:author="Eliseo" w:date="2018-09-07T10:06:00Z">
            <w:rPr>
              <w:rFonts w:ascii="Verdana" w:hAnsi="Verdana"/>
            </w:rPr>
          </w:rPrChange>
        </w:rPr>
      </w:pPr>
      <w:proofErr w:type="gramStart"/>
      <w:r w:rsidRPr="003C5EA6">
        <w:rPr>
          <w:rFonts w:ascii="Verdana" w:hAnsi="Verdana"/>
          <w:sz w:val="20"/>
          <w:szCs w:val="20"/>
          <w:rPrChange w:id="12387" w:author="Eliseo" w:date="2018-09-07T10:06:00Z">
            <w:rPr>
              <w:rFonts w:ascii="Verdana" w:hAnsi="Verdana"/>
            </w:rPr>
          </w:rPrChange>
        </w:rPr>
        <w:t>c)</w:t>
      </w:r>
      <w:proofErr w:type="gramEnd"/>
      <w:r w:rsidRPr="003C5EA6">
        <w:rPr>
          <w:rFonts w:ascii="Verdana" w:hAnsi="Verdana"/>
          <w:sz w:val="20"/>
          <w:szCs w:val="20"/>
          <w:rPrChange w:id="12388" w:author="Eliseo" w:date="2018-09-07T10:06:00Z">
            <w:rPr>
              <w:rFonts w:ascii="Verdana" w:hAnsi="Verdana"/>
            </w:rPr>
          </w:rPrChange>
        </w:rPr>
        <w:t xml:space="preserve">. Todos los votos hayan sido depositados a favor de un mismo partido o </w:t>
      </w:r>
    </w:p>
    <w:p w:rsidR="008949E5" w:rsidRPr="003C5EA6" w:rsidRDefault="00CA6CC0">
      <w:pPr>
        <w:ind w:firstLine="0"/>
        <w:rPr>
          <w:rFonts w:ascii="Verdana" w:hAnsi="Verdana"/>
          <w:sz w:val="20"/>
          <w:szCs w:val="20"/>
          <w:rPrChange w:id="12389" w:author="Eliseo" w:date="2018-09-07T10:06:00Z">
            <w:rPr>
              <w:rFonts w:ascii="Verdana" w:hAnsi="Verdana"/>
            </w:rPr>
          </w:rPrChange>
        </w:rPr>
      </w:pPr>
      <w:proofErr w:type="gramStart"/>
      <w:r w:rsidRPr="003C5EA6">
        <w:rPr>
          <w:rFonts w:ascii="Verdana" w:hAnsi="Verdana"/>
          <w:sz w:val="20"/>
          <w:szCs w:val="20"/>
          <w:rPrChange w:id="12390" w:author="Eliseo" w:date="2018-09-07T10:06:00Z">
            <w:rPr>
              <w:rFonts w:ascii="Verdana" w:hAnsi="Verdana"/>
            </w:rPr>
          </w:rPrChange>
        </w:rPr>
        <w:t>candidato</w:t>
      </w:r>
      <w:proofErr w:type="gramEnd"/>
      <w:r w:rsidRPr="003C5EA6">
        <w:rPr>
          <w:rFonts w:ascii="Verdana" w:hAnsi="Verdana"/>
          <w:sz w:val="20"/>
          <w:szCs w:val="20"/>
          <w:rPrChange w:id="1239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2392" w:author="Eliseo" w:date="2018-09-07T10:06:00Z">
            <w:rPr>
              <w:rFonts w:ascii="Verdana" w:hAnsi="Verdana"/>
            </w:rPr>
          </w:rPrChange>
        </w:rPr>
      </w:pPr>
      <w:r w:rsidRPr="003C5EA6">
        <w:rPr>
          <w:rFonts w:ascii="Verdana" w:hAnsi="Verdana"/>
          <w:sz w:val="20"/>
          <w:szCs w:val="20"/>
          <w:rPrChange w:id="12393" w:author="Eliseo" w:date="2018-09-07T10:06:00Z">
            <w:rPr>
              <w:rFonts w:ascii="Verdana" w:hAnsi="Verdana"/>
            </w:rPr>
          </w:rPrChange>
        </w:rPr>
        <w:t xml:space="preserve"> </w:t>
      </w:r>
    </w:p>
    <w:p w:rsidR="008949E5" w:rsidRPr="003C5EA6" w:rsidRDefault="00CA6CC0">
      <w:pPr>
        <w:numPr>
          <w:ilvl w:val="0"/>
          <w:numId w:val="198"/>
        </w:numPr>
        <w:rPr>
          <w:rFonts w:ascii="Verdana" w:hAnsi="Verdana"/>
          <w:sz w:val="20"/>
          <w:szCs w:val="20"/>
          <w:rPrChange w:id="12394" w:author="Eliseo" w:date="2018-09-07T10:06:00Z">
            <w:rPr>
              <w:rFonts w:ascii="Verdana" w:hAnsi="Verdana"/>
            </w:rPr>
          </w:rPrChange>
        </w:rPr>
      </w:pPr>
      <w:r w:rsidRPr="003C5EA6">
        <w:rPr>
          <w:rFonts w:ascii="Verdana" w:hAnsi="Verdana"/>
          <w:sz w:val="20"/>
          <w:szCs w:val="20"/>
          <w:rPrChange w:id="12395" w:author="Eliseo" w:date="2018-09-07T10:06:00Z">
            <w:rPr>
              <w:rFonts w:ascii="Verdana" w:hAnsi="Verdana"/>
            </w:rPr>
          </w:rPrChange>
        </w:rPr>
        <w:t xml:space="preserve">A continuación se abrirán los paquetes con muestras de alteración y se realizarán, según el caso, las operaciones señaladas en las fracciones anteriores, haciéndose constar lo procedente en el acta circunstanciada respectiva; </w:t>
      </w:r>
    </w:p>
    <w:p w:rsidR="008949E5" w:rsidRPr="003C5EA6" w:rsidRDefault="00CA6CC0">
      <w:pPr>
        <w:spacing w:after="0" w:line="240" w:lineRule="auto"/>
        <w:ind w:left="0" w:right="0" w:firstLine="0"/>
        <w:jc w:val="left"/>
        <w:rPr>
          <w:rFonts w:ascii="Verdana" w:hAnsi="Verdana"/>
          <w:sz w:val="20"/>
          <w:szCs w:val="20"/>
          <w:rPrChange w:id="12396" w:author="Eliseo" w:date="2018-09-07T10:06:00Z">
            <w:rPr>
              <w:rFonts w:ascii="Verdana" w:hAnsi="Verdana"/>
            </w:rPr>
          </w:rPrChange>
        </w:rPr>
      </w:pPr>
      <w:r w:rsidRPr="003C5EA6">
        <w:rPr>
          <w:rFonts w:ascii="Verdana" w:hAnsi="Verdana"/>
          <w:sz w:val="20"/>
          <w:szCs w:val="20"/>
          <w:rPrChange w:id="12397" w:author="Eliseo" w:date="2018-09-07T10:06:00Z">
            <w:rPr>
              <w:rFonts w:ascii="Verdana" w:hAnsi="Verdana"/>
            </w:rPr>
          </w:rPrChange>
        </w:rPr>
        <w:t xml:space="preserve"> </w:t>
      </w:r>
    </w:p>
    <w:p w:rsidR="008949E5" w:rsidRPr="003C5EA6" w:rsidRDefault="00CA6CC0">
      <w:pPr>
        <w:numPr>
          <w:ilvl w:val="0"/>
          <w:numId w:val="198"/>
        </w:numPr>
        <w:rPr>
          <w:rFonts w:ascii="Verdana" w:hAnsi="Verdana"/>
          <w:sz w:val="20"/>
          <w:szCs w:val="20"/>
          <w:rPrChange w:id="12398" w:author="Eliseo" w:date="2018-09-07T10:06:00Z">
            <w:rPr>
              <w:rFonts w:ascii="Verdana" w:hAnsi="Verdana"/>
            </w:rPr>
          </w:rPrChange>
        </w:rPr>
      </w:pPr>
      <w:r w:rsidRPr="003C5EA6">
        <w:rPr>
          <w:rFonts w:ascii="Verdana" w:hAnsi="Verdana"/>
          <w:sz w:val="20"/>
          <w:szCs w:val="20"/>
          <w:rPrChange w:id="12399" w:author="Eliseo" w:date="2018-09-07T10:06:00Z">
            <w:rPr>
              <w:rFonts w:ascii="Verdana" w:hAnsi="Verdana"/>
            </w:rPr>
          </w:rPrChange>
        </w:rPr>
        <w:t xml:space="preserve">Acto seguido, se abrirán los paquetes en que se contengan los expedientes de las Casillas Especiales, en el caso de que en el Municipio se hubieran instalado, para extraer el de la elección de Ayuntamientos y se procederá en los términos de las fracciones II a la V de este artículo; </w:t>
      </w:r>
    </w:p>
    <w:p w:rsidR="008949E5" w:rsidRPr="003C5EA6" w:rsidRDefault="00CA6CC0">
      <w:pPr>
        <w:spacing w:after="0" w:line="240" w:lineRule="auto"/>
        <w:ind w:left="0" w:right="0" w:firstLine="0"/>
        <w:jc w:val="left"/>
        <w:rPr>
          <w:rFonts w:ascii="Verdana" w:hAnsi="Verdana"/>
          <w:sz w:val="20"/>
          <w:szCs w:val="20"/>
          <w:rPrChange w:id="12400" w:author="Eliseo" w:date="2018-09-07T10:06:00Z">
            <w:rPr>
              <w:rFonts w:ascii="Verdana" w:hAnsi="Verdana"/>
            </w:rPr>
          </w:rPrChange>
        </w:rPr>
      </w:pPr>
      <w:r w:rsidRPr="003C5EA6">
        <w:rPr>
          <w:rFonts w:ascii="Verdana" w:hAnsi="Verdana"/>
          <w:sz w:val="20"/>
          <w:szCs w:val="20"/>
          <w:rPrChange w:id="12401" w:author="Eliseo" w:date="2018-09-07T10:06:00Z">
            <w:rPr>
              <w:rFonts w:ascii="Verdana" w:hAnsi="Verdana"/>
            </w:rPr>
          </w:rPrChange>
        </w:rPr>
        <w:t xml:space="preserve"> </w:t>
      </w:r>
    </w:p>
    <w:p w:rsidR="008949E5" w:rsidRPr="003C5EA6" w:rsidRDefault="00CA6CC0">
      <w:pPr>
        <w:numPr>
          <w:ilvl w:val="0"/>
          <w:numId w:val="198"/>
        </w:numPr>
        <w:rPr>
          <w:rFonts w:ascii="Verdana" w:hAnsi="Verdana"/>
          <w:sz w:val="20"/>
          <w:szCs w:val="20"/>
          <w:rPrChange w:id="12402" w:author="Eliseo" w:date="2018-09-07T10:06:00Z">
            <w:rPr>
              <w:rFonts w:ascii="Verdana" w:hAnsi="Verdana"/>
            </w:rPr>
          </w:rPrChange>
        </w:rPr>
      </w:pPr>
      <w:r w:rsidRPr="003C5EA6">
        <w:rPr>
          <w:rFonts w:ascii="Verdana" w:hAnsi="Verdana"/>
          <w:sz w:val="20"/>
          <w:szCs w:val="20"/>
          <w:rPrChange w:id="12403" w:author="Eliseo" w:date="2018-09-07T10:06:00Z">
            <w:rPr>
              <w:rFonts w:ascii="Verdana" w:hAnsi="Verdana"/>
            </w:rPr>
          </w:rPrChange>
        </w:rPr>
        <w:t xml:space="preserve">La suma de los resultados, después de realizar las operaciones indicadas en las fracciones anteriores, constituirá el cómputo de la elección de Ayuntamiento, que se asentará en el acta correspondiente; </w:t>
      </w:r>
    </w:p>
    <w:p w:rsidR="008949E5" w:rsidRPr="003C5EA6" w:rsidRDefault="00CA6CC0">
      <w:pPr>
        <w:spacing w:after="0" w:line="240" w:lineRule="auto"/>
        <w:ind w:left="0" w:right="0" w:firstLine="0"/>
        <w:jc w:val="left"/>
        <w:rPr>
          <w:rFonts w:ascii="Verdana" w:hAnsi="Verdana"/>
          <w:sz w:val="20"/>
          <w:szCs w:val="20"/>
          <w:rPrChange w:id="12404" w:author="Eliseo" w:date="2018-09-07T10:06:00Z">
            <w:rPr>
              <w:rFonts w:ascii="Verdana" w:hAnsi="Verdana"/>
            </w:rPr>
          </w:rPrChange>
        </w:rPr>
      </w:pPr>
      <w:r w:rsidRPr="003C5EA6">
        <w:rPr>
          <w:rFonts w:ascii="Verdana" w:hAnsi="Verdana"/>
          <w:sz w:val="20"/>
          <w:szCs w:val="20"/>
          <w:rPrChange w:id="12405" w:author="Eliseo" w:date="2018-09-07T10:06:00Z">
            <w:rPr>
              <w:rFonts w:ascii="Verdana" w:hAnsi="Verdana"/>
            </w:rPr>
          </w:rPrChange>
        </w:rPr>
        <w:t xml:space="preserve"> </w:t>
      </w:r>
    </w:p>
    <w:p w:rsidR="008949E5" w:rsidRPr="003C5EA6" w:rsidRDefault="00CA6CC0">
      <w:pPr>
        <w:numPr>
          <w:ilvl w:val="0"/>
          <w:numId w:val="198"/>
        </w:numPr>
        <w:rPr>
          <w:rFonts w:ascii="Verdana" w:hAnsi="Verdana"/>
          <w:sz w:val="20"/>
          <w:szCs w:val="20"/>
          <w:rPrChange w:id="12406" w:author="Eliseo" w:date="2018-09-07T10:06:00Z">
            <w:rPr>
              <w:rFonts w:ascii="Verdana" w:hAnsi="Verdana"/>
            </w:rPr>
          </w:rPrChange>
        </w:rPr>
      </w:pPr>
      <w:r w:rsidRPr="003C5EA6">
        <w:rPr>
          <w:rFonts w:ascii="Verdana" w:hAnsi="Verdana"/>
          <w:sz w:val="20"/>
          <w:szCs w:val="20"/>
          <w:rPrChange w:id="12407" w:author="Eliseo" w:date="2018-09-07T10:06:00Z">
            <w:rPr>
              <w:rFonts w:ascii="Verdana" w:hAnsi="Verdana"/>
            </w:rPr>
          </w:rPrChange>
        </w:rPr>
        <w:t xml:space="preserve">El Consejo Distrital verificará el cumplimiento de los requisitos formales de la elección y asimismo, que los candidatos que hayan obtenido la mayoría de votos cumplan con los requisitos de elegibilidad previstos en el artículo 10 de esta Ley; y </w:t>
      </w:r>
    </w:p>
    <w:p w:rsidR="008949E5" w:rsidRPr="003C5EA6" w:rsidRDefault="00CA6CC0">
      <w:pPr>
        <w:spacing w:after="0" w:line="240" w:lineRule="auto"/>
        <w:ind w:left="0" w:right="0" w:firstLine="0"/>
        <w:jc w:val="left"/>
        <w:rPr>
          <w:rFonts w:ascii="Verdana" w:hAnsi="Verdana"/>
          <w:sz w:val="20"/>
          <w:szCs w:val="20"/>
          <w:rPrChange w:id="12408" w:author="Eliseo" w:date="2018-09-07T10:06:00Z">
            <w:rPr>
              <w:rFonts w:ascii="Verdana" w:hAnsi="Verdana"/>
            </w:rPr>
          </w:rPrChange>
        </w:rPr>
      </w:pPr>
      <w:r w:rsidRPr="003C5EA6">
        <w:rPr>
          <w:rFonts w:ascii="Verdana" w:hAnsi="Verdana"/>
          <w:sz w:val="20"/>
          <w:szCs w:val="20"/>
          <w:rPrChange w:id="12409" w:author="Eliseo" w:date="2018-09-07T10:06:00Z">
            <w:rPr>
              <w:rFonts w:ascii="Verdana" w:hAnsi="Verdana"/>
            </w:rPr>
          </w:rPrChange>
        </w:rPr>
        <w:t xml:space="preserve"> </w:t>
      </w:r>
    </w:p>
    <w:p w:rsidR="008949E5" w:rsidRPr="003C5EA6" w:rsidRDefault="00CA6CC0">
      <w:pPr>
        <w:numPr>
          <w:ilvl w:val="0"/>
          <w:numId w:val="198"/>
        </w:numPr>
        <w:rPr>
          <w:rFonts w:ascii="Verdana" w:hAnsi="Verdana"/>
          <w:sz w:val="20"/>
          <w:szCs w:val="20"/>
          <w:rPrChange w:id="12410" w:author="Eliseo" w:date="2018-09-07T10:06:00Z">
            <w:rPr>
              <w:rFonts w:ascii="Verdana" w:hAnsi="Verdana"/>
            </w:rPr>
          </w:rPrChange>
        </w:rPr>
      </w:pPr>
      <w:r w:rsidRPr="003C5EA6">
        <w:rPr>
          <w:rFonts w:ascii="Verdana" w:hAnsi="Verdana"/>
          <w:sz w:val="20"/>
          <w:szCs w:val="20"/>
          <w:rPrChange w:id="12411" w:author="Eliseo" w:date="2018-09-07T10:06:00Z">
            <w:rPr>
              <w:rFonts w:ascii="Verdana" w:hAnsi="Verdana"/>
            </w:rPr>
          </w:rPrChange>
        </w:rPr>
        <w:t xml:space="preserve">Se harán constar en el acta circunstanciada de la sesión, los resultados del cómputo del municipio, los incidentes que ocurrieren durante la misma y la declaración de validez de la elección y de elegibilidad de los candidatos de la planilla que hubiere obtenido la mayoría de votos. </w:t>
      </w:r>
    </w:p>
    <w:p w:rsidR="008949E5" w:rsidRPr="003C5EA6" w:rsidRDefault="00CA6CC0">
      <w:pPr>
        <w:spacing w:after="0" w:line="240" w:lineRule="auto"/>
        <w:ind w:left="0" w:right="0" w:firstLine="0"/>
        <w:jc w:val="left"/>
        <w:rPr>
          <w:rFonts w:ascii="Verdana" w:hAnsi="Verdana"/>
          <w:sz w:val="20"/>
          <w:szCs w:val="20"/>
          <w:rPrChange w:id="12412" w:author="Eliseo" w:date="2018-09-07T10:06:00Z">
            <w:rPr>
              <w:rFonts w:ascii="Verdana" w:hAnsi="Verdana"/>
            </w:rPr>
          </w:rPrChange>
        </w:rPr>
      </w:pPr>
      <w:r w:rsidRPr="003C5EA6">
        <w:rPr>
          <w:rFonts w:ascii="Verdana" w:hAnsi="Verdana"/>
          <w:sz w:val="20"/>
          <w:szCs w:val="20"/>
          <w:rPrChange w:id="12413" w:author="Eliseo" w:date="2018-09-07T10:06:00Z">
            <w:rPr>
              <w:rFonts w:ascii="Verdana" w:hAnsi="Verdana"/>
            </w:rPr>
          </w:rPrChange>
        </w:rPr>
        <w:t xml:space="preserve"> </w:t>
      </w:r>
    </w:p>
    <w:p w:rsidR="008949E5" w:rsidRPr="003C5EA6" w:rsidRDefault="00CA6CC0">
      <w:pPr>
        <w:rPr>
          <w:rFonts w:ascii="Verdana" w:hAnsi="Verdana"/>
          <w:sz w:val="20"/>
          <w:szCs w:val="20"/>
          <w:rPrChange w:id="12414" w:author="Eliseo" w:date="2018-09-07T10:06:00Z">
            <w:rPr>
              <w:rFonts w:ascii="Verdana" w:hAnsi="Verdana"/>
            </w:rPr>
          </w:rPrChange>
        </w:rPr>
      </w:pPr>
      <w:r w:rsidRPr="003C5EA6">
        <w:rPr>
          <w:rFonts w:ascii="Verdana" w:hAnsi="Verdana"/>
          <w:sz w:val="20"/>
          <w:szCs w:val="20"/>
          <w:rPrChange w:id="12415" w:author="Eliseo" w:date="2018-09-07T10:06:00Z">
            <w:rPr>
              <w:rFonts w:ascii="Verdana" w:hAnsi="Verdana"/>
            </w:rPr>
          </w:rPrChange>
        </w:rPr>
        <w:t xml:space="preserve">Durante la apertura de paquetes electorales conforme a lo señalado en las fracciones anteriores, el presidente o el secretario del Consejo Distrital extraerá: los escritos de protesta, si los hubiere; la lista nominal correspondiente; la relación de ciudadanos que votaron y no aparecen en la lista nominal, así como las hojas de incidentes y la demás documentación que determine el Consejo General en acuerdo previo a la jornada electoral. De la documentación así obtenida, se dará cuenta al Consejo Distrital, debiendo ordenarse conforme a la numeración de las casillas. Las carpetas con dicha documentación quedarán bajo resguardo del presidente del Consejo para atender los requerimientos que llegare a presentar el Tribunal Electoral correspondiente. </w:t>
      </w:r>
    </w:p>
    <w:p w:rsidR="008949E5" w:rsidRPr="003C5EA6" w:rsidRDefault="00CA6CC0">
      <w:pPr>
        <w:spacing w:after="0" w:line="240" w:lineRule="auto"/>
        <w:ind w:left="0" w:right="0" w:firstLine="0"/>
        <w:jc w:val="left"/>
        <w:rPr>
          <w:rFonts w:ascii="Verdana" w:hAnsi="Verdana"/>
          <w:sz w:val="20"/>
          <w:szCs w:val="20"/>
          <w:rPrChange w:id="12416" w:author="Eliseo" w:date="2018-09-07T10:06:00Z">
            <w:rPr>
              <w:rFonts w:ascii="Verdana" w:hAnsi="Verdana"/>
            </w:rPr>
          </w:rPrChange>
        </w:rPr>
      </w:pPr>
      <w:r w:rsidRPr="003C5EA6">
        <w:rPr>
          <w:rFonts w:ascii="Verdana" w:hAnsi="Verdana"/>
          <w:sz w:val="20"/>
          <w:szCs w:val="20"/>
          <w:rPrChange w:id="12417" w:author="Eliseo" w:date="2018-09-07T10:06:00Z">
            <w:rPr>
              <w:rFonts w:ascii="Verdana" w:hAnsi="Verdana"/>
            </w:rPr>
          </w:rPrChange>
        </w:rPr>
        <w:t xml:space="preserve"> </w:t>
      </w:r>
    </w:p>
    <w:p w:rsidR="008949E5" w:rsidRPr="003C5EA6" w:rsidRDefault="00CA6CC0">
      <w:pPr>
        <w:rPr>
          <w:rFonts w:ascii="Verdana" w:hAnsi="Verdana"/>
          <w:sz w:val="20"/>
          <w:szCs w:val="20"/>
          <w:rPrChange w:id="12418" w:author="Eliseo" w:date="2018-09-07T10:06:00Z">
            <w:rPr>
              <w:rFonts w:ascii="Verdana" w:hAnsi="Verdana"/>
            </w:rPr>
          </w:rPrChange>
        </w:rPr>
      </w:pPr>
      <w:r w:rsidRPr="003C5EA6">
        <w:rPr>
          <w:rFonts w:ascii="Verdana" w:hAnsi="Verdana"/>
          <w:b/>
          <w:sz w:val="20"/>
          <w:szCs w:val="20"/>
          <w:rPrChange w:id="12419" w:author="Eliseo" w:date="2018-09-07T10:06:00Z">
            <w:rPr>
              <w:rFonts w:ascii="Verdana" w:hAnsi="Verdana"/>
              <w:b/>
            </w:rPr>
          </w:rPrChange>
        </w:rPr>
        <w:t>ARTÍCULO 364</w:t>
      </w:r>
      <w:r w:rsidRPr="003C5EA6">
        <w:rPr>
          <w:rFonts w:ascii="Verdana" w:hAnsi="Verdana"/>
          <w:sz w:val="20"/>
          <w:szCs w:val="20"/>
          <w:rPrChange w:id="12420" w:author="Eliseo" w:date="2018-09-07T10:06:00Z">
            <w:rPr>
              <w:rFonts w:ascii="Verdana" w:hAnsi="Verdana"/>
            </w:rPr>
          </w:rPrChange>
        </w:rPr>
        <w:t xml:space="preserve">. Los consejos distritales una vez realizado el procedimiento establecido en las fracciones anteriores, procederán: </w:t>
      </w:r>
    </w:p>
    <w:p w:rsidR="008949E5" w:rsidRPr="003C5EA6" w:rsidRDefault="00CA6CC0">
      <w:pPr>
        <w:spacing w:after="0" w:line="240" w:lineRule="auto"/>
        <w:ind w:left="0" w:right="0" w:firstLine="0"/>
        <w:jc w:val="left"/>
        <w:rPr>
          <w:rFonts w:ascii="Verdana" w:hAnsi="Verdana"/>
          <w:sz w:val="20"/>
          <w:szCs w:val="20"/>
          <w:rPrChange w:id="12421" w:author="Eliseo" w:date="2018-09-07T10:06:00Z">
            <w:rPr>
              <w:rFonts w:ascii="Verdana" w:hAnsi="Verdana"/>
            </w:rPr>
          </w:rPrChange>
        </w:rPr>
      </w:pPr>
      <w:r w:rsidRPr="003C5EA6">
        <w:rPr>
          <w:rFonts w:ascii="Verdana" w:hAnsi="Verdana"/>
          <w:sz w:val="20"/>
          <w:szCs w:val="20"/>
          <w:rPrChange w:id="12422" w:author="Eliseo" w:date="2018-09-07T10:06:00Z">
            <w:rPr>
              <w:rFonts w:ascii="Verdana" w:hAnsi="Verdana"/>
            </w:rPr>
          </w:rPrChange>
        </w:rPr>
        <w:lastRenderedPageBreak/>
        <w:t xml:space="preserve"> </w:t>
      </w:r>
    </w:p>
    <w:p w:rsidR="008949E5" w:rsidRPr="003C5EA6" w:rsidRDefault="00CA6CC0">
      <w:pPr>
        <w:numPr>
          <w:ilvl w:val="0"/>
          <w:numId w:val="199"/>
        </w:numPr>
        <w:rPr>
          <w:rFonts w:ascii="Verdana" w:hAnsi="Verdana"/>
          <w:sz w:val="20"/>
          <w:szCs w:val="20"/>
          <w:rPrChange w:id="12423" w:author="Eliseo" w:date="2018-09-07T10:06:00Z">
            <w:rPr>
              <w:rFonts w:ascii="Verdana" w:hAnsi="Verdana"/>
            </w:rPr>
          </w:rPrChange>
        </w:rPr>
      </w:pPr>
      <w:r w:rsidRPr="003C5EA6">
        <w:rPr>
          <w:rFonts w:ascii="Verdana" w:hAnsi="Verdana"/>
          <w:sz w:val="20"/>
          <w:szCs w:val="20"/>
          <w:rPrChange w:id="12424" w:author="Eliseo" w:date="2018-09-07T10:06:00Z">
            <w:rPr>
              <w:rFonts w:ascii="Verdana" w:hAnsi="Verdana"/>
            </w:rPr>
          </w:rPrChange>
        </w:rPr>
        <w:t xml:space="preserve">Declarar la validez de la elección de Ayuntamiento, verificando que en cada caso se cumplan los requisitos de elegibilidad de los candidatos previstos en la Constitución Local y en esta Ley; </w:t>
      </w:r>
    </w:p>
    <w:p w:rsidR="008949E5" w:rsidRPr="003C5EA6" w:rsidRDefault="00CA6CC0">
      <w:pPr>
        <w:spacing w:after="0" w:line="240" w:lineRule="auto"/>
        <w:ind w:left="0" w:right="0" w:firstLine="0"/>
        <w:jc w:val="left"/>
        <w:rPr>
          <w:rFonts w:ascii="Verdana" w:hAnsi="Verdana"/>
          <w:sz w:val="20"/>
          <w:szCs w:val="20"/>
          <w:rPrChange w:id="12425" w:author="Eliseo" w:date="2018-09-07T10:06:00Z">
            <w:rPr>
              <w:rFonts w:ascii="Verdana" w:hAnsi="Verdana"/>
            </w:rPr>
          </w:rPrChange>
        </w:rPr>
      </w:pPr>
      <w:r w:rsidRPr="003C5EA6">
        <w:rPr>
          <w:rFonts w:ascii="Verdana" w:hAnsi="Verdana"/>
          <w:sz w:val="20"/>
          <w:szCs w:val="20"/>
          <w:rPrChange w:id="12426" w:author="Eliseo" w:date="2018-09-07T10:06:00Z">
            <w:rPr>
              <w:rFonts w:ascii="Verdana" w:hAnsi="Verdana"/>
            </w:rPr>
          </w:rPrChange>
        </w:rPr>
        <w:t xml:space="preserve"> </w:t>
      </w:r>
    </w:p>
    <w:p w:rsidR="008949E5" w:rsidRPr="003C5EA6" w:rsidRDefault="00CA6CC0">
      <w:pPr>
        <w:numPr>
          <w:ilvl w:val="0"/>
          <w:numId w:val="199"/>
        </w:numPr>
        <w:rPr>
          <w:rFonts w:ascii="Verdana" w:hAnsi="Verdana"/>
          <w:sz w:val="20"/>
          <w:szCs w:val="20"/>
          <w:rPrChange w:id="12427" w:author="Eliseo" w:date="2018-09-07T10:06:00Z">
            <w:rPr>
              <w:rFonts w:ascii="Verdana" w:hAnsi="Verdana"/>
            </w:rPr>
          </w:rPrChange>
        </w:rPr>
      </w:pPr>
      <w:r w:rsidRPr="003C5EA6">
        <w:rPr>
          <w:rFonts w:ascii="Verdana" w:hAnsi="Verdana"/>
          <w:sz w:val="20"/>
          <w:szCs w:val="20"/>
          <w:rPrChange w:id="12428" w:author="Eliseo" w:date="2018-09-07T10:06:00Z">
            <w:rPr>
              <w:rFonts w:ascii="Verdana" w:hAnsi="Verdana"/>
            </w:rPr>
          </w:rPrChange>
        </w:rPr>
        <w:t xml:space="preserve">Expedir la constancia de mayoría y validez de la elección a la planilla del </w:t>
      </w:r>
    </w:p>
    <w:p w:rsidR="008949E5" w:rsidRPr="003C5EA6" w:rsidRDefault="00CA6CC0">
      <w:pPr>
        <w:ind w:firstLine="0"/>
        <w:rPr>
          <w:rFonts w:ascii="Verdana" w:hAnsi="Verdana"/>
          <w:sz w:val="20"/>
          <w:szCs w:val="20"/>
          <w:rPrChange w:id="12429" w:author="Eliseo" w:date="2018-09-07T10:06:00Z">
            <w:rPr>
              <w:rFonts w:ascii="Verdana" w:hAnsi="Verdana"/>
            </w:rPr>
          </w:rPrChange>
        </w:rPr>
      </w:pPr>
      <w:r w:rsidRPr="003C5EA6">
        <w:rPr>
          <w:rFonts w:ascii="Verdana" w:hAnsi="Verdana"/>
          <w:sz w:val="20"/>
          <w:szCs w:val="20"/>
          <w:rPrChange w:id="12430" w:author="Eliseo" w:date="2018-09-07T10:06:00Z">
            <w:rPr>
              <w:rFonts w:ascii="Verdana" w:hAnsi="Verdana"/>
            </w:rPr>
          </w:rPrChange>
        </w:rPr>
        <w:t xml:space="preserve">Ayuntamiento que haya obtenido el mayor número de votos; </w:t>
      </w:r>
    </w:p>
    <w:p w:rsidR="008949E5" w:rsidRPr="003C5EA6" w:rsidRDefault="00CA6CC0">
      <w:pPr>
        <w:spacing w:after="0" w:line="240" w:lineRule="auto"/>
        <w:ind w:left="0" w:right="0" w:firstLine="0"/>
        <w:jc w:val="left"/>
        <w:rPr>
          <w:rFonts w:ascii="Verdana" w:hAnsi="Verdana"/>
          <w:sz w:val="20"/>
          <w:szCs w:val="20"/>
          <w:rPrChange w:id="12431" w:author="Eliseo" w:date="2018-09-07T10:06:00Z">
            <w:rPr>
              <w:rFonts w:ascii="Verdana" w:hAnsi="Verdana"/>
            </w:rPr>
          </w:rPrChange>
        </w:rPr>
      </w:pPr>
      <w:r w:rsidRPr="003C5EA6">
        <w:rPr>
          <w:rFonts w:ascii="Verdana" w:hAnsi="Verdana"/>
          <w:sz w:val="20"/>
          <w:szCs w:val="20"/>
          <w:rPrChange w:id="12432" w:author="Eliseo" w:date="2018-09-07T10:06:00Z">
            <w:rPr>
              <w:rFonts w:ascii="Verdana" w:hAnsi="Verdana"/>
            </w:rPr>
          </w:rPrChange>
        </w:rPr>
        <w:t xml:space="preserve"> </w:t>
      </w:r>
    </w:p>
    <w:p w:rsidR="008949E5" w:rsidRPr="003C5EA6" w:rsidRDefault="00CA6CC0">
      <w:pPr>
        <w:numPr>
          <w:ilvl w:val="0"/>
          <w:numId w:val="199"/>
        </w:numPr>
        <w:rPr>
          <w:rFonts w:ascii="Verdana" w:hAnsi="Verdana"/>
          <w:sz w:val="20"/>
          <w:szCs w:val="20"/>
          <w:rPrChange w:id="12433" w:author="Eliseo" w:date="2018-09-07T10:06:00Z">
            <w:rPr>
              <w:rFonts w:ascii="Verdana" w:hAnsi="Verdana"/>
            </w:rPr>
          </w:rPrChange>
        </w:rPr>
      </w:pPr>
      <w:r w:rsidRPr="003C5EA6">
        <w:rPr>
          <w:rFonts w:ascii="Verdana" w:hAnsi="Verdana"/>
          <w:sz w:val="20"/>
          <w:szCs w:val="20"/>
          <w:rPrChange w:id="12434" w:author="Eliseo" w:date="2018-09-07T10:06:00Z">
            <w:rPr>
              <w:rFonts w:ascii="Verdana" w:hAnsi="Verdana"/>
            </w:rPr>
          </w:rPrChange>
        </w:rPr>
        <w:t xml:space="preserve">Realizar la asignación de regidores de representación proporcional en los términos establecidos por los artículos 21, 22 y 23 de esta ley; y </w:t>
      </w:r>
    </w:p>
    <w:p w:rsidR="008949E5" w:rsidRPr="003C5EA6" w:rsidRDefault="00CA6CC0">
      <w:pPr>
        <w:spacing w:after="0" w:line="240" w:lineRule="auto"/>
        <w:ind w:left="0" w:right="0" w:firstLine="0"/>
        <w:jc w:val="left"/>
        <w:rPr>
          <w:rFonts w:ascii="Verdana" w:hAnsi="Verdana"/>
          <w:sz w:val="20"/>
          <w:szCs w:val="20"/>
          <w:rPrChange w:id="12435" w:author="Eliseo" w:date="2018-09-07T10:06:00Z">
            <w:rPr>
              <w:rFonts w:ascii="Verdana" w:hAnsi="Verdana"/>
            </w:rPr>
          </w:rPrChange>
        </w:rPr>
      </w:pPr>
      <w:r w:rsidRPr="003C5EA6">
        <w:rPr>
          <w:rFonts w:ascii="Verdana" w:hAnsi="Verdana"/>
          <w:sz w:val="20"/>
          <w:szCs w:val="20"/>
          <w:rPrChange w:id="12436" w:author="Eliseo" w:date="2018-09-07T10:06:00Z">
            <w:rPr>
              <w:rFonts w:ascii="Verdana" w:hAnsi="Verdana"/>
            </w:rPr>
          </w:rPrChange>
        </w:rPr>
        <w:t xml:space="preserve"> </w:t>
      </w:r>
    </w:p>
    <w:p w:rsidR="008949E5" w:rsidRPr="003C5EA6" w:rsidRDefault="00CA6CC0">
      <w:pPr>
        <w:numPr>
          <w:ilvl w:val="0"/>
          <w:numId w:val="199"/>
        </w:numPr>
        <w:rPr>
          <w:rFonts w:ascii="Verdana" w:hAnsi="Verdana"/>
          <w:sz w:val="20"/>
          <w:szCs w:val="20"/>
          <w:rPrChange w:id="12437" w:author="Eliseo" w:date="2018-09-07T10:06:00Z">
            <w:rPr>
              <w:rFonts w:ascii="Verdana" w:hAnsi="Verdana"/>
            </w:rPr>
          </w:rPrChange>
        </w:rPr>
      </w:pPr>
      <w:r w:rsidRPr="003C5EA6">
        <w:rPr>
          <w:rFonts w:ascii="Verdana" w:hAnsi="Verdana"/>
          <w:sz w:val="20"/>
          <w:szCs w:val="20"/>
          <w:rPrChange w:id="12438" w:author="Eliseo" w:date="2018-09-07T10:06:00Z">
            <w:rPr>
              <w:rFonts w:ascii="Verdana" w:hAnsi="Verdana"/>
            </w:rPr>
          </w:rPrChange>
        </w:rPr>
        <w:t xml:space="preserve">Expedir en su caso, a cada partido político y candidato independiente, la constancia de asignación de regidores de representación proporcional. </w:t>
      </w:r>
    </w:p>
    <w:p w:rsidR="008949E5" w:rsidRPr="003C5EA6" w:rsidRDefault="00CA6CC0">
      <w:pPr>
        <w:spacing w:after="0" w:line="240" w:lineRule="auto"/>
        <w:ind w:left="0" w:right="0" w:firstLine="0"/>
        <w:jc w:val="left"/>
        <w:rPr>
          <w:rFonts w:ascii="Verdana" w:hAnsi="Verdana"/>
          <w:sz w:val="20"/>
          <w:szCs w:val="20"/>
          <w:rPrChange w:id="12439" w:author="Eliseo" w:date="2018-09-07T10:06:00Z">
            <w:rPr>
              <w:rFonts w:ascii="Verdana" w:hAnsi="Verdana"/>
            </w:rPr>
          </w:rPrChange>
        </w:rPr>
      </w:pPr>
      <w:r w:rsidRPr="003C5EA6">
        <w:rPr>
          <w:rFonts w:ascii="Verdana" w:hAnsi="Verdana"/>
          <w:sz w:val="20"/>
          <w:szCs w:val="20"/>
          <w:rPrChange w:id="12440" w:author="Eliseo" w:date="2018-09-07T10:06:00Z">
            <w:rPr>
              <w:rFonts w:ascii="Verdana" w:hAnsi="Verdana"/>
            </w:rPr>
          </w:rPrChange>
        </w:rPr>
        <w:t xml:space="preserve"> </w:t>
      </w:r>
    </w:p>
    <w:p w:rsidR="008949E5" w:rsidRPr="003C5EA6" w:rsidRDefault="00CA6CC0">
      <w:pPr>
        <w:rPr>
          <w:rFonts w:ascii="Verdana" w:hAnsi="Verdana"/>
          <w:sz w:val="20"/>
          <w:szCs w:val="20"/>
          <w:rPrChange w:id="12441" w:author="Eliseo" w:date="2018-09-07T10:06:00Z">
            <w:rPr>
              <w:rFonts w:ascii="Verdana" w:hAnsi="Verdana"/>
            </w:rPr>
          </w:rPrChange>
        </w:rPr>
      </w:pPr>
      <w:r w:rsidRPr="003C5EA6">
        <w:rPr>
          <w:rFonts w:ascii="Verdana" w:hAnsi="Verdana"/>
          <w:b/>
          <w:sz w:val="20"/>
          <w:szCs w:val="20"/>
          <w:rPrChange w:id="12442" w:author="Eliseo" w:date="2018-09-07T10:06:00Z">
            <w:rPr>
              <w:rFonts w:ascii="Verdana" w:hAnsi="Verdana"/>
              <w:b/>
            </w:rPr>
          </w:rPrChange>
        </w:rPr>
        <w:t>ARTÍCULO 365.</w:t>
      </w:r>
      <w:r w:rsidRPr="003C5EA6">
        <w:rPr>
          <w:rFonts w:ascii="Verdana" w:hAnsi="Verdana"/>
          <w:sz w:val="20"/>
          <w:szCs w:val="20"/>
          <w:rPrChange w:id="12443" w:author="Eliseo" w:date="2018-09-07T10:06:00Z">
            <w:rPr>
              <w:rFonts w:ascii="Verdana" w:hAnsi="Verdana"/>
            </w:rPr>
          </w:rPrChange>
        </w:rPr>
        <w:t xml:space="preserve"> En los Municipios con más de un Distrito Electoral, para el cómputo general de la elección de Ayuntamientos, se observarán las siguientes reglas: </w:t>
      </w:r>
    </w:p>
    <w:p w:rsidR="008949E5" w:rsidRPr="003C5EA6" w:rsidRDefault="00CA6CC0">
      <w:pPr>
        <w:spacing w:after="0" w:line="240" w:lineRule="auto"/>
        <w:ind w:left="0" w:right="0" w:firstLine="0"/>
        <w:jc w:val="left"/>
        <w:rPr>
          <w:rFonts w:ascii="Verdana" w:hAnsi="Verdana"/>
          <w:sz w:val="20"/>
          <w:szCs w:val="20"/>
          <w:rPrChange w:id="12444" w:author="Eliseo" w:date="2018-09-07T10:06:00Z">
            <w:rPr>
              <w:rFonts w:ascii="Verdana" w:hAnsi="Verdana"/>
            </w:rPr>
          </w:rPrChange>
        </w:rPr>
      </w:pPr>
      <w:r w:rsidRPr="003C5EA6">
        <w:rPr>
          <w:rFonts w:ascii="Verdana" w:hAnsi="Verdana"/>
          <w:sz w:val="20"/>
          <w:szCs w:val="20"/>
          <w:rPrChange w:id="12445" w:author="Eliseo" w:date="2018-09-07T10:06:00Z">
            <w:rPr>
              <w:rFonts w:ascii="Verdana" w:hAnsi="Verdana"/>
            </w:rPr>
          </w:rPrChange>
        </w:rPr>
        <w:t xml:space="preserve"> </w:t>
      </w:r>
    </w:p>
    <w:p w:rsidR="008949E5" w:rsidRPr="003C5EA6" w:rsidRDefault="00CA6CC0">
      <w:pPr>
        <w:numPr>
          <w:ilvl w:val="0"/>
          <w:numId w:val="200"/>
        </w:numPr>
        <w:rPr>
          <w:rFonts w:ascii="Verdana" w:hAnsi="Verdana"/>
          <w:sz w:val="20"/>
          <w:szCs w:val="20"/>
          <w:rPrChange w:id="12446" w:author="Eliseo" w:date="2018-09-07T10:06:00Z">
            <w:rPr>
              <w:rFonts w:ascii="Verdana" w:hAnsi="Verdana"/>
            </w:rPr>
          </w:rPrChange>
        </w:rPr>
      </w:pPr>
      <w:r w:rsidRPr="003C5EA6">
        <w:rPr>
          <w:rFonts w:ascii="Verdana" w:hAnsi="Verdana"/>
          <w:sz w:val="20"/>
          <w:szCs w:val="20"/>
          <w:rPrChange w:id="12447" w:author="Eliseo" w:date="2018-09-07T10:06:00Z">
            <w:rPr>
              <w:rFonts w:ascii="Verdana" w:hAnsi="Verdana"/>
            </w:rPr>
          </w:rPrChange>
        </w:rPr>
        <w:t xml:space="preserve">Cada Consejo Distrital Electoral, hará el cómputo de la votación para Ayuntamientos, de su respectivo distrito, conforme a lo establecido en el artículo 363 de esta Ley; y </w:t>
      </w:r>
    </w:p>
    <w:p w:rsidR="008949E5" w:rsidRPr="003C5EA6" w:rsidRDefault="00CA6CC0">
      <w:pPr>
        <w:spacing w:after="0" w:line="240" w:lineRule="auto"/>
        <w:ind w:left="0" w:right="0" w:firstLine="0"/>
        <w:jc w:val="left"/>
        <w:rPr>
          <w:rFonts w:ascii="Verdana" w:hAnsi="Verdana"/>
          <w:sz w:val="20"/>
          <w:szCs w:val="20"/>
          <w:rPrChange w:id="12448" w:author="Eliseo" w:date="2018-09-07T10:06:00Z">
            <w:rPr>
              <w:rFonts w:ascii="Verdana" w:hAnsi="Verdana"/>
            </w:rPr>
          </w:rPrChange>
        </w:rPr>
      </w:pPr>
      <w:r w:rsidRPr="003C5EA6">
        <w:rPr>
          <w:rFonts w:ascii="Verdana" w:hAnsi="Verdana"/>
          <w:sz w:val="20"/>
          <w:szCs w:val="20"/>
          <w:rPrChange w:id="12449" w:author="Eliseo" w:date="2018-09-07T10:06:00Z">
            <w:rPr>
              <w:rFonts w:ascii="Verdana" w:hAnsi="Verdana"/>
            </w:rPr>
          </w:rPrChange>
        </w:rPr>
        <w:t xml:space="preserve"> </w:t>
      </w:r>
    </w:p>
    <w:p w:rsidR="008949E5" w:rsidRPr="003C5EA6" w:rsidRDefault="00CA6CC0">
      <w:pPr>
        <w:numPr>
          <w:ilvl w:val="0"/>
          <w:numId w:val="200"/>
        </w:numPr>
        <w:rPr>
          <w:rFonts w:ascii="Verdana" w:hAnsi="Verdana"/>
          <w:sz w:val="20"/>
          <w:szCs w:val="20"/>
          <w:rPrChange w:id="12450" w:author="Eliseo" w:date="2018-09-07T10:06:00Z">
            <w:rPr>
              <w:rFonts w:ascii="Verdana" w:hAnsi="Verdana"/>
            </w:rPr>
          </w:rPrChange>
        </w:rPr>
      </w:pPr>
      <w:r w:rsidRPr="003C5EA6">
        <w:rPr>
          <w:rFonts w:ascii="Verdana" w:hAnsi="Verdana"/>
          <w:sz w:val="20"/>
          <w:szCs w:val="20"/>
          <w:rPrChange w:id="12451" w:author="Eliseo" w:date="2018-09-07T10:06:00Z">
            <w:rPr>
              <w:rFonts w:ascii="Verdana" w:hAnsi="Verdana"/>
            </w:rPr>
          </w:rPrChange>
        </w:rPr>
        <w:t xml:space="preserve">Hecho que sea, remitirá el acta de cómputo a los siguientes consejos distritales Electorales, según corresponda: </w:t>
      </w:r>
    </w:p>
    <w:p w:rsidR="008949E5" w:rsidRPr="003C5EA6" w:rsidRDefault="00CA6CC0">
      <w:pPr>
        <w:spacing w:after="0" w:line="240" w:lineRule="auto"/>
        <w:ind w:left="0" w:right="0" w:firstLine="0"/>
        <w:jc w:val="left"/>
        <w:rPr>
          <w:rFonts w:ascii="Verdana" w:hAnsi="Verdana"/>
          <w:sz w:val="20"/>
          <w:szCs w:val="20"/>
          <w:rPrChange w:id="12452" w:author="Eliseo" w:date="2018-09-07T10:06:00Z">
            <w:rPr>
              <w:rFonts w:ascii="Verdana" w:hAnsi="Verdana"/>
            </w:rPr>
          </w:rPrChange>
        </w:rPr>
      </w:pPr>
      <w:r w:rsidRPr="003C5EA6">
        <w:rPr>
          <w:rFonts w:ascii="Verdana" w:hAnsi="Verdana"/>
          <w:sz w:val="20"/>
          <w:szCs w:val="20"/>
          <w:rPrChange w:id="12453" w:author="Eliseo" w:date="2018-09-07T10:06:00Z">
            <w:rPr>
              <w:rFonts w:ascii="Verdana" w:hAnsi="Verdana"/>
            </w:rPr>
          </w:rPrChange>
        </w:rPr>
        <w:t xml:space="preserve"> </w:t>
      </w:r>
    </w:p>
    <w:p w:rsidR="008949E5" w:rsidRPr="003C5EA6" w:rsidRDefault="00CA6CC0">
      <w:pPr>
        <w:numPr>
          <w:ilvl w:val="0"/>
          <w:numId w:val="201"/>
        </w:numPr>
        <w:ind w:hanging="281"/>
        <w:rPr>
          <w:rFonts w:ascii="Verdana" w:hAnsi="Verdana"/>
          <w:sz w:val="20"/>
          <w:szCs w:val="20"/>
          <w:rPrChange w:id="12454" w:author="Eliseo" w:date="2018-09-07T10:06:00Z">
            <w:rPr>
              <w:rFonts w:ascii="Verdana" w:hAnsi="Verdana"/>
            </w:rPr>
          </w:rPrChange>
        </w:rPr>
      </w:pPr>
      <w:r w:rsidRPr="003C5EA6">
        <w:rPr>
          <w:rFonts w:ascii="Verdana" w:hAnsi="Verdana"/>
          <w:sz w:val="20"/>
          <w:szCs w:val="20"/>
          <w:rPrChange w:id="12455" w:author="Eliseo" w:date="2018-09-07T10:06:00Z">
            <w:rPr>
              <w:rFonts w:ascii="Verdana" w:hAnsi="Verdana"/>
            </w:rPr>
          </w:rPrChange>
        </w:rPr>
        <w:t xml:space="preserve">Acapulco de Juárez, al Distrito Electoral 4; </w:t>
      </w:r>
    </w:p>
    <w:p w:rsidR="008949E5" w:rsidRPr="003C5EA6" w:rsidRDefault="00CA6CC0">
      <w:pPr>
        <w:spacing w:after="0" w:line="240" w:lineRule="auto"/>
        <w:ind w:left="0" w:right="0" w:firstLine="0"/>
        <w:jc w:val="left"/>
        <w:rPr>
          <w:rFonts w:ascii="Verdana" w:hAnsi="Verdana"/>
          <w:sz w:val="20"/>
          <w:szCs w:val="20"/>
          <w:rPrChange w:id="12456" w:author="Eliseo" w:date="2018-09-07T10:06:00Z">
            <w:rPr>
              <w:rFonts w:ascii="Verdana" w:hAnsi="Verdana"/>
            </w:rPr>
          </w:rPrChange>
        </w:rPr>
      </w:pPr>
      <w:r w:rsidRPr="003C5EA6">
        <w:rPr>
          <w:rFonts w:ascii="Verdana" w:hAnsi="Verdana"/>
          <w:sz w:val="20"/>
          <w:szCs w:val="20"/>
          <w:rPrChange w:id="12457" w:author="Eliseo" w:date="2018-09-07T10:06:00Z">
            <w:rPr>
              <w:rFonts w:ascii="Verdana" w:hAnsi="Verdana"/>
            </w:rPr>
          </w:rPrChange>
        </w:rPr>
        <w:t xml:space="preserve"> </w:t>
      </w:r>
    </w:p>
    <w:p w:rsidR="008949E5" w:rsidRPr="003C5EA6" w:rsidRDefault="00CA6CC0">
      <w:pPr>
        <w:numPr>
          <w:ilvl w:val="0"/>
          <w:numId w:val="201"/>
        </w:numPr>
        <w:ind w:hanging="281"/>
        <w:rPr>
          <w:rFonts w:ascii="Verdana" w:hAnsi="Verdana"/>
          <w:sz w:val="20"/>
          <w:szCs w:val="20"/>
          <w:rPrChange w:id="12458" w:author="Eliseo" w:date="2018-09-07T10:06:00Z">
            <w:rPr>
              <w:rFonts w:ascii="Verdana" w:hAnsi="Verdana"/>
            </w:rPr>
          </w:rPrChange>
        </w:rPr>
      </w:pPr>
      <w:r w:rsidRPr="003C5EA6">
        <w:rPr>
          <w:rFonts w:ascii="Verdana" w:hAnsi="Verdana"/>
          <w:sz w:val="20"/>
          <w:szCs w:val="20"/>
          <w:rPrChange w:id="12459" w:author="Eliseo" w:date="2018-09-07T10:06:00Z">
            <w:rPr>
              <w:rFonts w:ascii="Verdana" w:hAnsi="Verdana"/>
            </w:rPr>
          </w:rPrChange>
        </w:rPr>
        <w:t xml:space="preserve">Chilpancingo de los Bravo, al Distrito Electoral 2; </w:t>
      </w:r>
    </w:p>
    <w:p w:rsidR="008949E5" w:rsidRPr="003C5EA6" w:rsidRDefault="00CA6CC0">
      <w:pPr>
        <w:spacing w:after="0" w:line="240" w:lineRule="auto"/>
        <w:ind w:left="0" w:right="0" w:firstLine="0"/>
        <w:jc w:val="left"/>
        <w:rPr>
          <w:rFonts w:ascii="Verdana" w:hAnsi="Verdana"/>
          <w:sz w:val="20"/>
          <w:szCs w:val="20"/>
          <w:rPrChange w:id="12460" w:author="Eliseo" w:date="2018-09-07T10:06:00Z">
            <w:rPr>
              <w:rFonts w:ascii="Verdana" w:hAnsi="Verdana"/>
            </w:rPr>
          </w:rPrChange>
        </w:rPr>
      </w:pPr>
      <w:r w:rsidRPr="003C5EA6">
        <w:rPr>
          <w:rFonts w:ascii="Verdana" w:hAnsi="Verdana"/>
          <w:sz w:val="20"/>
          <w:szCs w:val="20"/>
          <w:rPrChange w:id="12461" w:author="Eliseo" w:date="2018-09-07T10:06:00Z">
            <w:rPr>
              <w:rFonts w:ascii="Verdana" w:hAnsi="Verdana"/>
            </w:rPr>
          </w:rPrChange>
        </w:rPr>
        <w:t xml:space="preserve"> </w:t>
      </w:r>
    </w:p>
    <w:p w:rsidR="008949E5" w:rsidRPr="003C5EA6" w:rsidRDefault="00CA6CC0">
      <w:pPr>
        <w:numPr>
          <w:ilvl w:val="0"/>
          <w:numId w:val="201"/>
        </w:numPr>
        <w:ind w:hanging="281"/>
        <w:rPr>
          <w:rFonts w:ascii="Verdana" w:hAnsi="Verdana"/>
          <w:sz w:val="20"/>
          <w:szCs w:val="20"/>
          <w:rPrChange w:id="12462" w:author="Eliseo" w:date="2018-09-07T10:06:00Z">
            <w:rPr>
              <w:rFonts w:ascii="Verdana" w:hAnsi="Verdana"/>
            </w:rPr>
          </w:rPrChange>
        </w:rPr>
      </w:pPr>
      <w:r w:rsidRPr="003C5EA6">
        <w:rPr>
          <w:rFonts w:ascii="Verdana" w:hAnsi="Verdana"/>
          <w:sz w:val="20"/>
          <w:szCs w:val="20"/>
          <w:rPrChange w:id="12463" w:author="Eliseo" w:date="2018-09-07T10:06:00Z">
            <w:rPr>
              <w:rFonts w:ascii="Verdana" w:hAnsi="Verdana"/>
            </w:rPr>
          </w:rPrChange>
        </w:rPr>
        <w:t xml:space="preserve">Iguala de la Independencia, al Distrito Electoral 22; </w:t>
      </w:r>
    </w:p>
    <w:p w:rsidR="008949E5" w:rsidRPr="003C5EA6" w:rsidRDefault="00CA6CC0">
      <w:pPr>
        <w:spacing w:after="0" w:line="240" w:lineRule="auto"/>
        <w:ind w:left="0" w:right="0" w:firstLine="0"/>
        <w:jc w:val="left"/>
        <w:rPr>
          <w:rFonts w:ascii="Verdana" w:hAnsi="Verdana"/>
          <w:sz w:val="20"/>
          <w:szCs w:val="20"/>
          <w:rPrChange w:id="12464" w:author="Eliseo" w:date="2018-09-07T10:06:00Z">
            <w:rPr>
              <w:rFonts w:ascii="Verdana" w:hAnsi="Verdana"/>
            </w:rPr>
          </w:rPrChange>
        </w:rPr>
      </w:pPr>
      <w:r w:rsidRPr="003C5EA6">
        <w:rPr>
          <w:rFonts w:ascii="Verdana" w:hAnsi="Verdana"/>
          <w:sz w:val="20"/>
          <w:szCs w:val="20"/>
          <w:rPrChange w:id="12465" w:author="Eliseo" w:date="2018-09-07T10:06:00Z">
            <w:rPr>
              <w:rFonts w:ascii="Verdana" w:hAnsi="Verdana"/>
            </w:rPr>
          </w:rPrChange>
        </w:rPr>
        <w:t xml:space="preserve"> </w:t>
      </w:r>
    </w:p>
    <w:p w:rsidR="008949E5" w:rsidRPr="003C5EA6" w:rsidRDefault="00CA6CC0">
      <w:pPr>
        <w:numPr>
          <w:ilvl w:val="0"/>
          <w:numId w:val="201"/>
        </w:numPr>
        <w:ind w:hanging="281"/>
        <w:rPr>
          <w:rFonts w:ascii="Verdana" w:hAnsi="Verdana"/>
          <w:sz w:val="20"/>
          <w:szCs w:val="20"/>
          <w:rPrChange w:id="12466" w:author="Eliseo" w:date="2018-09-07T10:06:00Z">
            <w:rPr>
              <w:rFonts w:ascii="Verdana" w:hAnsi="Verdana"/>
            </w:rPr>
          </w:rPrChange>
        </w:rPr>
      </w:pPr>
      <w:r w:rsidRPr="003C5EA6">
        <w:rPr>
          <w:rFonts w:ascii="Verdana" w:hAnsi="Verdana"/>
          <w:sz w:val="20"/>
          <w:szCs w:val="20"/>
          <w:rPrChange w:id="12467" w:author="Eliseo" w:date="2018-09-07T10:06:00Z">
            <w:rPr>
              <w:rFonts w:ascii="Verdana" w:hAnsi="Verdana"/>
            </w:rPr>
          </w:rPrChange>
        </w:rPr>
        <w:t xml:space="preserve">Tlapa de Comonfort, al Distrito Electoral 27; y, </w:t>
      </w:r>
    </w:p>
    <w:p w:rsidR="008949E5" w:rsidRPr="003C5EA6" w:rsidRDefault="00CA6CC0">
      <w:pPr>
        <w:spacing w:after="0" w:line="240" w:lineRule="auto"/>
        <w:ind w:left="0" w:right="0" w:firstLine="0"/>
        <w:jc w:val="left"/>
        <w:rPr>
          <w:rFonts w:ascii="Verdana" w:hAnsi="Verdana"/>
          <w:sz w:val="20"/>
          <w:szCs w:val="20"/>
          <w:rPrChange w:id="12468" w:author="Eliseo" w:date="2018-09-07T10:06:00Z">
            <w:rPr>
              <w:rFonts w:ascii="Verdana" w:hAnsi="Verdana"/>
            </w:rPr>
          </w:rPrChange>
        </w:rPr>
      </w:pPr>
      <w:r w:rsidRPr="003C5EA6">
        <w:rPr>
          <w:rFonts w:ascii="Verdana" w:hAnsi="Verdana"/>
          <w:sz w:val="20"/>
          <w:szCs w:val="20"/>
          <w:rPrChange w:id="12469" w:author="Eliseo" w:date="2018-09-07T10:06:00Z">
            <w:rPr>
              <w:rFonts w:ascii="Verdana" w:hAnsi="Verdana"/>
            </w:rPr>
          </w:rPrChange>
        </w:rPr>
        <w:t xml:space="preserve"> </w:t>
      </w:r>
    </w:p>
    <w:p w:rsidR="008949E5" w:rsidRPr="003C5EA6" w:rsidRDefault="00CA6CC0">
      <w:pPr>
        <w:numPr>
          <w:ilvl w:val="0"/>
          <w:numId w:val="201"/>
        </w:numPr>
        <w:ind w:hanging="281"/>
        <w:rPr>
          <w:rFonts w:ascii="Verdana" w:hAnsi="Verdana"/>
          <w:sz w:val="20"/>
          <w:szCs w:val="20"/>
          <w:rPrChange w:id="12470" w:author="Eliseo" w:date="2018-09-07T10:06:00Z">
            <w:rPr>
              <w:rFonts w:ascii="Verdana" w:hAnsi="Verdana"/>
            </w:rPr>
          </w:rPrChange>
        </w:rPr>
      </w:pPr>
      <w:r w:rsidRPr="003C5EA6">
        <w:rPr>
          <w:rFonts w:ascii="Verdana" w:hAnsi="Verdana"/>
          <w:sz w:val="20"/>
          <w:szCs w:val="20"/>
          <w:rPrChange w:id="12471" w:author="Eliseo" w:date="2018-09-07T10:06:00Z">
            <w:rPr>
              <w:rFonts w:ascii="Verdana" w:hAnsi="Verdana"/>
            </w:rPr>
          </w:rPrChange>
        </w:rPr>
        <w:t xml:space="preserve">Zihuatanejo de Azueta, al Distrito Electoral 12. </w:t>
      </w:r>
    </w:p>
    <w:p w:rsidR="008949E5" w:rsidRPr="003C5EA6" w:rsidRDefault="00CA6CC0">
      <w:pPr>
        <w:spacing w:after="0" w:line="240" w:lineRule="auto"/>
        <w:ind w:left="0" w:right="0" w:firstLine="0"/>
        <w:jc w:val="left"/>
        <w:rPr>
          <w:rFonts w:ascii="Verdana" w:hAnsi="Verdana"/>
          <w:sz w:val="20"/>
          <w:szCs w:val="20"/>
          <w:rPrChange w:id="12472" w:author="Eliseo" w:date="2018-09-07T10:06:00Z">
            <w:rPr>
              <w:rFonts w:ascii="Verdana" w:hAnsi="Verdana"/>
            </w:rPr>
          </w:rPrChange>
        </w:rPr>
      </w:pPr>
      <w:r w:rsidRPr="003C5EA6">
        <w:rPr>
          <w:rFonts w:ascii="Verdana" w:hAnsi="Verdana"/>
          <w:sz w:val="20"/>
          <w:szCs w:val="20"/>
          <w:rPrChange w:id="12473" w:author="Eliseo" w:date="2018-09-07T10:06:00Z">
            <w:rPr>
              <w:rFonts w:ascii="Verdana" w:hAnsi="Verdana"/>
            </w:rPr>
          </w:rPrChange>
        </w:rPr>
        <w:t xml:space="preserve"> </w:t>
      </w:r>
    </w:p>
    <w:p w:rsidR="008949E5" w:rsidRPr="003C5EA6" w:rsidRDefault="00CA6CC0">
      <w:pPr>
        <w:rPr>
          <w:rFonts w:ascii="Verdana" w:hAnsi="Verdana"/>
          <w:sz w:val="20"/>
          <w:szCs w:val="20"/>
          <w:rPrChange w:id="12474" w:author="Eliseo" w:date="2018-09-07T10:06:00Z">
            <w:rPr>
              <w:rFonts w:ascii="Verdana" w:hAnsi="Verdana"/>
            </w:rPr>
          </w:rPrChange>
        </w:rPr>
      </w:pPr>
      <w:r w:rsidRPr="003C5EA6">
        <w:rPr>
          <w:rFonts w:ascii="Verdana" w:hAnsi="Verdana"/>
          <w:b/>
          <w:sz w:val="20"/>
          <w:szCs w:val="20"/>
          <w:rPrChange w:id="12475" w:author="Eliseo" w:date="2018-09-07T10:06:00Z">
            <w:rPr>
              <w:rFonts w:ascii="Verdana" w:hAnsi="Verdana"/>
              <w:b/>
            </w:rPr>
          </w:rPrChange>
        </w:rPr>
        <w:t>ARTÍCULO 366</w:t>
      </w:r>
      <w:r w:rsidRPr="003C5EA6">
        <w:rPr>
          <w:rFonts w:ascii="Verdana" w:hAnsi="Verdana"/>
          <w:sz w:val="20"/>
          <w:szCs w:val="20"/>
          <w:rPrChange w:id="12476" w:author="Eliseo" w:date="2018-09-07T10:06:00Z">
            <w:rPr>
              <w:rFonts w:ascii="Verdana" w:hAnsi="Verdana"/>
            </w:rPr>
          </w:rPrChange>
        </w:rPr>
        <w:t xml:space="preserve">. Realizado el cómputo a que se refieren los artículos 361 al 364 el Consejo Distrital Electoral, procederá a la asignación de Regidores, conforme a los artículos 20, 21 y 22 de esta ley. </w:t>
      </w:r>
    </w:p>
    <w:p w:rsidR="008949E5" w:rsidRPr="003C5EA6" w:rsidRDefault="00CA6CC0">
      <w:pPr>
        <w:spacing w:after="0" w:line="240" w:lineRule="auto"/>
        <w:ind w:left="0" w:right="0" w:firstLine="0"/>
        <w:jc w:val="left"/>
        <w:rPr>
          <w:rFonts w:ascii="Verdana" w:hAnsi="Verdana"/>
          <w:sz w:val="20"/>
          <w:szCs w:val="20"/>
          <w:rPrChange w:id="12477" w:author="Eliseo" w:date="2018-09-07T10:06:00Z">
            <w:rPr>
              <w:rFonts w:ascii="Verdana" w:hAnsi="Verdana"/>
            </w:rPr>
          </w:rPrChange>
        </w:rPr>
      </w:pPr>
      <w:r w:rsidRPr="003C5EA6">
        <w:rPr>
          <w:rFonts w:ascii="Verdana" w:hAnsi="Verdana"/>
          <w:sz w:val="20"/>
          <w:szCs w:val="20"/>
          <w:rPrChange w:id="12478" w:author="Eliseo" w:date="2018-09-07T10:06:00Z">
            <w:rPr>
              <w:rFonts w:ascii="Verdana" w:hAnsi="Verdana"/>
            </w:rPr>
          </w:rPrChange>
        </w:rPr>
        <w:t xml:space="preserve"> </w:t>
      </w:r>
    </w:p>
    <w:p w:rsidR="008949E5" w:rsidRPr="003C5EA6" w:rsidRDefault="00CA6CC0">
      <w:pPr>
        <w:rPr>
          <w:rFonts w:ascii="Verdana" w:hAnsi="Verdana"/>
          <w:sz w:val="20"/>
          <w:szCs w:val="20"/>
          <w:rPrChange w:id="12479" w:author="Eliseo" w:date="2018-09-07T10:06:00Z">
            <w:rPr>
              <w:rFonts w:ascii="Verdana" w:hAnsi="Verdana"/>
            </w:rPr>
          </w:rPrChange>
        </w:rPr>
      </w:pPr>
      <w:r w:rsidRPr="003C5EA6">
        <w:rPr>
          <w:rFonts w:ascii="Verdana" w:hAnsi="Verdana"/>
          <w:b/>
          <w:sz w:val="20"/>
          <w:szCs w:val="20"/>
          <w:rPrChange w:id="12480" w:author="Eliseo" w:date="2018-09-07T10:06:00Z">
            <w:rPr>
              <w:rFonts w:ascii="Verdana" w:hAnsi="Verdana"/>
              <w:b/>
            </w:rPr>
          </w:rPrChange>
        </w:rPr>
        <w:t>ARTÍCULO 367</w:t>
      </w:r>
      <w:r w:rsidRPr="003C5EA6">
        <w:rPr>
          <w:rFonts w:ascii="Verdana" w:hAnsi="Verdana"/>
          <w:sz w:val="20"/>
          <w:szCs w:val="20"/>
          <w:rPrChange w:id="12481" w:author="Eliseo" w:date="2018-09-07T10:06:00Z">
            <w:rPr>
              <w:rFonts w:ascii="Verdana" w:hAnsi="Verdana"/>
            </w:rPr>
          </w:rPrChange>
        </w:rPr>
        <w:t xml:space="preserve">. Los consejos distritales realizarán el cómputo distrital de la votación para diputados de mayoría relativa, el cual se sujetará al procedimiento siguiente: </w:t>
      </w:r>
    </w:p>
    <w:p w:rsidR="008949E5" w:rsidRPr="003C5EA6" w:rsidRDefault="00CA6CC0">
      <w:pPr>
        <w:spacing w:after="0" w:line="240" w:lineRule="auto"/>
        <w:ind w:left="0" w:right="0" w:firstLine="0"/>
        <w:jc w:val="left"/>
        <w:rPr>
          <w:rFonts w:ascii="Verdana" w:hAnsi="Verdana"/>
          <w:sz w:val="20"/>
          <w:szCs w:val="20"/>
          <w:rPrChange w:id="12482" w:author="Eliseo" w:date="2018-09-07T10:06:00Z">
            <w:rPr>
              <w:rFonts w:ascii="Verdana" w:hAnsi="Verdana"/>
            </w:rPr>
          </w:rPrChange>
        </w:rPr>
      </w:pPr>
      <w:r w:rsidRPr="003C5EA6">
        <w:rPr>
          <w:rFonts w:ascii="Verdana" w:hAnsi="Verdana"/>
          <w:sz w:val="20"/>
          <w:szCs w:val="20"/>
          <w:rPrChange w:id="12483" w:author="Eliseo" w:date="2018-09-07T10:06:00Z">
            <w:rPr>
              <w:rFonts w:ascii="Verdana" w:hAnsi="Verdana"/>
            </w:rPr>
          </w:rPrChange>
        </w:rPr>
        <w:t xml:space="preserve"> </w:t>
      </w:r>
    </w:p>
    <w:p w:rsidR="008949E5" w:rsidRPr="003C5EA6" w:rsidRDefault="00CA6CC0">
      <w:pPr>
        <w:numPr>
          <w:ilvl w:val="0"/>
          <w:numId w:val="202"/>
        </w:numPr>
        <w:rPr>
          <w:rFonts w:ascii="Verdana" w:hAnsi="Verdana"/>
          <w:sz w:val="20"/>
          <w:szCs w:val="20"/>
          <w:rPrChange w:id="12484" w:author="Eliseo" w:date="2018-09-07T10:06:00Z">
            <w:rPr>
              <w:rFonts w:ascii="Verdana" w:hAnsi="Verdana"/>
            </w:rPr>
          </w:rPrChange>
        </w:rPr>
      </w:pPr>
      <w:r w:rsidRPr="003C5EA6">
        <w:rPr>
          <w:rFonts w:ascii="Verdana" w:hAnsi="Verdana"/>
          <w:sz w:val="20"/>
          <w:szCs w:val="20"/>
          <w:rPrChange w:id="12485" w:author="Eliseo" w:date="2018-09-07T10:06:00Z">
            <w:rPr>
              <w:rFonts w:ascii="Verdana" w:hAnsi="Verdana"/>
            </w:rPr>
          </w:rPrChange>
        </w:rPr>
        <w:t xml:space="preserve">Se harán las operaciones señaladas en las fracciones I, II, III, IV y V del artículo 363 de esta Ley; </w:t>
      </w:r>
    </w:p>
    <w:p w:rsidR="008949E5" w:rsidRPr="003C5EA6" w:rsidRDefault="00CA6CC0">
      <w:pPr>
        <w:spacing w:after="0" w:line="240" w:lineRule="auto"/>
        <w:ind w:left="0" w:right="0" w:firstLine="0"/>
        <w:jc w:val="left"/>
        <w:rPr>
          <w:rFonts w:ascii="Verdana" w:hAnsi="Verdana"/>
          <w:sz w:val="20"/>
          <w:szCs w:val="20"/>
          <w:rPrChange w:id="12486" w:author="Eliseo" w:date="2018-09-07T10:06:00Z">
            <w:rPr>
              <w:rFonts w:ascii="Verdana" w:hAnsi="Verdana"/>
            </w:rPr>
          </w:rPrChange>
        </w:rPr>
      </w:pPr>
      <w:r w:rsidRPr="003C5EA6">
        <w:rPr>
          <w:rFonts w:ascii="Verdana" w:hAnsi="Verdana"/>
          <w:sz w:val="20"/>
          <w:szCs w:val="20"/>
          <w:rPrChange w:id="12487" w:author="Eliseo" w:date="2018-09-07T10:06:00Z">
            <w:rPr>
              <w:rFonts w:ascii="Verdana" w:hAnsi="Verdana"/>
            </w:rPr>
          </w:rPrChange>
        </w:rPr>
        <w:t xml:space="preserve"> </w:t>
      </w:r>
    </w:p>
    <w:p w:rsidR="008949E5" w:rsidRPr="003C5EA6" w:rsidRDefault="00CA6CC0">
      <w:pPr>
        <w:numPr>
          <w:ilvl w:val="0"/>
          <w:numId w:val="202"/>
        </w:numPr>
        <w:rPr>
          <w:rFonts w:ascii="Verdana" w:hAnsi="Verdana"/>
          <w:sz w:val="20"/>
          <w:szCs w:val="20"/>
          <w:rPrChange w:id="12488" w:author="Eliseo" w:date="2018-09-07T10:06:00Z">
            <w:rPr>
              <w:rFonts w:ascii="Verdana" w:hAnsi="Verdana"/>
            </w:rPr>
          </w:rPrChange>
        </w:rPr>
      </w:pPr>
      <w:r w:rsidRPr="003C5EA6">
        <w:rPr>
          <w:rFonts w:ascii="Verdana" w:hAnsi="Verdana"/>
          <w:sz w:val="20"/>
          <w:szCs w:val="20"/>
          <w:rPrChange w:id="12489" w:author="Eliseo" w:date="2018-09-07T10:06:00Z">
            <w:rPr>
              <w:rFonts w:ascii="Verdana" w:hAnsi="Verdana"/>
            </w:rPr>
          </w:rPrChange>
        </w:rPr>
        <w:t xml:space="preserve">Acto seguido, se abrirán los paquetes en que se contengan los expedientes de las Casillas Especiales, que se hayan instalado, para extraer el de la elección de diputados y se procederá en los términos de las fracciones I, II, III, IV y V del artículo 363 de esta Ley; </w:t>
      </w:r>
    </w:p>
    <w:p w:rsidR="008949E5" w:rsidRPr="003C5EA6" w:rsidRDefault="00CA6CC0">
      <w:pPr>
        <w:spacing w:after="0" w:line="240" w:lineRule="auto"/>
        <w:ind w:left="0" w:right="0" w:firstLine="0"/>
        <w:jc w:val="left"/>
        <w:rPr>
          <w:rFonts w:ascii="Verdana" w:hAnsi="Verdana"/>
          <w:sz w:val="20"/>
          <w:szCs w:val="20"/>
          <w:rPrChange w:id="12490" w:author="Eliseo" w:date="2018-09-07T10:06:00Z">
            <w:rPr>
              <w:rFonts w:ascii="Verdana" w:hAnsi="Verdana"/>
            </w:rPr>
          </w:rPrChange>
        </w:rPr>
      </w:pPr>
      <w:r w:rsidRPr="003C5EA6">
        <w:rPr>
          <w:rFonts w:ascii="Verdana" w:hAnsi="Verdana"/>
          <w:sz w:val="20"/>
          <w:szCs w:val="20"/>
          <w:rPrChange w:id="12491" w:author="Eliseo" w:date="2018-09-07T10:06:00Z">
            <w:rPr>
              <w:rFonts w:ascii="Verdana" w:hAnsi="Verdana"/>
            </w:rPr>
          </w:rPrChange>
        </w:rPr>
        <w:t xml:space="preserve"> </w:t>
      </w:r>
    </w:p>
    <w:p w:rsidR="008949E5" w:rsidRPr="003C5EA6" w:rsidRDefault="00CA6CC0">
      <w:pPr>
        <w:numPr>
          <w:ilvl w:val="0"/>
          <w:numId w:val="202"/>
        </w:numPr>
        <w:rPr>
          <w:rFonts w:ascii="Verdana" w:hAnsi="Verdana"/>
          <w:sz w:val="20"/>
          <w:szCs w:val="20"/>
          <w:rPrChange w:id="12492" w:author="Eliseo" w:date="2018-09-07T10:06:00Z">
            <w:rPr>
              <w:rFonts w:ascii="Verdana" w:hAnsi="Verdana"/>
            </w:rPr>
          </w:rPrChange>
        </w:rPr>
      </w:pPr>
      <w:r w:rsidRPr="003C5EA6">
        <w:rPr>
          <w:rFonts w:ascii="Verdana" w:hAnsi="Verdana"/>
          <w:sz w:val="20"/>
          <w:szCs w:val="20"/>
          <w:rPrChange w:id="12493" w:author="Eliseo" w:date="2018-09-07T10:06:00Z">
            <w:rPr>
              <w:rFonts w:ascii="Verdana" w:hAnsi="Verdana"/>
            </w:rPr>
          </w:rPrChange>
        </w:rPr>
        <w:lastRenderedPageBreak/>
        <w:t xml:space="preserve">La suma de los resultados, después de realizar las operaciones indicadas en la fracción anterior, constituirá el cómputo Distrital de la elección de diputados de mayoría relativa que se asentará en el acta correspondiente; </w:t>
      </w:r>
    </w:p>
    <w:p w:rsidR="008949E5" w:rsidRPr="003C5EA6" w:rsidRDefault="00CA6CC0">
      <w:pPr>
        <w:spacing w:after="0" w:line="240" w:lineRule="auto"/>
        <w:ind w:left="0" w:right="0" w:firstLine="0"/>
        <w:jc w:val="left"/>
        <w:rPr>
          <w:rFonts w:ascii="Verdana" w:hAnsi="Verdana"/>
          <w:sz w:val="20"/>
          <w:szCs w:val="20"/>
          <w:rPrChange w:id="12494" w:author="Eliseo" w:date="2018-09-07T10:06:00Z">
            <w:rPr>
              <w:rFonts w:ascii="Verdana" w:hAnsi="Verdana"/>
            </w:rPr>
          </w:rPrChange>
        </w:rPr>
      </w:pPr>
      <w:r w:rsidRPr="003C5EA6">
        <w:rPr>
          <w:rFonts w:ascii="Verdana" w:hAnsi="Verdana"/>
          <w:sz w:val="20"/>
          <w:szCs w:val="20"/>
          <w:rPrChange w:id="12495" w:author="Eliseo" w:date="2018-09-07T10:06:00Z">
            <w:rPr>
              <w:rFonts w:ascii="Verdana" w:hAnsi="Verdana"/>
            </w:rPr>
          </w:rPrChange>
        </w:rPr>
        <w:t xml:space="preserve"> </w:t>
      </w:r>
    </w:p>
    <w:p w:rsidR="008949E5" w:rsidRPr="003C5EA6" w:rsidRDefault="00CA6CC0">
      <w:pPr>
        <w:numPr>
          <w:ilvl w:val="0"/>
          <w:numId w:val="202"/>
        </w:numPr>
        <w:rPr>
          <w:rFonts w:ascii="Verdana" w:hAnsi="Verdana"/>
          <w:sz w:val="20"/>
          <w:szCs w:val="20"/>
          <w:rPrChange w:id="12496" w:author="Eliseo" w:date="2018-09-07T10:06:00Z">
            <w:rPr>
              <w:rFonts w:ascii="Verdana" w:hAnsi="Verdana"/>
            </w:rPr>
          </w:rPrChange>
        </w:rPr>
      </w:pPr>
      <w:r w:rsidRPr="003C5EA6">
        <w:rPr>
          <w:rFonts w:ascii="Verdana" w:hAnsi="Verdana"/>
          <w:sz w:val="20"/>
          <w:szCs w:val="20"/>
          <w:rPrChange w:id="12497" w:author="Eliseo" w:date="2018-09-07T10:06:00Z">
            <w:rPr>
              <w:rFonts w:ascii="Verdana" w:hAnsi="Verdana"/>
            </w:rPr>
          </w:rPrChange>
        </w:rPr>
        <w:t xml:space="preserve">Se hará constar en el acta circunstanciada de la sesión, los resultados del cómputo y los incidentes que ocurrieren durante la misma; </w:t>
      </w:r>
    </w:p>
    <w:p w:rsidR="008949E5" w:rsidRPr="003C5EA6" w:rsidRDefault="00CA6CC0">
      <w:pPr>
        <w:spacing w:after="0" w:line="240" w:lineRule="auto"/>
        <w:ind w:left="0" w:right="0" w:firstLine="0"/>
        <w:jc w:val="left"/>
        <w:rPr>
          <w:rFonts w:ascii="Verdana" w:hAnsi="Verdana"/>
          <w:sz w:val="20"/>
          <w:szCs w:val="20"/>
          <w:rPrChange w:id="12498" w:author="Eliseo" w:date="2018-09-07T10:06:00Z">
            <w:rPr>
              <w:rFonts w:ascii="Verdana" w:hAnsi="Verdana"/>
            </w:rPr>
          </w:rPrChange>
        </w:rPr>
      </w:pPr>
      <w:r w:rsidRPr="003C5EA6">
        <w:rPr>
          <w:rFonts w:ascii="Verdana" w:hAnsi="Verdana"/>
          <w:sz w:val="20"/>
          <w:szCs w:val="20"/>
          <w:rPrChange w:id="12499" w:author="Eliseo" w:date="2018-09-07T10:06:00Z">
            <w:rPr>
              <w:rFonts w:ascii="Verdana" w:hAnsi="Verdana"/>
            </w:rPr>
          </w:rPrChange>
        </w:rPr>
        <w:t xml:space="preserve"> </w:t>
      </w:r>
    </w:p>
    <w:p w:rsidR="008949E5" w:rsidRPr="003C5EA6" w:rsidRDefault="00CA6CC0">
      <w:pPr>
        <w:numPr>
          <w:ilvl w:val="0"/>
          <w:numId w:val="202"/>
        </w:numPr>
        <w:rPr>
          <w:rFonts w:ascii="Verdana" w:hAnsi="Verdana"/>
          <w:sz w:val="20"/>
          <w:szCs w:val="20"/>
          <w:rPrChange w:id="12500" w:author="Eliseo" w:date="2018-09-07T10:06:00Z">
            <w:rPr>
              <w:rFonts w:ascii="Verdana" w:hAnsi="Verdana"/>
            </w:rPr>
          </w:rPrChange>
        </w:rPr>
      </w:pPr>
      <w:r w:rsidRPr="003C5EA6">
        <w:rPr>
          <w:rFonts w:ascii="Verdana" w:hAnsi="Verdana"/>
          <w:sz w:val="20"/>
          <w:szCs w:val="20"/>
          <w:rPrChange w:id="12501" w:author="Eliseo" w:date="2018-09-07T10:06:00Z">
            <w:rPr>
              <w:rFonts w:ascii="Verdana" w:hAnsi="Verdana"/>
            </w:rPr>
          </w:rPrChange>
        </w:rPr>
        <w:t xml:space="preserve">El Consejo Distrital verificará el cumplimiento de los requisitos formales de la elección y asimismo, que los candidatos de la fórmula para diputados de mayoría relativa, cumplan con los requisitos de elegibilidad previstos en el artículo 10 de esta Ley; </w:t>
      </w:r>
    </w:p>
    <w:p w:rsidR="008949E5" w:rsidRPr="003C5EA6" w:rsidRDefault="00CA6CC0">
      <w:pPr>
        <w:spacing w:after="0" w:line="240" w:lineRule="auto"/>
        <w:ind w:left="0" w:right="0" w:firstLine="0"/>
        <w:jc w:val="left"/>
        <w:rPr>
          <w:rFonts w:ascii="Verdana" w:hAnsi="Verdana"/>
          <w:sz w:val="20"/>
          <w:szCs w:val="20"/>
          <w:rPrChange w:id="12502" w:author="Eliseo" w:date="2018-09-07T10:06:00Z">
            <w:rPr>
              <w:rFonts w:ascii="Verdana" w:hAnsi="Verdana"/>
            </w:rPr>
          </w:rPrChange>
        </w:rPr>
      </w:pPr>
      <w:r w:rsidRPr="003C5EA6">
        <w:rPr>
          <w:rFonts w:ascii="Verdana" w:hAnsi="Verdana"/>
          <w:sz w:val="20"/>
          <w:szCs w:val="20"/>
          <w:rPrChange w:id="12503" w:author="Eliseo" w:date="2018-09-07T10:06:00Z">
            <w:rPr>
              <w:rFonts w:ascii="Verdana" w:hAnsi="Verdana"/>
            </w:rPr>
          </w:rPrChange>
        </w:rPr>
        <w:t xml:space="preserve"> </w:t>
      </w:r>
    </w:p>
    <w:p w:rsidR="008949E5" w:rsidRPr="003C5EA6" w:rsidRDefault="00CA6CC0">
      <w:pPr>
        <w:numPr>
          <w:ilvl w:val="0"/>
          <w:numId w:val="202"/>
        </w:numPr>
        <w:rPr>
          <w:rFonts w:ascii="Verdana" w:hAnsi="Verdana"/>
          <w:sz w:val="20"/>
          <w:szCs w:val="20"/>
          <w:rPrChange w:id="12504" w:author="Eliseo" w:date="2018-09-07T10:06:00Z">
            <w:rPr>
              <w:rFonts w:ascii="Verdana" w:hAnsi="Verdana"/>
            </w:rPr>
          </w:rPrChange>
        </w:rPr>
      </w:pPr>
      <w:r w:rsidRPr="003C5EA6">
        <w:rPr>
          <w:rFonts w:ascii="Verdana" w:hAnsi="Verdana"/>
          <w:sz w:val="20"/>
          <w:szCs w:val="20"/>
          <w:rPrChange w:id="12505" w:author="Eliseo" w:date="2018-09-07T10:06:00Z">
            <w:rPr>
              <w:rFonts w:ascii="Verdana" w:hAnsi="Verdana"/>
            </w:rPr>
          </w:rPrChange>
        </w:rPr>
        <w:t xml:space="preserve">Se harán constar en el acta circunstanciada de la sesión, los resultados del cómputo y los incidentes que ocurrieren durante la misma y la declaración de validez de la elección y de elegibilidad de los candidatos de la fórmula que hubiere obtenido la mayoría de votos; </w:t>
      </w:r>
    </w:p>
    <w:p w:rsidR="008949E5" w:rsidRPr="003C5EA6" w:rsidRDefault="00CA6CC0">
      <w:pPr>
        <w:spacing w:after="0" w:line="240" w:lineRule="auto"/>
        <w:ind w:left="0" w:right="0" w:firstLine="0"/>
        <w:jc w:val="left"/>
        <w:rPr>
          <w:rFonts w:ascii="Verdana" w:hAnsi="Verdana"/>
          <w:sz w:val="20"/>
          <w:szCs w:val="20"/>
          <w:rPrChange w:id="12506" w:author="Eliseo" w:date="2018-09-07T10:06:00Z">
            <w:rPr>
              <w:rFonts w:ascii="Verdana" w:hAnsi="Verdana"/>
            </w:rPr>
          </w:rPrChange>
        </w:rPr>
      </w:pPr>
      <w:r w:rsidRPr="003C5EA6">
        <w:rPr>
          <w:rFonts w:ascii="Verdana" w:hAnsi="Verdana"/>
          <w:sz w:val="20"/>
          <w:szCs w:val="20"/>
          <w:rPrChange w:id="12507" w:author="Eliseo" w:date="2018-09-07T10:06:00Z">
            <w:rPr>
              <w:rFonts w:ascii="Verdana" w:hAnsi="Verdana"/>
            </w:rPr>
          </w:rPrChange>
        </w:rPr>
        <w:t xml:space="preserve"> </w:t>
      </w:r>
    </w:p>
    <w:p w:rsidR="008949E5" w:rsidRPr="003C5EA6" w:rsidRDefault="00CA6CC0">
      <w:pPr>
        <w:numPr>
          <w:ilvl w:val="0"/>
          <w:numId w:val="202"/>
        </w:numPr>
        <w:rPr>
          <w:rFonts w:ascii="Verdana" w:hAnsi="Verdana"/>
          <w:sz w:val="20"/>
          <w:szCs w:val="20"/>
          <w:rPrChange w:id="12508" w:author="Eliseo" w:date="2018-09-07T10:06:00Z">
            <w:rPr>
              <w:rFonts w:ascii="Verdana" w:hAnsi="Verdana"/>
            </w:rPr>
          </w:rPrChange>
        </w:rPr>
      </w:pPr>
      <w:r w:rsidRPr="003C5EA6">
        <w:rPr>
          <w:rFonts w:ascii="Verdana" w:hAnsi="Verdana"/>
          <w:sz w:val="20"/>
          <w:szCs w:val="20"/>
          <w:rPrChange w:id="12509" w:author="Eliseo" w:date="2018-09-07T10:06:00Z">
            <w:rPr>
              <w:rFonts w:ascii="Verdana" w:hAnsi="Verdana"/>
            </w:rPr>
          </w:rPrChange>
        </w:rPr>
        <w:t xml:space="preserve">Realizar la declaración de validez de la elección de diputados de mayoría relativa, verificando que se cumplan los requisitos de elegibilidad de los candidatos previstos en la Constitución Local y en esta Ley; y </w:t>
      </w:r>
    </w:p>
    <w:p w:rsidR="008949E5" w:rsidRPr="003C5EA6" w:rsidRDefault="00CA6CC0">
      <w:pPr>
        <w:spacing w:after="0" w:line="240" w:lineRule="auto"/>
        <w:ind w:left="0" w:right="0" w:firstLine="0"/>
        <w:jc w:val="left"/>
        <w:rPr>
          <w:rFonts w:ascii="Verdana" w:hAnsi="Verdana"/>
          <w:sz w:val="20"/>
          <w:szCs w:val="20"/>
          <w:rPrChange w:id="12510" w:author="Eliseo" w:date="2018-09-07T10:06:00Z">
            <w:rPr>
              <w:rFonts w:ascii="Verdana" w:hAnsi="Verdana"/>
            </w:rPr>
          </w:rPrChange>
        </w:rPr>
      </w:pPr>
      <w:r w:rsidRPr="003C5EA6">
        <w:rPr>
          <w:rFonts w:ascii="Verdana" w:hAnsi="Verdana"/>
          <w:sz w:val="20"/>
          <w:szCs w:val="20"/>
          <w:rPrChange w:id="12511" w:author="Eliseo" w:date="2018-09-07T10:06:00Z">
            <w:rPr>
              <w:rFonts w:ascii="Verdana" w:hAnsi="Verdana"/>
            </w:rPr>
          </w:rPrChange>
        </w:rPr>
        <w:t xml:space="preserve"> </w:t>
      </w:r>
    </w:p>
    <w:p w:rsidR="008949E5" w:rsidRPr="003C5EA6" w:rsidRDefault="00CA6CC0">
      <w:pPr>
        <w:numPr>
          <w:ilvl w:val="0"/>
          <w:numId w:val="202"/>
        </w:numPr>
        <w:rPr>
          <w:rFonts w:ascii="Verdana" w:hAnsi="Verdana"/>
          <w:sz w:val="20"/>
          <w:szCs w:val="20"/>
          <w:rPrChange w:id="12512" w:author="Eliseo" w:date="2018-09-07T10:06:00Z">
            <w:rPr>
              <w:rFonts w:ascii="Verdana" w:hAnsi="Verdana"/>
            </w:rPr>
          </w:rPrChange>
        </w:rPr>
      </w:pPr>
      <w:r w:rsidRPr="003C5EA6">
        <w:rPr>
          <w:rFonts w:ascii="Verdana" w:hAnsi="Verdana"/>
          <w:sz w:val="20"/>
          <w:szCs w:val="20"/>
          <w:rPrChange w:id="12513" w:author="Eliseo" w:date="2018-09-07T10:06:00Z">
            <w:rPr>
              <w:rFonts w:ascii="Verdana" w:hAnsi="Verdana"/>
            </w:rPr>
          </w:rPrChange>
        </w:rPr>
        <w:t xml:space="preserve">Expedir la constancia de mayoría y validez de la elección a la fórmula de diputados electos por ese principio. </w:t>
      </w:r>
    </w:p>
    <w:p w:rsidR="008949E5" w:rsidRPr="003C5EA6" w:rsidRDefault="00CA6CC0">
      <w:pPr>
        <w:spacing w:after="0" w:line="240" w:lineRule="auto"/>
        <w:ind w:left="0" w:right="0" w:firstLine="0"/>
        <w:jc w:val="left"/>
        <w:rPr>
          <w:rFonts w:ascii="Verdana" w:hAnsi="Verdana"/>
          <w:sz w:val="20"/>
          <w:szCs w:val="20"/>
          <w:rPrChange w:id="12514" w:author="Eliseo" w:date="2018-09-07T10:06:00Z">
            <w:rPr>
              <w:rFonts w:ascii="Verdana" w:hAnsi="Verdana"/>
            </w:rPr>
          </w:rPrChange>
        </w:rPr>
      </w:pPr>
      <w:r w:rsidRPr="003C5EA6">
        <w:rPr>
          <w:rFonts w:ascii="Verdana" w:hAnsi="Verdana"/>
          <w:sz w:val="20"/>
          <w:szCs w:val="20"/>
          <w:rPrChange w:id="12515" w:author="Eliseo" w:date="2018-09-07T10:06:00Z">
            <w:rPr>
              <w:rFonts w:ascii="Verdana" w:hAnsi="Verdana"/>
            </w:rPr>
          </w:rPrChange>
        </w:rPr>
        <w:t xml:space="preserve"> </w:t>
      </w:r>
    </w:p>
    <w:p w:rsidR="008949E5" w:rsidRPr="003C5EA6" w:rsidRDefault="00CA6CC0">
      <w:pPr>
        <w:rPr>
          <w:rFonts w:ascii="Verdana" w:hAnsi="Verdana"/>
          <w:sz w:val="20"/>
          <w:szCs w:val="20"/>
          <w:rPrChange w:id="12516" w:author="Eliseo" w:date="2018-09-07T10:06:00Z">
            <w:rPr>
              <w:rFonts w:ascii="Verdana" w:hAnsi="Verdana"/>
            </w:rPr>
          </w:rPrChange>
        </w:rPr>
      </w:pPr>
      <w:r w:rsidRPr="003C5EA6">
        <w:rPr>
          <w:rFonts w:ascii="Verdana" w:hAnsi="Verdana"/>
          <w:b/>
          <w:sz w:val="20"/>
          <w:szCs w:val="20"/>
          <w:rPrChange w:id="12517" w:author="Eliseo" w:date="2018-09-07T10:06:00Z">
            <w:rPr>
              <w:rFonts w:ascii="Verdana" w:hAnsi="Verdana"/>
              <w:b/>
            </w:rPr>
          </w:rPrChange>
        </w:rPr>
        <w:t>ARTÍCULO 368</w:t>
      </w:r>
      <w:r w:rsidRPr="003C5EA6">
        <w:rPr>
          <w:rFonts w:ascii="Verdana" w:hAnsi="Verdana"/>
          <w:sz w:val="20"/>
          <w:szCs w:val="20"/>
          <w:rPrChange w:id="12518" w:author="Eliseo" w:date="2018-09-07T10:06:00Z">
            <w:rPr>
              <w:rFonts w:ascii="Verdana" w:hAnsi="Verdana"/>
            </w:rPr>
          </w:rPrChange>
        </w:rPr>
        <w:t xml:space="preserve">. Inmediatamente después de concluido el cómputo distrital de diputados de mayoría relativa, los consejos distritales realizarán el cómputo distrital de la elección de diputados de representación proporcional, que consistirá en realizar la suma de las cifras obtenidas en el acta de cómputo distrital de la elección de diputados de mayoría relativa y la votación de diputados de representación proporcional en las casillas especiales y se asentará en el acta correspondiente a la misma elección. </w:t>
      </w:r>
    </w:p>
    <w:p w:rsidR="008949E5" w:rsidRPr="003C5EA6" w:rsidRDefault="00CA6CC0">
      <w:pPr>
        <w:spacing w:after="0" w:line="240" w:lineRule="auto"/>
        <w:ind w:left="0" w:right="0" w:firstLine="0"/>
        <w:jc w:val="left"/>
        <w:rPr>
          <w:rFonts w:ascii="Verdana" w:hAnsi="Verdana"/>
          <w:sz w:val="20"/>
          <w:szCs w:val="20"/>
          <w:rPrChange w:id="12519" w:author="Eliseo" w:date="2018-09-07T10:06:00Z">
            <w:rPr>
              <w:rFonts w:ascii="Verdana" w:hAnsi="Verdana"/>
            </w:rPr>
          </w:rPrChange>
        </w:rPr>
      </w:pPr>
      <w:r w:rsidRPr="003C5EA6">
        <w:rPr>
          <w:rFonts w:ascii="Verdana" w:hAnsi="Verdana"/>
          <w:sz w:val="20"/>
          <w:szCs w:val="20"/>
          <w:rPrChange w:id="12520" w:author="Eliseo" w:date="2018-09-07T10:06:00Z">
            <w:rPr>
              <w:rFonts w:ascii="Verdana" w:hAnsi="Verdana"/>
            </w:rPr>
          </w:rPrChange>
        </w:rPr>
        <w:t xml:space="preserve"> </w:t>
      </w:r>
    </w:p>
    <w:p w:rsidR="008949E5" w:rsidRPr="003C5EA6" w:rsidRDefault="00CA6CC0">
      <w:pPr>
        <w:rPr>
          <w:rFonts w:ascii="Verdana" w:hAnsi="Verdana"/>
          <w:sz w:val="20"/>
          <w:szCs w:val="20"/>
          <w:rPrChange w:id="12521" w:author="Eliseo" w:date="2018-09-07T10:06:00Z">
            <w:rPr>
              <w:rFonts w:ascii="Verdana" w:hAnsi="Verdana"/>
            </w:rPr>
          </w:rPrChange>
        </w:rPr>
      </w:pPr>
      <w:r w:rsidRPr="003C5EA6">
        <w:rPr>
          <w:rFonts w:ascii="Verdana" w:hAnsi="Verdana"/>
          <w:b/>
          <w:sz w:val="20"/>
          <w:szCs w:val="20"/>
          <w:rPrChange w:id="12522" w:author="Eliseo" w:date="2018-09-07T10:06:00Z">
            <w:rPr>
              <w:rFonts w:ascii="Verdana" w:hAnsi="Verdana"/>
              <w:b/>
            </w:rPr>
          </w:rPrChange>
        </w:rPr>
        <w:t>ARTÍCULO 369.</w:t>
      </w:r>
      <w:r w:rsidRPr="003C5EA6">
        <w:rPr>
          <w:rFonts w:ascii="Verdana" w:hAnsi="Verdana"/>
          <w:sz w:val="20"/>
          <w:szCs w:val="20"/>
          <w:rPrChange w:id="12523" w:author="Eliseo" w:date="2018-09-07T10:06:00Z">
            <w:rPr>
              <w:rFonts w:ascii="Verdana" w:hAnsi="Verdana"/>
            </w:rPr>
          </w:rPrChange>
        </w:rPr>
        <w:t xml:space="preserve"> Los consejos distritales procederán a realizar el cómputo distrital de la votación para Gobernador y se sujetará al procedimiento siguiente: </w:t>
      </w:r>
    </w:p>
    <w:p w:rsidR="008949E5" w:rsidRPr="003C5EA6" w:rsidRDefault="00CA6CC0">
      <w:pPr>
        <w:spacing w:after="0" w:line="240" w:lineRule="auto"/>
        <w:ind w:left="0" w:right="0" w:firstLine="0"/>
        <w:jc w:val="left"/>
        <w:rPr>
          <w:rFonts w:ascii="Verdana" w:hAnsi="Verdana"/>
          <w:sz w:val="20"/>
          <w:szCs w:val="20"/>
          <w:rPrChange w:id="12524" w:author="Eliseo" w:date="2018-09-07T10:06:00Z">
            <w:rPr>
              <w:rFonts w:ascii="Verdana" w:hAnsi="Verdana"/>
            </w:rPr>
          </w:rPrChange>
        </w:rPr>
      </w:pPr>
      <w:r w:rsidRPr="003C5EA6">
        <w:rPr>
          <w:rFonts w:ascii="Verdana" w:hAnsi="Verdana"/>
          <w:sz w:val="20"/>
          <w:szCs w:val="20"/>
          <w:rPrChange w:id="12525" w:author="Eliseo" w:date="2018-09-07T10:06:00Z">
            <w:rPr>
              <w:rFonts w:ascii="Verdana" w:hAnsi="Verdana"/>
            </w:rPr>
          </w:rPrChange>
        </w:rPr>
        <w:t xml:space="preserve"> </w:t>
      </w:r>
    </w:p>
    <w:p w:rsidR="008949E5" w:rsidRPr="003C5EA6" w:rsidRDefault="00CA6CC0">
      <w:pPr>
        <w:numPr>
          <w:ilvl w:val="0"/>
          <w:numId w:val="203"/>
        </w:numPr>
        <w:rPr>
          <w:rFonts w:ascii="Verdana" w:hAnsi="Verdana"/>
          <w:sz w:val="20"/>
          <w:szCs w:val="20"/>
          <w:rPrChange w:id="12526" w:author="Eliseo" w:date="2018-09-07T10:06:00Z">
            <w:rPr>
              <w:rFonts w:ascii="Verdana" w:hAnsi="Verdana"/>
            </w:rPr>
          </w:rPrChange>
        </w:rPr>
      </w:pPr>
      <w:r w:rsidRPr="003C5EA6">
        <w:rPr>
          <w:rFonts w:ascii="Verdana" w:hAnsi="Verdana"/>
          <w:sz w:val="20"/>
          <w:szCs w:val="20"/>
          <w:rPrChange w:id="12527" w:author="Eliseo" w:date="2018-09-07T10:06:00Z">
            <w:rPr>
              <w:rFonts w:ascii="Verdana" w:hAnsi="Verdana"/>
            </w:rPr>
          </w:rPrChange>
        </w:rPr>
        <w:t xml:space="preserve">Se harán las operaciones señaladas en las fracciones I, II, III, IV y V del artículo 363 de esta Ley; </w:t>
      </w:r>
    </w:p>
    <w:p w:rsidR="008949E5" w:rsidRPr="003C5EA6" w:rsidRDefault="00CA6CC0">
      <w:pPr>
        <w:spacing w:after="0" w:line="240" w:lineRule="auto"/>
        <w:ind w:left="0" w:right="0" w:firstLine="0"/>
        <w:jc w:val="left"/>
        <w:rPr>
          <w:rFonts w:ascii="Verdana" w:hAnsi="Verdana"/>
          <w:sz w:val="20"/>
          <w:szCs w:val="20"/>
          <w:rPrChange w:id="12528" w:author="Eliseo" w:date="2018-09-07T10:06:00Z">
            <w:rPr>
              <w:rFonts w:ascii="Verdana" w:hAnsi="Verdana"/>
            </w:rPr>
          </w:rPrChange>
        </w:rPr>
      </w:pPr>
      <w:r w:rsidRPr="003C5EA6">
        <w:rPr>
          <w:rFonts w:ascii="Verdana" w:hAnsi="Verdana"/>
          <w:sz w:val="20"/>
          <w:szCs w:val="20"/>
          <w:rPrChange w:id="12529" w:author="Eliseo" w:date="2018-09-07T10:06:00Z">
            <w:rPr>
              <w:rFonts w:ascii="Verdana" w:hAnsi="Verdana"/>
            </w:rPr>
          </w:rPrChange>
        </w:rPr>
        <w:t xml:space="preserve"> </w:t>
      </w:r>
    </w:p>
    <w:p w:rsidR="008949E5" w:rsidRPr="003C5EA6" w:rsidRDefault="00CA6CC0">
      <w:pPr>
        <w:numPr>
          <w:ilvl w:val="0"/>
          <w:numId w:val="203"/>
        </w:numPr>
        <w:rPr>
          <w:rFonts w:ascii="Verdana" w:hAnsi="Verdana"/>
          <w:sz w:val="20"/>
          <w:szCs w:val="20"/>
          <w:rPrChange w:id="12530" w:author="Eliseo" w:date="2018-09-07T10:06:00Z">
            <w:rPr>
              <w:rFonts w:ascii="Verdana" w:hAnsi="Verdana"/>
            </w:rPr>
          </w:rPrChange>
        </w:rPr>
      </w:pPr>
      <w:r w:rsidRPr="003C5EA6">
        <w:rPr>
          <w:rFonts w:ascii="Verdana" w:hAnsi="Verdana"/>
          <w:sz w:val="20"/>
          <w:szCs w:val="20"/>
          <w:rPrChange w:id="12531" w:author="Eliseo" w:date="2018-09-07T10:06:00Z">
            <w:rPr>
              <w:rFonts w:ascii="Verdana" w:hAnsi="Verdana"/>
            </w:rPr>
          </w:rPrChange>
        </w:rPr>
        <w:t xml:space="preserve">Acto seguido, se abrirán los paquetes en que se contengan los expedientes de las Casillas Especiales, que se hayan instalado, para extraer el de la elección de Gobernador y se procederá en los términos de las fracciones I, II, III, IV y V del artículo 363 de esta Ley; </w:t>
      </w:r>
    </w:p>
    <w:p w:rsidR="008949E5" w:rsidRPr="003C5EA6" w:rsidRDefault="00CA6CC0">
      <w:pPr>
        <w:spacing w:after="0" w:line="240" w:lineRule="auto"/>
        <w:ind w:left="0" w:right="0" w:firstLine="0"/>
        <w:jc w:val="left"/>
        <w:rPr>
          <w:rFonts w:ascii="Verdana" w:hAnsi="Verdana"/>
          <w:sz w:val="20"/>
          <w:szCs w:val="20"/>
          <w:rPrChange w:id="12532" w:author="Eliseo" w:date="2018-09-07T10:06:00Z">
            <w:rPr>
              <w:rFonts w:ascii="Verdana" w:hAnsi="Verdana"/>
            </w:rPr>
          </w:rPrChange>
        </w:rPr>
      </w:pPr>
      <w:r w:rsidRPr="003C5EA6">
        <w:rPr>
          <w:rFonts w:ascii="Verdana" w:hAnsi="Verdana"/>
          <w:sz w:val="20"/>
          <w:szCs w:val="20"/>
          <w:rPrChange w:id="12533" w:author="Eliseo" w:date="2018-09-07T10:06:00Z">
            <w:rPr>
              <w:rFonts w:ascii="Verdana" w:hAnsi="Verdana"/>
            </w:rPr>
          </w:rPrChange>
        </w:rPr>
        <w:t xml:space="preserve"> </w:t>
      </w:r>
    </w:p>
    <w:p w:rsidR="008949E5" w:rsidRPr="003C5EA6" w:rsidRDefault="00CA6CC0">
      <w:pPr>
        <w:numPr>
          <w:ilvl w:val="0"/>
          <w:numId w:val="203"/>
        </w:numPr>
        <w:rPr>
          <w:rFonts w:ascii="Verdana" w:hAnsi="Verdana"/>
          <w:sz w:val="20"/>
          <w:szCs w:val="20"/>
          <w:rPrChange w:id="12534" w:author="Eliseo" w:date="2018-09-07T10:06:00Z">
            <w:rPr>
              <w:rFonts w:ascii="Verdana" w:hAnsi="Verdana"/>
            </w:rPr>
          </w:rPrChange>
        </w:rPr>
      </w:pPr>
      <w:r w:rsidRPr="003C5EA6">
        <w:rPr>
          <w:rFonts w:ascii="Verdana" w:hAnsi="Verdana"/>
          <w:sz w:val="20"/>
          <w:szCs w:val="20"/>
          <w:rPrChange w:id="12535" w:author="Eliseo" w:date="2018-09-07T10:06:00Z">
            <w:rPr>
              <w:rFonts w:ascii="Verdana" w:hAnsi="Verdana"/>
            </w:rPr>
          </w:rPrChange>
        </w:rPr>
        <w:t xml:space="preserve">La suma de los resultados, después de realizar las operaciones indicadas en la fracción I y II anteriores, constituirá el cómputo distrital de la elección de Gobernador que se asentará en el acta correspondiente; y </w:t>
      </w:r>
    </w:p>
    <w:p w:rsidR="008949E5" w:rsidRPr="003C5EA6" w:rsidRDefault="00CA6CC0">
      <w:pPr>
        <w:spacing w:after="0" w:line="240" w:lineRule="auto"/>
        <w:ind w:left="0" w:right="0" w:firstLine="0"/>
        <w:jc w:val="left"/>
        <w:rPr>
          <w:rFonts w:ascii="Verdana" w:hAnsi="Verdana"/>
          <w:sz w:val="20"/>
          <w:szCs w:val="20"/>
          <w:rPrChange w:id="12536" w:author="Eliseo" w:date="2018-09-07T10:06:00Z">
            <w:rPr>
              <w:rFonts w:ascii="Verdana" w:hAnsi="Verdana"/>
            </w:rPr>
          </w:rPrChange>
        </w:rPr>
      </w:pPr>
      <w:r w:rsidRPr="003C5EA6">
        <w:rPr>
          <w:rFonts w:ascii="Verdana" w:hAnsi="Verdana"/>
          <w:sz w:val="20"/>
          <w:szCs w:val="20"/>
          <w:rPrChange w:id="12537" w:author="Eliseo" w:date="2018-09-07T10:06:00Z">
            <w:rPr>
              <w:rFonts w:ascii="Verdana" w:hAnsi="Verdana"/>
            </w:rPr>
          </w:rPrChange>
        </w:rPr>
        <w:t xml:space="preserve"> </w:t>
      </w:r>
    </w:p>
    <w:p w:rsidR="008949E5" w:rsidRPr="003C5EA6" w:rsidRDefault="00CA6CC0">
      <w:pPr>
        <w:numPr>
          <w:ilvl w:val="0"/>
          <w:numId w:val="203"/>
        </w:numPr>
        <w:rPr>
          <w:rFonts w:ascii="Verdana" w:hAnsi="Verdana"/>
          <w:sz w:val="20"/>
          <w:szCs w:val="20"/>
          <w:rPrChange w:id="12538" w:author="Eliseo" w:date="2018-09-07T10:06:00Z">
            <w:rPr>
              <w:rFonts w:ascii="Verdana" w:hAnsi="Verdana"/>
            </w:rPr>
          </w:rPrChange>
        </w:rPr>
      </w:pPr>
      <w:r w:rsidRPr="003C5EA6">
        <w:rPr>
          <w:rFonts w:ascii="Verdana" w:hAnsi="Verdana"/>
          <w:sz w:val="20"/>
          <w:szCs w:val="20"/>
          <w:rPrChange w:id="12539" w:author="Eliseo" w:date="2018-09-07T10:06:00Z">
            <w:rPr>
              <w:rFonts w:ascii="Verdana" w:hAnsi="Verdana"/>
            </w:rPr>
          </w:rPrChange>
        </w:rPr>
        <w:t xml:space="preserve">Se hará constar en el acta circunstanciada de la sesión, los resultados del cómputo y los incidentes que ocurrieron durante la misma. </w:t>
      </w:r>
    </w:p>
    <w:p w:rsidR="008949E5" w:rsidRPr="003C5EA6" w:rsidRDefault="00CA6CC0">
      <w:pPr>
        <w:spacing w:after="0" w:line="240" w:lineRule="auto"/>
        <w:ind w:left="0" w:right="0" w:firstLine="0"/>
        <w:jc w:val="left"/>
        <w:rPr>
          <w:rFonts w:ascii="Verdana" w:hAnsi="Verdana"/>
          <w:sz w:val="20"/>
          <w:szCs w:val="20"/>
          <w:rPrChange w:id="12540" w:author="Eliseo" w:date="2018-09-07T10:06:00Z">
            <w:rPr>
              <w:rFonts w:ascii="Verdana" w:hAnsi="Verdana"/>
            </w:rPr>
          </w:rPrChange>
        </w:rPr>
      </w:pPr>
      <w:r w:rsidRPr="003C5EA6">
        <w:rPr>
          <w:rFonts w:ascii="Verdana" w:hAnsi="Verdana"/>
          <w:sz w:val="20"/>
          <w:szCs w:val="20"/>
          <w:rPrChange w:id="12541" w:author="Eliseo" w:date="2018-09-07T10:06:00Z">
            <w:rPr>
              <w:rFonts w:ascii="Verdana" w:hAnsi="Verdana"/>
            </w:rPr>
          </w:rPrChange>
        </w:rPr>
        <w:t xml:space="preserve"> </w:t>
      </w:r>
    </w:p>
    <w:p w:rsidR="008949E5" w:rsidRPr="003C5EA6" w:rsidRDefault="00CA6CC0">
      <w:pPr>
        <w:rPr>
          <w:rFonts w:ascii="Verdana" w:hAnsi="Verdana"/>
          <w:sz w:val="20"/>
          <w:szCs w:val="20"/>
          <w:rPrChange w:id="12542" w:author="Eliseo" w:date="2018-09-07T10:06:00Z">
            <w:rPr>
              <w:rFonts w:ascii="Verdana" w:hAnsi="Verdana"/>
            </w:rPr>
          </w:rPrChange>
        </w:rPr>
      </w:pPr>
      <w:r w:rsidRPr="003C5EA6">
        <w:rPr>
          <w:rFonts w:ascii="Verdana" w:hAnsi="Verdana"/>
          <w:b/>
          <w:sz w:val="20"/>
          <w:szCs w:val="20"/>
          <w:rPrChange w:id="12543" w:author="Eliseo" w:date="2018-09-07T10:06:00Z">
            <w:rPr>
              <w:rFonts w:ascii="Verdana" w:hAnsi="Verdana"/>
              <w:b/>
            </w:rPr>
          </w:rPrChange>
        </w:rPr>
        <w:t>ARTÍCULO 370.</w:t>
      </w:r>
      <w:r w:rsidRPr="003C5EA6">
        <w:rPr>
          <w:rFonts w:ascii="Verdana" w:hAnsi="Verdana"/>
          <w:sz w:val="20"/>
          <w:szCs w:val="20"/>
          <w:rPrChange w:id="12544" w:author="Eliseo" w:date="2018-09-07T10:06:00Z">
            <w:rPr>
              <w:rFonts w:ascii="Verdana" w:hAnsi="Verdana"/>
            </w:rPr>
          </w:rPrChange>
        </w:rPr>
        <w:t xml:space="preserve"> El Presidente del Consejo Distrital, después de llevar a cabo los cómputos de la elección de Ayuntamientos, deberá integrar el expediente del cómputo de la </w:t>
      </w:r>
      <w:r w:rsidRPr="003C5EA6">
        <w:rPr>
          <w:rFonts w:ascii="Verdana" w:hAnsi="Verdana"/>
          <w:sz w:val="20"/>
          <w:szCs w:val="20"/>
          <w:rPrChange w:id="12545" w:author="Eliseo" w:date="2018-09-07T10:06:00Z">
            <w:rPr>
              <w:rFonts w:ascii="Verdana" w:hAnsi="Verdana"/>
            </w:rPr>
          </w:rPrChange>
        </w:rPr>
        <w:lastRenderedPageBreak/>
        <w:t xml:space="preserve">elección de Ayuntamientos y de asignación de regidurías de representación proporcional, con las actas originales o copias certificadas de las Casillas, el original o copia certificada del acta de cómputo de Ayuntamientos, el acta original o copia certificada de asignación de regidurías, el original o copia certificada del acta circunstanciada de la sesión de cómputo y el informe original o copia certificada del propio Presidente sobre el desarrollo del proceso electoral. </w:t>
      </w:r>
    </w:p>
    <w:p w:rsidR="008949E5" w:rsidRPr="003C5EA6" w:rsidRDefault="00CA6CC0">
      <w:pPr>
        <w:spacing w:after="0" w:line="240" w:lineRule="auto"/>
        <w:ind w:left="0" w:right="0" w:firstLine="0"/>
        <w:jc w:val="left"/>
        <w:rPr>
          <w:rFonts w:ascii="Verdana" w:hAnsi="Verdana"/>
          <w:sz w:val="20"/>
          <w:szCs w:val="20"/>
          <w:rPrChange w:id="12546" w:author="Eliseo" w:date="2018-09-07T10:06:00Z">
            <w:rPr>
              <w:rFonts w:ascii="Verdana" w:hAnsi="Verdana"/>
            </w:rPr>
          </w:rPrChange>
        </w:rPr>
      </w:pPr>
      <w:r w:rsidRPr="003C5EA6">
        <w:rPr>
          <w:rFonts w:ascii="Verdana" w:hAnsi="Verdana"/>
          <w:sz w:val="20"/>
          <w:szCs w:val="20"/>
          <w:rPrChange w:id="12547" w:author="Eliseo" w:date="2018-09-07T10:06:00Z">
            <w:rPr>
              <w:rFonts w:ascii="Verdana" w:hAnsi="Verdana"/>
            </w:rPr>
          </w:rPrChange>
        </w:rPr>
        <w:t xml:space="preserve"> </w:t>
      </w:r>
    </w:p>
    <w:p w:rsidR="008949E5" w:rsidRPr="003C5EA6" w:rsidRDefault="00CA6CC0">
      <w:pPr>
        <w:rPr>
          <w:rFonts w:ascii="Verdana" w:hAnsi="Verdana"/>
          <w:sz w:val="20"/>
          <w:szCs w:val="20"/>
          <w:rPrChange w:id="12548" w:author="Eliseo" w:date="2018-09-07T10:06:00Z">
            <w:rPr>
              <w:rFonts w:ascii="Verdana" w:hAnsi="Verdana"/>
            </w:rPr>
          </w:rPrChange>
        </w:rPr>
      </w:pPr>
      <w:r w:rsidRPr="003C5EA6">
        <w:rPr>
          <w:rFonts w:ascii="Verdana" w:hAnsi="Verdana"/>
          <w:b/>
          <w:sz w:val="20"/>
          <w:szCs w:val="20"/>
          <w:rPrChange w:id="12549" w:author="Eliseo" w:date="2018-09-07T10:06:00Z">
            <w:rPr>
              <w:rFonts w:ascii="Verdana" w:hAnsi="Verdana"/>
              <w:b/>
            </w:rPr>
          </w:rPrChange>
        </w:rPr>
        <w:t>ARTÍCULO 371.</w:t>
      </w:r>
      <w:r w:rsidRPr="003C5EA6">
        <w:rPr>
          <w:rFonts w:ascii="Verdana" w:hAnsi="Verdana"/>
          <w:sz w:val="20"/>
          <w:szCs w:val="20"/>
          <w:rPrChange w:id="12550" w:author="Eliseo" w:date="2018-09-07T10:06:00Z">
            <w:rPr>
              <w:rFonts w:ascii="Verdana" w:hAnsi="Verdana"/>
            </w:rPr>
          </w:rPrChange>
        </w:rPr>
        <w:t xml:space="preserve"> El Presidente del Consejo Distrital, una vez integrados los expedientes procederá a: </w:t>
      </w:r>
    </w:p>
    <w:p w:rsidR="008949E5" w:rsidRPr="003C5EA6" w:rsidRDefault="00CA6CC0">
      <w:pPr>
        <w:spacing w:after="0" w:line="240" w:lineRule="auto"/>
        <w:ind w:left="0" w:right="0" w:firstLine="0"/>
        <w:jc w:val="left"/>
        <w:rPr>
          <w:rFonts w:ascii="Verdana" w:hAnsi="Verdana"/>
          <w:sz w:val="20"/>
          <w:szCs w:val="20"/>
          <w:rPrChange w:id="12551" w:author="Eliseo" w:date="2018-09-07T10:06:00Z">
            <w:rPr>
              <w:rFonts w:ascii="Verdana" w:hAnsi="Verdana"/>
            </w:rPr>
          </w:rPrChange>
        </w:rPr>
      </w:pPr>
      <w:r w:rsidRPr="003C5EA6">
        <w:rPr>
          <w:rFonts w:ascii="Verdana" w:hAnsi="Verdana"/>
          <w:sz w:val="20"/>
          <w:szCs w:val="20"/>
          <w:rPrChange w:id="12552" w:author="Eliseo" w:date="2018-09-07T10:06:00Z">
            <w:rPr>
              <w:rFonts w:ascii="Verdana" w:hAnsi="Verdana"/>
            </w:rPr>
          </w:rPrChange>
        </w:rPr>
        <w:t xml:space="preserve"> </w:t>
      </w:r>
    </w:p>
    <w:p w:rsidR="008949E5" w:rsidRPr="003C5EA6" w:rsidRDefault="00CA6CC0">
      <w:pPr>
        <w:numPr>
          <w:ilvl w:val="0"/>
          <w:numId w:val="204"/>
        </w:numPr>
        <w:rPr>
          <w:rFonts w:ascii="Verdana" w:hAnsi="Verdana"/>
          <w:sz w:val="20"/>
          <w:szCs w:val="20"/>
          <w:rPrChange w:id="12553" w:author="Eliseo" w:date="2018-09-07T10:06:00Z">
            <w:rPr>
              <w:rFonts w:ascii="Verdana" w:hAnsi="Verdana"/>
            </w:rPr>
          </w:rPrChange>
        </w:rPr>
      </w:pPr>
      <w:r w:rsidRPr="003C5EA6">
        <w:rPr>
          <w:rFonts w:ascii="Verdana" w:hAnsi="Verdana"/>
          <w:sz w:val="20"/>
          <w:szCs w:val="20"/>
          <w:rPrChange w:id="12554" w:author="Eliseo" w:date="2018-09-07T10:06:00Z">
            <w:rPr>
              <w:rFonts w:ascii="Verdana" w:hAnsi="Verdana"/>
            </w:rPr>
          </w:rPrChange>
        </w:rPr>
        <w:t xml:space="preserve">Remitir al Tribunal Electoral del Estado, cuando se hubiere interpuesto el medio de impugnación correspondiente, junto con éste, los escritos de protesta y el informe respectivo, así como copia certificada del expediente del cómputo de la elección del Ayuntamiento, cuyos resultados hayan sido impugnados, y copia certificada del acta de asignación de regidurías y, en su caso, la declaración de validez de la elección, en los términos previstos en la Ley del Sistema de Medios de Impugnación en materia electoral del Estado de Guerrero; y </w:t>
      </w:r>
    </w:p>
    <w:p w:rsidR="008949E5" w:rsidRPr="003C5EA6" w:rsidRDefault="00CA6CC0">
      <w:pPr>
        <w:spacing w:after="0" w:line="240" w:lineRule="auto"/>
        <w:ind w:left="0" w:right="0" w:firstLine="0"/>
        <w:jc w:val="left"/>
        <w:rPr>
          <w:rFonts w:ascii="Verdana" w:hAnsi="Verdana"/>
          <w:sz w:val="20"/>
          <w:szCs w:val="20"/>
          <w:rPrChange w:id="12555" w:author="Eliseo" w:date="2018-09-07T10:06:00Z">
            <w:rPr>
              <w:rFonts w:ascii="Verdana" w:hAnsi="Verdana"/>
            </w:rPr>
          </w:rPrChange>
        </w:rPr>
      </w:pPr>
      <w:r w:rsidRPr="003C5EA6">
        <w:rPr>
          <w:rFonts w:ascii="Verdana" w:hAnsi="Verdana"/>
          <w:sz w:val="20"/>
          <w:szCs w:val="20"/>
          <w:rPrChange w:id="12556" w:author="Eliseo" w:date="2018-09-07T10:06:00Z">
            <w:rPr>
              <w:rFonts w:ascii="Verdana" w:hAnsi="Verdana"/>
            </w:rPr>
          </w:rPrChange>
        </w:rPr>
        <w:t xml:space="preserve"> </w:t>
      </w:r>
    </w:p>
    <w:p w:rsidR="008949E5" w:rsidRPr="003C5EA6" w:rsidRDefault="00CA6CC0">
      <w:pPr>
        <w:numPr>
          <w:ilvl w:val="0"/>
          <w:numId w:val="204"/>
        </w:numPr>
        <w:rPr>
          <w:rFonts w:ascii="Verdana" w:hAnsi="Verdana"/>
          <w:sz w:val="20"/>
          <w:szCs w:val="20"/>
          <w:rPrChange w:id="12557" w:author="Eliseo" w:date="2018-09-07T10:06:00Z">
            <w:rPr>
              <w:rFonts w:ascii="Verdana" w:hAnsi="Verdana"/>
            </w:rPr>
          </w:rPrChange>
        </w:rPr>
      </w:pPr>
      <w:r w:rsidRPr="003C5EA6">
        <w:rPr>
          <w:rFonts w:ascii="Verdana" w:hAnsi="Verdana"/>
          <w:sz w:val="20"/>
          <w:szCs w:val="20"/>
          <w:rPrChange w:id="12558" w:author="Eliseo" w:date="2018-09-07T10:06:00Z">
            <w:rPr>
              <w:rFonts w:ascii="Verdana" w:hAnsi="Verdana"/>
            </w:rPr>
          </w:rPrChange>
        </w:rPr>
        <w:t xml:space="preserve">Remitir, una vez cumplido el plazo para la interposición de los medios de impugnación, al Consejo General del Instituto, el expediente del cómputo de la elección de Ayuntamientos que contiene las actas originales o copias certificadas y cualquier otra documentación de la elección de Ayuntamiento y de la asignación de regidurías; </w:t>
      </w:r>
    </w:p>
    <w:p w:rsidR="008949E5" w:rsidRPr="003C5EA6" w:rsidRDefault="00CA6CC0">
      <w:pPr>
        <w:spacing w:after="0" w:line="240" w:lineRule="auto"/>
        <w:ind w:left="0" w:right="0" w:firstLine="0"/>
        <w:jc w:val="left"/>
        <w:rPr>
          <w:rFonts w:ascii="Verdana" w:hAnsi="Verdana"/>
          <w:sz w:val="20"/>
          <w:szCs w:val="20"/>
          <w:rPrChange w:id="12559" w:author="Eliseo" w:date="2018-09-07T10:06:00Z">
            <w:rPr>
              <w:rFonts w:ascii="Verdana" w:hAnsi="Verdana"/>
            </w:rPr>
          </w:rPrChange>
        </w:rPr>
      </w:pPr>
      <w:r w:rsidRPr="003C5EA6">
        <w:rPr>
          <w:rFonts w:ascii="Verdana" w:hAnsi="Verdana"/>
          <w:sz w:val="20"/>
          <w:szCs w:val="20"/>
          <w:rPrChange w:id="12560" w:author="Eliseo" w:date="2018-09-07T10:06:00Z">
            <w:rPr>
              <w:rFonts w:ascii="Verdana" w:hAnsi="Verdana"/>
            </w:rPr>
          </w:rPrChange>
        </w:rPr>
        <w:t xml:space="preserve"> </w:t>
      </w:r>
    </w:p>
    <w:p w:rsidR="008949E5" w:rsidRPr="003C5EA6" w:rsidRDefault="00CA6CC0">
      <w:pPr>
        <w:rPr>
          <w:rFonts w:ascii="Verdana" w:hAnsi="Verdana"/>
          <w:sz w:val="20"/>
          <w:szCs w:val="20"/>
          <w:rPrChange w:id="12561" w:author="Eliseo" w:date="2018-09-07T10:06:00Z">
            <w:rPr>
              <w:rFonts w:ascii="Verdana" w:hAnsi="Verdana"/>
            </w:rPr>
          </w:rPrChange>
        </w:rPr>
      </w:pPr>
      <w:r w:rsidRPr="003C5EA6">
        <w:rPr>
          <w:rFonts w:ascii="Verdana" w:hAnsi="Verdana"/>
          <w:sz w:val="20"/>
          <w:szCs w:val="20"/>
          <w:rPrChange w:id="12562" w:author="Eliseo" w:date="2018-09-07T10:06:00Z">
            <w:rPr>
              <w:rFonts w:ascii="Verdana" w:hAnsi="Verdana"/>
            </w:rPr>
          </w:rPrChange>
        </w:rPr>
        <w:t xml:space="preserve">Cuando se interponga un medio de impugnación se enviará copia del mismo al Consejo General del Instituto. </w:t>
      </w:r>
    </w:p>
    <w:p w:rsidR="008949E5" w:rsidRPr="003C5EA6" w:rsidRDefault="00CA6CC0">
      <w:pPr>
        <w:spacing w:after="0" w:line="240" w:lineRule="auto"/>
        <w:ind w:left="0" w:right="0" w:firstLine="0"/>
        <w:jc w:val="left"/>
        <w:rPr>
          <w:rFonts w:ascii="Verdana" w:hAnsi="Verdana"/>
          <w:sz w:val="20"/>
          <w:szCs w:val="20"/>
          <w:rPrChange w:id="12563" w:author="Eliseo" w:date="2018-09-07T10:06:00Z">
            <w:rPr>
              <w:rFonts w:ascii="Verdana" w:hAnsi="Verdana"/>
            </w:rPr>
          </w:rPrChange>
        </w:rPr>
      </w:pPr>
      <w:r w:rsidRPr="003C5EA6">
        <w:rPr>
          <w:rFonts w:ascii="Verdana" w:hAnsi="Verdana"/>
          <w:sz w:val="20"/>
          <w:szCs w:val="20"/>
          <w:rPrChange w:id="12564" w:author="Eliseo" w:date="2018-09-07T10:06:00Z">
            <w:rPr>
              <w:rFonts w:ascii="Verdana" w:hAnsi="Verdana"/>
            </w:rPr>
          </w:rPrChange>
        </w:rPr>
        <w:t xml:space="preserve"> </w:t>
      </w:r>
    </w:p>
    <w:p w:rsidR="008949E5" w:rsidRPr="003C5EA6" w:rsidRDefault="00CA6CC0">
      <w:pPr>
        <w:rPr>
          <w:rFonts w:ascii="Verdana" w:hAnsi="Verdana"/>
          <w:sz w:val="20"/>
          <w:szCs w:val="20"/>
          <w:rPrChange w:id="12565" w:author="Eliseo" w:date="2018-09-07T10:06:00Z">
            <w:rPr>
              <w:rFonts w:ascii="Verdana" w:hAnsi="Verdana"/>
            </w:rPr>
          </w:rPrChange>
        </w:rPr>
      </w:pPr>
      <w:r w:rsidRPr="003C5EA6">
        <w:rPr>
          <w:rFonts w:ascii="Verdana" w:hAnsi="Verdana"/>
          <w:b/>
          <w:sz w:val="20"/>
          <w:szCs w:val="20"/>
          <w:rPrChange w:id="12566" w:author="Eliseo" w:date="2018-09-07T10:06:00Z">
            <w:rPr>
              <w:rFonts w:ascii="Verdana" w:hAnsi="Verdana"/>
              <w:b/>
            </w:rPr>
          </w:rPrChange>
        </w:rPr>
        <w:t>ARTÍCULO 372.</w:t>
      </w:r>
      <w:r w:rsidRPr="003C5EA6">
        <w:rPr>
          <w:rFonts w:ascii="Verdana" w:hAnsi="Verdana"/>
          <w:sz w:val="20"/>
          <w:szCs w:val="20"/>
          <w:rPrChange w:id="12567" w:author="Eliseo" w:date="2018-09-07T10:06:00Z">
            <w:rPr>
              <w:rFonts w:ascii="Verdana" w:hAnsi="Verdana"/>
            </w:rPr>
          </w:rPrChange>
        </w:rPr>
        <w:t xml:space="preserve"> Los Presidentes de los consejos distritales, conservarán en su poder una copia certificada de todas las actas y documentación de cada uno de los expedientes de los cómputos de Ayuntamientos. </w:t>
      </w:r>
    </w:p>
    <w:p w:rsidR="008949E5" w:rsidRPr="003C5EA6" w:rsidRDefault="00CA6CC0">
      <w:pPr>
        <w:spacing w:after="0" w:line="240" w:lineRule="auto"/>
        <w:ind w:left="0" w:right="0" w:firstLine="0"/>
        <w:jc w:val="left"/>
        <w:rPr>
          <w:rFonts w:ascii="Verdana" w:hAnsi="Verdana"/>
          <w:sz w:val="20"/>
          <w:szCs w:val="20"/>
          <w:rPrChange w:id="12568" w:author="Eliseo" w:date="2018-09-07T10:06:00Z">
            <w:rPr>
              <w:rFonts w:ascii="Verdana" w:hAnsi="Verdana"/>
            </w:rPr>
          </w:rPrChange>
        </w:rPr>
      </w:pPr>
      <w:r w:rsidRPr="003C5EA6">
        <w:rPr>
          <w:rFonts w:ascii="Verdana" w:hAnsi="Verdana"/>
          <w:sz w:val="20"/>
          <w:szCs w:val="20"/>
          <w:rPrChange w:id="12569" w:author="Eliseo" w:date="2018-09-07T10:06:00Z">
            <w:rPr>
              <w:rFonts w:ascii="Verdana" w:hAnsi="Verdana"/>
            </w:rPr>
          </w:rPrChange>
        </w:rPr>
        <w:t xml:space="preserve"> </w:t>
      </w:r>
    </w:p>
    <w:p w:rsidR="008949E5" w:rsidRPr="003C5EA6" w:rsidRDefault="00CA6CC0">
      <w:pPr>
        <w:rPr>
          <w:rFonts w:ascii="Verdana" w:hAnsi="Verdana"/>
          <w:sz w:val="20"/>
          <w:szCs w:val="20"/>
          <w:rPrChange w:id="12570" w:author="Eliseo" w:date="2018-09-07T10:06:00Z">
            <w:rPr>
              <w:rFonts w:ascii="Verdana" w:hAnsi="Verdana"/>
            </w:rPr>
          </w:rPrChange>
        </w:rPr>
      </w:pPr>
      <w:r w:rsidRPr="003C5EA6">
        <w:rPr>
          <w:rFonts w:ascii="Verdana" w:hAnsi="Verdana"/>
          <w:sz w:val="20"/>
          <w:szCs w:val="20"/>
          <w:rPrChange w:id="12571" w:author="Eliseo" w:date="2018-09-07T10:06:00Z">
            <w:rPr>
              <w:rFonts w:ascii="Verdana" w:hAnsi="Verdana"/>
            </w:rPr>
          </w:rPrChange>
        </w:rPr>
        <w:t xml:space="preserve">Asimismo, los Presidentes tomarán las medidas necesarias para que dentro del término de los tres días siguientes al cómputo, se envíen al Consejo General del Instituto, los sobres que contienen la documentación de la elección de Ayuntamientos, a que se refiere el artículo 341 de esta Ley, el cual los tendrá en depósito hasta que concluya el proceso electoral. El Consejo General una vez concluido el proceso electoral, procederá a la destrucción de la documentación prevista en el párrafo segundo del mismo artículo, acto en el cual podrán estar presentes los representantes de los partidos políticos. </w:t>
      </w:r>
    </w:p>
    <w:p w:rsidR="008949E5" w:rsidRPr="003C5EA6" w:rsidRDefault="00CA6CC0">
      <w:pPr>
        <w:spacing w:after="0" w:line="240" w:lineRule="auto"/>
        <w:ind w:left="0" w:right="0" w:firstLine="0"/>
        <w:jc w:val="left"/>
        <w:rPr>
          <w:rFonts w:ascii="Verdana" w:hAnsi="Verdana"/>
          <w:sz w:val="20"/>
          <w:szCs w:val="20"/>
          <w:rPrChange w:id="12572" w:author="Eliseo" w:date="2018-09-07T10:06:00Z">
            <w:rPr>
              <w:rFonts w:ascii="Verdana" w:hAnsi="Verdana"/>
            </w:rPr>
          </w:rPrChange>
        </w:rPr>
      </w:pPr>
      <w:r w:rsidRPr="003C5EA6">
        <w:rPr>
          <w:rFonts w:ascii="Verdana" w:hAnsi="Verdana"/>
          <w:sz w:val="20"/>
          <w:szCs w:val="20"/>
          <w:rPrChange w:id="12573" w:author="Eliseo" w:date="2018-09-07T10:06:00Z">
            <w:rPr>
              <w:rFonts w:ascii="Verdana" w:hAnsi="Verdana"/>
            </w:rPr>
          </w:rPrChange>
        </w:rPr>
        <w:t xml:space="preserve"> </w:t>
      </w:r>
    </w:p>
    <w:p w:rsidR="008949E5" w:rsidRPr="003C5EA6" w:rsidRDefault="00CA6CC0">
      <w:pPr>
        <w:rPr>
          <w:rFonts w:ascii="Verdana" w:hAnsi="Verdana"/>
          <w:sz w:val="20"/>
          <w:szCs w:val="20"/>
          <w:rPrChange w:id="12574" w:author="Eliseo" w:date="2018-09-07T10:06:00Z">
            <w:rPr>
              <w:rFonts w:ascii="Verdana" w:hAnsi="Verdana"/>
            </w:rPr>
          </w:rPrChange>
        </w:rPr>
      </w:pPr>
      <w:r w:rsidRPr="003C5EA6">
        <w:rPr>
          <w:rFonts w:ascii="Verdana" w:hAnsi="Verdana"/>
          <w:b/>
          <w:sz w:val="20"/>
          <w:szCs w:val="20"/>
          <w:rPrChange w:id="12575" w:author="Eliseo" w:date="2018-09-07T10:06:00Z">
            <w:rPr>
              <w:rFonts w:ascii="Verdana" w:hAnsi="Verdana"/>
              <w:b/>
            </w:rPr>
          </w:rPrChange>
        </w:rPr>
        <w:t>ARTÍCULO 373.</w:t>
      </w:r>
      <w:r w:rsidRPr="003C5EA6">
        <w:rPr>
          <w:rFonts w:ascii="Verdana" w:hAnsi="Verdana"/>
          <w:sz w:val="20"/>
          <w:szCs w:val="20"/>
          <w:rPrChange w:id="12576" w:author="Eliseo" w:date="2018-09-07T10:06:00Z">
            <w:rPr>
              <w:rFonts w:ascii="Verdana" w:hAnsi="Verdana"/>
            </w:rPr>
          </w:rPrChange>
        </w:rPr>
        <w:t xml:space="preserve"> Los Presidentes de los consejos distritales, fijarán en el exterior de sus locales al término de las sesiones de cómputo de la elección de Ayuntamientos y Distrital, los resultados de cada una de las elecciones. </w:t>
      </w:r>
    </w:p>
    <w:p w:rsidR="008949E5" w:rsidRPr="003C5EA6" w:rsidRDefault="00CA6CC0">
      <w:pPr>
        <w:spacing w:after="0" w:line="240" w:lineRule="auto"/>
        <w:ind w:left="0" w:right="0" w:firstLine="0"/>
        <w:jc w:val="left"/>
        <w:rPr>
          <w:rFonts w:ascii="Verdana" w:hAnsi="Verdana"/>
          <w:sz w:val="20"/>
          <w:szCs w:val="20"/>
          <w:rPrChange w:id="12577" w:author="Eliseo" w:date="2018-09-07T10:06:00Z">
            <w:rPr>
              <w:rFonts w:ascii="Verdana" w:hAnsi="Verdana"/>
            </w:rPr>
          </w:rPrChange>
        </w:rPr>
      </w:pPr>
      <w:r w:rsidRPr="003C5EA6">
        <w:rPr>
          <w:rFonts w:ascii="Verdana" w:hAnsi="Verdana"/>
          <w:sz w:val="20"/>
          <w:szCs w:val="20"/>
          <w:rPrChange w:id="12578" w:author="Eliseo" w:date="2018-09-07T10:06:00Z">
            <w:rPr>
              <w:rFonts w:ascii="Verdana" w:hAnsi="Verdana"/>
            </w:rPr>
          </w:rPrChange>
        </w:rPr>
        <w:t xml:space="preserve"> </w:t>
      </w:r>
    </w:p>
    <w:p w:rsidR="008949E5" w:rsidRPr="003C5EA6" w:rsidRDefault="00CA6CC0">
      <w:pPr>
        <w:rPr>
          <w:rFonts w:ascii="Verdana" w:hAnsi="Verdana"/>
          <w:sz w:val="20"/>
          <w:szCs w:val="20"/>
          <w:rPrChange w:id="12579" w:author="Eliseo" w:date="2018-09-07T10:06:00Z">
            <w:rPr>
              <w:rFonts w:ascii="Verdana" w:hAnsi="Verdana"/>
            </w:rPr>
          </w:rPrChange>
        </w:rPr>
      </w:pPr>
      <w:r w:rsidRPr="003C5EA6">
        <w:rPr>
          <w:rFonts w:ascii="Verdana" w:hAnsi="Verdana"/>
          <w:b/>
          <w:sz w:val="20"/>
          <w:szCs w:val="20"/>
          <w:rPrChange w:id="12580" w:author="Eliseo" w:date="2018-09-07T10:06:00Z">
            <w:rPr>
              <w:rFonts w:ascii="Verdana" w:hAnsi="Verdana"/>
              <w:b/>
            </w:rPr>
          </w:rPrChange>
        </w:rPr>
        <w:t>ARTÍCULO 374</w:t>
      </w:r>
      <w:r w:rsidRPr="003C5EA6">
        <w:rPr>
          <w:rFonts w:ascii="Verdana" w:hAnsi="Verdana"/>
          <w:sz w:val="20"/>
          <w:szCs w:val="20"/>
          <w:rPrChange w:id="12581" w:author="Eliseo" w:date="2018-09-07T10:06:00Z">
            <w:rPr>
              <w:rFonts w:ascii="Verdana" w:hAnsi="Verdana"/>
            </w:rPr>
          </w:rPrChange>
        </w:rPr>
        <w:t xml:space="preserve">. El Presidente del Consejo Distrital, una vez concluidos los cómputos distritales correspondientes, procederá a: </w:t>
      </w:r>
    </w:p>
    <w:p w:rsidR="008949E5" w:rsidRPr="003C5EA6" w:rsidRDefault="00CA6CC0">
      <w:pPr>
        <w:spacing w:after="0" w:line="240" w:lineRule="auto"/>
        <w:ind w:left="0" w:right="0" w:firstLine="0"/>
        <w:jc w:val="left"/>
        <w:rPr>
          <w:rFonts w:ascii="Verdana" w:hAnsi="Verdana"/>
          <w:sz w:val="20"/>
          <w:szCs w:val="20"/>
          <w:rPrChange w:id="12582" w:author="Eliseo" w:date="2018-09-07T10:06:00Z">
            <w:rPr>
              <w:rFonts w:ascii="Verdana" w:hAnsi="Verdana"/>
            </w:rPr>
          </w:rPrChange>
        </w:rPr>
      </w:pPr>
      <w:r w:rsidRPr="003C5EA6">
        <w:rPr>
          <w:rFonts w:ascii="Verdana" w:hAnsi="Verdana"/>
          <w:sz w:val="20"/>
          <w:szCs w:val="20"/>
          <w:rPrChange w:id="12583" w:author="Eliseo" w:date="2018-09-07T10:06:00Z">
            <w:rPr>
              <w:rFonts w:ascii="Verdana" w:hAnsi="Verdana"/>
            </w:rPr>
          </w:rPrChange>
        </w:rPr>
        <w:t xml:space="preserve"> </w:t>
      </w:r>
    </w:p>
    <w:p w:rsidR="008949E5" w:rsidRPr="003C5EA6" w:rsidRDefault="00CA6CC0">
      <w:pPr>
        <w:numPr>
          <w:ilvl w:val="0"/>
          <w:numId w:val="205"/>
        </w:numPr>
        <w:rPr>
          <w:rFonts w:ascii="Verdana" w:hAnsi="Verdana"/>
          <w:sz w:val="20"/>
          <w:szCs w:val="20"/>
          <w:rPrChange w:id="12584" w:author="Eliseo" w:date="2018-09-07T10:06:00Z">
            <w:rPr>
              <w:rFonts w:ascii="Verdana" w:hAnsi="Verdana"/>
            </w:rPr>
          </w:rPrChange>
        </w:rPr>
      </w:pPr>
      <w:r w:rsidRPr="003C5EA6">
        <w:rPr>
          <w:rFonts w:ascii="Verdana" w:hAnsi="Verdana"/>
          <w:sz w:val="20"/>
          <w:szCs w:val="20"/>
          <w:rPrChange w:id="12585" w:author="Eliseo" w:date="2018-09-07T10:06:00Z">
            <w:rPr>
              <w:rFonts w:ascii="Verdana" w:hAnsi="Verdana"/>
            </w:rPr>
          </w:rPrChange>
        </w:rPr>
        <w:t xml:space="preserve">Integrar el expediente del cómputo Distrital de la elección de diputados de mayoría relativa con el original o copias certificadas de las actas de Casilla, el original o copia certificada del acta de cómputo Distrital, el original o copia certificada del acta circunstanciada de la sesión de cómputo Distrital y el informe original o copia certificada del propio Presidente sobre el desarrollo del proceso electoral; </w:t>
      </w:r>
    </w:p>
    <w:p w:rsidR="008949E5" w:rsidRPr="003C5EA6" w:rsidRDefault="00CA6CC0">
      <w:pPr>
        <w:spacing w:after="0" w:line="240" w:lineRule="auto"/>
        <w:ind w:left="0" w:right="0" w:firstLine="0"/>
        <w:jc w:val="left"/>
        <w:rPr>
          <w:rFonts w:ascii="Verdana" w:hAnsi="Verdana"/>
          <w:sz w:val="20"/>
          <w:szCs w:val="20"/>
          <w:rPrChange w:id="12586" w:author="Eliseo" w:date="2018-09-07T10:06:00Z">
            <w:rPr>
              <w:rFonts w:ascii="Verdana" w:hAnsi="Verdana"/>
            </w:rPr>
          </w:rPrChange>
        </w:rPr>
      </w:pPr>
      <w:r w:rsidRPr="003C5EA6">
        <w:rPr>
          <w:rFonts w:ascii="Verdana" w:hAnsi="Verdana"/>
          <w:sz w:val="20"/>
          <w:szCs w:val="20"/>
          <w:rPrChange w:id="12587" w:author="Eliseo" w:date="2018-09-07T10:06:00Z">
            <w:rPr>
              <w:rFonts w:ascii="Verdana" w:hAnsi="Verdana"/>
            </w:rPr>
          </w:rPrChange>
        </w:rPr>
        <w:t xml:space="preserve"> </w:t>
      </w:r>
    </w:p>
    <w:p w:rsidR="008949E5" w:rsidRPr="003C5EA6" w:rsidRDefault="00CA6CC0">
      <w:pPr>
        <w:numPr>
          <w:ilvl w:val="0"/>
          <w:numId w:val="205"/>
        </w:numPr>
        <w:rPr>
          <w:rFonts w:ascii="Verdana" w:hAnsi="Verdana"/>
          <w:sz w:val="20"/>
          <w:szCs w:val="20"/>
          <w:rPrChange w:id="12588" w:author="Eliseo" w:date="2018-09-07T10:06:00Z">
            <w:rPr>
              <w:rFonts w:ascii="Verdana" w:hAnsi="Verdana"/>
            </w:rPr>
          </w:rPrChange>
        </w:rPr>
      </w:pPr>
      <w:r w:rsidRPr="003C5EA6">
        <w:rPr>
          <w:rFonts w:ascii="Verdana" w:hAnsi="Verdana"/>
          <w:sz w:val="20"/>
          <w:szCs w:val="20"/>
          <w:rPrChange w:id="12589" w:author="Eliseo" w:date="2018-09-07T10:06:00Z">
            <w:rPr>
              <w:rFonts w:ascii="Verdana" w:hAnsi="Verdana"/>
            </w:rPr>
          </w:rPrChange>
        </w:rPr>
        <w:lastRenderedPageBreak/>
        <w:t xml:space="preserve">Integrar el expediente del cómputo Distrital de la elección de diputados por el Principio de representación proporcional, con una copia certificada de las actas de las Casillas, el original o copia certificada del acta de cómputo Distrital de representación proporcional, copia certificada del acta circunstanciada de la sesión de cómputo y copia certificada del informe del propio Presidente sobre el desarrollo del proceso electoral; y </w:t>
      </w:r>
    </w:p>
    <w:p w:rsidR="008949E5" w:rsidRPr="003C5EA6" w:rsidRDefault="00CA6CC0">
      <w:pPr>
        <w:spacing w:after="0" w:line="240" w:lineRule="auto"/>
        <w:ind w:left="0" w:right="0" w:firstLine="0"/>
        <w:jc w:val="left"/>
        <w:rPr>
          <w:rFonts w:ascii="Verdana" w:hAnsi="Verdana"/>
          <w:sz w:val="20"/>
          <w:szCs w:val="20"/>
          <w:rPrChange w:id="12590" w:author="Eliseo" w:date="2018-09-07T10:06:00Z">
            <w:rPr>
              <w:rFonts w:ascii="Verdana" w:hAnsi="Verdana"/>
            </w:rPr>
          </w:rPrChange>
        </w:rPr>
      </w:pPr>
      <w:r w:rsidRPr="003C5EA6">
        <w:rPr>
          <w:rFonts w:ascii="Verdana" w:hAnsi="Verdana"/>
          <w:sz w:val="20"/>
          <w:szCs w:val="20"/>
          <w:rPrChange w:id="12591" w:author="Eliseo" w:date="2018-09-07T10:06:00Z">
            <w:rPr>
              <w:rFonts w:ascii="Verdana" w:hAnsi="Verdana"/>
            </w:rPr>
          </w:rPrChange>
        </w:rPr>
        <w:t xml:space="preserve"> </w:t>
      </w:r>
    </w:p>
    <w:p w:rsidR="008949E5" w:rsidRPr="003C5EA6" w:rsidRDefault="00CA6CC0">
      <w:pPr>
        <w:numPr>
          <w:ilvl w:val="0"/>
          <w:numId w:val="205"/>
        </w:numPr>
        <w:rPr>
          <w:rFonts w:ascii="Verdana" w:hAnsi="Verdana"/>
          <w:sz w:val="20"/>
          <w:szCs w:val="20"/>
          <w:rPrChange w:id="12592" w:author="Eliseo" w:date="2018-09-07T10:06:00Z">
            <w:rPr>
              <w:rFonts w:ascii="Verdana" w:hAnsi="Verdana"/>
            </w:rPr>
          </w:rPrChange>
        </w:rPr>
      </w:pPr>
      <w:r w:rsidRPr="003C5EA6">
        <w:rPr>
          <w:rFonts w:ascii="Verdana" w:hAnsi="Verdana"/>
          <w:sz w:val="20"/>
          <w:szCs w:val="20"/>
          <w:rPrChange w:id="12593" w:author="Eliseo" w:date="2018-09-07T10:06:00Z">
            <w:rPr>
              <w:rFonts w:ascii="Verdana" w:hAnsi="Verdana"/>
            </w:rPr>
          </w:rPrChange>
        </w:rPr>
        <w:t xml:space="preserve">Integrar el expediente del cómputo Distrital de la elección de Gobernador del Estado, con el original o copias certificadas de las actas de Casilla, el original o copias certificadas del acta de cómputo Distrital, original o copia certificada del acta circunstanciada de la sesión de cómputo Distrital y original o copia certificada del informe del propio Presidente sobre el desarrollo del proceso electoral. </w:t>
      </w:r>
    </w:p>
    <w:p w:rsidR="008949E5" w:rsidRPr="003C5EA6" w:rsidRDefault="00CA6CC0">
      <w:pPr>
        <w:spacing w:after="0" w:line="240" w:lineRule="auto"/>
        <w:ind w:left="0" w:right="0" w:firstLine="0"/>
        <w:jc w:val="left"/>
        <w:rPr>
          <w:rFonts w:ascii="Verdana" w:hAnsi="Verdana"/>
          <w:sz w:val="20"/>
          <w:szCs w:val="20"/>
          <w:rPrChange w:id="12594" w:author="Eliseo" w:date="2018-09-07T10:06:00Z">
            <w:rPr>
              <w:rFonts w:ascii="Verdana" w:hAnsi="Verdana"/>
            </w:rPr>
          </w:rPrChange>
        </w:rPr>
      </w:pPr>
      <w:r w:rsidRPr="003C5EA6">
        <w:rPr>
          <w:rFonts w:ascii="Verdana" w:hAnsi="Verdana"/>
          <w:sz w:val="20"/>
          <w:szCs w:val="20"/>
          <w:rPrChange w:id="12595" w:author="Eliseo" w:date="2018-09-07T10:06:00Z">
            <w:rPr>
              <w:rFonts w:ascii="Verdana" w:hAnsi="Verdana"/>
            </w:rPr>
          </w:rPrChange>
        </w:rPr>
        <w:t xml:space="preserve"> </w:t>
      </w:r>
    </w:p>
    <w:p w:rsidR="008949E5" w:rsidRPr="003C5EA6" w:rsidRDefault="00CA6CC0">
      <w:pPr>
        <w:rPr>
          <w:rFonts w:ascii="Verdana" w:hAnsi="Verdana"/>
          <w:sz w:val="20"/>
          <w:szCs w:val="20"/>
          <w:rPrChange w:id="12596" w:author="Eliseo" w:date="2018-09-07T10:06:00Z">
            <w:rPr>
              <w:rFonts w:ascii="Verdana" w:hAnsi="Verdana"/>
            </w:rPr>
          </w:rPrChange>
        </w:rPr>
      </w:pPr>
      <w:r w:rsidRPr="003C5EA6">
        <w:rPr>
          <w:rFonts w:ascii="Verdana" w:hAnsi="Verdana"/>
          <w:b/>
          <w:sz w:val="20"/>
          <w:szCs w:val="20"/>
          <w:rPrChange w:id="12597" w:author="Eliseo" w:date="2018-09-07T10:06:00Z">
            <w:rPr>
              <w:rFonts w:ascii="Verdana" w:hAnsi="Verdana"/>
              <w:b/>
            </w:rPr>
          </w:rPrChange>
        </w:rPr>
        <w:t>ARTÍCULO 375.</w:t>
      </w:r>
      <w:r w:rsidRPr="003C5EA6">
        <w:rPr>
          <w:rFonts w:ascii="Verdana" w:hAnsi="Verdana"/>
          <w:sz w:val="20"/>
          <w:szCs w:val="20"/>
          <w:rPrChange w:id="12598" w:author="Eliseo" w:date="2018-09-07T10:06:00Z">
            <w:rPr>
              <w:rFonts w:ascii="Verdana" w:hAnsi="Verdana"/>
            </w:rPr>
          </w:rPrChange>
        </w:rPr>
        <w:t xml:space="preserve"> El Presidente del Consejo Distrital, una vez integrados los expedientes procederá a: </w:t>
      </w:r>
    </w:p>
    <w:p w:rsidR="008949E5" w:rsidRPr="003C5EA6" w:rsidRDefault="00CA6CC0">
      <w:pPr>
        <w:spacing w:after="0" w:line="240" w:lineRule="auto"/>
        <w:ind w:left="0" w:right="0" w:firstLine="0"/>
        <w:jc w:val="left"/>
        <w:rPr>
          <w:rFonts w:ascii="Verdana" w:hAnsi="Verdana"/>
          <w:sz w:val="20"/>
          <w:szCs w:val="20"/>
          <w:rPrChange w:id="12599" w:author="Eliseo" w:date="2018-09-07T10:06:00Z">
            <w:rPr>
              <w:rFonts w:ascii="Verdana" w:hAnsi="Verdana"/>
            </w:rPr>
          </w:rPrChange>
        </w:rPr>
      </w:pPr>
      <w:r w:rsidRPr="003C5EA6">
        <w:rPr>
          <w:rFonts w:ascii="Verdana" w:hAnsi="Verdana"/>
          <w:sz w:val="20"/>
          <w:szCs w:val="20"/>
          <w:rPrChange w:id="12600" w:author="Eliseo" w:date="2018-09-07T10:06:00Z">
            <w:rPr>
              <w:rFonts w:ascii="Verdana" w:hAnsi="Verdana"/>
            </w:rPr>
          </w:rPrChange>
        </w:rPr>
        <w:t xml:space="preserve"> </w:t>
      </w:r>
    </w:p>
    <w:p w:rsidR="008949E5" w:rsidRPr="003C5EA6" w:rsidRDefault="00CA6CC0">
      <w:pPr>
        <w:numPr>
          <w:ilvl w:val="0"/>
          <w:numId w:val="206"/>
        </w:numPr>
        <w:rPr>
          <w:rFonts w:ascii="Verdana" w:hAnsi="Verdana"/>
          <w:sz w:val="20"/>
          <w:szCs w:val="20"/>
          <w:rPrChange w:id="12601" w:author="Eliseo" w:date="2018-09-07T10:06:00Z">
            <w:rPr>
              <w:rFonts w:ascii="Verdana" w:hAnsi="Verdana"/>
            </w:rPr>
          </w:rPrChange>
        </w:rPr>
      </w:pPr>
      <w:r w:rsidRPr="003C5EA6">
        <w:rPr>
          <w:rFonts w:ascii="Verdana" w:hAnsi="Verdana"/>
          <w:sz w:val="20"/>
          <w:szCs w:val="20"/>
          <w:rPrChange w:id="12602" w:author="Eliseo" w:date="2018-09-07T10:06:00Z">
            <w:rPr>
              <w:rFonts w:ascii="Verdana" w:hAnsi="Verdana"/>
            </w:rPr>
          </w:rPrChange>
        </w:rPr>
        <w:t xml:space="preserve">Remitir al Tribunal Electoral del Estado, cuando se hubiere interpuesto el medio de impugnación correspondiente, junto con éste, los escritos de protesta y el informe respectivo, así como copias certificadas del expediente de cómputo Distrital, y en su caso, la declaración de validez de la elección de diputados de mayoría relativa, en los términos de la Ley del Sistema de Medios de Impugnación en Materia Electoral del Estado de Guerrero; </w:t>
      </w:r>
    </w:p>
    <w:p w:rsidR="008949E5" w:rsidRPr="003C5EA6" w:rsidRDefault="00CA6CC0">
      <w:pPr>
        <w:spacing w:after="0" w:line="240" w:lineRule="auto"/>
        <w:ind w:left="0" w:right="0" w:firstLine="0"/>
        <w:jc w:val="left"/>
        <w:rPr>
          <w:rFonts w:ascii="Verdana" w:hAnsi="Verdana"/>
          <w:sz w:val="20"/>
          <w:szCs w:val="20"/>
          <w:rPrChange w:id="12603" w:author="Eliseo" w:date="2018-09-07T10:06:00Z">
            <w:rPr>
              <w:rFonts w:ascii="Verdana" w:hAnsi="Verdana"/>
            </w:rPr>
          </w:rPrChange>
        </w:rPr>
      </w:pPr>
      <w:r w:rsidRPr="003C5EA6">
        <w:rPr>
          <w:rFonts w:ascii="Verdana" w:hAnsi="Verdana"/>
          <w:sz w:val="20"/>
          <w:szCs w:val="20"/>
          <w:rPrChange w:id="12604" w:author="Eliseo" w:date="2018-09-07T10:06:00Z">
            <w:rPr>
              <w:rFonts w:ascii="Verdana" w:hAnsi="Verdana"/>
            </w:rPr>
          </w:rPrChange>
        </w:rPr>
        <w:t xml:space="preserve"> </w:t>
      </w:r>
    </w:p>
    <w:p w:rsidR="008949E5" w:rsidRPr="003C5EA6" w:rsidRDefault="00CA6CC0">
      <w:pPr>
        <w:numPr>
          <w:ilvl w:val="0"/>
          <w:numId w:val="206"/>
        </w:numPr>
        <w:rPr>
          <w:rFonts w:ascii="Verdana" w:hAnsi="Verdana"/>
          <w:sz w:val="20"/>
          <w:szCs w:val="20"/>
          <w:rPrChange w:id="12605" w:author="Eliseo" w:date="2018-09-07T10:06:00Z">
            <w:rPr>
              <w:rFonts w:ascii="Verdana" w:hAnsi="Verdana"/>
            </w:rPr>
          </w:rPrChange>
        </w:rPr>
      </w:pPr>
      <w:r w:rsidRPr="003C5EA6">
        <w:rPr>
          <w:rFonts w:ascii="Verdana" w:hAnsi="Verdana"/>
          <w:sz w:val="20"/>
          <w:szCs w:val="20"/>
          <w:rPrChange w:id="12606" w:author="Eliseo" w:date="2018-09-07T10:06:00Z">
            <w:rPr>
              <w:rFonts w:ascii="Verdana" w:hAnsi="Verdana"/>
            </w:rPr>
          </w:rPrChange>
        </w:rPr>
        <w:t xml:space="preserve">Remitir al Consejo General del Instituto, el expediente del cómputo Distrital que contiene las actas originales y copias certificadas, y demás documentos de la elección de diputados por el Principio de representación proporcional; </w:t>
      </w:r>
    </w:p>
    <w:p w:rsidR="008949E5" w:rsidRPr="003C5EA6" w:rsidRDefault="00CA6CC0">
      <w:pPr>
        <w:spacing w:after="0" w:line="240" w:lineRule="auto"/>
        <w:ind w:left="0" w:right="0" w:firstLine="0"/>
        <w:jc w:val="left"/>
        <w:rPr>
          <w:rFonts w:ascii="Verdana" w:hAnsi="Verdana"/>
          <w:sz w:val="20"/>
          <w:szCs w:val="20"/>
          <w:rPrChange w:id="12607" w:author="Eliseo" w:date="2018-09-07T10:06:00Z">
            <w:rPr>
              <w:rFonts w:ascii="Verdana" w:hAnsi="Verdana"/>
            </w:rPr>
          </w:rPrChange>
        </w:rPr>
      </w:pPr>
      <w:r w:rsidRPr="003C5EA6">
        <w:rPr>
          <w:rFonts w:ascii="Verdana" w:hAnsi="Verdana"/>
          <w:sz w:val="20"/>
          <w:szCs w:val="20"/>
          <w:rPrChange w:id="12608" w:author="Eliseo" w:date="2018-09-07T10:06:00Z">
            <w:rPr>
              <w:rFonts w:ascii="Verdana" w:hAnsi="Verdana"/>
            </w:rPr>
          </w:rPrChange>
        </w:rPr>
        <w:t xml:space="preserve"> </w:t>
      </w:r>
    </w:p>
    <w:p w:rsidR="008949E5" w:rsidRPr="003C5EA6" w:rsidRDefault="00CA6CC0">
      <w:pPr>
        <w:numPr>
          <w:ilvl w:val="0"/>
          <w:numId w:val="206"/>
        </w:numPr>
        <w:rPr>
          <w:rFonts w:ascii="Verdana" w:hAnsi="Verdana"/>
          <w:sz w:val="20"/>
          <w:szCs w:val="20"/>
          <w:rPrChange w:id="12609" w:author="Eliseo" w:date="2018-09-07T10:06:00Z">
            <w:rPr>
              <w:rFonts w:ascii="Verdana" w:hAnsi="Verdana"/>
            </w:rPr>
          </w:rPrChange>
        </w:rPr>
      </w:pPr>
      <w:r w:rsidRPr="003C5EA6">
        <w:rPr>
          <w:rFonts w:ascii="Verdana" w:hAnsi="Verdana"/>
          <w:sz w:val="20"/>
          <w:szCs w:val="20"/>
          <w:rPrChange w:id="12610" w:author="Eliseo" w:date="2018-09-07T10:06:00Z">
            <w:rPr>
              <w:rFonts w:ascii="Verdana" w:hAnsi="Verdana"/>
            </w:rPr>
          </w:rPrChange>
        </w:rPr>
        <w:t xml:space="preserve">Remitir, una vez cumplido el plazo para la interposición del medio de impugnación, a la Oficialía Mayor del Congreso del Estado, copia certificada de la constancia de mayoría y validez de la fórmula de candidatos a diputados de mayoría relativa que la hubiese obtenido, así como un informe de los medios de impugnación que se hubieren interpuesto. De la documentación contenida en el expediente de cómputo distrital, enviará copia certificada, al Secretario Ejecutivo del Consejo General del Instituto. Cuando se interponga el medio de impugnación se enviará copia del mismo a ambas instancias; y </w:t>
      </w:r>
    </w:p>
    <w:p w:rsidR="008949E5" w:rsidRPr="003C5EA6" w:rsidRDefault="00CA6CC0">
      <w:pPr>
        <w:spacing w:after="0" w:line="240" w:lineRule="auto"/>
        <w:ind w:left="0" w:right="0" w:firstLine="0"/>
        <w:jc w:val="left"/>
        <w:rPr>
          <w:rFonts w:ascii="Verdana" w:hAnsi="Verdana"/>
          <w:sz w:val="20"/>
          <w:szCs w:val="20"/>
          <w:rPrChange w:id="12611" w:author="Eliseo" w:date="2018-09-07T10:06:00Z">
            <w:rPr>
              <w:rFonts w:ascii="Verdana" w:hAnsi="Verdana"/>
            </w:rPr>
          </w:rPrChange>
        </w:rPr>
      </w:pPr>
      <w:r w:rsidRPr="003C5EA6">
        <w:rPr>
          <w:rFonts w:ascii="Verdana" w:hAnsi="Verdana"/>
          <w:sz w:val="20"/>
          <w:szCs w:val="20"/>
          <w:rPrChange w:id="12612" w:author="Eliseo" w:date="2018-09-07T10:06:00Z">
            <w:rPr>
              <w:rFonts w:ascii="Verdana" w:hAnsi="Verdana"/>
            </w:rPr>
          </w:rPrChange>
        </w:rPr>
        <w:t xml:space="preserve"> </w:t>
      </w:r>
    </w:p>
    <w:p w:rsidR="008949E5" w:rsidRPr="003C5EA6" w:rsidRDefault="00CA6CC0">
      <w:pPr>
        <w:numPr>
          <w:ilvl w:val="0"/>
          <w:numId w:val="206"/>
        </w:numPr>
        <w:rPr>
          <w:rFonts w:ascii="Verdana" w:hAnsi="Verdana"/>
          <w:sz w:val="20"/>
          <w:szCs w:val="20"/>
          <w:rPrChange w:id="12613" w:author="Eliseo" w:date="2018-09-07T10:06:00Z">
            <w:rPr>
              <w:rFonts w:ascii="Verdana" w:hAnsi="Verdana"/>
            </w:rPr>
          </w:rPrChange>
        </w:rPr>
      </w:pPr>
      <w:r w:rsidRPr="003C5EA6">
        <w:rPr>
          <w:rFonts w:ascii="Verdana" w:hAnsi="Verdana"/>
          <w:sz w:val="20"/>
          <w:szCs w:val="20"/>
          <w:rPrChange w:id="12614" w:author="Eliseo" w:date="2018-09-07T10:06:00Z">
            <w:rPr>
              <w:rFonts w:ascii="Verdana" w:hAnsi="Verdana"/>
            </w:rPr>
          </w:rPrChange>
        </w:rPr>
        <w:t xml:space="preserve">Remitir, al Consejo General del Instituto, el expediente del cómputo distrital que contiene las actas originales y copias certificadas y demás documentos de la elección de Gobernador. </w:t>
      </w:r>
    </w:p>
    <w:p w:rsidR="008949E5" w:rsidRPr="003C5EA6" w:rsidRDefault="00CA6CC0">
      <w:pPr>
        <w:spacing w:after="0" w:line="240" w:lineRule="auto"/>
        <w:ind w:left="0" w:right="0" w:firstLine="0"/>
        <w:jc w:val="left"/>
        <w:rPr>
          <w:rFonts w:ascii="Verdana" w:hAnsi="Verdana"/>
          <w:sz w:val="20"/>
          <w:szCs w:val="20"/>
          <w:rPrChange w:id="12615" w:author="Eliseo" w:date="2018-09-07T10:06:00Z">
            <w:rPr>
              <w:rFonts w:ascii="Verdana" w:hAnsi="Verdana"/>
            </w:rPr>
          </w:rPrChange>
        </w:rPr>
      </w:pPr>
      <w:r w:rsidRPr="003C5EA6">
        <w:rPr>
          <w:rFonts w:ascii="Verdana" w:hAnsi="Verdana"/>
          <w:sz w:val="20"/>
          <w:szCs w:val="20"/>
          <w:rPrChange w:id="12616" w:author="Eliseo" w:date="2018-09-07T10:06:00Z">
            <w:rPr>
              <w:rFonts w:ascii="Verdana" w:hAnsi="Verdana"/>
            </w:rPr>
          </w:rPrChange>
        </w:rPr>
        <w:t xml:space="preserve"> </w:t>
      </w:r>
    </w:p>
    <w:p w:rsidR="008949E5" w:rsidRPr="003C5EA6" w:rsidRDefault="00CA6CC0">
      <w:pPr>
        <w:rPr>
          <w:rFonts w:ascii="Verdana" w:hAnsi="Verdana"/>
          <w:sz w:val="20"/>
          <w:szCs w:val="20"/>
          <w:rPrChange w:id="12617" w:author="Eliseo" w:date="2018-09-07T10:06:00Z">
            <w:rPr>
              <w:rFonts w:ascii="Verdana" w:hAnsi="Verdana"/>
            </w:rPr>
          </w:rPrChange>
        </w:rPr>
      </w:pPr>
      <w:r w:rsidRPr="003C5EA6">
        <w:rPr>
          <w:rFonts w:ascii="Verdana" w:hAnsi="Verdana"/>
          <w:b/>
          <w:sz w:val="20"/>
          <w:szCs w:val="20"/>
          <w:rPrChange w:id="12618" w:author="Eliseo" w:date="2018-09-07T10:06:00Z">
            <w:rPr>
              <w:rFonts w:ascii="Verdana" w:hAnsi="Verdana"/>
              <w:b/>
            </w:rPr>
          </w:rPrChange>
        </w:rPr>
        <w:t>ARTÍCULO 376</w:t>
      </w:r>
      <w:r w:rsidRPr="003C5EA6">
        <w:rPr>
          <w:rFonts w:ascii="Verdana" w:hAnsi="Verdana"/>
          <w:sz w:val="20"/>
          <w:szCs w:val="20"/>
          <w:rPrChange w:id="12619" w:author="Eliseo" w:date="2018-09-07T10:06:00Z">
            <w:rPr>
              <w:rFonts w:ascii="Verdana" w:hAnsi="Verdana"/>
            </w:rPr>
          </w:rPrChange>
        </w:rPr>
        <w:t xml:space="preserve">. Los Presidentes de los consejos distritales, conservarán en su poder una copia certificada de todas las actas y documentación de cada uno de los expedientes de los cómputos distritales. </w:t>
      </w:r>
    </w:p>
    <w:p w:rsidR="008949E5" w:rsidRPr="003C5EA6" w:rsidRDefault="00CA6CC0">
      <w:pPr>
        <w:spacing w:after="0" w:line="240" w:lineRule="auto"/>
        <w:ind w:left="0" w:right="0" w:firstLine="0"/>
        <w:jc w:val="left"/>
        <w:rPr>
          <w:rFonts w:ascii="Verdana" w:hAnsi="Verdana"/>
          <w:sz w:val="20"/>
          <w:szCs w:val="20"/>
          <w:rPrChange w:id="12620" w:author="Eliseo" w:date="2018-09-07T10:06:00Z">
            <w:rPr>
              <w:rFonts w:ascii="Verdana" w:hAnsi="Verdana"/>
            </w:rPr>
          </w:rPrChange>
        </w:rPr>
      </w:pPr>
      <w:r w:rsidRPr="003C5EA6">
        <w:rPr>
          <w:rFonts w:ascii="Verdana" w:hAnsi="Verdana"/>
          <w:sz w:val="20"/>
          <w:szCs w:val="20"/>
          <w:rPrChange w:id="12621" w:author="Eliseo" w:date="2018-09-07T10:06:00Z">
            <w:rPr>
              <w:rFonts w:ascii="Verdana" w:hAnsi="Verdana"/>
            </w:rPr>
          </w:rPrChange>
        </w:rPr>
        <w:t xml:space="preserve"> </w:t>
      </w:r>
    </w:p>
    <w:p w:rsidR="008949E5" w:rsidRPr="003C5EA6" w:rsidRDefault="00CA6CC0">
      <w:pPr>
        <w:rPr>
          <w:rFonts w:ascii="Verdana" w:hAnsi="Verdana"/>
          <w:sz w:val="20"/>
          <w:szCs w:val="20"/>
          <w:rPrChange w:id="12622" w:author="Eliseo" w:date="2018-09-07T10:06:00Z">
            <w:rPr>
              <w:rFonts w:ascii="Verdana" w:hAnsi="Verdana"/>
            </w:rPr>
          </w:rPrChange>
        </w:rPr>
      </w:pPr>
      <w:r w:rsidRPr="003C5EA6">
        <w:rPr>
          <w:rFonts w:ascii="Verdana" w:hAnsi="Verdana"/>
          <w:sz w:val="20"/>
          <w:szCs w:val="20"/>
          <w:rPrChange w:id="12623" w:author="Eliseo" w:date="2018-09-07T10:06:00Z">
            <w:rPr>
              <w:rFonts w:ascii="Verdana" w:hAnsi="Verdana"/>
            </w:rPr>
          </w:rPrChange>
        </w:rPr>
        <w:t xml:space="preserve">Asimismo, los Presidentes tomarán las medidas necesarias, para que dentro de los tres días siguientes al cómputo, se envíen al Consejo General del Instituto, los sobres que contienen la documentación de diputados de mayoría relativa, de representación proporcional y de Gobernador del Estado a que se refiere el artículo 341 de esta Ley, el cual los tendrá en depósito hasta la conclusión del proceso electoral. Hecho que sea esto a la conclusión del proceso electoral, el Consejo General, procederán a la destrucción de la documentación prevista en el párrafo segundo del mismo artículo; acto en el cual podrán estar presentes los representantes de los partidos. </w:t>
      </w:r>
    </w:p>
    <w:p w:rsidR="008949E5" w:rsidRPr="003C5EA6" w:rsidRDefault="00CA6CC0">
      <w:pPr>
        <w:spacing w:after="0" w:line="240" w:lineRule="auto"/>
        <w:ind w:left="0" w:right="0" w:firstLine="0"/>
        <w:jc w:val="left"/>
        <w:rPr>
          <w:rFonts w:ascii="Verdana" w:hAnsi="Verdana"/>
          <w:sz w:val="20"/>
          <w:szCs w:val="20"/>
          <w:rPrChange w:id="12624" w:author="Eliseo" w:date="2018-09-07T10:06:00Z">
            <w:rPr>
              <w:rFonts w:ascii="Verdana" w:hAnsi="Verdana"/>
            </w:rPr>
          </w:rPrChange>
        </w:rPr>
      </w:pPr>
      <w:r w:rsidRPr="003C5EA6">
        <w:rPr>
          <w:rFonts w:ascii="Verdana" w:hAnsi="Verdana"/>
          <w:sz w:val="20"/>
          <w:szCs w:val="20"/>
          <w:rPrChange w:id="12625"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2626" w:author="Eliseo" w:date="2018-09-07T10:06:00Z">
            <w:rPr>
              <w:rFonts w:ascii="Verdana" w:hAnsi="Verdana"/>
            </w:rPr>
          </w:rPrChange>
        </w:rPr>
      </w:pPr>
      <w:r w:rsidRPr="003C5EA6">
        <w:rPr>
          <w:rFonts w:ascii="Verdana" w:hAnsi="Verdana"/>
          <w:sz w:val="20"/>
          <w:szCs w:val="20"/>
          <w:rPrChange w:id="12627" w:author="Eliseo" w:date="2018-09-07T10:06:00Z">
            <w:rPr>
              <w:rFonts w:ascii="Verdana" w:hAnsi="Verdana"/>
            </w:rPr>
          </w:rPrChange>
        </w:rPr>
        <w:lastRenderedPageBreak/>
        <w:t xml:space="preserve"> </w:t>
      </w:r>
    </w:p>
    <w:p w:rsidR="008949E5" w:rsidRPr="003C5EA6" w:rsidRDefault="00CA6CC0">
      <w:pPr>
        <w:spacing w:after="0" w:line="240" w:lineRule="auto"/>
        <w:ind w:left="0" w:right="0" w:firstLine="0"/>
        <w:jc w:val="left"/>
        <w:rPr>
          <w:rFonts w:ascii="Verdana" w:hAnsi="Verdana"/>
          <w:sz w:val="20"/>
          <w:szCs w:val="20"/>
          <w:rPrChange w:id="12628" w:author="Eliseo" w:date="2018-09-07T10:06:00Z">
            <w:rPr>
              <w:rFonts w:ascii="Verdana" w:hAnsi="Verdana"/>
            </w:rPr>
          </w:rPrChange>
        </w:rPr>
      </w:pPr>
      <w:r w:rsidRPr="003C5EA6">
        <w:rPr>
          <w:rFonts w:ascii="Verdana" w:hAnsi="Verdana"/>
          <w:sz w:val="20"/>
          <w:szCs w:val="20"/>
          <w:rPrChange w:id="12629"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2630" w:author="Eliseo" w:date="2018-09-07T10:06:00Z">
            <w:rPr>
              <w:rFonts w:ascii="Verdana" w:hAnsi="Verdana"/>
            </w:rPr>
          </w:rPrChange>
        </w:rPr>
      </w:pPr>
      <w:r w:rsidRPr="003C5EA6">
        <w:rPr>
          <w:rFonts w:ascii="Verdana" w:hAnsi="Verdana"/>
          <w:sz w:val="20"/>
          <w:szCs w:val="20"/>
          <w:rPrChange w:id="12631"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632" w:author="Eliseo" w:date="2018-09-07T10:06:00Z">
            <w:rPr>
              <w:rFonts w:ascii="Verdana" w:hAnsi="Verdana"/>
            </w:rPr>
          </w:rPrChange>
        </w:rPr>
      </w:pPr>
      <w:r w:rsidRPr="003C5EA6">
        <w:rPr>
          <w:rFonts w:ascii="Verdana" w:hAnsi="Verdana"/>
          <w:b/>
          <w:sz w:val="20"/>
          <w:szCs w:val="20"/>
          <w:rPrChange w:id="12633" w:author="Eliseo" w:date="2018-09-07T10:06:00Z">
            <w:rPr>
              <w:rFonts w:ascii="Verdana" w:hAnsi="Verdana"/>
              <w:b/>
            </w:rPr>
          </w:rPrChange>
        </w:rPr>
        <w:t xml:space="preserve">CAPÍTULO V </w:t>
      </w:r>
    </w:p>
    <w:p w:rsidR="008949E5" w:rsidRPr="003C5EA6" w:rsidRDefault="00CA6CC0">
      <w:pPr>
        <w:spacing w:after="0" w:line="237" w:lineRule="auto"/>
        <w:ind w:left="10" w:right="0" w:hanging="10"/>
        <w:jc w:val="center"/>
        <w:rPr>
          <w:rFonts w:ascii="Verdana" w:hAnsi="Verdana"/>
          <w:sz w:val="20"/>
          <w:szCs w:val="20"/>
          <w:rPrChange w:id="12634" w:author="Eliseo" w:date="2018-09-07T10:06:00Z">
            <w:rPr>
              <w:rFonts w:ascii="Verdana" w:hAnsi="Verdana"/>
            </w:rPr>
          </w:rPrChange>
        </w:rPr>
      </w:pPr>
      <w:r w:rsidRPr="003C5EA6">
        <w:rPr>
          <w:rFonts w:ascii="Verdana" w:hAnsi="Verdana"/>
          <w:b/>
          <w:sz w:val="20"/>
          <w:szCs w:val="20"/>
          <w:rPrChange w:id="12635" w:author="Eliseo" w:date="2018-09-07T10:06:00Z">
            <w:rPr>
              <w:rFonts w:ascii="Verdana" w:hAnsi="Verdana"/>
              <w:b/>
            </w:rPr>
          </w:rPrChange>
        </w:rPr>
        <w:t xml:space="preserve">DEL CÓMPUTO ESTATAL DE LA ELECCIÓN DE GOBERNADOR </w:t>
      </w:r>
    </w:p>
    <w:p w:rsidR="008949E5" w:rsidRPr="003C5EA6" w:rsidRDefault="00CA6CC0">
      <w:pPr>
        <w:spacing w:after="0" w:line="240" w:lineRule="auto"/>
        <w:ind w:left="0" w:right="0" w:firstLine="0"/>
        <w:jc w:val="left"/>
        <w:rPr>
          <w:rFonts w:ascii="Verdana" w:hAnsi="Verdana"/>
          <w:sz w:val="20"/>
          <w:szCs w:val="20"/>
          <w:rPrChange w:id="12636" w:author="Eliseo" w:date="2018-09-07T10:06:00Z">
            <w:rPr>
              <w:rFonts w:ascii="Verdana" w:hAnsi="Verdana"/>
            </w:rPr>
          </w:rPrChange>
        </w:rPr>
      </w:pPr>
      <w:r w:rsidRPr="003C5EA6">
        <w:rPr>
          <w:rFonts w:ascii="Verdana" w:hAnsi="Verdana"/>
          <w:sz w:val="20"/>
          <w:szCs w:val="20"/>
          <w:rPrChange w:id="12637" w:author="Eliseo" w:date="2018-09-07T10:06:00Z">
            <w:rPr>
              <w:rFonts w:ascii="Verdana" w:hAnsi="Verdana"/>
            </w:rPr>
          </w:rPrChange>
        </w:rPr>
        <w:t xml:space="preserve"> </w:t>
      </w:r>
    </w:p>
    <w:p w:rsidR="008949E5" w:rsidRPr="003C5EA6" w:rsidRDefault="00CA6CC0">
      <w:pPr>
        <w:rPr>
          <w:rFonts w:ascii="Verdana" w:hAnsi="Verdana"/>
          <w:sz w:val="20"/>
          <w:szCs w:val="20"/>
          <w:rPrChange w:id="12638" w:author="Eliseo" w:date="2018-09-07T10:06:00Z">
            <w:rPr>
              <w:rFonts w:ascii="Verdana" w:hAnsi="Verdana"/>
            </w:rPr>
          </w:rPrChange>
        </w:rPr>
      </w:pPr>
      <w:r w:rsidRPr="003C5EA6">
        <w:rPr>
          <w:rFonts w:ascii="Verdana" w:hAnsi="Verdana"/>
          <w:b/>
          <w:sz w:val="20"/>
          <w:szCs w:val="20"/>
          <w:rPrChange w:id="12639" w:author="Eliseo" w:date="2018-09-07T10:06:00Z">
            <w:rPr>
              <w:rFonts w:ascii="Verdana" w:hAnsi="Verdana"/>
              <w:b/>
            </w:rPr>
          </w:rPrChange>
        </w:rPr>
        <w:t>ARTÍCULO 377</w:t>
      </w:r>
      <w:r w:rsidRPr="003C5EA6">
        <w:rPr>
          <w:rFonts w:ascii="Verdana" w:hAnsi="Verdana"/>
          <w:sz w:val="20"/>
          <w:szCs w:val="20"/>
          <w:rPrChange w:id="12640" w:author="Eliseo" w:date="2018-09-07T10:06:00Z">
            <w:rPr>
              <w:rFonts w:ascii="Verdana" w:hAnsi="Verdana"/>
            </w:rPr>
          </w:rPrChange>
        </w:rPr>
        <w:t xml:space="preserve">. El Consejo General sesionará a partir de las ocho horas, el miércoles siguiente al día de la jornada electoral, para hacer el escrutinio y cómputo del voto de los ciudadanos en el extranjero de la elección de Gobernador del estado. </w:t>
      </w:r>
    </w:p>
    <w:p w:rsidR="008949E5" w:rsidRPr="003C5EA6" w:rsidRDefault="00CA6CC0">
      <w:pPr>
        <w:spacing w:after="0" w:line="240" w:lineRule="auto"/>
        <w:ind w:left="0" w:right="0" w:firstLine="0"/>
        <w:jc w:val="left"/>
        <w:rPr>
          <w:rFonts w:ascii="Verdana" w:hAnsi="Verdana"/>
          <w:sz w:val="20"/>
          <w:szCs w:val="20"/>
          <w:rPrChange w:id="12641" w:author="Eliseo" w:date="2018-09-07T10:06:00Z">
            <w:rPr>
              <w:rFonts w:ascii="Verdana" w:hAnsi="Verdana"/>
            </w:rPr>
          </w:rPrChange>
        </w:rPr>
      </w:pPr>
      <w:r w:rsidRPr="003C5EA6">
        <w:rPr>
          <w:rFonts w:ascii="Verdana" w:hAnsi="Verdana"/>
          <w:sz w:val="20"/>
          <w:szCs w:val="20"/>
          <w:rPrChange w:id="12642" w:author="Eliseo" w:date="2018-09-07T10:06:00Z">
            <w:rPr>
              <w:rFonts w:ascii="Verdana" w:hAnsi="Verdana"/>
            </w:rPr>
          </w:rPrChange>
        </w:rPr>
        <w:t xml:space="preserve"> </w:t>
      </w:r>
    </w:p>
    <w:p w:rsidR="008949E5" w:rsidRPr="003C5EA6" w:rsidRDefault="00CA6CC0">
      <w:pPr>
        <w:rPr>
          <w:rFonts w:ascii="Verdana" w:hAnsi="Verdana"/>
          <w:sz w:val="20"/>
          <w:szCs w:val="20"/>
          <w:rPrChange w:id="12643" w:author="Eliseo" w:date="2018-09-07T10:06:00Z">
            <w:rPr>
              <w:rFonts w:ascii="Verdana" w:hAnsi="Verdana"/>
            </w:rPr>
          </w:rPrChange>
        </w:rPr>
      </w:pPr>
      <w:r w:rsidRPr="003C5EA6">
        <w:rPr>
          <w:rFonts w:ascii="Verdana" w:hAnsi="Verdana"/>
          <w:b/>
          <w:sz w:val="20"/>
          <w:szCs w:val="20"/>
          <w:rPrChange w:id="12644" w:author="Eliseo" w:date="2018-09-07T10:06:00Z">
            <w:rPr>
              <w:rFonts w:ascii="Verdana" w:hAnsi="Verdana"/>
              <w:b/>
            </w:rPr>
          </w:rPrChange>
        </w:rPr>
        <w:t>ARTÍCULO 378</w:t>
      </w:r>
      <w:r w:rsidRPr="003C5EA6">
        <w:rPr>
          <w:rFonts w:ascii="Verdana" w:hAnsi="Verdana"/>
          <w:sz w:val="20"/>
          <w:szCs w:val="20"/>
          <w:rPrChange w:id="12645" w:author="Eliseo" w:date="2018-09-07T10:06:00Z">
            <w:rPr>
              <w:rFonts w:ascii="Verdana" w:hAnsi="Verdana"/>
            </w:rPr>
          </w:rPrChange>
        </w:rPr>
        <w:t xml:space="preserve">. Al término del escrutinio y cómputo el Consejo General levantará acta de cómputo del voto de los ciudadanos en el extranjero de la elección de Gobernador del estado. </w:t>
      </w:r>
    </w:p>
    <w:p w:rsidR="008949E5" w:rsidRPr="003C5EA6" w:rsidRDefault="00CA6CC0">
      <w:pPr>
        <w:spacing w:after="0" w:line="240" w:lineRule="auto"/>
        <w:ind w:left="0" w:right="0" w:firstLine="0"/>
        <w:jc w:val="left"/>
        <w:rPr>
          <w:rFonts w:ascii="Verdana" w:hAnsi="Verdana"/>
          <w:sz w:val="20"/>
          <w:szCs w:val="20"/>
          <w:rPrChange w:id="12646" w:author="Eliseo" w:date="2018-09-07T10:06:00Z">
            <w:rPr>
              <w:rFonts w:ascii="Verdana" w:hAnsi="Verdana"/>
            </w:rPr>
          </w:rPrChange>
        </w:rPr>
      </w:pPr>
      <w:r w:rsidRPr="003C5EA6">
        <w:rPr>
          <w:rFonts w:ascii="Verdana" w:hAnsi="Verdana"/>
          <w:sz w:val="20"/>
          <w:szCs w:val="20"/>
          <w:rPrChange w:id="12647" w:author="Eliseo" w:date="2018-09-07T10:06:00Z">
            <w:rPr>
              <w:rFonts w:ascii="Verdana" w:hAnsi="Verdana"/>
            </w:rPr>
          </w:rPrChange>
        </w:rPr>
        <w:t xml:space="preserve"> </w:t>
      </w:r>
    </w:p>
    <w:p w:rsidR="008949E5" w:rsidRPr="003C5EA6" w:rsidRDefault="00CA6CC0">
      <w:pPr>
        <w:rPr>
          <w:rFonts w:ascii="Verdana" w:hAnsi="Verdana"/>
          <w:sz w:val="20"/>
          <w:szCs w:val="20"/>
          <w:rPrChange w:id="12648" w:author="Eliseo" w:date="2018-09-07T10:06:00Z">
            <w:rPr>
              <w:rFonts w:ascii="Verdana" w:hAnsi="Verdana"/>
            </w:rPr>
          </w:rPrChange>
        </w:rPr>
      </w:pPr>
      <w:r w:rsidRPr="003C5EA6">
        <w:rPr>
          <w:rFonts w:ascii="Verdana" w:hAnsi="Verdana"/>
          <w:b/>
          <w:sz w:val="20"/>
          <w:szCs w:val="20"/>
          <w:rPrChange w:id="12649" w:author="Eliseo" w:date="2018-09-07T10:06:00Z">
            <w:rPr>
              <w:rFonts w:ascii="Verdana" w:hAnsi="Verdana"/>
              <w:b/>
            </w:rPr>
          </w:rPrChange>
        </w:rPr>
        <w:t>ARTÍCULO 379.</w:t>
      </w:r>
      <w:r w:rsidRPr="003C5EA6">
        <w:rPr>
          <w:rFonts w:ascii="Verdana" w:hAnsi="Verdana"/>
          <w:sz w:val="20"/>
          <w:szCs w:val="20"/>
          <w:rPrChange w:id="12650" w:author="Eliseo" w:date="2018-09-07T10:06:00Z">
            <w:rPr>
              <w:rFonts w:ascii="Verdana" w:hAnsi="Verdana"/>
            </w:rPr>
          </w:rPrChange>
        </w:rPr>
        <w:t xml:space="preserve"> El Consejo General del Instituto Electoral a partir de las ocho horas, del domingo siguiente al día de la Jornada Electoral celebrará sesión para hacer el Cómputo Estatal de la elección de Gobernador. </w:t>
      </w:r>
    </w:p>
    <w:p w:rsidR="008949E5" w:rsidRPr="003C5EA6" w:rsidRDefault="00CA6CC0">
      <w:pPr>
        <w:spacing w:after="0" w:line="240" w:lineRule="auto"/>
        <w:ind w:left="0" w:right="0" w:firstLine="0"/>
        <w:jc w:val="left"/>
        <w:rPr>
          <w:rFonts w:ascii="Verdana" w:hAnsi="Verdana"/>
          <w:sz w:val="20"/>
          <w:szCs w:val="20"/>
          <w:rPrChange w:id="12651" w:author="Eliseo" w:date="2018-09-07T10:06:00Z">
            <w:rPr>
              <w:rFonts w:ascii="Verdana" w:hAnsi="Verdana"/>
            </w:rPr>
          </w:rPrChange>
        </w:rPr>
      </w:pPr>
      <w:r w:rsidRPr="003C5EA6">
        <w:rPr>
          <w:rFonts w:ascii="Verdana" w:hAnsi="Verdana"/>
          <w:sz w:val="20"/>
          <w:szCs w:val="20"/>
          <w:rPrChange w:id="12652" w:author="Eliseo" w:date="2018-09-07T10:06:00Z">
            <w:rPr>
              <w:rFonts w:ascii="Verdana" w:hAnsi="Verdana"/>
            </w:rPr>
          </w:rPrChange>
        </w:rPr>
        <w:t xml:space="preserve"> </w:t>
      </w:r>
    </w:p>
    <w:p w:rsidR="008949E5" w:rsidRPr="003C5EA6" w:rsidRDefault="00CA6CC0">
      <w:pPr>
        <w:rPr>
          <w:rFonts w:ascii="Verdana" w:hAnsi="Verdana"/>
          <w:sz w:val="20"/>
          <w:szCs w:val="20"/>
          <w:rPrChange w:id="12653" w:author="Eliseo" w:date="2018-09-07T10:06:00Z">
            <w:rPr>
              <w:rFonts w:ascii="Verdana" w:hAnsi="Verdana"/>
            </w:rPr>
          </w:rPrChange>
        </w:rPr>
      </w:pPr>
      <w:r w:rsidRPr="003C5EA6">
        <w:rPr>
          <w:rFonts w:ascii="Verdana" w:hAnsi="Verdana"/>
          <w:b/>
          <w:sz w:val="20"/>
          <w:szCs w:val="20"/>
          <w:rPrChange w:id="12654" w:author="Eliseo" w:date="2018-09-07T10:06:00Z">
            <w:rPr>
              <w:rFonts w:ascii="Verdana" w:hAnsi="Verdana"/>
              <w:b/>
            </w:rPr>
          </w:rPrChange>
        </w:rPr>
        <w:t>ARTÍCULO 380.</w:t>
      </w:r>
      <w:r w:rsidRPr="003C5EA6">
        <w:rPr>
          <w:rFonts w:ascii="Verdana" w:hAnsi="Verdana"/>
          <w:sz w:val="20"/>
          <w:szCs w:val="20"/>
          <w:rPrChange w:id="12655" w:author="Eliseo" w:date="2018-09-07T10:06:00Z">
            <w:rPr>
              <w:rFonts w:ascii="Verdana" w:hAnsi="Verdana"/>
            </w:rPr>
          </w:rPrChange>
        </w:rPr>
        <w:t xml:space="preserve"> El Cómputo Estatal es el procedimiento por el cual el Consejo General del Instituto determina mediante la suma de los resultados anotados en las actas de Cómputo Distrital y acta de Cómputo Parcial del voto de los ciudadanos en el extranjero de la elección de Gobernador, en su caso, la votación obtenida en esta elección en la entidad. El cómputo se sujetará a las siguientes reglas: </w:t>
      </w:r>
    </w:p>
    <w:p w:rsidR="008949E5" w:rsidRPr="003C5EA6" w:rsidRDefault="00CA6CC0">
      <w:pPr>
        <w:spacing w:after="0" w:line="240" w:lineRule="auto"/>
        <w:ind w:left="0" w:right="0" w:firstLine="0"/>
        <w:jc w:val="left"/>
        <w:rPr>
          <w:rFonts w:ascii="Verdana" w:hAnsi="Verdana"/>
          <w:sz w:val="20"/>
          <w:szCs w:val="20"/>
          <w:rPrChange w:id="12656" w:author="Eliseo" w:date="2018-09-07T10:06:00Z">
            <w:rPr>
              <w:rFonts w:ascii="Verdana" w:hAnsi="Verdana"/>
            </w:rPr>
          </w:rPrChange>
        </w:rPr>
      </w:pPr>
      <w:r w:rsidRPr="003C5EA6">
        <w:rPr>
          <w:rFonts w:ascii="Verdana" w:hAnsi="Verdana"/>
          <w:sz w:val="20"/>
          <w:szCs w:val="20"/>
          <w:rPrChange w:id="12657" w:author="Eliseo" w:date="2018-09-07T10:06:00Z">
            <w:rPr>
              <w:rFonts w:ascii="Verdana" w:hAnsi="Verdana"/>
            </w:rPr>
          </w:rPrChange>
        </w:rPr>
        <w:t xml:space="preserve"> </w:t>
      </w:r>
    </w:p>
    <w:p w:rsidR="008949E5" w:rsidRPr="003C5EA6" w:rsidRDefault="00CA6CC0">
      <w:pPr>
        <w:numPr>
          <w:ilvl w:val="0"/>
          <w:numId w:val="207"/>
        </w:numPr>
        <w:rPr>
          <w:rFonts w:ascii="Verdana" w:hAnsi="Verdana"/>
          <w:sz w:val="20"/>
          <w:szCs w:val="20"/>
          <w:rPrChange w:id="12658" w:author="Eliseo" w:date="2018-09-07T10:06:00Z">
            <w:rPr>
              <w:rFonts w:ascii="Verdana" w:hAnsi="Verdana"/>
            </w:rPr>
          </w:rPrChange>
        </w:rPr>
      </w:pPr>
      <w:r w:rsidRPr="003C5EA6">
        <w:rPr>
          <w:rFonts w:ascii="Verdana" w:hAnsi="Verdana"/>
          <w:sz w:val="20"/>
          <w:szCs w:val="20"/>
          <w:rPrChange w:id="12659" w:author="Eliseo" w:date="2018-09-07T10:06:00Z">
            <w:rPr>
              <w:rFonts w:ascii="Verdana" w:hAnsi="Verdana"/>
            </w:rPr>
          </w:rPrChange>
        </w:rPr>
        <w:t xml:space="preserve">Se tomará nota de los resultados que consten en cada una de las actas del Cómputo Distrital; </w:t>
      </w:r>
    </w:p>
    <w:p w:rsidR="008949E5" w:rsidRPr="003C5EA6" w:rsidRDefault="00CA6CC0">
      <w:pPr>
        <w:spacing w:after="0" w:line="240" w:lineRule="auto"/>
        <w:ind w:left="0" w:right="0" w:firstLine="0"/>
        <w:jc w:val="left"/>
        <w:rPr>
          <w:rFonts w:ascii="Verdana" w:hAnsi="Verdana"/>
          <w:sz w:val="20"/>
          <w:szCs w:val="20"/>
          <w:rPrChange w:id="12660" w:author="Eliseo" w:date="2018-09-07T10:06:00Z">
            <w:rPr>
              <w:rFonts w:ascii="Verdana" w:hAnsi="Verdana"/>
            </w:rPr>
          </w:rPrChange>
        </w:rPr>
      </w:pPr>
      <w:r w:rsidRPr="003C5EA6">
        <w:rPr>
          <w:rFonts w:ascii="Verdana" w:hAnsi="Verdana"/>
          <w:sz w:val="20"/>
          <w:szCs w:val="20"/>
          <w:rPrChange w:id="12661" w:author="Eliseo" w:date="2018-09-07T10:06:00Z">
            <w:rPr>
              <w:rFonts w:ascii="Verdana" w:hAnsi="Verdana"/>
            </w:rPr>
          </w:rPrChange>
        </w:rPr>
        <w:t xml:space="preserve"> </w:t>
      </w:r>
    </w:p>
    <w:p w:rsidR="008949E5" w:rsidRPr="003C5EA6" w:rsidRDefault="00CA6CC0">
      <w:pPr>
        <w:numPr>
          <w:ilvl w:val="0"/>
          <w:numId w:val="207"/>
        </w:numPr>
        <w:rPr>
          <w:rFonts w:ascii="Verdana" w:hAnsi="Verdana"/>
          <w:sz w:val="20"/>
          <w:szCs w:val="20"/>
          <w:rPrChange w:id="12662" w:author="Eliseo" w:date="2018-09-07T10:06:00Z">
            <w:rPr>
              <w:rFonts w:ascii="Verdana" w:hAnsi="Verdana"/>
            </w:rPr>
          </w:rPrChange>
        </w:rPr>
      </w:pPr>
      <w:r w:rsidRPr="003C5EA6">
        <w:rPr>
          <w:rFonts w:ascii="Verdana" w:hAnsi="Verdana"/>
          <w:sz w:val="20"/>
          <w:szCs w:val="20"/>
          <w:rPrChange w:id="12663" w:author="Eliseo" w:date="2018-09-07T10:06:00Z">
            <w:rPr>
              <w:rFonts w:ascii="Verdana" w:hAnsi="Verdana"/>
            </w:rPr>
          </w:rPrChange>
        </w:rPr>
        <w:t xml:space="preserve">Se tomará nota del resultado que conste en el acta de cómputo del voto de los ciudadanos en el extranjero. </w:t>
      </w:r>
    </w:p>
    <w:p w:rsidR="008949E5" w:rsidRPr="003C5EA6" w:rsidRDefault="00CA6CC0">
      <w:pPr>
        <w:spacing w:after="0" w:line="240" w:lineRule="auto"/>
        <w:ind w:left="0" w:right="0" w:firstLine="0"/>
        <w:jc w:val="left"/>
        <w:rPr>
          <w:rFonts w:ascii="Verdana" w:hAnsi="Verdana"/>
          <w:sz w:val="20"/>
          <w:szCs w:val="20"/>
          <w:rPrChange w:id="12664" w:author="Eliseo" w:date="2018-09-07T10:06:00Z">
            <w:rPr>
              <w:rFonts w:ascii="Verdana" w:hAnsi="Verdana"/>
            </w:rPr>
          </w:rPrChange>
        </w:rPr>
      </w:pPr>
      <w:r w:rsidRPr="003C5EA6">
        <w:rPr>
          <w:rFonts w:ascii="Verdana" w:hAnsi="Verdana"/>
          <w:sz w:val="20"/>
          <w:szCs w:val="20"/>
          <w:rPrChange w:id="12665" w:author="Eliseo" w:date="2018-09-07T10:06:00Z">
            <w:rPr>
              <w:rFonts w:ascii="Verdana" w:hAnsi="Verdana"/>
            </w:rPr>
          </w:rPrChange>
        </w:rPr>
        <w:t xml:space="preserve"> </w:t>
      </w:r>
    </w:p>
    <w:p w:rsidR="008949E5" w:rsidRPr="003C5EA6" w:rsidRDefault="00CA6CC0">
      <w:pPr>
        <w:rPr>
          <w:rFonts w:ascii="Verdana" w:hAnsi="Verdana"/>
          <w:sz w:val="20"/>
          <w:szCs w:val="20"/>
          <w:rPrChange w:id="12666" w:author="Eliseo" w:date="2018-09-07T10:06:00Z">
            <w:rPr>
              <w:rFonts w:ascii="Verdana" w:hAnsi="Verdana"/>
            </w:rPr>
          </w:rPrChange>
        </w:rPr>
      </w:pPr>
      <w:r w:rsidRPr="003C5EA6">
        <w:rPr>
          <w:rFonts w:ascii="Verdana" w:hAnsi="Verdana"/>
          <w:sz w:val="20"/>
          <w:szCs w:val="20"/>
          <w:rPrChange w:id="12667" w:author="Eliseo" w:date="2018-09-07T10:06:00Z">
            <w:rPr>
              <w:rFonts w:ascii="Verdana" w:hAnsi="Verdana"/>
            </w:rPr>
          </w:rPrChange>
        </w:rPr>
        <w:t xml:space="preserve">II </w:t>
      </w:r>
      <w:r w:rsidRPr="003C5EA6">
        <w:rPr>
          <w:rFonts w:ascii="Verdana" w:hAnsi="Verdana"/>
          <w:b/>
          <w:sz w:val="20"/>
          <w:szCs w:val="20"/>
          <w:rPrChange w:id="12668" w:author="Eliseo" w:date="2018-09-07T10:06:00Z">
            <w:rPr>
              <w:rFonts w:ascii="Verdana" w:hAnsi="Verdana"/>
              <w:b/>
            </w:rPr>
          </w:rPrChange>
        </w:rPr>
        <w:t>(SIC)</w:t>
      </w:r>
      <w:r w:rsidRPr="003C5EA6">
        <w:rPr>
          <w:rFonts w:ascii="Verdana" w:hAnsi="Verdana"/>
          <w:sz w:val="20"/>
          <w:szCs w:val="20"/>
          <w:rPrChange w:id="12669" w:author="Eliseo" w:date="2018-09-07T10:06:00Z">
            <w:rPr>
              <w:rFonts w:ascii="Verdana" w:hAnsi="Verdana"/>
            </w:rPr>
          </w:rPrChange>
        </w:rPr>
        <w:t xml:space="preserve">. La suma de estos resultados constituirá el Cómputo Estatal de la elección de Gobernador; </w:t>
      </w:r>
    </w:p>
    <w:p w:rsidR="008949E5" w:rsidRPr="003C5EA6" w:rsidRDefault="00CA6CC0">
      <w:pPr>
        <w:spacing w:after="0" w:line="240" w:lineRule="auto"/>
        <w:ind w:left="0" w:right="0" w:firstLine="0"/>
        <w:jc w:val="left"/>
        <w:rPr>
          <w:rFonts w:ascii="Verdana" w:hAnsi="Verdana"/>
          <w:sz w:val="20"/>
          <w:szCs w:val="20"/>
          <w:rPrChange w:id="12670" w:author="Eliseo" w:date="2018-09-07T10:06:00Z">
            <w:rPr>
              <w:rFonts w:ascii="Verdana" w:hAnsi="Verdana"/>
            </w:rPr>
          </w:rPrChange>
        </w:rPr>
      </w:pPr>
      <w:r w:rsidRPr="003C5EA6">
        <w:rPr>
          <w:rFonts w:ascii="Verdana" w:hAnsi="Verdana"/>
          <w:sz w:val="20"/>
          <w:szCs w:val="20"/>
          <w:rPrChange w:id="12671" w:author="Eliseo" w:date="2018-09-07T10:06:00Z">
            <w:rPr>
              <w:rFonts w:ascii="Verdana" w:hAnsi="Verdana"/>
            </w:rPr>
          </w:rPrChange>
        </w:rPr>
        <w:t xml:space="preserve"> </w:t>
      </w:r>
    </w:p>
    <w:p w:rsidR="008949E5" w:rsidRPr="003C5EA6" w:rsidRDefault="00CA6CC0">
      <w:pPr>
        <w:numPr>
          <w:ilvl w:val="0"/>
          <w:numId w:val="208"/>
        </w:numPr>
        <w:rPr>
          <w:rFonts w:ascii="Verdana" w:hAnsi="Verdana"/>
          <w:sz w:val="20"/>
          <w:szCs w:val="20"/>
          <w:rPrChange w:id="12672" w:author="Eliseo" w:date="2018-09-07T10:06:00Z">
            <w:rPr>
              <w:rFonts w:ascii="Verdana" w:hAnsi="Verdana"/>
            </w:rPr>
          </w:rPrChange>
        </w:rPr>
      </w:pPr>
      <w:r w:rsidRPr="003C5EA6">
        <w:rPr>
          <w:rFonts w:ascii="Verdana" w:hAnsi="Verdana"/>
          <w:sz w:val="20"/>
          <w:szCs w:val="20"/>
          <w:rPrChange w:id="12673" w:author="Eliseo" w:date="2018-09-07T10:06:00Z">
            <w:rPr>
              <w:rFonts w:ascii="Verdana" w:hAnsi="Verdana"/>
            </w:rPr>
          </w:rPrChange>
        </w:rPr>
        <w:t xml:space="preserve">Concluido el cómputo de la elección de Gobernador, se hará la declaración de validez de la misma elección y se procederá a la verificación del cumplimiento de los requisitos de elegibilidad previstos por la Constitución Federal, la Constitución Local y esta Ley; </w:t>
      </w:r>
    </w:p>
    <w:p w:rsidR="008949E5" w:rsidRPr="003C5EA6" w:rsidRDefault="00CA6CC0">
      <w:pPr>
        <w:spacing w:after="0" w:line="240" w:lineRule="auto"/>
        <w:ind w:left="0" w:right="0" w:firstLine="0"/>
        <w:jc w:val="left"/>
        <w:rPr>
          <w:rFonts w:ascii="Verdana" w:hAnsi="Verdana"/>
          <w:sz w:val="20"/>
          <w:szCs w:val="20"/>
          <w:rPrChange w:id="12674" w:author="Eliseo" w:date="2018-09-07T10:06:00Z">
            <w:rPr>
              <w:rFonts w:ascii="Verdana" w:hAnsi="Verdana"/>
            </w:rPr>
          </w:rPrChange>
        </w:rPr>
      </w:pPr>
      <w:r w:rsidRPr="003C5EA6">
        <w:rPr>
          <w:rFonts w:ascii="Verdana" w:hAnsi="Verdana"/>
          <w:sz w:val="20"/>
          <w:szCs w:val="20"/>
          <w:rPrChange w:id="12675" w:author="Eliseo" w:date="2018-09-07T10:06:00Z">
            <w:rPr>
              <w:rFonts w:ascii="Verdana" w:hAnsi="Verdana"/>
            </w:rPr>
          </w:rPrChange>
        </w:rPr>
        <w:t xml:space="preserve"> </w:t>
      </w:r>
    </w:p>
    <w:p w:rsidR="008949E5" w:rsidRPr="003C5EA6" w:rsidRDefault="00CA6CC0">
      <w:pPr>
        <w:numPr>
          <w:ilvl w:val="0"/>
          <w:numId w:val="208"/>
        </w:numPr>
        <w:rPr>
          <w:rFonts w:ascii="Verdana" w:hAnsi="Verdana"/>
          <w:sz w:val="20"/>
          <w:szCs w:val="20"/>
          <w:rPrChange w:id="12676" w:author="Eliseo" w:date="2018-09-07T10:06:00Z">
            <w:rPr>
              <w:rFonts w:ascii="Verdana" w:hAnsi="Verdana"/>
            </w:rPr>
          </w:rPrChange>
        </w:rPr>
      </w:pPr>
      <w:r w:rsidRPr="003C5EA6">
        <w:rPr>
          <w:rFonts w:ascii="Verdana" w:hAnsi="Verdana"/>
          <w:sz w:val="20"/>
          <w:szCs w:val="20"/>
          <w:rPrChange w:id="12677" w:author="Eliseo" w:date="2018-09-07T10:06:00Z">
            <w:rPr>
              <w:rFonts w:ascii="Verdana" w:hAnsi="Verdana"/>
            </w:rPr>
          </w:rPrChange>
        </w:rPr>
        <w:t xml:space="preserve">Posteriormente se procederá a expedir la constancia de mayoría y validez de la elección de Gobernador y de elegibilidad del candidato que haya obtenido el mayor número de votos; y </w:t>
      </w:r>
    </w:p>
    <w:p w:rsidR="008949E5" w:rsidRPr="003C5EA6" w:rsidRDefault="00CA6CC0">
      <w:pPr>
        <w:spacing w:after="0" w:line="240" w:lineRule="auto"/>
        <w:ind w:left="0" w:right="0" w:firstLine="0"/>
        <w:jc w:val="left"/>
        <w:rPr>
          <w:rFonts w:ascii="Verdana" w:hAnsi="Verdana"/>
          <w:sz w:val="20"/>
          <w:szCs w:val="20"/>
          <w:rPrChange w:id="12678" w:author="Eliseo" w:date="2018-09-07T10:06:00Z">
            <w:rPr>
              <w:rFonts w:ascii="Verdana" w:hAnsi="Verdana"/>
            </w:rPr>
          </w:rPrChange>
        </w:rPr>
      </w:pPr>
      <w:r w:rsidRPr="003C5EA6">
        <w:rPr>
          <w:rFonts w:ascii="Verdana" w:hAnsi="Verdana"/>
          <w:sz w:val="20"/>
          <w:szCs w:val="20"/>
          <w:rPrChange w:id="12679" w:author="Eliseo" w:date="2018-09-07T10:06:00Z">
            <w:rPr>
              <w:rFonts w:ascii="Verdana" w:hAnsi="Verdana"/>
            </w:rPr>
          </w:rPrChange>
        </w:rPr>
        <w:t xml:space="preserve"> </w:t>
      </w:r>
    </w:p>
    <w:p w:rsidR="008949E5" w:rsidRPr="003C5EA6" w:rsidRDefault="00CA6CC0">
      <w:pPr>
        <w:numPr>
          <w:ilvl w:val="0"/>
          <w:numId w:val="208"/>
        </w:numPr>
        <w:rPr>
          <w:rFonts w:ascii="Verdana" w:hAnsi="Verdana"/>
          <w:sz w:val="20"/>
          <w:szCs w:val="20"/>
          <w:rPrChange w:id="12680" w:author="Eliseo" w:date="2018-09-07T10:06:00Z">
            <w:rPr>
              <w:rFonts w:ascii="Verdana" w:hAnsi="Verdana"/>
            </w:rPr>
          </w:rPrChange>
        </w:rPr>
      </w:pPr>
      <w:r w:rsidRPr="003C5EA6">
        <w:rPr>
          <w:rFonts w:ascii="Verdana" w:hAnsi="Verdana"/>
          <w:sz w:val="20"/>
          <w:szCs w:val="20"/>
          <w:rPrChange w:id="12681" w:author="Eliseo" w:date="2018-09-07T10:06:00Z">
            <w:rPr>
              <w:rFonts w:ascii="Verdana" w:hAnsi="Verdana"/>
            </w:rPr>
          </w:rPrChange>
        </w:rPr>
        <w:t xml:space="preserve">Se hará constar en el acta circunstanciada de la sesión, los resultados del cómputo y los incidentes que ocurriesen durante la misma. </w:t>
      </w:r>
    </w:p>
    <w:p w:rsidR="008949E5" w:rsidRPr="003C5EA6" w:rsidRDefault="00CA6CC0">
      <w:pPr>
        <w:spacing w:after="0" w:line="240" w:lineRule="auto"/>
        <w:ind w:left="0" w:right="0" w:firstLine="0"/>
        <w:jc w:val="left"/>
        <w:rPr>
          <w:rFonts w:ascii="Verdana" w:hAnsi="Verdana"/>
          <w:sz w:val="20"/>
          <w:szCs w:val="20"/>
          <w:rPrChange w:id="12682" w:author="Eliseo" w:date="2018-09-07T10:06:00Z">
            <w:rPr>
              <w:rFonts w:ascii="Verdana" w:hAnsi="Verdana"/>
            </w:rPr>
          </w:rPrChange>
        </w:rPr>
      </w:pPr>
      <w:r w:rsidRPr="003C5EA6">
        <w:rPr>
          <w:rFonts w:ascii="Verdana" w:hAnsi="Verdana"/>
          <w:sz w:val="20"/>
          <w:szCs w:val="20"/>
          <w:rPrChange w:id="12683" w:author="Eliseo" w:date="2018-09-07T10:06:00Z">
            <w:rPr>
              <w:rFonts w:ascii="Verdana" w:hAnsi="Verdana"/>
            </w:rPr>
          </w:rPrChange>
        </w:rPr>
        <w:t xml:space="preserve"> </w:t>
      </w:r>
    </w:p>
    <w:p w:rsidR="008949E5" w:rsidRPr="003C5EA6" w:rsidRDefault="00CA6CC0">
      <w:pPr>
        <w:rPr>
          <w:rFonts w:ascii="Verdana" w:hAnsi="Verdana"/>
          <w:sz w:val="20"/>
          <w:szCs w:val="20"/>
          <w:rPrChange w:id="12684" w:author="Eliseo" w:date="2018-09-07T10:06:00Z">
            <w:rPr>
              <w:rFonts w:ascii="Verdana" w:hAnsi="Verdana"/>
            </w:rPr>
          </w:rPrChange>
        </w:rPr>
      </w:pPr>
      <w:r w:rsidRPr="003C5EA6">
        <w:rPr>
          <w:rFonts w:ascii="Verdana" w:hAnsi="Verdana"/>
          <w:sz w:val="20"/>
          <w:szCs w:val="20"/>
          <w:rPrChange w:id="12685" w:author="Eliseo" w:date="2018-09-07T10:06:00Z">
            <w:rPr>
              <w:rFonts w:ascii="Verdana" w:hAnsi="Verdana"/>
            </w:rPr>
          </w:rPrChange>
        </w:rPr>
        <w:t xml:space="preserve">El cómputo a que se refieren las fracciones anteriores se realizarán ininterrumpidamente hasta su conclusión. </w:t>
      </w:r>
    </w:p>
    <w:p w:rsidR="008949E5" w:rsidRPr="003C5EA6" w:rsidRDefault="00CA6CC0">
      <w:pPr>
        <w:spacing w:after="0" w:line="240" w:lineRule="auto"/>
        <w:ind w:left="0" w:right="0" w:firstLine="0"/>
        <w:jc w:val="left"/>
        <w:rPr>
          <w:rFonts w:ascii="Verdana" w:hAnsi="Verdana"/>
          <w:sz w:val="20"/>
          <w:szCs w:val="20"/>
          <w:rPrChange w:id="12686" w:author="Eliseo" w:date="2018-09-07T10:06:00Z">
            <w:rPr>
              <w:rFonts w:ascii="Verdana" w:hAnsi="Verdana"/>
            </w:rPr>
          </w:rPrChange>
        </w:rPr>
      </w:pPr>
      <w:r w:rsidRPr="003C5EA6">
        <w:rPr>
          <w:rFonts w:ascii="Verdana" w:hAnsi="Verdana"/>
          <w:sz w:val="20"/>
          <w:szCs w:val="20"/>
          <w:rPrChange w:id="12687" w:author="Eliseo" w:date="2018-09-07T10:06:00Z">
            <w:rPr>
              <w:rFonts w:ascii="Verdana" w:hAnsi="Verdana"/>
            </w:rPr>
          </w:rPrChange>
        </w:rPr>
        <w:t xml:space="preserve"> </w:t>
      </w:r>
    </w:p>
    <w:p w:rsidR="008949E5" w:rsidRPr="003C5EA6" w:rsidRDefault="00CA6CC0">
      <w:pPr>
        <w:rPr>
          <w:rFonts w:ascii="Verdana" w:hAnsi="Verdana"/>
          <w:sz w:val="20"/>
          <w:szCs w:val="20"/>
          <w:rPrChange w:id="12688" w:author="Eliseo" w:date="2018-09-07T10:06:00Z">
            <w:rPr>
              <w:rFonts w:ascii="Verdana" w:hAnsi="Verdana"/>
            </w:rPr>
          </w:rPrChange>
        </w:rPr>
      </w:pPr>
      <w:r w:rsidRPr="003C5EA6">
        <w:rPr>
          <w:rFonts w:ascii="Verdana" w:hAnsi="Verdana"/>
          <w:b/>
          <w:sz w:val="20"/>
          <w:szCs w:val="20"/>
          <w:rPrChange w:id="12689" w:author="Eliseo" w:date="2018-09-07T10:06:00Z">
            <w:rPr>
              <w:rFonts w:ascii="Verdana" w:hAnsi="Verdana"/>
              <w:b/>
            </w:rPr>
          </w:rPrChange>
        </w:rPr>
        <w:t>ARTÍCULO 381</w:t>
      </w:r>
      <w:r w:rsidRPr="003C5EA6">
        <w:rPr>
          <w:rFonts w:ascii="Verdana" w:hAnsi="Verdana"/>
          <w:sz w:val="20"/>
          <w:szCs w:val="20"/>
          <w:rPrChange w:id="12690" w:author="Eliseo" w:date="2018-09-07T10:06:00Z">
            <w:rPr>
              <w:rFonts w:ascii="Verdana" w:hAnsi="Verdana"/>
            </w:rPr>
          </w:rPrChange>
        </w:rPr>
        <w:t xml:space="preserve">. El Consejero Presidente del Consejo General del Instituto, fijará en el exterior de su local, al término de la sesión de cómputo estatal, el resultado de la elección. </w:t>
      </w:r>
    </w:p>
    <w:p w:rsidR="008949E5" w:rsidRPr="003C5EA6" w:rsidRDefault="00CA6CC0">
      <w:pPr>
        <w:spacing w:after="0" w:line="240" w:lineRule="auto"/>
        <w:ind w:left="0" w:right="0" w:firstLine="0"/>
        <w:jc w:val="left"/>
        <w:rPr>
          <w:rFonts w:ascii="Verdana" w:hAnsi="Verdana"/>
          <w:sz w:val="20"/>
          <w:szCs w:val="20"/>
          <w:rPrChange w:id="12691" w:author="Eliseo" w:date="2018-09-07T10:06:00Z">
            <w:rPr>
              <w:rFonts w:ascii="Verdana" w:hAnsi="Verdana"/>
            </w:rPr>
          </w:rPrChange>
        </w:rPr>
      </w:pPr>
      <w:r w:rsidRPr="003C5EA6">
        <w:rPr>
          <w:rFonts w:ascii="Verdana" w:hAnsi="Verdana"/>
          <w:sz w:val="20"/>
          <w:szCs w:val="20"/>
          <w:rPrChange w:id="12692"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2693" w:author="Eliseo" w:date="2018-09-07T10:06:00Z">
            <w:rPr>
              <w:rFonts w:ascii="Verdana" w:hAnsi="Verdana"/>
            </w:rPr>
          </w:rPrChange>
        </w:rPr>
      </w:pPr>
      <w:r w:rsidRPr="003C5EA6">
        <w:rPr>
          <w:rFonts w:ascii="Verdana" w:hAnsi="Verdana"/>
          <w:b/>
          <w:sz w:val="20"/>
          <w:szCs w:val="20"/>
          <w:rPrChange w:id="12694" w:author="Eliseo" w:date="2018-09-07T10:06:00Z">
            <w:rPr>
              <w:rFonts w:ascii="Verdana" w:hAnsi="Verdana"/>
              <w:b/>
            </w:rPr>
          </w:rPrChange>
        </w:rPr>
        <w:lastRenderedPageBreak/>
        <w:t>ARTÍCULO 382.</w:t>
      </w:r>
      <w:r w:rsidRPr="003C5EA6">
        <w:rPr>
          <w:rFonts w:ascii="Verdana" w:hAnsi="Verdana"/>
          <w:sz w:val="20"/>
          <w:szCs w:val="20"/>
          <w:rPrChange w:id="12695" w:author="Eliseo" w:date="2018-09-07T10:06:00Z">
            <w:rPr>
              <w:rFonts w:ascii="Verdana" w:hAnsi="Verdana"/>
            </w:rPr>
          </w:rPrChange>
        </w:rPr>
        <w:t xml:space="preserve"> El Presidente del Consejo General del Instituto deberá: </w:t>
      </w:r>
    </w:p>
    <w:p w:rsidR="008949E5" w:rsidRPr="003C5EA6" w:rsidRDefault="00CA6CC0">
      <w:pPr>
        <w:spacing w:after="0" w:line="240" w:lineRule="auto"/>
        <w:ind w:left="0" w:right="0" w:firstLine="0"/>
        <w:jc w:val="left"/>
        <w:rPr>
          <w:rFonts w:ascii="Verdana" w:hAnsi="Verdana"/>
          <w:sz w:val="20"/>
          <w:szCs w:val="20"/>
          <w:rPrChange w:id="12696" w:author="Eliseo" w:date="2018-09-07T10:06:00Z">
            <w:rPr>
              <w:rFonts w:ascii="Verdana" w:hAnsi="Verdana"/>
            </w:rPr>
          </w:rPrChange>
        </w:rPr>
      </w:pPr>
      <w:r w:rsidRPr="003C5EA6">
        <w:rPr>
          <w:rFonts w:ascii="Verdana" w:hAnsi="Verdana"/>
          <w:sz w:val="20"/>
          <w:szCs w:val="20"/>
          <w:rPrChange w:id="12697" w:author="Eliseo" w:date="2018-09-07T10:06:00Z">
            <w:rPr>
              <w:rFonts w:ascii="Verdana" w:hAnsi="Verdana"/>
            </w:rPr>
          </w:rPrChange>
        </w:rPr>
        <w:t xml:space="preserve"> </w:t>
      </w:r>
    </w:p>
    <w:p w:rsidR="008949E5" w:rsidRPr="003C5EA6" w:rsidRDefault="00CA6CC0">
      <w:pPr>
        <w:numPr>
          <w:ilvl w:val="0"/>
          <w:numId w:val="209"/>
        </w:numPr>
        <w:rPr>
          <w:rFonts w:ascii="Verdana" w:hAnsi="Verdana"/>
          <w:sz w:val="20"/>
          <w:szCs w:val="20"/>
          <w:rPrChange w:id="12698" w:author="Eliseo" w:date="2018-09-07T10:06:00Z">
            <w:rPr>
              <w:rFonts w:ascii="Verdana" w:hAnsi="Verdana"/>
            </w:rPr>
          </w:rPrChange>
        </w:rPr>
      </w:pPr>
      <w:r w:rsidRPr="003C5EA6">
        <w:rPr>
          <w:rFonts w:ascii="Verdana" w:hAnsi="Verdana"/>
          <w:sz w:val="20"/>
          <w:szCs w:val="20"/>
          <w:rPrChange w:id="12699" w:author="Eliseo" w:date="2018-09-07T10:06:00Z">
            <w:rPr>
              <w:rFonts w:ascii="Verdana" w:hAnsi="Verdana"/>
            </w:rPr>
          </w:rPrChange>
        </w:rPr>
        <w:t xml:space="preserve">Integrar el expediente del cómputo estatal de la elección de Gobernador, con las actas originales o copias certificadas de las casillas, original o copia certificada del acta de cómputo distrital de la elección de Gobernador, el original o copia certificada del acta circunstanciada de la sesión de Cómputo Estatal y el informe original o copia certificada del propio Presidente sobre el desarrollo del proceso electoral; y </w:t>
      </w:r>
    </w:p>
    <w:p w:rsidR="008949E5" w:rsidRPr="003C5EA6" w:rsidRDefault="00CA6CC0">
      <w:pPr>
        <w:spacing w:after="0" w:line="240" w:lineRule="auto"/>
        <w:ind w:left="0" w:right="0" w:firstLine="0"/>
        <w:jc w:val="left"/>
        <w:rPr>
          <w:rFonts w:ascii="Verdana" w:hAnsi="Verdana"/>
          <w:sz w:val="20"/>
          <w:szCs w:val="20"/>
          <w:rPrChange w:id="12700" w:author="Eliseo" w:date="2018-09-07T10:06:00Z">
            <w:rPr>
              <w:rFonts w:ascii="Verdana" w:hAnsi="Verdana"/>
            </w:rPr>
          </w:rPrChange>
        </w:rPr>
      </w:pPr>
      <w:r w:rsidRPr="003C5EA6">
        <w:rPr>
          <w:rFonts w:ascii="Verdana" w:hAnsi="Verdana"/>
          <w:sz w:val="20"/>
          <w:szCs w:val="20"/>
          <w:rPrChange w:id="12701" w:author="Eliseo" w:date="2018-09-07T10:06:00Z">
            <w:rPr>
              <w:rFonts w:ascii="Verdana" w:hAnsi="Verdana"/>
            </w:rPr>
          </w:rPrChange>
        </w:rPr>
        <w:t xml:space="preserve"> </w:t>
      </w:r>
    </w:p>
    <w:p w:rsidR="008949E5" w:rsidRPr="003C5EA6" w:rsidRDefault="00CA6CC0">
      <w:pPr>
        <w:numPr>
          <w:ilvl w:val="0"/>
          <w:numId w:val="209"/>
        </w:numPr>
        <w:rPr>
          <w:rFonts w:ascii="Verdana" w:hAnsi="Verdana"/>
          <w:sz w:val="20"/>
          <w:szCs w:val="20"/>
          <w:rPrChange w:id="12702" w:author="Eliseo" w:date="2018-09-07T10:06:00Z">
            <w:rPr>
              <w:rFonts w:ascii="Verdana" w:hAnsi="Verdana"/>
            </w:rPr>
          </w:rPrChange>
        </w:rPr>
      </w:pPr>
      <w:r w:rsidRPr="003C5EA6">
        <w:rPr>
          <w:rFonts w:ascii="Verdana" w:hAnsi="Verdana"/>
          <w:sz w:val="20"/>
          <w:szCs w:val="20"/>
          <w:rPrChange w:id="12703" w:author="Eliseo" w:date="2018-09-07T10:06:00Z">
            <w:rPr>
              <w:rFonts w:ascii="Verdana" w:hAnsi="Verdana"/>
            </w:rPr>
          </w:rPrChange>
        </w:rPr>
        <w:t xml:space="preserve">Remitir al Tribunal Electoral del Estado cuando se hubiese interpuesto el Juicio de Inconformidad, junto con éste, el informe respectivo, así como copia certificada de las actas cuyos resultados fuesen impugnados y de las actas de cómputo estatal, en los términos previstos en la Ley del Sistema de Medios de Impugnación en materia Electoral. </w:t>
      </w:r>
    </w:p>
    <w:p w:rsidR="008949E5" w:rsidRPr="003C5EA6" w:rsidRDefault="00CA6CC0">
      <w:pPr>
        <w:spacing w:after="0" w:line="240" w:lineRule="auto"/>
        <w:ind w:left="0" w:right="0" w:firstLine="0"/>
        <w:jc w:val="left"/>
        <w:rPr>
          <w:rFonts w:ascii="Verdana" w:hAnsi="Verdana"/>
          <w:sz w:val="20"/>
          <w:szCs w:val="20"/>
          <w:rPrChange w:id="12704" w:author="Eliseo" w:date="2018-09-07T10:06:00Z">
            <w:rPr>
              <w:rFonts w:ascii="Verdana" w:hAnsi="Verdana"/>
            </w:rPr>
          </w:rPrChange>
        </w:rPr>
      </w:pPr>
      <w:r w:rsidRPr="003C5EA6">
        <w:rPr>
          <w:rFonts w:ascii="Verdana" w:hAnsi="Verdana"/>
          <w:sz w:val="20"/>
          <w:szCs w:val="20"/>
          <w:rPrChange w:id="12705" w:author="Eliseo" w:date="2018-09-07T10:06:00Z">
            <w:rPr>
              <w:rFonts w:ascii="Verdana" w:hAnsi="Verdana"/>
            </w:rPr>
          </w:rPrChange>
        </w:rPr>
        <w:t xml:space="preserve"> </w:t>
      </w:r>
    </w:p>
    <w:p w:rsidR="008949E5" w:rsidRPr="003C5EA6" w:rsidRDefault="00CA6CC0">
      <w:pPr>
        <w:rPr>
          <w:rFonts w:ascii="Verdana" w:hAnsi="Verdana"/>
          <w:sz w:val="20"/>
          <w:szCs w:val="20"/>
          <w:rPrChange w:id="12706" w:author="Eliseo" w:date="2018-09-07T10:06:00Z">
            <w:rPr>
              <w:rFonts w:ascii="Verdana" w:hAnsi="Verdana"/>
            </w:rPr>
          </w:rPrChange>
        </w:rPr>
      </w:pPr>
      <w:r w:rsidRPr="003C5EA6">
        <w:rPr>
          <w:rFonts w:ascii="Verdana" w:hAnsi="Verdana"/>
          <w:b/>
          <w:sz w:val="20"/>
          <w:szCs w:val="20"/>
          <w:rPrChange w:id="12707" w:author="Eliseo" w:date="2018-09-07T10:06:00Z">
            <w:rPr>
              <w:rFonts w:ascii="Verdana" w:hAnsi="Verdana"/>
              <w:b/>
            </w:rPr>
          </w:rPrChange>
        </w:rPr>
        <w:t>ARTÍCULO 383.</w:t>
      </w:r>
      <w:r w:rsidRPr="003C5EA6">
        <w:rPr>
          <w:rFonts w:ascii="Verdana" w:hAnsi="Verdana"/>
          <w:sz w:val="20"/>
          <w:szCs w:val="20"/>
          <w:rPrChange w:id="12708" w:author="Eliseo" w:date="2018-09-07T10:06:00Z">
            <w:rPr>
              <w:rFonts w:ascii="Verdana" w:hAnsi="Verdana"/>
            </w:rPr>
          </w:rPrChange>
        </w:rPr>
        <w:t xml:space="preserve"> EL Consejero Presidente del Consejo General del Instituto, conservará en su poder una copia certificada de todas las actas y documentación del expediente del Cómputo Estatal. </w:t>
      </w:r>
    </w:p>
    <w:p w:rsidR="008949E5" w:rsidRPr="003C5EA6" w:rsidRDefault="00CA6CC0">
      <w:pPr>
        <w:spacing w:after="0" w:line="240" w:lineRule="auto"/>
        <w:ind w:left="0" w:right="0" w:firstLine="0"/>
        <w:jc w:val="left"/>
        <w:rPr>
          <w:rFonts w:ascii="Verdana" w:hAnsi="Verdana"/>
          <w:sz w:val="20"/>
          <w:szCs w:val="20"/>
          <w:rPrChange w:id="12709" w:author="Eliseo" w:date="2018-09-07T10:06:00Z">
            <w:rPr>
              <w:rFonts w:ascii="Verdana" w:hAnsi="Verdana"/>
            </w:rPr>
          </w:rPrChange>
        </w:rPr>
      </w:pPr>
      <w:r w:rsidRPr="003C5EA6">
        <w:rPr>
          <w:rFonts w:ascii="Verdana" w:hAnsi="Verdana"/>
          <w:sz w:val="20"/>
          <w:szCs w:val="20"/>
          <w:rPrChange w:id="12710"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711" w:author="Eliseo" w:date="2018-09-07T10:06:00Z">
            <w:rPr>
              <w:rFonts w:ascii="Verdana" w:hAnsi="Verdana"/>
            </w:rPr>
          </w:rPrChange>
        </w:rPr>
      </w:pPr>
      <w:r w:rsidRPr="003C5EA6">
        <w:rPr>
          <w:rFonts w:ascii="Verdana" w:hAnsi="Verdana"/>
          <w:b/>
          <w:sz w:val="20"/>
          <w:szCs w:val="20"/>
          <w:rPrChange w:id="12712" w:author="Eliseo" w:date="2018-09-07T10:06:00Z">
            <w:rPr>
              <w:rFonts w:ascii="Verdana" w:hAnsi="Verdana"/>
              <w:b/>
            </w:rPr>
          </w:rPrChange>
        </w:rPr>
        <w:t xml:space="preserve">CAPÍTULO VI </w:t>
      </w:r>
    </w:p>
    <w:p w:rsidR="008949E5" w:rsidRPr="003C5EA6" w:rsidRDefault="00CA6CC0">
      <w:pPr>
        <w:spacing w:after="0" w:line="242" w:lineRule="auto"/>
        <w:ind w:left="14" w:right="0" w:hanging="10"/>
        <w:rPr>
          <w:rFonts w:ascii="Verdana" w:hAnsi="Verdana"/>
          <w:sz w:val="20"/>
          <w:szCs w:val="20"/>
          <w:rPrChange w:id="12713" w:author="Eliseo" w:date="2018-09-07T10:06:00Z">
            <w:rPr>
              <w:rFonts w:ascii="Verdana" w:hAnsi="Verdana"/>
            </w:rPr>
          </w:rPrChange>
        </w:rPr>
      </w:pPr>
      <w:r w:rsidRPr="003C5EA6">
        <w:rPr>
          <w:rFonts w:ascii="Verdana" w:hAnsi="Verdana"/>
          <w:b/>
          <w:sz w:val="20"/>
          <w:szCs w:val="20"/>
          <w:rPrChange w:id="12714" w:author="Eliseo" w:date="2018-09-07T10:06:00Z">
            <w:rPr>
              <w:rFonts w:ascii="Verdana" w:hAnsi="Verdana"/>
              <w:b/>
            </w:rPr>
          </w:rPrChange>
        </w:rPr>
        <w:t xml:space="preserve">DEL CÓMPUTO ESTATAL DE DIPUTADOS DE REPRESENTACIÓN PROPORCIONAL </w:t>
      </w:r>
    </w:p>
    <w:p w:rsidR="008949E5" w:rsidRPr="003C5EA6" w:rsidRDefault="00CA6CC0">
      <w:pPr>
        <w:spacing w:after="0" w:line="240" w:lineRule="auto"/>
        <w:ind w:left="0" w:right="0" w:firstLine="0"/>
        <w:jc w:val="left"/>
        <w:rPr>
          <w:rFonts w:ascii="Verdana" w:hAnsi="Verdana"/>
          <w:sz w:val="20"/>
          <w:szCs w:val="20"/>
          <w:rPrChange w:id="12715" w:author="Eliseo" w:date="2018-09-07T10:06:00Z">
            <w:rPr>
              <w:rFonts w:ascii="Verdana" w:hAnsi="Verdana"/>
            </w:rPr>
          </w:rPrChange>
        </w:rPr>
      </w:pPr>
      <w:r w:rsidRPr="003C5EA6">
        <w:rPr>
          <w:rFonts w:ascii="Verdana" w:hAnsi="Verdana"/>
          <w:sz w:val="20"/>
          <w:szCs w:val="20"/>
          <w:rPrChange w:id="12716" w:author="Eliseo" w:date="2018-09-07T10:06:00Z">
            <w:rPr>
              <w:rFonts w:ascii="Verdana" w:hAnsi="Verdana"/>
            </w:rPr>
          </w:rPrChange>
        </w:rPr>
        <w:t xml:space="preserve"> </w:t>
      </w:r>
    </w:p>
    <w:p w:rsidR="008949E5" w:rsidRPr="003C5EA6" w:rsidRDefault="00CA6CC0">
      <w:pPr>
        <w:rPr>
          <w:rFonts w:ascii="Verdana" w:hAnsi="Verdana"/>
          <w:sz w:val="20"/>
          <w:szCs w:val="20"/>
          <w:rPrChange w:id="12717" w:author="Eliseo" w:date="2018-09-07T10:06:00Z">
            <w:rPr>
              <w:rFonts w:ascii="Verdana" w:hAnsi="Verdana"/>
            </w:rPr>
          </w:rPrChange>
        </w:rPr>
      </w:pPr>
      <w:r w:rsidRPr="003C5EA6">
        <w:rPr>
          <w:rFonts w:ascii="Verdana" w:hAnsi="Verdana"/>
          <w:b/>
          <w:sz w:val="20"/>
          <w:szCs w:val="20"/>
          <w:rPrChange w:id="12718" w:author="Eliseo" w:date="2018-09-07T10:06:00Z">
            <w:rPr>
              <w:rFonts w:ascii="Verdana" w:hAnsi="Verdana"/>
              <w:b/>
            </w:rPr>
          </w:rPrChange>
        </w:rPr>
        <w:t>ARTÍCULO 384</w:t>
      </w:r>
      <w:r w:rsidRPr="003C5EA6">
        <w:rPr>
          <w:rFonts w:ascii="Verdana" w:hAnsi="Verdana"/>
          <w:sz w:val="20"/>
          <w:szCs w:val="20"/>
          <w:rPrChange w:id="12719" w:author="Eliseo" w:date="2018-09-07T10:06:00Z">
            <w:rPr>
              <w:rFonts w:ascii="Verdana" w:hAnsi="Verdana"/>
            </w:rPr>
          </w:rPrChange>
        </w:rPr>
        <w:t xml:space="preserve">. El cómputo Estatal de diputados por el Principio de representación proporcional, es la suma que realiza el Consejo General del Instituto, de los resultados anotados en las actas de Cómputo Distrital de diputados de representación proporcional, a fin de determinar la votación obtenida en la elección de diputados por este principio en la Entidad. </w:t>
      </w:r>
    </w:p>
    <w:p w:rsidR="008949E5" w:rsidRPr="003C5EA6" w:rsidRDefault="00CA6CC0">
      <w:pPr>
        <w:spacing w:after="0" w:line="240" w:lineRule="auto"/>
        <w:ind w:left="0" w:right="0" w:firstLine="0"/>
        <w:jc w:val="left"/>
        <w:rPr>
          <w:rFonts w:ascii="Verdana" w:hAnsi="Verdana"/>
          <w:sz w:val="20"/>
          <w:szCs w:val="20"/>
          <w:rPrChange w:id="12720" w:author="Eliseo" w:date="2018-09-07T10:06:00Z">
            <w:rPr>
              <w:rFonts w:ascii="Verdana" w:hAnsi="Verdana"/>
            </w:rPr>
          </w:rPrChange>
        </w:rPr>
      </w:pPr>
      <w:r w:rsidRPr="003C5EA6">
        <w:rPr>
          <w:rFonts w:ascii="Verdana" w:hAnsi="Verdana"/>
          <w:sz w:val="20"/>
          <w:szCs w:val="20"/>
          <w:rPrChange w:id="12721" w:author="Eliseo" w:date="2018-09-07T10:06:00Z">
            <w:rPr>
              <w:rFonts w:ascii="Verdana" w:hAnsi="Verdana"/>
            </w:rPr>
          </w:rPrChange>
        </w:rPr>
        <w:t xml:space="preserve"> </w:t>
      </w:r>
    </w:p>
    <w:p w:rsidR="008949E5" w:rsidRPr="003C5EA6" w:rsidRDefault="00CA6CC0">
      <w:pPr>
        <w:rPr>
          <w:rFonts w:ascii="Verdana" w:hAnsi="Verdana"/>
          <w:sz w:val="20"/>
          <w:szCs w:val="20"/>
          <w:rPrChange w:id="12722" w:author="Eliseo" w:date="2018-09-07T10:06:00Z">
            <w:rPr>
              <w:rFonts w:ascii="Verdana" w:hAnsi="Verdana"/>
            </w:rPr>
          </w:rPrChange>
        </w:rPr>
      </w:pPr>
      <w:r w:rsidRPr="003C5EA6">
        <w:rPr>
          <w:rFonts w:ascii="Verdana" w:hAnsi="Verdana"/>
          <w:b/>
          <w:sz w:val="20"/>
          <w:szCs w:val="20"/>
          <w:rPrChange w:id="12723" w:author="Eliseo" w:date="2018-09-07T10:06:00Z">
            <w:rPr>
              <w:rFonts w:ascii="Verdana" w:hAnsi="Verdana"/>
              <w:b/>
            </w:rPr>
          </w:rPrChange>
        </w:rPr>
        <w:t>ARTÍCULO 385.</w:t>
      </w:r>
      <w:r w:rsidRPr="003C5EA6">
        <w:rPr>
          <w:rFonts w:ascii="Verdana" w:hAnsi="Verdana"/>
          <w:sz w:val="20"/>
          <w:szCs w:val="20"/>
          <w:rPrChange w:id="12724" w:author="Eliseo" w:date="2018-09-07T10:06:00Z">
            <w:rPr>
              <w:rFonts w:ascii="Verdana" w:hAnsi="Verdana"/>
            </w:rPr>
          </w:rPrChange>
        </w:rPr>
        <w:t xml:space="preserve"> Para realizar el cómputo de diputados por el principio de representación proporcional, el Consejo General del Instituto, celebrará sesión el domingo siguiente al día de la jornada electoral, sujetándose al procedimiento siguiente: </w:t>
      </w:r>
    </w:p>
    <w:p w:rsidR="008949E5" w:rsidRPr="003C5EA6" w:rsidRDefault="00CA6CC0">
      <w:pPr>
        <w:spacing w:after="0" w:line="240" w:lineRule="auto"/>
        <w:ind w:left="0" w:right="0" w:firstLine="0"/>
        <w:jc w:val="left"/>
        <w:rPr>
          <w:rFonts w:ascii="Verdana" w:hAnsi="Verdana"/>
          <w:sz w:val="20"/>
          <w:szCs w:val="20"/>
          <w:rPrChange w:id="12725" w:author="Eliseo" w:date="2018-09-07T10:06:00Z">
            <w:rPr>
              <w:rFonts w:ascii="Verdana" w:hAnsi="Verdana"/>
            </w:rPr>
          </w:rPrChange>
        </w:rPr>
      </w:pPr>
      <w:r w:rsidRPr="003C5EA6">
        <w:rPr>
          <w:rFonts w:ascii="Verdana" w:hAnsi="Verdana"/>
          <w:sz w:val="20"/>
          <w:szCs w:val="20"/>
          <w:rPrChange w:id="12726" w:author="Eliseo" w:date="2018-09-07T10:06:00Z">
            <w:rPr>
              <w:rFonts w:ascii="Verdana" w:hAnsi="Verdana"/>
            </w:rPr>
          </w:rPrChange>
        </w:rPr>
        <w:t xml:space="preserve"> </w:t>
      </w:r>
    </w:p>
    <w:p w:rsidR="008949E5" w:rsidRPr="003C5EA6" w:rsidRDefault="00CA6CC0">
      <w:pPr>
        <w:numPr>
          <w:ilvl w:val="0"/>
          <w:numId w:val="210"/>
        </w:numPr>
        <w:rPr>
          <w:rFonts w:ascii="Verdana" w:hAnsi="Verdana"/>
          <w:sz w:val="20"/>
          <w:szCs w:val="20"/>
          <w:rPrChange w:id="12727" w:author="Eliseo" w:date="2018-09-07T10:06:00Z">
            <w:rPr>
              <w:rFonts w:ascii="Verdana" w:hAnsi="Verdana"/>
            </w:rPr>
          </w:rPrChange>
        </w:rPr>
      </w:pPr>
      <w:r w:rsidRPr="003C5EA6">
        <w:rPr>
          <w:rFonts w:ascii="Verdana" w:hAnsi="Verdana"/>
          <w:sz w:val="20"/>
          <w:szCs w:val="20"/>
          <w:rPrChange w:id="12728" w:author="Eliseo" w:date="2018-09-07T10:06:00Z">
            <w:rPr>
              <w:rFonts w:ascii="Verdana" w:hAnsi="Verdana"/>
            </w:rPr>
          </w:rPrChange>
        </w:rPr>
        <w:t xml:space="preserve">Se tomará nota de los resultados que consten en las actas de Cómputo Distrital de diputados de representación proporcional; </w:t>
      </w:r>
    </w:p>
    <w:p w:rsidR="008949E5" w:rsidRPr="003C5EA6" w:rsidRDefault="00CA6CC0">
      <w:pPr>
        <w:spacing w:after="0" w:line="240" w:lineRule="auto"/>
        <w:ind w:left="0" w:right="0" w:firstLine="0"/>
        <w:jc w:val="left"/>
        <w:rPr>
          <w:rFonts w:ascii="Verdana" w:hAnsi="Verdana"/>
          <w:sz w:val="20"/>
          <w:szCs w:val="20"/>
          <w:rPrChange w:id="12729" w:author="Eliseo" w:date="2018-09-07T10:06:00Z">
            <w:rPr>
              <w:rFonts w:ascii="Verdana" w:hAnsi="Verdana"/>
            </w:rPr>
          </w:rPrChange>
        </w:rPr>
      </w:pPr>
      <w:r w:rsidRPr="003C5EA6">
        <w:rPr>
          <w:rFonts w:ascii="Verdana" w:hAnsi="Verdana"/>
          <w:sz w:val="20"/>
          <w:szCs w:val="20"/>
          <w:rPrChange w:id="12730" w:author="Eliseo" w:date="2018-09-07T10:06:00Z">
            <w:rPr>
              <w:rFonts w:ascii="Verdana" w:hAnsi="Verdana"/>
            </w:rPr>
          </w:rPrChange>
        </w:rPr>
        <w:t xml:space="preserve"> </w:t>
      </w:r>
    </w:p>
    <w:p w:rsidR="008949E5" w:rsidRPr="003C5EA6" w:rsidRDefault="00CA6CC0">
      <w:pPr>
        <w:numPr>
          <w:ilvl w:val="0"/>
          <w:numId w:val="210"/>
        </w:numPr>
        <w:rPr>
          <w:rFonts w:ascii="Verdana" w:hAnsi="Verdana"/>
          <w:sz w:val="20"/>
          <w:szCs w:val="20"/>
          <w:rPrChange w:id="12731" w:author="Eliseo" w:date="2018-09-07T10:06:00Z">
            <w:rPr>
              <w:rFonts w:ascii="Verdana" w:hAnsi="Verdana"/>
            </w:rPr>
          </w:rPrChange>
        </w:rPr>
      </w:pPr>
      <w:r w:rsidRPr="003C5EA6">
        <w:rPr>
          <w:rFonts w:ascii="Verdana" w:hAnsi="Verdana"/>
          <w:sz w:val="20"/>
          <w:szCs w:val="20"/>
          <w:rPrChange w:id="12732" w:author="Eliseo" w:date="2018-09-07T10:06:00Z">
            <w:rPr>
              <w:rFonts w:ascii="Verdana" w:hAnsi="Verdana"/>
            </w:rPr>
          </w:rPrChange>
        </w:rPr>
        <w:t xml:space="preserve">La suma de los resultados a que se refiere la fracción anterior, constituirá el cómputo de la votación total emitida en la elección de diputados por el principio de representación proporcional; y </w:t>
      </w:r>
    </w:p>
    <w:p w:rsidR="008949E5" w:rsidRPr="003C5EA6" w:rsidRDefault="00CA6CC0">
      <w:pPr>
        <w:spacing w:after="0" w:line="240" w:lineRule="auto"/>
        <w:ind w:left="0" w:right="0" w:firstLine="0"/>
        <w:jc w:val="left"/>
        <w:rPr>
          <w:rFonts w:ascii="Verdana" w:hAnsi="Verdana"/>
          <w:sz w:val="20"/>
          <w:szCs w:val="20"/>
          <w:rPrChange w:id="12733" w:author="Eliseo" w:date="2018-09-07T10:06:00Z">
            <w:rPr>
              <w:rFonts w:ascii="Verdana" w:hAnsi="Verdana"/>
            </w:rPr>
          </w:rPrChange>
        </w:rPr>
      </w:pPr>
      <w:r w:rsidRPr="003C5EA6">
        <w:rPr>
          <w:rFonts w:ascii="Verdana" w:hAnsi="Verdana"/>
          <w:sz w:val="20"/>
          <w:szCs w:val="20"/>
          <w:rPrChange w:id="12734" w:author="Eliseo" w:date="2018-09-07T10:06:00Z">
            <w:rPr>
              <w:rFonts w:ascii="Verdana" w:hAnsi="Verdana"/>
            </w:rPr>
          </w:rPrChange>
        </w:rPr>
        <w:t xml:space="preserve"> </w:t>
      </w:r>
    </w:p>
    <w:p w:rsidR="008949E5" w:rsidRPr="003C5EA6" w:rsidRDefault="00CA6CC0">
      <w:pPr>
        <w:numPr>
          <w:ilvl w:val="0"/>
          <w:numId w:val="210"/>
        </w:numPr>
        <w:rPr>
          <w:rFonts w:ascii="Verdana" w:hAnsi="Verdana"/>
          <w:sz w:val="20"/>
          <w:szCs w:val="20"/>
          <w:rPrChange w:id="12735" w:author="Eliseo" w:date="2018-09-07T10:06:00Z">
            <w:rPr>
              <w:rFonts w:ascii="Verdana" w:hAnsi="Verdana"/>
            </w:rPr>
          </w:rPrChange>
        </w:rPr>
      </w:pPr>
      <w:r w:rsidRPr="003C5EA6">
        <w:rPr>
          <w:rFonts w:ascii="Verdana" w:hAnsi="Verdana"/>
          <w:sz w:val="20"/>
          <w:szCs w:val="20"/>
          <w:rPrChange w:id="12736" w:author="Eliseo" w:date="2018-09-07T10:06:00Z">
            <w:rPr>
              <w:rFonts w:ascii="Verdana" w:hAnsi="Verdana"/>
            </w:rPr>
          </w:rPrChange>
        </w:rPr>
        <w:t xml:space="preserve">Se harán constar en el acta circunstanciada de la sesión, los resultados del cómputo y los incidentes que ocurrieren. </w:t>
      </w:r>
    </w:p>
    <w:p w:rsidR="008949E5" w:rsidRPr="003C5EA6" w:rsidRDefault="00CA6CC0">
      <w:pPr>
        <w:spacing w:after="0" w:line="240" w:lineRule="auto"/>
        <w:ind w:left="0" w:right="0" w:firstLine="0"/>
        <w:jc w:val="left"/>
        <w:rPr>
          <w:rFonts w:ascii="Verdana" w:hAnsi="Verdana"/>
          <w:sz w:val="20"/>
          <w:szCs w:val="20"/>
          <w:rPrChange w:id="12737" w:author="Eliseo" w:date="2018-09-07T10:06:00Z">
            <w:rPr>
              <w:rFonts w:ascii="Verdana" w:hAnsi="Verdana"/>
            </w:rPr>
          </w:rPrChange>
        </w:rPr>
      </w:pPr>
      <w:r w:rsidRPr="003C5EA6">
        <w:rPr>
          <w:rFonts w:ascii="Verdana" w:hAnsi="Verdana"/>
          <w:sz w:val="20"/>
          <w:szCs w:val="20"/>
          <w:rPrChange w:id="12738"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2739" w:author="Eliseo" w:date="2018-09-07T10:06:00Z">
            <w:rPr>
              <w:rFonts w:ascii="Verdana" w:hAnsi="Verdana"/>
            </w:rPr>
          </w:rPrChange>
        </w:rPr>
      </w:pPr>
      <w:r w:rsidRPr="003C5EA6">
        <w:rPr>
          <w:rFonts w:ascii="Verdana" w:hAnsi="Verdana"/>
          <w:b/>
          <w:sz w:val="20"/>
          <w:szCs w:val="20"/>
          <w:rPrChange w:id="12740" w:author="Eliseo" w:date="2018-09-07T10:06:00Z">
            <w:rPr>
              <w:rFonts w:ascii="Verdana" w:hAnsi="Verdana"/>
              <w:b/>
            </w:rPr>
          </w:rPrChange>
        </w:rPr>
        <w:t>ARTÍCULO 386.</w:t>
      </w:r>
      <w:r w:rsidRPr="003C5EA6">
        <w:rPr>
          <w:rFonts w:ascii="Verdana" w:hAnsi="Verdana"/>
          <w:sz w:val="20"/>
          <w:szCs w:val="20"/>
          <w:rPrChange w:id="12741" w:author="Eliseo" w:date="2018-09-07T10:06:00Z">
            <w:rPr>
              <w:rFonts w:ascii="Verdana" w:hAnsi="Verdana"/>
            </w:rPr>
          </w:rPrChange>
        </w:rPr>
        <w:t xml:space="preserve"> El Presidente del Consejo General del Instituto Electoral, deberá: </w:t>
      </w:r>
    </w:p>
    <w:p w:rsidR="008949E5" w:rsidRPr="003C5EA6" w:rsidRDefault="00CA6CC0">
      <w:pPr>
        <w:spacing w:after="0" w:line="240" w:lineRule="auto"/>
        <w:ind w:left="0" w:right="0" w:firstLine="0"/>
        <w:jc w:val="left"/>
        <w:rPr>
          <w:rFonts w:ascii="Verdana" w:hAnsi="Verdana"/>
          <w:sz w:val="20"/>
          <w:szCs w:val="20"/>
          <w:rPrChange w:id="12742" w:author="Eliseo" w:date="2018-09-07T10:06:00Z">
            <w:rPr>
              <w:rFonts w:ascii="Verdana" w:hAnsi="Verdana"/>
            </w:rPr>
          </w:rPrChange>
        </w:rPr>
      </w:pPr>
      <w:r w:rsidRPr="003C5EA6">
        <w:rPr>
          <w:rFonts w:ascii="Verdana" w:hAnsi="Verdana"/>
          <w:sz w:val="20"/>
          <w:szCs w:val="20"/>
          <w:rPrChange w:id="12743" w:author="Eliseo" w:date="2018-09-07T10:06:00Z">
            <w:rPr>
              <w:rFonts w:ascii="Verdana" w:hAnsi="Verdana"/>
            </w:rPr>
          </w:rPrChange>
        </w:rPr>
        <w:t xml:space="preserve"> </w:t>
      </w:r>
    </w:p>
    <w:p w:rsidR="008949E5" w:rsidRPr="003C5EA6" w:rsidRDefault="00CA6CC0">
      <w:pPr>
        <w:numPr>
          <w:ilvl w:val="0"/>
          <w:numId w:val="211"/>
        </w:numPr>
        <w:rPr>
          <w:rFonts w:ascii="Verdana" w:hAnsi="Verdana"/>
          <w:sz w:val="20"/>
          <w:szCs w:val="20"/>
          <w:rPrChange w:id="12744" w:author="Eliseo" w:date="2018-09-07T10:06:00Z">
            <w:rPr>
              <w:rFonts w:ascii="Verdana" w:hAnsi="Verdana"/>
            </w:rPr>
          </w:rPrChange>
        </w:rPr>
      </w:pPr>
      <w:r w:rsidRPr="003C5EA6">
        <w:rPr>
          <w:rFonts w:ascii="Verdana" w:hAnsi="Verdana"/>
          <w:sz w:val="20"/>
          <w:szCs w:val="20"/>
          <w:rPrChange w:id="12745" w:author="Eliseo" w:date="2018-09-07T10:06:00Z">
            <w:rPr>
              <w:rFonts w:ascii="Verdana" w:hAnsi="Verdana"/>
            </w:rPr>
          </w:rPrChange>
        </w:rPr>
        <w:t xml:space="preserve">Integrar el expediente del cómputo de diputados por el Principio de representación proporcional, con los expedientes de los cómputos distritales, que contienen las actas originales y certificadas, el original o copia certificada del acta de Cómputo Estatal, el original o copia certificada del acta circunstanciada de la sesión de dicho cómputo y el original o copia certificada del informe del propio Presidente sobre el desarrollo del proceso electoral; y </w:t>
      </w:r>
    </w:p>
    <w:p w:rsidR="008949E5" w:rsidRPr="003C5EA6" w:rsidRDefault="00CA6CC0">
      <w:pPr>
        <w:spacing w:after="0" w:line="240" w:lineRule="auto"/>
        <w:ind w:left="0" w:right="0" w:firstLine="0"/>
        <w:jc w:val="left"/>
        <w:rPr>
          <w:rFonts w:ascii="Verdana" w:hAnsi="Verdana"/>
          <w:sz w:val="20"/>
          <w:szCs w:val="20"/>
          <w:rPrChange w:id="12746" w:author="Eliseo" w:date="2018-09-07T10:06:00Z">
            <w:rPr>
              <w:rFonts w:ascii="Verdana" w:hAnsi="Verdana"/>
            </w:rPr>
          </w:rPrChange>
        </w:rPr>
      </w:pPr>
      <w:r w:rsidRPr="003C5EA6">
        <w:rPr>
          <w:rFonts w:ascii="Verdana" w:hAnsi="Verdana"/>
          <w:sz w:val="20"/>
          <w:szCs w:val="20"/>
          <w:rPrChange w:id="12747" w:author="Eliseo" w:date="2018-09-07T10:06:00Z">
            <w:rPr>
              <w:rFonts w:ascii="Verdana" w:hAnsi="Verdana"/>
            </w:rPr>
          </w:rPrChange>
        </w:rPr>
        <w:t xml:space="preserve"> </w:t>
      </w:r>
    </w:p>
    <w:p w:rsidR="008949E5" w:rsidRPr="003C5EA6" w:rsidRDefault="00CA6CC0">
      <w:pPr>
        <w:numPr>
          <w:ilvl w:val="0"/>
          <w:numId w:val="211"/>
        </w:numPr>
        <w:rPr>
          <w:rFonts w:ascii="Verdana" w:hAnsi="Verdana"/>
          <w:sz w:val="20"/>
          <w:szCs w:val="20"/>
          <w:rPrChange w:id="12748" w:author="Eliseo" w:date="2018-09-07T10:06:00Z">
            <w:rPr>
              <w:rFonts w:ascii="Verdana" w:hAnsi="Verdana"/>
            </w:rPr>
          </w:rPrChange>
        </w:rPr>
      </w:pPr>
      <w:r w:rsidRPr="003C5EA6">
        <w:rPr>
          <w:rFonts w:ascii="Verdana" w:hAnsi="Verdana"/>
          <w:sz w:val="20"/>
          <w:szCs w:val="20"/>
          <w:rPrChange w:id="12749" w:author="Eliseo" w:date="2018-09-07T10:06:00Z">
            <w:rPr>
              <w:rFonts w:ascii="Verdana" w:hAnsi="Verdana"/>
            </w:rPr>
          </w:rPrChange>
        </w:rPr>
        <w:t xml:space="preserve">Integrar y remitir al Tribunal Electoral del Estado, cuando se hubiere presentado un medio de impugnación, junto con éste, el informe respectivo, copia certificadas de las actas </w:t>
      </w:r>
      <w:r w:rsidRPr="003C5EA6">
        <w:rPr>
          <w:rFonts w:ascii="Verdana" w:hAnsi="Verdana"/>
          <w:sz w:val="20"/>
          <w:szCs w:val="20"/>
          <w:rPrChange w:id="12750" w:author="Eliseo" w:date="2018-09-07T10:06:00Z">
            <w:rPr>
              <w:rFonts w:ascii="Verdana" w:hAnsi="Verdana"/>
            </w:rPr>
          </w:rPrChange>
        </w:rPr>
        <w:lastRenderedPageBreak/>
        <w:t xml:space="preserve">que contengan los resultados impugnados, así como copia certificada del acta del Cómputo Estatal y de la circunstanciada de la sesión del mismo, en los términos previstos por la Ley del Sistema de Medios de Impugnación en Materia Electoral. </w:t>
      </w:r>
    </w:p>
    <w:p w:rsidR="008949E5" w:rsidRPr="003C5EA6" w:rsidRDefault="00CA6CC0">
      <w:pPr>
        <w:spacing w:after="0" w:line="240" w:lineRule="auto"/>
        <w:ind w:left="0" w:right="0" w:firstLine="0"/>
        <w:jc w:val="left"/>
        <w:rPr>
          <w:rFonts w:ascii="Verdana" w:hAnsi="Verdana"/>
          <w:sz w:val="20"/>
          <w:szCs w:val="20"/>
          <w:rPrChange w:id="12751" w:author="Eliseo" w:date="2018-09-07T10:06:00Z">
            <w:rPr>
              <w:rFonts w:ascii="Verdana" w:hAnsi="Verdana"/>
            </w:rPr>
          </w:rPrChange>
        </w:rPr>
      </w:pPr>
      <w:r w:rsidRPr="003C5EA6">
        <w:rPr>
          <w:rFonts w:ascii="Verdana" w:hAnsi="Verdana"/>
          <w:sz w:val="20"/>
          <w:szCs w:val="20"/>
          <w:rPrChange w:id="12752" w:author="Eliseo" w:date="2018-09-07T10:06:00Z">
            <w:rPr>
              <w:rFonts w:ascii="Verdana" w:hAnsi="Verdana"/>
            </w:rPr>
          </w:rPrChange>
        </w:rPr>
        <w:t xml:space="preserve"> </w:t>
      </w:r>
    </w:p>
    <w:p w:rsidR="008949E5" w:rsidRPr="003C5EA6" w:rsidRDefault="00CA6CC0">
      <w:pPr>
        <w:rPr>
          <w:rFonts w:ascii="Verdana" w:hAnsi="Verdana"/>
          <w:sz w:val="20"/>
          <w:szCs w:val="20"/>
          <w:rPrChange w:id="12753" w:author="Eliseo" w:date="2018-09-07T10:06:00Z">
            <w:rPr>
              <w:rFonts w:ascii="Verdana" w:hAnsi="Verdana"/>
            </w:rPr>
          </w:rPrChange>
        </w:rPr>
      </w:pPr>
      <w:r w:rsidRPr="003C5EA6">
        <w:rPr>
          <w:rFonts w:ascii="Verdana" w:hAnsi="Verdana"/>
          <w:b/>
          <w:sz w:val="20"/>
          <w:szCs w:val="20"/>
          <w:rPrChange w:id="12754" w:author="Eliseo" w:date="2018-09-07T10:06:00Z">
            <w:rPr>
              <w:rFonts w:ascii="Verdana" w:hAnsi="Verdana"/>
              <w:b/>
            </w:rPr>
          </w:rPrChange>
        </w:rPr>
        <w:t>ARTÍCULO 387</w:t>
      </w:r>
      <w:r w:rsidRPr="003C5EA6">
        <w:rPr>
          <w:rFonts w:ascii="Verdana" w:hAnsi="Verdana"/>
          <w:sz w:val="20"/>
          <w:szCs w:val="20"/>
          <w:rPrChange w:id="12755" w:author="Eliseo" w:date="2018-09-07T10:06:00Z">
            <w:rPr>
              <w:rFonts w:ascii="Verdana" w:hAnsi="Verdana"/>
            </w:rPr>
          </w:rPrChange>
        </w:rPr>
        <w:t xml:space="preserve">. En los términos de los artículos 15 al 19 de esta Ley, el Consejo General del Instituto, procederá a la asignación de diputados por el principio de representación proporcional. </w:t>
      </w:r>
    </w:p>
    <w:p w:rsidR="008949E5" w:rsidRPr="003C5EA6" w:rsidRDefault="00CA6CC0">
      <w:pPr>
        <w:spacing w:after="0" w:line="240" w:lineRule="auto"/>
        <w:ind w:left="0" w:right="0" w:firstLine="0"/>
        <w:jc w:val="left"/>
        <w:rPr>
          <w:rFonts w:ascii="Verdana" w:hAnsi="Verdana"/>
          <w:sz w:val="20"/>
          <w:szCs w:val="20"/>
          <w:rPrChange w:id="12756" w:author="Eliseo" w:date="2018-09-07T10:06:00Z">
            <w:rPr>
              <w:rFonts w:ascii="Verdana" w:hAnsi="Verdana"/>
            </w:rPr>
          </w:rPrChange>
        </w:rPr>
      </w:pPr>
      <w:r w:rsidRPr="003C5EA6">
        <w:rPr>
          <w:rFonts w:ascii="Verdana" w:hAnsi="Verdana"/>
          <w:sz w:val="20"/>
          <w:szCs w:val="20"/>
          <w:rPrChange w:id="12757" w:author="Eliseo" w:date="2018-09-07T10:06:00Z">
            <w:rPr>
              <w:rFonts w:ascii="Verdana" w:hAnsi="Verdana"/>
            </w:rPr>
          </w:rPrChange>
        </w:rPr>
        <w:t xml:space="preserve"> </w:t>
      </w:r>
    </w:p>
    <w:p w:rsidR="008949E5" w:rsidRPr="003C5EA6" w:rsidRDefault="00CA6CC0">
      <w:pPr>
        <w:rPr>
          <w:rFonts w:ascii="Verdana" w:hAnsi="Verdana"/>
          <w:sz w:val="20"/>
          <w:szCs w:val="20"/>
          <w:rPrChange w:id="12758" w:author="Eliseo" w:date="2018-09-07T10:06:00Z">
            <w:rPr>
              <w:rFonts w:ascii="Verdana" w:hAnsi="Verdana"/>
            </w:rPr>
          </w:rPrChange>
        </w:rPr>
      </w:pPr>
      <w:r w:rsidRPr="003C5EA6">
        <w:rPr>
          <w:rFonts w:ascii="Verdana" w:hAnsi="Verdana"/>
          <w:b/>
          <w:sz w:val="20"/>
          <w:szCs w:val="20"/>
          <w:rPrChange w:id="12759" w:author="Eliseo" w:date="2018-09-07T10:06:00Z">
            <w:rPr>
              <w:rFonts w:ascii="Verdana" w:hAnsi="Verdana"/>
              <w:b/>
            </w:rPr>
          </w:rPrChange>
        </w:rPr>
        <w:t>ARTÍCULO 388.</w:t>
      </w:r>
      <w:r w:rsidRPr="003C5EA6">
        <w:rPr>
          <w:rFonts w:ascii="Verdana" w:hAnsi="Verdana"/>
          <w:sz w:val="20"/>
          <w:szCs w:val="20"/>
          <w:rPrChange w:id="12760" w:author="Eliseo" w:date="2018-09-07T10:06:00Z">
            <w:rPr>
              <w:rFonts w:ascii="Verdana" w:hAnsi="Verdana"/>
            </w:rPr>
          </w:rPrChange>
        </w:rPr>
        <w:t xml:space="preserve"> Concluida la asignación de diputados por el Principio de representación proporcional, el Presidente del Consejo General del Instituto, expedirá a cada partido político, las constancias de asignación, de lo que informará a la Oficialía Mayor de la Cámara de diputados. </w:t>
      </w:r>
    </w:p>
    <w:p w:rsidR="008949E5" w:rsidRPr="003C5EA6" w:rsidRDefault="00CA6CC0">
      <w:pPr>
        <w:spacing w:after="0" w:line="240" w:lineRule="auto"/>
        <w:ind w:left="0" w:right="0" w:firstLine="0"/>
        <w:jc w:val="left"/>
        <w:rPr>
          <w:rFonts w:ascii="Verdana" w:hAnsi="Verdana"/>
          <w:sz w:val="20"/>
          <w:szCs w:val="20"/>
          <w:rPrChange w:id="12761" w:author="Eliseo" w:date="2018-09-07T10:06:00Z">
            <w:rPr>
              <w:rFonts w:ascii="Verdana" w:hAnsi="Verdana"/>
            </w:rPr>
          </w:rPrChange>
        </w:rPr>
      </w:pPr>
      <w:r w:rsidRPr="003C5EA6">
        <w:rPr>
          <w:rFonts w:ascii="Verdana" w:hAnsi="Verdana"/>
          <w:sz w:val="20"/>
          <w:szCs w:val="20"/>
          <w:rPrChange w:id="12762" w:author="Eliseo" w:date="2018-09-07T10:06:00Z">
            <w:rPr>
              <w:rFonts w:ascii="Verdana" w:hAnsi="Verdana"/>
            </w:rPr>
          </w:rPrChange>
        </w:rPr>
        <w:t xml:space="preserve"> </w:t>
      </w:r>
    </w:p>
    <w:p w:rsidR="008949E5" w:rsidRPr="003C5EA6" w:rsidRDefault="00CA6CC0">
      <w:pPr>
        <w:rPr>
          <w:rFonts w:ascii="Verdana" w:hAnsi="Verdana"/>
          <w:sz w:val="20"/>
          <w:szCs w:val="20"/>
          <w:rPrChange w:id="12763" w:author="Eliseo" w:date="2018-09-07T10:06:00Z">
            <w:rPr>
              <w:rFonts w:ascii="Verdana" w:hAnsi="Verdana"/>
            </w:rPr>
          </w:rPrChange>
        </w:rPr>
      </w:pPr>
      <w:r w:rsidRPr="003C5EA6">
        <w:rPr>
          <w:rFonts w:ascii="Verdana" w:hAnsi="Verdana"/>
          <w:b/>
          <w:sz w:val="20"/>
          <w:szCs w:val="20"/>
          <w:rPrChange w:id="12764" w:author="Eliseo" w:date="2018-09-07T10:06:00Z">
            <w:rPr>
              <w:rFonts w:ascii="Verdana" w:hAnsi="Verdana"/>
              <w:b/>
            </w:rPr>
          </w:rPrChange>
        </w:rPr>
        <w:t>ARTÍCULO 389.</w:t>
      </w:r>
      <w:r w:rsidRPr="003C5EA6">
        <w:rPr>
          <w:rFonts w:ascii="Verdana" w:hAnsi="Verdana"/>
          <w:sz w:val="20"/>
          <w:szCs w:val="20"/>
          <w:rPrChange w:id="12765" w:author="Eliseo" w:date="2018-09-07T10:06:00Z">
            <w:rPr>
              <w:rFonts w:ascii="Verdana" w:hAnsi="Verdana"/>
            </w:rPr>
          </w:rPrChange>
        </w:rPr>
        <w:t xml:space="preserve"> El Presidente del Consejo General del Instituto, fijará en el exterior del local al término de la sesión de asignación de diputados por el principio de representación proporcional, el resultado obtenido. </w:t>
      </w:r>
    </w:p>
    <w:p w:rsidR="008949E5" w:rsidRPr="003C5EA6" w:rsidRDefault="00CA6CC0">
      <w:pPr>
        <w:spacing w:after="0" w:line="240" w:lineRule="auto"/>
        <w:ind w:left="0" w:right="0" w:firstLine="0"/>
        <w:jc w:val="left"/>
        <w:rPr>
          <w:rFonts w:ascii="Verdana" w:hAnsi="Verdana"/>
          <w:sz w:val="20"/>
          <w:szCs w:val="20"/>
          <w:rPrChange w:id="12766" w:author="Eliseo" w:date="2018-09-07T10:06:00Z">
            <w:rPr>
              <w:rFonts w:ascii="Verdana" w:hAnsi="Verdana"/>
            </w:rPr>
          </w:rPrChange>
        </w:rPr>
      </w:pPr>
      <w:r w:rsidRPr="003C5EA6">
        <w:rPr>
          <w:rFonts w:ascii="Verdana" w:hAnsi="Verdana"/>
          <w:sz w:val="20"/>
          <w:szCs w:val="20"/>
          <w:rPrChange w:id="12767"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768" w:author="Eliseo" w:date="2018-09-07T10:06:00Z">
            <w:rPr>
              <w:rFonts w:ascii="Verdana" w:hAnsi="Verdana"/>
            </w:rPr>
          </w:rPrChange>
        </w:rPr>
      </w:pPr>
      <w:r w:rsidRPr="003C5EA6">
        <w:rPr>
          <w:rFonts w:ascii="Verdana" w:hAnsi="Verdana"/>
          <w:b/>
          <w:sz w:val="20"/>
          <w:szCs w:val="20"/>
          <w:rPrChange w:id="12769" w:author="Eliseo" w:date="2018-09-07T10:06:00Z">
            <w:rPr>
              <w:rFonts w:ascii="Verdana" w:hAnsi="Verdana"/>
              <w:b/>
            </w:rPr>
          </w:rPrChange>
        </w:rPr>
        <w:t xml:space="preserve">CAPÍTULO VII </w:t>
      </w:r>
    </w:p>
    <w:p w:rsidR="008949E5" w:rsidRPr="003C5EA6" w:rsidRDefault="00CA6CC0">
      <w:pPr>
        <w:spacing w:after="0" w:line="237" w:lineRule="auto"/>
        <w:ind w:left="10" w:right="0" w:hanging="10"/>
        <w:jc w:val="center"/>
        <w:rPr>
          <w:rFonts w:ascii="Verdana" w:hAnsi="Verdana"/>
          <w:sz w:val="20"/>
          <w:szCs w:val="20"/>
          <w:rPrChange w:id="12770" w:author="Eliseo" w:date="2018-09-07T10:06:00Z">
            <w:rPr>
              <w:rFonts w:ascii="Verdana" w:hAnsi="Verdana"/>
            </w:rPr>
          </w:rPrChange>
        </w:rPr>
      </w:pPr>
      <w:r w:rsidRPr="003C5EA6">
        <w:rPr>
          <w:rFonts w:ascii="Verdana" w:hAnsi="Verdana"/>
          <w:b/>
          <w:sz w:val="20"/>
          <w:szCs w:val="20"/>
          <w:rPrChange w:id="12771" w:author="Eliseo" w:date="2018-09-07T10:06:00Z">
            <w:rPr>
              <w:rFonts w:ascii="Verdana" w:hAnsi="Verdana"/>
              <w:b/>
            </w:rPr>
          </w:rPrChange>
        </w:rPr>
        <w:t xml:space="preserve">DEL RECUENTO PARCIAL Y TOTAL DE VOTOS DE UNA ELECCIÓN EN LOS CONSEJOS DISTRITALES </w:t>
      </w:r>
    </w:p>
    <w:p w:rsidR="008949E5" w:rsidRPr="003C5EA6" w:rsidRDefault="00CA6CC0">
      <w:pPr>
        <w:spacing w:after="0" w:line="240" w:lineRule="auto"/>
        <w:ind w:left="0" w:right="0" w:firstLine="0"/>
        <w:jc w:val="left"/>
        <w:rPr>
          <w:rFonts w:ascii="Verdana" w:hAnsi="Verdana"/>
          <w:sz w:val="20"/>
          <w:szCs w:val="20"/>
          <w:rPrChange w:id="12772" w:author="Eliseo" w:date="2018-09-07T10:06:00Z">
            <w:rPr>
              <w:rFonts w:ascii="Verdana" w:hAnsi="Verdana"/>
            </w:rPr>
          </w:rPrChange>
        </w:rPr>
      </w:pPr>
      <w:r w:rsidRPr="003C5EA6">
        <w:rPr>
          <w:rFonts w:ascii="Verdana" w:hAnsi="Verdana"/>
          <w:b/>
          <w:sz w:val="20"/>
          <w:szCs w:val="20"/>
          <w:rPrChange w:id="12773" w:author="Eliseo" w:date="2018-09-07T10:06:00Z">
            <w:rPr>
              <w:rFonts w:ascii="Verdana" w:hAnsi="Verdana"/>
              <w:b/>
            </w:rPr>
          </w:rPrChange>
        </w:rPr>
        <w:t xml:space="preserve"> </w:t>
      </w:r>
    </w:p>
    <w:p w:rsidR="008949E5" w:rsidRPr="003C5EA6" w:rsidRDefault="00CA6CC0">
      <w:pPr>
        <w:rPr>
          <w:rFonts w:ascii="Verdana" w:hAnsi="Verdana"/>
          <w:sz w:val="20"/>
          <w:szCs w:val="20"/>
          <w:rPrChange w:id="12774" w:author="Eliseo" w:date="2018-09-07T10:06:00Z">
            <w:rPr>
              <w:rFonts w:ascii="Verdana" w:hAnsi="Verdana"/>
            </w:rPr>
          </w:rPrChange>
        </w:rPr>
      </w:pPr>
      <w:r w:rsidRPr="003C5EA6">
        <w:rPr>
          <w:rFonts w:ascii="Verdana" w:hAnsi="Verdana"/>
          <w:b/>
          <w:sz w:val="20"/>
          <w:szCs w:val="20"/>
          <w:rPrChange w:id="12775" w:author="Eliseo" w:date="2018-09-07T10:06:00Z">
            <w:rPr>
              <w:rFonts w:ascii="Verdana" w:hAnsi="Verdana"/>
              <w:b/>
            </w:rPr>
          </w:rPrChange>
        </w:rPr>
        <w:t>ARTÍCULO 390.</w:t>
      </w:r>
      <w:r w:rsidRPr="003C5EA6">
        <w:rPr>
          <w:rFonts w:ascii="Verdana" w:hAnsi="Verdana"/>
          <w:sz w:val="20"/>
          <w:szCs w:val="20"/>
          <w:rPrChange w:id="12776" w:author="Eliseo" w:date="2018-09-07T10:06:00Z">
            <w:rPr>
              <w:rFonts w:ascii="Verdana" w:hAnsi="Verdana"/>
            </w:rPr>
          </w:rPrChange>
        </w:rPr>
        <w:t xml:space="preserve"> El recuento administrativo de votos de una elección es la actividad que podrán practicar a petición de parte interesada los consejos distritales, en el ámbito de su competencia y jurisdicción, con la finalidad de establecer con certeza qué candidato, partido o coalición triunfó en la elección correspondiente. </w:t>
      </w:r>
    </w:p>
    <w:p w:rsidR="008949E5" w:rsidRPr="003C5EA6" w:rsidRDefault="00CA6CC0">
      <w:pPr>
        <w:spacing w:after="0" w:line="240" w:lineRule="auto"/>
        <w:ind w:left="0" w:right="0" w:firstLine="0"/>
        <w:jc w:val="left"/>
        <w:rPr>
          <w:rFonts w:ascii="Verdana" w:hAnsi="Verdana"/>
          <w:sz w:val="20"/>
          <w:szCs w:val="20"/>
          <w:rPrChange w:id="12777" w:author="Eliseo" w:date="2018-09-07T10:06:00Z">
            <w:rPr>
              <w:rFonts w:ascii="Verdana" w:hAnsi="Verdana"/>
            </w:rPr>
          </w:rPrChange>
        </w:rPr>
      </w:pPr>
      <w:r w:rsidRPr="003C5EA6">
        <w:rPr>
          <w:rFonts w:ascii="Verdana" w:hAnsi="Verdana"/>
          <w:sz w:val="20"/>
          <w:szCs w:val="20"/>
          <w:rPrChange w:id="12778" w:author="Eliseo" w:date="2018-09-07T10:06:00Z">
            <w:rPr>
              <w:rFonts w:ascii="Verdana" w:hAnsi="Verdana"/>
            </w:rPr>
          </w:rPrChange>
        </w:rPr>
        <w:t xml:space="preserve"> </w:t>
      </w:r>
    </w:p>
    <w:p w:rsidR="008949E5" w:rsidRPr="003C5EA6" w:rsidRDefault="00CA6CC0">
      <w:pPr>
        <w:rPr>
          <w:rFonts w:ascii="Verdana" w:hAnsi="Verdana"/>
          <w:sz w:val="20"/>
          <w:szCs w:val="20"/>
          <w:rPrChange w:id="12779" w:author="Eliseo" w:date="2018-09-07T10:06:00Z">
            <w:rPr>
              <w:rFonts w:ascii="Verdana" w:hAnsi="Verdana"/>
            </w:rPr>
          </w:rPrChange>
        </w:rPr>
      </w:pPr>
      <w:r w:rsidRPr="003C5EA6">
        <w:rPr>
          <w:rFonts w:ascii="Verdana" w:hAnsi="Verdana"/>
          <w:b/>
          <w:sz w:val="20"/>
          <w:szCs w:val="20"/>
          <w:rPrChange w:id="12780" w:author="Eliseo" w:date="2018-09-07T10:06:00Z">
            <w:rPr>
              <w:rFonts w:ascii="Verdana" w:hAnsi="Verdana"/>
              <w:b/>
            </w:rPr>
          </w:rPrChange>
        </w:rPr>
        <w:t>ARTÍCULO 391</w:t>
      </w:r>
      <w:r w:rsidRPr="003C5EA6">
        <w:rPr>
          <w:rFonts w:ascii="Verdana" w:hAnsi="Verdana"/>
          <w:sz w:val="20"/>
          <w:szCs w:val="20"/>
          <w:rPrChange w:id="12781" w:author="Eliseo" w:date="2018-09-07T10:06:00Z">
            <w:rPr>
              <w:rFonts w:ascii="Verdana" w:hAnsi="Verdana"/>
            </w:rPr>
          </w:rPrChange>
        </w:rPr>
        <w:t xml:space="preserve">. El recuento parcial o total de votos de una elección, tiene como finalidad hacer prevalecer el voto ciudadano. El principio rector del recuento de votos es la certeza, la cual debe prevalecer como confianza de la sociedad de que los resultados que arroja el recuento son auténtico reflejo de la voluntad popular expresada en las urnas de la elección de que se trate. </w:t>
      </w:r>
    </w:p>
    <w:p w:rsidR="008949E5" w:rsidRPr="003C5EA6" w:rsidRDefault="00CA6CC0">
      <w:pPr>
        <w:spacing w:after="0" w:line="240" w:lineRule="auto"/>
        <w:ind w:left="0" w:right="0" w:firstLine="0"/>
        <w:jc w:val="left"/>
        <w:rPr>
          <w:rFonts w:ascii="Verdana" w:hAnsi="Verdana"/>
          <w:sz w:val="20"/>
          <w:szCs w:val="20"/>
          <w:rPrChange w:id="12782" w:author="Eliseo" w:date="2018-09-07T10:06:00Z">
            <w:rPr>
              <w:rFonts w:ascii="Verdana" w:hAnsi="Verdana"/>
            </w:rPr>
          </w:rPrChange>
        </w:rPr>
      </w:pPr>
      <w:r w:rsidRPr="003C5EA6">
        <w:rPr>
          <w:rFonts w:ascii="Verdana" w:hAnsi="Verdana"/>
          <w:sz w:val="20"/>
          <w:szCs w:val="20"/>
          <w:rPrChange w:id="12783" w:author="Eliseo" w:date="2018-09-07T10:06:00Z">
            <w:rPr>
              <w:rFonts w:ascii="Verdana" w:hAnsi="Verdana"/>
            </w:rPr>
          </w:rPrChange>
        </w:rPr>
        <w:t xml:space="preserve"> </w:t>
      </w:r>
    </w:p>
    <w:p w:rsidR="008949E5" w:rsidRPr="003C5EA6" w:rsidRDefault="00CA6CC0">
      <w:pPr>
        <w:rPr>
          <w:rFonts w:ascii="Verdana" w:hAnsi="Verdana"/>
          <w:sz w:val="20"/>
          <w:szCs w:val="20"/>
          <w:rPrChange w:id="12784" w:author="Eliseo" w:date="2018-09-07T10:06:00Z">
            <w:rPr>
              <w:rFonts w:ascii="Verdana" w:hAnsi="Verdana"/>
            </w:rPr>
          </w:rPrChange>
        </w:rPr>
      </w:pPr>
      <w:r w:rsidRPr="003C5EA6">
        <w:rPr>
          <w:rFonts w:ascii="Verdana" w:hAnsi="Verdana"/>
          <w:b/>
          <w:sz w:val="20"/>
          <w:szCs w:val="20"/>
          <w:rPrChange w:id="12785" w:author="Eliseo" w:date="2018-09-07T10:06:00Z">
            <w:rPr>
              <w:rFonts w:ascii="Verdana" w:hAnsi="Verdana"/>
              <w:b/>
            </w:rPr>
          </w:rPrChange>
        </w:rPr>
        <w:t>ARTÍCULO 392.</w:t>
      </w:r>
      <w:r w:rsidRPr="003C5EA6">
        <w:rPr>
          <w:rFonts w:ascii="Verdana" w:hAnsi="Verdana"/>
          <w:sz w:val="20"/>
          <w:szCs w:val="20"/>
          <w:rPrChange w:id="12786" w:author="Eliseo" w:date="2018-09-07T10:06:00Z">
            <w:rPr>
              <w:rFonts w:ascii="Verdana" w:hAnsi="Verdana"/>
            </w:rPr>
          </w:rPrChange>
        </w:rPr>
        <w:t xml:space="preserve"> El recuento será parcial cuando se efectúe sólo en algunas casillas del total de las instaladas en la elección de que se trate. Habrá recuento total de la votación cuando se practique en todas las casillas instaladas en la elección que corresponda. </w:t>
      </w:r>
    </w:p>
    <w:p w:rsidR="008949E5" w:rsidRPr="003C5EA6" w:rsidRDefault="00CA6CC0">
      <w:pPr>
        <w:spacing w:after="0" w:line="240" w:lineRule="auto"/>
        <w:ind w:left="0" w:right="0" w:firstLine="0"/>
        <w:jc w:val="left"/>
        <w:rPr>
          <w:rFonts w:ascii="Verdana" w:hAnsi="Verdana"/>
          <w:sz w:val="20"/>
          <w:szCs w:val="20"/>
          <w:rPrChange w:id="12787" w:author="Eliseo" w:date="2018-09-07T10:06:00Z">
            <w:rPr>
              <w:rFonts w:ascii="Verdana" w:hAnsi="Verdana"/>
            </w:rPr>
          </w:rPrChange>
        </w:rPr>
      </w:pPr>
      <w:r w:rsidRPr="003C5EA6">
        <w:rPr>
          <w:rFonts w:ascii="Verdana" w:hAnsi="Verdana"/>
          <w:sz w:val="20"/>
          <w:szCs w:val="20"/>
          <w:rPrChange w:id="12788" w:author="Eliseo" w:date="2018-09-07T10:06:00Z">
            <w:rPr>
              <w:rFonts w:ascii="Verdana" w:hAnsi="Verdana"/>
            </w:rPr>
          </w:rPrChange>
        </w:rPr>
        <w:t xml:space="preserve"> </w:t>
      </w:r>
    </w:p>
    <w:p w:rsidR="008949E5" w:rsidRPr="003C5EA6" w:rsidRDefault="00CA6CC0">
      <w:pPr>
        <w:rPr>
          <w:rFonts w:ascii="Verdana" w:hAnsi="Verdana"/>
          <w:sz w:val="20"/>
          <w:szCs w:val="20"/>
          <w:rPrChange w:id="12789" w:author="Eliseo" w:date="2018-09-07T10:06:00Z">
            <w:rPr>
              <w:rFonts w:ascii="Verdana" w:hAnsi="Verdana"/>
            </w:rPr>
          </w:rPrChange>
        </w:rPr>
      </w:pPr>
      <w:r w:rsidRPr="003C5EA6">
        <w:rPr>
          <w:rFonts w:ascii="Verdana" w:hAnsi="Verdana"/>
          <w:b/>
          <w:sz w:val="20"/>
          <w:szCs w:val="20"/>
          <w:rPrChange w:id="12790" w:author="Eliseo" w:date="2018-09-07T10:06:00Z">
            <w:rPr>
              <w:rFonts w:ascii="Verdana" w:hAnsi="Verdana"/>
              <w:b/>
            </w:rPr>
          </w:rPrChange>
        </w:rPr>
        <w:t>ARTÍCULO 393</w:t>
      </w:r>
      <w:r w:rsidRPr="003C5EA6">
        <w:rPr>
          <w:rFonts w:ascii="Verdana" w:hAnsi="Verdana"/>
          <w:sz w:val="20"/>
          <w:szCs w:val="20"/>
          <w:rPrChange w:id="12791" w:author="Eliseo" w:date="2018-09-07T10:06:00Z">
            <w:rPr>
              <w:rFonts w:ascii="Verdana" w:hAnsi="Verdana"/>
            </w:rPr>
          </w:rPrChange>
        </w:rPr>
        <w:t xml:space="preserve">. El recuento de votos de una elección será de dos tipos, administrativo y jurisdiccional. </w:t>
      </w:r>
    </w:p>
    <w:p w:rsidR="008949E5" w:rsidRPr="003C5EA6" w:rsidRDefault="00CA6CC0">
      <w:pPr>
        <w:spacing w:after="0" w:line="240" w:lineRule="auto"/>
        <w:ind w:left="0" w:right="0" w:firstLine="0"/>
        <w:jc w:val="left"/>
        <w:rPr>
          <w:rFonts w:ascii="Verdana" w:hAnsi="Verdana"/>
          <w:sz w:val="20"/>
          <w:szCs w:val="20"/>
          <w:rPrChange w:id="12792" w:author="Eliseo" w:date="2018-09-07T10:06:00Z">
            <w:rPr>
              <w:rFonts w:ascii="Verdana" w:hAnsi="Verdana"/>
            </w:rPr>
          </w:rPrChange>
        </w:rPr>
      </w:pPr>
      <w:r w:rsidRPr="003C5EA6">
        <w:rPr>
          <w:rFonts w:ascii="Verdana" w:hAnsi="Verdana"/>
          <w:sz w:val="20"/>
          <w:szCs w:val="20"/>
          <w:rPrChange w:id="12793" w:author="Eliseo" w:date="2018-09-07T10:06:00Z">
            <w:rPr>
              <w:rFonts w:ascii="Verdana" w:hAnsi="Verdana"/>
            </w:rPr>
          </w:rPrChange>
        </w:rPr>
        <w:t xml:space="preserve"> </w:t>
      </w:r>
    </w:p>
    <w:p w:rsidR="008949E5" w:rsidRPr="003C5EA6" w:rsidRDefault="00CA6CC0">
      <w:pPr>
        <w:rPr>
          <w:rFonts w:ascii="Verdana" w:hAnsi="Verdana"/>
          <w:sz w:val="20"/>
          <w:szCs w:val="20"/>
          <w:rPrChange w:id="12794" w:author="Eliseo" w:date="2018-09-07T10:06:00Z">
            <w:rPr>
              <w:rFonts w:ascii="Verdana" w:hAnsi="Verdana"/>
            </w:rPr>
          </w:rPrChange>
        </w:rPr>
      </w:pPr>
      <w:r w:rsidRPr="003C5EA6">
        <w:rPr>
          <w:rFonts w:ascii="Verdana" w:hAnsi="Verdana"/>
          <w:sz w:val="20"/>
          <w:szCs w:val="20"/>
          <w:rPrChange w:id="12795" w:author="Eliseo" w:date="2018-09-07T10:06:00Z">
            <w:rPr>
              <w:rFonts w:ascii="Verdana" w:hAnsi="Verdana"/>
            </w:rPr>
          </w:rPrChange>
        </w:rPr>
        <w:t xml:space="preserve">El recuento administrativo estará a cargo de los consejos distritales del Instituto Electoral del Estado. </w:t>
      </w:r>
    </w:p>
    <w:p w:rsidR="008949E5" w:rsidRPr="003C5EA6" w:rsidRDefault="00CA6CC0">
      <w:pPr>
        <w:spacing w:after="0" w:line="240" w:lineRule="auto"/>
        <w:ind w:left="0" w:right="0" w:firstLine="0"/>
        <w:jc w:val="left"/>
        <w:rPr>
          <w:rFonts w:ascii="Verdana" w:hAnsi="Verdana"/>
          <w:sz w:val="20"/>
          <w:szCs w:val="20"/>
          <w:rPrChange w:id="12796" w:author="Eliseo" w:date="2018-09-07T10:06:00Z">
            <w:rPr>
              <w:rFonts w:ascii="Verdana" w:hAnsi="Verdana"/>
            </w:rPr>
          </w:rPrChange>
        </w:rPr>
      </w:pPr>
      <w:r w:rsidRPr="003C5EA6">
        <w:rPr>
          <w:rFonts w:ascii="Verdana" w:hAnsi="Verdana"/>
          <w:sz w:val="20"/>
          <w:szCs w:val="20"/>
          <w:rPrChange w:id="12797" w:author="Eliseo" w:date="2018-09-07T10:06:00Z">
            <w:rPr>
              <w:rFonts w:ascii="Verdana" w:hAnsi="Verdana"/>
            </w:rPr>
          </w:rPrChange>
        </w:rPr>
        <w:t xml:space="preserve"> </w:t>
      </w:r>
    </w:p>
    <w:p w:rsidR="008949E5" w:rsidRPr="003C5EA6" w:rsidRDefault="00CA6CC0">
      <w:pPr>
        <w:rPr>
          <w:rFonts w:ascii="Verdana" w:hAnsi="Verdana"/>
          <w:sz w:val="20"/>
          <w:szCs w:val="20"/>
          <w:rPrChange w:id="12798" w:author="Eliseo" w:date="2018-09-07T10:06:00Z">
            <w:rPr>
              <w:rFonts w:ascii="Verdana" w:hAnsi="Verdana"/>
            </w:rPr>
          </w:rPrChange>
        </w:rPr>
      </w:pPr>
      <w:r w:rsidRPr="003C5EA6">
        <w:rPr>
          <w:rFonts w:ascii="Verdana" w:hAnsi="Verdana"/>
          <w:sz w:val="20"/>
          <w:szCs w:val="20"/>
          <w:rPrChange w:id="12799" w:author="Eliseo" w:date="2018-09-07T10:06:00Z">
            <w:rPr>
              <w:rFonts w:ascii="Verdana" w:hAnsi="Verdana"/>
            </w:rPr>
          </w:rPrChange>
        </w:rPr>
        <w:t xml:space="preserve">El recuento jurisdiccional lo practicarán los Magistrados del Tribunal Electoral, conforme al procedimiento previsto en la Ley del Sistema de Medios de Impugnación en Materia Electoral. </w:t>
      </w:r>
    </w:p>
    <w:p w:rsidR="008949E5" w:rsidRPr="003C5EA6" w:rsidRDefault="00CA6CC0">
      <w:pPr>
        <w:spacing w:after="0" w:line="240" w:lineRule="auto"/>
        <w:ind w:left="0" w:right="0" w:firstLine="0"/>
        <w:jc w:val="left"/>
        <w:rPr>
          <w:rFonts w:ascii="Verdana" w:hAnsi="Verdana"/>
          <w:sz w:val="20"/>
          <w:szCs w:val="20"/>
          <w:rPrChange w:id="12800" w:author="Eliseo" w:date="2018-09-07T10:06:00Z">
            <w:rPr>
              <w:rFonts w:ascii="Verdana" w:hAnsi="Verdana"/>
            </w:rPr>
          </w:rPrChange>
        </w:rPr>
      </w:pPr>
      <w:r w:rsidRPr="003C5EA6">
        <w:rPr>
          <w:rFonts w:ascii="Verdana" w:hAnsi="Verdana"/>
          <w:sz w:val="20"/>
          <w:szCs w:val="20"/>
          <w:rPrChange w:id="12801" w:author="Eliseo" w:date="2018-09-07T10:06:00Z">
            <w:rPr>
              <w:rFonts w:ascii="Verdana" w:hAnsi="Verdana"/>
            </w:rPr>
          </w:rPrChange>
        </w:rPr>
        <w:t xml:space="preserve"> </w:t>
      </w:r>
    </w:p>
    <w:p w:rsidR="008949E5" w:rsidRPr="003C5EA6" w:rsidRDefault="00CA6CC0">
      <w:pPr>
        <w:rPr>
          <w:rFonts w:ascii="Verdana" w:hAnsi="Verdana"/>
          <w:sz w:val="20"/>
          <w:szCs w:val="20"/>
          <w:rPrChange w:id="12802" w:author="Eliseo" w:date="2018-09-07T10:06:00Z">
            <w:rPr>
              <w:rFonts w:ascii="Verdana" w:hAnsi="Verdana"/>
            </w:rPr>
          </w:rPrChange>
        </w:rPr>
      </w:pPr>
      <w:r w:rsidRPr="003C5EA6">
        <w:rPr>
          <w:rFonts w:ascii="Verdana" w:hAnsi="Verdana"/>
          <w:b/>
          <w:sz w:val="20"/>
          <w:szCs w:val="20"/>
          <w:rPrChange w:id="12803" w:author="Eliseo" w:date="2018-09-07T10:06:00Z">
            <w:rPr>
              <w:rFonts w:ascii="Verdana" w:hAnsi="Verdana"/>
              <w:b/>
            </w:rPr>
          </w:rPrChange>
        </w:rPr>
        <w:t>ARTÍCULO 394</w:t>
      </w:r>
      <w:r w:rsidRPr="003C5EA6">
        <w:rPr>
          <w:rFonts w:ascii="Verdana" w:hAnsi="Verdana"/>
          <w:sz w:val="20"/>
          <w:szCs w:val="20"/>
          <w:rPrChange w:id="12804" w:author="Eliseo" w:date="2018-09-07T10:06:00Z">
            <w:rPr>
              <w:rFonts w:ascii="Verdana" w:hAnsi="Verdana"/>
            </w:rPr>
          </w:rPrChange>
        </w:rPr>
        <w:t xml:space="preserve">. Los consejos distritales, deberán realizar a petición de parte interesada y legítima el recuento parcial de votos de una elección. </w:t>
      </w:r>
    </w:p>
    <w:p w:rsidR="008949E5" w:rsidRPr="003C5EA6" w:rsidRDefault="00CA6CC0">
      <w:pPr>
        <w:spacing w:after="0" w:line="240" w:lineRule="auto"/>
        <w:ind w:left="0" w:right="0" w:firstLine="0"/>
        <w:jc w:val="left"/>
        <w:rPr>
          <w:rFonts w:ascii="Verdana" w:hAnsi="Verdana"/>
          <w:sz w:val="20"/>
          <w:szCs w:val="20"/>
          <w:rPrChange w:id="12805" w:author="Eliseo" w:date="2018-09-07T10:06:00Z">
            <w:rPr>
              <w:rFonts w:ascii="Verdana" w:hAnsi="Verdana"/>
            </w:rPr>
          </w:rPrChange>
        </w:rPr>
      </w:pPr>
      <w:r w:rsidRPr="003C5EA6">
        <w:rPr>
          <w:rFonts w:ascii="Verdana" w:hAnsi="Verdana"/>
          <w:sz w:val="20"/>
          <w:szCs w:val="20"/>
          <w:rPrChange w:id="12806" w:author="Eliseo" w:date="2018-09-07T10:06:00Z">
            <w:rPr>
              <w:rFonts w:ascii="Verdana" w:hAnsi="Verdana"/>
            </w:rPr>
          </w:rPrChange>
        </w:rPr>
        <w:t xml:space="preserve"> </w:t>
      </w:r>
    </w:p>
    <w:p w:rsidR="008949E5" w:rsidRPr="003C5EA6" w:rsidRDefault="00CA6CC0">
      <w:pPr>
        <w:rPr>
          <w:rFonts w:ascii="Verdana" w:hAnsi="Verdana"/>
          <w:sz w:val="20"/>
          <w:szCs w:val="20"/>
          <w:rPrChange w:id="12807" w:author="Eliseo" w:date="2018-09-07T10:06:00Z">
            <w:rPr>
              <w:rFonts w:ascii="Verdana" w:hAnsi="Verdana"/>
            </w:rPr>
          </w:rPrChange>
        </w:rPr>
      </w:pPr>
      <w:r w:rsidRPr="003C5EA6">
        <w:rPr>
          <w:rFonts w:ascii="Verdana" w:hAnsi="Verdana"/>
          <w:sz w:val="20"/>
          <w:szCs w:val="20"/>
          <w:rPrChange w:id="12808" w:author="Eliseo" w:date="2018-09-07T10:06:00Z">
            <w:rPr>
              <w:rFonts w:ascii="Verdana" w:hAnsi="Verdana"/>
            </w:rPr>
          </w:rPrChange>
        </w:rPr>
        <w:t xml:space="preserve">El recuento a petición de parte interesada se concederá cuando se reúnan los requisitos siguientes: </w:t>
      </w:r>
    </w:p>
    <w:p w:rsidR="008949E5" w:rsidRPr="003C5EA6" w:rsidRDefault="00CA6CC0">
      <w:pPr>
        <w:spacing w:after="0" w:line="240" w:lineRule="auto"/>
        <w:ind w:left="0" w:right="0" w:firstLine="0"/>
        <w:jc w:val="left"/>
        <w:rPr>
          <w:rFonts w:ascii="Verdana" w:hAnsi="Verdana"/>
          <w:sz w:val="20"/>
          <w:szCs w:val="20"/>
          <w:rPrChange w:id="12809" w:author="Eliseo" w:date="2018-09-07T10:06:00Z">
            <w:rPr>
              <w:rFonts w:ascii="Verdana" w:hAnsi="Verdana"/>
            </w:rPr>
          </w:rPrChange>
        </w:rPr>
      </w:pPr>
      <w:r w:rsidRPr="003C5EA6">
        <w:rPr>
          <w:rFonts w:ascii="Verdana" w:hAnsi="Verdana"/>
          <w:sz w:val="20"/>
          <w:szCs w:val="20"/>
          <w:rPrChange w:id="12810" w:author="Eliseo" w:date="2018-09-07T10:06:00Z">
            <w:rPr>
              <w:rFonts w:ascii="Verdana" w:hAnsi="Verdana"/>
            </w:rPr>
          </w:rPrChange>
        </w:rPr>
        <w:t xml:space="preserve"> </w:t>
      </w:r>
    </w:p>
    <w:p w:rsidR="008949E5" w:rsidRPr="003C5EA6" w:rsidRDefault="00CA6CC0">
      <w:pPr>
        <w:numPr>
          <w:ilvl w:val="0"/>
          <w:numId w:val="212"/>
        </w:numPr>
        <w:rPr>
          <w:rFonts w:ascii="Verdana" w:hAnsi="Verdana"/>
          <w:sz w:val="20"/>
          <w:szCs w:val="20"/>
          <w:rPrChange w:id="12811" w:author="Eliseo" w:date="2018-09-07T10:06:00Z">
            <w:rPr>
              <w:rFonts w:ascii="Verdana" w:hAnsi="Verdana"/>
            </w:rPr>
          </w:rPrChange>
        </w:rPr>
      </w:pPr>
      <w:r w:rsidRPr="003C5EA6">
        <w:rPr>
          <w:rFonts w:ascii="Verdana" w:hAnsi="Verdana"/>
          <w:sz w:val="20"/>
          <w:szCs w:val="20"/>
          <w:rPrChange w:id="12812" w:author="Eliseo" w:date="2018-09-07T10:06:00Z">
            <w:rPr>
              <w:rFonts w:ascii="Verdana" w:hAnsi="Verdana"/>
            </w:rPr>
          </w:rPrChange>
        </w:rPr>
        <w:lastRenderedPageBreak/>
        <w:t xml:space="preserve">Que el recuento lo solicite el representante del partido, coalición o del candidato independiente que de acuerdo con los resultados de las actas de escrutinio y cómputo de las casillas esté colocado en el segundo lugar de la votación; </w:t>
      </w:r>
    </w:p>
    <w:p w:rsidR="008949E5" w:rsidRPr="003C5EA6" w:rsidRDefault="00CA6CC0">
      <w:pPr>
        <w:spacing w:after="0" w:line="240" w:lineRule="auto"/>
        <w:ind w:left="0" w:right="0" w:firstLine="0"/>
        <w:jc w:val="left"/>
        <w:rPr>
          <w:rFonts w:ascii="Verdana" w:hAnsi="Verdana"/>
          <w:sz w:val="20"/>
          <w:szCs w:val="20"/>
          <w:rPrChange w:id="12813" w:author="Eliseo" w:date="2018-09-07T10:06:00Z">
            <w:rPr>
              <w:rFonts w:ascii="Verdana" w:hAnsi="Verdana"/>
            </w:rPr>
          </w:rPrChange>
        </w:rPr>
      </w:pPr>
      <w:r w:rsidRPr="003C5EA6">
        <w:rPr>
          <w:rFonts w:ascii="Verdana" w:hAnsi="Verdana"/>
          <w:sz w:val="20"/>
          <w:szCs w:val="20"/>
          <w:rPrChange w:id="12814" w:author="Eliseo" w:date="2018-09-07T10:06:00Z">
            <w:rPr>
              <w:rFonts w:ascii="Verdana" w:hAnsi="Verdana"/>
            </w:rPr>
          </w:rPrChange>
        </w:rPr>
        <w:t xml:space="preserve"> </w:t>
      </w:r>
    </w:p>
    <w:p w:rsidR="008949E5" w:rsidRPr="003C5EA6" w:rsidRDefault="00CA6CC0">
      <w:pPr>
        <w:numPr>
          <w:ilvl w:val="0"/>
          <w:numId w:val="212"/>
        </w:numPr>
        <w:rPr>
          <w:rFonts w:ascii="Verdana" w:hAnsi="Verdana"/>
          <w:sz w:val="20"/>
          <w:szCs w:val="20"/>
          <w:rPrChange w:id="12815" w:author="Eliseo" w:date="2018-09-07T10:06:00Z">
            <w:rPr>
              <w:rFonts w:ascii="Verdana" w:hAnsi="Verdana"/>
            </w:rPr>
          </w:rPrChange>
        </w:rPr>
      </w:pPr>
      <w:r w:rsidRPr="003C5EA6">
        <w:rPr>
          <w:rFonts w:ascii="Verdana" w:hAnsi="Verdana"/>
          <w:sz w:val="20"/>
          <w:szCs w:val="20"/>
          <w:rPrChange w:id="12816" w:author="Eliseo" w:date="2018-09-07T10:06:00Z">
            <w:rPr>
              <w:rFonts w:ascii="Verdana" w:hAnsi="Verdana"/>
            </w:rPr>
          </w:rPrChange>
        </w:rPr>
        <w:t xml:space="preserve">Que la solicitud de recuento de votos la realice antes del inicio del cómputo en el consejo distrital de la elección que corresponda; </w:t>
      </w:r>
    </w:p>
    <w:p w:rsidR="008949E5" w:rsidRPr="003C5EA6" w:rsidRDefault="00CA6CC0">
      <w:pPr>
        <w:spacing w:after="0" w:line="240" w:lineRule="auto"/>
        <w:ind w:left="0" w:right="0" w:firstLine="0"/>
        <w:jc w:val="left"/>
        <w:rPr>
          <w:rFonts w:ascii="Verdana" w:hAnsi="Verdana"/>
          <w:sz w:val="20"/>
          <w:szCs w:val="20"/>
          <w:rPrChange w:id="12817" w:author="Eliseo" w:date="2018-09-07T10:06:00Z">
            <w:rPr>
              <w:rFonts w:ascii="Verdana" w:hAnsi="Verdana"/>
            </w:rPr>
          </w:rPrChange>
        </w:rPr>
      </w:pPr>
      <w:r w:rsidRPr="003C5EA6">
        <w:rPr>
          <w:rFonts w:ascii="Verdana" w:hAnsi="Verdana"/>
          <w:sz w:val="20"/>
          <w:szCs w:val="20"/>
          <w:rPrChange w:id="12818" w:author="Eliseo" w:date="2018-09-07T10:06:00Z">
            <w:rPr>
              <w:rFonts w:ascii="Verdana" w:hAnsi="Verdana"/>
            </w:rPr>
          </w:rPrChange>
        </w:rPr>
        <w:t xml:space="preserve"> </w:t>
      </w:r>
    </w:p>
    <w:p w:rsidR="008949E5" w:rsidRPr="003C5EA6" w:rsidRDefault="00CA6CC0">
      <w:pPr>
        <w:numPr>
          <w:ilvl w:val="0"/>
          <w:numId w:val="212"/>
        </w:numPr>
        <w:rPr>
          <w:rFonts w:ascii="Verdana" w:hAnsi="Verdana"/>
          <w:sz w:val="20"/>
          <w:szCs w:val="20"/>
          <w:rPrChange w:id="12819" w:author="Eliseo" w:date="2018-09-07T10:06:00Z">
            <w:rPr>
              <w:rFonts w:ascii="Verdana" w:hAnsi="Verdana"/>
            </w:rPr>
          </w:rPrChange>
        </w:rPr>
      </w:pPr>
      <w:r w:rsidRPr="003C5EA6">
        <w:rPr>
          <w:rFonts w:ascii="Verdana" w:hAnsi="Verdana"/>
          <w:sz w:val="20"/>
          <w:szCs w:val="20"/>
          <w:rPrChange w:id="12820" w:author="Eliseo" w:date="2018-09-07T10:06:00Z">
            <w:rPr>
              <w:rFonts w:ascii="Verdana" w:hAnsi="Verdana"/>
            </w:rPr>
          </w:rPrChange>
        </w:rPr>
        <w:t xml:space="preserve">Que la solicitud de recuento de votos se encuentre debida y suficientemente motivada. Se entenderá que se encuentra suficientemente motivada cuando el partido, coalición, candidatura independiente actor exponga las razones suficientes para justificar incidentes, irregularidades y que el recuento resultare determinante para el resultado de la votación; </w:t>
      </w:r>
    </w:p>
    <w:p w:rsidR="008949E5" w:rsidRPr="003C5EA6" w:rsidRDefault="00CA6CC0">
      <w:pPr>
        <w:spacing w:after="0" w:line="240" w:lineRule="auto"/>
        <w:ind w:left="0" w:right="0" w:firstLine="0"/>
        <w:jc w:val="left"/>
        <w:rPr>
          <w:rFonts w:ascii="Verdana" w:hAnsi="Verdana"/>
          <w:sz w:val="20"/>
          <w:szCs w:val="20"/>
          <w:rPrChange w:id="12821" w:author="Eliseo" w:date="2018-09-07T10:06:00Z">
            <w:rPr>
              <w:rFonts w:ascii="Verdana" w:hAnsi="Verdana"/>
            </w:rPr>
          </w:rPrChange>
        </w:rPr>
      </w:pPr>
      <w:r w:rsidRPr="003C5EA6">
        <w:rPr>
          <w:rFonts w:ascii="Verdana" w:hAnsi="Verdana"/>
          <w:sz w:val="20"/>
          <w:szCs w:val="20"/>
          <w:rPrChange w:id="12822" w:author="Eliseo" w:date="2018-09-07T10:06:00Z">
            <w:rPr>
              <w:rFonts w:ascii="Verdana" w:hAnsi="Verdana"/>
            </w:rPr>
          </w:rPrChange>
        </w:rPr>
        <w:t xml:space="preserve"> </w:t>
      </w:r>
    </w:p>
    <w:p w:rsidR="008949E5" w:rsidRPr="003C5EA6" w:rsidRDefault="00CA6CC0">
      <w:pPr>
        <w:numPr>
          <w:ilvl w:val="0"/>
          <w:numId w:val="212"/>
        </w:numPr>
        <w:rPr>
          <w:rFonts w:ascii="Verdana" w:hAnsi="Verdana"/>
          <w:sz w:val="20"/>
          <w:szCs w:val="20"/>
          <w:rPrChange w:id="12823" w:author="Eliseo" w:date="2018-09-07T10:06:00Z">
            <w:rPr>
              <w:rFonts w:ascii="Verdana" w:hAnsi="Verdana"/>
            </w:rPr>
          </w:rPrChange>
        </w:rPr>
      </w:pPr>
      <w:r w:rsidRPr="003C5EA6">
        <w:rPr>
          <w:rFonts w:ascii="Verdana" w:hAnsi="Verdana"/>
          <w:sz w:val="20"/>
          <w:szCs w:val="20"/>
          <w:rPrChange w:id="12824" w:author="Eliseo" w:date="2018-09-07T10:06:00Z">
            <w:rPr>
              <w:rFonts w:ascii="Verdana" w:hAnsi="Verdana"/>
            </w:rPr>
          </w:rPrChange>
        </w:rPr>
        <w:t xml:space="preserve">Que sea determinante para el resultado de la elección. Se entenderá que es determinante cuando el partido, coalición o candidato que está en segundo lugar, pueda con motivo del recuento alcanzar el triunfo en la elección; y </w:t>
      </w:r>
    </w:p>
    <w:p w:rsidR="008949E5" w:rsidRPr="003C5EA6" w:rsidRDefault="00CA6CC0">
      <w:pPr>
        <w:spacing w:after="0" w:line="240" w:lineRule="auto"/>
        <w:ind w:left="0" w:right="0" w:firstLine="0"/>
        <w:jc w:val="left"/>
        <w:rPr>
          <w:rFonts w:ascii="Verdana" w:hAnsi="Verdana"/>
          <w:sz w:val="20"/>
          <w:szCs w:val="20"/>
          <w:rPrChange w:id="12825" w:author="Eliseo" w:date="2018-09-07T10:06:00Z">
            <w:rPr>
              <w:rFonts w:ascii="Verdana" w:hAnsi="Verdana"/>
            </w:rPr>
          </w:rPrChange>
        </w:rPr>
      </w:pPr>
      <w:r w:rsidRPr="003C5EA6">
        <w:rPr>
          <w:rFonts w:ascii="Verdana" w:hAnsi="Verdana"/>
          <w:sz w:val="20"/>
          <w:szCs w:val="20"/>
          <w:rPrChange w:id="12826" w:author="Eliseo" w:date="2018-09-07T10:06:00Z">
            <w:rPr>
              <w:rFonts w:ascii="Verdana" w:hAnsi="Verdana"/>
            </w:rPr>
          </w:rPrChange>
        </w:rPr>
        <w:t xml:space="preserve"> </w:t>
      </w:r>
    </w:p>
    <w:p w:rsidR="008949E5" w:rsidRPr="003C5EA6" w:rsidRDefault="00CA6CC0">
      <w:pPr>
        <w:numPr>
          <w:ilvl w:val="0"/>
          <w:numId w:val="212"/>
        </w:numPr>
        <w:rPr>
          <w:rFonts w:ascii="Verdana" w:hAnsi="Verdana"/>
          <w:sz w:val="20"/>
          <w:szCs w:val="20"/>
          <w:rPrChange w:id="12827" w:author="Eliseo" w:date="2018-09-07T10:06:00Z">
            <w:rPr>
              <w:rFonts w:ascii="Verdana" w:hAnsi="Verdana"/>
            </w:rPr>
          </w:rPrChange>
        </w:rPr>
      </w:pPr>
      <w:r w:rsidRPr="003C5EA6">
        <w:rPr>
          <w:rFonts w:ascii="Verdana" w:hAnsi="Verdana"/>
          <w:sz w:val="20"/>
          <w:szCs w:val="20"/>
          <w:rPrChange w:id="12828" w:author="Eliseo" w:date="2018-09-07T10:06:00Z">
            <w:rPr>
              <w:rFonts w:ascii="Verdana" w:hAnsi="Verdana"/>
            </w:rPr>
          </w:rPrChange>
        </w:rPr>
        <w:t xml:space="preserve">Señalar la elección sobre la que se solicita el recuento de votos. </w:t>
      </w:r>
    </w:p>
    <w:p w:rsidR="008949E5" w:rsidRPr="003C5EA6" w:rsidRDefault="00CA6CC0">
      <w:pPr>
        <w:spacing w:after="0" w:line="240" w:lineRule="auto"/>
        <w:ind w:left="0" w:right="0" w:firstLine="0"/>
        <w:jc w:val="left"/>
        <w:rPr>
          <w:rFonts w:ascii="Verdana" w:hAnsi="Verdana"/>
          <w:sz w:val="20"/>
          <w:szCs w:val="20"/>
          <w:rPrChange w:id="12829" w:author="Eliseo" w:date="2018-09-07T10:06:00Z">
            <w:rPr>
              <w:rFonts w:ascii="Verdana" w:hAnsi="Verdana"/>
            </w:rPr>
          </w:rPrChange>
        </w:rPr>
      </w:pPr>
      <w:r w:rsidRPr="003C5EA6">
        <w:rPr>
          <w:rFonts w:ascii="Verdana" w:hAnsi="Verdana"/>
          <w:sz w:val="20"/>
          <w:szCs w:val="20"/>
          <w:rPrChange w:id="12830" w:author="Eliseo" w:date="2018-09-07T10:06:00Z">
            <w:rPr>
              <w:rFonts w:ascii="Verdana" w:hAnsi="Verdana"/>
            </w:rPr>
          </w:rPrChange>
        </w:rPr>
        <w:t xml:space="preserve"> </w:t>
      </w:r>
    </w:p>
    <w:p w:rsidR="008949E5" w:rsidRPr="003C5EA6" w:rsidRDefault="00CA6CC0">
      <w:pPr>
        <w:rPr>
          <w:rFonts w:ascii="Verdana" w:hAnsi="Verdana"/>
          <w:sz w:val="20"/>
          <w:szCs w:val="20"/>
          <w:rPrChange w:id="12831" w:author="Eliseo" w:date="2018-09-07T10:06:00Z">
            <w:rPr>
              <w:rFonts w:ascii="Verdana" w:hAnsi="Verdana"/>
            </w:rPr>
          </w:rPrChange>
        </w:rPr>
      </w:pPr>
      <w:r w:rsidRPr="003C5EA6">
        <w:rPr>
          <w:rFonts w:ascii="Verdana" w:hAnsi="Verdana"/>
          <w:b/>
          <w:sz w:val="20"/>
          <w:szCs w:val="20"/>
          <w:rPrChange w:id="12832" w:author="Eliseo" w:date="2018-09-07T10:06:00Z">
            <w:rPr>
              <w:rFonts w:ascii="Verdana" w:hAnsi="Verdana"/>
              <w:b/>
            </w:rPr>
          </w:rPrChange>
        </w:rPr>
        <w:t>ARTÍCULO 395</w:t>
      </w:r>
      <w:r w:rsidRPr="003C5EA6">
        <w:rPr>
          <w:rFonts w:ascii="Verdana" w:hAnsi="Verdana"/>
          <w:sz w:val="20"/>
          <w:szCs w:val="20"/>
          <w:rPrChange w:id="12833" w:author="Eliseo" w:date="2018-09-07T10:06:00Z">
            <w:rPr>
              <w:rFonts w:ascii="Verdana" w:hAnsi="Verdana"/>
            </w:rPr>
          </w:rPrChange>
        </w:rPr>
        <w:t xml:space="preserve">. El recuento parcial de votos procederá única y exclusivamente por las causas previstas en las fracciones III y IV del artículo 363 de esta Ley. </w:t>
      </w:r>
    </w:p>
    <w:p w:rsidR="008949E5" w:rsidRPr="003C5EA6" w:rsidRDefault="00CA6CC0">
      <w:pPr>
        <w:spacing w:after="0" w:line="240" w:lineRule="auto"/>
        <w:ind w:left="0" w:right="0" w:firstLine="0"/>
        <w:jc w:val="left"/>
        <w:rPr>
          <w:rFonts w:ascii="Verdana" w:hAnsi="Verdana"/>
          <w:sz w:val="20"/>
          <w:szCs w:val="20"/>
          <w:rPrChange w:id="12834" w:author="Eliseo" w:date="2018-09-07T10:06:00Z">
            <w:rPr>
              <w:rFonts w:ascii="Verdana" w:hAnsi="Verdana"/>
            </w:rPr>
          </w:rPrChange>
        </w:rPr>
      </w:pPr>
      <w:r w:rsidRPr="003C5EA6">
        <w:rPr>
          <w:rFonts w:ascii="Verdana" w:hAnsi="Verdana"/>
          <w:sz w:val="20"/>
          <w:szCs w:val="20"/>
          <w:rPrChange w:id="12835" w:author="Eliseo" w:date="2018-09-07T10:06:00Z">
            <w:rPr>
              <w:rFonts w:ascii="Verdana" w:hAnsi="Verdana"/>
            </w:rPr>
          </w:rPrChange>
        </w:rPr>
        <w:t xml:space="preserve"> </w:t>
      </w:r>
    </w:p>
    <w:p w:rsidR="008949E5" w:rsidRPr="003C5EA6" w:rsidRDefault="00CA6CC0">
      <w:pPr>
        <w:rPr>
          <w:rFonts w:ascii="Verdana" w:hAnsi="Verdana"/>
          <w:sz w:val="20"/>
          <w:szCs w:val="20"/>
          <w:rPrChange w:id="12836" w:author="Eliseo" w:date="2018-09-07T10:06:00Z">
            <w:rPr>
              <w:rFonts w:ascii="Verdana" w:hAnsi="Verdana"/>
            </w:rPr>
          </w:rPrChange>
        </w:rPr>
      </w:pPr>
      <w:r w:rsidRPr="003C5EA6">
        <w:rPr>
          <w:rFonts w:ascii="Verdana" w:hAnsi="Verdana"/>
          <w:b/>
          <w:sz w:val="20"/>
          <w:szCs w:val="20"/>
          <w:rPrChange w:id="12837" w:author="Eliseo" w:date="2018-09-07T10:06:00Z">
            <w:rPr>
              <w:rFonts w:ascii="Verdana" w:hAnsi="Verdana"/>
              <w:b/>
            </w:rPr>
          </w:rPrChange>
        </w:rPr>
        <w:t>ARTÍCULO 396</w:t>
      </w:r>
      <w:r w:rsidRPr="003C5EA6">
        <w:rPr>
          <w:rFonts w:ascii="Verdana" w:hAnsi="Verdana"/>
          <w:sz w:val="20"/>
          <w:szCs w:val="20"/>
          <w:rPrChange w:id="12838" w:author="Eliseo" w:date="2018-09-07T10:06:00Z">
            <w:rPr>
              <w:rFonts w:ascii="Verdana" w:hAnsi="Verdana"/>
            </w:rPr>
          </w:rPrChange>
        </w:rPr>
        <w:t xml:space="preserve">. Cuando exista indicio de que la diferencia entre el candidato presunto ganador de la elección de que se trate y el que haya obtenido el segundo lugar en votación es igual o menor a medio punto porcentual, y siempre que al inicio de la sesión exista petición expresa del representante del partido, coalición o candidato independiente que postuló al candidato que obtuvo el segundo lugar de los votos, el Consejo Distrital deberá realizar el recuento de votos en la totalidad de las casillas. Para estos efectos se considerará indicio suficiente la presentación ante el Consejo de la sumatoria de resultados por partido consignados en la copia de las actas de escrutinio y cómputo de casilla de todo el municipio o distrito, en su caso. </w:t>
      </w:r>
    </w:p>
    <w:p w:rsidR="008949E5" w:rsidRPr="003C5EA6" w:rsidRDefault="00CA6CC0">
      <w:pPr>
        <w:spacing w:after="0" w:line="240" w:lineRule="auto"/>
        <w:ind w:left="0" w:right="0" w:firstLine="0"/>
        <w:jc w:val="left"/>
        <w:rPr>
          <w:rFonts w:ascii="Verdana" w:hAnsi="Verdana"/>
          <w:sz w:val="20"/>
          <w:szCs w:val="20"/>
          <w:rPrChange w:id="12839" w:author="Eliseo" w:date="2018-09-07T10:06:00Z">
            <w:rPr>
              <w:rFonts w:ascii="Verdana" w:hAnsi="Verdana"/>
            </w:rPr>
          </w:rPrChange>
        </w:rPr>
      </w:pPr>
      <w:r w:rsidRPr="003C5EA6">
        <w:rPr>
          <w:rFonts w:ascii="Verdana" w:hAnsi="Verdana"/>
          <w:sz w:val="20"/>
          <w:szCs w:val="20"/>
          <w:rPrChange w:id="12840" w:author="Eliseo" w:date="2018-09-07T10:06:00Z">
            <w:rPr>
              <w:rFonts w:ascii="Verdana" w:hAnsi="Verdana"/>
            </w:rPr>
          </w:rPrChange>
        </w:rPr>
        <w:t xml:space="preserve"> </w:t>
      </w:r>
    </w:p>
    <w:p w:rsidR="008949E5" w:rsidRPr="003C5EA6" w:rsidRDefault="00CA6CC0">
      <w:pPr>
        <w:rPr>
          <w:rFonts w:ascii="Verdana" w:hAnsi="Verdana"/>
          <w:sz w:val="20"/>
          <w:szCs w:val="20"/>
          <w:rPrChange w:id="12841" w:author="Eliseo" w:date="2018-09-07T10:06:00Z">
            <w:rPr>
              <w:rFonts w:ascii="Verdana" w:hAnsi="Verdana"/>
            </w:rPr>
          </w:rPrChange>
        </w:rPr>
      </w:pPr>
      <w:r w:rsidRPr="003C5EA6">
        <w:rPr>
          <w:rFonts w:ascii="Verdana" w:hAnsi="Verdana"/>
          <w:sz w:val="20"/>
          <w:szCs w:val="20"/>
          <w:rPrChange w:id="12842" w:author="Eliseo" w:date="2018-09-07T10:06:00Z">
            <w:rPr>
              <w:rFonts w:ascii="Verdana" w:hAnsi="Verdana"/>
            </w:rPr>
          </w:rPrChange>
        </w:rPr>
        <w:t xml:space="preserve">Si al término del cómputo correspondiente se confirma que la diferencia entre el candidato presuntamente ganador y el ubicado en segundo lugar es igual o menor a medio punto porcentual, y existe la petición expresa a que se refiere el párrafo anterior, el Consejo Distrital deberá proceder a realizar el recuento de votos en la totalidad de las casillas. En todo caso, se excluirán del procedimiento anterior las casillas que ya hubiesen sido objeto de recuento. </w:t>
      </w:r>
    </w:p>
    <w:p w:rsidR="008949E5" w:rsidRPr="003C5EA6" w:rsidRDefault="00CA6CC0">
      <w:pPr>
        <w:spacing w:after="0" w:line="240" w:lineRule="auto"/>
        <w:ind w:left="0" w:right="0" w:firstLine="0"/>
        <w:jc w:val="left"/>
        <w:rPr>
          <w:rFonts w:ascii="Verdana" w:hAnsi="Verdana"/>
          <w:sz w:val="20"/>
          <w:szCs w:val="20"/>
          <w:rPrChange w:id="12843" w:author="Eliseo" w:date="2018-09-07T10:06:00Z">
            <w:rPr>
              <w:rFonts w:ascii="Verdana" w:hAnsi="Verdana"/>
            </w:rPr>
          </w:rPrChange>
        </w:rPr>
      </w:pPr>
      <w:r w:rsidRPr="003C5EA6">
        <w:rPr>
          <w:rFonts w:ascii="Verdana" w:hAnsi="Verdana"/>
          <w:sz w:val="20"/>
          <w:szCs w:val="20"/>
          <w:rPrChange w:id="12844" w:author="Eliseo" w:date="2018-09-07T10:06:00Z">
            <w:rPr>
              <w:rFonts w:ascii="Verdana" w:hAnsi="Verdana"/>
            </w:rPr>
          </w:rPrChange>
        </w:rPr>
        <w:t xml:space="preserve"> </w:t>
      </w:r>
    </w:p>
    <w:p w:rsidR="008949E5" w:rsidRPr="003C5EA6" w:rsidRDefault="00CA6CC0">
      <w:pPr>
        <w:rPr>
          <w:rFonts w:ascii="Verdana" w:hAnsi="Verdana"/>
          <w:sz w:val="20"/>
          <w:szCs w:val="20"/>
          <w:rPrChange w:id="12845" w:author="Eliseo" w:date="2018-09-07T10:06:00Z">
            <w:rPr>
              <w:rFonts w:ascii="Verdana" w:hAnsi="Verdana"/>
            </w:rPr>
          </w:rPrChange>
        </w:rPr>
      </w:pPr>
      <w:r w:rsidRPr="003C5EA6">
        <w:rPr>
          <w:rFonts w:ascii="Verdana" w:hAnsi="Verdana"/>
          <w:sz w:val="20"/>
          <w:szCs w:val="20"/>
          <w:rPrChange w:id="12846" w:author="Eliseo" w:date="2018-09-07T10:06:00Z">
            <w:rPr>
              <w:rFonts w:ascii="Verdana" w:hAnsi="Verdana"/>
            </w:rPr>
          </w:rPrChange>
        </w:rPr>
        <w:t xml:space="preserve">Conforme a lo establecido en los dos párrafos inmediatos anteriores, para realizar el recuento total de votos respecto de una elección determinada, el Consejo Distrital dispondrá lo necesario para que sea realizado sin interrumpir el escrutinio y cómputo de las demás elecciones y concluya antes del domingo siguiente al de la jornada electoral. Para efectos del recuento de votos, el presidente del Consejo Distrital dará aviso inmediato al Secretario Ejecutivo del Instituto Electoral; ordenará la creación de grupos de trabajo integrados por los consejeros electorales que los presidirán, los representantes de los partidos y los candidatos independientes. Los grupos realizarán su tarea en forma simultánea dividiendo entre ellos en forma proporcional los paquetes que cada uno tendrá bajo su responsabilidad. Los partidos políticos tendrán derecho a nombrar a un representante en cada grupo, con su respectivo suplente. </w:t>
      </w:r>
    </w:p>
    <w:p w:rsidR="008949E5" w:rsidRPr="003C5EA6" w:rsidRDefault="00CA6CC0">
      <w:pPr>
        <w:spacing w:after="0" w:line="240" w:lineRule="auto"/>
        <w:ind w:left="0" w:right="0" w:firstLine="0"/>
        <w:jc w:val="left"/>
        <w:rPr>
          <w:rFonts w:ascii="Verdana" w:hAnsi="Verdana"/>
          <w:sz w:val="20"/>
          <w:szCs w:val="20"/>
          <w:rPrChange w:id="12847" w:author="Eliseo" w:date="2018-09-07T10:06:00Z">
            <w:rPr>
              <w:rFonts w:ascii="Verdana" w:hAnsi="Verdana"/>
            </w:rPr>
          </w:rPrChange>
        </w:rPr>
      </w:pPr>
      <w:r w:rsidRPr="003C5EA6">
        <w:rPr>
          <w:rFonts w:ascii="Verdana" w:hAnsi="Verdana"/>
          <w:sz w:val="20"/>
          <w:szCs w:val="20"/>
          <w:rPrChange w:id="12848" w:author="Eliseo" w:date="2018-09-07T10:06:00Z">
            <w:rPr>
              <w:rFonts w:ascii="Verdana" w:hAnsi="Verdana"/>
            </w:rPr>
          </w:rPrChange>
        </w:rPr>
        <w:t xml:space="preserve"> </w:t>
      </w:r>
    </w:p>
    <w:p w:rsidR="008949E5" w:rsidRPr="003C5EA6" w:rsidRDefault="00CA6CC0">
      <w:pPr>
        <w:rPr>
          <w:rFonts w:ascii="Verdana" w:hAnsi="Verdana"/>
          <w:sz w:val="20"/>
          <w:szCs w:val="20"/>
          <w:rPrChange w:id="12849" w:author="Eliseo" w:date="2018-09-07T10:06:00Z">
            <w:rPr>
              <w:rFonts w:ascii="Verdana" w:hAnsi="Verdana"/>
            </w:rPr>
          </w:rPrChange>
        </w:rPr>
      </w:pPr>
      <w:r w:rsidRPr="003C5EA6">
        <w:rPr>
          <w:rFonts w:ascii="Verdana" w:hAnsi="Verdana"/>
          <w:sz w:val="20"/>
          <w:szCs w:val="20"/>
          <w:rPrChange w:id="12850" w:author="Eliseo" w:date="2018-09-07T10:06:00Z">
            <w:rPr>
              <w:rFonts w:ascii="Verdana" w:hAnsi="Verdana"/>
            </w:rPr>
          </w:rPrChange>
        </w:rPr>
        <w:t xml:space="preserve">El responsable de presidir cada grupo levantará un acta circunstanciada en la que consignará el resultado del recuento de cada casilla y el resultado final que arroje la suma de </w:t>
      </w:r>
      <w:r w:rsidRPr="003C5EA6">
        <w:rPr>
          <w:rFonts w:ascii="Verdana" w:hAnsi="Verdana"/>
          <w:sz w:val="20"/>
          <w:szCs w:val="20"/>
          <w:rPrChange w:id="12851" w:author="Eliseo" w:date="2018-09-07T10:06:00Z">
            <w:rPr>
              <w:rFonts w:ascii="Verdana" w:hAnsi="Verdana"/>
            </w:rPr>
          </w:rPrChange>
        </w:rPr>
        <w:lastRenderedPageBreak/>
        <w:t xml:space="preserve">votos por cada partido y candidato, misma que será entregada al Presidente del Consejo Distrital para los efectos legales correspondientes. </w:t>
      </w:r>
    </w:p>
    <w:p w:rsidR="008949E5" w:rsidRPr="003C5EA6" w:rsidRDefault="00CA6CC0">
      <w:pPr>
        <w:spacing w:after="0" w:line="240" w:lineRule="auto"/>
        <w:ind w:left="0" w:right="0" w:firstLine="0"/>
        <w:jc w:val="left"/>
        <w:rPr>
          <w:rFonts w:ascii="Verdana" w:hAnsi="Verdana"/>
          <w:sz w:val="20"/>
          <w:szCs w:val="20"/>
          <w:rPrChange w:id="12852" w:author="Eliseo" w:date="2018-09-07T10:06:00Z">
            <w:rPr>
              <w:rFonts w:ascii="Verdana" w:hAnsi="Verdana"/>
            </w:rPr>
          </w:rPrChange>
        </w:rPr>
      </w:pPr>
      <w:r w:rsidRPr="003C5EA6">
        <w:rPr>
          <w:rFonts w:ascii="Verdana" w:hAnsi="Verdana"/>
          <w:sz w:val="20"/>
          <w:szCs w:val="20"/>
          <w:rPrChange w:id="12853" w:author="Eliseo" w:date="2018-09-07T10:06:00Z">
            <w:rPr>
              <w:rFonts w:ascii="Verdana" w:hAnsi="Verdana"/>
            </w:rPr>
          </w:rPrChange>
        </w:rPr>
        <w:t xml:space="preserve"> </w:t>
      </w:r>
    </w:p>
    <w:p w:rsidR="008949E5" w:rsidRPr="003C5EA6" w:rsidRDefault="00CA6CC0">
      <w:pPr>
        <w:rPr>
          <w:rFonts w:ascii="Verdana" w:hAnsi="Verdana"/>
          <w:sz w:val="20"/>
          <w:szCs w:val="20"/>
          <w:rPrChange w:id="12854" w:author="Eliseo" w:date="2018-09-07T10:06:00Z">
            <w:rPr>
              <w:rFonts w:ascii="Verdana" w:hAnsi="Verdana"/>
            </w:rPr>
          </w:rPrChange>
        </w:rPr>
      </w:pPr>
      <w:r w:rsidRPr="003C5EA6">
        <w:rPr>
          <w:rFonts w:ascii="Verdana" w:hAnsi="Verdana"/>
          <w:sz w:val="20"/>
          <w:szCs w:val="20"/>
          <w:rPrChange w:id="12855" w:author="Eliseo" w:date="2018-09-07T10:06:00Z">
            <w:rPr>
              <w:rFonts w:ascii="Verdana" w:hAnsi="Verdana"/>
            </w:rPr>
          </w:rPrChange>
        </w:rPr>
        <w:t xml:space="preserve">Los errores contenidos en las actas originales de escrutinio y cómputo de casilla que sean corregidos por los consejos distritales siguiendo el procedimiento establecido en este artículo, no podrán invocarse como causa de nulidad ante el Tribunal Electoral. </w:t>
      </w:r>
    </w:p>
    <w:p w:rsidR="008949E5" w:rsidRPr="003C5EA6" w:rsidRDefault="00CA6CC0">
      <w:pPr>
        <w:spacing w:after="0" w:line="240" w:lineRule="auto"/>
        <w:ind w:left="0" w:right="0" w:firstLine="0"/>
        <w:jc w:val="left"/>
        <w:rPr>
          <w:rFonts w:ascii="Verdana" w:hAnsi="Verdana"/>
          <w:sz w:val="20"/>
          <w:szCs w:val="20"/>
          <w:rPrChange w:id="12856" w:author="Eliseo" w:date="2018-09-07T10:06:00Z">
            <w:rPr>
              <w:rFonts w:ascii="Verdana" w:hAnsi="Verdana"/>
            </w:rPr>
          </w:rPrChange>
        </w:rPr>
      </w:pPr>
      <w:r w:rsidRPr="003C5EA6">
        <w:rPr>
          <w:rFonts w:ascii="Verdana" w:hAnsi="Verdana"/>
          <w:sz w:val="20"/>
          <w:szCs w:val="20"/>
          <w:rPrChange w:id="12857" w:author="Eliseo" w:date="2018-09-07T10:06:00Z">
            <w:rPr>
              <w:rFonts w:ascii="Verdana" w:hAnsi="Verdana"/>
            </w:rPr>
          </w:rPrChange>
        </w:rPr>
        <w:t xml:space="preserve"> </w:t>
      </w:r>
    </w:p>
    <w:p w:rsidR="008949E5" w:rsidRPr="003C5EA6" w:rsidRDefault="00CA6CC0">
      <w:pPr>
        <w:rPr>
          <w:rFonts w:ascii="Verdana" w:hAnsi="Verdana"/>
          <w:sz w:val="20"/>
          <w:szCs w:val="20"/>
          <w:rPrChange w:id="12858" w:author="Eliseo" w:date="2018-09-07T10:06:00Z">
            <w:rPr>
              <w:rFonts w:ascii="Verdana" w:hAnsi="Verdana"/>
            </w:rPr>
          </w:rPrChange>
        </w:rPr>
      </w:pPr>
      <w:r w:rsidRPr="003C5EA6">
        <w:rPr>
          <w:rFonts w:ascii="Verdana" w:hAnsi="Verdana"/>
          <w:sz w:val="20"/>
          <w:szCs w:val="20"/>
          <w:rPrChange w:id="12859" w:author="Eliseo" w:date="2018-09-07T10:06:00Z">
            <w:rPr>
              <w:rFonts w:ascii="Verdana" w:hAnsi="Verdana"/>
            </w:rPr>
          </w:rPrChange>
        </w:rPr>
        <w:t xml:space="preserve">En ningún caso podrá solicitarse al Tribunal Electoral que realice recuento de votos respecto de las casillas que hayan sido objeto de dicho procedimiento en los consejos distritales. </w:t>
      </w:r>
    </w:p>
    <w:p w:rsidR="008949E5" w:rsidRPr="003C5EA6" w:rsidRDefault="00CA6CC0">
      <w:pPr>
        <w:spacing w:after="0" w:line="240" w:lineRule="auto"/>
        <w:ind w:left="0" w:right="0" w:firstLine="0"/>
        <w:jc w:val="left"/>
        <w:rPr>
          <w:rFonts w:ascii="Verdana" w:hAnsi="Verdana"/>
          <w:sz w:val="20"/>
          <w:szCs w:val="20"/>
          <w:rPrChange w:id="12860" w:author="Eliseo" w:date="2018-09-07T10:06:00Z">
            <w:rPr>
              <w:rFonts w:ascii="Verdana" w:hAnsi="Verdana"/>
            </w:rPr>
          </w:rPrChange>
        </w:rPr>
      </w:pPr>
      <w:r w:rsidRPr="003C5EA6">
        <w:rPr>
          <w:rFonts w:ascii="Verdana" w:hAnsi="Verdana"/>
          <w:sz w:val="20"/>
          <w:szCs w:val="20"/>
          <w:rPrChange w:id="12861" w:author="Eliseo" w:date="2018-09-07T10:06:00Z">
            <w:rPr>
              <w:rFonts w:ascii="Verdana" w:hAnsi="Verdana"/>
            </w:rPr>
          </w:rPrChange>
        </w:rPr>
        <w:t xml:space="preserve"> </w:t>
      </w:r>
    </w:p>
    <w:p w:rsidR="008949E5" w:rsidRPr="003C5EA6" w:rsidRDefault="00CA6CC0">
      <w:pPr>
        <w:rPr>
          <w:rFonts w:ascii="Verdana" w:hAnsi="Verdana"/>
          <w:sz w:val="20"/>
          <w:szCs w:val="20"/>
          <w:rPrChange w:id="12862" w:author="Eliseo" w:date="2018-09-07T10:06:00Z">
            <w:rPr>
              <w:rFonts w:ascii="Verdana" w:hAnsi="Verdana"/>
            </w:rPr>
          </w:rPrChange>
        </w:rPr>
      </w:pPr>
      <w:r w:rsidRPr="003C5EA6">
        <w:rPr>
          <w:rFonts w:ascii="Verdana" w:hAnsi="Verdana"/>
          <w:sz w:val="20"/>
          <w:szCs w:val="20"/>
          <w:rPrChange w:id="12863" w:author="Eliseo" w:date="2018-09-07T10:06:00Z">
            <w:rPr>
              <w:rFonts w:ascii="Verdana" w:hAnsi="Verdana"/>
            </w:rPr>
          </w:rPrChange>
        </w:rPr>
        <w:t xml:space="preserve">Lo dispuesto en los párrafos del primero al sexto de este artículo, es aplicable al cómputo distrital de las elecciones de diputados por el principio de mayoría relativa y de Gobernador. </w:t>
      </w:r>
    </w:p>
    <w:p w:rsidR="008949E5" w:rsidRPr="003C5EA6" w:rsidRDefault="00CA6CC0">
      <w:pPr>
        <w:spacing w:after="0" w:line="240" w:lineRule="auto"/>
        <w:ind w:left="0" w:right="0" w:firstLine="0"/>
        <w:jc w:val="left"/>
        <w:rPr>
          <w:rFonts w:ascii="Verdana" w:hAnsi="Verdana"/>
          <w:sz w:val="20"/>
          <w:szCs w:val="20"/>
          <w:rPrChange w:id="12864" w:author="Eliseo" w:date="2018-09-07T10:06:00Z">
            <w:rPr>
              <w:rFonts w:ascii="Verdana" w:hAnsi="Verdana"/>
            </w:rPr>
          </w:rPrChange>
        </w:rPr>
      </w:pPr>
      <w:r w:rsidRPr="003C5EA6">
        <w:rPr>
          <w:rFonts w:ascii="Verdana" w:hAnsi="Verdana"/>
          <w:sz w:val="20"/>
          <w:szCs w:val="20"/>
          <w:rPrChange w:id="12865" w:author="Eliseo" w:date="2018-09-07T10:06:00Z">
            <w:rPr>
              <w:rFonts w:ascii="Verdana" w:hAnsi="Verdana"/>
            </w:rPr>
          </w:rPrChange>
        </w:rPr>
        <w:t xml:space="preserve"> </w:t>
      </w:r>
    </w:p>
    <w:p w:rsidR="008949E5" w:rsidRPr="003C5EA6" w:rsidRDefault="00CA6CC0">
      <w:pPr>
        <w:rPr>
          <w:rFonts w:ascii="Verdana" w:hAnsi="Verdana"/>
          <w:sz w:val="20"/>
          <w:szCs w:val="20"/>
          <w:rPrChange w:id="12866" w:author="Eliseo" w:date="2018-09-07T10:06:00Z">
            <w:rPr>
              <w:rFonts w:ascii="Verdana" w:hAnsi="Verdana"/>
            </w:rPr>
          </w:rPrChange>
        </w:rPr>
      </w:pPr>
      <w:r w:rsidRPr="003C5EA6">
        <w:rPr>
          <w:rFonts w:ascii="Verdana" w:hAnsi="Verdana"/>
          <w:b/>
          <w:sz w:val="20"/>
          <w:szCs w:val="20"/>
          <w:rPrChange w:id="12867" w:author="Eliseo" w:date="2018-09-07T10:06:00Z">
            <w:rPr>
              <w:rFonts w:ascii="Verdana" w:hAnsi="Verdana"/>
              <w:b/>
            </w:rPr>
          </w:rPrChange>
        </w:rPr>
        <w:t>ARTÍCULO 397</w:t>
      </w:r>
      <w:r w:rsidRPr="003C5EA6">
        <w:rPr>
          <w:rFonts w:ascii="Verdana" w:hAnsi="Verdana"/>
          <w:sz w:val="20"/>
          <w:szCs w:val="20"/>
          <w:rPrChange w:id="12868" w:author="Eliseo" w:date="2018-09-07T10:06:00Z">
            <w:rPr>
              <w:rFonts w:ascii="Verdana" w:hAnsi="Verdana"/>
            </w:rPr>
          </w:rPrChange>
        </w:rPr>
        <w:t xml:space="preserve">. En el recuento de votos en los consejos distritales se aplicará el siguiente procedimiento: </w:t>
      </w:r>
    </w:p>
    <w:p w:rsidR="008949E5" w:rsidRPr="003C5EA6" w:rsidRDefault="00CA6CC0">
      <w:pPr>
        <w:spacing w:after="0" w:line="240" w:lineRule="auto"/>
        <w:ind w:left="0" w:right="0" w:firstLine="0"/>
        <w:jc w:val="left"/>
        <w:rPr>
          <w:rFonts w:ascii="Verdana" w:hAnsi="Verdana"/>
          <w:sz w:val="20"/>
          <w:szCs w:val="20"/>
          <w:rPrChange w:id="12869" w:author="Eliseo" w:date="2018-09-07T10:06:00Z">
            <w:rPr>
              <w:rFonts w:ascii="Verdana" w:hAnsi="Verdana"/>
            </w:rPr>
          </w:rPrChange>
        </w:rPr>
      </w:pPr>
      <w:r w:rsidRPr="003C5EA6">
        <w:rPr>
          <w:rFonts w:ascii="Verdana" w:hAnsi="Verdana"/>
          <w:sz w:val="20"/>
          <w:szCs w:val="20"/>
          <w:rPrChange w:id="12870" w:author="Eliseo" w:date="2018-09-07T10:06:00Z">
            <w:rPr>
              <w:rFonts w:ascii="Verdana" w:hAnsi="Verdana"/>
            </w:rPr>
          </w:rPrChange>
        </w:rPr>
        <w:t xml:space="preserve"> </w:t>
      </w:r>
    </w:p>
    <w:p w:rsidR="008949E5" w:rsidRPr="003C5EA6" w:rsidRDefault="00CA6CC0">
      <w:pPr>
        <w:numPr>
          <w:ilvl w:val="0"/>
          <w:numId w:val="213"/>
        </w:numPr>
        <w:rPr>
          <w:rFonts w:ascii="Verdana" w:hAnsi="Verdana"/>
          <w:sz w:val="20"/>
          <w:szCs w:val="20"/>
          <w:rPrChange w:id="12871" w:author="Eliseo" w:date="2018-09-07T10:06:00Z">
            <w:rPr>
              <w:rFonts w:ascii="Verdana" w:hAnsi="Verdana"/>
            </w:rPr>
          </w:rPrChange>
        </w:rPr>
      </w:pPr>
      <w:r w:rsidRPr="003C5EA6">
        <w:rPr>
          <w:rFonts w:ascii="Verdana" w:hAnsi="Verdana"/>
          <w:sz w:val="20"/>
          <w:szCs w:val="20"/>
          <w:rPrChange w:id="12872" w:author="Eliseo" w:date="2018-09-07T10:06:00Z">
            <w:rPr>
              <w:rFonts w:ascii="Verdana" w:hAnsi="Verdana"/>
            </w:rPr>
          </w:rPrChange>
        </w:rPr>
        <w:t xml:space="preserve">Determinar la procedencia del escrutinio y cómputo parcial o total, conforme lo solicitado por el partido político, coalición o candidatura independiente; </w:t>
      </w:r>
    </w:p>
    <w:p w:rsidR="008949E5" w:rsidRPr="003C5EA6" w:rsidRDefault="00CA6CC0">
      <w:pPr>
        <w:spacing w:after="0" w:line="240" w:lineRule="auto"/>
        <w:ind w:left="0" w:right="0" w:firstLine="0"/>
        <w:jc w:val="left"/>
        <w:rPr>
          <w:rFonts w:ascii="Verdana" w:hAnsi="Verdana"/>
          <w:sz w:val="20"/>
          <w:szCs w:val="20"/>
          <w:rPrChange w:id="12873" w:author="Eliseo" w:date="2018-09-07T10:06:00Z">
            <w:rPr>
              <w:rFonts w:ascii="Verdana" w:hAnsi="Verdana"/>
            </w:rPr>
          </w:rPrChange>
        </w:rPr>
      </w:pPr>
      <w:r w:rsidRPr="003C5EA6">
        <w:rPr>
          <w:rFonts w:ascii="Verdana" w:hAnsi="Verdana"/>
          <w:sz w:val="20"/>
          <w:szCs w:val="20"/>
          <w:rPrChange w:id="12874" w:author="Eliseo" w:date="2018-09-07T10:06:00Z">
            <w:rPr>
              <w:rFonts w:ascii="Verdana" w:hAnsi="Verdana"/>
            </w:rPr>
          </w:rPrChange>
        </w:rPr>
        <w:t xml:space="preserve"> </w:t>
      </w:r>
    </w:p>
    <w:p w:rsidR="008949E5" w:rsidRPr="003C5EA6" w:rsidRDefault="00CA6CC0">
      <w:pPr>
        <w:numPr>
          <w:ilvl w:val="0"/>
          <w:numId w:val="213"/>
        </w:numPr>
        <w:rPr>
          <w:rFonts w:ascii="Verdana" w:hAnsi="Verdana"/>
          <w:sz w:val="20"/>
          <w:szCs w:val="20"/>
          <w:rPrChange w:id="12875" w:author="Eliseo" w:date="2018-09-07T10:06:00Z">
            <w:rPr>
              <w:rFonts w:ascii="Verdana" w:hAnsi="Verdana"/>
            </w:rPr>
          </w:rPrChange>
        </w:rPr>
      </w:pPr>
      <w:r w:rsidRPr="003C5EA6">
        <w:rPr>
          <w:rFonts w:ascii="Verdana" w:hAnsi="Verdana"/>
          <w:sz w:val="20"/>
          <w:szCs w:val="20"/>
          <w:rPrChange w:id="12876" w:author="Eliseo" w:date="2018-09-07T10:06:00Z">
            <w:rPr>
              <w:rFonts w:ascii="Verdana" w:hAnsi="Verdana"/>
            </w:rPr>
          </w:rPrChange>
        </w:rPr>
        <w:t xml:space="preserve">Designar al personal de apoyo que realizará el escrutinio y cómputo de la o las casillas según sea el caso; </w:t>
      </w:r>
    </w:p>
    <w:p w:rsidR="008949E5" w:rsidRPr="003C5EA6" w:rsidRDefault="00CA6CC0">
      <w:pPr>
        <w:spacing w:after="0" w:line="240" w:lineRule="auto"/>
        <w:ind w:left="0" w:right="0" w:firstLine="0"/>
        <w:jc w:val="left"/>
        <w:rPr>
          <w:rFonts w:ascii="Verdana" w:hAnsi="Verdana"/>
          <w:sz w:val="20"/>
          <w:szCs w:val="20"/>
          <w:rPrChange w:id="12877" w:author="Eliseo" w:date="2018-09-07T10:06:00Z">
            <w:rPr>
              <w:rFonts w:ascii="Verdana" w:hAnsi="Verdana"/>
            </w:rPr>
          </w:rPrChange>
        </w:rPr>
      </w:pPr>
      <w:r w:rsidRPr="003C5EA6">
        <w:rPr>
          <w:rFonts w:ascii="Verdana" w:hAnsi="Verdana"/>
          <w:sz w:val="20"/>
          <w:szCs w:val="20"/>
          <w:rPrChange w:id="12878" w:author="Eliseo" w:date="2018-09-07T10:06:00Z">
            <w:rPr>
              <w:rFonts w:ascii="Verdana" w:hAnsi="Verdana"/>
            </w:rPr>
          </w:rPrChange>
        </w:rPr>
        <w:t xml:space="preserve"> </w:t>
      </w:r>
    </w:p>
    <w:p w:rsidR="008949E5" w:rsidRPr="003C5EA6" w:rsidRDefault="00CA6CC0">
      <w:pPr>
        <w:numPr>
          <w:ilvl w:val="0"/>
          <w:numId w:val="213"/>
        </w:numPr>
        <w:rPr>
          <w:rFonts w:ascii="Verdana" w:hAnsi="Verdana"/>
          <w:sz w:val="20"/>
          <w:szCs w:val="20"/>
          <w:rPrChange w:id="12879" w:author="Eliseo" w:date="2018-09-07T10:06:00Z">
            <w:rPr>
              <w:rFonts w:ascii="Verdana" w:hAnsi="Verdana"/>
            </w:rPr>
          </w:rPrChange>
        </w:rPr>
      </w:pPr>
      <w:r w:rsidRPr="003C5EA6">
        <w:rPr>
          <w:rFonts w:ascii="Verdana" w:hAnsi="Verdana"/>
          <w:sz w:val="20"/>
          <w:szCs w:val="20"/>
          <w:rPrChange w:id="12880" w:author="Eliseo" w:date="2018-09-07T10:06:00Z">
            <w:rPr>
              <w:rFonts w:ascii="Verdana" w:hAnsi="Verdana"/>
            </w:rPr>
          </w:rPrChange>
        </w:rPr>
        <w:t xml:space="preserve">Realizar el escrutinio y cómputo en forma ininterrumpida y conforme lo previsto en los artículos 336 y 337 de la Ley de Instituciones y Procedimientos Electorales; y </w:t>
      </w:r>
    </w:p>
    <w:p w:rsidR="008949E5" w:rsidRPr="003C5EA6" w:rsidRDefault="00CA6CC0">
      <w:pPr>
        <w:spacing w:after="0" w:line="240" w:lineRule="auto"/>
        <w:ind w:left="0" w:right="0" w:firstLine="0"/>
        <w:jc w:val="left"/>
        <w:rPr>
          <w:rFonts w:ascii="Verdana" w:hAnsi="Verdana"/>
          <w:sz w:val="20"/>
          <w:szCs w:val="20"/>
          <w:rPrChange w:id="12881" w:author="Eliseo" w:date="2018-09-07T10:06:00Z">
            <w:rPr>
              <w:rFonts w:ascii="Verdana" w:hAnsi="Verdana"/>
            </w:rPr>
          </w:rPrChange>
        </w:rPr>
      </w:pPr>
      <w:r w:rsidRPr="003C5EA6">
        <w:rPr>
          <w:rFonts w:ascii="Verdana" w:hAnsi="Verdana"/>
          <w:sz w:val="20"/>
          <w:szCs w:val="20"/>
          <w:rPrChange w:id="12882" w:author="Eliseo" w:date="2018-09-07T10:06:00Z">
            <w:rPr>
              <w:rFonts w:ascii="Verdana" w:hAnsi="Verdana"/>
            </w:rPr>
          </w:rPrChange>
        </w:rPr>
        <w:t xml:space="preserve"> </w:t>
      </w:r>
    </w:p>
    <w:p w:rsidR="008949E5" w:rsidRPr="003C5EA6" w:rsidRDefault="00CA6CC0">
      <w:pPr>
        <w:numPr>
          <w:ilvl w:val="0"/>
          <w:numId w:val="213"/>
        </w:numPr>
        <w:spacing w:after="0" w:line="240" w:lineRule="auto"/>
        <w:rPr>
          <w:rFonts w:ascii="Verdana" w:hAnsi="Verdana"/>
          <w:sz w:val="20"/>
          <w:szCs w:val="20"/>
          <w:rPrChange w:id="12883" w:author="Eliseo" w:date="2018-09-07T10:06:00Z">
            <w:rPr>
              <w:rFonts w:ascii="Verdana" w:hAnsi="Verdana"/>
            </w:rPr>
          </w:rPrChange>
        </w:rPr>
      </w:pPr>
      <w:r w:rsidRPr="003C5EA6">
        <w:rPr>
          <w:rFonts w:ascii="Verdana" w:hAnsi="Verdana"/>
          <w:sz w:val="20"/>
          <w:szCs w:val="20"/>
          <w:rPrChange w:id="12884" w:author="Eliseo" w:date="2018-09-07T10:06:00Z">
            <w:rPr>
              <w:rFonts w:ascii="Verdana" w:hAnsi="Verdana"/>
            </w:rPr>
          </w:rPrChange>
        </w:rPr>
        <w:t xml:space="preserve">Consignar los resultados en el acta de escrutinio y cómputo del consejo distrital. </w:t>
      </w:r>
    </w:p>
    <w:p w:rsidR="008949E5" w:rsidRPr="003C5EA6" w:rsidRDefault="00CA6CC0">
      <w:pPr>
        <w:spacing w:after="0" w:line="240" w:lineRule="auto"/>
        <w:ind w:left="0" w:right="0" w:firstLine="0"/>
        <w:jc w:val="left"/>
        <w:rPr>
          <w:rFonts w:ascii="Verdana" w:hAnsi="Verdana"/>
          <w:sz w:val="20"/>
          <w:szCs w:val="20"/>
          <w:rPrChange w:id="12885" w:author="Eliseo" w:date="2018-09-07T10:06:00Z">
            <w:rPr>
              <w:rFonts w:ascii="Verdana" w:hAnsi="Verdana"/>
            </w:rPr>
          </w:rPrChange>
        </w:rPr>
      </w:pPr>
      <w:r w:rsidRPr="003C5EA6">
        <w:rPr>
          <w:rFonts w:ascii="Verdana" w:hAnsi="Verdana"/>
          <w:sz w:val="20"/>
          <w:szCs w:val="20"/>
          <w:rPrChange w:id="12886" w:author="Eliseo" w:date="2018-09-07T10:06:00Z">
            <w:rPr>
              <w:rFonts w:ascii="Verdana" w:hAnsi="Verdana"/>
            </w:rPr>
          </w:rPrChange>
        </w:rPr>
        <w:t xml:space="preserve"> </w:t>
      </w:r>
    </w:p>
    <w:p w:rsidR="008949E5" w:rsidRPr="003C5EA6" w:rsidRDefault="00CA6CC0">
      <w:pPr>
        <w:rPr>
          <w:rFonts w:ascii="Verdana" w:hAnsi="Verdana"/>
          <w:sz w:val="20"/>
          <w:szCs w:val="20"/>
          <w:rPrChange w:id="12887" w:author="Eliseo" w:date="2018-09-07T10:06:00Z">
            <w:rPr>
              <w:rFonts w:ascii="Verdana" w:hAnsi="Verdana"/>
            </w:rPr>
          </w:rPrChange>
        </w:rPr>
      </w:pPr>
      <w:r w:rsidRPr="003C5EA6">
        <w:rPr>
          <w:rFonts w:ascii="Verdana" w:hAnsi="Verdana"/>
          <w:b/>
          <w:sz w:val="20"/>
          <w:szCs w:val="20"/>
          <w:rPrChange w:id="12888" w:author="Eliseo" w:date="2018-09-07T10:06:00Z">
            <w:rPr>
              <w:rFonts w:ascii="Verdana" w:hAnsi="Verdana"/>
              <w:b/>
            </w:rPr>
          </w:rPrChange>
        </w:rPr>
        <w:t>ARTÍCULO 398</w:t>
      </w:r>
      <w:r w:rsidRPr="003C5EA6">
        <w:rPr>
          <w:rFonts w:ascii="Verdana" w:hAnsi="Verdana"/>
          <w:sz w:val="20"/>
          <w:szCs w:val="20"/>
          <w:rPrChange w:id="12889" w:author="Eliseo" w:date="2018-09-07T10:06:00Z">
            <w:rPr>
              <w:rFonts w:ascii="Verdana" w:hAnsi="Verdana"/>
            </w:rPr>
          </w:rPrChange>
        </w:rPr>
        <w:t xml:space="preserve">. Para el recuento de votos de una elección, el consejo distrital correspondiente dispondrá las medidas necesarias para estar en condiciones materiales de efectuarlo. </w:t>
      </w:r>
    </w:p>
    <w:p w:rsidR="008949E5" w:rsidRPr="003C5EA6" w:rsidRDefault="00CA6CC0">
      <w:pPr>
        <w:spacing w:after="0" w:line="240" w:lineRule="auto"/>
        <w:ind w:left="0" w:right="0" w:firstLine="0"/>
        <w:jc w:val="left"/>
        <w:rPr>
          <w:rFonts w:ascii="Verdana" w:hAnsi="Verdana"/>
          <w:sz w:val="20"/>
          <w:szCs w:val="20"/>
          <w:rPrChange w:id="12890" w:author="Eliseo" w:date="2018-09-07T10:06:00Z">
            <w:rPr>
              <w:rFonts w:ascii="Verdana" w:hAnsi="Verdana"/>
            </w:rPr>
          </w:rPrChange>
        </w:rPr>
      </w:pPr>
      <w:r w:rsidRPr="003C5EA6">
        <w:rPr>
          <w:rFonts w:ascii="Verdana" w:hAnsi="Verdana"/>
          <w:sz w:val="20"/>
          <w:szCs w:val="20"/>
          <w:rPrChange w:id="12891" w:author="Eliseo" w:date="2018-09-07T10:06:00Z">
            <w:rPr>
              <w:rFonts w:ascii="Verdana" w:hAnsi="Verdana"/>
            </w:rPr>
          </w:rPrChange>
        </w:rPr>
        <w:t xml:space="preserve"> </w:t>
      </w:r>
    </w:p>
    <w:p w:rsidR="008949E5" w:rsidRPr="003C5EA6" w:rsidRDefault="00CA6CC0">
      <w:pPr>
        <w:rPr>
          <w:rFonts w:ascii="Verdana" w:hAnsi="Verdana"/>
          <w:sz w:val="20"/>
          <w:szCs w:val="20"/>
          <w:rPrChange w:id="12892" w:author="Eliseo" w:date="2018-09-07T10:06:00Z">
            <w:rPr>
              <w:rFonts w:ascii="Verdana" w:hAnsi="Verdana"/>
            </w:rPr>
          </w:rPrChange>
        </w:rPr>
      </w:pPr>
      <w:r w:rsidRPr="003C5EA6">
        <w:rPr>
          <w:rFonts w:ascii="Verdana" w:hAnsi="Verdana"/>
          <w:b/>
          <w:sz w:val="20"/>
          <w:szCs w:val="20"/>
          <w:rPrChange w:id="12893" w:author="Eliseo" w:date="2018-09-07T10:06:00Z">
            <w:rPr>
              <w:rFonts w:ascii="Verdana" w:hAnsi="Verdana"/>
              <w:b/>
            </w:rPr>
          </w:rPrChange>
        </w:rPr>
        <w:t>ARTÍCULO 399</w:t>
      </w:r>
      <w:r w:rsidRPr="003C5EA6">
        <w:rPr>
          <w:rFonts w:ascii="Verdana" w:hAnsi="Verdana"/>
          <w:sz w:val="20"/>
          <w:szCs w:val="20"/>
          <w:rPrChange w:id="12894" w:author="Eliseo" w:date="2018-09-07T10:06:00Z">
            <w:rPr>
              <w:rFonts w:ascii="Verdana" w:hAnsi="Verdana"/>
            </w:rPr>
          </w:rPrChange>
        </w:rPr>
        <w:t xml:space="preserve">. Realizado un recuento parcial o total en el consejo distrital respectivo, el partido, coalición o candidatura independiente quedará impedido para solicitar un nuevo recuento sobre las mismas casillas ante el órgano jurisdiccional y de hacerlo será improcedente. </w:t>
      </w:r>
    </w:p>
    <w:p w:rsidR="008949E5" w:rsidRPr="003C5EA6" w:rsidRDefault="00CA6CC0">
      <w:pPr>
        <w:spacing w:after="0" w:line="240" w:lineRule="auto"/>
        <w:ind w:left="0" w:right="0" w:firstLine="0"/>
        <w:jc w:val="left"/>
        <w:rPr>
          <w:rFonts w:ascii="Verdana" w:hAnsi="Verdana"/>
          <w:sz w:val="20"/>
          <w:szCs w:val="20"/>
          <w:rPrChange w:id="12895" w:author="Eliseo" w:date="2018-09-07T10:06:00Z">
            <w:rPr>
              <w:rFonts w:ascii="Verdana" w:hAnsi="Verdana"/>
            </w:rPr>
          </w:rPrChange>
        </w:rPr>
      </w:pPr>
      <w:r w:rsidRPr="003C5EA6">
        <w:rPr>
          <w:rFonts w:ascii="Verdana" w:hAnsi="Verdana"/>
          <w:sz w:val="20"/>
          <w:szCs w:val="20"/>
          <w:rPrChange w:id="12896"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897" w:author="Eliseo" w:date="2018-09-07T10:06:00Z">
            <w:rPr>
              <w:rFonts w:ascii="Verdana" w:hAnsi="Verdana"/>
            </w:rPr>
          </w:rPrChange>
        </w:rPr>
      </w:pPr>
      <w:r w:rsidRPr="003C5EA6">
        <w:rPr>
          <w:rFonts w:ascii="Verdana" w:hAnsi="Verdana"/>
          <w:b/>
          <w:sz w:val="20"/>
          <w:szCs w:val="20"/>
          <w:rPrChange w:id="12898" w:author="Eliseo" w:date="2018-09-07T10:06:00Z">
            <w:rPr>
              <w:rFonts w:ascii="Verdana" w:hAnsi="Verdana"/>
              <w:b/>
            </w:rPr>
          </w:rPrChange>
        </w:rPr>
        <w:t xml:space="preserve">CAPÍTULO VIII </w:t>
      </w:r>
    </w:p>
    <w:p w:rsidR="008949E5" w:rsidRPr="003C5EA6" w:rsidRDefault="00CA6CC0">
      <w:pPr>
        <w:spacing w:after="0" w:line="237" w:lineRule="auto"/>
        <w:ind w:left="10" w:right="0" w:hanging="10"/>
        <w:jc w:val="center"/>
        <w:rPr>
          <w:rFonts w:ascii="Verdana" w:hAnsi="Verdana"/>
          <w:sz w:val="20"/>
          <w:szCs w:val="20"/>
          <w:rPrChange w:id="12899" w:author="Eliseo" w:date="2018-09-07T10:06:00Z">
            <w:rPr>
              <w:rFonts w:ascii="Verdana" w:hAnsi="Verdana"/>
            </w:rPr>
          </w:rPrChange>
        </w:rPr>
      </w:pPr>
      <w:r w:rsidRPr="003C5EA6">
        <w:rPr>
          <w:rFonts w:ascii="Verdana" w:hAnsi="Verdana"/>
          <w:b/>
          <w:sz w:val="20"/>
          <w:szCs w:val="20"/>
          <w:rPrChange w:id="12900" w:author="Eliseo" w:date="2018-09-07T10:06:00Z">
            <w:rPr>
              <w:rFonts w:ascii="Verdana" w:hAnsi="Verdana"/>
              <w:b/>
            </w:rPr>
          </w:rPrChange>
        </w:rPr>
        <w:t xml:space="preserve">DISPOSICIONES COMPLEMENTARIAS </w:t>
      </w:r>
    </w:p>
    <w:p w:rsidR="008949E5" w:rsidRPr="003C5EA6" w:rsidRDefault="00CA6CC0">
      <w:pPr>
        <w:spacing w:after="0" w:line="240" w:lineRule="auto"/>
        <w:ind w:left="0" w:right="0" w:firstLine="0"/>
        <w:jc w:val="left"/>
        <w:rPr>
          <w:rFonts w:ascii="Verdana" w:hAnsi="Verdana"/>
          <w:sz w:val="20"/>
          <w:szCs w:val="20"/>
          <w:rPrChange w:id="12901" w:author="Eliseo" w:date="2018-09-07T10:06:00Z">
            <w:rPr>
              <w:rFonts w:ascii="Verdana" w:hAnsi="Verdana"/>
            </w:rPr>
          </w:rPrChange>
        </w:rPr>
      </w:pPr>
      <w:r w:rsidRPr="003C5EA6">
        <w:rPr>
          <w:rFonts w:ascii="Verdana" w:hAnsi="Verdana"/>
          <w:sz w:val="20"/>
          <w:szCs w:val="20"/>
          <w:rPrChange w:id="12902" w:author="Eliseo" w:date="2018-09-07T10:06:00Z">
            <w:rPr>
              <w:rFonts w:ascii="Verdana" w:hAnsi="Verdana"/>
            </w:rPr>
          </w:rPrChange>
        </w:rPr>
        <w:t xml:space="preserve"> </w:t>
      </w:r>
    </w:p>
    <w:p w:rsidR="008949E5" w:rsidRPr="003C5EA6" w:rsidRDefault="00CA6CC0">
      <w:pPr>
        <w:rPr>
          <w:rFonts w:ascii="Verdana" w:hAnsi="Verdana"/>
          <w:sz w:val="20"/>
          <w:szCs w:val="20"/>
          <w:rPrChange w:id="12903" w:author="Eliseo" w:date="2018-09-07T10:06:00Z">
            <w:rPr>
              <w:rFonts w:ascii="Verdana" w:hAnsi="Verdana"/>
            </w:rPr>
          </w:rPrChange>
        </w:rPr>
      </w:pPr>
      <w:r w:rsidRPr="003C5EA6">
        <w:rPr>
          <w:rFonts w:ascii="Verdana" w:hAnsi="Verdana"/>
          <w:b/>
          <w:sz w:val="20"/>
          <w:szCs w:val="20"/>
          <w:rPrChange w:id="12904" w:author="Eliseo" w:date="2018-09-07T10:06:00Z">
            <w:rPr>
              <w:rFonts w:ascii="Verdana" w:hAnsi="Verdana"/>
              <w:b/>
            </w:rPr>
          </w:rPrChange>
        </w:rPr>
        <w:t>ARTÍCULO 400</w:t>
      </w:r>
      <w:r w:rsidRPr="003C5EA6">
        <w:rPr>
          <w:rFonts w:ascii="Verdana" w:hAnsi="Verdana"/>
          <w:sz w:val="20"/>
          <w:szCs w:val="20"/>
          <w:rPrChange w:id="12905" w:author="Eliseo" w:date="2018-09-07T10:06:00Z">
            <w:rPr>
              <w:rFonts w:ascii="Verdana" w:hAnsi="Verdana"/>
            </w:rPr>
          </w:rPrChange>
        </w:rPr>
        <w:t xml:space="preserve">. Si al realizarse la calificación de la elección respectiva, se declara inelegible a los integrantes de la fórmula de diputados o planilla de Ayuntamiento por causa superveniente y no se interpone medio de impugnación, el Consejo General del Instituto Electoral emitirá la convocatoria para la organización de la elección extraordinaria correspondiente. </w:t>
      </w:r>
    </w:p>
    <w:p w:rsidR="008949E5" w:rsidRPr="003C5EA6" w:rsidRDefault="00CA6CC0">
      <w:pPr>
        <w:spacing w:after="0" w:line="240" w:lineRule="auto"/>
        <w:ind w:left="0" w:right="0" w:firstLine="0"/>
        <w:jc w:val="left"/>
        <w:rPr>
          <w:rFonts w:ascii="Verdana" w:hAnsi="Verdana"/>
          <w:sz w:val="20"/>
          <w:szCs w:val="20"/>
          <w:rPrChange w:id="12906" w:author="Eliseo" w:date="2018-09-07T10:06:00Z">
            <w:rPr>
              <w:rFonts w:ascii="Verdana" w:hAnsi="Verdana"/>
            </w:rPr>
          </w:rPrChange>
        </w:rPr>
      </w:pPr>
      <w:r w:rsidRPr="003C5EA6">
        <w:rPr>
          <w:rFonts w:ascii="Verdana" w:hAnsi="Verdana"/>
          <w:sz w:val="20"/>
          <w:szCs w:val="20"/>
          <w:rPrChange w:id="12907" w:author="Eliseo" w:date="2018-09-07T10:06:00Z">
            <w:rPr>
              <w:rFonts w:ascii="Verdana" w:hAnsi="Verdana"/>
            </w:rPr>
          </w:rPrChange>
        </w:rPr>
        <w:t xml:space="preserve"> </w:t>
      </w:r>
    </w:p>
    <w:p w:rsidR="008949E5" w:rsidRPr="003C5EA6" w:rsidRDefault="00CA6CC0">
      <w:pPr>
        <w:rPr>
          <w:rFonts w:ascii="Verdana" w:hAnsi="Verdana"/>
          <w:sz w:val="20"/>
          <w:szCs w:val="20"/>
          <w:rPrChange w:id="12908" w:author="Eliseo" w:date="2018-09-07T10:06:00Z">
            <w:rPr>
              <w:rFonts w:ascii="Verdana" w:hAnsi="Verdana"/>
            </w:rPr>
          </w:rPrChange>
        </w:rPr>
      </w:pPr>
      <w:r w:rsidRPr="003C5EA6">
        <w:rPr>
          <w:rFonts w:ascii="Verdana" w:hAnsi="Verdana"/>
          <w:sz w:val="20"/>
          <w:szCs w:val="20"/>
          <w:rPrChange w:id="12909" w:author="Eliseo" w:date="2018-09-07T10:06:00Z">
            <w:rPr>
              <w:rFonts w:ascii="Verdana" w:hAnsi="Verdana"/>
            </w:rPr>
          </w:rPrChange>
        </w:rPr>
        <w:t xml:space="preserve">De interponerse medios de impugnación y se confirme la inelegibilidad de la formula o la planilla, el Tribunal Electoral del Estado notificará al Consejo General del Instituto Electoral el sentido de la resolución, para que se convoque a la elección extraordinaria correspondiente. </w:t>
      </w:r>
    </w:p>
    <w:p w:rsidR="008949E5" w:rsidRPr="003C5EA6" w:rsidRDefault="00CA6CC0">
      <w:pPr>
        <w:spacing w:after="0" w:line="240" w:lineRule="auto"/>
        <w:ind w:left="0" w:right="0" w:firstLine="0"/>
        <w:jc w:val="left"/>
        <w:rPr>
          <w:rFonts w:ascii="Verdana" w:hAnsi="Verdana"/>
          <w:sz w:val="20"/>
          <w:szCs w:val="20"/>
          <w:rPrChange w:id="12910" w:author="Eliseo" w:date="2018-09-07T10:06:00Z">
            <w:rPr>
              <w:rFonts w:ascii="Verdana" w:hAnsi="Verdana"/>
            </w:rPr>
          </w:rPrChange>
        </w:rPr>
      </w:pPr>
      <w:r w:rsidRPr="003C5EA6">
        <w:rPr>
          <w:rFonts w:ascii="Verdana" w:hAnsi="Verdana"/>
          <w:sz w:val="20"/>
          <w:szCs w:val="20"/>
          <w:rPrChange w:id="12911" w:author="Eliseo" w:date="2018-09-07T10:06:00Z">
            <w:rPr>
              <w:rFonts w:ascii="Verdana" w:hAnsi="Verdana"/>
            </w:rPr>
          </w:rPrChange>
        </w:rPr>
        <w:t xml:space="preserve"> </w:t>
      </w:r>
    </w:p>
    <w:p w:rsidR="008949E5" w:rsidRPr="003C5EA6" w:rsidRDefault="00CA6CC0">
      <w:pPr>
        <w:rPr>
          <w:rFonts w:ascii="Verdana" w:hAnsi="Verdana"/>
          <w:sz w:val="20"/>
          <w:szCs w:val="20"/>
          <w:rPrChange w:id="12912" w:author="Eliseo" w:date="2018-09-07T10:06:00Z">
            <w:rPr>
              <w:rFonts w:ascii="Verdana" w:hAnsi="Verdana"/>
            </w:rPr>
          </w:rPrChange>
        </w:rPr>
      </w:pPr>
      <w:r w:rsidRPr="003C5EA6">
        <w:rPr>
          <w:rFonts w:ascii="Verdana" w:hAnsi="Verdana"/>
          <w:sz w:val="20"/>
          <w:szCs w:val="20"/>
          <w:rPrChange w:id="12913" w:author="Eliseo" w:date="2018-09-07T10:06:00Z">
            <w:rPr>
              <w:rFonts w:ascii="Verdana" w:hAnsi="Verdana"/>
            </w:rPr>
          </w:rPrChange>
        </w:rPr>
        <w:t xml:space="preserve">En el caso de la elección de Gobernador se seguirá el mismo procedimiento previsto en los párrafos anteriores, para que el Consejo General del Instituto Electoral convoque a elecciones extraordinarias. </w:t>
      </w:r>
    </w:p>
    <w:p w:rsidR="008949E5" w:rsidRPr="003C5EA6" w:rsidRDefault="00CA6CC0">
      <w:pPr>
        <w:rPr>
          <w:rFonts w:ascii="Verdana" w:hAnsi="Verdana"/>
          <w:sz w:val="20"/>
          <w:szCs w:val="20"/>
          <w:rPrChange w:id="12914" w:author="Eliseo" w:date="2018-09-07T10:06:00Z">
            <w:rPr>
              <w:rFonts w:ascii="Verdana" w:hAnsi="Verdana"/>
            </w:rPr>
          </w:rPrChange>
        </w:rPr>
      </w:pPr>
      <w:r w:rsidRPr="003C5EA6">
        <w:rPr>
          <w:rFonts w:ascii="Verdana" w:hAnsi="Verdana"/>
          <w:b/>
          <w:sz w:val="20"/>
          <w:szCs w:val="20"/>
          <w:rPrChange w:id="12915" w:author="Eliseo" w:date="2018-09-07T10:06:00Z">
            <w:rPr>
              <w:rFonts w:ascii="Verdana" w:hAnsi="Verdana"/>
              <w:b/>
            </w:rPr>
          </w:rPrChange>
        </w:rPr>
        <w:lastRenderedPageBreak/>
        <w:t>ARTÍCULO 401.</w:t>
      </w:r>
      <w:r w:rsidRPr="003C5EA6">
        <w:rPr>
          <w:rFonts w:ascii="Verdana" w:hAnsi="Verdana"/>
          <w:sz w:val="20"/>
          <w:szCs w:val="20"/>
          <w:rPrChange w:id="12916" w:author="Eliseo" w:date="2018-09-07T10:06:00Z">
            <w:rPr>
              <w:rFonts w:ascii="Verdana" w:hAnsi="Verdana"/>
            </w:rPr>
          </w:rPrChange>
        </w:rPr>
        <w:t xml:space="preserve"> Si con motivo de la resolución de un medio de impugnación, los organismos jurisdiccionales electorales estatal o federal, resuelven la nulidad de una elección, lo notificará al Consejo General del Instituto para los efectos del artículo 400 de esta Ley. </w:t>
      </w:r>
    </w:p>
    <w:p w:rsidR="008949E5" w:rsidRPr="003C5EA6" w:rsidRDefault="00CA6CC0">
      <w:pPr>
        <w:spacing w:after="0" w:line="240" w:lineRule="auto"/>
        <w:ind w:left="0" w:right="0" w:firstLine="0"/>
        <w:jc w:val="left"/>
        <w:rPr>
          <w:rFonts w:ascii="Verdana" w:hAnsi="Verdana"/>
          <w:sz w:val="20"/>
          <w:szCs w:val="20"/>
          <w:rPrChange w:id="12917" w:author="Eliseo" w:date="2018-09-07T10:06:00Z">
            <w:rPr>
              <w:rFonts w:ascii="Verdana" w:hAnsi="Verdana"/>
            </w:rPr>
          </w:rPrChange>
        </w:rPr>
      </w:pPr>
      <w:r w:rsidRPr="003C5EA6">
        <w:rPr>
          <w:rFonts w:ascii="Verdana" w:hAnsi="Verdana"/>
          <w:sz w:val="20"/>
          <w:szCs w:val="20"/>
          <w:rPrChange w:id="12918" w:author="Eliseo" w:date="2018-09-07T10:06:00Z">
            <w:rPr>
              <w:rFonts w:ascii="Verdana" w:hAnsi="Verdana"/>
            </w:rPr>
          </w:rPrChange>
        </w:rPr>
        <w:t xml:space="preserve"> </w:t>
      </w:r>
    </w:p>
    <w:p w:rsidR="008949E5" w:rsidRPr="003C5EA6" w:rsidRDefault="00CA6CC0">
      <w:pPr>
        <w:rPr>
          <w:rFonts w:ascii="Verdana" w:hAnsi="Verdana"/>
          <w:sz w:val="20"/>
          <w:szCs w:val="20"/>
          <w:rPrChange w:id="12919" w:author="Eliseo" w:date="2018-09-07T10:06:00Z">
            <w:rPr>
              <w:rFonts w:ascii="Verdana" w:hAnsi="Verdana"/>
            </w:rPr>
          </w:rPrChange>
        </w:rPr>
      </w:pPr>
      <w:r w:rsidRPr="003C5EA6">
        <w:rPr>
          <w:rFonts w:ascii="Verdana" w:hAnsi="Verdana"/>
          <w:b/>
          <w:sz w:val="20"/>
          <w:szCs w:val="20"/>
          <w:rPrChange w:id="12920" w:author="Eliseo" w:date="2018-09-07T10:06:00Z">
            <w:rPr>
              <w:rFonts w:ascii="Verdana" w:hAnsi="Verdana"/>
              <w:b/>
            </w:rPr>
          </w:rPrChange>
        </w:rPr>
        <w:t>ARTÍCULO 402</w:t>
      </w:r>
      <w:r w:rsidRPr="003C5EA6">
        <w:rPr>
          <w:rFonts w:ascii="Verdana" w:hAnsi="Verdana"/>
          <w:sz w:val="20"/>
          <w:szCs w:val="20"/>
          <w:rPrChange w:id="12921" w:author="Eliseo" w:date="2018-09-07T10:06:00Z">
            <w:rPr>
              <w:rFonts w:ascii="Verdana" w:hAnsi="Verdana"/>
            </w:rPr>
          </w:rPrChange>
        </w:rPr>
        <w:t xml:space="preserve">. Una vez que hayan sido declaradas firmes las elecciones de diputados por los principios de mayoría relativa y de representación proporcional, de Gobernador y de Ayuntamientos, el Consejo General del Instituto lo notificará al Congreso del Estado remitiéndole las constancias de mayoría y validez de cada elección, así como las constancias de asignación en las elecciones de diputados y regidores de representación proporcional, notificación que realizará también al Tribunal Electoral del Estado. Asimismo hará la publicación correspondiente en el Periódico Oficial del Gobierno del Estado. </w:t>
      </w:r>
    </w:p>
    <w:p w:rsidR="008949E5" w:rsidRPr="003C5EA6" w:rsidRDefault="00CA6CC0">
      <w:pPr>
        <w:spacing w:after="0" w:line="240" w:lineRule="auto"/>
        <w:ind w:left="0" w:right="0" w:firstLine="0"/>
        <w:jc w:val="left"/>
        <w:rPr>
          <w:rFonts w:ascii="Verdana" w:hAnsi="Verdana"/>
          <w:sz w:val="20"/>
          <w:szCs w:val="20"/>
          <w:rPrChange w:id="12922" w:author="Eliseo" w:date="2018-09-07T10:06:00Z">
            <w:rPr>
              <w:rFonts w:ascii="Verdana" w:hAnsi="Verdana"/>
            </w:rPr>
          </w:rPrChange>
        </w:rPr>
      </w:pPr>
      <w:r w:rsidRPr="003C5EA6">
        <w:rPr>
          <w:rFonts w:ascii="Verdana" w:hAnsi="Verdana"/>
          <w:sz w:val="20"/>
          <w:szCs w:val="20"/>
          <w:rPrChange w:id="12923" w:author="Eliseo" w:date="2018-09-07T10:06:00Z">
            <w:rPr>
              <w:rFonts w:ascii="Verdana" w:hAnsi="Verdana"/>
            </w:rPr>
          </w:rPrChange>
        </w:rPr>
        <w:t xml:space="preserve"> </w:t>
      </w:r>
    </w:p>
    <w:p w:rsidR="008949E5" w:rsidRPr="003C5EA6" w:rsidRDefault="00CA6CC0">
      <w:pPr>
        <w:rPr>
          <w:rFonts w:ascii="Verdana" w:hAnsi="Verdana"/>
          <w:sz w:val="20"/>
          <w:szCs w:val="20"/>
          <w:rPrChange w:id="12924" w:author="Eliseo" w:date="2018-09-07T10:06:00Z">
            <w:rPr>
              <w:rFonts w:ascii="Verdana" w:hAnsi="Verdana"/>
            </w:rPr>
          </w:rPrChange>
        </w:rPr>
      </w:pPr>
      <w:r w:rsidRPr="003C5EA6">
        <w:rPr>
          <w:rFonts w:ascii="Verdana" w:hAnsi="Verdana"/>
          <w:b/>
          <w:sz w:val="20"/>
          <w:szCs w:val="20"/>
          <w:rPrChange w:id="12925" w:author="Eliseo" w:date="2018-09-07T10:06:00Z">
            <w:rPr>
              <w:rFonts w:ascii="Verdana" w:hAnsi="Verdana"/>
              <w:b/>
            </w:rPr>
          </w:rPrChange>
        </w:rPr>
        <w:t>ARTÍCULO 403.</w:t>
      </w:r>
      <w:r w:rsidRPr="003C5EA6">
        <w:rPr>
          <w:rFonts w:ascii="Verdana" w:hAnsi="Verdana"/>
          <w:sz w:val="20"/>
          <w:szCs w:val="20"/>
          <w:rPrChange w:id="12926" w:author="Eliseo" w:date="2018-09-07T10:06:00Z">
            <w:rPr>
              <w:rFonts w:ascii="Verdana" w:hAnsi="Verdana"/>
            </w:rPr>
          </w:rPrChange>
        </w:rPr>
        <w:t xml:space="preserve"> Recibida la notificación que refiere el artículo anterior de esta Ley, el Congreso del Estado o la Comisión Permanente, en su caso, expedirá el Bando solemne para dar a conocer la declaración de Gobernador Electo que realizó el Consejo General del Instituto, el cual será publicado en el Periódico Oficial del Gobierno del Estado. </w:t>
      </w:r>
    </w:p>
    <w:p w:rsidR="008949E5" w:rsidRPr="003C5EA6" w:rsidRDefault="00CA6CC0">
      <w:pPr>
        <w:spacing w:after="0" w:line="240" w:lineRule="auto"/>
        <w:ind w:left="0" w:right="0" w:firstLine="0"/>
        <w:jc w:val="left"/>
        <w:rPr>
          <w:rFonts w:ascii="Verdana" w:hAnsi="Verdana"/>
          <w:sz w:val="20"/>
          <w:szCs w:val="20"/>
          <w:rPrChange w:id="12927" w:author="Eliseo" w:date="2018-09-07T10:06:00Z">
            <w:rPr>
              <w:rFonts w:ascii="Verdana" w:hAnsi="Verdana"/>
            </w:rPr>
          </w:rPrChange>
        </w:rPr>
      </w:pPr>
      <w:r w:rsidRPr="003C5EA6">
        <w:rPr>
          <w:rFonts w:ascii="Verdana" w:hAnsi="Verdana"/>
          <w:sz w:val="20"/>
          <w:szCs w:val="20"/>
          <w:rPrChange w:id="12928"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929" w:author="Eliseo" w:date="2018-09-07T10:06:00Z">
            <w:rPr>
              <w:rFonts w:ascii="Verdana" w:hAnsi="Verdana"/>
            </w:rPr>
          </w:rPrChange>
        </w:rPr>
      </w:pPr>
      <w:r w:rsidRPr="003C5EA6">
        <w:rPr>
          <w:rFonts w:ascii="Verdana" w:hAnsi="Verdana"/>
          <w:b/>
          <w:sz w:val="20"/>
          <w:szCs w:val="20"/>
          <w:rPrChange w:id="12930" w:author="Eliseo" w:date="2018-09-07T10:06:00Z">
            <w:rPr>
              <w:rFonts w:ascii="Verdana" w:hAnsi="Verdana"/>
              <w:b/>
            </w:rPr>
          </w:rPrChange>
        </w:rPr>
        <w:t xml:space="preserve">CAPÍTULO IX </w:t>
      </w:r>
    </w:p>
    <w:p w:rsidR="008949E5" w:rsidRPr="003C5EA6" w:rsidRDefault="00CA6CC0">
      <w:pPr>
        <w:spacing w:after="0" w:line="237" w:lineRule="auto"/>
        <w:ind w:left="10" w:right="0" w:hanging="10"/>
        <w:jc w:val="center"/>
        <w:rPr>
          <w:rFonts w:ascii="Verdana" w:hAnsi="Verdana"/>
          <w:sz w:val="20"/>
          <w:szCs w:val="20"/>
          <w:rPrChange w:id="12931" w:author="Eliseo" w:date="2018-09-07T10:06:00Z">
            <w:rPr>
              <w:rFonts w:ascii="Verdana" w:hAnsi="Verdana"/>
            </w:rPr>
          </w:rPrChange>
        </w:rPr>
      </w:pPr>
      <w:r w:rsidRPr="003C5EA6">
        <w:rPr>
          <w:rFonts w:ascii="Verdana" w:hAnsi="Verdana"/>
          <w:b/>
          <w:sz w:val="20"/>
          <w:szCs w:val="20"/>
          <w:rPrChange w:id="12932" w:author="Eliseo" w:date="2018-09-07T10:06:00Z">
            <w:rPr>
              <w:rFonts w:ascii="Verdana" w:hAnsi="Verdana"/>
              <w:b/>
            </w:rPr>
          </w:rPrChange>
        </w:rPr>
        <w:t xml:space="preserve">DEL VOTO DE LOS GUERRERENSES EN EL EXTRANJERO </w:t>
      </w:r>
    </w:p>
    <w:p w:rsidR="008949E5" w:rsidRPr="003C5EA6" w:rsidRDefault="00CA6CC0">
      <w:pPr>
        <w:spacing w:after="0" w:line="240" w:lineRule="auto"/>
        <w:ind w:left="0" w:right="0" w:firstLine="0"/>
        <w:jc w:val="left"/>
        <w:rPr>
          <w:rFonts w:ascii="Verdana" w:hAnsi="Verdana"/>
          <w:sz w:val="20"/>
          <w:szCs w:val="20"/>
          <w:rPrChange w:id="12933" w:author="Eliseo" w:date="2018-09-07T10:06:00Z">
            <w:rPr>
              <w:rFonts w:ascii="Verdana" w:hAnsi="Verdana"/>
            </w:rPr>
          </w:rPrChange>
        </w:rPr>
      </w:pPr>
      <w:r w:rsidRPr="003C5EA6">
        <w:rPr>
          <w:rFonts w:ascii="Verdana" w:hAnsi="Verdana"/>
          <w:sz w:val="20"/>
          <w:szCs w:val="20"/>
          <w:rPrChange w:id="12934" w:author="Eliseo" w:date="2018-09-07T10:06:00Z">
            <w:rPr>
              <w:rFonts w:ascii="Verdana" w:hAnsi="Verdana"/>
            </w:rPr>
          </w:rPrChange>
        </w:rPr>
        <w:t xml:space="preserve"> </w:t>
      </w:r>
    </w:p>
    <w:p w:rsidR="008949E5" w:rsidRPr="003C5EA6" w:rsidRDefault="00CA6CC0">
      <w:pPr>
        <w:rPr>
          <w:rFonts w:ascii="Verdana" w:hAnsi="Verdana"/>
          <w:sz w:val="20"/>
          <w:szCs w:val="20"/>
          <w:rPrChange w:id="12935" w:author="Eliseo" w:date="2018-09-07T10:06:00Z">
            <w:rPr>
              <w:rFonts w:ascii="Verdana" w:hAnsi="Verdana"/>
            </w:rPr>
          </w:rPrChange>
        </w:rPr>
      </w:pPr>
      <w:r w:rsidRPr="003C5EA6">
        <w:rPr>
          <w:rFonts w:ascii="Verdana" w:hAnsi="Verdana"/>
          <w:b/>
          <w:sz w:val="20"/>
          <w:szCs w:val="20"/>
          <w:rPrChange w:id="12936" w:author="Eliseo" w:date="2018-09-07T10:06:00Z">
            <w:rPr>
              <w:rFonts w:ascii="Verdana" w:hAnsi="Verdana"/>
              <w:b/>
            </w:rPr>
          </w:rPrChange>
        </w:rPr>
        <w:t>ARTÍCULO 404</w:t>
      </w:r>
      <w:r w:rsidRPr="003C5EA6">
        <w:rPr>
          <w:rFonts w:ascii="Verdana" w:hAnsi="Verdana"/>
          <w:sz w:val="20"/>
          <w:szCs w:val="20"/>
          <w:rPrChange w:id="12937" w:author="Eliseo" w:date="2018-09-07T10:06:00Z">
            <w:rPr>
              <w:rFonts w:ascii="Verdana" w:hAnsi="Verdana"/>
            </w:rPr>
          </w:rPrChange>
        </w:rPr>
        <w:t xml:space="preserve">. Los guerrerenses que se encuentren en el extranjero podrán ejercer su derecho al sufragio para Gobernador del Estado, de conformidad con lo establecido en el numeral 2 del artículo 354, del Libro Sexto de la Ley General Electoral y los lineamientos que emita el Instituto Nacional. </w:t>
      </w:r>
    </w:p>
    <w:p w:rsidR="008949E5" w:rsidRPr="003C5EA6" w:rsidRDefault="00CA6CC0">
      <w:pPr>
        <w:spacing w:after="0" w:line="240" w:lineRule="auto"/>
        <w:ind w:left="0" w:right="0" w:firstLine="0"/>
        <w:jc w:val="left"/>
        <w:rPr>
          <w:rFonts w:ascii="Verdana" w:hAnsi="Verdana"/>
          <w:sz w:val="20"/>
          <w:szCs w:val="20"/>
          <w:rPrChange w:id="12938" w:author="Eliseo" w:date="2018-09-07T10:06:00Z">
            <w:rPr>
              <w:rFonts w:ascii="Verdana" w:hAnsi="Verdana"/>
            </w:rPr>
          </w:rPrChange>
        </w:rPr>
      </w:pPr>
      <w:r w:rsidRPr="003C5EA6">
        <w:rPr>
          <w:rFonts w:ascii="Verdana" w:hAnsi="Verdana"/>
          <w:sz w:val="20"/>
          <w:szCs w:val="20"/>
          <w:rPrChange w:id="12939" w:author="Eliseo" w:date="2018-09-07T10:06:00Z">
            <w:rPr>
              <w:rFonts w:ascii="Verdana" w:hAnsi="Verdana"/>
            </w:rPr>
          </w:rPrChange>
        </w:rPr>
        <w:t xml:space="preserve"> </w:t>
      </w:r>
    </w:p>
    <w:p w:rsidR="008949E5" w:rsidRPr="003C5EA6" w:rsidRDefault="00CA6CC0">
      <w:pPr>
        <w:rPr>
          <w:rFonts w:ascii="Verdana" w:hAnsi="Verdana"/>
          <w:sz w:val="20"/>
          <w:szCs w:val="20"/>
          <w:rPrChange w:id="12940" w:author="Eliseo" w:date="2018-09-07T10:06:00Z">
            <w:rPr>
              <w:rFonts w:ascii="Verdana" w:hAnsi="Verdana"/>
            </w:rPr>
          </w:rPrChange>
        </w:rPr>
      </w:pPr>
      <w:r w:rsidRPr="003C5EA6">
        <w:rPr>
          <w:rFonts w:ascii="Verdana" w:hAnsi="Verdana"/>
          <w:sz w:val="20"/>
          <w:szCs w:val="20"/>
          <w:rPrChange w:id="12941" w:author="Eliseo" w:date="2018-09-07T10:06:00Z">
            <w:rPr>
              <w:rFonts w:ascii="Verdana" w:hAnsi="Verdana"/>
            </w:rPr>
          </w:rPrChange>
        </w:rPr>
        <w:t xml:space="preserve">El Consejo General del Instituto Electoral proveerá lo conducente para la adecuada aplicación del Libro Sexto de la Ley General Electoral. </w:t>
      </w:r>
    </w:p>
    <w:p w:rsidR="008949E5" w:rsidRPr="003C5EA6" w:rsidRDefault="00CA6CC0">
      <w:pPr>
        <w:spacing w:after="0" w:line="240" w:lineRule="auto"/>
        <w:ind w:left="0" w:right="0" w:firstLine="0"/>
        <w:jc w:val="left"/>
        <w:rPr>
          <w:rFonts w:ascii="Verdana" w:hAnsi="Verdana"/>
          <w:sz w:val="20"/>
          <w:szCs w:val="20"/>
          <w:rPrChange w:id="12942" w:author="Eliseo" w:date="2018-09-07T10:06:00Z">
            <w:rPr>
              <w:rFonts w:ascii="Verdana" w:hAnsi="Verdana"/>
            </w:rPr>
          </w:rPrChange>
        </w:rPr>
      </w:pPr>
      <w:r w:rsidRPr="003C5EA6">
        <w:rPr>
          <w:rFonts w:ascii="Verdana" w:hAnsi="Verdana"/>
          <w:sz w:val="20"/>
          <w:szCs w:val="20"/>
          <w:rPrChange w:id="12943"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944" w:author="Eliseo" w:date="2018-09-07T10:06:00Z">
            <w:rPr>
              <w:rFonts w:ascii="Verdana" w:hAnsi="Verdana"/>
            </w:rPr>
          </w:rPrChange>
        </w:rPr>
      </w:pPr>
      <w:r w:rsidRPr="003C5EA6">
        <w:rPr>
          <w:rFonts w:ascii="Verdana" w:hAnsi="Verdana"/>
          <w:b/>
          <w:sz w:val="20"/>
          <w:szCs w:val="20"/>
          <w:rPrChange w:id="12945" w:author="Eliseo" w:date="2018-09-07T10:06:00Z">
            <w:rPr>
              <w:rFonts w:ascii="Verdana" w:hAnsi="Verdana"/>
              <w:b/>
            </w:rPr>
          </w:rPrChange>
        </w:rPr>
        <w:t xml:space="preserve">TÍTULO SEXTO </w:t>
      </w:r>
    </w:p>
    <w:p w:rsidR="008949E5" w:rsidRPr="003C5EA6" w:rsidRDefault="00CA6CC0">
      <w:pPr>
        <w:spacing w:after="0" w:line="237" w:lineRule="auto"/>
        <w:ind w:left="10" w:right="0" w:hanging="10"/>
        <w:jc w:val="center"/>
        <w:rPr>
          <w:rFonts w:ascii="Verdana" w:hAnsi="Verdana"/>
          <w:sz w:val="20"/>
          <w:szCs w:val="20"/>
          <w:rPrChange w:id="12946" w:author="Eliseo" w:date="2018-09-07T10:06:00Z">
            <w:rPr>
              <w:rFonts w:ascii="Verdana" w:hAnsi="Verdana"/>
            </w:rPr>
          </w:rPrChange>
        </w:rPr>
      </w:pPr>
      <w:r w:rsidRPr="003C5EA6">
        <w:rPr>
          <w:rFonts w:ascii="Verdana" w:hAnsi="Verdana"/>
          <w:b/>
          <w:sz w:val="20"/>
          <w:szCs w:val="20"/>
          <w:rPrChange w:id="12947" w:author="Eliseo" w:date="2018-09-07T10:06:00Z">
            <w:rPr>
              <w:rFonts w:ascii="Verdana" w:hAnsi="Verdana"/>
              <w:b/>
            </w:rPr>
          </w:rPrChange>
        </w:rPr>
        <w:t xml:space="preserve">DEL REGIMEN SANCIONADOR Y DISCIPLINARIO INTERNO </w:t>
      </w:r>
    </w:p>
    <w:p w:rsidR="008949E5" w:rsidRPr="003C5EA6" w:rsidRDefault="00CA6CC0">
      <w:pPr>
        <w:spacing w:after="0" w:line="240" w:lineRule="auto"/>
        <w:ind w:left="0" w:right="0" w:firstLine="0"/>
        <w:jc w:val="center"/>
        <w:rPr>
          <w:rFonts w:ascii="Verdana" w:hAnsi="Verdana"/>
          <w:sz w:val="20"/>
          <w:szCs w:val="20"/>
          <w:rPrChange w:id="12948" w:author="Eliseo" w:date="2018-09-07T10:06:00Z">
            <w:rPr>
              <w:rFonts w:ascii="Verdana" w:hAnsi="Verdana"/>
            </w:rPr>
          </w:rPrChange>
        </w:rPr>
      </w:pPr>
      <w:r w:rsidRPr="003C5EA6">
        <w:rPr>
          <w:rFonts w:ascii="Verdana" w:hAnsi="Verdana"/>
          <w:b/>
          <w:sz w:val="20"/>
          <w:szCs w:val="20"/>
          <w:rPrChange w:id="12949" w:author="Eliseo" w:date="2018-09-07T10:06:00Z">
            <w:rPr>
              <w:rFonts w:ascii="Verdana" w:hAnsi="Verdana"/>
              <w:b/>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2950" w:author="Eliseo" w:date="2018-09-07T10:06:00Z">
            <w:rPr>
              <w:rFonts w:ascii="Verdana" w:hAnsi="Verdana"/>
            </w:rPr>
          </w:rPrChange>
        </w:rPr>
      </w:pPr>
      <w:r w:rsidRPr="003C5EA6">
        <w:rPr>
          <w:rFonts w:ascii="Verdana" w:hAnsi="Verdana"/>
          <w:b/>
          <w:sz w:val="20"/>
          <w:szCs w:val="20"/>
          <w:rPrChange w:id="12951" w:author="Eliseo" w:date="2018-09-07T10:06:00Z">
            <w:rPr>
              <w:rFonts w:ascii="Verdana" w:hAnsi="Verdana"/>
              <w:b/>
            </w:rPr>
          </w:rPrChange>
        </w:rPr>
        <w:t xml:space="preserve">CAPÍTULO I </w:t>
      </w:r>
    </w:p>
    <w:p w:rsidR="008949E5" w:rsidRPr="003C5EA6" w:rsidRDefault="00CA6CC0">
      <w:pPr>
        <w:spacing w:after="0" w:line="237" w:lineRule="auto"/>
        <w:ind w:left="10" w:right="0" w:hanging="10"/>
        <w:jc w:val="center"/>
        <w:rPr>
          <w:rFonts w:ascii="Verdana" w:hAnsi="Verdana"/>
          <w:sz w:val="20"/>
          <w:szCs w:val="20"/>
          <w:rPrChange w:id="12952" w:author="Eliseo" w:date="2018-09-07T10:06:00Z">
            <w:rPr>
              <w:rFonts w:ascii="Verdana" w:hAnsi="Verdana"/>
            </w:rPr>
          </w:rPrChange>
        </w:rPr>
      </w:pPr>
      <w:r w:rsidRPr="003C5EA6">
        <w:rPr>
          <w:rFonts w:ascii="Verdana" w:hAnsi="Verdana"/>
          <w:b/>
          <w:sz w:val="20"/>
          <w:szCs w:val="20"/>
          <w:rPrChange w:id="12953" w:author="Eliseo" w:date="2018-09-07T10:06:00Z">
            <w:rPr>
              <w:rFonts w:ascii="Verdana" w:hAnsi="Verdana"/>
              <w:b/>
            </w:rPr>
          </w:rPrChange>
        </w:rPr>
        <w:t xml:space="preserve">DE LAS FALTAS ADMINISTRATIVAS, SANCIONES Y DEL PROCEDIMIENTO PARA SU TRÁMITE. </w:t>
      </w:r>
    </w:p>
    <w:p w:rsidR="008949E5" w:rsidRPr="003C5EA6" w:rsidRDefault="00CA6CC0">
      <w:pPr>
        <w:spacing w:after="0" w:line="240" w:lineRule="auto"/>
        <w:ind w:left="0" w:right="0" w:firstLine="0"/>
        <w:jc w:val="left"/>
        <w:rPr>
          <w:rFonts w:ascii="Verdana" w:hAnsi="Verdana"/>
          <w:sz w:val="20"/>
          <w:szCs w:val="20"/>
          <w:rPrChange w:id="12954" w:author="Eliseo" w:date="2018-09-07T10:06:00Z">
            <w:rPr>
              <w:rFonts w:ascii="Verdana" w:hAnsi="Verdana"/>
            </w:rPr>
          </w:rPrChange>
        </w:rPr>
      </w:pPr>
      <w:r w:rsidRPr="003C5EA6">
        <w:rPr>
          <w:rFonts w:ascii="Verdana" w:hAnsi="Verdana"/>
          <w:sz w:val="20"/>
          <w:szCs w:val="20"/>
          <w:rPrChange w:id="12955" w:author="Eliseo" w:date="2018-09-07T10:06:00Z">
            <w:rPr>
              <w:rFonts w:ascii="Verdana" w:hAnsi="Verdana"/>
            </w:rPr>
          </w:rPrChange>
        </w:rPr>
        <w:t xml:space="preserve"> </w:t>
      </w:r>
    </w:p>
    <w:p w:rsidR="008949E5" w:rsidRPr="003C5EA6" w:rsidRDefault="00CA6CC0">
      <w:pPr>
        <w:rPr>
          <w:rFonts w:ascii="Verdana" w:hAnsi="Verdana"/>
          <w:sz w:val="20"/>
          <w:szCs w:val="20"/>
          <w:rPrChange w:id="12956" w:author="Eliseo" w:date="2018-09-07T10:06:00Z">
            <w:rPr>
              <w:rFonts w:ascii="Verdana" w:hAnsi="Verdana"/>
            </w:rPr>
          </w:rPrChange>
        </w:rPr>
      </w:pPr>
      <w:r w:rsidRPr="003C5EA6">
        <w:rPr>
          <w:rFonts w:ascii="Verdana" w:hAnsi="Verdana"/>
          <w:b/>
          <w:sz w:val="20"/>
          <w:szCs w:val="20"/>
          <w:rPrChange w:id="12957" w:author="Eliseo" w:date="2018-09-07T10:06:00Z">
            <w:rPr>
              <w:rFonts w:ascii="Verdana" w:hAnsi="Verdana"/>
              <w:b/>
            </w:rPr>
          </w:rPrChange>
        </w:rPr>
        <w:t>ARTÍCULO 405</w:t>
      </w:r>
      <w:r w:rsidRPr="003C5EA6">
        <w:rPr>
          <w:rFonts w:ascii="Verdana" w:hAnsi="Verdana"/>
          <w:sz w:val="20"/>
          <w:szCs w:val="20"/>
          <w:rPrChange w:id="12958" w:author="Eliseo" w:date="2018-09-07T10:06:00Z">
            <w:rPr>
              <w:rFonts w:ascii="Verdana" w:hAnsi="Verdana"/>
            </w:rPr>
          </w:rPrChange>
        </w:rPr>
        <w:t xml:space="preserve">. El Consejo General del Instituto Electoral, es competente para conocer: </w:t>
      </w:r>
    </w:p>
    <w:p w:rsidR="008949E5" w:rsidRPr="003C5EA6" w:rsidRDefault="00CA6CC0">
      <w:pPr>
        <w:spacing w:after="0" w:line="240" w:lineRule="auto"/>
        <w:ind w:left="0" w:right="0" w:firstLine="0"/>
        <w:jc w:val="left"/>
        <w:rPr>
          <w:rFonts w:ascii="Verdana" w:hAnsi="Verdana"/>
          <w:sz w:val="20"/>
          <w:szCs w:val="20"/>
          <w:rPrChange w:id="12959" w:author="Eliseo" w:date="2018-09-07T10:06:00Z">
            <w:rPr>
              <w:rFonts w:ascii="Verdana" w:hAnsi="Verdana"/>
            </w:rPr>
          </w:rPrChange>
        </w:rPr>
      </w:pPr>
      <w:r w:rsidRPr="003C5EA6">
        <w:rPr>
          <w:rFonts w:ascii="Verdana" w:hAnsi="Verdana"/>
          <w:sz w:val="20"/>
          <w:szCs w:val="20"/>
          <w:rPrChange w:id="12960" w:author="Eliseo" w:date="2018-09-07T10:06:00Z">
            <w:rPr>
              <w:rFonts w:ascii="Verdana" w:hAnsi="Verdana"/>
            </w:rPr>
          </w:rPrChange>
        </w:rPr>
        <w:t xml:space="preserve"> </w:t>
      </w:r>
    </w:p>
    <w:p w:rsidR="008949E5" w:rsidRPr="003C5EA6" w:rsidRDefault="00CA6CC0">
      <w:pPr>
        <w:numPr>
          <w:ilvl w:val="0"/>
          <w:numId w:val="214"/>
        </w:numPr>
        <w:rPr>
          <w:rFonts w:ascii="Verdana" w:hAnsi="Verdana"/>
          <w:sz w:val="20"/>
          <w:szCs w:val="20"/>
          <w:rPrChange w:id="12961" w:author="Eliseo" w:date="2018-09-07T10:06:00Z">
            <w:rPr>
              <w:rFonts w:ascii="Verdana" w:hAnsi="Verdana"/>
            </w:rPr>
          </w:rPrChange>
        </w:rPr>
      </w:pPr>
      <w:r w:rsidRPr="003C5EA6">
        <w:rPr>
          <w:rFonts w:ascii="Verdana" w:hAnsi="Verdana"/>
          <w:sz w:val="20"/>
          <w:szCs w:val="20"/>
          <w:rPrChange w:id="12962" w:author="Eliseo" w:date="2018-09-07T10:06:00Z">
            <w:rPr>
              <w:rFonts w:ascii="Verdana" w:hAnsi="Verdana"/>
            </w:rPr>
          </w:rPrChange>
        </w:rPr>
        <w:t xml:space="preserve">De las infracciones que cometan los ciudadanos que se desempeñen como Observadores Electorales del proceso electoral local; </w:t>
      </w:r>
    </w:p>
    <w:p w:rsidR="008949E5" w:rsidRPr="003C5EA6" w:rsidRDefault="00CA6CC0">
      <w:pPr>
        <w:numPr>
          <w:ilvl w:val="0"/>
          <w:numId w:val="214"/>
        </w:numPr>
        <w:rPr>
          <w:rFonts w:ascii="Verdana" w:hAnsi="Verdana"/>
          <w:sz w:val="20"/>
          <w:szCs w:val="20"/>
          <w:rPrChange w:id="12963" w:author="Eliseo" w:date="2018-09-07T10:06:00Z">
            <w:rPr>
              <w:rFonts w:ascii="Verdana" w:hAnsi="Verdana"/>
            </w:rPr>
          </w:rPrChange>
        </w:rPr>
      </w:pPr>
      <w:r w:rsidRPr="003C5EA6">
        <w:rPr>
          <w:rFonts w:ascii="Verdana" w:hAnsi="Verdana"/>
          <w:sz w:val="20"/>
          <w:szCs w:val="20"/>
          <w:rPrChange w:id="12964" w:author="Eliseo" w:date="2018-09-07T10:06:00Z">
            <w:rPr>
              <w:rFonts w:ascii="Verdana" w:hAnsi="Verdana"/>
            </w:rPr>
          </w:rPrChange>
        </w:rPr>
        <w:t xml:space="preserve">De las infracciones en que incurran las autoridades estatales y municipales previstas en los artículos 346 y 347 de esta Ley; </w:t>
      </w:r>
    </w:p>
    <w:p w:rsidR="008949E5" w:rsidRPr="003C5EA6" w:rsidRDefault="00CA6CC0">
      <w:pPr>
        <w:spacing w:after="0" w:line="240" w:lineRule="auto"/>
        <w:ind w:left="0" w:right="0" w:firstLine="0"/>
        <w:jc w:val="left"/>
        <w:rPr>
          <w:rFonts w:ascii="Verdana" w:hAnsi="Verdana"/>
          <w:sz w:val="20"/>
          <w:szCs w:val="20"/>
          <w:rPrChange w:id="12965" w:author="Eliseo" w:date="2018-09-07T10:06:00Z">
            <w:rPr>
              <w:rFonts w:ascii="Verdana" w:hAnsi="Verdana"/>
            </w:rPr>
          </w:rPrChange>
        </w:rPr>
      </w:pPr>
      <w:r w:rsidRPr="003C5EA6">
        <w:rPr>
          <w:rFonts w:ascii="Verdana" w:hAnsi="Verdana"/>
          <w:sz w:val="20"/>
          <w:szCs w:val="20"/>
          <w:rPrChange w:id="12966" w:author="Eliseo" w:date="2018-09-07T10:06:00Z">
            <w:rPr>
              <w:rFonts w:ascii="Verdana" w:hAnsi="Verdana"/>
            </w:rPr>
          </w:rPrChange>
        </w:rPr>
        <w:t xml:space="preserve"> </w:t>
      </w:r>
    </w:p>
    <w:p w:rsidR="008949E5" w:rsidRPr="003C5EA6" w:rsidRDefault="00CA6CC0">
      <w:pPr>
        <w:numPr>
          <w:ilvl w:val="0"/>
          <w:numId w:val="214"/>
        </w:numPr>
        <w:rPr>
          <w:rFonts w:ascii="Verdana" w:hAnsi="Verdana"/>
          <w:sz w:val="20"/>
          <w:szCs w:val="20"/>
          <w:rPrChange w:id="12967" w:author="Eliseo" w:date="2018-09-07T10:06:00Z">
            <w:rPr>
              <w:rFonts w:ascii="Verdana" w:hAnsi="Verdana"/>
            </w:rPr>
          </w:rPrChange>
        </w:rPr>
      </w:pPr>
      <w:r w:rsidRPr="003C5EA6">
        <w:rPr>
          <w:rFonts w:ascii="Verdana" w:hAnsi="Verdana"/>
          <w:sz w:val="20"/>
          <w:szCs w:val="20"/>
          <w:rPrChange w:id="12968" w:author="Eliseo" w:date="2018-09-07T10:06:00Z">
            <w:rPr>
              <w:rFonts w:ascii="Verdana" w:hAnsi="Verdana"/>
            </w:rPr>
          </w:rPrChange>
        </w:rPr>
        <w:t xml:space="preserve">De las infracciones que cometan a esta Ley y demás normatividad electoral los servidores públicos electorales; </w:t>
      </w:r>
    </w:p>
    <w:p w:rsidR="008949E5" w:rsidRPr="003C5EA6" w:rsidRDefault="00CA6CC0">
      <w:pPr>
        <w:spacing w:after="0" w:line="240" w:lineRule="auto"/>
        <w:ind w:left="0" w:right="0" w:firstLine="0"/>
        <w:jc w:val="left"/>
        <w:rPr>
          <w:rFonts w:ascii="Verdana" w:hAnsi="Verdana"/>
          <w:sz w:val="20"/>
          <w:szCs w:val="20"/>
          <w:rPrChange w:id="12969" w:author="Eliseo" w:date="2018-09-07T10:06:00Z">
            <w:rPr>
              <w:rFonts w:ascii="Verdana" w:hAnsi="Verdana"/>
            </w:rPr>
          </w:rPrChange>
        </w:rPr>
      </w:pPr>
      <w:r w:rsidRPr="003C5EA6">
        <w:rPr>
          <w:rFonts w:ascii="Verdana" w:hAnsi="Verdana"/>
          <w:sz w:val="20"/>
          <w:szCs w:val="20"/>
          <w:rPrChange w:id="12970" w:author="Eliseo" w:date="2018-09-07T10:06:00Z">
            <w:rPr>
              <w:rFonts w:ascii="Verdana" w:hAnsi="Verdana"/>
            </w:rPr>
          </w:rPrChange>
        </w:rPr>
        <w:t xml:space="preserve"> </w:t>
      </w:r>
    </w:p>
    <w:p w:rsidR="008949E5" w:rsidRPr="003C5EA6" w:rsidRDefault="00CA6CC0">
      <w:pPr>
        <w:numPr>
          <w:ilvl w:val="0"/>
          <w:numId w:val="214"/>
        </w:numPr>
        <w:rPr>
          <w:rFonts w:ascii="Verdana" w:hAnsi="Verdana"/>
          <w:sz w:val="20"/>
          <w:szCs w:val="20"/>
          <w:rPrChange w:id="12971" w:author="Eliseo" w:date="2018-09-07T10:06:00Z">
            <w:rPr>
              <w:rFonts w:ascii="Verdana" w:hAnsi="Verdana"/>
            </w:rPr>
          </w:rPrChange>
        </w:rPr>
      </w:pPr>
      <w:r w:rsidRPr="003C5EA6">
        <w:rPr>
          <w:rFonts w:ascii="Verdana" w:hAnsi="Verdana"/>
          <w:sz w:val="20"/>
          <w:szCs w:val="20"/>
          <w:rPrChange w:id="12972" w:author="Eliseo" w:date="2018-09-07T10:06:00Z">
            <w:rPr>
              <w:rFonts w:ascii="Verdana" w:hAnsi="Verdana"/>
            </w:rPr>
          </w:rPrChange>
        </w:rPr>
        <w:t xml:space="preserve">De las infracciones en que incurran los notarios públicos en términos de lo previsto por el artículo 348 de esta Ley; </w:t>
      </w:r>
    </w:p>
    <w:p w:rsidR="008949E5" w:rsidRPr="003C5EA6" w:rsidRDefault="00CA6CC0">
      <w:pPr>
        <w:spacing w:after="0" w:line="240" w:lineRule="auto"/>
        <w:ind w:left="0" w:right="0" w:firstLine="0"/>
        <w:jc w:val="left"/>
        <w:rPr>
          <w:rFonts w:ascii="Verdana" w:hAnsi="Verdana"/>
          <w:sz w:val="20"/>
          <w:szCs w:val="20"/>
          <w:rPrChange w:id="12973" w:author="Eliseo" w:date="2018-09-07T10:06:00Z">
            <w:rPr>
              <w:rFonts w:ascii="Verdana" w:hAnsi="Verdana"/>
            </w:rPr>
          </w:rPrChange>
        </w:rPr>
      </w:pPr>
      <w:r w:rsidRPr="003C5EA6">
        <w:rPr>
          <w:rFonts w:ascii="Verdana" w:hAnsi="Verdana"/>
          <w:sz w:val="20"/>
          <w:szCs w:val="20"/>
          <w:rPrChange w:id="12974" w:author="Eliseo" w:date="2018-09-07T10:06:00Z">
            <w:rPr>
              <w:rFonts w:ascii="Verdana" w:hAnsi="Verdana"/>
            </w:rPr>
          </w:rPrChange>
        </w:rPr>
        <w:t xml:space="preserve"> </w:t>
      </w:r>
    </w:p>
    <w:p w:rsidR="008949E5" w:rsidRPr="003C5EA6" w:rsidRDefault="00CA6CC0">
      <w:pPr>
        <w:numPr>
          <w:ilvl w:val="0"/>
          <w:numId w:val="214"/>
        </w:numPr>
        <w:rPr>
          <w:rFonts w:ascii="Verdana" w:hAnsi="Verdana"/>
          <w:sz w:val="20"/>
          <w:szCs w:val="20"/>
          <w:rPrChange w:id="12975" w:author="Eliseo" w:date="2018-09-07T10:06:00Z">
            <w:rPr>
              <w:rFonts w:ascii="Verdana" w:hAnsi="Verdana"/>
            </w:rPr>
          </w:rPrChange>
        </w:rPr>
      </w:pPr>
      <w:r w:rsidRPr="003C5EA6">
        <w:rPr>
          <w:rFonts w:ascii="Verdana" w:hAnsi="Verdana"/>
          <w:sz w:val="20"/>
          <w:szCs w:val="20"/>
          <w:rPrChange w:id="12976" w:author="Eliseo" w:date="2018-09-07T10:06:00Z">
            <w:rPr>
              <w:rFonts w:ascii="Verdana" w:hAnsi="Verdana"/>
            </w:rPr>
          </w:rPrChange>
        </w:rPr>
        <w:lastRenderedPageBreak/>
        <w:t xml:space="preserve">De las infracciones que cometan las personas físicas o morales que ordene o realicen por si mismas o por interpósita persona, encuestas o sondeos de opinión o de salida y conteos rápidos, a esta Ley o a la normatividad que emita el Consejo General del Instituto; </w:t>
      </w:r>
    </w:p>
    <w:p w:rsidR="008949E5" w:rsidRPr="003C5EA6" w:rsidRDefault="00CA6CC0">
      <w:pPr>
        <w:spacing w:after="0" w:line="240" w:lineRule="auto"/>
        <w:ind w:left="0" w:right="0" w:firstLine="0"/>
        <w:jc w:val="left"/>
        <w:rPr>
          <w:rFonts w:ascii="Verdana" w:hAnsi="Verdana"/>
          <w:sz w:val="20"/>
          <w:szCs w:val="20"/>
          <w:rPrChange w:id="12977" w:author="Eliseo" w:date="2018-09-07T10:06:00Z">
            <w:rPr>
              <w:rFonts w:ascii="Verdana" w:hAnsi="Verdana"/>
            </w:rPr>
          </w:rPrChange>
        </w:rPr>
      </w:pPr>
      <w:r w:rsidRPr="003C5EA6">
        <w:rPr>
          <w:rFonts w:ascii="Verdana" w:hAnsi="Verdana"/>
          <w:sz w:val="20"/>
          <w:szCs w:val="20"/>
          <w:rPrChange w:id="12978" w:author="Eliseo" w:date="2018-09-07T10:06:00Z">
            <w:rPr>
              <w:rFonts w:ascii="Verdana" w:hAnsi="Verdana"/>
            </w:rPr>
          </w:rPrChange>
        </w:rPr>
        <w:t xml:space="preserve"> </w:t>
      </w:r>
    </w:p>
    <w:p w:rsidR="008949E5" w:rsidRPr="003C5EA6" w:rsidRDefault="00CA6CC0">
      <w:pPr>
        <w:numPr>
          <w:ilvl w:val="0"/>
          <w:numId w:val="214"/>
        </w:numPr>
        <w:rPr>
          <w:rFonts w:ascii="Verdana" w:hAnsi="Verdana"/>
          <w:sz w:val="20"/>
          <w:szCs w:val="20"/>
          <w:rPrChange w:id="12979" w:author="Eliseo" w:date="2018-09-07T10:06:00Z">
            <w:rPr>
              <w:rFonts w:ascii="Verdana" w:hAnsi="Verdana"/>
            </w:rPr>
          </w:rPrChange>
        </w:rPr>
      </w:pPr>
      <w:r w:rsidRPr="003C5EA6">
        <w:rPr>
          <w:rFonts w:ascii="Verdana" w:hAnsi="Verdana"/>
          <w:sz w:val="20"/>
          <w:szCs w:val="20"/>
          <w:rPrChange w:id="12980" w:author="Eliseo" w:date="2018-09-07T10:06:00Z">
            <w:rPr>
              <w:rFonts w:ascii="Verdana" w:hAnsi="Verdana"/>
            </w:rPr>
          </w:rPrChange>
        </w:rPr>
        <w:t xml:space="preserve">De las infracciones cometidas por los medios de comunicación impresos y electrónicos a esta Ley; </w:t>
      </w:r>
    </w:p>
    <w:p w:rsidR="008949E5" w:rsidRPr="003C5EA6" w:rsidRDefault="00CA6CC0">
      <w:pPr>
        <w:spacing w:after="0" w:line="240" w:lineRule="auto"/>
        <w:ind w:left="0" w:right="0" w:firstLine="0"/>
        <w:jc w:val="left"/>
        <w:rPr>
          <w:rFonts w:ascii="Verdana" w:hAnsi="Verdana"/>
          <w:sz w:val="20"/>
          <w:szCs w:val="20"/>
          <w:rPrChange w:id="12981" w:author="Eliseo" w:date="2018-09-07T10:06:00Z">
            <w:rPr>
              <w:rFonts w:ascii="Verdana" w:hAnsi="Verdana"/>
            </w:rPr>
          </w:rPrChange>
        </w:rPr>
      </w:pPr>
      <w:r w:rsidRPr="003C5EA6">
        <w:rPr>
          <w:rFonts w:ascii="Verdana" w:hAnsi="Verdana"/>
          <w:sz w:val="20"/>
          <w:szCs w:val="20"/>
          <w:rPrChange w:id="12982" w:author="Eliseo" w:date="2018-09-07T10:06:00Z">
            <w:rPr>
              <w:rFonts w:ascii="Verdana" w:hAnsi="Verdana"/>
            </w:rPr>
          </w:rPrChange>
        </w:rPr>
        <w:t xml:space="preserve"> </w:t>
      </w:r>
    </w:p>
    <w:p w:rsidR="008949E5" w:rsidRPr="003C5EA6" w:rsidRDefault="00CA6CC0">
      <w:pPr>
        <w:numPr>
          <w:ilvl w:val="0"/>
          <w:numId w:val="214"/>
        </w:numPr>
        <w:rPr>
          <w:rFonts w:ascii="Verdana" w:hAnsi="Verdana"/>
          <w:sz w:val="20"/>
          <w:szCs w:val="20"/>
          <w:rPrChange w:id="12983" w:author="Eliseo" w:date="2018-09-07T10:06:00Z">
            <w:rPr>
              <w:rFonts w:ascii="Verdana" w:hAnsi="Verdana"/>
            </w:rPr>
          </w:rPrChange>
        </w:rPr>
      </w:pPr>
      <w:r w:rsidRPr="003C5EA6">
        <w:rPr>
          <w:rFonts w:ascii="Verdana" w:hAnsi="Verdana"/>
          <w:sz w:val="20"/>
          <w:szCs w:val="20"/>
          <w:rPrChange w:id="12984" w:author="Eliseo" w:date="2018-09-07T10:06:00Z">
            <w:rPr>
              <w:rFonts w:ascii="Verdana" w:hAnsi="Verdana"/>
            </w:rPr>
          </w:rPrChange>
        </w:rPr>
        <w:t xml:space="preserve">De las infracciones que cometan los extranjeros y los ministros de los cultos religiosos; </w:t>
      </w:r>
    </w:p>
    <w:p w:rsidR="008949E5" w:rsidRPr="003C5EA6" w:rsidRDefault="00CA6CC0">
      <w:pPr>
        <w:spacing w:after="0" w:line="240" w:lineRule="auto"/>
        <w:ind w:left="0" w:right="0" w:firstLine="0"/>
        <w:jc w:val="left"/>
        <w:rPr>
          <w:rFonts w:ascii="Verdana" w:hAnsi="Verdana"/>
          <w:sz w:val="20"/>
          <w:szCs w:val="20"/>
          <w:rPrChange w:id="12985" w:author="Eliseo" w:date="2018-09-07T10:06:00Z">
            <w:rPr>
              <w:rFonts w:ascii="Verdana" w:hAnsi="Verdana"/>
            </w:rPr>
          </w:rPrChange>
        </w:rPr>
      </w:pPr>
      <w:r w:rsidRPr="003C5EA6">
        <w:rPr>
          <w:rFonts w:ascii="Verdana" w:hAnsi="Verdana"/>
          <w:sz w:val="20"/>
          <w:szCs w:val="20"/>
          <w:rPrChange w:id="12986" w:author="Eliseo" w:date="2018-09-07T10:06:00Z">
            <w:rPr>
              <w:rFonts w:ascii="Verdana" w:hAnsi="Verdana"/>
            </w:rPr>
          </w:rPrChange>
        </w:rPr>
        <w:t xml:space="preserve"> </w:t>
      </w:r>
    </w:p>
    <w:p w:rsidR="008949E5" w:rsidRPr="003C5EA6" w:rsidRDefault="00CA6CC0">
      <w:pPr>
        <w:numPr>
          <w:ilvl w:val="0"/>
          <w:numId w:val="214"/>
        </w:numPr>
        <w:rPr>
          <w:rFonts w:ascii="Verdana" w:hAnsi="Verdana"/>
          <w:sz w:val="20"/>
          <w:szCs w:val="20"/>
          <w:rPrChange w:id="12987" w:author="Eliseo" w:date="2018-09-07T10:06:00Z">
            <w:rPr>
              <w:rFonts w:ascii="Verdana" w:hAnsi="Verdana"/>
            </w:rPr>
          </w:rPrChange>
        </w:rPr>
      </w:pPr>
      <w:r w:rsidRPr="003C5EA6">
        <w:rPr>
          <w:rFonts w:ascii="Verdana" w:hAnsi="Verdana"/>
          <w:sz w:val="20"/>
          <w:szCs w:val="20"/>
          <w:rPrChange w:id="12988" w:author="Eliseo" w:date="2018-09-07T10:06:00Z">
            <w:rPr>
              <w:rFonts w:ascii="Verdana" w:hAnsi="Verdana"/>
            </w:rPr>
          </w:rPrChange>
        </w:rPr>
        <w:t xml:space="preserve">De las infracciones que cometan a esta Ley y demás normatividad aplicable los partidos políticos o coaliciones; y </w:t>
      </w:r>
    </w:p>
    <w:p w:rsidR="008949E5" w:rsidRPr="003C5EA6" w:rsidRDefault="00CA6CC0">
      <w:pPr>
        <w:spacing w:after="0" w:line="240" w:lineRule="auto"/>
        <w:ind w:left="0" w:right="0" w:firstLine="0"/>
        <w:jc w:val="left"/>
        <w:rPr>
          <w:rFonts w:ascii="Verdana" w:hAnsi="Verdana"/>
          <w:sz w:val="20"/>
          <w:szCs w:val="20"/>
          <w:rPrChange w:id="12989" w:author="Eliseo" w:date="2018-09-07T10:06:00Z">
            <w:rPr>
              <w:rFonts w:ascii="Verdana" w:hAnsi="Verdana"/>
            </w:rPr>
          </w:rPrChange>
        </w:rPr>
      </w:pPr>
      <w:r w:rsidRPr="003C5EA6">
        <w:rPr>
          <w:rFonts w:ascii="Verdana" w:hAnsi="Verdana"/>
          <w:sz w:val="20"/>
          <w:szCs w:val="20"/>
          <w:rPrChange w:id="12990" w:author="Eliseo" w:date="2018-09-07T10:06:00Z">
            <w:rPr>
              <w:rFonts w:ascii="Verdana" w:hAnsi="Verdana"/>
            </w:rPr>
          </w:rPrChange>
        </w:rPr>
        <w:t xml:space="preserve"> </w:t>
      </w:r>
    </w:p>
    <w:p w:rsidR="008949E5" w:rsidRPr="003C5EA6" w:rsidRDefault="00CA6CC0">
      <w:pPr>
        <w:numPr>
          <w:ilvl w:val="0"/>
          <w:numId w:val="214"/>
        </w:numPr>
        <w:rPr>
          <w:rFonts w:ascii="Verdana" w:hAnsi="Verdana"/>
          <w:sz w:val="20"/>
          <w:szCs w:val="20"/>
          <w:rPrChange w:id="12991" w:author="Eliseo" w:date="2018-09-07T10:06:00Z">
            <w:rPr>
              <w:rFonts w:ascii="Verdana" w:hAnsi="Verdana"/>
            </w:rPr>
          </w:rPrChange>
        </w:rPr>
      </w:pPr>
      <w:r w:rsidRPr="003C5EA6">
        <w:rPr>
          <w:rFonts w:ascii="Verdana" w:hAnsi="Verdana"/>
          <w:sz w:val="20"/>
          <w:szCs w:val="20"/>
          <w:rPrChange w:id="12992" w:author="Eliseo" w:date="2018-09-07T10:06:00Z">
            <w:rPr>
              <w:rFonts w:ascii="Verdana" w:hAnsi="Verdana"/>
            </w:rPr>
          </w:rPrChange>
        </w:rPr>
        <w:t xml:space="preserve">De las infracciones en que incurran los servidores públicos de los poderes, los órganos autónomos, las dependencias y entidades de la administración pública y cualquier otro órgano del gobierno estatal y los Ayuntamientos, previstas en los artículos 181 numeral 2, 191 fracción IV de la Constitución Política del Estado, 174 fracción VII y 188 fracción LXVII de esta Ley. </w:t>
      </w:r>
    </w:p>
    <w:p w:rsidR="008949E5" w:rsidRPr="003C5EA6" w:rsidRDefault="00CA6CC0">
      <w:pPr>
        <w:spacing w:after="0" w:line="240" w:lineRule="auto"/>
        <w:ind w:left="0" w:right="0" w:firstLine="0"/>
        <w:jc w:val="left"/>
        <w:rPr>
          <w:rFonts w:ascii="Verdana" w:hAnsi="Verdana"/>
          <w:sz w:val="20"/>
          <w:szCs w:val="20"/>
          <w:rPrChange w:id="12993" w:author="Eliseo" w:date="2018-09-07T10:06:00Z">
            <w:rPr>
              <w:rFonts w:ascii="Verdana" w:hAnsi="Verdana"/>
            </w:rPr>
          </w:rPrChange>
        </w:rPr>
      </w:pPr>
      <w:r w:rsidRPr="003C5EA6">
        <w:rPr>
          <w:rFonts w:ascii="Verdana" w:hAnsi="Verdana"/>
          <w:sz w:val="20"/>
          <w:szCs w:val="20"/>
          <w:rPrChange w:id="12994" w:author="Eliseo" w:date="2018-09-07T10:06:00Z">
            <w:rPr>
              <w:rFonts w:ascii="Verdana" w:hAnsi="Verdana"/>
            </w:rPr>
          </w:rPrChange>
        </w:rPr>
        <w:t xml:space="preserve"> </w:t>
      </w:r>
    </w:p>
    <w:p w:rsidR="008949E5" w:rsidRPr="003C5EA6" w:rsidRDefault="00CA6CC0">
      <w:pPr>
        <w:numPr>
          <w:ilvl w:val="0"/>
          <w:numId w:val="214"/>
        </w:numPr>
        <w:rPr>
          <w:rFonts w:ascii="Verdana" w:hAnsi="Verdana"/>
          <w:sz w:val="20"/>
          <w:szCs w:val="20"/>
          <w:rPrChange w:id="12995" w:author="Eliseo" w:date="2018-09-07T10:06:00Z">
            <w:rPr>
              <w:rFonts w:ascii="Verdana" w:hAnsi="Verdana"/>
            </w:rPr>
          </w:rPrChange>
        </w:rPr>
      </w:pPr>
      <w:r w:rsidRPr="003C5EA6">
        <w:rPr>
          <w:rFonts w:ascii="Verdana" w:hAnsi="Verdana"/>
          <w:sz w:val="20"/>
          <w:szCs w:val="20"/>
          <w:rPrChange w:id="12996" w:author="Eliseo" w:date="2018-09-07T10:06:00Z">
            <w:rPr>
              <w:rFonts w:ascii="Verdana" w:hAnsi="Verdana"/>
            </w:rPr>
          </w:rPrChange>
        </w:rPr>
        <w:t xml:space="preserve">De las infracciones de los aspirantes y candidatos independientes a cargos de elección popular. </w:t>
      </w:r>
    </w:p>
    <w:p w:rsidR="008949E5" w:rsidRPr="003C5EA6" w:rsidRDefault="00CA6CC0">
      <w:pPr>
        <w:spacing w:after="0" w:line="240" w:lineRule="auto"/>
        <w:ind w:left="0" w:right="0" w:firstLine="0"/>
        <w:jc w:val="left"/>
        <w:rPr>
          <w:rFonts w:ascii="Verdana" w:hAnsi="Verdana"/>
          <w:sz w:val="20"/>
          <w:szCs w:val="20"/>
          <w:rPrChange w:id="12997" w:author="Eliseo" w:date="2018-09-07T10:06:00Z">
            <w:rPr>
              <w:rFonts w:ascii="Verdana" w:hAnsi="Verdana"/>
            </w:rPr>
          </w:rPrChange>
        </w:rPr>
      </w:pPr>
      <w:r w:rsidRPr="003C5EA6">
        <w:rPr>
          <w:rFonts w:ascii="Verdana" w:hAnsi="Verdana"/>
          <w:sz w:val="20"/>
          <w:szCs w:val="20"/>
          <w:rPrChange w:id="12998" w:author="Eliseo" w:date="2018-09-07T10:06:00Z">
            <w:rPr>
              <w:rFonts w:ascii="Verdana" w:hAnsi="Verdana"/>
            </w:rPr>
          </w:rPrChange>
        </w:rPr>
        <w:t xml:space="preserve"> </w:t>
      </w:r>
    </w:p>
    <w:p w:rsidR="008949E5" w:rsidRPr="003C5EA6" w:rsidRDefault="00CA6CC0">
      <w:pPr>
        <w:rPr>
          <w:rFonts w:ascii="Verdana" w:hAnsi="Verdana"/>
          <w:sz w:val="20"/>
          <w:szCs w:val="20"/>
          <w:rPrChange w:id="12999" w:author="Eliseo" w:date="2018-09-07T10:06:00Z">
            <w:rPr>
              <w:rFonts w:ascii="Verdana" w:hAnsi="Verdana"/>
            </w:rPr>
          </w:rPrChange>
        </w:rPr>
      </w:pPr>
      <w:r w:rsidRPr="003C5EA6">
        <w:rPr>
          <w:rFonts w:ascii="Verdana" w:hAnsi="Verdana"/>
          <w:sz w:val="20"/>
          <w:szCs w:val="20"/>
          <w:rPrChange w:id="13000" w:author="Eliseo" w:date="2018-09-07T10:06:00Z">
            <w:rPr>
              <w:rFonts w:ascii="Verdana" w:hAnsi="Verdana"/>
            </w:rPr>
          </w:rPrChange>
        </w:rPr>
        <w:t xml:space="preserve">Independientemente de las infracciones contempladas en el presente artículo, serán consideradas de manera supletoria y de aplicación directa las que se encuentren previstas por la Ley General de Instituciones y Procedimientos Electorales para los organismos públicos electorales locales. </w:t>
      </w:r>
    </w:p>
    <w:p w:rsidR="008949E5" w:rsidRPr="003C5EA6" w:rsidRDefault="00CA6CC0">
      <w:pPr>
        <w:spacing w:after="0" w:line="240" w:lineRule="auto"/>
        <w:ind w:left="0" w:right="0" w:firstLine="0"/>
        <w:jc w:val="left"/>
        <w:rPr>
          <w:rFonts w:ascii="Verdana" w:hAnsi="Verdana"/>
          <w:sz w:val="20"/>
          <w:szCs w:val="20"/>
          <w:rPrChange w:id="13001" w:author="Eliseo" w:date="2018-09-07T10:06:00Z">
            <w:rPr>
              <w:rFonts w:ascii="Verdana" w:hAnsi="Verdana"/>
            </w:rPr>
          </w:rPrChange>
        </w:rPr>
      </w:pPr>
      <w:r w:rsidRPr="003C5EA6">
        <w:rPr>
          <w:rFonts w:ascii="Verdana" w:hAnsi="Verdana"/>
          <w:sz w:val="20"/>
          <w:szCs w:val="20"/>
          <w:rPrChange w:id="13002" w:author="Eliseo" w:date="2018-09-07T10:06:00Z">
            <w:rPr>
              <w:rFonts w:ascii="Verdana" w:hAnsi="Verdana"/>
            </w:rPr>
          </w:rPrChange>
        </w:rPr>
        <w:t xml:space="preserve"> </w:t>
      </w:r>
    </w:p>
    <w:p w:rsidR="008949E5" w:rsidRPr="003C5EA6" w:rsidRDefault="00CA6CC0">
      <w:pPr>
        <w:rPr>
          <w:rFonts w:ascii="Verdana" w:hAnsi="Verdana"/>
          <w:sz w:val="20"/>
          <w:szCs w:val="20"/>
          <w:rPrChange w:id="13003" w:author="Eliseo" w:date="2018-09-07T10:06:00Z">
            <w:rPr>
              <w:rFonts w:ascii="Verdana" w:hAnsi="Verdana"/>
            </w:rPr>
          </w:rPrChange>
        </w:rPr>
      </w:pPr>
      <w:r w:rsidRPr="003C5EA6">
        <w:rPr>
          <w:rFonts w:ascii="Verdana" w:hAnsi="Verdana"/>
          <w:b/>
          <w:sz w:val="20"/>
          <w:szCs w:val="20"/>
          <w:rPrChange w:id="13004" w:author="Eliseo" w:date="2018-09-07T10:06:00Z">
            <w:rPr>
              <w:rFonts w:ascii="Verdana" w:hAnsi="Verdana"/>
              <w:b/>
            </w:rPr>
          </w:rPrChange>
        </w:rPr>
        <w:t>ARTÍCULO 406</w:t>
      </w:r>
      <w:r w:rsidRPr="003C5EA6">
        <w:rPr>
          <w:rFonts w:ascii="Verdana" w:hAnsi="Verdana"/>
          <w:sz w:val="20"/>
          <w:szCs w:val="20"/>
          <w:rPrChange w:id="13005" w:author="Eliseo" w:date="2018-09-07T10:06:00Z">
            <w:rPr>
              <w:rFonts w:ascii="Verdana" w:hAnsi="Verdana"/>
            </w:rPr>
          </w:rPrChange>
        </w:rPr>
        <w:t xml:space="preserve">. En el caso de las infracciones cometidas por los observadores electorales, el Consejo General del Instituto iniciará el procedimiento en el que se les otorgará la garantía de audiencia en forma individual o a través de la organización a la que pertenezcan, siempre que ésta haya tramitado el registro. La sanción podrá consistir en la cancelación de su registro como observador electoral y hasta la inhabilitación para acreditarlo con ese carácter en un proceso electoral estatal ordinario. </w:t>
      </w:r>
    </w:p>
    <w:p w:rsidR="008949E5" w:rsidRPr="003C5EA6" w:rsidRDefault="00CA6CC0">
      <w:pPr>
        <w:rPr>
          <w:rFonts w:ascii="Verdana" w:hAnsi="Verdana"/>
          <w:sz w:val="20"/>
          <w:szCs w:val="20"/>
          <w:rPrChange w:id="13006" w:author="Eliseo" w:date="2018-09-07T10:06:00Z">
            <w:rPr>
              <w:rFonts w:ascii="Verdana" w:hAnsi="Verdana"/>
            </w:rPr>
          </w:rPrChange>
        </w:rPr>
      </w:pPr>
      <w:r w:rsidRPr="003C5EA6">
        <w:rPr>
          <w:rFonts w:ascii="Verdana" w:hAnsi="Verdana"/>
          <w:sz w:val="20"/>
          <w:szCs w:val="20"/>
          <w:rPrChange w:id="13007" w:author="Eliseo" w:date="2018-09-07T10:06:00Z">
            <w:rPr>
              <w:rFonts w:ascii="Verdana" w:hAnsi="Verdana"/>
            </w:rPr>
          </w:rPrChange>
        </w:rPr>
        <w:t xml:space="preserve">En el caso de que la organización que acredite observadores electorales no informe sobre el origen, monto y aplicación de los recursos económicos utilizados para el desarrollo de las actividades de sus acreditados, será sancionada por el Consejo General del Instituto en los términos previstos por las fracciones I y II del artículo 416 de esta Ley. </w:t>
      </w:r>
    </w:p>
    <w:p w:rsidR="008949E5" w:rsidRPr="003C5EA6" w:rsidRDefault="00CA6CC0">
      <w:pPr>
        <w:spacing w:after="0" w:line="240" w:lineRule="auto"/>
        <w:ind w:left="0" w:right="0" w:firstLine="0"/>
        <w:jc w:val="left"/>
        <w:rPr>
          <w:rFonts w:ascii="Verdana" w:hAnsi="Verdana"/>
          <w:sz w:val="20"/>
          <w:szCs w:val="20"/>
          <w:rPrChange w:id="13008" w:author="Eliseo" w:date="2018-09-07T10:06:00Z">
            <w:rPr>
              <w:rFonts w:ascii="Verdana" w:hAnsi="Verdana"/>
            </w:rPr>
          </w:rPrChange>
        </w:rPr>
      </w:pPr>
      <w:r w:rsidRPr="003C5EA6">
        <w:rPr>
          <w:rFonts w:ascii="Verdana" w:hAnsi="Verdana"/>
          <w:sz w:val="20"/>
          <w:szCs w:val="20"/>
          <w:rPrChange w:id="13009" w:author="Eliseo" w:date="2018-09-07T10:06:00Z">
            <w:rPr>
              <w:rFonts w:ascii="Verdana" w:hAnsi="Verdana"/>
            </w:rPr>
          </w:rPrChange>
        </w:rPr>
        <w:t xml:space="preserve"> </w:t>
      </w:r>
    </w:p>
    <w:p w:rsidR="008949E5" w:rsidRPr="003C5EA6" w:rsidRDefault="00CA6CC0">
      <w:pPr>
        <w:rPr>
          <w:rFonts w:ascii="Verdana" w:hAnsi="Verdana"/>
          <w:sz w:val="20"/>
          <w:szCs w:val="20"/>
          <w:rPrChange w:id="13010" w:author="Eliseo" w:date="2018-09-07T10:06:00Z">
            <w:rPr>
              <w:rFonts w:ascii="Verdana" w:hAnsi="Verdana"/>
            </w:rPr>
          </w:rPrChange>
        </w:rPr>
      </w:pPr>
      <w:r w:rsidRPr="003C5EA6">
        <w:rPr>
          <w:rFonts w:ascii="Verdana" w:hAnsi="Verdana"/>
          <w:sz w:val="20"/>
          <w:szCs w:val="20"/>
          <w:rPrChange w:id="13011" w:author="Eliseo" w:date="2018-09-07T10:06:00Z">
            <w:rPr>
              <w:rFonts w:ascii="Verdana" w:hAnsi="Verdana"/>
            </w:rPr>
          </w:rPrChange>
        </w:rPr>
        <w:t xml:space="preserve">La resolución que se emita será publicada en el Periódico Oficial del Gobierno del Estado. </w:t>
      </w:r>
    </w:p>
    <w:p w:rsidR="008949E5" w:rsidRPr="003C5EA6" w:rsidRDefault="00CA6CC0">
      <w:pPr>
        <w:spacing w:after="0" w:line="240" w:lineRule="auto"/>
        <w:ind w:left="0" w:right="0" w:firstLine="0"/>
        <w:jc w:val="left"/>
        <w:rPr>
          <w:rFonts w:ascii="Verdana" w:hAnsi="Verdana"/>
          <w:sz w:val="20"/>
          <w:szCs w:val="20"/>
          <w:rPrChange w:id="13012" w:author="Eliseo" w:date="2018-09-07T10:06:00Z">
            <w:rPr>
              <w:rFonts w:ascii="Verdana" w:hAnsi="Verdana"/>
            </w:rPr>
          </w:rPrChange>
        </w:rPr>
      </w:pPr>
      <w:r w:rsidRPr="003C5EA6">
        <w:rPr>
          <w:rFonts w:ascii="Verdana" w:hAnsi="Verdana"/>
          <w:sz w:val="20"/>
          <w:szCs w:val="20"/>
          <w:rPrChange w:id="13013" w:author="Eliseo" w:date="2018-09-07T10:06:00Z">
            <w:rPr>
              <w:rFonts w:ascii="Verdana" w:hAnsi="Verdana"/>
            </w:rPr>
          </w:rPrChange>
        </w:rPr>
        <w:t xml:space="preserve"> </w:t>
      </w:r>
    </w:p>
    <w:p w:rsidR="008949E5" w:rsidRPr="003C5EA6" w:rsidRDefault="00CA6CC0">
      <w:pPr>
        <w:rPr>
          <w:rFonts w:ascii="Verdana" w:hAnsi="Verdana"/>
          <w:sz w:val="20"/>
          <w:szCs w:val="20"/>
          <w:rPrChange w:id="13014" w:author="Eliseo" w:date="2018-09-07T10:06:00Z">
            <w:rPr>
              <w:rFonts w:ascii="Verdana" w:hAnsi="Verdana"/>
            </w:rPr>
          </w:rPrChange>
        </w:rPr>
      </w:pPr>
      <w:r w:rsidRPr="003C5EA6">
        <w:rPr>
          <w:rFonts w:ascii="Verdana" w:hAnsi="Verdana"/>
          <w:sz w:val="20"/>
          <w:szCs w:val="20"/>
          <w:rPrChange w:id="13015" w:author="Eliseo" w:date="2018-09-07T10:06:00Z">
            <w:rPr>
              <w:rFonts w:ascii="Verdana" w:hAnsi="Verdana"/>
            </w:rPr>
          </w:rPrChange>
        </w:rPr>
        <w:t xml:space="preserve">La sanción referida en el párrafo que antecede es independiente de cualquier otra sanción prevista en otro ordenamiento electoral o penal. </w:t>
      </w:r>
    </w:p>
    <w:p w:rsidR="008949E5" w:rsidRPr="003C5EA6" w:rsidRDefault="00CA6CC0">
      <w:pPr>
        <w:spacing w:after="0" w:line="240" w:lineRule="auto"/>
        <w:ind w:left="0" w:right="0" w:firstLine="0"/>
        <w:jc w:val="left"/>
        <w:rPr>
          <w:rFonts w:ascii="Verdana" w:hAnsi="Verdana"/>
          <w:sz w:val="20"/>
          <w:szCs w:val="20"/>
          <w:rPrChange w:id="13016" w:author="Eliseo" w:date="2018-09-07T10:06:00Z">
            <w:rPr>
              <w:rFonts w:ascii="Verdana" w:hAnsi="Verdana"/>
            </w:rPr>
          </w:rPrChange>
        </w:rPr>
      </w:pPr>
      <w:r w:rsidRPr="003C5EA6">
        <w:rPr>
          <w:rFonts w:ascii="Verdana" w:hAnsi="Verdana"/>
          <w:sz w:val="20"/>
          <w:szCs w:val="20"/>
          <w:rPrChange w:id="13017" w:author="Eliseo" w:date="2018-09-07T10:06:00Z">
            <w:rPr>
              <w:rFonts w:ascii="Verdana" w:hAnsi="Verdana"/>
            </w:rPr>
          </w:rPrChange>
        </w:rPr>
        <w:t xml:space="preserve"> </w:t>
      </w:r>
    </w:p>
    <w:p w:rsidR="008949E5" w:rsidRPr="003C5EA6" w:rsidRDefault="00CA6CC0">
      <w:pPr>
        <w:rPr>
          <w:rFonts w:ascii="Verdana" w:hAnsi="Verdana"/>
          <w:sz w:val="20"/>
          <w:szCs w:val="20"/>
          <w:rPrChange w:id="13018" w:author="Eliseo" w:date="2018-09-07T10:06:00Z">
            <w:rPr>
              <w:rFonts w:ascii="Verdana" w:hAnsi="Verdana"/>
            </w:rPr>
          </w:rPrChange>
        </w:rPr>
      </w:pPr>
      <w:r w:rsidRPr="003C5EA6">
        <w:rPr>
          <w:rFonts w:ascii="Verdana" w:hAnsi="Verdana"/>
          <w:b/>
          <w:sz w:val="20"/>
          <w:szCs w:val="20"/>
          <w:rPrChange w:id="13019" w:author="Eliseo" w:date="2018-09-07T10:06:00Z">
            <w:rPr>
              <w:rFonts w:ascii="Verdana" w:hAnsi="Verdana"/>
              <w:b/>
            </w:rPr>
          </w:rPrChange>
        </w:rPr>
        <w:t>ARTÍCULO 407</w:t>
      </w:r>
      <w:r w:rsidRPr="003C5EA6">
        <w:rPr>
          <w:rFonts w:ascii="Verdana" w:hAnsi="Verdana"/>
          <w:sz w:val="20"/>
          <w:szCs w:val="20"/>
          <w:rPrChange w:id="13020" w:author="Eliseo" w:date="2018-09-07T10:06:00Z">
            <w:rPr>
              <w:rFonts w:ascii="Verdana" w:hAnsi="Verdana"/>
            </w:rPr>
          </w:rPrChange>
        </w:rPr>
        <w:t xml:space="preserve">. Se tendrá a las autoridades Estatales y Municipales referidas en los artículos 346 y 347 de esta Ley, cometiendo infracción a esta Ley, cuando incurran en omisiones para la atención de solicitudes de información, certificación o el auxilio necesario para el cumplimiento de las funciones de los organismos electorales, o bien que no mantengan abiertas sus oficinas para la atención que requieran las autoridades electorales, los representantes de los partidos políticos o coaliciones, el día de la jornada electoral o difundan por cualquier medio propaganda gubernamental dentro del periodo que comprende desde el inicio de las campañas </w:t>
      </w:r>
      <w:r w:rsidRPr="003C5EA6">
        <w:rPr>
          <w:rFonts w:ascii="Verdana" w:hAnsi="Verdana"/>
          <w:sz w:val="20"/>
          <w:szCs w:val="20"/>
          <w:rPrChange w:id="13021" w:author="Eliseo" w:date="2018-09-07T10:06:00Z">
            <w:rPr>
              <w:rFonts w:ascii="Verdana" w:hAnsi="Verdana"/>
            </w:rPr>
          </w:rPrChange>
        </w:rPr>
        <w:lastRenderedPageBreak/>
        <w:t xml:space="preserve">electorales hasta el día de la jornada electoral inclusive, con excepción de la información relativas (sic) a servicios educativos y de salud, o la necesaria para la protección civil en caso de emergencia; así como que utilicen programas sociales con la finalidad de inducir o coaccionar a los ciudadanos para votar a favor o en contra de cualquier partido político o candidato. </w:t>
      </w:r>
    </w:p>
    <w:p w:rsidR="008949E5" w:rsidRPr="003C5EA6" w:rsidRDefault="00CA6CC0">
      <w:pPr>
        <w:spacing w:after="0" w:line="240" w:lineRule="auto"/>
        <w:ind w:left="0" w:right="0" w:firstLine="0"/>
        <w:jc w:val="left"/>
        <w:rPr>
          <w:rFonts w:ascii="Verdana" w:hAnsi="Verdana"/>
          <w:sz w:val="20"/>
          <w:szCs w:val="20"/>
          <w:rPrChange w:id="13022" w:author="Eliseo" w:date="2018-09-07T10:06:00Z">
            <w:rPr>
              <w:rFonts w:ascii="Verdana" w:hAnsi="Verdana"/>
            </w:rPr>
          </w:rPrChange>
        </w:rPr>
      </w:pPr>
      <w:r w:rsidRPr="003C5EA6">
        <w:rPr>
          <w:rFonts w:ascii="Verdana" w:hAnsi="Verdana"/>
          <w:sz w:val="20"/>
          <w:szCs w:val="20"/>
          <w:rPrChange w:id="13023" w:author="Eliseo" w:date="2018-09-07T10:06:00Z">
            <w:rPr>
              <w:rFonts w:ascii="Verdana" w:hAnsi="Verdana"/>
            </w:rPr>
          </w:rPrChange>
        </w:rPr>
        <w:t xml:space="preserve"> </w:t>
      </w:r>
    </w:p>
    <w:p w:rsidR="008949E5" w:rsidRPr="003C5EA6" w:rsidRDefault="00CA6CC0">
      <w:pPr>
        <w:rPr>
          <w:rFonts w:ascii="Verdana" w:hAnsi="Verdana"/>
          <w:sz w:val="20"/>
          <w:szCs w:val="20"/>
          <w:rPrChange w:id="13024" w:author="Eliseo" w:date="2018-09-07T10:06:00Z">
            <w:rPr>
              <w:rFonts w:ascii="Verdana" w:hAnsi="Verdana"/>
            </w:rPr>
          </w:rPrChange>
        </w:rPr>
      </w:pPr>
      <w:r w:rsidRPr="003C5EA6">
        <w:rPr>
          <w:rFonts w:ascii="Verdana" w:hAnsi="Verdana"/>
          <w:sz w:val="20"/>
          <w:szCs w:val="20"/>
          <w:rPrChange w:id="13025" w:author="Eliseo" w:date="2018-09-07T10:06:00Z">
            <w:rPr>
              <w:rFonts w:ascii="Verdana" w:hAnsi="Verdana"/>
            </w:rPr>
          </w:rPrChange>
        </w:rPr>
        <w:t xml:space="preserve">Conocida por el Consejo General del Instituto Electoral la presunta violación a la Ley, éste procederá a realizar la investigación que corresponda y una vez que se integre el expediente lo turnará al superior jerárquico de la autoridad infractora, para que se inicie el procedimiento correspondiente y se proceda conforme a la Ley de Responsabilidades de los Servidores Públicos del Estado. </w:t>
      </w:r>
    </w:p>
    <w:p w:rsidR="008949E5" w:rsidRPr="003C5EA6" w:rsidRDefault="00CA6CC0">
      <w:pPr>
        <w:spacing w:after="0" w:line="240" w:lineRule="auto"/>
        <w:ind w:left="0" w:right="0" w:firstLine="0"/>
        <w:jc w:val="left"/>
        <w:rPr>
          <w:rFonts w:ascii="Verdana" w:hAnsi="Verdana"/>
          <w:sz w:val="20"/>
          <w:szCs w:val="20"/>
          <w:rPrChange w:id="13026" w:author="Eliseo" w:date="2018-09-07T10:06:00Z">
            <w:rPr>
              <w:rFonts w:ascii="Verdana" w:hAnsi="Verdana"/>
            </w:rPr>
          </w:rPrChange>
        </w:rPr>
      </w:pPr>
      <w:r w:rsidRPr="003C5EA6">
        <w:rPr>
          <w:rFonts w:ascii="Verdana" w:hAnsi="Verdana"/>
          <w:sz w:val="20"/>
          <w:szCs w:val="20"/>
          <w:rPrChange w:id="13027" w:author="Eliseo" w:date="2018-09-07T10:06:00Z">
            <w:rPr>
              <w:rFonts w:ascii="Verdana" w:hAnsi="Verdana"/>
            </w:rPr>
          </w:rPrChange>
        </w:rPr>
        <w:t xml:space="preserve"> </w:t>
      </w:r>
    </w:p>
    <w:p w:rsidR="008949E5" w:rsidRPr="003C5EA6" w:rsidRDefault="00CA6CC0">
      <w:pPr>
        <w:rPr>
          <w:rFonts w:ascii="Verdana" w:hAnsi="Verdana"/>
          <w:sz w:val="20"/>
          <w:szCs w:val="20"/>
          <w:rPrChange w:id="13028" w:author="Eliseo" w:date="2018-09-07T10:06:00Z">
            <w:rPr>
              <w:rFonts w:ascii="Verdana" w:hAnsi="Verdana"/>
            </w:rPr>
          </w:rPrChange>
        </w:rPr>
      </w:pPr>
      <w:r w:rsidRPr="003C5EA6">
        <w:rPr>
          <w:rFonts w:ascii="Verdana" w:hAnsi="Verdana"/>
          <w:sz w:val="20"/>
          <w:szCs w:val="20"/>
          <w:rPrChange w:id="13029" w:author="Eliseo" w:date="2018-09-07T10:06:00Z">
            <w:rPr>
              <w:rFonts w:ascii="Verdana" w:hAnsi="Verdana"/>
            </w:rPr>
          </w:rPrChange>
        </w:rPr>
        <w:t xml:space="preserve">Concluido el procedimiento seguido en contra de la autoridad infractora, el superior jerárquico, deberá informar al Consejo General del Instituto Electoral la resolución que haya emitido. </w:t>
      </w:r>
    </w:p>
    <w:p w:rsidR="008949E5" w:rsidRPr="003C5EA6" w:rsidRDefault="00CA6CC0">
      <w:pPr>
        <w:spacing w:after="0" w:line="240" w:lineRule="auto"/>
        <w:ind w:left="0" w:right="0" w:firstLine="0"/>
        <w:jc w:val="left"/>
        <w:rPr>
          <w:rFonts w:ascii="Verdana" w:hAnsi="Verdana"/>
          <w:sz w:val="20"/>
          <w:szCs w:val="20"/>
          <w:rPrChange w:id="13030" w:author="Eliseo" w:date="2018-09-07T10:06:00Z">
            <w:rPr>
              <w:rFonts w:ascii="Verdana" w:hAnsi="Verdana"/>
            </w:rPr>
          </w:rPrChange>
        </w:rPr>
      </w:pPr>
      <w:r w:rsidRPr="003C5EA6">
        <w:rPr>
          <w:rFonts w:ascii="Verdana" w:hAnsi="Verdana"/>
          <w:sz w:val="20"/>
          <w:szCs w:val="20"/>
          <w:rPrChange w:id="13031" w:author="Eliseo" w:date="2018-09-07T10:06:00Z">
            <w:rPr>
              <w:rFonts w:ascii="Verdana" w:hAnsi="Verdana"/>
            </w:rPr>
          </w:rPrChange>
        </w:rPr>
        <w:t xml:space="preserve"> </w:t>
      </w:r>
    </w:p>
    <w:p w:rsidR="008949E5" w:rsidRPr="003C5EA6" w:rsidRDefault="00CA6CC0">
      <w:pPr>
        <w:rPr>
          <w:rFonts w:ascii="Verdana" w:hAnsi="Verdana"/>
          <w:sz w:val="20"/>
          <w:szCs w:val="20"/>
          <w:rPrChange w:id="13032" w:author="Eliseo" w:date="2018-09-07T10:06:00Z">
            <w:rPr>
              <w:rFonts w:ascii="Verdana" w:hAnsi="Verdana"/>
            </w:rPr>
          </w:rPrChange>
        </w:rPr>
      </w:pPr>
      <w:r w:rsidRPr="003C5EA6">
        <w:rPr>
          <w:rFonts w:ascii="Verdana" w:hAnsi="Verdana"/>
          <w:sz w:val="20"/>
          <w:szCs w:val="20"/>
          <w:rPrChange w:id="13033" w:author="Eliseo" w:date="2018-09-07T10:06:00Z">
            <w:rPr>
              <w:rFonts w:ascii="Verdana" w:hAnsi="Verdana"/>
            </w:rPr>
          </w:rPrChange>
        </w:rPr>
        <w:t xml:space="preserve">Este mismo procedimiento se seguirá en los casos de violación al artículo 291 de esta Ley. </w:t>
      </w:r>
    </w:p>
    <w:p w:rsidR="008949E5" w:rsidRPr="003C5EA6" w:rsidRDefault="00CA6CC0">
      <w:pPr>
        <w:spacing w:after="0" w:line="240" w:lineRule="auto"/>
        <w:ind w:left="0" w:right="0" w:firstLine="0"/>
        <w:jc w:val="left"/>
        <w:rPr>
          <w:rFonts w:ascii="Verdana" w:hAnsi="Verdana"/>
          <w:sz w:val="20"/>
          <w:szCs w:val="20"/>
          <w:rPrChange w:id="13034" w:author="Eliseo" w:date="2018-09-07T10:06:00Z">
            <w:rPr>
              <w:rFonts w:ascii="Verdana" w:hAnsi="Verdana"/>
            </w:rPr>
          </w:rPrChange>
        </w:rPr>
      </w:pPr>
      <w:r w:rsidRPr="003C5EA6">
        <w:rPr>
          <w:rFonts w:ascii="Verdana" w:hAnsi="Verdana"/>
          <w:sz w:val="20"/>
          <w:szCs w:val="20"/>
          <w:rPrChange w:id="13035" w:author="Eliseo" w:date="2018-09-07T10:06:00Z">
            <w:rPr>
              <w:rFonts w:ascii="Verdana" w:hAnsi="Verdana"/>
            </w:rPr>
          </w:rPrChange>
        </w:rPr>
        <w:t xml:space="preserve"> </w:t>
      </w:r>
    </w:p>
    <w:p w:rsidR="008949E5" w:rsidRPr="003C5EA6" w:rsidRDefault="00CA6CC0">
      <w:pPr>
        <w:rPr>
          <w:rFonts w:ascii="Verdana" w:hAnsi="Verdana"/>
          <w:sz w:val="20"/>
          <w:szCs w:val="20"/>
          <w:rPrChange w:id="13036" w:author="Eliseo" w:date="2018-09-07T10:06:00Z">
            <w:rPr>
              <w:rFonts w:ascii="Verdana" w:hAnsi="Verdana"/>
            </w:rPr>
          </w:rPrChange>
        </w:rPr>
      </w:pPr>
      <w:r w:rsidRPr="003C5EA6">
        <w:rPr>
          <w:rFonts w:ascii="Verdana" w:hAnsi="Verdana"/>
          <w:b/>
          <w:sz w:val="20"/>
          <w:szCs w:val="20"/>
          <w:rPrChange w:id="13037" w:author="Eliseo" w:date="2018-09-07T10:06:00Z">
            <w:rPr>
              <w:rFonts w:ascii="Verdana" w:hAnsi="Verdana"/>
              <w:b/>
            </w:rPr>
          </w:rPrChange>
        </w:rPr>
        <w:t>ARTÍCULO 408</w:t>
      </w:r>
      <w:r w:rsidRPr="003C5EA6">
        <w:rPr>
          <w:rFonts w:ascii="Verdana" w:hAnsi="Verdana"/>
          <w:sz w:val="20"/>
          <w:szCs w:val="20"/>
          <w:rPrChange w:id="13038" w:author="Eliseo" w:date="2018-09-07T10:06:00Z">
            <w:rPr>
              <w:rFonts w:ascii="Verdana" w:hAnsi="Verdana"/>
            </w:rPr>
          </w:rPrChange>
        </w:rPr>
        <w:t xml:space="preserve">. Las infracciones cometidas por los servidores públicos electorales, serán sancionadas conforme lo dispone la Ley de Responsabilidades de los Servidores Públicos del Estado y conforme lo dispuesto por la normatividad que regula el Servicio Profesional Electoral. En cada caso se deberá seguir un procedimiento en que se le garantice el derecho de defensa al presunto infractor. </w:t>
      </w:r>
    </w:p>
    <w:p w:rsidR="008949E5" w:rsidRPr="003C5EA6" w:rsidRDefault="00CA6CC0">
      <w:pPr>
        <w:spacing w:after="0" w:line="240" w:lineRule="auto"/>
        <w:ind w:left="0" w:right="0" w:firstLine="0"/>
        <w:jc w:val="left"/>
        <w:rPr>
          <w:rFonts w:ascii="Verdana" w:hAnsi="Verdana"/>
          <w:sz w:val="20"/>
          <w:szCs w:val="20"/>
          <w:rPrChange w:id="13039" w:author="Eliseo" w:date="2018-09-07T10:06:00Z">
            <w:rPr>
              <w:rFonts w:ascii="Verdana" w:hAnsi="Verdana"/>
            </w:rPr>
          </w:rPrChange>
        </w:rPr>
      </w:pPr>
      <w:r w:rsidRPr="003C5EA6">
        <w:rPr>
          <w:rFonts w:ascii="Verdana" w:hAnsi="Verdana"/>
          <w:sz w:val="20"/>
          <w:szCs w:val="20"/>
          <w:rPrChange w:id="13040" w:author="Eliseo" w:date="2018-09-07T10:06:00Z">
            <w:rPr>
              <w:rFonts w:ascii="Verdana" w:hAnsi="Verdana"/>
            </w:rPr>
          </w:rPrChange>
        </w:rPr>
        <w:t xml:space="preserve"> </w:t>
      </w:r>
    </w:p>
    <w:p w:rsidR="008949E5" w:rsidRPr="003C5EA6" w:rsidRDefault="00CA6CC0">
      <w:pPr>
        <w:rPr>
          <w:rFonts w:ascii="Verdana" w:hAnsi="Verdana"/>
          <w:sz w:val="20"/>
          <w:szCs w:val="20"/>
          <w:rPrChange w:id="13041" w:author="Eliseo" w:date="2018-09-07T10:06:00Z">
            <w:rPr>
              <w:rFonts w:ascii="Verdana" w:hAnsi="Verdana"/>
            </w:rPr>
          </w:rPrChange>
        </w:rPr>
      </w:pPr>
      <w:r w:rsidRPr="003C5EA6">
        <w:rPr>
          <w:rFonts w:ascii="Verdana" w:hAnsi="Verdana"/>
          <w:b/>
          <w:sz w:val="20"/>
          <w:szCs w:val="20"/>
          <w:rPrChange w:id="13042" w:author="Eliseo" w:date="2018-09-07T10:06:00Z">
            <w:rPr>
              <w:rFonts w:ascii="Verdana" w:hAnsi="Verdana"/>
              <w:b/>
            </w:rPr>
          </w:rPrChange>
        </w:rPr>
        <w:t>ARTÍCULO 409.</w:t>
      </w:r>
      <w:r w:rsidRPr="003C5EA6">
        <w:rPr>
          <w:rFonts w:ascii="Verdana" w:hAnsi="Verdana"/>
          <w:sz w:val="20"/>
          <w:szCs w:val="20"/>
          <w:rPrChange w:id="13043" w:author="Eliseo" w:date="2018-09-07T10:06:00Z">
            <w:rPr>
              <w:rFonts w:ascii="Verdana" w:hAnsi="Verdana"/>
            </w:rPr>
          </w:rPrChange>
        </w:rPr>
        <w:t xml:space="preserve"> Se tendrá a los notarios públicos como cometiendo una infracción a la Ley, cuando éstos incumplan con las obligaciones que este mismo ordenamiento electoral les impone. </w:t>
      </w:r>
    </w:p>
    <w:p w:rsidR="008949E5" w:rsidRPr="003C5EA6" w:rsidRDefault="00CA6CC0">
      <w:pPr>
        <w:spacing w:after="0" w:line="240" w:lineRule="auto"/>
        <w:ind w:left="0" w:right="0" w:firstLine="0"/>
        <w:jc w:val="left"/>
        <w:rPr>
          <w:rFonts w:ascii="Verdana" w:hAnsi="Verdana"/>
          <w:sz w:val="20"/>
          <w:szCs w:val="20"/>
          <w:rPrChange w:id="13044" w:author="Eliseo" w:date="2018-09-07T10:06:00Z">
            <w:rPr>
              <w:rFonts w:ascii="Verdana" w:hAnsi="Verdana"/>
            </w:rPr>
          </w:rPrChange>
        </w:rPr>
      </w:pPr>
      <w:r w:rsidRPr="003C5EA6">
        <w:rPr>
          <w:rFonts w:ascii="Verdana" w:hAnsi="Verdana"/>
          <w:sz w:val="20"/>
          <w:szCs w:val="20"/>
          <w:rPrChange w:id="13045" w:author="Eliseo" w:date="2018-09-07T10:06:00Z">
            <w:rPr>
              <w:rFonts w:ascii="Verdana" w:hAnsi="Verdana"/>
            </w:rPr>
          </w:rPrChange>
        </w:rPr>
        <w:t xml:space="preserve"> </w:t>
      </w:r>
    </w:p>
    <w:p w:rsidR="008949E5" w:rsidRPr="003C5EA6" w:rsidRDefault="00CA6CC0">
      <w:pPr>
        <w:rPr>
          <w:rFonts w:ascii="Verdana" w:hAnsi="Verdana"/>
          <w:sz w:val="20"/>
          <w:szCs w:val="20"/>
          <w:rPrChange w:id="13046" w:author="Eliseo" w:date="2018-09-07T10:06:00Z">
            <w:rPr>
              <w:rFonts w:ascii="Verdana" w:hAnsi="Verdana"/>
            </w:rPr>
          </w:rPrChange>
        </w:rPr>
      </w:pPr>
      <w:r w:rsidRPr="003C5EA6">
        <w:rPr>
          <w:rFonts w:ascii="Verdana" w:hAnsi="Verdana"/>
          <w:sz w:val="20"/>
          <w:szCs w:val="20"/>
          <w:rPrChange w:id="13047" w:author="Eliseo" w:date="2018-09-07T10:06:00Z">
            <w:rPr>
              <w:rFonts w:ascii="Verdana" w:hAnsi="Verdana"/>
            </w:rPr>
          </w:rPrChange>
        </w:rPr>
        <w:t xml:space="preserve">Conocida la queja o la denuncia en la que se especifique la infracción, el Consejo General del Instituto procederá (sic) integrar el expediente correspondiente, mismo que será remitido al Colegio de Notarios, a la Secretaría General de Gobierno o a la autoridad competente para que proceda en los términos de la legislación aplicable. </w:t>
      </w:r>
    </w:p>
    <w:p w:rsidR="008949E5" w:rsidRPr="003C5EA6" w:rsidRDefault="00CA6CC0">
      <w:pPr>
        <w:spacing w:after="0" w:line="240" w:lineRule="auto"/>
        <w:ind w:left="0" w:right="0" w:firstLine="0"/>
        <w:jc w:val="left"/>
        <w:rPr>
          <w:rFonts w:ascii="Verdana" w:hAnsi="Verdana"/>
          <w:sz w:val="20"/>
          <w:szCs w:val="20"/>
          <w:rPrChange w:id="13048" w:author="Eliseo" w:date="2018-09-07T10:06:00Z">
            <w:rPr>
              <w:rFonts w:ascii="Verdana" w:hAnsi="Verdana"/>
            </w:rPr>
          </w:rPrChange>
        </w:rPr>
      </w:pPr>
      <w:r w:rsidRPr="003C5EA6">
        <w:rPr>
          <w:rFonts w:ascii="Verdana" w:hAnsi="Verdana"/>
          <w:sz w:val="20"/>
          <w:szCs w:val="20"/>
          <w:rPrChange w:id="13049" w:author="Eliseo" w:date="2018-09-07T10:06:00Z">
            <w:rPr>
              <w:rFonts w:ascii="Verdana" w:hAnsi="Verdana"/>
            </w:rPr>
          </w:rPrChange>
        </w:rPr>
        <w:t xml:space="preserve"> </w:t>
      </w:r>
    </w:p>
    <w:p w:rsidR="008949E5" w:rsidRPr="003C5EA6" w:rsidRDefault="00CA6CC0">
      <w:pPr>
        <w:rPr>
          <w:rFonts w:ascii="Verdana" w:hAnsi="Verdana"/>
          <w:sz w:val="20"/>
          <w:szCs w:val="20"/>
          <w:rPrChange w:id="13050" w:author="Eliseo" w:date="2018-09-07T10:06:00Z">
            <w:rPr>
              <w:rFonts w:ascii="Verdana" w:hAnsi="Verdana"/>
            </w:rPr>
          </w:rPrChange>
        </w:rPr>
      </w:pPr>
      <w:r w:rsidRPr="003C5EA6">
        <w:rPr>
          <w:rFonts w:ascii="Verdana" w:hAnsi="Verdana"/>
          <w:sz w:val="20"/>
          <w:szCs w:val="20"/>
          <w:rPrChange w:id="13051" w:author="Eliseo" w:date="2018-09-07T10:06:00Z">
            <w:rPr>
              <w:rFonts w:ascii="Verdana" w:hAnsi="Verdana"/>
            </w:rPr>
          </w:rPrChange>
        </w:rPr>
        <w:t xml:space="preserve">El Colegio de Notarios, la Secretaría General de Gobierno o la autoridad competente que haya conocido del asunto, deberá comunicar al Consejo General del Instituto, el seguimiento y la resolución que se haya emitido en el caso. </w:t>
      </w:r>
    </w:p>
    <w:p w:rsidR="008949E5" w:rsidRPr="003C5EA6" w:rsidRDefault="00CA6CC0">
      <w:pPr>
        <w:spacing w:after="0" w:line="240" w:lineRule="auto"/>
        <w:ind w:left="0" w:right="0" w:firstLine="0"/>
        <w:jc w:val="left"/>
        <w:rPr>
          <w:rFonts w:ascii="Verdana" w:hAnsi="Verdana"/>
          <w:sz w:val="20"/>
          <w:szCs w:val="20"/>
          <w:rPrChange w:id="13052" w:author="Eliseo" w:date="2018-09-07T10:06:00Z">
            <w:rPr>
              <w:rFonts w:ascii="Verdana" w:hAnsi="Verdana"/>
            </w:rPr>
          </w:rPrChange>
        </w:rPr>
      </w:pPr>
      <w:r w:rsidRPr="003C5EA6">
        <w:rPr>
          <w:rFonts w:ascii="Verdana" w:hAnsi="Verdana"/>
          <w:sz w:val="20"/>
          <w:szCs w:val="20"/>
          <w:rPrChange w:id="13053"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3054" w:author="Eliseo" w:date="2018-09-07T10:06:00Z">
            <w:rPr>
              <w:rFonts w:ascii="Verdana" w:hAnsi="Verdana"/>
            </w:rPr>
          </w:rPrChange>
        </w:rPr>
      </w:pPr>
      <w:r w:rsidRPr="003C5EA6">
        <w:rPr>
          <w:rFonts w:ascii="Verdana" w:hAnsi="Verdana"/>
          <w:b/>
          <w:sz w:val="20"/>
          <w:szCs w:val="20"/>
          <w:rPrChange w:id="13055" w:author="Eliseo" w:date="2018-09-07T10:06:00Z">
            <w:rPr>
              <w:rFonts w:ascii="Verdana" w:hAnsi="Verdana"/>
              <w:b/>
            </w:rPr>
          </w:rPrChange>
        </w:rPr>
        <w:t>(REFORMADO PRIMER PÁRRAFO</w:t>
      </w:r>
      <w:r w:rsidRPr="003C5EA6">
        <w:rPr>
          <w:rFonts w:ascii="Verdana" w:hAnsi="Verdana"/>
          <w:sz w:val="20"/>
          <w:szCs w:val="20"/>
          <w:rPrChange w:id="13056" w:author="Eliseo" w:date="2018-09-07T10:06:00Z">
            <w:rPr>
              <w:rFonts w:ascii="Verdana" w:hAnsi="Verdana"/>
            </w:rPr>
          </w:rPrChange>
        </w:rPr>
        <w:t xml:space="preserve">, </w:t>
      </w:r>
      <w:r w:rsidRPr="003C5EA6">
        <w:rPr>
          <w:rFonts w:ascii="Verdana" w:hAnsi="Verdana"/>
          <w:b/>
          <w:sz w:val="20"/>
          <w:szCs w:val="20"/>
          <w:rPrChange w:id="13057" w:author="Eliseo" w:date="2018-09-07T10:06:00Z">
            <w:rPr>
              <w:rFonts w:ascii="Verdana" w:hAnsi="Verdana"/>
              <w:b/>
            </w:rPr>
          </w:rPrChange>
        </w:rPr>
        <w:t>P.O. No. 104 ALCANCE VI, DE FECHA 27 DE DICIEMBRE DE 2016)</w:t>
      </w:r>
      <w:r w:rsidRPr="003C5EA6">
        <w:rPr>
          <w:rFonts w:ascii="Verdana" w:hAnsi="Verdana"/>
          <w:sz w:val="20"/>
          <w:szCs w:val="20"/>
          <w:rPrChange w:id="13058" w:author="Eliseo" w:date="2018-09-07T10:06:00Z">
            <w:rPr>
              <w:rFonts w:ascii="Verdana" w:hAnsi="Verdana"/>
            </w:rPr>
          </w:rPrChange>
        </w:rPr>
        <w:t xml:space="preserve"> </w:t>
      </w:r>
    </w:p>
    <w:p w:rsidR="008949E5" w:rsidRPr="003C5EA6" w:rsidRDefault="00CA6CC0">
      <w:pPr>
        <w:rPr>
          <w:rFonts w:ascii="Verdana" w:hAnsi="Verdana"/>
          <w:sz w:val="20"/>
          <w:szCs w:val="20"/>
          <w:rPrChange w:id="13059" w:author="Eliseo" w:date="2018-09-07T10:06:00Z">
            <w:rPr>
              <w:rFonts w:ascii="Verdana" w:hAnsi="Verdana"/>
            </w:rPr>
          </w:rPrChange>
        </w:rPr>
      </w:pPr>
      <w:r w:rsidRPr="003C5EA6">
        <w:rPr>
          <w:rFonts w:ascii="Verdana" w:hAnsi="Verdana"/>
          <w:b/>
          <w:sz w:val="20"/>
          <w:szCs w:val="20"/>
          <w:rPrChange w:id="13060" w:author="Eliseo" w:date="2018-09-07T10:06:00Z">
            <w:rPr>
              <w:rFonts w:ascii="Verdana" w:hAnsi="Verdana"/>
              <w:b/>
            </w:rPr>
          </w:rPrChange>
        </w:rPr>
        <w:t>ARTÍCULO</w:t>
      </w:r>
      <w:r w:rsidRPr="003C5EA6">
        <w:rPr>
          <w:rFonts w:ascii="Verdana" w:hAnsi="Verdana"/>
          <w:sz w:val="20"/>
          <w:szCs w:val="20"/>
          <w:rPrChange w:id="13061" w:author="Eliseo" w:date="2018-09-07T10:06:00Z">
            <w:rPr>
              <w:rFonts w:ascii="Verdana" w:hAnsi="Verdana"/>
            </w:rPr>
          </w:rPrChange>
        </w:rPr>
        <w:t xml:space="preserve"> </w:t>
      </w:r>
      <w:r w:rsidRPr="003C5EA6">
        <w:rPr>
          <w:rFonts w:ascii="Verdana" w:hAnsi="Verdana"/>
          <w:b/>
          <w:sz w:val="20"/>
          <w:szCs w:val="20"/>
          <w:rPrChange w:id="13062" w:author="Eliseo" w:date="2018-09-07T10:06:00Z">
            <w:rPr>
              <w:rFonts w:ascii="Verdana" w:hAnsi="Verdana"/>
              <w:b/>
            </w:rPr>
          </w:rPrChange>
        </w:rPr>
        <w:t>410.</w:t>
      </w:r>
      <w:r w:rsidRPr="003C5EA6">
        <w:rPr>
          <w:rFonts w:ascii="Verdana" w:hAnsi="Verdana"/>
          <w:sz w:val="20"/>
          <w:szCs w:val="20"/>
          <w:rPrChange w:id="13063" w:author="Eliseo" w:date="2018-09-07T10:06:00Z">
            <w:rPr>
              <w:rFonts w:ascii="Verdana" w:hAnsi="Verdana"/>
            </w:rPr>
          </w:rPrChange>
        </w:rPr>
        <w:t xml:space="preserve"> Las personas físicas o morales que ordenen, realicen o difundan por si mismas o por tercera persona, encuestas o sondeos de opinión o de salida o conteos rápidos, en contravención a lo dispuesto por el artículo 289 de esta Ley y de la normatividad emitida por el Consejo General del Instituto Electoral, independientemente de lo previsto por ese mismo artículo y lo regulado por la Ley General de Delitos Electorales se harán acreedores a una sanción de hasta un mil </w:t>
      </w:r>
      <w:r w:rsidRPr="003C5EA6">
        <w:rPr>
          <w:rFonts w:ascii="Verdana" w:hAnsi="Verdana"/>
          <w:b/>
          <w:sz w:val="20"/>
          <w:szCs w:val="20"/>
          <w:rPrChange w:id="13064" w:author="Eliseo" w:date="2018-09-07T10:06:00Z">
            <w:rPr>
              <w:rFonts w:ascii="Verdana" w:hAnsi="Verdana"/>
              <w:b/>
            </w:rPr>
          </w:rPrChange>
        </w:rPr>
        <w:t xml:space="preserve"> de la Unidad de Medida y Actualización.</w:t>
      </w:r>
      <w:r w:rsidRPr="003C5EA6">
        <w:rPr>
          <w:rFonts w:ascii="Verdana" w:hAnsi="Verdana"/>
          <w:sz w:val="20"/>
          <w:szCs w:val="20"/>
          <w:rPrChange w:id="13065"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3066" w:author="Eliseo" w:date="2018-09-07T10:06:00Z">
            <w:rPr>
              <w:rFonts w:ascii="Verdana" w:hAnsi="Verdana"/>
            </w:rPr>
          </w:rPrChange>
        </w:rPr>
      </w:pPr>
      <w:r w:rsidRPr="003C5EA6">
        <w:rPr>
          <w:rFonts w:ascii="Verdana" w:hAnsi="Verdana"/>
          <w:sz w:val="20"/>
          <w:szCs w:val="20"/>
          <w:rPrChange w:id="13067" w:author="Eliseo" w:date="2018-09-07T10:06:00Z">
            <w:rPr>
              <w:rFonts w:ascii="Verdana" w:hAnsi="Verdana"/>
            </w:rPr>
          </w:rPrChange>
        </w:rPr>
        <w:t xml:space="preserve"> </w:t>
      </w:r>
    </w:p>
    <w:p w:rsidR="008949E5" w:rsidRPr="003C5EA6" w:rsidRDefault="00CA6CC0">
      <w:pPr>
        <w:rPr>
          <w:rFonts w:ascii="Verdana" w:hAnsi="Verdana"/>
          <w:sz w:val="20"/>
          <w:szCs w:val="20"/>
          <w:rPrChange w:id="13068" w:author="Eliseo" w:date="2018-09-07T10:06:00Z">
            <w:rPr>
              <w:rFonts w:ascii="Verdana" w:hAnsi="Verdana"/>
            </w:rPr>
          </w:rPrChange>
        </w:rPr>
      </w:pPr>
      <w:r w:rsidRPr="003C5EA6">
        <w:rPr>
          <w:rFonts w:ascii="Verdana" w:hAnsi="Verdana"/>
          <w:sz w:val="20"/>
          <w:szCs w:val="20"/>
          <w:rPrChange w:id="13069" w:author="Eliseo" w:date="2018-09-07T10:06:00Z">
            <w:rPr>
              <w:rFonts w:ascii="Verdana" w:hAnsi="Verdana"/>
            </w:rPr>
          </w:rPrChange>
        </w:rPr>
        <w:t xml:space="preserve">Para determinar en su caso, la resolución que corresponda se deberá aplicar el procedimiento administrativo sancionador previsto en esta Ley. </w:t>
      </w:r>
    </w:p>
    <w:p w:rsidR="008949E5" w:rsidRPr="003C5EA6" w:rsidRDefault="00CA6CC0">
      <w:pPr>
        <w:spacing w:after="0" w:line="240" w:lineRule="auto"/>
        <w:ind w:left="0" w:right="0" w:firstLine="0"/>
        <w:jc w:val="left"/>
        <w:rPr>
          <w:rFonts w:ascii="Verdana" w:hAnsi="Verdana"/>
          <w:sz w:val="20"/>
          <w:szCs w:val="20"/>
          <w:rPrChange w:id="13070" w:author="Eliseo" w:date="2018-09-07T10:06:00Z">
            <w:rPr>
              <w:rFonts w:ascii="Verdana" w:hAnsi="Verdana"/>
            </w:rPr>
          </w:rPrChange>
        </w:rPr>
      </w:pPr>
      <w:r w:rsidRPr="003C5EA6">
        <w:rPr>
          <w:rFonts w:ascii="Verdana" w:hAnsi="Verdana"/>
          <w:sz w:val="20"/>
          <w:szCs w:val="20"/>
          <w:rPrChange w:id="13071"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3072" w:author="Eliseo" w:date="2018-09-07T10:06:00Z">
            <w:rPr>
              <w:rFonts w:ascii="Verdana" w:hAnsi="Verdana"/>
            </w:rPr>
          </w:rPrChange>
        </w:rPr>
      </w:pPr>
      <w:r w:rsidRPr="003C5EA6">
        <w:rPr>
          <w:rFonts w:ascii="Verdana" w:hAnsi="Verdana"/>
          <w:b/>
          <w:sz w:val="20"/>
          <w:szCs w:val="20"/>
          <w:rPrChange w:id="13073" w:author="Eliseo" w:date="2018-09-07T10:06:00Z">
            <w:rPr>
              <w:rFonts w:ascii="Verdana" w:hAnsi="Verdana"/>
              <w:b/>
            </w:rPr>
          </w:rPrChange>
        </w:rPr>
        <w:t>(REFORMADO, P.O. No. 104 ALCANCE VI, DE FECHA 27 DE DICIEMBRE DE 2016)</w:t>
      </w:r>
      <w:r w:rsidRPr="003C5EA6">
        <w:rPr>
          <w:rFonts w:ascii="Verdana" w:hAnsi="Verdana"/>
          <w:sz w:val="20"/>
          <w:szCs w:val="20"/>
          <w:rPrChange w:id="13074" w:author="Eliseo" w:date="2018-09-07T10:06:00Z">
            <w:rPr>
              <w:rFonts w:ascii="Verdana" w:hAnsi="Verdana"/>
            </w:rPr>
          </w:rPrChange>
        </w:rPr>
        <w:t xml:space="preserve"> </w:t>
      </w:r>
    </w:p>
    <w:p w:rsidR="008949E5" w:rsidRPr="003C5EA6" w:rsidRDefault="00CA6CC0">
      <w:pPr>
        <w:rPr>
          <w:rFonts w:ascii="Verdana" w:hAnsi="Verdana"/>
          <w:sz w:val="20"/>
          <w:szCs w:val="20"/>
          <w:rPrChange w:id="13075" w:author="Eliseo" w:date="2018-09-07T10:06:00Z">
            <w:rPr>
              <w:rFonts w:ascii="Verdana" w:hAnsi="Verdana"/>
            </w:rPr>
          </w:rPrChange>
        </w:rPr>
      </w:pPr>
      <w:r w:rsidRPr="003C5EA6">
        <w:rPr>
          <w:rFonts w:ascii="Verdana" w:hAnsi="Verdana"/>
          <w:b/>
          <w:sz w:val="20"/>
          <w:szCs w:val="20"/>
          <w:rPrChange w:id="13076" w:author="Eliseo" w:date="2018-09-07T10:06:00Z">
            <w:rPr>
              <w:rFonts w:ascii="Verdana" w:hAnsi="Verdana"/>
              <w:b/>
            </w:rPr>
          </w:rPrChange>
        </w:rPr>
        <w:lastRenderedPageBreak/>
        <w:t>ARTÍCULO</w:t>
      </w:r>
      <w:r w:rsidRPr="003C5EA6">
        <w:rPr>
          <w:rFonts w:ascii="Verdana" w:hAnsi="Verdana"/>
          <w:sz w:val="20"/>
          <w:szCs w:val="20"/>
          <w:rPrChange w:id="13077" w:author="Eliseo" w:date="2018-09-07T10:06:00Z">
            <w:rPr>
              <w:rFonts w:ascii="Verdana" w:hAnsi="Verdana"/>
            </w:rPr>
          </w:rPrChange>
        </w:rPr>
        <w:t xml:space="preserve"> </w:t>
      </w:r>
      <w:r w:rsidRPr="003C5EA6">
        <w:rPr>
          <w:rFonts w:ascii="Verdana" w:hAnsi="Verdana"/>
          <w:b/>
          <w:sz w:val="20"/>
          <w:szCs w:val="20"/>
          <w:rPrChange w:id="13078" w:author="Eliseo" w:date="2018-09-07T10:06:00Z">
            <w:rPr>
              <w:rFonts w:ascii="Verdana" w:hAnsi="Verdana"/>
              <w:b/>
            </w:rPr>
          </w:rPrChange>
        </w:rPr>
        <w:t>411.</w:t>
      </w:r>
      <w:r w:rsidRPr="003C5EA6">
        <w:rPr>
          <w:rFonts w:ascii="Verdana" w:hAnsi="Verdana"/>
          <w:sz w:val="20"/>
          <w:szCs w:val="20"/>
          <w:rPrChange w:id="13079" w:author="Eliseo" w:date="2018-09-07T10:06:00Z">
            <w:rPr>
              <w:rFonts w:ascii="Verdana" w:hAnsi="Verdana"/>
            </w:rPr>
          </w:rPrChange>
        </w:rPr>
        <w:t xml:space="preserve"> En los casos en que los medios de comunicación, impresos y electrónicos infrinjan las disposiciones previstas en esta Ley y en la normatividad secundaria emitida por los órganos del Instituto Electoral, el Consejo General del Instituto integrará un expediente que turnará a la autoridad competente para que determine lo que en derecho corresponda. Independientemente de la sanción que le imponga la autoridad competente, el Consejo General del Instituto podrá imponer una multa de hasta 250 </w:t>
      </w:r>
      <w:r w:rsidRPr="003C5EA6">
        <w:rPr>
          <w:rFonts w:ascii="Verdana" w:hAnsi="Verdana"/>
          <w:b/>
          <w:sz w:val="20"/>
          <w:szCs w:val="20"/>
          <w:rPrChange w:id="13080" w:author="Eliseo" w:date="2018-09-07T10:06:00Z">
            <w:rPr>
              <w:rFonts w:ascii="Verdana" w:hAnsi="Verdana"/>
              <w:b/>
            </w:rPr>
          </w:rPrChange>
        </w:rPr>
        <w:t>de la Unidad de Medida y Actualización</w:t>
      </w:r>
      <w:r w:rsidRPr="003C5EA6">
        <w:rPr>
          <w:rFonts w:ascii="Verdana" w:hAnsi="Verdana"/>
          <w:sz w:val="20"/>
          <w:szCs w:val="20"/>
          <w:rPrChange w:id="1308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3082" w:author="Eliseo" w:date="2018-09-07T10:06:00Z">
            <w:rPr>
              <w:rFonts w:ascii="Verdana" w:hAnsi="Verdana"/>
            </w:rPr>
          </w:rPrChange>
        </w:rPr>
      </w:pPr>
      <w:r w:rsidRPr="003C5EA6">
        <w:rPr>
          <w:rFonts w:ascii="Verdana" w:hAnsi="Verdana"/>
          <w:sz w:val="20"/>
          <w:szCs w:val="20"/>
          <w:rPrChange w:id="13083" w:author="Eliseo" w:date="2018-09-07T10:06:00Z">
            <w:rPr>
              <w:rFonts w:ascii="Verdana" w:hAnsi="Verdana"/>
            </w:rPr>
          </w:rPrChange>
        </w:rPr>
        <w:t xml:space="preserve"> </w:t>
      </w:r>
    </w:p>
    <w:p w:rsidR="008949E5" w:rsidRPr="003C5EA6" w:rsidRDefault="00CA6CC0">
      <w:pPr>
        <w:rPr>
          <w:rFonts w:ascii="Verdana" w:hAnsi="Verdana"/>
          <w:sz w:val="20"/>
          <w:szCs w:val="20"/>
          <w:rPrChange w:id="13084" w:author="Eliseo" w:date="2018-09-07T10:06:00Z">
            <w:rPr>
              <w:rFonts w:ascii="Verdana" w:hAnsi="Verdana"/>
            </w:rPr>
          </w:rPrChange>
        </w:rPr>
      </w:pPr>
      <w:r w:rsidRPr="003C5EA6">
        <w:rPr>
          <w:rFonts w:ascii="Verdana" w:hAnsi="Verdana"/>
          <w:b/>
          <w:sz w:val="20"/>
          <w:szCs w:val="20"/>
          <w:rPrChange w:id="13085" w:author="Eliseo" w:date="2018-09-07T10:06:00Z">
            <w:rPr>
              <w:rFonts w:ascii="Verdana" w:hAnsi="Verdana"/>
              <w:b/>
            </w:rPr>
          </w:rPrChange>
        </w:rPr>
        <w:t>ARTÍCULO 412</w:t>
      </w:r>
      <w:r w:rsidRPr="003C5EA6">
        <w:rPr>
          <w:rFonts w:ascii="Verdana" w:hAnsi="Verdana"/>
          <w:sz w:val="20"/>
          <w:szCs w:val="20"/>
          <w:rPrChange w:id="13086" w:author="Eliseo" w:date="2018-09-07T10:06:00Z">
            <w:rPr>
              <w:rFonts w:ascii="Verdana" w:hAnsi="Verdana"/>
            </w:rPr>
          </w:rPrChange>
        </w:rPr>
        <w:t xml:space="preserve">. El Consejo General del Instituto informará a la Secretaría de Gobernación de los casos en los que los ministros de culto, asociaciones o agrupaciones de cualquier religión o secta, induzcan al electorado a votar a favor o en contra de un candidato, partido político o coalición, o a la abstención, en los edificios destinados al culto o en cualquier otro lugar, para los efectos previstos en la ley respectiva, así mismo se dará vista a la Fiscalía Especializada para la atención de los Delitos Electorales en el Estado para los efectos previstos en la Ley General de Delitos Electorales. </w:t>
      </w:r>
    </w:p>
    <w:p w:rsidR="008949E5" w:rsidRPr="003C5EA6" w:rsidRDefault="00CA6CC0">
      <w:pPr>
        <w:spacing w:after="0" w:line="240" w:lineRule="auto"/>
        <w:ind w:left="0" w:right="0" w:firstLine="0"/>
        <w:jc w:val="left"/>
        <w:rPr>
          <w:rFonts w:ascii="Verdana" w:hAnsi="Verdana"/>
          <w:sz w:val="20"/>
          <w:szCs w:val="20"/>
          <w:rPrChange w:id="13087" w:author="Eliseo" w:date="2018-09-07T10:06:00Z">
            <w:rPr>
              <w:rFonts w:ascii="Verdana" w:hAnsi="Verdana"/>
            </w:rPr>
          </w:rPrChange>
        </w:rPr>
      </w:pPr>
      <w:r w:rsidRPr="003C5EA6">
        <w:rPr>
          <w:rFonts w:ascii="Verdana" w:hAnsi="Verdana"/>
          <w:sz w:val="20"/>
          <w:szCs w:val="20"/>
          <w:rPrChange w:id="13088" w:author="Eliseo" w:date="2018-09-07T10:06:00Z">
            <w:rPr>
              <w:rFonts w:ascii="Verdana" w:hAnsi="Verdana"/>
            </w:rPr>
          </w:rPrChange>
        </w:rPr>
        <w:t xml:space="preserve"> </w:t>
      </w:r>
    </w:p>
    <w:p w:rsidR="008949E5" w:rsidRPr="003C5EA6" w:rsidRDefault="00CA6CC0">
      <w:pPr>
        <w:rPr>
          <w:rFonts w:ascii="Verdana" w:hAnsi="Verdana"/>
          <w:sz w:val="20"/>
          <w:szCs w:val="20"/>
          <w:rPrChange w:id="13089" w:author="Eliseo" w:date="2018-09-07T10:06:00Z">
            <w:rPr>
              <w:rFonts w:ascii="Verdana" w:hAnsi="Verdana"/>
            </w:rPr>
          </w:rPrChange>
        </w:rPr>
      </w:pPr>
      <w:r w:rsidRPr="003C5EA6">
        <w:rPr>
          <w:rFonts w:ascii="Verdana" w:hAnsi="Verdana"/>
          <w:b/>
          <w:sz w:val="20"/>
          <w:szCs w:val="20"/>
          <w:rPrChange w:id="13090" w:author="Eliseo" w:date="2018-09-07T10:06:00Z">
            <w:rPr>
              <w:rFonts w:ascii="Verdana" w:hAnsi="Verdana"/>
              <w:b/>
            </w:rPr>
          </w:rPrChange>
        </w:rPr>
        <w:t>ARTÍCULO 413</w:t>
      </w:r>
      <w:r w:rsidRPr="003C5EA6">
        <w:rPr>
          <w:rFonts w:ascii="Verdana" w:hAnsi="Verdana"/>
          <w:sz w:val="20"/>
          <w:szCs w:val="20"/>
          <w:rPrChange w:id="13091" w:author="Eliseo" w:date="2018-09-07T10:06:00Z">
            <w:rPr>
              <w:rFonts w:ascii="Verdana" w:hAnsi="Verdana"/>
            </w:rPr>
          </w:rPrChange>
        </w:rPr>
        <w:t xml:space="preserve">. Cuando el Consejo General del Instituto Electoral tenga conocimiento que algún extranjero se inmiscuya de cualquier forma en los asuntos políticos del Estado durante el proceso electoral, notificará de inmediato para los efectos correspondientes a la Secretaría de Gobernación. </w:t>
      </w:r>
    </w:p>
    <w:p w:rsidR="008949E5" w:rsidRPr="003C5EA6" w:rsidRDefault="00CA6CC0">
      <w:pPr>
        <w:spacing w:after="0" w:line="240" w:lineRule="auto"/>
        <w:ind w:left="0" w:right="0" w:firstLine="0"/>
        <w:jc w:val="left"/>
        <w:rPr>
          <w:rFonts w:ascii="Verdana" w:hAnsi="Verdana"/>
          <w:sz w:val="20"/>
          <w:szCs w:val="20"/>
          <w:rPrChange w:id="13092" w:author="Eliseo" w:date="2018-09-07T10:06:00Z">
            <w:rPr>
              <w:rFonts w:ascii="Verdana" w:hAnsi="Verdana"/>
            </w:rPr>
          </w:rPrChange>
        </w:rPr>
      </w:pPr>
      <w:r w:rsidRPr="003C5EA6">
        <w:rPr>
          <w:rFonts w:ascii="Verdana" w:hAnsi="Verdana"/>
          <w:sz w:val="20"/>
          <w:szCs w:val="20"/>
          <w:rPrChange w:id="13093"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3094" w:author="Eliseo" w:date="2018-09-07T10:06:00Z">
            <w:rPr>
              <w:rFonts w:ascii="Verdana" w:hAnsi="Verdana"/>
            </w:rPr>
          </w:rPrChange>
        </w:rPr>
      </w:pPr>
      <w:r w:rsidRPr="003C5EA6">
        <w:rPr>
          <w:rFonts w:ascii="Verdana" w:hAnsi="Verdana"/>
          <w:b/>
          <w:sz w:val="20"/>
          <w:szCs w:val="20"/>
          <w:rPrChange w:id="13095" w:author="Eliseo" w:date="2018-09-07T10:06:00Z">
            <w:rPr>
              <w:rFonts w:ascii="Verdana" w:hAnsi="Verdana"/>
              <w:b/>
            </w:rPr>
          </w:rPrChange>
        </w:rPr>
        <w:t>(REFORMADO, P.O. No. 104 ALCANCE VI, DE FECHA 27 DE DICIEMBRE DE 2016)</w:t>
      </w:r>
      <w:r w:rsidRPr="003C5EA6">
        <w:rPr>
          <w:rFonts w:ascii="Verdana" w:hAnsi="Verdana"/>
          <w:sz w:val="20"/>
          <w:szCs w:val="20"/>
          <w:rPrChange w:id="13096" w:author="Eliseo" w:date="2018-09-07T10:06:00Z">
            <w:rPr>
              <w:rFonts w:ascii="Verdana" w:hAnsi="Verdana"/>
            </w:rPr>
          </w:rPrChange>
        </w:rPr>
        <w:t xml:space="preserve"> </w:t>
      </w:r>
    </w:p>
    <w:p w:rsidR="008949E5" w:rsidRPr="003C5EA6" w:rsidRDefault="00CA6CC0">
      <w:pPr>
        <w:rPr>
          <w:rFonts w:ascii="Verdana" w:hAnsi="Verdana"/>
          <w:sz w:val="20"/>
          <w:szCs w:val="20"/>
          <w:rPrChange w:id="13097" w:author="Eliseo" w:date="2018-09-07T10:06:00Z">
            <w:rPr>
              <w:rFonts w:ascii="Verdana" w:hAnsi="Verdana"/>
            </w:rPr>
          </w:rPrChange>
        </w:rPr>
      </w:pPr>
      <w:r w:rsidRPr="003C5EA6">
        <w:rPr>
          <w:rFonts w:ascii="Verdana" w:hAnsi="Verdana"/>
          <w:b/>
          <w:sz w:val="20"/>
          <w:szCs w:val="20"/>
          <w:rPrChange w:id="13098" w:author="Eliseo" w:date="2018-09-07T10:06:00Z">
            <w:rPr>
              <w:rFonts w:ascii="Verdana" w:hAnsi="Verdana"/>
              <w:b/>
            </w:rPr>
          </w:rPrChange>
        </w:rPr>
        <w:t>ARTÍCULO</w:t>
      </w:r>
      <w:r w:rsidRPr="003C5EA6">
        <w:rPr>
          <w:rFonts w:ascii="Verdana" w:hAnsi="Verdana"/>
          <w:sz w:val="20"/>
          <w:szCs w:val="20"/>
          <w:rPrChange w:id="13099" w:author="Eliseo" w:date="2018-09-07T10:06:00Z">
            <w:rPr>
              <w:rFonts w:ascii="Verdana" w:hAnsi="Verdana"/>
            </w:rPr>
          </w:rPrChange>
        </w:rPr>
        <w:t xml:space="preserve"> </w:t>
      </w:r>
      <w:r w:rsidRPr="003C5EA6">
        <w:rPr>
          <w:rFonts w:ascii="Verdana" w:hAnsi="Verdana"/>
          <w:b/>
          <w:sz w:val="20"/>
          <w:szCs w:val="20"/>
          <w:rPrChange w:id="13100" w:author="Eliseo" w:date="2018-09-07T10:06:00Z">
            <w:rPr>
              <w:rFonts w:ascii="Verdana" w:hAnsi="Verdana"/>
              <w:b/>
            </w:rPr>
          </w:rPrChange>
        </w:rPr>
        <w:t>414.</w:t>
      </w:r>
      <w:r w:rsidRPr="003C5EA6">
        <w:rPr>
          <w:rFonts w:ascii="Verdana" w:hAnsi="Verdana"/>
          <w:sz w:val="20"/>
          <w:szCs w:val="20"/>
          <w:rPrChange w:id="13101" w:author="Eliseo" w:date="2018-09-07T10:06:00Z">
            <w:rPr>
              <w:rFonts w:ascii="Verdana" w:hAnsi="Verdana"/>
            </w:rPr>
          </w:rPrChange>
        </w:rPr>
        <w:t xml:space="preserve"> Las infracciones cometidas por los servidores públicos de los poderes, los órganos autónomos, las dependencias y entidades de la administración pública y cualquier otro ente u órgano del gobierno estatal y los Ayuntamientos, independientemente de la responsabilidad en la que incurran será sancionada con multa que irá de los cien a los diez mil </w:t>
      </w:r>
      <w:r w:rsidRPr="003C5EA6">
        <w:rPr>
          <w:rFonts w:ascii="Verdana" w:hAnsi="Verdana"/>
          <w:b/>
          <w:sz w:val="20"/>
          <w:szCs w:val="20"/>
          <w:rPrChange w:id="13102" w:author="Eliseo" w:date="2018-09-07T10:06:00Z">
            <w:rPr>
              <w:rFonts w:ascii="Verdana" w:hAnsi="Verdana"/>
              <w:b/>
            </w:rPr>
          </w:rPrChange>
        </w:rPr>
        <w:t>de la Unidad de Medida y Actualización</w:t>
      </w:r>
      <w:r w:rsidRPr="003C5EA6">
        <w:rPr>
          <w:rFonts w:ascii="Verdana" w:hAnsi="Verdana"/>
          <w:sz w:val="20"/>
          <w:szCs w:val="20"/>
          <w:rPrChange w:id="13103" w:author="Eliseo" w:date="2018-09-07T10:06:00Z">
            <w:rPr>
              <w:rFonts w:ascii="Verdana" w:hAnsi="Verdana"/>
            </w:rPr>
          </w:rPrChange>
        </w:rPr>
        <w:t xml:space="preserve">, dependiendo de la gravedad de la falta y de la jerarquía del servidor público que la cometa; además de que el Consejo General del Instituto, estará obligado a dar vista a las autoridades competentes, para la aplicación de la normatividad respectiva. </w:t>
      </w:r>
    </w:p>
    <w:p w:rsidR="008949E5" w:rsidRPr="003C5EA6" w:rsidRDefault="00CA6CC0">
      <w:pPr>
        <w:spacing w:after="0" w:line="240" w:lineRule="auto"/>
        <w:ind w:left="0" w:right="0" w:firstLine="0"/>
        <w:jc w:val="left"/>
        <w:rPr>
          <w:rFonts w:ascii="Verdana" w:hAnsi="Verdana"/>
          <w:sz w:val="20"/>
          <w:szCs w:val="20"/>
          <w:rPrChange w:id="13104" w:author="Eliseo" w:date="2018-09-07T10:06:00Z">
            <w:rPr>
              <w:rFonts w:ascii="Verdana" w:hAnsi="Verdana"/>
            </w:rPr>
          </w:rPrChange>
        </w:rPr>
      </w:pPr>
      <w:r w:rsidRPr="003C5EA6">
        <w:rPr>
          <w:rFonts w:ascii="Verdana" w:hAnsi="Verdana"/>
          <w:sz w:val="20"/>
          <w:szCs w:val="20"/>
          <w:rPrChange w:id="13105" w:author="Eliseo" w:date="2018-09-07T10:06:00Z">
            <w:rPr>
              <w:rFonts w:ascii="Verdana" w:hAnsi="Verdana"/>
            </w:rPr>
          </w:rPrChange>
        </w:rPr>
        <w:t xml:space="preserve"> </w:t>
      </w:r>
    </w:p>
    <w:p w:rsidR="008949E5" w:rsidRPr="003C5EA6" w:rsidRDefault="00CA6CC0">
      <w:pPr>
        <w:rPr>
          <w:rFonts w:ascii="Verdana" w:hAnsi="Verdana"/>
          <w:sz w:val="20"/>
          <w:szCs w:val="20"/>
          <w:rPrChange w:id="13106" w:author="Eliseo" w:date="2018-09-07T10:06:00Z">
            <w:rPr>
              <w:rFonts w:ascii="Verdana" w:hAnsi="Verdana"/>
            </w:rPr>
          </w:rPrChange>
        </w:rPr>
      </w:pPr>
      <w:r w:rsidRPr="003C5EA6">
        <w:rPr>
          <w:rFonts w:ascii="Verdana" w:hAnsi="Verdana"/>
          <w:b/>
          <w:sz w:val="20"/>
          <w:szCs w:val="20"/>
          <w:rPrChange w:id="13107" w:author="Eliseo" w:date="2018-09-07T10:06:00Z">
            <w:rPr>
              <w:rFonts w:ascii="Verdana" w:hAnsi="Verdana"/>
              <w:b/>
            </w:rPr>
          </w:rPrChange>
        </w:rPr>
        <w:t>ARTÍCULO 415</w:t>
      </w:r>
      <w:r w:rsidRPr="003C5EA6">
        <w:rPr>
          <w:rFonts w:ascii="Verdana" w:hAnsi="Verdana"/>
          <w:sz w:val="20"/>
          <w:szCs w:val="20"/>
          <w:rPrChange w:id="13108" w:author="Eliseo" w:date="2018-09-07T10:06:00Z">
            <w:rPr>
              <w:rFonts w:ascii="Verdana" w:hAnsi="Verdana"/>
            </w:rPr>
          </w:rPrChange>
        </w:rPr>
        <w:t xml:space="preserve">. Constituyen infracciones de los aspirantes y candidatos independientes a cargos de elección popular a la presente Ley: </w:t>
      </w:r>
    </w:p>
    <w:p w:rsidR="008949E5" w:rsidRPr="003C5EA6" w:rsidRDefault="00CA6CC0">
      <w:pPr>
        <w:spacing w:after="0" w:line="240" w:lineRule="auto"/>
        <w:ind w:left="0" w:right="0" w:firstLine="0"/>
        <w:jc w:val="left"/>
        <w:rPr>
          <w:rFonts w:ascii="Verdana" w:hAnsi="Verdana"/>
          <w:sz w:val="20"/>
          <w:szCs w:val="20"/>
          <w:rPrChange w:id="13109" w:author="Eliseo" w:date="2018-09-07T10:06:00Z">
            <w:rPr>
              <w:rFonts w:ascii="Verdana" w:hAnsi="Verdana"/>
            </w:rPr>
          </w:rPrChange>
        </w:rPr>
      </w:pPr>
      <w:r w:rsidRPr="003C5EA6">
        <w:rPr>
          <w:rFonts w:ascii="Verdana" w:hAnsi="Verdana"/>
          <w:sz w:val="20"/>
          <w:szCs w:val="20"/>
          <w:rPrChange w:id="13110"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11" w:author="Eliseo" w:date="2018-09-07T10:06:00Z">
            <w:rPr>
              <w:rFonts w:ascii="Verdana" w:hAnsi="Verdana"/>
            </w:rPr>
          </w:rPrChange>
        </w:rPr>
      </w:pPr>
      <w:r w:rsidRPr="003C5EA6">
        <w:rPr>
          <w:rFonts w:ascii="Verdana" w:hAnsi="Verdana"/>
          <w:sz w:val="20"/>
          <w:szCs w:val="20"/>
          <w:rPrChange w:id="13112" w:author="Eliseo" w:date="2018-09-07T10:06:00Z">
            <w:rPr>
              <w:rFonts w:ascii="Verdana" w:hAnsi="Verdana"/>
            </w:rPr>
          </w:rPrChange>
        </w:rPr>
        <w:t xml:space="preserve">El incumplimiento de las obligaciones establecidas en esta Ley; </w:t>
      </w:r>
    </w:p>
    <w:p w:rsidR="008949E5" w:rsidRPr="003C5EA6" w:rsidRDefault="00CA6CC0">
      <w:pPr>
        <w:spacing w:after="0" w:line="240" w:lineRule="auto"/>
        <w:ind w:left="0" w:right="0" w:firstLine="0"/>
        <w:jc w:val="left"/>
        <w:rPr>
          <w:rFonts w:ascii="Verdana" w:hAnsi="Verdana"/>
          <w:sz w:val="20"/>
          <w:szCs w:val="20"/>
          <w:rPrChange w:id="13113" w:author="Eliseo" w:date="2018-09-07T10:06:00Z">
            <w:rPr>
              <w:rFonts w:ascii="Verdana" w:hAnsi="Verdana"/>
            </w:rPr>
          </w:rPrChange>
        </w:rPr>
      </w:pPr>
      <w:r w:rsidRPr="003C5EA6">
        <w:rPr>
          <w:rFonts w:ascii="Verdana" w:hAnsi="Verdana"/>
          <w:sz w:val="20"/>
          <w:szCs w:val="20"/>
          <w:rPrChange w:id="13114"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15" w:author="Eliseo" w:date="2018-09-07T10:06:00Z">
            <w:rPr>
              <w:rFonts w:ascii="Verdana" w:hAnsi="Verdana"/>
            </w:rPr>
          </w:rPrChange>
        </w:rPr>
      </w:pPr>
      <w:r w:rsidRPr="003C5EA6">
        <w:rPr>
          <w:rFonts w:ascii="Verdana" w:hAnsi="Verdana"/>
          <w:sz w:val="20"/>
          <w:szCs w:val="20"/>
          <w:rPrChange w:id="13116" w:author="Eliseo" w:date="2018-09-07T10:06:00Z">
            <w:rPr>
              <w:rFonts w:ascii="Verdana" w:hAnsi="Verdana"/>
            </w:rPr>
          </w:rPrChange>
        </w:rPr>
        <w:t xml:space="preserve">La realización de actos anticipados de campaña; </w:t>
      </w:r>
    </w:p>
    <w:p w:rsidR="008949E5" w:rsidRPr="003C5EA6" w:rsidRDefault="00CA6CC0">
      <w:pPr>
        <w:spacing w:after="0" w:line="240" w:lineRule="auto"/>
        <w:ind w:left="0" w:right="0" w:firstLine="0"/>
        <w:jc w:val="left"/>
        <w:rPr>
          <w:rFonts w:ascii="Verdana" w:hAnsi="Verdana"/>
          <w:sz w:val="20"/>
          <w:szCs w:val="20"/>
          <w:rPrChange w:id="13117" w:author="Eliseo" w:date="2018-09-07T10:06:00Z">
            <w:rPr>
              <w:rFonts w:ascii="Verdana" w:hAnsi="Verdana"/>
            </w:rPr>
          </w:rPrChange>
        </w:rPr>
      </w:pPr>
      <w:r w:rsidRPr="003C5EA6">
        <w:rPr>
          <w:rFonts w:ascii="Verdana" w:hAnsi="Verdana"/>
          <w:sz w:val="20"/>
          <w:szCs w:val="20"/>
          <w:rPrChange w:id="13118"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19" w:author="Eliseo" w:date="2018-09-07T10:06:00Z">
            <w:rPr>
              <w:rFonts w:ascii="Verdana" w:hAnsi="Verdana"/>
            </w:rPr>
          </w:rPrChange>
        </w:rPr>
      </w:pPr>
      <w:r w:rsidRPr="003C5EA6">
        <w:rPr>
          <w:rFonts w:ascii="Verdana" w:hAnsi="Verdana"/>
          <w:sz w:val="20"/>
          <w:szCs w:val="20"/>
          <w:rPrChange w:id="13120" w:author="Eliseo" w:date="2018-09-07T10:06:00Z">
            <w:rPr>
              <w:rFonts w:ascii="Verdana" w:hAnsi="Verdana"/>
            </w:rPr>
          </w:rPrChange>
        </w:rPr>
        <w:t xml:space="preserve">Solicitar o recibir recursos en efectivo o en especie, de personas no autorizadas </w:t>
      </w:r>
    </w:p>
    <w:p w:rsidR="008949E5" w:rsidRPr="003C5EA6" w:rsidRDefault="00CA6CC0">
      <w:pPr>
        <w:ind w:firstLine="0"/>
        <w:rPr>
          <w:rFonts w:ascii="Verdana" w:hAnsi="Verdana"/>
          <w:sz w:val="20"/>
          <w:szCs w:val="20"/>
          <w:rPrChange w:id="13121" w:author="Eliseo" w:date="2018-09-07T10:06:00Z">
            <w:rPr>
              <w:rFonts w:ascii="Verdana" w:hAnsi="Verdana"/>
            </w:rPr>
          </w:rPrChange>
        </w:rPr>
      </w:pPr>
      <w:proofErr w:type="gramStart"/>
      <w:r w:rsidRPr="003C5EA6">
        <w:rPr>
          <w:rFonts w:ascii="Verdana" w:hAnsi="Verdana"/>
          <w:sz w:val="20"/>
          <w:szCs w:val="20"/>
          <w:rPrChange w:id="13122" w:author="Eliseo" w:date="2018-09-07T10:06:00Z">
            <w:rPr>
              <w:rFonts w:ascii="Verdana" w:hAnsi="Verdana"/>
            </w:rPr>
          </w:rPrChange>
        </w:rPr>
        <w:t>por</w:t>
      </w:r>
      <w:proofErr w:type="gramEnd"/>
      <w:r w:rsidRPr="003C5EA6">
        <w:rPr>
          <w:rFonts w:ascii="Verdana" w:hAnsi="Verdana"/>
          <w:sz w:val="20"/>
          <w:szCs w:val="20"/>
          <w:rPrChange w:id="13123" w:author="Eliseo" w:date="2018-09-07T10:06:00Z">
            <w:rPr>
              <w:rFonts w:ascii="Verdana" w:hAnsi="Verdana"/>
            </w:rPr>
          </w:rPrChange>
        </w:rPr>
        <w:t xml:space="preserve"> esta Ley; </w:t>
      </w:r>
    </w:p>
    <w:p w:rsidR="008949E5" w:rsidRPr="003C5EA6" w:rsidRDefault="00CA6CC0">
      <w:pPr>
        <w:spacing w:after="0" w:line="240" w:lineRule="auto"/>
        <w:ind w:left="0" w:right="0" w:firstLine="0"/>
        <w:jc w:val="left"/>
        <w:rPr>
          <w:rFonts w:ascii="Verdana" w:hAnsi="Verdana"/>
          <w:sz w:val="20"/>
          <w:szCs w:val="20"/>
          <w:rPrChange w:id="13124" w:author="Eliseo" w:date="2018-09-07T10:06:00Z">
            <w:rPr>
              <w:rFonts w:ascii="Verdana" w:hAnsi="Verdana"/>
            </w:rPr>
          </w:rPrChange>
        </w:rPr>
      </w:pPr>
      <w:r w:rsidRPr="003C5EA6">
        <w:rPr>
          <w:rFonts w:ascii="Verdana" w:hAnsi="Verdana"/>
          <w:sz w:val="20"/>
          <w:szCs w:val="20"/>
          <w:rPrChange w:id="13125"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26" w:author="Eliseo" w:date="2018-09-07T10:06:00Z">
            <w:rPr>
              <w:rFonts w:ascii="Verdana" w:hAnsi="Verdana"/>
            </w:rPr>
          </w:rPrChange>
        </w:rPr>
      </w:pPr>
      <w:r w:rsidRPr="003C5EA6">
        <w:rPr>
          <w:rFonts w:ascii="Verdana" w:hAnsi="Verdana"/>
          <w:sz w:val="20"/>
          <w:szCs w:val="20"/>
          <w:rPrChange w:id="13127" w:author="Eliseo" w:date="2018-09-07T10:06:00Z">
            <w:rPr>
              <w:rFonts w:ascii="Verdana" w:hAnsi="Verdana"/>
            </w:rPr>
          </w:rPrChange>
        </w:rPr>
        <w:t xml:space="preserve">Liquidar o pagar, así como aceptar la liquidación o el pago de actos u </w:t>
      </w:r>
    </w:p>
    <w:p w:rsidR="008949E5" w:rsidRPr="003C5EA6" w:rsidRDefault="00CA6CC0">
      <w:pPr>
        <w:ind w:firstLine="0"/>
        <w:rPr>
          <w:rFonts w:ascii="Verdana" w:hAnsi="Verdana"/>
          <w:sz w:val="20"/>
          <w:szCs w:val="20"/>
          <w:rPrChange w:id="13128" w:author="Eliseo" w:date="2018-09-07T10:06:00Z">
            <w:rPr>
              <w:rFonts w:ascii="Verdana" w:hAnsi="Verdana"/>
            </w:rPr>
          </w:rPrChange>
        </w:rPr>
      </w:pPr>
      <w:proofErr w:type="gramStart"/>
      <w:r w:rsidRPr="003C5EA6">
        <w:rPr>
          <w:rFonts w:ascii="Verdana" w:hAnsi="Verdana"/>
          <w:sz w:val="20"/>
          <w:szCs w:val="20"/>
          <w:rPrChange w:id="13129" w:author="Eliseo" w:date="2018-09-07T10:06:00Z">
            <w:rPr>
              <w:rFonts w:ascii="Verdana" w:hAnsi="Verdana"/>
            </w:rPr>
          </w:rPrChange>
        </w:rPr>
        <w:t>operaciones</w:t>
      </w:r>
      <w:proofErr w:type="gramEnd"/>
      <w:r w:rsidRPr="003C5EA6">
        <w:rPr>
          <w:rFonts w:ascii="Verdana" w:hAnsi="Verdana"/>
          <w:sz w:val="20"/>
          <w:szCs w:val="20"/>
          <w:rPrChange w:id="13130" w:author="Eliseo" w:date="2018-09-07T10:06:00Z">
            <w:rPr>
              <w:rFonts w:ascii="Verdana" w:hAnsi="Verdana"/>
            </w:rPr>
          </w:rPrChange>
        </w:rPr>
        <w:t xml:space="preserve"> mediante el uso de efectivo o metales y piedras preciosas; </w:t>
      </w:r>
    </w:p>
    <w:p w:rsidR="008949E5" w:rsidRPr="003C5EA6" w:rsidRDefault="00CA6CC0">
      <w:pPr>
        <w:spacing w:after="0" w:line="240" w:lineRule="auto"/>
        <w:ind w:left="0" w:right="0" w:firstLine="0"/>
        <w:jc w:val="left"/>
        <w:rPr>
          <w:rFonts w:ascii="Verdana" w:hAnsi="Verdana"/>
          <w:sz w:val="20"/>
          <w:szCs w:val="20"/>
          <w:rPrChange w:id="13131" w:author="Eliseo" w:date="2018-09-07T10:06:00Z">
            <w:rPr>
              <w:rFonts w:ascii="Verdana" w:hAnsi="Verdana"/>
            </w:rPr>
          </w:rPrChange>
        </w:rPr>
      </w:pPr>
      <w:r w:rsidRPr="003C5EA6">
        <w:rPr>
          <w:rFonts w:ascii="Verdana" w:hAnsi="Verdana"/>
          <w:sz w:val="20"/>
          <w:szCs w:val="20"/>
          <w:rPrChange w:id="13132"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33" w:author="Eliseo" w:date="2018-09-07T10:06:00Z">
            <w:rPr>
              <w:rFonts w:ascii="Verdana" w:hAnsi="Verdana"/>
            </w:rPr>
          </w:rPrChange>
        </w:rPr>
      </w:pPr>
      <w:r w:rsidRPr="003C5EA6">
        <w:rPr>
          <w:rFonts w:ascii="Verdana" w:hAnsi="Verdana"/>
          <w:sz w:val="20"/>
          <w:szCs w:val="20"/>
          <w:rPrChange w:id="13134" w:author="Eliseo" w:date="2018-09-07T10:06:00Z">
            <w:rPr>
              <w:rFonts w:ascii="Verdana" w:hAnsi="Verdana"/>
            </w:rPr>
          </w:rPrChange>
        </w:rPr>
        <w:t xml:space="preserve">Utilizar recursos de procedencia ilícita para el financiamiento de cualquiera de </w:t>
      </w:r>
    </w:p>
    <w:p w:rsidR="008949E5" w:rsidRPr="003C5EA6" w:rsidRDefault="00CA6CC0">
      <w:pPr>
        <w:ind w:firstLine="0"/>
        <w:rPr>
          <w:rFonts w:ascii="Verdana" w:hAnsi="Verdana"/>
          <w:sz w:val="20"/>
          <w:szCs w:val="20"/>
          <w:rPrChange w:id="13135" w:author="Eliseo" w:date="2018-09-07T10:06:00Z">
            <w:rPr>
              <w:rFonts w:ascii="Verdana" w:hAnsi="Verdana"/>
            </w:rPr>
          </w:rPrChange>
        </w:rPr>
      </w:pPr>
      <w:proofErr w:type="gramStart"/>
      <w:r w:rsidRPr="003C5EA6">
        <w:rPr>
          <w:rFonts w:ascii="Verdana" w:hAnsi="Verdana"/>
          <w:sz w:val="20"/>
          <w:szCs w:val="20"/>
          <w:rPrChange w:id="13136" w:author="Eliseo" w:date="2018-09-07T10:06:00Z">
            <w:rPr>
              <w:rFonts w:ascii="Verdana" w:hAnsi="Verdana"/>
            </w:rPr>
          </w:rPrChange>
        </w:rPr>
        <w:t>sus</w:t>
      </w:r>
      <w:proofErr w:type="gramEnd"/>
      <w:r w:rsidRPr="003C5EA6">
        <w:rPr>
          <w:rFonts w:ascii="Verdana" w:hAnsi="Verdana"/>
          <w:sz w:val="20"/>
          <w:szCs w:val="20"/>
          <w:rPrChange w:id="13137" w:author="Eliseo" w:date="2018-09-07T10:06:00Z">
            <w:rPr>
              <w:rFonts w:ascii="Verdana" w:hAnsi="Verdana"/>
            </w:rPr>
          </w:rPrChange>
        </w:rPr>
        <w:t xml:space="preserve"> actividades; </w:t>
      </w:r>
    </w:p>
    <w:p w:rsidR="008949E5" w:rsidRPr="003C5EA6" w:rsidRDefault="00CA6CC0">
      <w:pPr>
        <w:spacing w:after="0" w:line="240" w:lineRule="auto"/>
        <w:ind w:left="0" w:right="0" w:firstLine="0"/>
        <w:jc w:val="left"/>
        <w:rPr>
          <w:rFonts w:ascii="Verdana" w:hAnsi="Verdana"/>
          <w:sz w:val="20"/>
          <w:szCs w:val="20"/>
          <w:rPrChange w:id="13138" w:author="Eliseo" w:date="2018-09-07T10:06:00Z">
            <w:rPr>
              <w:rFonts w:ascii="Verdana" w:hAnsi="Verdana"/>
            </w:rPr>
          </w:rPrChange>
        </w:rPr>
      </w:pPr>
      <w:r w:rsidRPr="003C5EA6">
        <w:rPr>
          <w:rFonts w:ascii="Verdana" w:hAnsi="Verdana"/>
          <w:sz w:val="20"/>
          <w:szCs w:val="20"/>
          <w:rPrChange w:id="13139"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40" w:author="Eliseo" w:date="2018-09-07T10:06:00Z">
            <w:rPr>
              <w:rFonts w:ascii="Verdana" w:hAnsi="Verdana"/>
            </w:rPr>
          </w:rPrChange>
        </w:rPr>
      </w:pPr>
      <w:r w:rsidRPr="003C5EA6">
        <w:rPr>
          <w:rFonts w:ascii="Verdana" w:hAnsi="Verdana"/>
          <w:sz w:val="20"/>
          <w:szCs w:val="20"/>
          <w:rPrChange w:id="13141" w:author="Eliseo" w:date="2018-09-07T10:06:00Z">
            <w:rPr>
              <w:rFonts w:ascii="Verdana" w:hAnsi="Verdana"/>
            </w:rPr>
          </w:rPrChange>
        </w:rPr>
        <w:t xml:space="preserve">Recibir aportaciones y donaciones en efectivo, así como metales y/o piedras </w:t>
      </w:r>
    </w:p>
    <w:p w:rsidR="008949E5" w:rsidRPr="003C5EA6" w:rsidRDefault="00CA6CC0">
      <w:pPr>
        <w:ind w:firstLine="0"/>
        <w:rPr>
          <w:rFonts w:ascii="Verdana" w:hAnsi="Verdana"/>
          <w:sz w:val="20"/>
          <w:szCs w:val="20"/>
          <w:rPrChange w:id="13142" w:author="Eliseo" w:date="2018-09-07T10:06:00Z">
            <w:rPr>
              <w:rFonts w:ascii="Verdana" w:hAnsi="Verdana"/>
            </w:rPr>
          </w:rPrChange>
        </w:rPr>
      </w:pPr>
      <w:proofErr w:type="gramStart"/>
      <w:r w:rsidRPr="003C5EA6">
        <w:rPr>
          <w:rFonts w:ascii="Verdana" w:hAnsi="Verdana"/>
          <w:sz w:val="20"/>
          <w:szCs w:val="20"/>
          <w:rPrChange w:id="13143" w:author="Eliseo" w:date="2018-09-07T10:06:00Z">
            <w:rPr>
              <w:rFonts w:ascii="Verdana" w:hAnsi="Verdana"/>
            </w:rPr>
          </w:rPrChange>
        </w:rPr>
        <w:t>preciosas</w:t>
      </w:r>
      <w:proofErr w:type="gramEnd"/>
      <w:r w:rsidRPr="003C5EA6">
        <w:rPr>
          <w:rFonts w:ascii="Verdana" w:hAnsi="Verdana"/>
          <w:sz w:val="20"/>
          <w:szCs w:val="20"/>
          <w:rPrChange w:id="13144" w:author="Eliseo" w:date="2018-09-07T10:06:00Z">
            <w:rPr>
              <w:rFonts w:ascii="Verdana" w:hAnsi="Verdana"/>
            </w:rPr>
          </w:rPrChange>
        </w:rPr>
        <w:t xml:space="preserve"> de cualquier persona física o moral; </w:t>
      </w:r>
    </w:p>
    <w:p w:rsidR="008949E5" w:rsidRPr="003C5EA6" w:rsidRDefault="00CA6CC0">
      <w:pPr>
        <w:spacing w:after="0" w:line="240" w:lineRule="auto"/>
        <w:ind w:left="0" w:right="0" w:firstLine="0"/>
        <w:jc w:val="left"/>
        <w:rPr>
          <w:rFonts w:ascii="Verdana" w:hAnsi="Verdana"/>
          <w:sz w:val="20"/>
          <w:szCs w:val="20"/>
          <w:rPrChange w:id="13145" w:author="Eliseo" w:date="2018-09-07T10:06:00Z">
            <w:rPr>
              <w:rFonts w:ascii="Verdana" w:hAnsi="Verdana"/>
            </w:rPr>
          </w:rPrChange>
        </w:rPr>
      </w:pPr>
      <w:r w:rsidRPr="003C5EA6">
        <w:rPr>
          <w:rFonts w:ascii="Verdana" w:hAnsi="Verdana"/>
          <w:sz w:val="20"/>
          <w:szCs w:val="20"/>
          <w:rPrChange w:id="13146"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47" w:author="Eliseo" w:date="2018-09-07T10:06:00Z">
            <w:rPr>
              <w:rFonts w:ascii="Verdana" w:hAnsi="Verdana"/>
            </w:rPr>
          </w:rPrChange>
        </w:rPr>
      </w:pPr>
      <w:r w:rsidRPr="003C5EA6">
        <w:rPr>
          <w:rFonts w:ascii="Verdana" w:hAnsi="Verdana"/>
          <w:sz w:val="20"/>
          <w:szCs w:val="20"/>
          <w:rPrChange w:id="13148" w:author="Eliseo" w:date="2018-09-07T10:06:00Z">
            <w:rPr>
              <w:rFonts w:ascii="Verdana" w:hAnsi="Verdana"/>
            </w:rPr>
          </w:rPrChange>
        </w:rPr>
        <w:lastRenderedPageBreak/>
        <w:t xml:space="preserve">No presentar los informes que correspondan para obtener el apoyo ciudadano y </w:t>
      </w:r>
    </w:p>
    <w:p w:rsidR="008949E5" w:rsidRPr="003C5EA6" w:rsidRDefault="00CA6CC0">
      <w:pPr>
        <w:ind w:firstLine="0"/>
        <w:rPr>
          <w:rFonts w:ascii="Verdana" w:hAnsi="Verdana"/>
          <w:sz w:val="20"/>
          <w:szCs w:val="20"/>
          <w:rPrChange w:id="13149" w:author="Eliseo" w:date="2018-09-07T10:06:00Z">
            <w:rPr>
              <w:rFonts w:ascii="Verdana" w:hAnsi="Verdana"/>
            </w:rPr>
          </w:rPrChange>
        </w:rPr>
      </w:pPr>
      <w:proofErr w:type="gramStart"/>
      <w:r w:rsidRPr="003C5EA6">
        <w:rPr>
          <w:rFonts w:ascii="Verdana" w:hAnsi="Verdana"/>
          <w:sz w:val="20"/>
          <w:szCs w:val="20"/>
          <w:rPrChange w:id="13150" w:author="Eliseo" w:date="2018-09-07T10:06:00Z">
            <w:rPr>
              <w:rFonts w:ascii="Verdana" w:hAnsi="Verdana"/>
            </w:rPr>
          </w:rPrChange>
        </w:rPr>
        <w:t>de</w:t>
      </w:r>
      <w:proofErr w:type="gramEnd"/>
      <w:r w:rsidRPr="003C5EA6">
        <w:rPr>
          <w:rFonts w:ascii="Verdana" w:hAnsi="Verdana"/>
          <w:sz w:val="20"/>
          <w:szCs w:val="20"/>
          <w:rPrChange w:id="13151" w:author="Eliseo" w:date="2018-09-07T10:06:00Z">
            <w:rPr>
              <w:rFonts w:ascii="Verdana" w:hAnsi="Verdana"/>
            </w:rPr>
          </w:rPrChange>
        </w:rPr>
        <w:t xml:space="preserve"> campaña establecidos en esta Ley; </w:t>
      </w:r>
    </w:p>
    <w:p w:rsidR="008949E5" w:rsidRPr="003C5EA6" w:rsidRDefault="00CA6CC0">
      <w:pPr>
        <w:spacing w:after="0" w:line="240" w:lineRule="auto"/>
        <w:ind w:left="0" w:right="0" w:firstLine="0"/>
        <w:jc w:val="left"/>
        <w:rPr>
          <w:rFonts w:ascii="Verdana" w:hAnsi="Verdana"/>
          <w:sz w:val="20"/>
          <w:szCs w:val="20"/>
          <w:rPrChange w:id="13152" w:author="Eliseo" w:date="2018-09-07T10:06:00Z">
            <w:rPr>
              <w:rFonts w:ascii="Verdana" w:hAnsi="Verdana"/>
            </w:rPr>
          </w:rPrChange>
        </w:rPr>
      </w:pPr>
      <w:r w:rsidRPr="003C5EA6">
        <w:rPr>
          <w:rFonts w:ascii="Verdana" w:hAnsi="Verdana"/>
          <w:sz w:val="20"/>
          <w:szCs w:val="20"/>
          <w:rPrChange w:id="13153"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54" w:author="Eliseo" w:date="2018-09-07T10:06:00Z">
            <w:rPr>
              <w:rFonts w:ascii="Verdana" w:hAnsi="Verdana"/>
            </w:rPr>
          </w:rPrChange>
        </w:rPr>
      </w:pPr>
      <w:r w:rsidRPr="003C5EA6">
        <w:rPr>
          <w:rFonts w:ascii="Verdana" w:hAnsi="Verdana"/>
          <w:sz w:val="20"/>
          <w:szCs w:val="20"/>
          <w:rPrChange w:id="13155" w:author="Eliseo" w:date="2018-09-07T10:06:00Z">
            <w:rPr>
              <w:rFonts w:ascii="Verdana" w:hAnsi="Verdana"/>
            </w:rPr>
          </w:rPrChange>
        </w:rPr>
        <w:t xml:space="preserve">Exceder el tope de gastos para obtener el apoyo ciudadano y de campaña </w:t>
      </w:r>
    </w:p>
    <w:p w:rsidR="008949E5" w:rsidRPr="003C5EA6" w:rsidRDefault="00CA6CC0">
      <w:pPr>
        <w:ind w:firstLine="0"/>
        <w:rPr>
          <w:rFonts w:ascii="Verdana" w:hAnsi="Verdana"/>
          <w:sz w:val="20"/>
          <w:szCs w:val="20"/>
          <w:rPrChange w:id="13156" w:author="Eliseo" w:date="2018-09-07T10:06:00Z">
            <w:rPr>
              <w:rFonts w:ascii="Verdana" w:hAnsi="Verdana"/>
            </w:rPr>
          </w:rPrChange>
        </w:rPr>
      </w:pPr>
      <w:proofErr w:type="gramStart"/>
      <w:r w:rsidRPr="003C5EA6">
        <w:rPr>
          <w:rFonts w:ascii="Verdana" w:hAnsi="Verdana"/>
          <w:sz w:val="20"/>
          <w:szCs w:val="20"/>
          <w:rPrChange w:id="13157" w:author="Eliseo" w:date="2018-09-07T10:06:00Z">
            <w:rPr>
              <w:rFonts w:ascii="Verdana" w:hAnsi="Verdana"/>
            </w:rPr>
          </w:rPrChange>
        </w:rPr>
        <w:t>establecido</w:t>
      </w:r>
      <w:proofErr w:type="gramEnd"/>
      <w:r w:rsidRPr="003C5EA6">
        <w:rPr>
          <w:rFonts w:ascii="Verdana" w:hAnsi="Verdana"/>
          <w:sz w:val="20"/>
          <w:szCs w:val="20"/>
          <w:rPrChange w:id="13158" w:author="Eliseo" w:date="2018-09-07T10:06:00Z">
            <w:rPr>
              <w:rFonts w:ascii="Verdana" w:hAnsi="Verdana"/>
            </w:rPr>
          </w:rPrChange>
        </w:rPr>
        <w:t xml:space="preserve"> por el Consejo General; </w:t>
      </w:r>
    </w:p>
    <w:p w:rsidR="008949E5" w:rsidRPr="003C5EA6" w:rsidRDefault="00CA6CC0">
      <w:pPr>
        <w:spacing w:after="0" w:line="240" w:lineRule="auto"/>
        <w:ind w:left="0" w:right="0" w:firstLine="0"/>
        <w:jc w:val="left"/>
        <w:rPr>
          <w:rFonts w:ascii="Verdana" w:hAnsi="Verdana"/>
          <w:sz w:val="20"/>
          <w:szCs w:val="20"/>
          <w:rPrChange w:id="13159" w:author="Eliseo" w:date="2018-09-07T10:06:00Z">
            <w:rPr>
              <w:rFonts w:ascii="Verdana" w:hAnsi="Verdana"/>
            </w:rPr>
          </w:rPrChange>
        </w:rPr>
      </w:pPr>
      <w:r w:rsidRPr="003C5EA6">
        <w:rPr>
          <w:rFonts w:ascii="Verdana" w:hAnsi="Verdana"/>
          <w:sz w:val="20"/>
          <w:szCs w:val="20"/>
          <w:rPrChange w:id="13160"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61" w:author="Eliseo" w:date="2018-09-07T10:06:00Z">
            <w:rPr>
              <w:rFonts w:ascii="Verdana" w:hAnsi="Verdana"/>
            </w:rPr>
          </w:rPrChange>
        </w:rPr>
      </w:pPr>
      <w:r w:rsidRPr="003C5EA6">
        <w:rPr>
          <w:rFonts w:ascii="Verdana" w:hAnsi="Verdana"/>
          <w:sz w:val="20"/>
          <w:szCs w:val="20"/>
          <w:rPrChange w:id="13162" w:author="Eliseo" w:date="2018-09-07T10:06:00Z">
            <w:rPr>
              <w:rFonts w:ascii="Verdana" w:hAnsi="Verdana"/>
            </w:rPr>
          </w:rPrChange>
        </w:rPr>
        <w:t xml:space="preserve">No reembolsar los recursos provenientes del financiamiento público no ejercidos </w:t>
      </w:r>
    </w:p>
    <w:p w:rsidR="008949E5" w:rsidRPr="003C5EA6" w:rsidRDefault="00CA6CC0">
      <w:pPr>
        <w:ind w:firstLine="0"/>
        <w:rPr>
          <w:rFonts w:ascii="Verdana" w:hAnsi="Verdana"/>
          <w:sz w:val="20"/>
          <w:szCs w:val="20"/>
          <w:rPrChange w:id="13163" w:author="Eliseo" w:date="2018-09-07T10:06:00Z">
            <w:rPr>
              <w:rFonts w:ascii="Verdana" w:hAnsi="Verdana"/>
            </w:rPr>
          </w:rPrChange>
        </w:rPr>
      </w:pPr>
      <w:proofErr w:type="gramStart"/>
      <w:r w:rsidRPr="003C5EA6">
        <w:rPr>
          <w:rFonts w:ascii="Verdana" w:hAnsi="Verdana"/>
          <w:sz w:val="20"/>
          <w:szCs w:val="20"/>
          <w:rPrChange w:id="13164" w:author="Eliseo" w:date="2018-09-07T10:06:00Z">
            <w:rPr>
              <w:rFonts w:ascii="Verdana" w:hAnsi="Verdana"/>
            </w:rPr>
          </w:rPrChange>
        </w:rPr>
        <w:t>durante</w:t>
      </w:r>
      <w:proofErr w:type="gramEnd"/>
      <w:r w:rsidRPr="003C5EA6">
        <w:rPr>
          <w:rFonts w:ascii="Verdana" w:hAnsi="Verdana"/>
          <w:sz w:val="20"/>
          <w:szCs w:val="20"/>
          <w:rPrChange w:id="13165" w:author="Eliseo" w:date="2018-09-07T10:06:00Z">
            <w:rPr>
              <w:rFonts w:ascii="Verdana" w:hAnsi="Verdana"/>
            </w:rPr>
          </w:rPrChange>
        </w:rPr>
        <w:t xml:space="preserve"> las actividades de campaña; </w:t>
      </w:r>
    </w:p>
    <w:p w:rsidR="008949E5" w:rsidRPr="003C5EA6" w:rsidRDefault="00CA6CC0">
      <w:pPr>
        <w:spacing w:after="0" w:line="240" w:lineRule="auto"/>
        <w:ind w:left="0" w:right="0" w:firstLine="0"/>
        <w:jc w:val="left"/>
        <w:rPr>
          <w:rFonts w:ascii="Verdana" w:hAnsi="Verdana"/>
          <w:sz w:val="20"/>
          <w:szCs w:val="20"/>
          <w:rPrChange w:id="13166" w:author="Eliseo" w:date="2018-09-07T10:06:00Z">
            <w:rPr>
              <w:rFonts w:ascii="Verdana" w:hAnsi="Verdana"/>
            </w:rPr>
          </w:rPrChange>
        </w:rPr>
      </w:pPr>
      <w:r w:rsidRPr="003C5EA6">
        <w:rPr>
          <w:rFonts w:ascii="Verdana" w:hAnsi="Verdana"/>
          <w:sz w:val="20"/>
          <w:szCs w:val="20"/>
          <w:rPrChange w:id="13167"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68" w:author="Eliseo" w:date="2018-09-07T10:06:00Z">
            <w:rPr>
              <w:rFonts w:ascii="Verdana" w:hAnsi="Verdana"/>
            </w:rPr>
          </w:rPrChange>
        </w:rPr>
      </w:pPr>
      <w:r w:rsidRPr="003C5EA6">
        <w:rPr>
          <w:rFonts w:ascii="Verdana" w:hAnsi="Verdana"/>
          <w:sz w:val="20"/>
          <w:szCs w:val="20"/>
          <w:rPrChange w:id="13169" w:author="Eliseo" w:date="2018-09-07T10:06:00Z">
            <w:rPr>
              <w:rFonts w:ascii="Verdana" w:hAnsi="Verdana"/>
            </w:rPr>
          </w:rPrChange>
        </w:rPr>
        <w:t xml:space="preserve">El incumplimiento de las resoluciones y acuerdos del Instituto; </w:t>
      </w:r>
    </w:p>
    <w:p w:rsidR="008949E5" w:rsidRPr="003C5EA6" w:rsidRDefault="00CA6CC0">
      <w:pPr>
        <w:spacing w:after="0" w:line="240" w:lineRule="auto"/>
        <w:ind w:left="0" w:right="0" w:firstLine="0"/>
        <w:jc w:val="left"/>
        <w:rPr>
          <w:rFonts w:ascii="Verdana" w:hAnsi="Verdana"/>
          <w:sz w:val="20"/>
          <w:szCs w:val="20"/>
          <w:rPrChange w:id="13170" w:author="Eliseo" w:date="2018-09-07T10:06:00Z">
            <w:rPr>
              <w:rFonts w:ascii="Verdana" w:hAnsi="Verdana"/>
            </w:rPr>
          </w:rPrChange>
        </w:rPr>
      </w:pPr>
      <w:r w:rsidRPr="003C5EA6">
        <w:rPr>
          <w:rFonts w:ascii="Verdana" w:hAnsi="Verdana"/>
          <w:sz w:val="20"/>
          <w:szCs w:val="20"/>
          <w:rPrChange w:id="13171"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72" w:author="Eliseo" w:date="2018-09-07T10:06:00Z">
            <w:rPr>
              <w:rFonts w:ascii="Verdana" w:hAnsi="Verdana"/>
            </w:rPr>
          </w:rPrChange>
        </w:rPr>
      </w:pPr>
      <w:r w:rsidRPr="003C5EA6">
        <w:rPr>
          <w:rFonts w:ascii="Verdana" w:hAnsi="Verdana"/>
          <w:sz w:val="20"/>
          <w:szCs w:val="20"/>
          <w:rPrChange w:id="13173" w:author="Eliseo" w:date="2018-09-07T10:06:00Z">
            <w:rPr>
              <w:rFonts w:ascii="Verdana" w:hAnsi="Verdana"/>
            </w:rPr>
          </w:rPrChange>
        </w:rPr>
        <w:t xml:space="preserve">La contratación, en forma directa o por terceras personas, de tiempo en </w:t>
      </w:r>
    </w:p>
    <w:p w:rsidR="008949E5" w:rsidRPr="003C5EA6" w:rsidRDefault="00CA6CC0">
      <w:pPr>
        <w:ind w:firstLine="0"/>
        <w:rPr>
          <w:rFonts w:ascii="Verdana" w:hAnsi="Verdana"/>
          <w:sz w:val="20"/>
          <w:szCs w:val="20"/>
          <w:rPrChange w:id="13174" w:author="Eliseo" w:date="2018-09-07T10:06:00Z">
            <w:rPr>
              <w:rFonts w:ascii="Verdana" w:hAnsi="Verdana"/>
            </w:rPr>
          </w:rPrChange>
        </w:rPr>
      </w:pPr>
      <w:proofErr w:type="gramStart"/>
      <w:r w:rsidRPr="003C5EA6">
        <w:rPr>
          <w:rFonts w:ascii="Verdana" w:hAnsi="Verdana"/>
          <w:sz w:val="20"/>
          <w:szCs w:val="20"/>
          <w:rPrChange w:id="13175" w:author="Eliseo" w:date="2018-09-07T10:06:00Z">
            <w:rPr>
              <w:rFonts w:ascii="Verdana" w:hAnsi="Verdana"/>
            </w:rPr>
          </w:rPrChange>
        </w:rPr>
        <w:t>cualquier</w:t>
      </w:r>
      <w:proofErr w:type="gramEnd"/>
      <w:r w:rsidRPr="003C5EA6">
        <w:rPr>
          <w:rFonts w:ascii="Verdana" w:hAnsi="Verdana"/>
          <w:sz w:val="20"/>
          <w:szCs w:val="20"/>
          <w:rPrChange w:id="13176" w:author="Eliseo" w:date="2018-09-07T10:06:00Z">
            <w:rPr>
              <w:rFonts w:ascii="Verdana" w:hAnsi="Verdana"/>
            </w:rPr>
          </w:rPrChange>
        </w:rPr>
        <w:t xml:space="preserve"> modalidad en radio o televisión; </w:t>
      </w:r>
    </w:p>
    <w:p w:rsidR="008949E5" w:rsidRPr="003C5EA6" w:rsidRDefault="00CA6CC0">
      <w:pPr>
        <w:spacing w:after="0" w:line="240" w:lineRule="auto"/>
        <w:ind w:left="0" w:right="0" w:firstLine="0"/>
        <w:jc w:val="left"/>
        <w:rPr>
          <w:rFonts w:ascii="Verdana" w:hAnsi="Verdana"/>
          <w:sz w:val="20"/>
          <w:szCs w:val="20"/>
          <w:rPrChange w:id="13177" w:author="Eliseo" w:date="2018-09-07T10:06:00Z">
            <w:rPr>
              <w:rFonts w:ascii="Verdana" w:hAnsi="Verdana"/>
            </w:rPr>
          </w:rPrChange>
        </w:rPr>
      </w:pPr>
      <w:r w:rsidRPr="003C5EA6">
        <w:rPr>
          <w:rFonts w:ascii="Verdana" w:hAnsi="Verdana"/>
          <w:sz w:val="20"/>
          <w:szCs w:val="20"/>
          <w:rPrChange w:id="13178"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79" w:author="Eliseo" w:date="2018-09-07T10:06:00Z">
            <w:rPr>
              <w:rFonts w:ascii="Verdana" w:hAnsi="Verdana"/>
            </w:rPr>
          </w:rPrChange>
        </w:rPr>
      </w:pPr>
      <w:r w:rsidRPr="003C5EA6">
        <w:rPr>
          <w:rFonts w:ascii="Verdana" w:hAnsi="Verdana"/>
          <w:sz w:val="20"/>
          <w:szCs w:val="20"/>
          <w:rPrChange w:id="13180" w:author="Eliseo" w:date="2018-09-07T10:06:00Z">
            <w:rPr>
              <w:rFonts w:ascii="Verdana" w:hAnsi="Verdana"/>
            </w:rPr>
          </w:rPrChange>
        </w:rPr>
        <w:t xml:space="preserve">La obtención de bienes inmuebles con recursos provenientes del financiamiento </w:t>
      </w:r>
    </w:p>
    <w:p w:rsidR="008949E5" w:rsidRPr="003C5EA6" w:rsidRDefault="00CA6CC0">
      <w:pPr>
        <w:ind w:firstLine="0"/>
        <w:rPr>
          <w:rFonts w:ascii="Verdana" w:hAnsi="Verdana"/>
          <w:sz w:val="20"/>
          <w:szCs w:val="20"/>
          <w:rPrChange w:id="13181" w:author="Eliseo" w:date="2018-09-07T10:06:00Z">
            <w:rPr>
              <w:rFonts w:ascii="Verdana" w:hAnsi="Verdana"/>
            </w:rPr>
          </w:rPrChange>
        </w:rPr>
      </w:pPr>
      <w:proofErr w:type="gramStart"/>
      <w:r w:rsidRPr="003C5EA6">
        <w:rPr>
          <w:rFonts w:ascii="Verdana" w:hAnsi="Verdana"/>
          <w:sz w:val="20"/>
          <w:szCs w:val="20"/>
          <w:rPrChange w:id="13182" w:author="Eliseo" w:date="2018-09-07T10:06:00Z">
            <w:rPr>
              <w:rFonts w:ascii="Verdana" w:hAnsi="Verdana"/>
            </w:rPr>
          </w:rPrChange>
        </w:rPr>
        <w:t>público</w:t>
      </w:r>
      <w:proofErr w:type="gramEnd"/>
      <w:r w:rsidRPr="003C5EA6">
        <w:rPr>
          <w:rFonts w:ascii="Verdana" w:hAnsi="Verdana"/>
          <w:sz w:val="20"/>
          <w:szCs w:val="20"/>
          <w:rPrChange w:id="13183" w:author="Eliseo" w:date="2018-09-07T10:06:00Z">
            <w:rPr>
              <w:rFonts w:ascii="Verdana" w:hAnsi="Verdana"/>
            </w:rPr>
          </w:rPrChange>
        </w:rPr>
        <w:t xml:space="preserve"> o privado; </w:t>
      </w:r>
    </w:p>
    <w:p w:rsidR="008949E5" w:rsidRPr="003C5EA6" w:rsidRDefault="00CA6CC0">
      <w:pPr>
        <w:spacing w:after="0" w:line="240" w:lineRule="auto"/>
        <w:ind w:left="0" w:right="0" w:firstLine="0"/>
        <w:jc w:val="left"/>
        <w:rPr>
          <w:rFonts w:ascii="Verdana" w:hAnsi="Verdana"/>
          <w:sz w:val="20"/>
          <w:szCs w:val="20"/>
          <w:rPrChange w:id="13184" w:author="Eliseo" w:date="2018-09-07T10:06:00Z">
            <w:rPr>
              <w:rFonts w:ascii="Verdana" w:hAnsi="Verdana"/>
            </w:rPr>
          </w:rPrChange>
        </w:rPr>
      </w:pPr>
      <w:r w:rsidRPr="003C5EA6">
        <w:rPr>
          <w:rFonts w:ascii="Verdana" w:hAnsi="Verdana"/>
          <w:sz w:val="20"/>
          <w:szCs w:val="20"/>
          <w:rPrChange w:id="13185"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86" w:author="Eliseo" w:date="2018-09-07T10:06:00Z">
            <w:rPr>
              <w:rFonts w:ascii="Verdana" w:hAnsi="Verdana"/>
            </w:rPr>
          </w:rPrChange>
        </w:rPr>
      </w:pPr>
      <w:r w:rsidRPr="003C5EA6">
        <w:rPr>
          <w:rFonts w:ascii="Verdana" w:hAnsi="Verdana"/>
          <w:sz w:val="20"/>
          <w:szCs w:val="20"/>
          <w:rPrChange w:id="13187" w:author="Eliseo" w:date="2018-09-07T10:06:00Z">
            <w:rPr>
              <w:rFonts w:ascii="Verdana" w:hAnsi="Verdana"/>
            </w:rPr>
          </w:rPrChange>
        </w:rPr>
        <w:t xml:space="preserve">La difusión de propaganda política o electoral que contenga expresiones que </w:t>
      </w:r>
    </w:p>
    <w:p w:rsidR="008949E5" w:rsidRPr="003C5EA6" w:rsidRDefault="00CA6CC0">
      <w:pPr>
        <w:ind w:firstLine="0"/>
        <w:rPr>
          <w:rFonts w:ascii="Verdana" w:hAnsi="Verdana"/>
          <w:sz w:val="20"/>
          <w:szCs w:val="20"/>
          <w:rPrChange w:id="13188" w:author="Eliseo" w:date="2018-09-07T10:06:00Z">
            <w:rPr>
              <w:rFonts w:ascii="Verdana" w:hAnsi="Verdana"/>
            </w:rPr>
          </w:rPrChange>
        </w:rPr>
      </w:pPr>
      <w:proofErr w:type="gramStart"/>
      <w:r w:rsidRPr="003C5EA6">
        <w:rPr>
          <w:rFonts w:ascii="Verdana" w:hAnsi="Verdana"/>
          <w:sz w:val="20"/>
          <w:szCs w:val="20"/>
          <w:rPrChange w:id="13189" w:author="Eliseo" w:date="2018-09-07T10:06:00Z">
            <w:rPr>
              <w:rFonts w:ascii="Verdana" w:hAnsi="Verdana"/>
            </w:rPr>
          </w:rPrChange>
        </w:rPr>
        <w:t>calumnien</w:t>
      </w:r>
      <w:proofErr w:type="gramEnd"/>
      <w:r w:rsidRPr="003C5EA6">
        <w:rPr>
          <w:rFonts w:ascii="Verdana" w:hAnsi="Verdana"/>
          <w:sz w:val="20"/>
          <w:szCs w:val="20"/>
          <w:rPrChange w:id="13190" w:author="Eliseo" w:date="2018-09-07T10:06:00Z">
            <w:rPr>
              <w:rFonts w:ascii="Verdana" w:hAnsi="Verdana"/>
            </w:rPr>
          </w:rPrChange>
        </w:rPr>
        <w:t xml:space="preserve"> a las personas, instituciones o los partidos políticos; </w:t>
      </w:r>
    </w:p>
    <w:p w:rsidR="008949E5" w:rsidRPr="003C5EA6" w:rsidRDefault="00CA6CC0">
      <w:pPr>
        <w:spacing w:after="0" w:line="240" w:lineRule="auto"/>
        <w:ind w:left="0" w:right="0" w:firstLine="0"/>
        <w:jc w:val="left"/>
        <w:rPr>
          <w:rFonts w:ascii="Verdana" w:hAnsi="Verdana"/>
          <w:sz w:val="20"/>
          <w:szCs w:val="20"/>
          <w:rPrChange w:id="13191" w:author="Eliseo" w:date="2018-09-07T10:06:00Z">
            <w:rPr>
              <w:rFonts w:ascii="Verdana" w:hAnsi="Verdana"/>
            </w:rPr>
          </w:rPrChange>
        </w:rPr>
      </w:pPr>
      <w:r w:rsidRPr="003C5EA6">
        <w:rPr>
          <w:rFonts w:ascii="Verdana" w:hAnsi="Verdana"/>
          <w:sz w:val="20"/>
          <w:szCs w:val="20"/>
          <w:rPrChange w:id="13192" w:author="Eliseo" w:date="2018-09-07T10:06:00Z">
            <w:rPr>
              <w:rFonts w:ascii="Verdana" w:hAnsi="Verdana"/>
            </w:rPr>
          </w:rPrChange>
        </w:rPr>
        <w:t xml:space="preserve"> </w:t>
      </w:r>
    </w:p>
    <w:p w:rsidR="008949E5" w:rsidRPr="003C5EA6" w:rsidRDefault="00CA6CC0">
      <w:pPr>
        <w:numPr>
          <w:ilvl w:val="0"/>
          <w:numId w:val="215"/>
        </w:numPr>
        <w:ind w:hanging="381"/>
        <w:rPr>
          <w:rFonts w:ascii="Verdana" w:hAnsi="Verdana"/>
          <w:sz w:val="20"/>
          <w:szCs w:val="20"/>
          <w:rPrChange w:id="13193" w:author="Eliseo" w:date="2018-09-07T10:06:00Z">
            <w:rPr>
              <w:rFonts w:ascii="Verdana" w:hAnsi="Verdana"/>
            </w:rPr>
          </w:rPrChange>
        </w:rPr>
      </w:pPr>
      <w:r w:rsidRPr="003C5EA6">
        <w:rPr>
          <w:rFonts w:ascii="Verdana" w:hAnsi="Verdana"/>
          <w:sz w:val="20"/>
          <w:szCs w:val="20"/>
          <w:rPrChange w:id="13194" w:author="Eliseo" w:date="2018-09-07T10:06:00Z">
            <w:rPr>
              <w:rFonts w:ascii="Verdana" w:hAnsi="Verdana"/>
            </w:rPr>
          </w:rPrChange>
        </w:rPr>
        <w:t xml:space="preserve">La omisión o el incumplimiento de la obligación de proporcionar en tiempo y </w:t>
      </w:r>
    </w:p>
    <w:p w:rsidR="008949E5" w:rsidRPr="003C5EA6" w:rsidRDefault="00CA6CC0">
      <w:pPr>
        <w:ind w:firstLine="0"/>
        <w:rPr>
          <w:rFonts w:ascii="Verdana" w:hAnsi="Verdana"/>
          <w:sz w:val="20"/>
          <w:szCs w:val="20"/>
          <w:rPrChange w:id="13195" w:author="Eliseo" w:date="2018-09-07T10:06:00Z">
            <w:rPr>
              <w:rFonts w:ascii="Verdana" w:hAnsi="Verdana"/>
            </w:rPr>
          </w:rPrChange>
        </w:rPr>
      </w:pPr>
      <w:proofErr w:type="gramStart"/>
      <w:r w:rsidRPr="003C5EA6">
        <w:rPr>
          <w:rFonts w:ascii="Verdana" w:hAnsi="Verdana"/>
          <w:sz w:val="20"/>
          <w:szCs w:val="20"/>
          <w:rPrChange w:id="13196" w:author="Eliseo" w:date="2018-09-07T10:06:00Z">
            <w:rPr>
              <w:rFonts w:ascii="Verdana" w:hAnsi="Verdana"/>
            </w:rPr>
          </w:rPrChange>
        </w:rPr>
        <w:t>forma</w:t>
      </w:r>
      <w:proofErr w:type="gramEnd"/>
      <w:r w:rsidRPr="003C5EA6">
        <w:rPr>
          <w:rFonts w:ascii="Verdana" w:hAnsi="Verdana"/>
          <w:sz w:val="20"/>
          <w:szCs w:val="20"/>
          <w:rPrChange w:id="13197" w:author="Eliseo" w:date="2018-09-07T10:06:00Z">
            <w:rPr>
              <w:rFonts w:ascii="Verdana" w:hAnsi="Verdana"/>
            </w:rPr>
          </w:rPrChange>
        </w:rPr>
        <w:t xml:space="preserve">, la información que les sea solicitada por los órganos del Instituto, y </w:t>
      </w:r>
    </w:p>
    <w:p w:rsidR="008949E5" w:rsidRPr="003C5EA6" w:rsidRDefault="00CA6CC0">
      <w:pPr>
        <w:spacing w:after="0" w:line="240" w:lineRule="auto"/>
        <w:ind w:left="0" w:right="0" w:firstLine="0"/>
        <w:jc w:val="left"/>
        <w:rPr>
          <w:rFonts w:ascii="Verdana" w:hAnsi="Verdana"/>
          <w:sz w:val="20"/>
          <w:szCs w:val="20"/>
          <w:rPrChange w:id="13198" w:author="Eliseo" w:date="2018-09-07T10:06:00Z">
            <w:rPr>
              <w:rFonts w:ascii="Verdana" w:hAnsi="Verdana"/>
            </w:rPr>
          </w:rPrChange>
        </w:rPr>
      </w:pPr>
      <w:r w:rsidRPr="003C5EA6">
        <w:rPr>
          <w:rFonts w:ascii="Verdana" w:hAnsi="Verdana"/>
          <w:sz w:val="20"/>
          <w:szCs w:val="20"/>
          <w:rPrChange w:id="13199"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3200" w:author="Eliseo" w:date="2018-09-07T10:06:00Z">
            <w:rPr>
              <w:rFonts w:ascii="Verdana" w:hAnsi="Verdana"/>
            </w:rPr>
          </w:rPrChange>
        </w:rPr>
      </w:pPr>
      <w:r w:rsidRPr="003C5EA6">
        <w:rPr>
          <w:rFonts w:ascii="Verdana" w:hAnsi="Verdana"/>
          <w:sz w:val="20"/>
          <w:szCs w:val="20"/>
          <w:rPrChange w:id="13201" w:author="Eliseo" w:date="2018-09-07T10:06:00Z">
            <w:rPr>
              <w:rFonts w:ascii="Verdana" w:hAnsi="Verdana"/>
            </w:rPr>
          </w:rPrChange>
        </w:rPr>
        <w:t xml:space="preserve">ñ) El incumplimiento de cualquiera de las disposiciones contenidas en esta Ley y </w:t>
      </w:r>
    </w:p>
    <w:p w:rsidR="008949E5" w:rsidRPr="003C5EA6" w:rsidRDefault="00CA6CC0">
      <w:pPr>
        <w:ind w:firstLine="0"/>
        <w:rPr>
          <w:rFonts w:ascii="Verdana" w:hAnsi="Verdana"/>
          <w:sz w:val="20"/>
          <w:szCs w:val="20"/>
          <w:rPrChange w:id="13202" w:author="Eliseo" w:date="2018-09-07T10:06:00Z">
            <w:rPr>
              <w:rFonts w:ascii="Verdana" w:hAnsi="Verdana"/>
            </w:rPr>
          </w:rPrChange>
        </w:rPr>
      </w:pPr>
      <w:proofErr w:type="gramStart"/>
      <w:r w:rsidRPr="003C5EA6">
        <w:rPr>
          <w:rFonts w:ascii="Verdana" w:hAnsi="Verdana"/>
          <w:sz w:val="20"/>
          <w:szCs w:val="20"/>
          <w:rPrChange w:id="13203" w:author="Eliseo" w:date="2018-09-07T10:06:00Z">
            <w:rPr>
              <w:rFonts w:ascii="Verdana" w:hAnsi="Verdana"/>
            </w:rPr>
          </w:rPrChange>
        </w:rPr>
        <w:t>demás</w:t>
      </w:r>
      <w:proofErr w:type="gramEnd"/>
      <w:r w:rsidRPr="003C5EA6">
        <w:rPr>
          <w:rFonts w:ascii="Verdana" w:hAnsi="Verdana"/>
          <w:sz w:val="20"/>
          <w:szCs w:val="20"/>
          <w:rPrChange w:id="13204" w:author="Eliseo" w:date="2018-09-07T10:06:00Z">
            <w:rPr>
              <w:rFonts w:ascii="Verdana" w:hAnsi="Verdana"/>
            </w:rPr>
          </w:rPrChange>
        </w:rPr>
        <w:t xml:space="preserve"> disposiciones aplicables. </w:t>
      </w:r>
    </w:p>
    <w:p w:rsidR="008949E5" w:rsidRPr="003C5EA6" w:rsidRDefault="00CA6CC0">
      <w:pPr>
        <w:spacing w:after="0" w:line="240" w:lineRule="auto"/>
        <w:ind w:left="0" w:right="0" w:firstLine="0"/>
        <w:jc w:val="left"/>
        <w:rPr>
          <w:rFonts w:ascii="Verdana" w:hAnsi="Verdana"/>
          <w:sz w:val="20"/>
          <w:szCs w:val="20"/>
          <w:rPrChange w:id="13205" w:author="Eliseo" w:date="2018-09-07T10:06:00Z">
            <w:rPr>
              <w:rFonts w:ascii="Verdana" w:hAnsi="Verdana"/>
            </w:rPr>
          </w:rPrChange>
        </w:rPr>
      </w:pPr>
      <w:r w:rsidRPr="003C5EA6">
        <w:rPr>
          <w:rFonts w:ascii="Verdana" w:hAnsi="Verdana"/>
          <w:sz w:val="20"/>
          <w:szCs w:val="20"/>
          <w:rPrChange w:id="13206" w:author="Eliseo" w:date="2018-09-07T10:06:00Z">
            <w:rPr>
              <w:rFonts w:ascii="Verdana" w:hAnsi="Verdana"/>
            </w:rPr>
          </w:rPrChange>
        </w:rPr>
        <w:t xml:space="preserve"> </w:t>
      </w:r>
    </w:p>
    <w:p w:rsidR="008949E5" w:rsidRPr="003C5EA6" w:rsidRDefault="00CA6CC0">
      <w:pPr>
        <w:rPr>
          <w:rFonts w:ascii="Verdana" w:hAnsi="Verdana"/>
          <w:sz w:val="20"/>
          <w:szCs w:val="20"/>
          <w:rPrChange w:id="13207" w:author="Eliseo" w:date="2018-09-07T10:06:00Z">
            <w:rPr>
              <w:rFonts w:ascii="Verdana" w:hAnsi="Verdana"/>
            </w:rPr>
          </w:rPrChange>
        </w:rPr>
      </w:pPr>
      <w:r w:rsidRPr="003C5EA6">
        <w:rPr>
          <w:rFonts w:ascii="Verdana" w:hAnsi="Verdana"/>
          <w:b/>
          <w:sz w:val="20"/>
          <w:szCs w:val="20"/>
          <w:rPrChange w:id="13208" w:author="Eliseo" w:date="2018-09-07T10:06:00Z">
            <w:rPr>
              <w:rFonts w:ascii="Verdana" w:hAnsi="Verdana"/>
              <w:b/>
            </w:rPr>
          </w:rPrChange>
        </w:rPr>
        <w:t>ARTÍCULO 416.</w:t>
      </w:r>
      <w:r w:rsidRPr="003C5EA6">
        <w:rPr>
          <w:rFonts w:ascii="Verdana" w:hAnsi="Verdana"/>
          <w:sz w:val="20"/>
          <w:szCs w:val="20"/>
          <w:rPrChange w:id="13209" w:author="Eliseo" w:date="2018-09-07T10:06:00Z">
            <w:rPr>
              <w:rFonts w:ascii="Verdana" w:hAnsi="Verdana"/>
            </w:rPr>
          </w:rPrChange>
        </w:rPr>
        <w:t xml:space="preserve"> Los partidos políticos, coaliciones, aspirantes, precandidatos, candidatos a cargos de elección popular, ciudadanos, dirigentes, afiliados a partidos políticos, personas morales, observadores electorales, organizaciones de observadores electorales, organizaciones de ciudadanos o ciudadanos que pretendan constituir partidos políticos estatales, sindicatos u organizaciones gremiales, según corresponda podrán ser sancionados: </w:t>
      </w:r>
    </w:p>
    <w:p w:rsidR="008949E5" w:rsidRPr="003C5EA6" w:rsidRDefault="00CA6CC0">
      <w:pPr>
        <w:spacing w:after="0" w:line="240" w:lineRule="auto"/>
        <w:ind w:left="0" w:right="0" w:firstLine="0"/>
        <w:jc w:val="left"/>
        <w:rPr>
          <w:rFonts w:ascii="Verdana" w:hAnsi="Verdana"/>
          <w:sz w:val="20"/>
          <w:szCs w:val="20"/>
          <w:rPrChange w:id="13210" w:author="Eliseo" w:date="2018-09-07T10:06:00Z">
            <w:rPr>
              <w:rFonts w:ascii="Verdana" w:hAnsi="Verdana"/>
            </w:rPr>
          </w:rPrChange>
        </w:rPr>
      </w:pPr>
      <w:r w:rsidRPr="003C5EA6">
        <w:rPr>
          <w:rFonts w:ascii="Verdana" w:hAnsi="Verdana"/>
          <w:sz w:val="20"/>
          <w:szCs w:val="20"/>
          <w:rPrChange w:id="13211" w:author="Eliseo" w:date="2018-09-07T10:06:00Z">
            <w:rPr>
              <w:rFonts w:ascii="Verdana" w:hAnsi="Verdana"/>
            </w:rPr>
          </w:rPrChange>
        </w:rPr>
        <w:t xml:space="preserve"> </w:t>
      </w:r>
    </w:p>
    <w:p w:rsidR="008949E5" w:rsidRPr="003C5EA6" w:rsidRDefault="00CA6CC0">
      <w:pPr>
        <w:numPr>
          <w:ilvl w:val="0"/>
          <w:numId w:val="216"/>
        </w:numPr>
        <w:rPr>
          <w:rFonts w:ascii="Verdana" w:hAnsi="Verdana"/>
          <w:sz w:val="20"/>
          <w:szCs w:val="20"/>
          <w:rPrChange w:id="13212" w:author="Eliseo" w:date="2018-09-07T10:06:00Z">
            <w:rPr>
              <w:rFonts w:ascii="Verdana" w:hAnsi="Verdana"/>
            </w:rPr>
          </w:rPrChange>
        </w:rPr>
      </w:pPr>
      <w:r w:rsidRPr="003C5EA6">
        <w:rPr>
          <w:rFonts w:ascii="Verdana" w:hAnsi="Verdana"/>
          <w:sz w:val="20"/>
          <w:szCs w:val="20"/>
          <w:rPrChange w:id="13213" w:author="Eliseo" w:date="2018-09-07T10:06:00Z">
            <w:rPr>
              <w:rFonts w:ascii="Verdana" w:hAnsi="Verdana"/>
            </w:rPr>
          </w:rPrChange>
        </w:rPr>
        <w:t xml:space="preserve">Con amonestación pública; </w:t>
      </w:r>
    </w:p>
    <w:p w:rsidR="008949E5" w:rsidRPr="003C5EA6" w:rsidRDefault="00CA6CC0">
      <w:pPr>
        <w:spacing w:after="0" w:line="240" w:lineRule="auto"/>
        <w:ind w:left="0" w:right="0" w:firstLine="0"/>
        <w:jc w:val="left"/>
        <w:rPr>
          <w:rFonts w:ascii="Verdana" w:hAnsi="Verdana"/>
          <w:sz w:val="20"/>
          <w:szCs w:val="20"/>
          <w:rPrChange w:id="13214" w:author="Eliseo" w:date="2018-09-07T10:06:00Z">
            <w:rPr>
              <w:rFonts w:ascii="Verdana" w:hAnsi="Verdana"/>
            </w:rPr>
          </w:rPrChange>
        </w:rPr>
      </w:pPr>
      <w:r w:rsidRPr="003C5EA6">
        <w:rPr>
          <w:rFonts w:ascii="Verdana" w:hAnsi="Verdana"/>
          <w:sz w:val="20"/>
          <w:szCs w:val="20"/>
          <w:rPrChange w:id="13215"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3216" w:author="Eliseo" w:date="2018-09-07T10:06:00Z">
            <w:rPr>
              <w:rFonts w:ascii="Verdana" w:hAnsi="Verdana"/>
            </w:rPr>
          </w:rPrChange>
        </w:rPr>
      </w:pPr>
      <w:r w:rsidRPr="003C5EA6">
        <w:rPr>
          <w:rFonts w:ascii="Verdana" w:hAnsi="Verdana"/>
          <w:b/>
          <w:sz w:val="20"/>
          <w:szCs w:val="20"/>
          <w:rPrChange w:id="13217" w:author="Eliseo" w:date="2018-09-07T10:06:00Z">
            <w:rPr>
              <w:rFonts w:ascii="Verdana" w:hAnsi="Verdana"/>
              <w:b/>
            </w:rPr>
          </w:rPrChange>
        </w:rPr>
        <w:t xml:space="preserve">(REFORMADA PRIMER PÁRRAFO, P.O. No. 104 ALCANCE VI, DE FECHA 27 DE DICIEMBRE DE 2016) </w:t>
      </w:r>
    </w:p>
    <w:p w:rsidR="008949E5" w:rsidRPr="003C5EA6" w:rsidRDefault="00CA6CC0">
      <w:pPr>
        <w:numPr>
          <w:ilvl w:val="0"/>
          <w:numId w:val="216"/>
        </w:numPr>
        <w:rPr>
          <w:rFonts w:ascii="Verdana" w:hAnsi="Verdana"/>
          <w:sz w:val="20"/>
          <w:szCs w:val="20"/>
          <w:rPrChange w:id="13218" w:author="Eliseo" w:date="2018-09-07T10:06:00Z">
            <w:rPr>
              <w:rFonts w:ascii="Verdana" w:hAnsi="Verdana"/>
            </w:rPr>
          </w:rPrChange>
        </w:rPr>
      </w:pPr>
      <w:r w:rsidRPr="003C5EA6">
        <w:rPr>
          <w:rFonts w:ascii="Verdana" w:hAnsi="Verdana"/>
          <w:sz w:val="20"/>
          <w:szCs w:val="20"/>
          <w:rPrChange w:id="13219" w:author="Eliseo" w:date="2018-09-07T10:06:00Z">
            <w:rPr>
              <w:rFonts w:ascii="Verdana" w:hAnsi="Verdana"/>
            </w:rPr>
          </w:rPrChange>
        </w:rPr>
        <w:t xml:space="preserve">Con multa de cincuenta a cinco mil </w:t>
      </w:r>
      <w:r w:rsidRPr="003C5EA6">
        <w:rPr>
          <w:rFonts w:ascii="Verdana" w:hAnsi="Verdana"/>
          <w:b/>
          <w:sz w:val="20"/>
          <w:szCs w:val="20"/>
          <w:rPrChange w:id="13220" w:author="Eliseo" w:date="2018-09-07T10:06:00Z">
            <w:rPr>
              <w:rFonts w:ascii="Verdana" w:hAnsi="Verdana"/>
              <w:b/>
            </w:rPr>
          </w:rPrChange>
        </w:rPr>
        <w:t>de la Unidad de Medida y Actualización</w:t>
      </w:r>
      <w:r w:rsidRPr="003C5EA6">
        <w:rPr>
          <w:rFonts w:ascii="Verdana" w:hAnsi="Verdana"/>
          <w:sz w:val="20"/>
          <w:szCs w:val="20"/>
          <w:rPrChange w:id="13221"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3222" w:author="Eliseo" w:date="2018-09-07T10:06:00Z">
            <w:rPr>
              <w:rFonts w:ascii="Verdana" w:hAnsi="Verdana"/>
            </w:rPr>
          </w:rPrChange>
        </w:rPr>
      </w:pPr>
      <w:r w:rsidRPr="003C5EA6">
        <w:rPr>
          <w:rFonts w:ascii="Verdana" w:hAnsi="Verdana"/>
          <w:sz w:val="20"/>
          <w:szCs w:val="20"/>
          <w:rPrChange w:id="13223" w:author="Eliseo" w:date="2018-09-07T10:06:00Z">
            <w:rPr>
              <w:rFonts w:ascii="Verdana" w:hAnsi="Verdana"/>
            </w:rPr>
          </w:rPrChange>
        </w:rPr>
        <w:t xml:space="preserve"> </w:t>
      </w:r>
    </w:p>
    <w:p w:rsidR="008949E5" w:rsidRPr="003C5EA6" w:rsidRDefault="00CA6CC0">
      <w:pPr>
        <w:rPr>
          <w:rFonts w:ascii="Verdana" w:hAnsi="Verdana"/>
          <w:sz w:val="20"/>
          <w:szCs w:val="20"/>
          <w:rPrChange w:id="13224" w:author="Eliseo" w:date="2018-09-07T10:06:00Z">
            <w:rPr>
              <w:rFonts w:ascii="Verdana" w:hAnsi="Verdana"/>
            </w:rPr>
          </w:rPrChange>
        </w:rPr>
      </w:pPr>
      <w:r w:rsidRPr="003C5EA6">
        <w:rPr>
          <w:rFonts w:ascii="Verdana" w:hAnsi="Verdana"/>
          <w:sz w:val="20"/>
          <w:szCs w:val="20"/>
          <w:rPrChange w:id="13225" w:author="Eliseo" w:date="2018-09-07T10:06:00Z">
            <w:rPr>
              <w:rFonts w:ascii="Verdana" w:hAnsi="Verdana"/>
            </w:rPr>
          </w:rPrChange>
        </w:rPr>
        <w:t xml:space="preserve">En el caso de los partidos políticos si la infracción es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 </w:t>
      </w:r>
    </w:p>
    <w:p w:rsidR="008949E5" w:rsidRPr="003C5EA6" w:rsidRDefault="00CA6CC0">
      <w:pPr>
        <w:spacing w:after="0" w:line="240" w:lineRule="auto"/>
        <w:ind w:left="0" w:right="0" w:firstLine="0"/>
        <w:jc w:val="left"/>
        <w:rPr>
          <w:rFonts w:ascii="Verdana" w:hAnsi="Verdana"/>
          <w:sz w:val="20"/>
          <w:szCs w:val="20"/>
          <w:rPrChange w:id="13226" w:author="Eliseo" w:date="2018-09-07T10:06:00Z">
            <w:rPr>
              <w:rFonts w:ascii="Verdana" w:hAnsi="Verdana"/>
            </w:rPr>
          </w:rPrChange>
        </w:rPr>
      </w:pPr>
      <w:r w:rsidRPr="003C5EA6">
        <w:rPr>
          <w:rFonts w:ascii="Verdana" w:hAnsi="Verdana"/>
          <w:sz w:val="20"/>
          <w:szCs w:val="20"/>
          <w:rPrChange w:id="13227" w:author="Eliseo" w:date="2018-09-07T10:06:00Z">
            <w:rPr>
              <w:rFonts w:ascii="Verdana" w:hAnsi="Verdana"/>
            </w:rPr>
          </w:rPrChange>
        </w:rPr>
        <w:t xml:space="preserve"> </w:t>
      </w:r>
    </w:p>
    <w:p w:rsidR="008949E5" w:rsidRPr="003C5EA6" w:rsidRDefault="00CA6CC0">
      <w:pPr>
        <w:numPr>
          <w:ilvl w:val="0"/>
          <w:numId w:val="216"/>
        </w:numPr>
        <w:rPr>
          <w:rFonts w:ascii="Verdana" w:hAnsi="Verdana"/>
          <w:sz w:val="20"/>
          <w:szCs w:val="20"/>
          <w:rPrChange w:id="13228" w:author="Eliseo" w:date="2018-09-07T10:06:00Z">
            <w:rPr>
              <w:rFonts w:ascii="Verdana" w:hAnsi="Verdana"/>
            </w:rPr>
          </w:rPrChange>
        </w:rPr>
      </w:pPr>
      <w:r w:rsidRPr="003C5EA6">
        <w:rPr>
          <w:rFonts w:ascii="Verdana" w:hAnsi="Verdana"/>
          <w:sz w:val="20"/>
          <w:szCs w:val="20"/>
          <w:rPrChange w:id="13229" w:author="Eliseo" w:date="2018-09-07T10:06:00Z">
            <w:rPr>
              <w:rFonts w:ascii="Verdana" w:hAnsi="Verdana"/>
            </w:rPr>
          </w:rPrChange>
        </w:rPr>
        <w:t xml:space="preserve">Con la reducción de hasta el 50% de las ministraciones del financiamiento público que les corresponda por el período que señale la resolución; </w:t>
      </w:r>
    </w:p>
    <w:p w:rsidR="008949E5" w:rsidRPr="003C5EA6" w:rsidRDefault="00CA6CC0">
      <w:pPr>
        <w:spacing w:after="0" w:line="240" w:lineRule="auto"/>
        <w:ind w:left="0" w:right="0" w:firstLine="0"/>
        <w:jc w:val="left"/>
        <w:rPr>
          <w:rFonts w:ascii="Verdana" w:hAnsi="Verdana"/>
          <w:sz w:val="20"/>
          <w:szCs w:val="20"/>
          <w:rPrChange w:id="13230" w:author="Eliseo" w:date="2018-09-07T10:06:00Z">
            <w:rPr>
              <w:rFonts w:ascii="Verdana" w:hAnsi="Verdana"/>
            </w:rPr>
          </w:rPrChange>
        </w:rPr>
      </w:pPr>
      <w:r w:rsidRPr="003C5EA6">
        <w:rPr>
          <w:rFonts w:ascii="Verdana" w:hAnsi="Verdana"/>
          <w:sz w:val="20"/>
          <w:szCs w:val="20"/>
          <w:rPrChange w:id="13231" w:author="Eliseo" w:date="2018-09-07T10:06:00Z">
            <w:rPr>
              <w:rFonts w:ascii="Verdana" w:hAnsi="Verdana"/>
            </w:rPr>
          </w:rPrChange>
        </w:rPr>
        <w:t xml:space="preserve"> </w:t>
      </w:r>
    </w:p>
    <w:p w:rsidR="008949E5" w:rsidRPr="003C5EA6" w:rsidRDefault="00CA6CC0">
      <w:pPr>
        <w:numPr>
          <w:ilvl w:val="0"/>
          <w:numId w:val="216"/>
        </w:numPr>
        <w:rPr>
          <w:rFonts w:ascii="Verdana" w:hAnsi="Verdana"/>
          <w:sz w:val="20"/>
          <w:szCs w:val="20"/>
          <w:rPrChange w:id="13232" w:author="Eliseo" w:date="2018-09-07T10:06:00Z">
            <w:rPr>
              <w:rFonts w:ascii="Verdana" w:hAnsi="Verdana"/>
            </w:rPr>
          </w:rPrChange>
        </w:rPr>
      </w:pPr>
      <w:r w:rsidRPr="003C5EA6">
        <w:rPr>
          <w:rFonts w:ascii="Verdana" w:hAnsi="Verdana"/>
          <w:sz w:val="20"/>
          <w:szCs w:val="20"/>
          <w:rPrChange w:id="13233" w:author="Eliseo" w:date="2018-09-07T10:06:00Z">
            <w:rPr>
              <w:rFonts w:ascii="Verdana" w:hAnsi="Verdana"/>
            </w:rPr>
          </w:rPrChange>
        </w:rPr>
        <w:t xml:space="preserve">Con la suspensión total de la entrega de las ministraciones del financiamiento que les corresponda por el período que señale la resolución; </w:t>
      </w:r>
    </w:p>
    <w:p w:rsidR="008949E5" w:rsidRPr="003C5EA6" w:rsidRDefault="00CA6CC0">
      <w:pPr>
        <w:spacing w:after="0" w:line="240" w:lineRule="auto"/>
        <w:ind w:left="0" w:right="0" w:firstLine="0"/>
        <w:jc w:val="left"/>
        <w:rPr>
          <w:rFonts w:ascii="Verdana" w:hAnsi="Verdana"/>
          <w:sz w:val="20"/>
          <w:szCs w:val="20"/>
          <w:rPrChange w:id="13234" w:author="Eliseo" w:date="2018-09-07T10:06:00Z">
            <w:rPr>
              <w:rFonts w:ascii="Verdana" w:hAnsi="Verdana"/>
            </w:rPr>
          </w:rPrChange>
        </w:rPr>
      </w:pPr>
      <w:r w:rsidRPr="003C5EA6">
        <w:rPr>
          <w:rFonts w:ascii="Verdana" w:hAnsi="Verdana"/>
          <w:sz w:val="20"/>
          <w:szCs w:val="20"/>
          <w:rPrChange w:id="13235" w:author="Eliseo" w:date="2018-09-07T10:06:00Z">
            <w:rPr>
              <w:rFonts w:ascii="Verdana" w:hAnsi="Verdana"/>
            </w:rPr>
          </w:rPrChange>
        </w:rPr>
        <w:lastRenderedPageBreak/>
        <w:t xml:space="preserve"> </w:t>
      </w:r>
    </w:p>
    <w:p w:rsidR="008949E5" w:rsidRPr="003C5EA6" w:rsidRDefault="00CA6CC0">
      <w:pPr>
        <w:numPr>
          <w:ilvl w:val="0"/>
          <w:numId w:val="216"/>
        </w:numPr>
        <w:rPr>
          <w:rFonts w:ascii="Verdana" w:hAnsi="Verdana"/>
          <w:sz w:val="20"/>
          <w:szCs w:val="20"/>
          <w:rPrChange w:id="13236" w:author="Eliseo" w:date="2018-09-07T10:06:00Z">
            <w:rPr>
              <w:rFonts w:ascii="Verdana" w:hAnsi="Verdana"/>
            </w:rPr>
          </w:rPrChange>
        </w:rPr>
      </w:pPr>
      <w:r w:rsidRPr="003C5EA6">
        <w:rPr>
          <w:rFonts w:ascii="Verdana" w:hAnsi="Verdana"/>
          <w:sz w:val="20"/>
          <w:szCs w:val="20"/>
          <w:rPrChange w:id="13237" w:author="Eliseo" w:date="2018-09-07T10:06:00Z">
            <w:rPr>
              <w:rFonts w:ascii="Verdana" w:hAnsi="Verdana"/>
            </w:rPr>
          </w:rPrChange>
        </w:rPr>
        <w:t xml:space="preserve">Con la suspensión de su registro o acreditación como partido político en el Estado; </w:t>
      </w:r>
    </w:p>
    <w:p w:rsidR="008949E5" w:rsidRPr="003C5EA6" w:rsidRDefault="00CA6CC0">
      <w:pPr>
        <w:spacing w:after="0" w:line="240" w:lineRule="auto"/>
        <w:ind w:left="0" w:right="0" w:firstLine="0"/>
        <w:jc w:val="left"/>
        <w:rPr>
          <w:rFonts w:ascii="Verdana" w:hAnsi="Verdana"/>
          <w:sz w:val="20"/>
          <w:szCs w:val="20"/>
          <w:rPrChange w:id="13238" w:author="Eliseo" w:date="2018-09-07T10:06:00Z">
            <w:rPr>
              <w:rFonts w:ascii="Verdana" w:hAnsi="Verdana"/>
            </w:rPr>
          </w:rPrChange>
        </w:rPr>
      </w:pPr>
      <w:r w:rsidRPr="003C5EA6">
        <w:rPr>
          <w:rFonts w:ascii="Verdana" w:hAnsi="Verdana"/>
          <w:sz w:val="20"/>
          <w:szCs w:val="20"/>
          <w:rPrChange w:id="13239" w:author="Eliseo" w:date="2018-09-07T10:06:00Z">
            <w:rPr>
              <w:rFonts w:ascii="Verdana" w:hAnsi="Verdana"/>
            </w:rPr>
          </w:rPrChange>
        </w:rPr>
        <w:t xml:space="preserve"> </w:t>
      </w:r>
    </w:p>
    <w:p w:rsidR="008949E5" w:rsidRPr="003C5EA6" w:rsidRDefault="00CA6CC0">
      <w:pPr>
        <w:numPr>
          <w:ilvl w:val="0"/>
          <w:numId w:val="216"/>
        </w:numPr>
        <w:rPr>
          <w:rFonts w:ascii="Verdana" w:hAnsi="Verdana"/>
          <w:sz w:val="20"/>
          <w:szCs w:val="20"/>
          <w:rPrChange w:id="13240" w:author="Eliseo" w:date="2018-09-07T10:06:00Z">
            <w:rPr>
              <w:rFonts w:ascii="Verdana" w:hAnsi="Verdana"/>
            </w:rPr>
          </w:rPrChange>
        </w:rPr>
      </w:pPr>
      <w:r w:rsidRPr="003C5EA6">
        <w:rPr>
          <w:rFonts w:ascii="Verdana" w:hAnsi="Verdana"/>
          <w:sz w:val="20"/>
          <w:szCs w:val="20"/>
          <w:rPrChange w:id="13241" w:author="Eliseo" w:date="2018-09-07T10:06:00Z">
            <w:rPr>
              <w:rFonts w:ascii="Verdana" w:hAnsi="Verdana"/>
            </w:rPr>
          </w:rPrChange>
        </w:rPr>
        <w:t xml:space="preserve">Con la cancelación de su registro como partido político; </w:t>
      </w:r>
    </w:p>
    <w:p w:rsidR="008949E5" w:rsidRPr="003C5EA6" w:rsidRDefault="00CA6CC0">
      <w:pPr>
        <w:spacing w:after="0" w:line="240" w:lineRule="auto"/>
        <w:ind w:left="0" w:right="0" w:firstLine="0"/>
        <w:jc w:val="left"/>
        <w:rPr>
          <w:rFonts w:ascii="Verdana" w:hAnsi="Verdana"/>
          <w:sz w:val="20"/>
          <w:szCs w:val="20"/>
          <w:rPrChange w:id="13242" w:author="Eliseo" w:date="2018-09-07T10:06:00Z">
            <w:rPr>
              <w:rFonts w:ascii="Verdana" w:hAnsi="Verdana"/>
            </w:rPr>
          </w:rPrChange>
        </w:rPr>
      </w:pPr>
      <w:r w:rsidRPr="003C5EA6">
        <w:rPr>
          <w:rFonts w:ascii="Verdana" w:hAnsi="Verdana"/>
          <w:sz w:val="20"/>
          <w:szCs w:val="20"/>
          <w:rPrChange w:id="13243" w:author="Eliseo" w:date="2018-09-07T10:06:00Z">
            <w:rPr>
              <w:rFonts w:ascii="Verdana" w:hAnsi="Verdana"/>
            </w:rPr>
          </w:rPrChange>
        </w:rPr>
        <w:t xml:space="preserve"> </w:t>
      </w:r>
    </w:p>
    <w:p w:rsidR="008949E5" w:rsidRPr="003C5EA6" w:rsidRDefault="00CA6CC0">
      <w:pPr>
        <w:numPr>
          <w:ilvl w:val="0"/>
          <w:numId w:val="216"/>
        </w:numPr>
        <w:rPr>
          <w:rFonts w:ascii="Verdana" w:hAnsi="Verdana"/>
          <w:sz w:val="20"/>
          <w:szCs w:val="20"/>
          <w:rPrChange w:id="13244" w:author="Eliseo" w:date="2018-09-07T10:06:00Z">
            <w:rPr>
              <w:rFonts w:ascii="Verdana" w:hAnsi="Verdana"/>
            </w:rPr>
          </w:rPrChange>
        </w:rPr>
      </w:pPr>
      <w:r w:rsidRPr="003C5EA6">
        <w:rPr>
          <w:rFonts w:ascii="Verdana" w:hAnsi="Verdana"/>
          <w:sz w:val="20"/>
          <w:szCs w:val="20"/>
          <w:rPrChange w:id="13245" w:author="Eliseo" w:date="2018-09-07T10:06:00Z">
            <w:rPr>
              <w:rFonts w:ascii="Verdana" w:hAnsi="Verdana"/>
            </w:rPr>
          </w:rPrChange>
        </w:rPr>
        <w:t xml:space="preserve">Pérdida del derecho del infractor a ser registrado como candidato o si está registrado su cancelación.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 y </w:t>
      </w:r>
    </w:p>
    <w:p w:rsidR="008949E5" w:rsidRPr="003C5EA6" w:rsidRDefault="00CA6CC0">
      <w:pPr>
        <w:spacing w:after="0" w:line="240" w:lineRule="auto"/>
        <w:ind w:left="0" w:right="0" w:firstLine="0"/>
        <w:jc w:val="left"/>
        <w:rPr>
          <w:rFonts w:ascii="Verdana" w:hAnsi="Verdana"/>
          <w:sz w:val="20"/>
          <w:szCs w:val="20"/>
          <w:rPrChange w:id="13246" w:author="Eliseo" w:date="2018-09-07T10:06:00Z">
            <w:rPr>
              <w:rFonts w:ascii="Verdana" w:hAnsi="Verdana"/>
            </w:rPr>
          </w:rPrChange>
        </w:rPr>
      </w:pPr>
      <w:r w:rsidRPr="003C5EA6">
        <w:rPr>
          <w:rFonts w:ascii="Verdana" w:hAnsi="Verdana"/>
          <w:sz w:val="20"/>
          <w:szCs w:val="20"/>
          <w:rPrChange w:id="13247" w:author="Eliseo" w:date="2018-09-07T10:06:00Z">
            <w:rPr>
              <w:rFonts w:ascii="Verdana" w:hAnsi="Verdana"/>
            </w:rPr>
          </w:rPrChange>
        </w:rPr>
        <w:t xml:space="preserve"> </w:t>
      </w:r>
    </w:p>
    <w:p w:rsidR="008949E5" w:rsidRPr="003C5EA6" w:rsidRDefault="00CA6CC0">
      <w:pPr>
        <w:numPr>
          <w:ilvl w:val="0"/>
          <w:numId w:val="216"/>
        </w:numPr>
        <w:rPr>
          <w:rFonts w:ascii="Verdana" w:hAnsi="Verdana"/>
          <w:sz w:val="20"/>
          <w:szCs w:val="20"/>
          <w:rPrChange w:id="13248" w:author="Eliseo" w:date="2018-09-07T10:06:00Z">
            <w:rPr>
              <w:rFonts w:ascii="Verdana" w:hAnsi="Verdana"/>
            </w:rPr>
          </w:rPrChange>
        </w:rPr>
      </w:pPr>
      <w:r w:rsidRPr="003C5EA6">
        <w:rPr>
          <w:rFonts w:ascii="Verdana" w:hAnsi="Verdana"/>
          <w:sz w:val="20"/>
          <w:szCs w:val="20"/>
          <w:rPrChange w:id="13249" w:author="Eliseo" w:date="2018-09-07T10:06:00Z">
            <w:rPr>
              <w:rFonts w:ascii="Verdana" w:hAnsi="Verdana"/>
            </w:rPr>
          </w:rPrChange>
        </w:rPr>
        <w:t xml:space="preserve">Cancelación del procedimiento tendente a la obtención del registro como partido político estatal. </w:t>
      </w:r>
    </w:p>
    <w:p w:rsidR="008949E5" w:rsidRPr="003C5EA6" w:rsidRDefault="00CA6CC0">
      <w:pPr>
        <w:spacing w:after="0" w:line="240" w:lineRule="auto"/>
        <w:ind w:left="0" w:right="0" w:firstLine="0"/>
        <w:jc w:val="left"/>
        <w:rPr>
          <w:rFonts w:ascii="Verdana" w:hAnsi="Verdana"/>
          <w:sz w:val="20"/>
          <w:szCs w:val="20"/>
          <w:rPrChange w:id="13250" w:author="Eliseo" w:date="2018-09-07T10:06:00Z">
            <w:rPr>
              <w:rFonts w:ascii="Verdana" w:hAnsi="Verdana"/>
            </w:rPr>
          </w:rPrChange>
        </w:rPr>
      </w:pPr>
      <w:r w:rsidRPr="003C5EA6">
        <w:rPr>
          <w:rFonts w:ascii="Verdana" w:hAnsi="Verdana"/>
          <w:sz w:val="20"/>
          <w:szCs w:val="20"/>
          <w:rPrChange w:id="13251" w:author="Eliseo" w:date="2018-09-07T10:06:00Z">
            <w:rPr>
              <w:rFonts w:ascii="Verdana" w:hAnsi="Verdana"/>
            </w:rPr>
          </w:rPrChange>
        </w:rPr>
        <w:t xml:space="preserve"> </w:t>
      </w:r>
    </w:p>
    <w:p w:rsidR="008949E5" w:rsidRPr="003C5EA6" w:rsidRDefault="00CA6CC0">
      <w:pPr>
        <w:rPr>
          <w:rFonts w:ascii="Verdana" w:hAnsi="Verdana"/>
          <w:sz w:val="20"/>
          <w:szCs w:val="20"/>
          <w:rPrChange w:id="13252" w:author="Eliseo" w:date="2018-09-07T10:06:00Z">
            <w:rPr>
              <w:rFonts w:ascii="Verdana" w:hAnsi="Verdana"/>
            </w:rPr>
          </w:rPrChange>
        </w:rPr>
      </w:pPr>
      <w:r w:rsidRPr="003C5EA6">
        <w:rPr>
          <w:rFonts w:ascii="Verdana" w:hAnsi="Verdana"/>
          <w:sz w:val="20"/>
          <w:szCs w:val="20"/>
          <w:rPrChange w:id="13253" w:author="Eliseo" w:date="2018-09-07T10:06:00Z">
            <w:rPr>
              <w:rFonts w:ascii="Verdana" w:hAnsi="Verdana"/>
            </w:rPr>
          </w:rPrChange>
        </w:rPr>
        <w:t xml:space="preserve">Para la individualización de las sanciones a que se refiere este Título, una vez acreditada la existencia de una infracción y su imputación, la autoridad electoral deberá tomar en cuenta las circunstancias que rodean la contravención de la norma administrativa, entre otras, las siguientes: </w:t>
      </w:r>
    </w:p>
    <w:p w:rsidR="008949E5" w:rsidRPr="003C5EA6" w:rsidRDefault="00CA6CC0">
      <w:pPr>
        <w:spacing w:after="0" w:line="240" w:lineRule="auto"/>
        <w:ind w:left="0" w:right="0" w:firstLine="0"/>
        <w:jc w:val="left"/>
        <w:rPr>
          <w:rFonts w:ascii="Verdana" w:hAnsi="Verdana"/>
          <w:sz w:val="20"/>
          <w:szCs w:val="20"/>
          <w:rPrChange w:id="13254" w:author="Eliseo" w:date="2018-09-07T10:06:00Z">
            <w:rPr>
              <w:rFonts w:ascii="Verdana" w:hAnsi="Verdana"/>
            </w:rPr>
          </w:rPrChange>
        </w:rPr>
      </w:pPr>
      <w:r w:rsidRPr="003C5EA6">
        <w:rPr>
          <w:rFonts w:ascii="Verdana" w:hAnsi="Verdana"/>
          <w:sz w:val="20"/>
          <w:szCs w:val="20"/>
          <w:rPrChange w:id="13255" w:author="Eliseo" w:date="2018-09-07T10:06:00Z">
            <w:rPr>
              <w:rFonts w:ascii="Verdana" w:hAnsi="Verdana"/>
            </w:rPr>
          </w:rPrChange>
        </w:rPr>
        <w:t xml:space="preserve"> </w:t>
      </w:r>
    </w:p>
    <w:p w:rsidR="008949E5" w:rsidRPr="003C5EA6" w:rsidRDefault="00CA6CC0">
      <w:pPr>
        <w:numPr>
          <w:ilvl w:val="0"/>
          <w:numId w:val="217"/>
        </w:numPr>
        <w:rPr>
          <w:rFonts w:ascii="Verdana" w:hAnsi="Verdana"/>
          <w:sz w:val="20"/>
          <w:szCs w:val="20"/>
          <w:rPrChange w:id="13256" w:author="Eliseo" w:date="2018-09-07T10:06:00Z">
            <w:rPr>
              <w:rFonts w:ascii="Verdana" w:hAnsi="Verdana"/>
            </w:rPr>
          </w:rPrChange>
        </w:rPr>
      </w:pPr>
      <w:r w:rsidRPr="003C5EA6">
        <w:rPr>
          <w:rFonts w:ascii="Verdana" w:hAnsi="Verdana"/>
          <w:sz w:val="20"/>
          <w:szCs w:val="20"/>
          <w:rPrChange w:id="13257" w:author="Eliseo" w:date="2018-09-07T10:06:00Z">
            <w:rPr>
              <w:rFonts w:ascii="Verdana" w:hAnsi="Verdana"/>
            </w:rPr>
          </w:rPrChange>
        </w:rPr>
        <w:t xml:space="preserve">La gravedad de la responsabilidad en que se incurra y la conveniencia de suprimir prácticas que infrinjan, en cualquier forma, las disposiciones de esta Ley, en atención al bien jurídico tutelado, o las que se dicten con base en él; </w:t>
      </w:r>
    </w:p>
    <w:p w:rsidR="008949E5" w:rsidRPr="003C5EA6" w:rsidRDefault="00CA6CC0">
      <w:pPr>
        <w:spacing w:after="0" w:line="240" w:lineRule="auto"/>
        <w:ind w:left="0" w:right="0" w:firstLine="0"/>
        <w:jc w:val="left"/>
        <w:rPr>
          <w:rFonts w:ascii="Verdana" w:hAnsi="Verdana"/>
          <w:sz w:val="20"/>
          <w:szCs w:val="20"/>
          <w:rPrChange w:id="13258" w:author="Eliseo" w:date="2018-09-07T10:06:00Z">
            <w:rPr>
              <w:rFonts w:ascii="Verdana" w:hAnsi="Verdana"/>
            </w:rPr>
          </w:rPrChange>
        </w:rPr>
      </w:pPr>
      <w:r w:rsidRPr="003C5EA6">
        <w:rPr>
          <w:rFonts w:ascii="Verdana" w:hAnsi="Verdana"/>
          <w:sz w:val="20"/>
          <w:szCs w:val="20"/>
          <w:rPrChange w:id="13259" w:author="Eliseo" w:date="2018-09-07T10:06:00Z">
            <w:rPr>
              <w:rFonts w:ascii="Verdana" w:hAnsi="Verdana"/>
            </w:rPr>
          </w:rPrChange>
        </w:rPr>
        <w:t xml:space="preserve"> </w:t>
      </w:r>
    </w:p>
    <w:p w:rsidR="008949E5" w:rsidRPr="003C5EA6" w:rsidRDefault="00CA6CC0">
      <w:pPr>
        <w:numPr>
          <w:ilvl w:val="0"/>
          <w:numId w:val="217"/>
        </w:numPr>
        <w:rPr>
          <w:rFonts w:ascii="Verdana" w:hAnsi="Verdana"/>
          <w:sz w:val="20"/>
          <w:szCs w:val="20"/>
          <w:rPrChange w:id="13260" w:author="Eliseo" w:date="2018-09-07T10:06:00Z">
            <w:rPr>
              <w:rFonts w:ascii="Verdana" w:hAnsi="Verdana"/>
            </w:rPr>
          </w:rPrChange>
        </w:rPr>
      </w:pPr>
      <w:r w:rsidRPr="003C5EA6">
        <w:rPr>
          <w:rFonts w:ascii="Verdana" w:hAnsi="Verdana"/>
          <w:sz w:val="20"/>
          <w:szCs w:val="20"/>
          <w:rPrChange w:id="13261" w:author="Eliseo" w:date="2018-09-07T10:06:00Z">
            <w:rPr>
              <w:rFonts w:ascii="Verdana" w:hAnsi="Verdana"/>
            </w:rPr>
          </w:rPrChange>
        </w:rPr>
        <w:t xml:space="preserve">Las circunstancias de modo, tiempo y lugar de la infracción; </w:t>
      </w:r>
    </w:p>
    <w:p w:rsidR="008949E5" w:rsidRPr="003C5EA6" w:rsidRDefault="00CA6CC0">
      <w:pPr>
        <w:spacing w:after="0" w:line="240" w:lineRule="auto"/>
        <w:ind w:left="0" w:right="0" w:firstLine="0"/>
        <w:jc w:val="left"/>
        <w:rPr>
          <w:rFonts w:ascii="Verdana" w:hAnsi="Verdana"/>
          <w:sz w:val="20"/>
          <w:szCs w:val="20"/>
          <w:rPrChange w:id="13262" w:author="Eliseo" w:date="2018-09-07T10:06:00Z">
            <w:rPr>
              <w:rFonts w:ascii="Verdana" w:hAnsi="Verdana"/>
            </w:rPr>
          </w:rPrChange>
        </w:rPr>
      </w:pPr>
      <w:r w:rsidRPr="003C5EA6">
        <w:rPr>
          <w:rFonts w:ascii="Verdana" w:hAnsi="Verdana"/>
          <w:sz w:val="20"/>
          <w:szCs w:val="20"/>
          <w:rPrChange w:id="13263" w:author="Eliseo" w:date="2018-09-07T10:06:00Z">
            <w:rPr>
              <w:rFonts w:ascii="Verdana" w:hAnsi="Verdana"/>
            </w:rPr>
          </w:rPrChange>
        </w:rPr>
        <w:t xml:space="preserve"> </w:t>
      </w:r>
    </w:p>
    <w:p w:rsidR="008949E5" w:rsidRPr="003C5EA6" w:rsidRDefault="00CA6CC0">
      <w:pPr>
        <w:numPr>
          <w:ilvl w:val="0"/>
          <w:numId w:val="217"/>
        </w:numPr>
        <w:rPr>
          <w:rFonts w:ascii="Verdana" w:hAnsi="Verdana"/>
          <w:sz w:val="20"/>
          <w:szCs w:val="20"/>
          <w:rPrChange w:id="13264" w:author="Eliseo" w:date="2018-09-07T10:06:00Z">
            <w:rPr>
              <w:rFonts w:ascii="Verdana" w:hAnsi="Verdana"/>
            </w:rPr>
          </w:rPrChange>
        </w:rPr>
      </w:pPr>
      <w:r w:rsidRPr="003C5EA6">
        <w:rPr>
          <w:rFonts w:ascii="Verdana" w:hAnsi="Verdana"/>
          <w:sz w:val="20"/>
          <w:szCs w:val="20"/>
          <w:rPrChange w:id="13265" w:author="Eliseo" w:date="2018-09-07T10:06:00Z">
            <w:rPr>
              <w:rFonts w:ascii="Verdana" w:hAnsi="Verdana"/>
            </w:rPr>
          </w:rPrChange>
        </w:rPr>
        <w:t xml:space="preserve">Las condiciones socioeconómicas del infractor; </w:t>
      </w:r>
    </w:p>
    <w:p w:rsidR="008949E5" w:rsidRPr="003C5EA6" w:rsidRDefault="00CA6CC0">
      <w:pPr>
        <w:spacing w:after="0" w:line="240" w:lineRule="auto"/>
        <w:ind w:left="0" w:right="0" w:firstLine="0"/>
        <w:jc w:val="left"/>
        <w:rPr>
          <w:rFonts w:ascii="Verdana" w:hAnsi="Verdana"/>
          <w:sz w:val="20"/>
          <w:szCs w:val="20"/>
          <w:rPrChange w:id="13266" w:author="Eliseo" w:date="2018-09-07T10:06:00Z">
            <w:rPr>
              <w:rFonts w:ascii="Verdana" w:hAnsi="Verdana"/>
            </w:rPr>
          </w:rPrChange>
        </w:rPr>
      </w:pPr>
      <w:r w:rsidRPr="003C5EA6">
        <w:rPr>
          <w:rFonts w:ascii="Verdana" w:hAnsi="Verdana"/>
          <w:sz w:val="20"/>
          <w:szCs w:val="20"/>
          <w:rPrChange w:id="13267" w:author="Eliseo" w:date="2018-09-07T10:06:00Z">
            <w:rPr>
              <w:rFonts w:ascii="Verdana" w:hAnsi="Verdana"/>
            </w:rPr>
          </w:rPrChange>
        </w:rPr>
        <w:t xml:space="preserve"> </w:t>
      </w:r>
    </w:p>
    <w:p w:rsidR="008949E5" w:rsidRPr="003C5EA6" w:rsidRDefault="00CA6CC0">
      <w:pPr>
        <w:numPr>
          <w:ilvl w:val="0"/>
          <w:numId w:val="217"/>
        </w:numPr>
        <w:rPr>
          <w:rFonts w:ascii="Verdana" w:hAnsi="Verdana"/>
          <w:sz w:val="20"/>
          <w:szCs w:val="20"/>
          <w:rPrChange w:id="13268" w:author="Eliseo" w:date="2018-09-07T10:06:00Z">
            <w:rPr>
              <w:rFonts w:ascii="Verdana" w:hAnsi="Verdana"/>
            </w:rPr>
          </w:rPrChange>
        </w:rPr>
      </w:pPr>
      <w:r w:rsidRPr="003C5EA6">
        <w:rPr>
          <w:rFonts w:ascii="Verdana" w:hAnsi="Verdana"/>
          <w:sz w:val="20"/>
          <w:szCs w:val="20"/>
          <w:rPrChange w:id="13269" w:author="Eliseo" w:date="2018-09-07T10:06:00Z">
            <w:rPr>
              <w:rFonts w:ascii="Verdana" w:hAnsi="Verdana"/>
            </w:rPr>
          </w:rPrChange>
        </w:rPr>
        <w:t xml:space="preserve">Las condiciones externas y los medios de ejecución; </w:t>
      </w:r>
    </w:p>
    <w:p w:rsidR="008949E5" w:rsidRPr="003C5EA6" w:rsidRDefault="00CA6CC0">
      <w:pPr>
        <w:spacing w:after="0" w:line="240" w:lineRule="auto"/>
        <w:ind w:left="0" w:right="0" w:firstLine="0"/>
        <w:jc w:val="left"/>
        <w:rPr>
          <w:rFonts w:ascii="Verdana" w:hAnsi="Verdana"/>
          <w:sz w:val="20"/>
          <w:szCs w:val="20"/>
          <w:rPrChange w:id="13270" w:author="Eliseo" w:date="2018-09-07T10:06:00Z">
            <w:rPr>
              <w:rFonts w:ascii="Verdana" w:hAnsi="Verdana"/>
            </w:rPr>
          </w:rPrChange>
        </w:rPr>
      </w:pPr>
      <w:r w:rsidRPr="003C5EA6">
        <w:rPr>
          <w:rFonts w:ascii="Verdana" w:hAnsi="Verdana"/>
          <w:sz w:val="20"/>
          <w:szCs w:val="20"/>
          <w:rPrChange w:id="13271" w:author="Eliseo" w:date="2018-09-07T10:06:00Z">
            <w:rPr>
              <w:rFonts w:ascii="Verdana" w:hAnsi="Verdana"/>
            </w:rPr>
          </w:rPrChange>
        </w:rPr>
        <w:t xml:space="preserve"> </w:t>
      </w:r>
    </w:p>
    <w:p w:rsidR="008949E5" w:rsidRPr="003C5EA6" w:rsidRDefault="00CA6CC0">
      <w:pPr>
        <w:numPr>
          <w:ilvl w:val="0"/>
          <w:numId w:val="217"/>
        </w:numPr>
        <w:rPr>
          <w:rFonts w:ascii="Verdana" w:hAnsi="Verdana"/>
          <w:sz w:val="20"/>
          <w:szCs w:val="20"/>
          <w:rPrChange w:id="13272" w:author="Eliseo" w:date="2018-09-07T10:06:00Z">
            <w:rPr>
              <w:rFonts w:ascii="Verdana" w:hAnsi="Verdana"/>
            </w:rPr>
          </w:rPrChange>
        </w:rPr>
      </w:pPr>
      <w:r w:rsidRPr="003C5EA6">
        <w:rPr>
          <w:rFonts w:ascii="Verdana" w:hAnsi="Verdana"/>
          <w:sz w:val="20"/>
          <w:szCs w:val="20"/>
          <w:rPrChange w:id="13273" w:author="Eliseo" w:date="2018-09-07T10:06:00Z">
            <w:rPr>
              <w:rFonts w:ascii="Verdana" w:hAnsi="Verdana"/>
            </w:rPr>
          </w:rPrChange>
        </w:rPr>
        <w:t xml:space="preserve">La reincidencia en el incumplimiento de obligaciones; y </w:t>
      </w:r>
    </w:p>
    <w:p w:rsidR="008949E5" w:rsidRPr="003C5EA6" w:rsidRDefault="00CA6CC0">
      <w:pPr>
        <w:spacing w:after="0" w:line="240" w:lineRule="auto"/>
        <w:ind w:left="0" w:right="0" w:firstLine="0"/>
        <w:jc w:val="left"/>
        <w:rPr>
          <w:rFonts w:ascii="Verdana" w:hAnsi="Verdana"/>
          <w:sz w:val="20"/>
          <w:szCs w:val="20"/>
          <w:rPrChange w:id="13274" w:author="Eliseo" w:date="2018-09-07T10:06:00Z">
            <w:rPr>
              <w:rFonts w:ascii="Verdana" w:hAnsi="Verdana"/>
            </w:rPr>
          </w:rPrChange>
        </w:rPr>
      </w:pPr>
      <w:r w:rsidRPr="003C5EA6">
        <w:rPr>
          <w:rFonts w:ascii="Verdana" w:hAnsi="Verdana"/>
          <w:sz w:val="20"/>
          <w:szCs w:val="20"/>
          <w:rPrChange w:id="13275" w:author="Eliseo" w:date="2018-09-07T10:06:00Z">
            <w:rPr>
              <w:rFonts w:ascii="Verdana" w:hAnsi="Verdana"/>
            </w:rPr>
          </w:rPrChange>
        </w:rPr>
        <w:t xml:space="preserve"> </w:t>
      </w:r>
    </w:p>
    <w:p w:rsidR="008949E5" w:rsidRPr="003C5EA6" w:rsidRDefault="00CA6CC0">
      <w:pPr>
        <w:numPr>
          <w:ilvl w:val="0"/>
          <w:numId w:val="217"/>
        </w:numPr>
        <w:rPr>
          <w:rFonts w:ascii="Verdana" w:hAnsi="Verdana"/>
          <w:sz w:val="20"/>
          <w:szCs w:val="20"/>
          <w:rPrChange w:id="13276" w:author="Eliseo" w:date="2018-09-07T10:06:00Z">
            <w:rPr>
              <w:rFonts w:ascii="Verdana" w:hAnsi="Verdana"/>
            </w:rPr>
          </w:rPrChange>
        </w:rPr>
      </w:pPr>
      <w:r w:rsidRPr="003C5EA6">
        <w:rPr>
          <w:rFonts w:ascii="Verdana" w:hAnsi="Verdana"/>
          <w:sz w:val="20"/>
          <w:szCs w:val="20"/>
          <w:rPrChange w:id="13277" w:author="Eliseo" w:date="2018-09-07T10:06:00Z">
            <w:rPr>
              <w:rFonts w:ascii="Verdana" w:hAnsi="Verdana"/>
            </w:rPr>
          </w:rPrChange>
        </w:rPr>
        <w:t xml:space="preserve">En su caso, el monto del beneficio, lucro, daño o perjuicio derivado del incumplimiento de obligaciones. </w:t>
      </w:r>
    </w:p>
    <w:p w:rsidR="008949E5" w:rsidRPr="003C5EA6" w:rsidRDefault="00CA6CC0">
      <w:pPr>
        <w:spacing w:after="0" w:line="240" w:lineRule="auto"/>
        <w:ind w:left="0" w:right="0" w:firstLine="0"/>
        <w:jc w:val="left"/>
        <w:rPr>
          <w:rFonts w:ascii="Verdana" w:hAnsi="Verdana"/>
          <w:sz w:val="20"/>
          <w:szCs w:val="20"/>
          <w:rPrChange w:id="13278" w:author="Eliseo" w:date="2018-09-07T10:06:00Z">
            <w:rPr>
              <w:rFonts w:ascii="Verdana" w:hAnsi="Verdana"/>
            </w:rPr>
          </w:rPrChange>
        </w:rPr>
      </w:pPr>
      <w:r w:rsidRPr="003C5EA6">
        <w:rPr>
          <w:rFonts w:ascii="Verdana" w:hAnsi="Verdana"/>
          <w:sz w:val="20"/>
          <w:szCs w:val="20"/>
          <w:rPrChange w:id="13279" w:author="Eliseo" w:date="2018-09-07T10:06:00Z">
            <w:rPr>
              <w:rFonts w:ascii="Verdana" w:hAnsi="Verdana"/>
            </w:rPr>
          </w:rPrChange>
        </w:rPr>
        <w:t xml:space="preserve"> </w:t>
      </w:r>
    </w:p>
    <w:p w:rsidR="008949E5" w:rsidRPr="003C5EA6" w:rsidRDefault="00CA6CC0">
      <w:pPr>
        <w:rPr>
          <w:rFonts w:ascii="Verdana" w:hAnsi="Verdana"/>
          <w:sz w:val="20"/>
          <w:szCs w:val="20"/>
          <w:rPrChange w:id="13280" w:author="Eliseo" w:date="2018-09-07T10:06:00Z">
            <w:rPr>
              <w:rFonts w:ascii="Verdana" w:hAnsi="Verdana"/>
            </w:rPr>
          </w:rPrChange>
        </w:rPr>
      </w:pPr>
      <w:r w:rsidRPr="003C5EA6">
        <w:rPr>
          <w:rFonts w:ascii="Verdana" w:hAnsi="Verdana"/>
          <w:b/>
          <w:sz w:val="20"/>
          <w:szCs w:val="20"/>
          <w:rPrChange w:id="13281" w:author="Eliseo" w:date="2018-09-07T10:06:00Z">
            <w:rPr>
              <w:rFonts w:ascii="Verdana" w:hAnsi="Verdana"/>
              <w:b/>
            </w:rPr>
          </w:rPrChange>
        </w:rPr>
        <w:t>ARTÍCULO 417</w:t>
      </w:r>
      <w:r w:rsidRPr="003C5EA6">
        <w:rPr>
          <w:rFonts w:ascii="Verdana" w:hAnsi="Verdana"/>
          <w:sz w:val="20"/>
          <w:szCs w:val="20"/>
          <w:rPrChange w:id="13282" w:author="Eliseo" w:date="2018-09-07T10:06:00Z">
            <w:rPr>
              <w:rFonts w:ascii="Verdana" w:hAnsi="Verdana"/>
            </w:rPr>
          </w:rPrChange>
        </w:rPr>
        <w:t xml:space="preserve">. Las sanciones a que se refiere el artículo anterior, podrán ser impuestas cuando: </w:t>
      </w:r>
    </w:p>
    <w:p w:rsidR="008949E5" w:rsidRPr="003C5EA6" w:rsidRDefault="00CA6CC0">
      <w:pPr>
        <w:spacing w:after="0" w:line="240" w:lineRule="auto"/>
        <w:ind w:left="0" w:right="0" w:firstLine="0"/>
        <w:jc w:val="left"/>
        <w:rPr>
          <w:rFonts w:ascii="Verdana" w:hAnsi="Verdana"/>
          <w:sz w:val="20"/>
          <w:szCs w:val="20"/>
          <w:rPrChange w:id="13283" w:author="Eliseo" w:date="2018-09-07T10:06:00Z">
            <w:rPr>
              <w:rFonts w:ascii="Verdana" w:hAnsi="Verdana"/>
            </w:rPr>
          </w:rPrChange>
        </w:rPr>
      </w:pPr>
      <w:r w:rsidRPr="003C5EA6">
        <w:rPr>
          <w:rFonts w:ascii="Verdana" w:hAnsi="Verdana"/>
          <w:sz w:val="20"/>
          <w:szCs w:val="20"/>
          <w:rPrChange w:id="13284" w:author="Eliseo" w:date="2018-09-07T10:06:00Z">
            <w:rPr>
              <w:rFonts w:ascii="Verdana" w:hAnsi="Verdana"/>
            </w:rPr>
          </w:rPrChange>
        </w:rPr>
        <w:t xml:space="preserve"> </w:t>
      </w:r>
    </w:p>
    <w:p w:rsidR="008949E5" w:rsidRPr="003C5EA6" w:rsidRDefault="00CA6CC0">
      <w:pPr>
        <w:numPr>
          <w:ilvl w:val="0"/>
          <w:numId w:val="218"/>
        </w:numPr>
        <w:rPr>
          <w:rFonts w:ascii="Verdana" w:hAnsi="Verdana"/>
          <w:sz w:val="20"/>
          <w:szCs w:val="20"/>
          <w:rPrChange w:id="13285" w:author="Eliseo" w:date="2018-09-07T10:06:00Z">
            <w:rPr>
              <w:rFonts w:ascii="Verdana" w:hAnsi="Verdana"/>
            </w:rPr>
          </w:rPrChange>
        </w:rPr>
      </w:pPr>
      <w:r w:rsidRPr="003C5EA6">
        <w:rPr>
          <w:rFonts w:ascii="Verdana" w:hAnsi="Verdana"/>
          <w:sz w:val="20"/>
          <w:szCs w:val="20"/>
          <w:rPrChange w:id="13286" w:author="Eliseo" w:date="2018-09-07T10:06:00Z">
            <w:rPr>
              <w:rFonts w:ascii="Verdana" w:hAnsi="Verdana"/>
            </w:rPr>
          </w:rPrChange>
        </w:rPr>
        <w:t xml:space="preserve">Incumplan con las obligaciones señaladas en el artículo 114 y demás disposiciones aplicables de esta Ley; </w:t>
      </w:r>
    </w:p>
    <w:p w:rsidR="008949E5" w:rsidRPr="003C5EA6" w:rsidRDefault="00CA6CC0">
      <w:pPr>
        <w:spacing w:after="0" w:line="240" w:lineRule="auto"/>
        <w:ind w:left="0" w:right="0" w:firstLine="0"/>
        <w:jc w:val="left"/>
        <w:rPr>
          <w:rFonts w:ascii="Verdana" w:hAnsi="Verdana"/>
          <w:sz w:val="20"/>
          <w:szCs w:val="20"/>
          <w:rPrChange w:id="13287" w:author="Eliseo" w:date="2018-09-07T10:06:00Z">
            <w:rPr>
              <w:rFonts w:ascii="Verdana" w:hAnsi="Verdana"/>
            </w:rPr>
          </w:rPrChange>
        </w:rPr>
      </w:pPr>
      <w:r w:rsidRPr="003C5EA6">
        <w:rPr>
          <w:rFonts w:ascii="Verdana" w:hAnsi="Verdana"/>
          <w:sz w:val="20"/>
          <w:szCs w:val="20"/>
          <w:rPrChange w:id="13288" w:author="Eliseo" w:date="2018-09-07T10:06:00Z">
            <w:rPr>
              <w:rFonts w:ascii="Verdana" w:hAnsi="Verdana"/>
            </w:rPr>
          </w:rPrChange>
        </w:rPr>
        <w:t xml:space="preserve"> </w:t>
      </w:r>
    </w:p>
    <w:p w:rsidR="008949E5" w:rsidRPr="003C5EA6" w:rsidRDefault="00CA6CC0">
      <w:pPr>
        <w:numPr>
          <w:ilvl w:val="0"/>
          <w:numId w:val="218"/>
        </w:numPr>
        <w:rPr>
          <w:rFonts w:ascii="Verdana" w:hAnsi="Verdana"/>
          <w:sz w:val="20"/>
          <w:szCs w:val="20"/>
          <w:rPrChange w:id="13289" w:author="Eliseo" w:date="2018-09-07T10:06:00Z">
            <w:rPr>
              <w:rFonts w:ascii="Verdana" w:hAnsi="Verdana"/>
            </w:rPr>
          </w:rPrChange>
        </w:rPr>
      </w:pPr>
      <w:r w:rsidRPr="003C5EA6">
        <w:rPr>
          <w:rFonts w:ascii="Verdana" w:hAnsi="Verdana"/>
          <w:sz w:val="20"/>
          <w:szCs w:val="20"/>
          <w:rPrChange w:id="13290" w:author="Eliseo" w:date="2018-09-07T10:06:00Z">
            <w:rPr>
              <w:rFonts w:ascii="Verdana" w:hAnsi="Verdana"/>
            </w:rPr>
          </w:rPrChange>
        </w:rPr>
        <w:t xml:space="preserve">Incumplan con las resoluciones o acuerdos del Consejo General y de los </w:t>
      </w:r>
    </w:p>
    <w:p w:rsidR="008949E5" w:rsidRPr="003C5EA6" w:rsidRDefault="00CA6CC0">
      <w:pPr>
        <w:ind w:firstLine="0"/>
        <w:rPr>
          <w:rFonts w:ascii="Verdana" w:hAnsi="Verdana"/>
          <w:sz w:val="20"/>
          <w:szCs w:val="20"/>
          <w:rPrChange w:id="13291" w:author="Eliseo" w:date="2018-09-07T10:06:00Z">
            <w:rPr>
              <w:rFonts w:ascii="Verdana" w:hAnsi="Verdana"/>
            </w:rPr>
          </w:rPrChange>
        </w:rPr>
      </w:pPr>
      <w:proofErr w:type="gramStart"/>
      <w:r w:rsidRPr="003C5EA6">
        <w:rPr>
          <w:rFonts w:ascii="Verdana" w:hAnsi="Verdana"/>
          <w:sz w:val="20"/>
          <w:szCs w:val="20"/>
          <w:rPrChange w:id="13292" w:author="Eliseo" w:date="2018-09-07T10:06:00Z">
            <w:rPr>
              <w:rFonts w:ascii="Verdana" w:hAnsi="Verdana"/>
            </w:rPr>
          </w:rPrChange>
        </w:rPr>
        <w:t>consejos</w:t>
      </w:r>
      <w:proofErr w:type="gramEnd"/>
      <w:r w:rsidRPr="003C5EA6">
        <w:rPr>
          <w:rFonts w:ascii="Verdana" w:hAnsi="Verdana"/>
          <w:sz w:val="20"/>
          <w:szCs w:val="20"/>
          <w:rPrChange w:id="13293" w:author="Eliseo" w:date="2018-09-07T10:06:00Z">
            <w:rPr>
              <w:rFonts w:ascii="Verdana" w:hAnsi="Verdana"/>
            </w:rPr>
          </w:rPrChange>
        </w:rPr>
        <w:t xml:space="preserve"> distritales; </w:t>
      </w:r>
    </w:p>
    <w:p w:rsidR="008949E5" w:rsidRPr="003C5EA6" w:rsidRDefault="00CA6CC0">
      <w:pPr>
        <w:spacing w:after="0" w:line="240" w:lineRule="auto"/>
        <w:ind w:left="0" w:right="0" w:firstLine="0"/>
        <w:jc w:val="left"/>
        <w:rPr>
          <w:rFonts w:ascii="Verdana" w:hAnsi="Verdana"/>
          <w:sz w:val="20"/>
          <w:szCs w:val="20"/>
          <w:rPrChange w:id="13294" w:author="Eliseo" w:date="2018-09-07T10:06:00Z">
            <w:rPr>
              <w:rFonts w:ascii="Verdana" w:hAnsi="Verdana"/>
            </w:rPr>
          </w:rPrChange>
        </w:rPr>
      </w:pPr>
      <w:r w:rsidRPr="003C5EA6">
        <w:rPr>
          <w:rFonts w:ascii="Verdana" w:hAnsi="Verdana"/>
          <w:sz w:val="20"/>
          <w:szCs w:val="20"/>
          <w:rPrChange w:id="13295" w:author="Eliseo" w:date="2018-09-07T10:06:00Z">
            <w:rPr>
              <w:rFonts w:ascii="Verdana" w:hAnsi="Verdana"/>
            </w:rPr>
          </w:rPrChange>
        </w:rPr>
        <w:t xml:space="preserve"> </w:t>
      </w:r>
    </w:p>
    <w:p w:rsidR="008949E5" w:rsidRPr="003C5EA6" w:rsidRDefault="00CA6CC0">
      <w:pPr>
        <w:numPr>
          <w:ilvl w:val="0"/>
          <w:numId w:val="218"/>
        </w:numPr>
        <w:rPr>
          <w:rFonts w:ascii="Verdana" w:hAnsi="Verdana"/>
          <w:sz w:val="20"/>
          <w:szCs w:val="20"/>
          <w:rPrChange w:id="13296" w:author="Eliseo" w:date="2018-09-07T10:06:00Z">
            <w:rPr>
              <w:rFonts w:ascii="Verdana" w:hAnsi="Verdana"/>
            </w:rPr>
          </w:rPrChange>
        </w:rPr>
      </w:pPr>
      <w:r w:rsidRPr="003C5EA6">
        <w:rPr>
          <w:rFonts w:ascii="Verdana" w:hAnsi="Verdana"/>
          <w:sz w:val="20"/>
          <w:szCs w:val="20"/>
          <w:rPrChange w:id="13297" w:author="Eliseo" w:date="2018-09-07T10:06:00Z">
            <w:rPr>
              <w:rFonts w:ascii="Verdana" w:hAnsi="Verdana"/>
            </w:rPr>
          </w:rPrChange>
        </w:rPr>
        <w:t xml:space="preserve">Acepten donativos o aportaciones económicas de las personas o entidades que no estén expresamente facultadas para ello o soliciten crédito a la Banca de Desarrollo para el financiamiento de sus actividades, en contravención a lo dispuesto por el artículo 135 y 136 de esta Ley; </w:t>
      </w:r>
    </w:p>
    <w:p w:rsidR="008949E5" w:rsidRPr="003C5EA6" w:rsidRDefault="00CA6CC0">
      <w:pPr>
        <w:spacing w:after="0" w:line="240" w:lineRule="auto"/>
        <w:ind w:left="0" w:right="0" w:firstLine="0"/>
        <w:jc w:val="left"/>
        <w:rPr>
          <w:rFonts w:ascii="Verdana" w:hAnsi="Verdana"/>
          <w:sz w:val="20"/>
          <w:szCs w:val="20"/>
          <w:rPrChange w:id="13298" w:author="Eliseo" w:date="2018-09-07T10:06:00Z">
            <w:rPr>
              <w:rFonts w:ascii="Verdana" w:hAnsi="Verdana"/>
            </w:rPr>
          </w:rPrChange>
        </w:rPr>
      </w:pPr>
      <w:r w:rsidRPr="003C5EA6">
        <w:rPr>
          <w:rFonts w:ascii="Verdana" w:hAnsi="Verdana"/>
          <w:sz w:val="20"/>
          <w:szCs w:val="20"/>
          <w:rPrChange w:id="13299" w:author="Eliseo" w:date="2018-09-07T10:06:00Z">
            <w:rPr>
              <w:rFonts w:ascii="Verdana" w:hAnsi="Verdana"/>
            </w:rPr>
          </w:rPrChange>
        </w:rPr>
        <w:t xml:space="preserve"> </w:t>
      </w:r>
    </w:p>
    <w:p w:rsidR="008949E5" w:rsidRPr="003C5EA6" w:rsidRDefault="00CA6CC0">
      <w:pPr>
        <w:numPr>
          <w:ilvl w:val="0"/>
          <w:numId w:val="218"/>
        </w:numPr>
        <w:rPr>
          <w:rFonts w:ascii="Verdana" w:hAnsi="Verdana"/>
          <w:sz w:val="20"/>
          <w:szCs w:val="20"/>
          <w:rPrChange w:id="13300" w:author="Eliseo" w:date="2018-09-07T10:06:00Z">
            <w:rPr>
              <w:rFonts w:ascii="Verdana" w:hAnsi="Verdana"/>
            </w:rPr>
          </w:rPrChange>
        </w:rPr>
      </w:pPr>
      <w:r w:rsidRPr="003C5EA6">
        <w:rPr>
          <w:rFonts w:ascii="Verdana" w:hAnsi="Verdana"/>
          <w:sz w:val="20"/>
          <w:szCs w:val="20"/>
          <w:rPrChange w:id="13301" w:author="Eliseo" w:date="2018-09-07T10:06:00Z">
            <w:rPr>
              <w:rFonts w:ascii="Verdana" w:hAnsi="Verdana"/>
            </w:rPr>
          </w:rPrChange>
        </w:rPr>
        <w:lastRenderedPageBreak/>
        <w:t xml:space="preserve">Acepten donativos o aportaciones económicas superiores a los límites señalados en el artículo 138 de esta Ley; </w:t>
      </w:r>
    </w:p>
    <w:p w:rsidR="008949E5" w:rsidRPr="003C5EA6" w:rsidRDefault="00CA6CC0">
      <w:pPr>
        <w:spacing w:after="0" w:line="240" w:lineRule="auto"/>
        <w:ind w:left="0" w:right="0" w:firstLine="0"/>
        <w:jc w:val="left"/>
        <w:rPr>
          <w:rFonts w:ascii="Verdana" w:hAnsi="Verdana"/>
          <w:sz w:val="20"/>
          <w:szCs w:val="20"/>
          <w:rPrChange w:id="13302" w:author="Eliseo" w:date="2018-09-07T10:06:00Z">
            <w:rPr>
              <w:rFonts w:ascii="Verdana" w:hAnsi="Verdana"/>
            </w:rPr>
          </w:rPrChange>
        </w:rPr>
      </w:pPr>
      <w:r w:rsidRPr="003C5EA6">
        <w:rPr>
          <w:rFonts w:ascii="Verdana" w:hAnsi="Verdana"/>
          <w:sz w:val="20"/>
          <w:szCs w:val="20"/>
          <w:rPrChange w:id="13303" w:author="Eliseo" w:date="2018-09-07T10:06:00Z">
            <w:rPr>
              <w:rFonts w:ascii="Verdana" w:hAnsi="Verdana"/>
            </w:rPr>
          </w:rPrChange>
        </w:rPr>
        <w:t xml:space="preserve"> </w:t>
      </w:r>
    </w:p>
    <w:p w:rsidR="008949E5" w:rsidRPr="003C5EA6" w:rsidRDefault="00CA6CC0">
      <w:pPr>
        <w:numPr>
          <w:ilvl w:val="0"/>
          <w:numId w:val="218"/>
        </w:numPr>
        <w:rPr>
          <w:rFonts w:ascii="Verdana" w:hAnsi="Verdana"/>
          <w:sz w:val="20"/>
          <w:szCs w:val="20"/>
          <w:rPrChange w:id="13304" w:author="Eliseo" w:date="2018-09-07T10:06:00Z">
            <w:rPr>
              <w:rFonts w:ascii="Verdana" w:hAnsi="Verdana"/>
            </w:rPr>
          </w:rPrChange>
        </w:rPr>
      </w:pPr>
      <w:r w:rsidRPr="003C5EA6">
        <w:rPr>
          <w:rFonts w:ascii="Verdana" w:hAnsi="Verdana"/>
          <w:sz w:val="20"/>
          <w:szCs w:val="20"/>
          <w:rPrChange w:id="13305" w:author="Eliseo" w:date="2018-09-07T10:06:00Z">
            <w:rPr>
              <w:rFonts w:ascii="Verdana" w:hAnsi="Verdana"/>
            </w:rPr>
          </w:rPrChange>
        </w:rPr>
        <w:t xml:space="preserve">No presenten los informes anuales, de campaña o de precampaña en los términos y plazos previstos en el artículo 142 de esta Ley o dejen de presentarlos en forma definitiva, de presentarse el último supuesto se suspenderá la entrega de financiamiento hasta que el informe respectivo se entregue; </w:t>
      </w:r>
    </w:p>
    <w:p w:rsidR="008949E5" w:rsidRPr="003C5EA6" w:rsidRDefault="00CA6CC0">
      <w:pPr>
        <w:spacing w:after="0" w:line="240" w:lineRule="auto"/>
        <w:ind w:left="0" w:right="0" w:firstLine="0"/>
        <w:jc w:val="left"/>
        <w:rPr>
          <w:rFonts w:ascii="Verdana" w:hAnsi="Verdana"/>
          <w:sz w:val="20"/>
          <w:szCs w:val="20"/>
          <w:rPrChange w:id="13306" w:author="Eliseo" w:date="2018-09-07T10:06:00Z">
            <w:rPr>
              <w:rFonts w:ascii="Verdana" w:hAnsi="Verdana"/>
            </w:rPr>
          </w:rPrChange>
        </w:rPr>
      </w:pPr>
      <w:r w:rsidRPr="003C5EA6">
        <w:rPr>
          <w:rFonts w:ascii="Verdana" w:hAnsi="Verdana"/>
          <w:sz w:val="20"/>
          <w:szCs w:val="20"/>
          <w:rPrChange w:id="13307" w:author="Eliseo" w:date="2018-09-07T10:06:00Z">
            <w:rPr>
              <w:rFonts w:ascii="Verdana" w:hAnsi="Verdana"/>
            </w:rPr>
          </w:rPrChange>
        </w:rPr>
        <w:t xml:space="preserve"> </w:t>
      </w:r>
    </w:p>
    <w:p w:rsidR="008949E5" w:rsidRPr="003C5EA6" w:rsidRDefault="00CA6CC0">
      <w:pPr>
        <w:numPr>
          <w:ilvl w:val="0"/>
          <w:numId w:val="218"/>
        </w:numPr>
        <w:rPr>
          <w:rFonts w:ascii="Verdana" w:hAnsi="Verdana"/>
          <w:sz w:val="20"/>
          <w:szCs w:val="20"/>
          <w:rPrChange w:id="13308" w:author="Eliseo" w:date="2018-09-07T10:06:00Z">
            <w:rPr>
              <w:rFonts w:ascii="Verdana" w:hAnsi="Verdana"/>
            </w:rPr>
          </w:rPrChange>
        </w:rPr>
      </w:pPr>
      <w:r w:rsidRPr="003C5EA6">
        <w:rPr>
          <w:rFonts w:ascii="Verdana" w:hAnsi="Verdana"/>
          <w:sz w:val="20"/>
          <w:szCs w:val="20"/>
          <w:rPrChange w:id="13309" w:author="Eliseo" w:date="2018-09-07T10:06:00Z">
            <w:rPr>
              <w:rFonts w:ascii="Verdana" w:hAnsi="Verdana"/>
            </w:rPr>
          </w:rPrChange>
        </w:rPr>
        <w:t xml:space="preserve">Sobrepasen durante la campaña o la precampaña electoral los topes a los gastos fijados; </w:t>
      </w:r>
    </w:p>
    <w:p w:rsidR="008949E5" w:rsidRPr="003C5EA6" w:rsidRDefault="00CA6CC0">
      <w:pPr>
        <w:spacing w:after="0" w:line="240" w:lineRule="auto"/>
        <w:ind w:left="0" w:right="0" w:firstLine="0"/>
        <w:jc w:val="left"/>
        <w:rPr>
          <w:rFonts w:ascii="Verdana" w:hAnsi="Verdana"/>
          <w:sz w:val="20"/>
          <w:szCs w:val="20"/>
          <w:rPrChange w:id="13310" w:author="Eliseo" w:date="2018-09-07T10:06:00Z">
            <w:rPr>
              <w:rFonts w:ascii="Verdana" w:hAnsi="Verdana"/>
            </w:rPr>
          </w:rPrChange>
        </w:rPr>
      </w:pPr>
      <w:r w:rsidRPr="003C5EA6">
        <w:rPr>
          <w:rFonts w:ascii="Verdana" w:hAnsi="Verdana"/>
          <w:sz w:val="20"/>
          <w:szCs w:val="20"/>
          <w:rPrChange w:id="13311" w:author="Eliseo" w:date="2018-09-07T10:06:00Z">
            <w:rPr>
              <w:rFonts w:ascii="Verdana" w:hAnsi="Verdana"/>
            </w:rPr>
          </w:rPrChange>
        </w:rPr>
        <w:t xml:space="preserve"> </w:t>
      </w:r>
    </w:p>
    <w:p w:rsidR="008949E5" w:rsidRPr="003C5EA6" w:rsidRDefault="00CA6CC0">
      <w:pPr>
        <w:numPr>
          <w:ilvl w:val="0"/>
          <w:numId w:val="218"/>
        </w:numPr>
        <w:rPr>
          <w:rFonts w:ascii="Verdana" w:hAnsi="Verdana"/>
          <w:sz w:val="20"/>
          <w:szCs w:val="20"/>
          <w:rPrChange w:id="13312" w:author="Eliseo" w:date="2018-09-07T10:06:00Z">
            <w:rPr>
              <w:rFonts w:ascii="Verdana" w:hAnsi="Verdana"/>
            </w:rPr>
          </w:rPrChange>
        </w:rPr>
      </w:pPr>
      <w:r w:rsidRPr="003C5EA6">
        <w:rPr>
          <w:rFonts w:ascii="Verdana" w:hAnsi="Verdana"/>
          <w:sz w:val="20"/>
          <w:szCs w:val="20"/>
          <w:rPrChange w:id="13313" w:author="Eliseo" w:date="2018-09-07T10:06:00Z">
            <w:rPr>
              <w:rFonts w:ascii="Verdana" w:hAnsi="Verdana"/>
            </w:rPr>
          </w:rPrChange>
        </w:rPr>
        <w:t xml:space="preserve">Cuando durante las campañas, alguno de sus candidatos, asista o participe en eventos organizados por autoridades federales, estatales y municipales o por organismos no gubernamentales, en los que se ofrezcan o entreguen obras y/o servicios públicos o informen sobre las acciones realizadas; </w:t>
      </w:r>
    </w:p>
    <w:p w:rsidR="008949E5" w:rsidRPr="003C5EA6" w:rsidRDefault="00CA6CC0">
      <w:pPr>
        <w:spacing w:after="0" w:line="240" w:lineRule="auto"/>
        <w:ind w:left="0" w:right="0" w:firstLine="0"/>
        <w:jc w:val="left"/>
        <w:rPr>
          <w:rFonts w:ascii="Verdana" w:hAnsi="Verdana"/>
          <w:sz w:val="20"/>
          <w:szCs w:val="20"/>
          <w:rPrChange w:id="13314" w:author="Eliseo" w:date="2018-09-07T10:06:00Z">
            <w:rPr>
              <w:rFonts w:ascii="Verdana" w:hAnsi="Verdana"/>
            </w:rPr>
          </w:rPrChange>
        </w:rPr>
      </w:pPr>
      <w:r w:rsidRPr="003C5EA6">
        <w:rPr>
          <w:rFonts w:ascii="Verdana" w:hAnsi="Verdana"/>
          <w:sz w:val="20"/>
          <w:szCs w:val="20"/>
          <w:rPrChange w:id="13315" w:author="Eliseo" w:date="2018-09-07T10:06:00Z">
            <w:rPr>
              <w:rFonts w:ascii="Verdana" w:hAnsi="Verdana"/>
            </w:rPr>
          </w:rPrChange>
        </w:rPr>
        <w:t xml:space="preserve"> </w:t>
      </w:r>
    </w:p>
    <w:p w:rsidR="008949E5" w:rsidRPr="003C5EA6" w:rsidRDefault="00CA6CC0">
      <w:pPr>
        <w:numPr>
          <w:ilvl w:val="0"/>
          <w:numId w:val="218"/>
        </w:numPr>
        <w:rPr>
          <w:rFonts w:ascii="Verdana" w:hAnsi="Verdana"/>
          <w:sz w:val="20"/>
          <w:szCs w:val="20"/>
          <w:rPrChange w:id="13316" w:author="Eliseo" w:date="2018-09-07T10:06:00Z">
            <w:rPr>
              <w:rFonts w:ascii="Verdana" w:hAnsi="Verdana"/>
            </w:rPr>
          </w:rPrChange>
        </w:rPr>
      </w:pPr>
      <w:r w:rsidRPr="003C5EA6">
        <w:rPr>
          <w:rFonts w:ascii="Verdana" w:hAnsi="Verdana"/>
          <w:sz w:val="20"/>
          <w:szCs w:val="20"/>
          <w:rPrChange w:id="13317" w:author="Eliseo" w:date="2018-09-07T10:06:00Z">
            <w:rPr>
              <w:rFonts w:ascii="Verdana" w:hAnsi="Verdana"/>
            </w:rPr>
          </w:rPrChange>
        </w:rPr>
        <w:t xml:space="preserve">Habiendo postulado candidatos a los cargos de elección popular acuerden o induzcan que éstos no se presenten a tomar posesión del cargo para el que fueron electos; </w:t>
      </w:r>
    </w:p>
    <w:p w:rsidR="008949E5" w:rsidRPr="003C5EA6" w:rsidRDefault="00CA6CC0">
      <w:pPr>
        <w:spacing w:after="0" w:line="240" w:lineRule="auto"/>
        <w:ind w:left="0" w:right="0" w:firstLine="0"/>
        <w:jc w:val="left"/>
        <w:rPr>
          <w:rFonts w:ascii="Verdana" w:hAnsi="Verdana"/>
          <w:sz w:val="20"/>
          <w:szCs w:val="20"/>
          <w:rPrChange w:id="13318" w:author="Eliseo" w:date="2018-09-07T10:06:00Z">
            <w:rPr>
              <w:rFonts w:ascii="Verdana" w:hAnsi="Verdana"/>
            </w:rPr>
          </w:rPrChange>
        </w:rPr>
      </w:pPr>
      <w:r w:rsidRPr="003C5EA6">
        <w:rPr>
          <w:rFonts w:ascii="Verdana" w:hAnsi="Verdana"/>
          <w:sz w:val="20"/>
          <w:szCs w:val="20"/>
          <w:rPrChange w:id="13319" w:author="Eliseo" w:date="2018-09-07T10:06:00Z">
            <w:rPr>
              <w:rFonts w:ascii="Verdana" w:hAnsi="Verdana"/>
            </w:rPr>
          </w:rPrChange>
        </w:rPr>
        <w:t xml:space="preserve"> </w:t>
      </w:r>
    </w:p>
    <w:p w:rsidR="008949E5" w:rsidRPr="003C5EA6" w:rsidRDefault="00CA6CC0">
      <w:pPr>
        <w:numPr>
          <w:ilvl w:val="0"/>
          <w:numId w:val="218"/>
        </w:numPr>
        <w:rPr>
          <w:rFonts w:ascii="Verdana" w:hAnsi="Verdana"/>
          <w:sz w:val="20"/>
          <w:szCs w:val="20"/>
          <w:rPrChange w:id="13320" w:author="Eliseo" w:date="2018-09-07T10:06:00Z">
            <w:rPr>
              <w:rFonts w:ascii="Verdana" w:hAnsi="Verdana"/>
            </w:rPr>
          </w:rPrChange>
        </w:rPr>
      </w:pPr>
      <w:r w:rsidRPr="003C5EA6">
        <w:rPr>
          <w:rFonts w:ascii="Verdana" w:hAnsi="Verdana"/>
          <w:sz w:val="20"/>
          <w:szCs w:val="20"/>
          <w:rPrChange w:id="13321" w:author="Eliseo" w:date="2018-09-07T10:06:00Z">
            <w:rPr>
              <w:rFonts w:ascii="Verdana" w:hAnsi="Verdana"/>
            </w:rPr>
          </w:rPrChange>
        </w:rPr>
        <w:t xml:space="preserve">Cuando se promuevan denuncias </w:t>
      </w:r>
      <w:proofErr w:type="spellStart"/>
      <w:r w:rsidRPr="003C5EA6">
        <w:rPr>
          <w:rFonts w:ascii="Verdana" w:hAnsi="Verdana"/>
          <w:sz w:val="20"/>
          <w:szCs w:val="20"/>
          <w:rPrChange w:id="13322" w:author="Eliseo" w:date="2018-09-07T10:06:00Z">
            <w:rPr>
              <w:rFonts w:ascii="Verdana" w:hAnsi="Verdana"/>
            </w:rPr>
          </w:rPrChange>
        </w:rPr>
        <w:t>frivolas</w:t>
      </w:r>
      <w:proofErr w:type="spellEnd"/>
      <w:r w:rsidRPr="003C5EA6">
        <w:rPr>
          <w:rFonts w:ascii="Verdana" w:hAnsi="Verdana"/>
          <w:sz w:val="20"/>
          <w:szCs w:val="20"/>
          <w:rPrChange w:id="13323" w:author="Eliseo" w:date="2018-09-07T10:06:00Z">
            <w:rPr>
              <w:rFonts w:ascii="Verdana" w:hAnsi="Verdana"/>
            </w:rPr>
          </w:rPrChange>
        </w:rPr>
        <w:t xml:space="preserve">. Para tales efectos se entenderá por denuncia </w:t>
      </w:r>
      <w:proofErr w:type="spellStart"/>
      <w:r w:rsidRPr="003C5EA6">
        <w:rPr>
          <w:rFonts w:ascii="Verdana" w:hAnsi="Verdana"/>
          <w:sz w:val="20"/>
          <w:szCs w:val="20"/>
          <w:rPrChange w:id="13324" w:author="Eliseo" w:date="2018-09-07T10:06:00Z">
            <w:rPr>
              <w:rFonts w:ascii="Verdana" w:hAnsi="Verdana"/>
            </w:rPr>
          </w:rPrChange>
        </w:rPr>
        <w:t>frivola</w:t>
      </w:r>
      <w:proofErr w:type="spellEnd"/>
      <w:r w:rsidRPr="003C5EA6">
        <w:rPr>
          <w:rFonts w:ascii="Verdana" w:hAnsi="Verdana"/>
          <w:sz w:val="20"/>
          <w:szCs w:val="20"/>
          <w:rPrChange w:id="13325" w:author="Eliseo" w:date="2018-09-07T10:06:00Z">
            <w:rPr>
              <w:rFonts w:ascii="Verdana" w:hAnsi="Verdana"/>
            </w:rPr>
          </w:rPrChange>
        </w:rPr>
        <w:t xml:space="preserve"> aquélla que se promueva respecto a hechos que no se encuentren soportados en ningún medio de prueba o que no puedan actualizar el supuesto jurídico especifico en que se sustente la queja o denuncia; y </w:t>
      </w:r>
    </w:p>
    <w:p w:rsidR="008949E5" w:rsidRPr="003C5EA6" w:rsidRDefault="00CA6CC0">
      <w:pPr>
        <w:spacing w:after="0" w:line="240" w:lineRule="auto"/>
        <w:ind w:left="0" w:right="0" w:firstLine="0"/>
        <w:jc w:val="left"/>
        <w:rPr>
          <w:rFonts w:ascii="Verdana" w:hAnsi="Verdana"/>
          <w:sz w:val="20"/>
          <w:szCs w:val="20"/>
          <w:rPrChange w:id="13326" w:author="Eliseo" w:date="2018-09-07T10:06:00Z">
            <w:rPr>
              <w:rFonts w:ascii="Verdana" w:hAnsi="Verdana"/>
            </w:rPr>
          </w:rPrChange>
        </w:rPr>
      </w:pPr>
      <w:r w:rsidRPr="003C5EA6">
        <w:rPr>
          <w:rFonts w:ascii="Verdana" w:hAnsi="Verdana"/>
          <w:sz w:val="20"/>
          <w:szCs w:val="20"/>
          <w:rPrChange w:id="13327" w:author="Eliseo" w:date="2018-09-07T10:06:00Z">
            <w:rPr>
              <w:rFonts w:ascii="Verdana" w:hAnsi="Verdana"/>
            </w:rPr>
          </w:rPrChange>
        </w:rPr>
        <w:t xml:space="preserve"> </w:t>
      </w:r>
    </w:p>
    <w:p w:rsidR="008949E5" w:rsidRPr="003C5EA6" w:rsidRDefault="00CA6CC0">
      <w:pPr>
        <w:numPr>
          <w:ilvl w:val="0"/>
          <w:numId w:val="218"/>
        </w:numPr>
        <w:rPr>
          <w:rFonts w:ascii="Verdana" w:hAnsi="Verdana"/>
          <w:sz w:val="20"/>
          <w:szCs w:val="20"/>
          <w:rPrChange w:id="13328" w:author="Eliseo" w:date="2018-09-07T10:06:00Z">
            <w:rPr>
              <w:rFonts w:ascii="Verdana" w:hAnsi="Verdana"/>
            </w:rPr>
          </w:rPrChange>
        </w:rPr>
      </w:pPr>
      <w:r w:rsidRPr="003C5EA6">
        <w:rPr>
          <w:rFonts w:ascii="Verdana" w:hAnsi="Verdana"/>
          <w:sz w:val="20"/>
          <w:szCs w:val="20"/>
          <w:rPrChange w:id="13329" w:author="Eliseo" w:date="2018-09-07T10:06:00Z">
            <w:rPr>
              <w:rFonts w:ascii="Verdana" w:hAnsi="Verdana"/>
            </w:rPr>
          </w:rPrChange>
        </w:rPr>
        <w:t xml:space="preserve">Incurran en cualquier otra falta de las previstas en esta Ley. </w:t>
      </w:r>
    </w:p>
    <w:p w:rsidR="008949E5" w:rsidRPr="003C5EA6" w:rsidRDefault="00CA6CC0">
      <w:pPr>
        <w:spacing w:after="0" w:line="240" w:lineRule="auto"/>
        <w:ind w:left="0" w:right="0" w:firstLine="0"/>
        <w:jc w:val="left"/>
        <w:rPr>
          <w:rFonts w:ascii="Verdana" w:hAnsi="Verdana"/>
          <w:sz w:val="20"/>
          <w:szCs w:val="20"/>
          <w:rPrChange w:id="13330" w:author="Eliseo" w:date="2018-09-07T10:06:00Z">
            <w:rPr>
              <w:rFonts w:ascii="Verdana" w:hAnsi="Verdana"/>
            </w:rPr>
          </w:rPrChange>
        </w:rPr>
      </w:pPr>
      <w:r w:rsidRPr="003C5EA6">
        <w:rPr>
          <w:rFonts w:ascii="Verdana" w:hAnsi="Verdana"/>
          <w:sz w:val="20"/>
          <w:szCs w:val="20"/>
          <w:rPrChange w:id="13331" w:author="Eliseo" w:date="2018-09-07T10:06:00Z">
            <w:rPr>
              <w:rFonts w:ascii="Verdana" w:hAnsi="Verdana"/>
            </w:rPr>
          </w:rPrChange>
        </w:rPr>
        <w:t xml:space="preserve"> </w:t>
      </w:r>
    </w:p>
    <w:p w:rsidR="008949E5" w:rsidRPr="003C5EA6" w:rsidRDefault="00CA6CC0">
      <w:pPr>
        <w:rPr>
          <w:rFonts w:ascii="Verdana" w:hAnsi="Verdana"/>
          <w:sz w:val="20"/>
          <w:szCs w:val="20"/>
          <w:rPrChange w:id="13332" w:author="Eliseo" w:date="2018-09-07T10:06:00Z">
            <w:rPr>
              <w:rFonts w:ascii="Verdana" w:hAnsi="Verdana"/>
            </w:rPr>
          </w:rPrChange>
        </w:rPr>
      </w:pPr>
      <w:r w:rsidRPr="003C5EA6">
        <w:rPr>
          <w:rFonts w:ascii="Verdana" w:hAnsi="Verdana"/>
          <w:sz w:val="20"/>
          <w:szCs w:val="20"/>
          <w:rPrChange w:id="13333" w:author="Eliseo" w:date="2018-09-07T10:06:00Z">
            <w:rPr>
              <w:rFonts w:ascii="Verdana" w:hAnsi="Verdana"/>
            </w:rPr>
          </w:rPrChange>
        </w:rPr>
        <w:t xml:space="preserve">En el supuesto de la fracción VII de esta Ley se podrá sancionar al candidato y al partido político, sanción que se incrementará en caso de reincidencia. </w:t>
      </w:r>
    </w:p>
    <w:p w:rsidR="008949E5" w:rsidRPr="003C5EA6" w:rsidRDefault="00CA6CC0">
      <w:pPr>
        <w:spacing w:after="0" w:line="240" w:lineRule="auto"/>
        <w:ind w:left="0" w:right="0" w:firstLine="0"/>
        <w:jc w:val="left"/>
        <w:rPr>
          <w:rFonts w:ascii="Verdana" w:hAnsi="Verdana"/>
          <w:sz w:val="20"/>
          <w:szCs w:val="20"/>
          <w:rPrChange w:id="13334" w:author="Eliseo" w:date="2018-09-07T10:06:00Z">
            <w:rPr>
              <w:rFonts w:ascii="Verdana" w:hAnsi="Verdana"/>
            </w:rPr>
          </w:rPrChange>
        </w:rPr>
      </w:pPr>
      <w:r w:rsidRPr="003C5EA6">
        <w:rPr>
          <w:rFonts w:ascii="Verdana" w:hAnsi="Verdana"/>
          <w:sz w:val="20"/>
          <w:szCs w:val="20"/>
          <w:rPrChange w:id="13335" w:author="Eliseo" w:date="2018-09-07T10:06:00Z">
            <w:rPr>
              <w:rFonts w:ascii="Verdana" w:hAnsi="Verdana"/>
            </w:rPr>
          </w:rPrChange>
        </w:rPr>
        <w:t xml:space="preserve"> </w:t>
      </w:r>
    </w:p>
    <w:p w:rsidR="008949E5" w:rsidRPr="003C5EA6" w:rsidRDefault="00CA6CC0">
      <w:pPr>
        <w:rPr>
          <w:rFonts w:ascii="Verdana" w:hAnsi="Verdana"/>
          <w:sz w:val="20"/>
          <w:szCs w:val="20"/>
          <w:rPrChange w:id="13336" w:author="Eliseo" w:date="2018-09-07T10:06:00Z">
            <w:rPr>
              <w:rFonts w:ascii="Verdana" w:hAnsi="Verdana"/>
            </w:rPr>
          </w:rPrChange>
        </w:rPr>
      </w:pPr>
      <w:r w:rsidRPr="003C5EA6">
        <w:rPr>
          <w:rFonts w:ascii="Verdana" w:hAnsi="Verdana"/>
          <w:sz w:val="20"/>
          <w:szCs w:val="20"/>
          <w:rPrChange w:id="13337" w:author="Eliseo" w:date="2018-09-07T10:06:00Z">
            <w:rPr>
              <w:rFonts w:ascii="Verdana" w:hAnsi="Verdana"/>
            </w:rPr>
          </w:rPrChange>
        </w:rPr>
        <w:t xml:space="preserve">Cuando la pérdida de registro obedezca a algunas de las causales previstas en el artículo 167, se procederá conforme lo dispuesto por el artículo 170 y 172 de esta Ley. </w:t>
      </w:r>
    </w:p>
    <w:p w:rsidR="008949E5" w:rsidRPr="003C5EA6" w:rsidRDefault="00CA6CC0">
      <w:pPr>
        <w:spacing w:after="0" w:line="240" w:lineRule="auto"/>
        <w:ind w:left="0" w:right="0" w:firstLine="0"/>
        <w:jc w:val="left"/>
        <w:rPr>
          <w:rFonts w:ascii="Verdana" w:hAnsi="Verdana"/>
          <w:sz w:val="20"/>
          <w:szCs w:val="20"/>
          <w:rPrChange w:id="13338" w:author="Eliseo" w:date="2018-09-07T10:06:00Z">
            <w:rPr>
              <w:rFonts w:ascii="Verdana" w:hAnsi="Verdana"/>
            </w:rPr>
          </w:rPrChange>
        </w:rPr>
      </w:pPr>
      <w:r w:rsidRPr="003C5EA6">
        <w:rPr>
          <w:rFonts w:ascii="Verdana" w:hAnsi="Verdana"/>
          <w:sz w:val="20"/>
          <w:szCs w:val="20"/>
          <w:rPrChange w:id="13339" w:author="Eliseo" w:date="2018-09-07T10:06:00Z">
            <w:rPr>
              <w:rFonts w:ascii="Verdana" w:hAnsi="Verdana"/>
            </w:rPr>
          </w:rPrChange>
        </w:rPr>
        <w:t xml:space="preserve"> </w:t>
      </w:r>
    </w:p>
    <w:p w:rsidR="008949E5" w:rsidRPr="003C5EA6" w:rsidRDefault="00CA6CC0">
      <w:pPr>
        <w:rPr>
          <w:rFonts w:ascii="Verdana" w:hAnsi="Verdana"/>
          <w:sz w:val="20"/>
          <w:szCs w:val="20"/>
          <w:rPrChange w:id="13340" w:author="Eliseo" w:date="2018-09-07T10:06:00Z">
            <w:rPr>
              <w:rFonts w:ascii="Verdana" w:hAnsi="Verdana"/>
            </w:rPr>
          </w:rPrChange>
        </w:rPr>
      </w:pPr>
      <w:r w:rsidRPr="003C5EA6">
        <w:rPr>
          <w:rFonts w:ascii="Verdana" w:hAnsi="Verdana"/>
          <w:sz w:val="20"/>
          <w:szCs w:val="20"/>
          <w:rPrChange w:id="13341" w:author="Eliseo" w:date="2018-09-07T10:06:00Z">
            <w:rPr>
              <w:rFonts w:ascii="Verdana" w:hAnsi="Verdana"/>
            </w:rPr>
          </w:rPrChange>
        </w:rPr>
        <w:t xml:space="preserve">En materia de fiscalización de los recursos otorgados a los partidos políticos o coaliciones, las sanciones se individualizarán por cada irregularidad u omisión cometida. </w:t>
      </w:r>
    </w:p>
    <w:p w:rsidR="008949E5" w:rsidRPr="003C5EA6" w:rsidRDefault="00CA6CC0">
      <w:pPr>
        <w:spacing w:after="0" w:line="240" w:lineRule="auto"/>
        <w:ind w:left="0" w:right="0" w:firstLine="0"/>
        <w:jc w:val="left"/>
        <w:rPr>
          <w:rFonts w:ascii="Verdana" w:hAnsi="Verdana"/>
          <w:sz w:val="20"/>
          <w:szCs w:val="20"/>
          <w:rPrChange w:id="13342" w:author="Eliseo" w:date="2018-09-07T10:06:00Z">
            <w:rPr>
              <w:rFonts w:ascii="Verdana" w:hAnsi="Verdana"/>
            </w:rPr>
          </w:rPrChange>
        </w:rPr>
      </w:pPr>
      <w:r w:rsidRPr="003C5EA6">
        <w:rPr>
          <w:rFonts w:ascii="Verdana" w:hAnsi="Verdana"/>
          <w:sz w:val="20"/>
          <w:szCs w:val="20"/>
          <w:rPrChange w:id="13343" w:author="Eliseo" w:date="2018-09-07T10:06:00Z">
            <w:rPr>
              <w:rFonts w:ascii="Verdana" w:hAnsi="Verdana"/>
            </w:rPr>
          </w:rPrChange>
        </w:rPr>
        <w:t xml:space="preserve"> </w:t>
      </w:r>
    </w:p>
    <w:p w:rsidR="008949E5" w:rsidRPr="003C5EA6" w:rsidRDefault="00CA6CC0">
      <w:pPr>
        <w:rPr>
          <w:rFonts w:ascii="Verdana" w:hAnsi="Verdana"/>
          <w:sz w:val="20"/>
          <w:szCs w:val="20"/>
          <w:rPrChange w:id="13344" w:author="Eliseo" w:date="2018-09-07T10:06:00Z">
            <w:rPr>
              <w:rFonts w:ascii="Verdana" w:hAnsi="Verdana"/>
            </w:rPr>
          </w:rPrChange>
        </w:rPr>
      </w:pPr>
      <w:r w:rsidRPr="003C5EA6">
        <w:rPr>
          <w:rFonts w:ascii="Verdana" w:hAnsi="Verdana"/>
          <w:sz w:val="20"/>
          <w:szCs w:val="20"/>
          <w:rPrChange w:id="13345" w:author="Eliseo" w:date="2018-09-07T10:06:00Z">
            <w:rPr>
              <w:rFonts w:ascii="Verdana" w:hAnsi="Verdana"/>
            </w:rPr>
          </w:rPrChange>
        </w:rPr>
        <w:t xml:space="preserve">Constituyen infracciones de los aspirantes, precandidatos o candidatos a cargos de elección popular a la presente Ley: </w:t>
      </w:r>
    </w:p>
    <w:p w:rsidR="008949E5" w:rsidRPr="003C5EA6" w:rsidRDefault="00CA6CC0">
      <w:pPr>
        <w:spacing w:after="0" w:line="240" w:lineRule="auto"/>
        <w:ind w:left="0" w:right="0" w:firstLine="0"/>
        <w:jc w:val="left"/>
        <w:rPr>
          <w:rFonts w:ascii="Verdana" w:hAnsi="Verdana"/>
          <w:sz w:val="20"/>
          <w:szCs w:val="20"/>
          <w:rPrChange w:id="13346" w:author="Eliseo" w:date="2018-09-07T10:06:00Z">
            <w:rPr>
              <w:rFonts w:ascii="Verdana" w:hAnsi="Verdana"/>
            </w:rPr>
          </w:rPrChange>
        </w:rPr>
      </w:pPr>
      <w:r w:rsidRPr="003C5EA6">
        <w:rPr>
          <w:rFonts w:ascii="Verdana" w:hAnsi="Verdana"/>
          <w:sz w:val="20"/>
          <w:szCs w:val="20"/>
          <w:rPrChange w:id="13347" w:author="Eliseo" w:date="2018-09-07T10:06:00Z">
            <w:rPr>
              <w:rFonts w:ascii="Verdana" w:hAnsi="Verdana"/>
            </w:rPr>
          </w:rPrChange>
        </w:rPr>
        <w:t xml:space="preserve"> </w:t>
      </w:r>
    </w:p>
    <w:p w:rsidR="008949E5" w:rsidRPr="003C5EA6" w:rsidRDefault="00CA6CC0">
      <w:pPr>
        <w:numPr>
          <w:ilvl w:val="0"/>
          <w:numId w:val="219"/>
        </w:numPr>
        <w:rPr>
          <w:rFonts w:ascii="Verdana" w:hAnsi="Verdana"/>
          <w:sz w:val="20"/>
          <w:szCs w:val="20"/>
          <w:rPrChange w:id="13348" w:author="Eliseo" w:date="2018-09-07T10:06:00Z">
            <w:rPr>
              <w:rFonts w:ascii="Verdana" w:hAnsi="Verdana"/>
            </w:rPr>
          </w:rPrChange>
        </w:rPr>
      </w:pPr>
      <w:r w:rsidRPr="003C5EA6">
        <w:rPr>
          <w:rFonts w:ascii="Verdana" w:hAnsi="Verdana"/>
          <w:sz w:val="20"/>
          <w:szCs w:val="20"/>
          <w:rPrChange w:id="13349" w:author="Eliseo" w:date="2018-09-07T10:06:00Z">
            <w:rPr>
              <w:rFonts w:ascii="Verdana" w:hAnsi="Verdana"/>
            </w:rPr>
          </w:rPrChange>
        </w:rPr>
        <w:t xml:space="preserve">La realización de actos anticipados de precampaña o campaña, según sea el caso; </w:t>
      </w:r>
    </w:p>
    <w:p w:rsidR="008949E5" w:rsidRPr="003C5EA6" w:rsidRDefault="00CA6CC0">
      <w:pPr>
        <w:spacing w:after="0" w:line="240" w:lineRule="auto"/>
        <w:ind w:left="0" w:right="0" w:firstLine="0"/>
        <w:jc w:val="left"/>
        <w:rPr>
          <w:rFonts w:ascii="Verdana" w:hAnsi="Verdana"/>
          <w:sz w:val="20"/>
          <w:szCs w:val="20"/>
          <w:rPrChange w:id="13350" w:author="Eliseo" w:date="2018-09-07T10:06:00Z">
            <w:rPr>
              <w:rFonts w:ascii="Verdana" w:hAnsi="Verdana"/>
            </w:rPr>
          </w:rPrChange>
        </w:rPr>
      </w:pPr>
      <w:r w:rsidRPr="003C5EA6">
        <w:rPr>
          <w:rFonts w:ascii="Verdana" w:hAnsi="Verdana"/>
          <w:sz w:val="20"/>
          <w:szCs w:val="20"/>
          <w:rPrChange w:id="13351" w:author="Eliseo" w:date="2018-09-07T10:06:00Z">
            <w:rPr>
              <w:rFonts w:ascii="Verdana" w:hAnsi="Verdana"/>
            </w:rPr>
          </w:rPrChange>
        </w:rPr>
        <w:t xml:space="preserve"> </w:t>
      </w:r>
    </w:p>
    <w:p w:rsidR="008949E5" w:rsidRPr="003C5EA6" w:rsidRDefault="00CA6CC0">
      <w:pPr>
        <w:numPr>
          <w:ilvl w:val="0"/>
          <w:numId w:val="219"/>
        </w:numPr>
        <w:rPr>
          <w:rFonts w:ascii="Verdana" w:hAnsi="Verdana"/>
          <w:sz w:val="20"/>
          <w:szCs w:val="20"/>
          <w:rPrChange w:id="13352" w:author="Eliseo" w:date="2018-09-07T10:06:00Z">
            <w:rPr>
              <w:rFonts w:ascii="Verdana" w:hAnsi="Verdana"/>
            </w:rPr>
          </w:rPrChange>
        </w:rPr>
      </w:pPr>
      <w:r w:rsidRPr="003C5EA6">
        <w:rPr>
          <w:rFonts w:ascii="Verdana" w:hAnsi="Verdana"/>
          <w:sz w:val="20"/>
          <w:szCs w:val="20"/>
          <w:rPrChange w:id="13353" w:author="Eliseo" w:date="2018-09-07T10:06:00Z">
            <w:rPr>
              <w:rFonts w:ascii="Verdana" w:hAnsi="Verdana"/>
            </w:rPr>
          </w:rPrChange>
        </w:rPr>
        <w:t xml:space="preserve">En el caso de los aspirantes o precandidatos, solicitar o recibir recursos, en dinero o en especie, de personas no autorizadas por esta Ley; </w:t>
      </w:r>
    </w:p>
    <w:p w:rsidR="008949E5" w:rsidRPr="003C5EA6" w:rsidRDefault="00CA6CC0">
      <w:pPr>
        <w:spacing w:after="0" w:line="240" w:lineRule="auto"/>
        <w:ind w:left="0" w:right="0" w:firstLine="0"/>
        <w:jc w:val="left"/>
        <w:rPr>
          <w:rFonts w:ascii="Verdana" w:hAnsi="Verdana"/>
          <w:sz w:val="20"/>
          <w:szCs w:val="20"/>
          <w:rPrChange w:id="13354" w:author="Eliseo" w:date="2018-09-07T10:06:00Z">
            <w:rPr>
              <w:rFonts w:ascii="Verdana" w:hAnsi="Verdana"/>
            </w:rPr>
          </w:rPrChange>
        </w:rPr>
      </w:pPr>
      <w:r w:rsidRPr="003C5EA6">
        <w:rPr>
          <w:rFonts w:ascii="Verdana" w:hAnsi="Verdana"/>
          <w:sz w:val="20"/>
          <w:szCs w:val="20"/>
          <w:rPrChange w:id="13355" w:author="Eliseo" w:date="2018-09-07T10:06:00Z">
            <w:rPr>
              <w:rFonts w:ascii="Verdana" w:hAnsi="Verdana"/>
            </w:rPr>
          </w:rPrChange>
        </w:rPr>
        <w:t xml:space="preserve"> </w:t>
      </w:r>
    </w:p>
    <w:p w:rsidR="008949E5" w:rsidRPr="003C5EA6" w:rsidRDefault="00CA6CC0">
      <w:pPr>
        <w:numPr>
          <w:ilvl w:val="0"/>
          <w:numId w:val="219"/>
        </w:numPr>
        <w:rPr>
          <w:rFonts w:ascii="Verdana" w:hAnsi="Verdana"/>
          <w:sz w:val="20"/>
          <w:szCs w:val="20"/>
          <w:rPrChange w:id="13356" w:author="Eliseo" w:date="2018-09-07T10:06:00Z">
            <w:rPr>
              <w:rFonts w:ascii="Verdana" w:hAnsi="Verdana"/>
            </w:rPr>
          </w:rPrChange>
        </w:rPr>
      </w:pPr>
      <w:r w:rsidRPr="003C5EA6">
        <w:rPr>
          <w:rFonts w:ascii="Verdana" w:hAnsi="Verdana"/>
          <w:sz w:val="20"/>
          <w:szCs w:val="20"/>
          <w:rPrChange w:id="13357" w:author="Eliseo" w:date="2018-09-07T10:06:00Z">
            <w:rPr>
              <w:rFonts w:ascii="Verdana" w:hAnsi="Verdana"/>
            </w:rPr>
          </w:rPrChange>
        </w:rPr>
        <w:t xml:space="preserve">Omitir en los informes respectivos los recursos recibidos, en dinero o en especie, destinados a su precampaña o campaña; </w:t>
      </w:r>
    </w:p>
    <w:p w:rsidR="008949E5" w:rsidRPr="003C5EA6" w:rsidRDefault="00CA6CC0">
      <w:pPr>
        <w:spacing w:after="0" w:line="240" w:lineRule="auto"/>
        <w:ind w:left="0" w:right="0" w:firstLine="0"/>
        <w:jc w:val="left"/>
        <w:rPr>
          <w:rFonts w:ascii="Verdana" w:hAnsi="Verdana"/>
          <w:sz w:val="20"/>
          <w:szCs w:val="20"/>
          <w:rPrChange w:id="13358" w:author="Eliseo" w:date="2018-09-07T10:06:00Z">
            <w:rPr>
              <w:rFonts w:ascii="Verdana" w:hAnsi="Verdana"/>
            </w:rPr>
          </w:rPrChange>
        </w:rPr>
      </w:pPr>
      <w:r w:rsidRPr="003C5EA6">
        <w:rPr>
          <w:rFonts w:ascii="Verdana" w:hAnsi="Verdana"/>
          <w:sz w:val="20"/>
          <w:szCs w:val="20"/>
          <w:rPrChange w:id="13359" w:author="Eliseo" w:date="2018-09-07T10:06:00Z">
            <w:rPr>
              <w:rFonts w:ascii="Verdana" w:hAnsi="Verdana"/>
            </w:rPr>
          </w:rPrChange>
        </w:rPr>
        <w:t xml:space="preserve"> </w:t>
      </w:r>
    </w:p>
    <w:p w:rsidR="008949E5" w:rsidRPr="003C5EA6" w:rsidRDefault="00CA6CC0">
      <w:pPr>
        <w:numPr>
          <w:ilvl w:val="0"/>
          <w:numId w:val="219"/>
        </w:numPr>
        <w:rPr>
          <w:rFonts w:ascii="Verdana" w:hAnsi="Verdana"/>
          <w:sz w:val="20"/>
          <w:szCs w:val="20"/>
          <w:rPrChange w:id="13360" w:author="Eliseo" w:date="2018-09-07T10:06:00Z">
            <w:rPr>
              <w:rFonts w:ascii="Verdana" w:hAnsi="Verdana"/>
            </w:rPr>
          </w:rPrChange>
        </w:rPr>
      </w:pPr>
      <w:r w:rsidRPr="003C5EA6">
        <w:rPr>
          <w:rFonts w:ascii="Verdana" w:hAnsi="Verdana"/>
          <w:sz w:val="20"/>
          <w:szCs w:val="20"/>
          <w:rPrChange w:id="13361" w:author="Eliseo" w:date="2018-09-07T10:06:00Z">
            <w:rPr>
              <w:rFonts w:ascii="Verdana" w:hAnsi="Verdana"/>
            </w:rPr>
          </w:rPrChange>
        </w:rPr>
        <w:t xml:space="preserve">No presentar el informe de gastos de precampaña o campaña establecidos en esta Ley; </w:t>
      </w:r>
    </w:p>
    <w:p w:rsidR="008949E5" w:rsidRPr="003C5EA6" w:rsidRDefault="00CA6CC0">
      <w:pPr>
        <w:spacing w:after="0" w:line="240" w:lineRule="auto"/>
        <w:ind w:left="0" w:right="0" w:firstLine="0"/>
        <w:jc w:val="left"/>
        <w:rPr>
          <w:rFonts w:ascii="Verdana" w:hAnsi="Verdana"/>
          <w:sz w:val="20"/>
          <w:szCs w:val="20"/>
          <w:rPrChange w:id="13362" w:author="Eliseo" w:date="2018-09-07T10:06:00Z">
            <w:rPr>
              <w:rFonts w:ascii="Verdana" w:hAnsi="Verdana"/>
            </w:rPr>
          </w:rPrChange>
        </w:rPr>
      </w:pPr>
      <w:r w:rsidRPr="003C5EA6">
        <w:rPr>
          <w:rFonts w:ascii="Verdana" w:hAnsi="Verdana"/>
          <w:sz w:val="20"/>
          <w:szCs w:val="20"/>
          <w:rPrChange w:id="13363" w:author="Eliseo" w:date="2018-09-07T10:06:00Z">
            <w:rPr>
              <w:rFonts w:ascii="Verdana" w:hAnsi="Verdana"/>
            </w:rPr>
          </w:rPrChange>
        </w:rPr>
        <w:t xml:space="preserve"> </w:t>
      </w:r>
    </w:p>
    <w:p w:rsidR="008949E5" w:rsidRPr="003C5EA6" w:rsidRDefault="00CA6CC0">
      <w:pPr>
        <w:numPr>
          <w:ilvl w:val="0"/>
          <w:numId w:val="219"/>
        </w:numPr>
        <w:rPr>
          <w:rFonts w:ascii="Verdana" w:hAnsi="Verdana"/>
          <w:sz w:val="20"/>
          <w:szCs w:val="20"/>
          <w:rPrChange w:id="13364" w:author="Eliseo" w:date="2018-09-07T10:06:00Z">
            <w:rPr>
              <w:rFonts w:ascii="Verdana" w:hAnsi="Verdana"/>
            </w:rPr>
          </w:rPrChange>
        </w:rPr>
      </w:pPr>
      <w:r w:rsidRPr="003C5EA6">
        <w:rPr>
          <w:rFonts w:ascii="Verdana" w:hAnsi="Verdana"/>
          <w:sz w:val="20"/>
          <w:szCs w:val="20"/>
          <w:rPrChange w:id="13365" w:author="Eliseo" w:date="2018-09-07T10:06:00Z">
            <w:rPr>
              <w:rFonts w:ascii="Verdana" w:hAnsi="Verdana"/>
            </w:rPr>
          </w:rPrChange>
        </w:rPr>
        <w:lastRenderedPageBreak/>
        <w:t xml:space="preserve">Exceder el tope de gastos de precampaña o campaña establecido por el Consejo General; y </w:t>
      </w:r>
    </w:p>
    <w:p w:rsidR="008949E5" w:rsidRPr="003C5EA6" w:rsidRDefault="00CA6CC0">
      <w:pPr>
        <w:spacing w:after="0" w:line="240" w:lineRule="auto"/>
        <w:ind w:left="0" w:right="0" w:firstLine="0"/>
        <w:jc w:val="left"/>
        <w:rPr>
          <w:rFonts w:ascii="Verdana" w:hAnsi="Verdana"/>
          <w:sz w:val="20"/>
          <w:szCs w:val="20"/>
          <w:rPrChange w:id="13366" w:author="Eliseo" w:date="2018-09-07T10:06:00Z">
            <w:rPr>
              <w:rFonts w:ascii="Verdana" w:hAnsi="Verdana"/>
            </w:rPr>
          </w:rPrChange>
        </w:rPr>
      </w:pPr>
      <w:r w:rsidRPr="003C5EA6">
        <w:rPr>
          <w:rFonts w:ascii="Verdana" w:hAnsi="Verdana"/>
          <w:sz w:val="20"/>
          <w:szCs w:val="20"/>
          <w:rPrChange w:id="13367" w:author="Eliseo" w:date="2018-09-07T10:06:00Z">
            <w:rPr>
              <w:rFonts w:ascii="Verdana" w:hAnsi="Verdana"/>
            </w:rPr>
          </w:rPrChange>
        </w:rPr>
        <w:t xml:space="preserve"> </w:t>
      </w:r>
    </w:p>
    <w:p w:rsidR="008949E5" w:rsidRPr="003C5EA6" w:rsidRDefault="00CA6CC0">
      <w:pPr>
        <w:numPr>
          <w:ilvl w:val="0"/>
          <w:numId w:val="219"/>
        </w:numPr>
        <w:rPr>
          <w:rFonts w:ascii="Verdana" w:hAnsi="Verdana"/>
          <w:sz w:val="20"/>
          <w:szCs w:val="20"/>
          <w:rPrChange w:id="13368" w:author="Eliseo" w:date="2018-09-07T10:06:00Z">
            <w:rPr>
              <w:rFonts w:ascii="Verdana" w:hAnsi="Verdana"/>
            </w:rPr>
          </w:rPrChange>
        </w:rPr>
      </w:pPr>
      <w:r w:rsidRPr="003C5EA6">
        <w:rPr>
          <w:rFonts w:ascii="Verdana" w:hAnsi="Verdana"/>
          <w:sz w:val="20"/>
          <w:szCs w:val="20"/>
          <w:rPrChange w:id="13369" w:author="Eliseo" w:date="2018-09-07T10:06:00Z">
            <w:rPr>
              <w:rFonts w:ascii="Verdana" w:hAnsi="Verdana"/>
            </w:rPr>
          </w:rPrChange>
        </w:rPr>
        <w:t xml:space="preserve">El incumplimiento de cualquiera de las disposiciones contenidas en esta Ley. </w:t>
      </w:r>
    </w:p>
    <w:p w:rsidR="008949E5" w:rsidRPr="003C5EA6" w:rsidRDefault="00CA6CC0">
      <w:pPr>
        <w:spacing w:after="0" w:line="240" w:lineRule="auto"/>
        <w:ind w:left="0" w:right="0" w:firstLine="0"/>
        <w:jc w:val="left"/>
        <w:rPr>
          <w:rFonts w:ascii="Verdana" w:hAnsi="Verdana"/>
          <w:sz w:val="20"/>
          <w:szCs w:val="20"/>
          <w:rPrChange w:id="13370" w:author="Eliseo" w:date="2018-09-07T10:06:00Z">
            <w:rPr>
              <w:rFonts w:ascii="Verdana" w:hAnsi="Verdana"/>
            </w:rPr>
          </w:rPrChange>
        </w:rPr>
      </w:pPr>
      <w:r w:rsidRPr="003C5EA6">
        <w:rPr>
          <w:rFonts w:ascii="Verdana" w:hAnsi="Verdana"/>
          <w:sz w:val="20"/>
          <w:szCs w:val="20"/>
          <w:rPrChange w:id="13371" w:author="Eliseo" w:date="2018-09-07T10:06:00Z">
            <w:rPr>
              <w:rFonts w:ascii="Verdana" w:hAnsi="Verdana"/>
            </w:rPr>
          </w:rPrChange>
        </w:rPr>
        <w:t xml:space="preserve"> </w:t>
      </w:r>
    </w:p>
    <w:p w:rsidR="008949E5" w:rsidRPr="003C5EA6" w:rsidRDefault="00CA6CC0">
      <w:pPr>
        <w:rPr>
          <w:rFonts w:ascii="Verdana" w:hAnsi="Verdana"/>
          <w:sz w:val="20"/>
          <w:szCs w:val="20"/>
          <w:rPrChange w:id="13372" w:author="Eliseo" w:date="2018-09-07T10:06:00Z">
            <w:rPr>
              <w:rFonts w:ascii="Verdana" w:hAnsi="Verdana"/>
            </w:rPr>
          </w:rPrChange>
        </w:rPr>
      </w:pPr>
      <w:r w:rsidRPr="003C5EA6">
        <w:rPr>
          <w:rFonts w:ascii="Verdana" w:hAnsi="Verdana"/>
          <w:b/>
          <w:sz w:val="20"/>
          <w:szCs w:val="20"/>
          <w:rPrChange w:id="13373" w:author="Eliseo" w:date="2018-09-07T10:06:00Z">
            <w:rPr>
              <w:rFonts w:ascii="Verdana" w:hAnsi="Verdana"/>
              <w:b/>
            </w:rPr>
          </w:rPrChange>
        </w:rPr>
        <w:t>ARTÍCULO 418</w:t>
      </w:r>
      <w:r w:rsidRPr="003C5EA6">
        <w:rPr>
          <w:rFonts w:ascii="Verdana" w:hAnsi="Verdana"/>
          <w:sz w:val="20"/>
          <w:szCs w:val="20"/>
          <w:rPrChange w:id="13374" w:author="Eliseo" w:date="2018-09-07T10:06:00Z">
            <w:rPr>
              <w:rFonts w:ascii="Verdana" w:hAnsi="Verdana"/>
            </w:rPr>
          </w:rPrChange>
        </w:rPr>
        <w:t xml:space="preserve">. Cuando alguno de los actos señalados en el presente capítulo constituya cualquiera de los delitos previstos en la Ley General de Delitos Electorales, independientemente de las sanciones establecidas en esta Ley, los consejos General o distritales podrán formular denuncia o querella, según corresponda, ante la autoridad competente a fin de que se proceda conforme a derecho. </w:t>
      </w:r>
    </w:p>
    <w:p w:rsidR="008949E5" w:rsidRPr="003C5EA6" w:rsidRDefault="00CA6CC0">
      <w:pPr>
        <w:spacing w:after="0" w:line="240" w:lineRule="auto"/>
        <w:ind w:left="0" w:right="0" w:firstLine="0"/>
        <w:jc w:val="left"/>
        <w:rPr>
          <w:rFonts w:ascii="Verdana" w:hAnsi="Verdana"/>
          <w:sz w:val="20"/>
          <w:szCs w:val="20"/>
          <w:rPrChange w:id="13375" w:author="Eliseo" w:date="2018-09-07T10:06:00Z">
            <w:rPr>
              <w:rFonts w:ascii="Verdana" w:hAnsi="Verdana"/>
            </w:rPr>
          </w:rPrChange>
        </w:rPr>
      </w:pPr>
      <w:r w:rsidRPr="003C5EA6">
        <w:rPr>
          <w:rFonts w:ascii="Verdana" w:hAnsi="Verdana"/>
          <w:sz w:val="20"/>
          <w:szCs w:val="20"/>
          <w:rPrChange w:id="13376" w:author="Eliseo" w:date="2018-09-07T10:06:00Z">
            <w:rPr>
              <w:rFonts w:ascii="Verdana" w:hAnsi="Verdana"/>
            </w:rPr>
          </w:rPrChange>
        </w:rPr>
        <w:t xml:space="preserve"> </w:t>
      </w:r>
    </w:p>
    <w:p w:rsidR="008949E5" w:rsidRPr="003C5EA6" w:rsidRDefault="00CA6CC0">
      <w:pPr>
        <w:rPr>
          <w:rFonts w:ascii="Verdana" w:hAnsi="Verdana"/>
          <w:sz w:val="20"/>
          <w:szCs w:val="20"/>
          <w:rPrChange w:id="13377" w:author="Eliseo" w:date="2018-09-07T10:06:00Z">
            <w:rPr>
              <w:rFonts w:ascii="Verdana" w:hAnsi="Verdana"/>
            </w:rPr>
          </w:rPrChange>
        </w:rPr>
      </w:pPr>
      <w:r w:rsidRPr="003C5EA6">
        <w:rPr>
          <w:rFonts w:ascii="Verdana" w:hAnsi="Verdana"/>
          <w:sz w:val="20"/>
          <w:szCs w:val="20"/>
          <w:rPrChange w:id="13378" w:author="Eliseo" w:date="2018-09-07T10:06:00Z">
            <w:rPr>
              <w:rFonts w:ascii="Verdana" w:hAnsi="Verdana"/>
            </w:rPr>
          </w:rPrChange>
        </w:rPr>
        <w:t xml:space="preserve">Para la individualización de las sanciones a que se refiere este Título sexto, una vez acreditada la existencia de una infracción y su imputación, la autoridad electoral deberá tomar en cuenta las circunstancias que rodean la contravención de la norma administrativa, entre otras, las siguientes: </w:t>
      </w:r>
    </w:p>
    <w:p w:rsidR="008949E5" w:rsidRPr="003C5EA6" w:rsidRDefault="00CA6CC0">
      <w:pPr>
        <w:spacing w:after="0" w:line="240" w:lineRule="auto"/>
        <w:ind w:left="0" w:right="0" w:firstLine="0"/>
        <w:jc w:val="left"/>
        <w:rPr>
          <w:rFonts w:ascii="Verdana" w:hAnsi="Verdana"/>
          <w:sz w:val="20"/>
          <w:szCs w:val="20"/>
          <w:rPrChange w:id="13379" w:author="Eliseo" w:date="2018-09-07T10:06:00Z">
            <w:rPr>
              <w:rFonts w:ascii="Verdana" w:hAnsi="Verdana"/>
            </w:rPr>
          </w:rPrChange>
        </w:rPr>
      </w:pPr>
      <w:r w:rsidRPr="003C5EA6">
        <w:rPr>
          <w:rFonts w:ascii="Verdana" w:hAnsi="Verdana"/>
          <w:sz w:val="20"/>
          <w:szCs w:val="20"/>
          <w:rPrChange w:id="13380" w:author="Eliseo" w:date="2018-09-07T10:06:00Z">
            <w:rPr>
              <w:rFonts w:ascii="Verdana" w:hAnsi="Verdana"/>
            </w:rPr>
          </w:rPrChange>
        </w:rPr>
        <w:t xml:space="preserve"> </w:t>
      </w:r>
    </w:p>
    <w:p w:rsidR="008949E5" w:rsidRPr="003C5EA6" w:rsidRDefault="00CA6CC0">
      <w:pPr>
        <w:numPr>
          <w:ilvl w:val="0"/>
          <w:numId w:val="220"/>
        </w:numPr>
        <w:rPr>
          <w:rFonts w:ascii="Verdana" w:hAnsi="Verdana"/>
          <w:sz w:val="20"/>
          <w:szCs w:val="20"/>
          <w:rPrChange w:id="13381" w:author="Eliseo" w:date="2018-09-07T10:06:00Z">
            <w:rPr>
              <w:rFonts w:ascii="Verdana" w:hAnsi="Verdana"/>
            </w:rPr>
          </w:rPrChange>
        </w:rPr>
      </w:pPr>
      <w:r w:rsidRPr="003C5EA6">
        <w:rPr>
          <w:rFonts w:ascii="Verdana" w:hAnsi="Verdana"/>
          <w:sz w:val="20"/>
          <w:szCs w:val="20"/>
          <w:rPrChange w:id="13382" w:author="Eliseo" w:date="2018-09-07T10:06:00Z">
            <w:rPr>
              <w:rFonts w:ascii="Verdana" w:hAnsi="Verdana"/>
            </w:rPr>
          </w:rPrChange>
        </w:rPr>
        <w:t xml:space="preserve">La gravedad de la responsabilidad en que se incurra y la conveniencia de suprimir prácticas que infrinjan, en cualquier forma, las disposiciones de esta Ley, en atención al bien jurídico tutelado, o las que se dicten con base en él; </w:t>
      </w:r>
    </w:p>
    <w:p w:rsidR="008949E5" w:rsidRPr="003C5EA6" w:rsidRDefault="00CA6CC0">
      <w:pPr>
        <w:spacing w:after="0" w:line="240" w:lineRule="auto"/>
        <w:ind w:left="0" w:right="0" w:firstLine="0"/>
        <w:jc w:val="left"/>
        <w:rPr>
          <w:rFonts w:ascii="Verdana" w:hAnsi="Verdana"/>
          <w:sz w:val="20"/>
          <w:szCs w:val="20"/>
          <w:rPrChange w:id="13383" w:author="Eliseo" w:date="2018-09-07T10:06:00Z">
            <w:rPr>
              <w:rFonts w:ascii="Verdana" w:hAnsi="Verdana"/>
            </w:rPr>
          </w:rPrChange>
        </w:rPr>
      </w:pPr>
      <w:r w:rsidRPr="003C5EA6">
        <w:rPr>
          <w:rFonts w:ascii="Verdana" w:hAnsi="Verdana"/>
          <w:sz w:val="20"/>
          <w:szCs w:val="20"/>
          <w:rPrChange w:id="13384" w:author="Eliseo" w:date="2018-09-07T10:06:00Z">
            <w:rPr>
              <w:rFonts w:ascii="Verdana" w:hAnsi="Verdana"/>
            </w:rPr>
          </w:rPrChange>
        </w:rPr>
        <w:t xml:space="preserve"> </w:t>
      </w:r>
    </w:p>
    <w:p w:rsidR="008949E5" w:rsidRPr="003C5EA6" w:rsidRDefault="00CA6CC0">
      <w:pPr>
        <w:numPr>
          <w:ilvl w:val="0"/>
          <w:numId w:val="220"/>
        </w:numPr>
        <w:rPr>
          <w:rFonts w:ascii="Verdana" w:hAnsi="Verdana"/>
          <w:sz w:val="20"/>
          <w:szCs w:val="20"/>
          <w:rPrChange w:id="13385" w:author="Eliseo" w:date="2018-09-07T10:06:00Z">
            <w:rPr>
              <w:rFonts w:ascii="Verdana" w:hAnsi="Verdana"/>
            </w:rPr>
          </w:rPrChange>
        </w:rPr>
      </w:pPr>
      <w:r w:rsidRPr="003C5EA6">
        <w:rPr>
          <w:rFonts w:ascii="Verdana" w:hAnsi="Verdana"/>
          <w:sz w:val="20"/>
          <w:szCs w:val="20"/>
          <w:rPrChange w:id="13386" w:author="Eliseo" w:date="2018-09-07T10:06:00Z">
            <w:rPr>
              <w:rFonts w:ascii="Verdana" w:hAnsi="Verdana"/>
            </w:rPr>
          </w:rPrChange>
        </w:rPr>
        <w:t xml:space="preserve">Las circunstancias de modo, tiempo y lugar de la infracción; </w:t>
      </w:r>
    </w:p>
    <w:p w:rsidR="008949E5" w:rsidRPr="003C5EA6" w:rsidRDefault="00CA6CC0">
      <w:pPr>
        <w:spacing w:after="0" w:line="240" w:lineRule="auto"/>
        <w:ind w:left="0" w:right="0" w:firstLine="0"/>
        <w:jc w:val="left"/>
        <w:rPr>
          <w:rFonts w:ascii="Verdana" w:hAnsi="Verdana"/>
          <w:sz w:val="20"/>
          <w:szCs w:val="20"/>
          <w:rPrChange w:id="13387" w:author="Eliseo" w:date="2018-09-07T10:06:00Z">
            <w:rPr>
              <w:rFonts w:ascii="Verdana" w:hAnsi="Verdana"/>
            </w:rPr>
          </w:rPrChange>
        </w:rPr>
      </w:pPr>
      <w:r w:rsidRPr="003C5EA6">
        <w:rPr>
          <w:rFonts w:ascii="Verdana" w:hAnsi="Verdana"/>
          <w:sz w:val="20"/>
          <w:szCs w:val="20"/>
          <w:rPrChange w:id="13388" w:author="Eliseo" w:date="2018-09-07T10:06:00Z">
            <w:rPr>
              <w:rFonts w:ascii="Verdana" w:hAnsi="Verdana"/>
            </w:rPr>
          </w:rPrChange>
        </w:rPr>
        <w:t xml:space="preserve"> </w:t>
      </w:r>
    </w:p>
    <w:p w:rsidR="008949E5" w:rsidRPr="003C5EA6" w:rsidRDefault="00CA6CC0">
      <w:pPr>
        <w:numPr>
          <w:ilvl w:val="0"/>
          <w:numId w:val="220"/>
        </w:numPr>
        <w:rPr>
          <w:rFonts w:ascii="Verdana" w:hAnsi="Verdana"/>
          <w:sz w:val="20"/>
          <w:szCs w:val="20"/>
          <w:rPrChange w:id="13389" w:author="Eliseo" w:date="2018-09-07T10:06:00Z">
            <w:rPr>
              <w:rFonts w:ascii="Verdana" w:hAnsi="Verdana"/>
            </w:rPr>
          </w:rPrChange>
        </w:rPr>
      </w:pPr>
      <w:r w:rsidRPr="003C5EA6">
        <w:rPr>
          <w:rFonts w:ascii="Verdana" w:hAnsi="Verdana"/>
          <w:sz w:val="20"/>
          <w:szCs w:val="20"/>
          <w:rPrChange w:id="13390" w:author="Eliseo" w:date="2018-09-07T10:06:00Z">
            <w:rPr>
              <w:rFonts w:ascii="Verdana" w:hAnsi="Verdana"/>
            </w:rPr>
          </w:rPrChange>
        </w:rPr>
        <w:t xml:space="preserve">Las condiciones socioeconómicas del infractor; </w:t>
      </w:r>
    </w:p>
    <w:p w:rsidR="008949E5" w:rsidRPr="003C5EA6" w:rsidRDefault="00CA6CC0">
      <w:pPr>
        <w:spacing w:after="0" w:line="240" w:lineRule="auto"/>
        <w:ind w:left="0" w:right="0" w:firstLine="0"/>
        <w:jc w:val="left"/>
        <w:rPr>
          <w:rFonts w:ascii="Verdana" w:hAnsi="Verdana"/>
          <w:sz w:val="20"/>
          <w:szCs w:val="20"/>
          <w:rPrChange w:id="13391" w:author="Eliseo" w:date="2018-09-07T10:06:00Z">
            <w:rPr>
              <w:rFonts w:ascii="Verdana" w:hAnsi="Verdana"/>
            </w:rPr>
          </w:rPrChange>
        </w:rPr>
      </w:pPr>
      <w:r w:rsidRPr="003C5EA6">
        <w:rPr>
          <w:rFonts w:ascii="Verdana" w:hAnsi="Verdana"/>
          <w:sz w:val="20"/>
          <w:szCs w:val="20"/>
          <w:rPrChange w:id="13392" w:author="Eliseo" w:date="2018-09-07T10:06:00Z">
            <w:rPr>
              <w:rFonts w:ascii="Verdana" w:hAnsi="Verdana"/>
            </w:rPr>
          </w:rPrChange>
        </w:rPr>
        <w:t xml:space="preserve"> </w:t>
      </w:r>
    </w:p>
    <w:p w:rsidR="008949E5" w:rsidRPr="003C5EA6" w:rsidRDefault="00CA6CC0">
      <w:pPr>
        <w:numPr>
          <w:ilvl w:val="0"/>
          <w:numId w:val="220"/>
        </w:numPr>
        <w:rPr>
          <w:rFonts w:ascii="Verdana" w:hAnsi="Verdana"/>
          <w:sz w:val="20"/>
          <w:szCs w:val="20"/>
          <w:rPrChange w:id="13393" w:author="Eliseo" w:date="2018-09-07T10:06:00Z">
            <w:rPr>
              <w:rFonts w:ascii="Verdana" w:hAnsi="Verdana"/>
            </w:rPr>
          </w:rPrChange>
        </w:rPr>
      </w:pPr>
      <w:r w:rsidRPr="003C5EA6">
        <w:rPr>
          <w:rFonts w:ascii="Verdana" w:hAnsi="Verdana"/>
          <w:sz w:val="20"/>
          <w:szCs w:val="20"/>
          <w:rPrChange w:id="13394" w:author="Eliseo" w:date="2018-09-07T10:06:00Z">
            <w:rPr>
              <w:rFonts w:ascii="Verdana" w:hAnsi="Verdana"/>
            </w:rPr>
          </w:rPrChange>
        </w:rPr>
        <w:t xml:space="preserve">Las condiciones externas y los medios de ejecución; </w:t>
      </w:r>
    </w:p>
    <w:p w:rsidR="008949E5" w:rsidRPr="003C5EA6" w:rsidRDefault="00CA6CC0">
      <w:pPr>
        <w:spacing w:after="0" w:line="240" w:lineRule="auto"/>
        <w:ind w:left="0" w:right="0" w:firstLine="0"/>
        <w:jc w:val="left"/>
        <w:rPr>
          <w:rFonts w:ascii="Verdana" w:hAnsi="Verdana"/>
          <w:sz w:val="20"/>
          <w:szCs w:val="20"/>
          <w:rPrChange w:id="13395" w:author="Eliseo" w:date="2018-09-07T10:06:00Z">
            <w:rPr>
              <w:rFonts w:ascii="Verdana" w:hAnsi="Verdana"/>
            </w:rPr>
          </w:rPrChange>
        </w:rPr>
      </w:pPr>
      <w:r w:rsidRPr="003C5EA6">
        <w:rPr>
          <w:rFonts w:ascii="Verdana" w:hAnsi="Verdana"/>
          <w:sz w:val="20"/>
          <w:szCs w:val="20"/>
          <w:rPrChange w:id="13396" w:author="Eliseo" w:date="2018-09-07T10:06:00Z">
            <w:rPr>
              <w:rFonts w:ascii="Verdana" w:hAnsi="Verdana"/>
            </w:rPr>
          </w:rPrChange>
        </w:rPr>
        <w:t xml:space="preserve"> </w:t>
      </w:r>
    </w:p>
    <w:p w:rsidR="008949E5" w:rsidRPr="003C5EA6" w:rsidRDefault="00CA6CC0">
      <w:pPr>
        <w:numPr>
          <w:ilvl w:val="0"/>
          <w:numId w:val="220"/>
        </w:numPr>
        <w:rPr>
          <w:rFonts w:ascii="Verdana" w:hAnsi="Verdana"/>
          <w:sz w:val="20"/>
          <w:szCs w:val="20"/>
          <w:rPrChange w:id="13397" w:author="Eliseo" w:date="2018-09-07T10:06:00Z">
            <w:rPr>
              <w:rFonts w:ascii="Verdana" w:hAnsi="Verdana"/>
            </w:rPr>
          </w:rPrChange>
        </w:rPr>
      </w:pPr>
      <w:r w:rsidRPr="003C5EA6">
        <w:rPr>
          <w:rFonts w:ascii="Verdana" w:hAnsi="Verdana"/>
          <w:sz w:val="20"/>
          <w:szCs w:val="20"/>
          <w:rPrChange w:id="13398" w:author="Eliseo" w:date="2018-09-07T10:06:00Z">
            <w:rPr>
              <w:rFonts w:ascii="Verdana" w:hAnsi="Verdana"/>
            </w:rPr>
          </w:rPrChange>
        </w:rPr>
        <w:t xml:space="preserve">La reincidencia en el incumplimiento de obligaciones; y </w:t>
      </w:r>
    </w:p>
    <w:p w:rsidR="008949E5" w:rsidRPr="003C5EA6" w:rsidRDefault="00CA6CC0">
      <w:pPr>
        <w:spacing w:after="0" w:line="240" w:lineRule="auto"/>
        <w:ind w:left="0" w:right="0" w:firstLine="0"/>
        <w:jc w:val="left"/>
        <w:rPr>
          <w:rFonts w:ascii="Verdana" w:hAnsi="Verdana"/>
          <w:sz w:val="20"/>
          <w:szCs w:val="20"/>
          <w:rPrChange w:id="13399" w:author="Eliseo" w:date="2018-09-07T10:06:00Z">
            <w:rPr>
              <w:rFonts w:ascii="Verdana" w:hAnsi="Verdana"/>
            </w:rPr>
          </w:rPrChange>
        </w:rPr>
      </w:pPr>
      <w:r w:rsidRPr="003C5EA6">
        <w:rPr>
          <w:rFonts w:ascii="Verdana" w:hAnsi="Verdana"/>
          <w:sz w:val="20"/>
          <w:szCs w:val="20"/>
          <w:rPrChange w:id="13400" w:author="Eliseo" w:date="2018-09-07T10:06:00Z">
            <w:rPr>
              <w:rFonts w:ascii="Verdana" w:hAnsi="Verdana"/>
            </w:rPr>
          </w:rPrChange>
        </w:rPr>
        <w:t xml:space="preserve"> </w:t>
      </w:r>
    </w:p>
    <w:p w:rsidR="008949E5" w:rsidRPr="003C5EA6" w:rsidRDefault="00CA6CC0">
      <w:pPr>
        <w:numPr>
          <w:ilvl w:val="0"/>
          <w:numId w:val="220"/>
        </w:numPr>
        <w:rPr>
          <w:rFonts w:ascii="Verdana" w:hAnsi="Verdana"/>
          <w:sz w:val="20"/>
          <w:szCs w:val="20"/>
          <w:rPrChange w:id="13401" w:author="Eliseo" w:date="2018-09-07T10:06:00Z">
            <w:rPr>
              <w:rFonts w:ascii="Verdana" w:hAnsi="Verdana"/>
            </w:rPr>
          </w:rPrChange>
        </w:rPr>
      </w:pPr>
      <w:r w:rsidRPr="003C5EA6">
        <w:rPr>
          <w:rFonts w:ascii="Verdana" w:hAnsi="Verdana"/>
          <w:sz w:val="20"/>
          <w:szCs w:val="20"/>
          <w:rPrChange w:id="13402" w:author="Eliseo" w:date="2018-09-07T10:06:00Z">
            <w:rPr>
              <w:rFonts w:ascii="Verdana" w:hAnsi="Verdana"/>
            </w:rPr>
          </w:rPrChange>
        </w:rPr>
        <w:t xml:space="preserve">En su caso, el monto del beneficio, lucro, daño o perjuicio derivado del incumplimiento de obligaciones. </w:t>
      </w:r>
    </w:p>
    <w:p w:rsidR="008949E5" w:rsidRPr="003C5EA6" w:rsidRDefault="00CA6CC0">
      <w:pPr>
        <w:spacing w:after="0" w:line="240" w:lineRule="auto"/>
        <w:ind w:left="0" w:right="0" w:firstLine="0"/>
        <w:jc w:val="left"/>
        <w:rPr>
          <w:rFonts w:ascii="Verdana" w:hAnsi="Verdana"/>
          <w:sz w:val="20"/>
          <w:szCs w:val="20"/>
          <w:rPrChange w:id="13403" w:author="Eliseo" w:date="2018-09-07T10:06:00Z">
            <w:rPr>
              <w:rFonts w:ascii="Verdana" w:hAnsi="Verdana"/>
            </w:rPr>
          </w:rPrChange>
        </w:rPr>
      </w:pPr>
      <w:r w:rsidRPr="003C5EA6">
        <w:rPr>
          <w:rFonts w:ascii="Verdana" w:hAnsi="Verdana"/>
          <w:sz w:val="20"/>
          <w:szCs w:val="20"/>
          <w:rPrChange w:id="13404" w:author="Eliseo" w:date="2018-09-07T10:06:00Z">
            <w:rPr>
              <w:rFonts w:ascii="Verdana" w:hAnsi="Verdana"/>
            </w:rPr>
          </w:rPrChange>
        </w:rPr>
        <w:t xml:space="preserve"> </w:t>
      </w:r>
    </w:p>
    <w:p w:rsidR="008949E5" w:rsidRPr="003C5EA6" w:rsidRDefault="00CA6CC0">
      <w:pPr>
        <w:rPr>
          <w:rFonts w:ascii="Verdana" w:hAnsi="Verdana"/>
          <w:sz w:val="20"/>
          <w:szCs w:val="20"/>
          <w:rPrChange w:id="13405" w:author="Eliseo" w:date="2018-09-07T10:06:00Z">
            <w:rPr>
              <w:rFonts w:ascii="Verdana" w:hAnsi="Verdana"/>
            </w:rPr>
          </w:rPrChange>
        </w:rPr>
      </w:pPr>
      <w:r w:rsidRPr="003C5EA6">
        <w:rPr>
          <w:rFonts w:ascii="Verdana" w:hAnsi="Verdana"/>
          <w:b/>
          <w:sz w:val="20"/>
          <w:szCs w:val="20"/>
          <w:rPrChange w:id="13406" w:author="Eliseo" w:date="2018-09-07T10:06:00Z">
            <w:rPr>
              <w:rFonts w:ascii="Verdana" w:hAnsi="Verdana"/>
              <w:b/>
            </w:rPr>
          </w:rPrChange>
        </w:rPr>
        <w:t>ARTÍCULO 419</w:t>
      </w:r>
      <w:r w:rsidRPr="003C5EA6">
        <w:rPr>
          <w:rFonts w:ascii="Verdana" w:hAnsi="Verdana"/>
          <w:sz w:val="20"/>
          <w:szCs w:val="20"/>
          <w:rPrChange w:id="13407" w:author="Eliseo" w:date="2018-09-07T10:06:00Z">
            <w:rPr>
              <w:rFonts w:ascii="Verdana" w:hAnsi="Verdana"/>
            </w:rPr>
          </w:rPrChange>
        </w:rPr>
        <w:t xml:space="preserve">. Las multas que se impongan por una sanción, serán consideradas créditos fiscales y serán pagadas en la Dirección Ejecutiva de Administración del Instituto Electoral, en un plazo improrrogable de 15 días contados a partir de la notificación que se realice por parte del Consejo General del Instituto; y se hará efectivo a través de la aplicación del procedimiento económico coactivo por la autoridad estatal fiscal competente. </w:t>
      </w:r>
    </w:p>
    <w:p w:rsidR="008949E5" w:rsidRPr="003C5EA6" w:rsidRDefault="00CA6CC0">
      <w:pPr>
        <w:spacing w:after="0" w:line="240" w:lineRule="auto"/>
        <w:ind w:left="0" w:right="0" w:firstLine="0"/>
        <w:jc w:val="left"/>
        <w:rPr>
          <w:rFonts w:ascii="Verdana" w:hAnsi="Verdana"/>
          <w:sz w:val="20"/>
          <w:szCs w:val="20"/>
          <w:rPrChange w:id="13408" w:author="Eliseo" w:date="2018-09-07T10:06:00Z">
            <w:rPr>
              <w:rFonts w:ascii="Verdana" w:hAnsi="Verdana"/>
            </w:rPr>
          </w:rPrChange>
        </w:rPr>
      </w:pPr>
      <w:r w:rsidRPr="003C5EA6">
        <w:rPr>
          <w:rFonts w:ascii="Verdana" w:hAnsi="Verdana"/>
          <w:sz w:val="20"/>
          <w:szCs w:val="20"/>
          <w:rPrChange w:id="13409" w:author="Eliseo" w:date="2018-09-07T10:06:00Z">
            <w:rPr>
              <w:rFonts w:ascii="Verdana" w:hAnsi="Verdana"/>
            </w:rPr>
          </w:rPrChange>
        </w:rPr>
        <w:t xml:space="preserve"> </w:t>
      </w:r>
    </w:p>
    <w:p w:rsidR="008949E5" w:rsidRPr="003C5EA6" w:rsidRDefault="00CA6CC0">
      <w:pPr>
        <w:rPr>
          <w:rFonts w:ascii="Verdana" w:hAnsi="Verdana"/>
          <w:sz w:val="20"/>
          <w:szCs w:val="20"/>
          <w:rPrChange w:id="13410" w:author="Eliseo" w:date="2018-09-07T10:06:00Z">
            <w:rPr>
              <w:rFonts w:ascii="Verdana" w:hAnsi="Verdana"/>
            </w:rPr>
          </w:rPrChange>
        </w:rPr>
      </w:pPr>
      <w:r w:rsidRPr="003C5EA6">
        <w:rPr>
          <w:rFonts w:ascii="Verdana" w:hAnsi="Verdana"/>
          <w:sz w:val="20"/>
          <w:szCs w:val="20"/>
          <w:rPrChange w:id="13411" w:author="Eliseo" w:date="2018-09-07T10:06:00Z">
            <w:rPr>
              <w:rFonts w:ascii="Verdana" w:hAnsi="Verdana"/>
            </w:rPr>
          </w:rPrChange>
        </w:rPr>
        <w:t xml:space="preserve">Si la sanción recae sobre un partido político se le descontará de su financiamiento público que recibe mensualmente, conforme lo acuerde el Consejo General del Instituto. </w:t>
      </w:r>
    </w:p>
    <w:p w:rsidR="008949E5" w:rsidRPr="003C5EA6" w:rsidRDefault="00CA6CC0">
      <w:pPr>
        <w:spacing w:after="0" w:line="240" w:lineRule="auto"/>
        <w:ind w:left="0" w:right="0" w:firstLine="0"/>
        <w:jc w:val="left"/>
        <w:rPr>
          <w:rFonts w:ascii="Verdana" w:hAnsi="Verdana"/>
          <w:sz w:val="20"/>
          <w:szCs w:val="20"/>
          <w:rPrChange w:id="13412" w:author="Eliseo" w:date="2018-09-07T10:06:00Z">
            <w:rPr>
              <w:rFonts w:ascii="Verdana" w:hAnsi="Verdana"/>
            </w:rPr>
          </w:rPrChange>
        </w:rPr>
      </w:pPr>
      <w:r w:rsidRPr="003C5EA6">
        <w:rPr>
          <w:rFonts w:ascii="Verdana" w:hAnsi="Verdana"/>
          <w:sz w:val="20"/>
          <w:szCs w:val="20"/>
          <w:rPrChange w:id="13413" w:author="Eliseo" w:date="2018-09-07T10:06:00Z">
            <w:rPr>
              <w:rFonts w:ascii="Verdana" w:hAnsi="Verdana"/>
            </w:rPr>
          </w:rPrChange>
        </w:rPr>
        <w:t xml:space="preserve"> </w:t>
      </w:r>
    </w:p>
    <w:p w:rsidR="008949E5" w:rsidRPr="003C5EA6" w:rsidRDefault="00CA6CC0">
      <w:pPr>
        <w:rPr>
          <w:rFonts w:ascii="Verdana" w:hAnsi="Verdana"/>
          <w:sz w:val="20"/>
          <w:szCs w:val="20"/>
          <w:rPrChange w:id="13414" w:author="Eliseo" w:date="2018-09-07T10:06:00Z">
            <w:rPr>
              <w:rFonts w:ascii="Verdana" w:hAnsi="Verdana"/>
            </w:rPr>
          </w:rPrChange>
        </w:rPr>
      </w:pPr>
      <w:r w:rsidRPr="003C5EA6">
        <w:rPr>
          <w:rFonts w:ascii="Verdana" w:hAnsi="Verdana"/>
          <w:sz w:val="20"/>
          <w:szCs w:val="20"/>
          <w:rPrChange w:id="13415" w:author="Eliseo" w:date="2018-09-07T10:06:00Z">
            <w:rPr>
              <w:rFonts w:ascii="Verdana" w:hAnsi="Verdana"/>
            </w:rPr>
          </w:rPrChange>
        </w:rPr>
        <w:t xml:space="preserve">De recaer la sanción sobre la organización política que haya perdido su registro como partido político y éste no cubre el importe, se solicitará a través de la autoridad estatal fiscal competente la aplicación del procedimiento económico coactivo. </w:t>
      </w:r>
    </w:p>
    <w:p w:rsidR="008949E5" w:rsidRPr="003C5EA6" w:rsidRDefault="00CA6CC0">
      <w:pPr>
        <w:spacing w:after="0" w:line="240" w:lineRule="auto"/>
        <w:ind w:left="0" w:right="0" w:firstLine="0"/>
        <w:jc w:val="left"/>
        <w:rPr>
          <w:rFonts w:ascii="Verdana" w:hAnsi="Verdana"/>
          <w:sz w:val="20"/>
          <w:szCs w:val="20"/>
          <w:rPrChange w:id="13416" w:author="Eliseo" w:date="2018-09-07T10:06:00Z">
            <w:rPr>
              <w:rFonts w:ascii="Verdana" w:hAnsi="Verdana"/>
            </w:rPr>
          </w:rPrChange>
        </w:rPr>
      </w:pPr>
      <w:r w:rsidRPr="003C5EA6">
        <w:rPr>
          <w:rFonts w:ascii="Verdana" w:hAnsi="Verdana"/>
          <w:sz w:val="20"/>
          <w:szCs w:val="20"/>
          <w:rPrChange w:id="13417" w:author="Eliseo" w:date="2018-09-07T10:06:00Z">
            <w:rPr>
              <w:rFonts w:ascii="Verdana" w:hAnsi="Verdana"/>
            </w:rPr>
          </w:rPrChange>
        </w:rPr>
        <w:t xml:space="preserve"> </w:t>
      </w:r>
    </w:p>
    <w:p w:rsidR="008949E5" w:rsidRPr="003C5EA6" w:rsidRDefault="00CA6CC0">
      <w:pPr>
        <w:rPr>
          <w:rFonts w:ascii="Verdana" w:hAnsi="Verdana"/>
          <w:sz w:val="20"/>
          <w:szCs w:val="20"/>
          <w:rPrChange w:id="13418" w:author="Eliseo" w:date="2018-09-07T10:06:00Z">
            <w:rPr>
              <w:rFonts w:ascii="Verdana" w:hAnsi="Verdana"/>
            </w:rPr>
          </w:rPrChange>
        </w:rPr>
      </w:pPr>
      <w:r w:rsidRPr="003C5EA6">
        <w:rPr>
          <w:rFonts w:ascii="Verdana" w:hAnsi="Verdana"/>
          <w:b/>
          <w:sz w:val="20"/>
          <w:szCs w:val="20"/>
          <w:rPrChange w:id="13419" w:author="Eliseo" w:date="2018-09-07T10:06:00Z">
            <w:rPr>
              <w:rFonts w:ascii="Verdana" w:hAnsi="Verdana"/>
              <w:b/>
            </w:rPr>
          </w:rPrChange>
        </w:rPr>
        <w:t>ARTÍCULO 420.</w:t>
      </w:r>
      <w:r w:rsidRPr="003C5EA6">
        <w:rPr>
          <w:rFonts w:ascii="Verdana" w:hAnsi="Verdana"/>
          <w:sz w:val="20"/>
          <w:szCs w:val="20"/>
          <w:rPrChange w:id="13420" w:author="Eliseo" w:date="2018-09-07T10:06:00Z">
            <w:rPr>
              <w:rFonts w:ascii="Verdana" w:hAnsi="Verdana"/>
            </w:rPr>
          </w:rPrChange>
        </w:rPr>
        <w:t xml:space="preserve"> A quien viole las disposiciones de esta Ley sobre restricciones para las aportaciones de financiamiento que no provengan del erario público, se le podrá sancionar con multa de hasta el doble del monto aportado indebidamente. Si se reincide en la falta, el monto de la multa podrá ser aumentado hasta en dos tantos más. </w:t>
      </w:r>
    </w:p>
    <w:p w:rsidR="008949E5" w:rsidRPr="003C5EA6" w:rsidRDefault="00CA6CC0">
      <w:pPr>
        <w:spacing w:after="0" w:line="240" w:lineRule="auto"/>
        <w:ind w:left="0" w:right="0" w:firstLine="0"/>
        <w:jc w:val="left"/>
        <w:rPr>
          <w:rFonts w:ascii="Verdana" w:hAnsi="Verdana"/>
          <w:sz w:val="20"/>
          <w:szCs w:val="20"/>
          <w:rPrChange w:id="13421" w:author="Eliseo" w:date="2018-09-07T10:06:00Z">
            <w:rPr>
              <w:rFonts w:ascii="Verdana" w:hAnsi="Verdana"/>
            </w:rPr>
          </w:rPrChange>
        </w:rPr>
      </w:pPr>
      <w:r w:rsidRPr="003C5EA6">
        <w:rPr>
          <w:rFonts w:ascii="Verdana" w:hAnsi="Verdana"/>
          <w:sz w:val="20"/>
          <w:szCs w:val="20"/>
          <w:rPrChange w:id="13422" w:author="Eliseo" w:date="2018-09-07T10:06:00Z">
            <w:rPr>
              <w:rFonts w:ascii="Verdana" w:hAnsi="Verdana"/>
            </w:rPr>
          </w:rPrChange>
        </w:rPr>
        <w:t xml:space="preserve"> </w:t>
      </w:r>
    </w:p>
    <w:p w:rsidR="008949E5" w:rsidRPr="003C5EA6" w:rsidRDefault="00CA6CC0">
      <w:pPr>
        <w:rPr>
          <w:rFonts w:ascii="Verdana" w:hAnsi="Verdana"/>
          <w:sz w:val="20"/>
          <w:szCs w:val="20"/>
          <w:rPrChange w:id="13423" w:author="Eliseo" w:date="2018-09-07T10:06:00Z">
            <w:rPr>
              <w:rFonts w:ascii="Verdana" w:hAnsi="Verdana"/>
            </w:rPr>
          </w:rPrChange>
        </w:rPr>
      </w:pPr>
      <w:r w:rsidRPr="003C5EA6">
        <w:rPr>
          <w:rFonts w:ascii="Verdana" w:hAnsi="Verdana"/>
          <w:b/>
          <w:sz w:val="20"/>
          <w:szCs w:val="20"/>
          <w:rPrChange w:id="13424" w:author="Eliseo" w:date="2018-09-07T10:06:00Z">
            <w:rPr>
              <w:rFonts w:ascii="Verdana" w:hAnsi="Verdana"/>
              <w:b/>
            </w:rPr>
          </w:rPrChange>
        </w:rPr>
        <w:lastRenderedPageBreak/>
        <w:t>ARTÍCULO 421.</w:t>
      </w:r>
      <w:r w:rsidRPr="003C5EA6">
        <w:rPr>
          <w:rFonts w:ascii="Verdana" w:hAnsi="Verdana"/>
          <w:sz w:val="20"/>
          <w:szCs w:val="20"/>
          <w:rPrChange w:id="13425" w:author="Eliseo" w:date="2018-09-07T10:06:00Z">
            <w:rPr>
              <w:rFonts w:ascii="Verdana" w:hAnsi="Verdana"/>
            </w:rPr>
          </w:rPrChange>
        </w:rPr>
        <w:t xml:space="preserve"> Los precandidatos que hayan obtenido la nominación para ser postulado como candidato (sic) del partido político correspondiente, y haya rebasado los topes de precampaña será sancionado con la negativa del registro como candidato o la cancelación de la misma. </w:t>
      </w:r>
    </w:p>
    <w:p w:rsidR="008949E5" w:rsidRPr="003C5EA6" w:rsidRDefault="00CA6CC0">
      <w:pPr>
        <w:spacing w:after="0" w:line="240" w:lineRule="auto"/>
        <w:ind w:left="0" w:right="0" w:firstLine="0"/>
        <w:jc w:val="left"/>
        <w:rPr>
          <w:rFonts w:ascii="Verdana" w:hAnsi="Verdana"/>
          <w:sz w:val="20"/>
          <w:szCs w:val="20"/>
          <w:rPrChange w:id="13426" w:author="Eliseo" w:date="2018-09-07T10:06:00Z">
            <w:rPr>
              <w:rFonts w:ascii="Verdana" w:hAnsi="Verdana"/>
            </w:rPr>
          </w:rPrChange>
        </w:rPr>
      </w:pPr>
      <w:r w:rsidRPr="003C5EA6">
        <w:rPr>
          <w:rFonts w:ascii="Verdana" w:hAnsi="Verdana"/>
          <w:sz w:val="20"/>
          <w:szCs w:val="20"/>
          <w:rPrChange w:id="13427" w:author="Eliseo" w:date="2018-09-07T10:06:00Z">
            <w:rPr>
              <w:rFonts w:ascii="Verdana" w:hAnsi="Verdana"/>
            </w:rPr>
          </w:rPrChange>
        </w:rPr>
        <w:t xml:space="preserve"> </w:t>
      </w:r>
    </w:p>
    <w:p w:rsidR="008949E5" w:rsidRPr="003C5EA6" w:rsidRDefault="00CA6CC0">
      <w:pPr>
        <w:rPr>
          <w:rFonts w:ascii="Verdana" w:hAnsi="Verdana"/>
          <w:sz w:val="20"/>
          <w:szCs w:val="20"/>
          <w:rPrChange w:id="13428" w:author="Eliseo" w:date="2018-09-07T10:06:00Z">
            <w:rPr>
              <w:rFonts w:ascii="Verdana" w:hAnsi="Verdana"/>
            </w:rPr>
          </w:rPrChange>
        </w:rPr>
      </w:pPr>
      <w:r w:rsidRPr="003C5EA6">
        <w:rPr>
          <w:rFonts w:ascii="Verdana" w:hAnsi="Verdana"/>
          <w:b/>
          <w:sz w:val="20"/>
          <w:szCs w:val="20"/>
          <w:rPrChange w:id="13429" w:author="Eliseo" w:date="2018-09-07T10:06:00Z">
            <w:rPr>
              <w:rFonts w:ascii="Verdana" w:hAnsi="Verdana"/>
              <w:b/>
            </w:rPr>
          </w:rPrChange>
        </w:rPr>
        <w:t>ARTÍCULO 422.</w:t>
      </w:r>
      <w:r w:rsidRPr="003C5EA6">
        <w:rPr>
          <w:rFonts w:ascii="Verdana" w:hAnsi="Verdana"/>
          <w:sz w:val="20"/>
          <w:szCs w:val="20"/>
          <w:rPrChange w:id="13430" w:author="Eliseo" w:date="2018-09-07T10:06:00Z">
            <w:rPr>
              <w:rFonts w:ascii="Verdana" w:hAnsi="Verdana"/>
            </w:rPr>
          </w:rPrChange>
        </w:rPr>
        <w:t xml:space="preserve"> El candidato a Gobernador, diputados, planilla de Ayuntamiento y lista de regidores, que hayan obtenido el triunfo, y de la fiscalización de los informes de campaña se determina que se rebasaron los topes máximos de gastos de campaña de la elección de que se trate, será sancionado en términos de lo dispuesto por el artículo 416 de la presente Ley, sin perjuicio de lo que dispongan otros ordenamientos. </w:t>
      </w:r>
    </w:p>
    <w:p w:rsidR="008949E5" w:rsidRPr="003C5EA6" w:rsidRDefault="00CA6CC0">
      <w:pPr>
        <w:spacing w:after="0" w:line="240" w:lineRule="auto"/>
        <w:ind w:left="0" w:right="0" w:firstLine="0"/>
        <w:jc w:val="left"/>
        <w:rPr>
          <w:rFonts w:ascii="Verdana" w:hAnsi="Verdana"/>
          <w:sz w:val="20"/>
          <w:szCs w:val="20"/>
          <w:rPrChange w:id="13431" w:author="Eliseo" w:date="2018-09-07T10:06:00Z">
            <w:rPr>
              <w:rFonts w:ascii="Verdana" w:hAnsi="Verdana"/>
            </w:rPr>
          </w:rPrChange>
        </w:rPr>
      </w:pPr>
      <w:r w:rsidRPr="003C5EA6">
        <w:rPr>
          <w:rFonts w:ascii="Verdana" w:hAnsi="Verdana"/>
          <w:sz w:val="20"/>
          <w:szCs w:val="20"/>
          <w:rPrChange w:id="13432"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3433" w:author="Eliseo" w:date="2018-09-07T10:06:00Z">
            <w:rPr>
              <w:rFonts w:ascii="Verdana" w:hAnsi="Verdana"/>
            </w:rPr>
          </w:rPrChange>
        </w:rPr>
      </w:pPr>
      <w:r w:rsidRPr="003C5EA6">
        <w:rPr>
          <w:rFonts w:ascii="Verdana" w:hAnsi="Verdana"/>
          <w:b/>
          <w:sz w:val="20"/>
          <w:szCs w:val="20"/>
          <w:rPrChange w:id="13434" w:author="Eliseo" w:date="2018-09-07T10:06:00Z">
            <w:rPr>
              <w:rFonts w:ascii="Verdana" w:hAnsi="Verdana"/>
              <w:b/>
            </w:rPr>
          </w:rPrChange>
        </w:rPr>
        <w:t xml:space="preserve">CAPÍTULO II </w:t>
      </w:r>
    </w:p>
    <w:p w:rsidR="008949E5" w:rsidRPr="003C5EA6" w:rsidRDefault="00CA6CC0">
      <w:pPr>
        <w:spacing w:after="0" w:line="237" w:lineRule="auto"/>
        <w:ind w:left="10" w:right="0" w:hanging="10"/>
        <w:jc w:val="center"/>
        <w:rPr>
          <w:rFonts w:ascii="Verdana" w:hAnsi="Verdana"/>
          <w:sz w:val="20"/>
          <w:szCs w:val="20"/>
          <w:rPrChange w:id="13435" w:author="Eliseo" w:date="2018-09-07T10:06:00Z">
            <w:rPr>
              <w:rFonts w:ascii="Verdana" w:hAnsi="Verdana"/>
            </w:rPr>
          </w:rPrChange>
        </w:rPr>
      </w:pPr>
      <w:r w:rsidRPr="003C5EA6">
        <w:rPr>
          <w:rFonts w:ascii="Verdana" w:hAnsi="Verdana"/>
          <w:b/>
          <w:sz w:val="20"/>
          <w:szCs w:val="20"/>
          <w:rPrChange w:id="13436" w:author="Eliseo" w:date="2018-09-07T10:06:00Z">
            <w:rPr>
              <w:rFonts w:ascii="Verdana" w:hAnsi="Verdana"/>
              <w:b/>
            </w:rPr>
          </w:rPrChange>
        </w:rPr>
        <w:t xml:space="preserve">DEL PROCEDIMIENTO PARA EL CONOCIMIENTO DE FALTAS Y APLICACIÓN DE SANCIONES ADMINISTRATIVAS </w:t>
      </w:r>
    </w:p>
    <w:p w:rsidR="008949E5" w:rsidRPr="003C5EA6" w:rsidRDefault="00CA6CC0">
      <w:pPr>
        <w:spacing w:after="0" w:line="240" w:lineRule="auto"/>
        <w:ind w:left="0" w:right="0" w:firstLine="0"/>
        <w:jc w:val="left"/>
        <w:rPr>
          <w:rFonts w:ascii="Verdana" w:hAnsi="Verdana"/>
          <w:sz w:val="20"/>
          <w:szCs w:val="20"/>
          <w:rPrChange w:id="13437" w:author="Eliseo" w:date="2018-09-07T10:06:00Z">
            <w:rPr>
              <w:rFonts w:ascii="Verdana" w:hAnsi="Verdana"/>
            </w:rPr>
          </w:rPrChange>
        </w:rPr>
      </w:pPr>
      <w:r w:rsidRPr="003C5EA6">
        <w:rPr>
          <w:rFonts w:ascii="Verdana" w:hAnsi="Verdana"/>
          <w:sz w:val="20"/>
          <w:szCs w:val="20"/>
          <w:rPrChange w:id="13438" w:author="Eliseo" w:date="2018-09-07T10:06:00Z">
            <w:rPr>
              <w:rFonts w:ascii="Verdana" w:hAnsi="Verdana"/>
            </w:rPr>
          </w:rPrChange>
        </w:rPr>
        <w:t xml:space="preserve"> </w:t>
      </w:r>
    </w:p>
    <w:p w:rsidR="008949E5" w:rsidRPr="003C5EA6" w:rsidRDefault="00CA6CC0">
      <w:pPr>
        <w:rPr>
          <w:rFonts w:ascii="Verdana" w:hAnsi="Verdana"/>
          <w:sz w:val="20"/>
          <w:szCs w:val="20"/>
          <w:rPrChange w:id="13439" w:author="Eliseo" w:date="2018-09-07T10:06:00Z">
            <w:rPr>
              <w:rFonts w:ascii="Verdana" w:hAnsi="Verdana"/>
            </w:rPr>
          </w:rPrChange>
        </w:rPr>
      </w:pPr>
      <w:r w:rsidRPr="003C5EA6">
        <w:rPr>
          <w:rFonts w:ascii="Verdana" w:hAnsi="Verdana"/>
          <w:b/>
          <w:sz w:val="20"/>
          <w:szCs w:val="20"/>
          <w:rPrChange w:id="13440" w:author="Eliseo" w:date="2018-09-07T10:06:00Z">
            <w:rPr>
              <w:rFonts w:ascii="Verdana" w:hAnsi="Verdana"/>
              <w:b/>
            </w:rPr>
          </w:rPrChange>
        </w:rPr>
        <w:t>ARTÍCULO 423</w:t>
      </w:r>
      <w:r w:rsidRPr="003C5EA6">
        <w:rPr>
          <w:rFonts w:ascii="Verdana" w:hAnsi="Verdana"/>
          <w:sz w:val="20"/>
          <w:szCs w:val="20"/>
          <w:rPrChange w:id="13441" w:author="Eliseo" w:date="2018-09-07T10:06:00Z">
            <w:rPr>
              <w:rFonts w:ascii="Verdana" w:hAnsi="Verdana"/>
            </w:rPr>
          </w:rPrChange>
        </w:rPr>
        <w:t xml:space="preserve">. Para los efectos de determinar la existencia de faltas y de responsabilidad en materia administrativa electoral las autoridades electorales seguirá (sic), según corresponda, el procedimiento ordinario o especial sancionador, para el conocimiento y aplicación de sanciones. </w:t>
      </w:r>
    </w:p>
    <w:p w:rsidR="008949E5" w:rsidRPr="003C5EA6" w:rsidRDefault="00CA6CC0">
      <w:pPr>
        <w:spacing w:after="0" w:line="240" w:lineRule="auto"/>
        <w:ind w:left="0" w:right="0" w:firstLine="0"/>
        <w:jc w:val="left"/>
        <w:rPr>
          <w:rFonts w:ascii="Verdana" w:hAnsi="Verdana"/>
          <w:sz w:val="20"/>
          <w:szCs w:val="20"/>
          <w:rPrChange w:id="13442" w:author="Eliseo" w:date="2018-09-07T10:06:00Z">
            <w:rPr>
              <w:rFonts w:ascii="Verdana" w:hAnsi="Verdana"/>
            </w:rPr>
          </w:rPrChange>
        </w:rPr>
      </w:pPr>
      <w:r w:rsidRPr="003C5EA6">
        <w:rPr>
          <w:rFonts w:ascii="Verdana" w:hAnsi="Verdana"/>
          <w:sz w:val="20"/>
          <w:szCs w:val="20"/>
          <w:rPrChange w:id="13443" w:author="Eliseo" w:date="2018-09-07T10:06:00Z">
            <w:rPr>
              <w:rFonts w:ascii="Verdana" w:hAnsi="Verdana"/>
            </w:rPr>
          </w:rPrChange>
        </w:rPr>
        <w:t xml:space="preserve"> </w:t>
      </w:r>
    </w:p>
    <w:p w:rsidR="008949E5" w:rsidRPr="003C5EA6" w:rsidRDefault="00CA6CC0">
      <w:pPr>
        <w:rPr>
          <w:rFonts w:ascii="Verdana" w:hAnsi="Verdana"/>
          <w:sz w:val="20"/>
          <w:szCs w:val="20"/>
          <w:rPrChange w:id="13444" w:author="Eliseo" w:date="2018-09-07T10:06:00Z">
            <w:rPr>
              <w:rFonts w:ascii="Verdana" w:hAnsi="Verdana"/>
            </w:rPr>
          </w:rPrChange>
        </w:rPr>
      </w:pPr>
      <w:r w:rsidRPr="003C5EA6">
        <w:rPr>
          <w:rFonts w:ascii="Verdana" w:hAnsi="Verdana"/>
          <w:sz w:val="20"/>
          <w:szCs w:val="20"/>
          <w:rPrChange w:id="13445" w:author="Eliseo" w:date="2018-09-07T10:06:00Z">
            <w:rPr>
              <w:rFonts w:ascii="Verdana" w:hAnsi="Verdana"/>
            </w:rPr>
          </w:rPrChange>
        </w:rPr>
        <w:t xml:space="preserve">De manera supletoria a este procedimiento se aplicarán las disposiciones normativas que emita el Consejo General del Instituto y lo previsto por la Ley del Sistema de Medios de Impugnación en Materia Electoral, así como la Ley General de Instituciones y procedimientos electorales. </w:t>
      </w:r>
    </w:p>
    <w:p w:rsidR="008949E5" w:rsidRPr="003C5EA6" w:rsidRDefault="00CA6CC0">
      <w:pPr>
        <w:spacing w:after="0" w:line="240" w:lineRule="auto"/>
        <w:ind w:left="0" w:right="0" w:firstLine="0"/>
        <w:jc w:val="left"/>
        <w:rPr>
          <w:rFonts w:ascii="Verdana" w:hAnsi="Verdana"/>
          <w:sz w:val="20"/>
          <w:szCs w:val="20"/>
          <w:rPrChange w:id="13446" w:author="Eliseo" w:date="2018-09-07T10:06:00Z">
            <w:rPr>
              <w:rFonts w:ascii="Verdana" w:hAnsi="Verdana"/>
            </w:rPr>
          </w:rPrChange>
        </w:rPr>
      </w:pPr>
      <w:r w:rsidRPr="003C5EA6">
        <w:rPr>
          <w:rFonts w:ascii="Verdana" w:hAnsi="Verdana"/>
          <w:sz w:val="20"/>
          <w:szCs w:val="20"/>
          <w:rPrChange w:id="13447" w:author="Eliseo" w:date="2018-09-07T10:06:00Z">
            <w:rPr>
              <w:rFonts w:ascii="Verdana" w:hAnsi="Verdana"/>
            </w:rPr>
          </w:rPrChange>
        </w:rPr>
        <w:t xml:space="preserve"> </w:t>
      </w:r>
    </w:p>
    <w:p w:rsidR="008949E5" w:rsidRPr="003C5EA6" w:rsidRDefault="00CA6CC0">
      <w:pPr>
        <w:rPr>
          <w:rFonts w:ascii="Verdana" w:hAnsi="Verdana"/>
          <w:sz w:val="20"/>
          <w:szCs w:val="20"/>
          <w:rPrChange w:id="13448" w:author="Eliseo" w:date="2018-09-07T10:06:00Z">
            <w:rPr>
              <w:rFonts w:ascii="Verdana" w:hAnsi="Verdana"/>
            </w:rPr>
          </w:rPrChange>
        </w:rPr>
      </w:pPr>
      <w:r w:rsidRPr="003C5EA6">
        <w:rPr>
          <w:rFonts w:ascii="Verdana" w:hAnsi="Verdana"/>
          <w:sz w:val="20"/>
          <w:szCs w:val="20"/>
          <w:rPrChange w:id="13449" w:author="Eliseo" w:date="2018-09-07T10:06:00Z">
            <w:rPr>
              <w:rFonts w:ascii="Verdana" w:hAnsi="Verdana"/>
            </w:rPr>
          </w:rPrChange>
        </w:rPr>
        <w:t xml:space="preserve">En tratándose del procedimiento ordinario, serán órganos competentes para la tramitación y resolución: </w:t>
      </w:r>
    </w:p>
    <w:p w:rsidR="008949E5" w:rsidRPr="003C5EA6" w:rsidRDefault="00CA6CC0">
      <w:pPr>
        <w:spacing w:after="0" w:line="240" w:lineRule="auto"/>
        <w:ind w:left="0" w:right="0" w:firstLine="0"/>
        <w:jc w:val="left"/>
        <w:rPr>
          <w:rFonts w:ascii="Verdana" w:hAnsi="Verdana"/>
          <w:sz w:val="20"/>
          <w:szCs w:val="20"/>
          <w:rPrChange w:id="13450" w:author="Eliseo" w:date="2018-09-07T10:06:00Z">
            <w:rPr>
              <w:rFonts w:ascii="Verdana" w:hAnsi="Verdana"/>
            </w:rPr>
          </w:rPrChange>
        </w:rPr>
      </w:pPr>
      <w:r w:rsidRPr="003C5EA6">
        <w:rPr>
          <w:rFonts w:ascii="Verdana" w:hAnsi="Verdana"/>
          <w:sz w:val="20"/>
          <w:szCs w:val="20"/>
          <w:rPrChange w:id="13451" w:author="Eliseo" w:date="2018-09-07T10:06:00Z">
            <w:rPr>
              <w:rFonts w:ascii="Verdana" w:hAnsi="Verdana"/>
            </w:rPr>
          </w:rPrChange>
        </w:rPr>
        <w:t xml:space="preserve"> </w:t>
      </w:r>
    </w:p>
    <w:p w:rsidR="008949E5" w:rsidRPr="003C5EA6" w:rsidRDefault="00CA6CC0">
      <w:pPr>
        <w:numPr>
          <w:ilvl w:val="0"/>
          <w:numId w:val="221"/>
        </w:numPr>
        <w:ind w:hanging="281"/>
        <w:rPr>
          <w:rFonts w:ascii="Verdana" w:hAnsi="Verdana"/>
          <w:sz w:val="20"/>
          <w:szCs w:val="20"/>
          <w:rPrChange w:id="13452" w:author="Eliseo" w:date="2018-09-07T10:06:00Z">
            <w:rPr>
              <w:rFonts w:ascii="Verdana" w:hAnsi="Verdana"/>
            </w:rPr>
          </w:rPrChange>
        </w:rPr>
      </w:pPr>
      <w:r w:rsidRPr="003C5EA6">
        <w:rPr>
          <w:rFonts w:ascii="Verdana" w:hAnsi="Verdana"/>
          <w:sz w:val="20"/>
          <w:szCs w:val="20"/>
          <w:rPrChange w:id="13453" w:author="Eliseo" w:date="2018-09-07T10:06:00Z">
            <w:rPr>
              <w:rFonts w:ascii="Verdana" w:hAnsi="Verdana"/>
            </w:rPr>
          </w:rPrChange>
        </w:rPr>
        <w:t xml:space="preserve">El Consejo General; </w:t>
      </w:r>
    </w:p>
    <w:p w:rsidR="008949E5" w:rsidRPr="003C5EA6" w:rsidRDefault="00CA6CC0">
      <w:pPr>
        <w:spacing w:after="0" w:line="240" w:lineRule="auto"/>
        <w:ind w:left="0" w:right="0" w:firstLine="0"/>
        <w:jc w:val="left"/>
        <w:rPr>
          <w:rFonts w:ascii="Verdana" w:hAnsi="Verdana"/>
          <w:sz w:val="20"/>
          <w:szCs w:val="20"/>
          <w:rPrChange w:id="13454" w:author="Eliseo" w:date="2018-09-07T10:06:00Z">
            <w:rPr>
              <w:rFonts w:ascii="Verdana" w:hAnsi="Verdana"/>
            </w:rPr>
          </w:rPrChange>
        </w:rPr>
      </w:pPr>
      <w:r w:rsidRPr="003C5EA6">
        <w:rPr>
          <w:rFonts w:ascii="Verdana" w:hAnsi="Verdana"/>
          <w:sz w:val="20"/>
          <w:szCs w:val="20"/>
          <w:rPrChange w:id="13455" w:author="Eliseo" w:date="2018-09-07T10:06:00Z">
            <w:rPr>
              <w:rFonts w:ascii="Verdana" w:hAnsi="Verdana"/>
            </w:rPr>
          </w:rPrChange>
        </w:rPr>
        <w:t xml:space="preserve"> </w:t>
      </w:r>
    </w:p>
    <w:p w:rsidR="008949E5" w:rsidRPr="003C5EA6" w:rsidRDefault="00CA6CC0">
      <w:pPr>
        <w:numPr>
          <w:ilvl w:val="0"/>
          <w:numId w:val="221"/>
        </w:numPr>
        <w:ind w:hanging="281"/>
        <w:rPr>
          <w:rFonts w:ascii="Verdana" w:hAnsi="Verdana"/>
          <w:sz w:val="20"/>
          <w:szCs w:val="20"/>
          <w:rPrChange w:id="13456" w:author="Eliseo" w:date="2018-09-07T10:06:00Z">
            <w:rPr>
              <w:rFonts w:ascii="Verdana" w:hAnsi="Verdana"/>
            </w:rPr>
          </w:rPrChange>
        </w:rPr>
      </w:pPr>
      <w:r w:rsidRPr="003C5EA6">
        <w:rPr>
          <w:rFonts w:ascii="Verdana" w:hAnsi="Verdana"/>
          <w:sz w:val="20"/>
          <w:szCs w:val="20"/>
          <w:rPrChange w:id="13457" w:author="Eliseo" w:date="2018-09-07T10:06:00Z">
            <w:rPr>
              <w:rFonts w:ascii="Verdana" w:hAnsi="Verdana"/>
            </w:rPr>
          </w:rPrChange>
        </w:rPr>
        <w:t xml:space="preserve">La Comisión de Quejas y Denuncias; </w:t>
      </w:r>
    </w:p>
    <w:p w:rsidR="008949E5" w:rsidRPr="003C5EA6" w:rsidRDefault="00CA6CC0">
      <w:pPr>
        <w:spacing w:after="0" w:line="240" w:lineRule="auto"/>
        <w:ind w:left="0" w:right="0" w:firstLine="0"/>
        <w:jc w:val="left"/>
        <w:rPr>
          <w:rFonts w:ascii="Verdana" w:hAnsi="Verdana"/>
          <w:sz w:val="20"/>
          <w:szCs w:val="20"/>
          <w:rPrChange w:id="13458" w:author="Eliseo" w:date="2018-09-07T10:06:00Z">
            <w:rPr>
              <w:rFonts w:ascii="Verdana" w:hAnsi="Verdana"/>
            </w:rPr>
          </w:rPrChange>
        </w:rPr>
      </w:pPr>
      <w:r w:rsidRPr="003C5EA6">
        <w:rPr>
          <w:rFonts w:ascii="Verdana" w:hAnsi="Verdana"/>
          <w:sz w:val="20"/>
          <w:szCs w:val="20"/>
          <w:rPrChange w:id="13459" w:author="Eliseo" w:date="2018-09-07T10:06:00Z">
            <w:rPr>
              <w:rFonts w:ascii="Verdana" w:hAnsi="Verdana"/>
            </w:rPr>
          </w:rPrChange>
        </w:rPr>
        <w:t xml:space="preserve"> </w:t>
      </w:r>
    </w:p>
    <w:p w:rsidR="008949E5" w:rsidRPr="003C5EA6" w:rsidRDefault="00CA6CC0">
      <w:pPr>
        <w:numPr>
          <w:ilvl w:val="0"/>
          <w:numId w:val="221"/>
        </w:numPr>
        <w:ind w:hanging="281"/>
        <w:rPr>
          <w:rFonts w:ascii="Verdana" w:hAnsi="Verdana"/>
          <w:sz w:val="20"/>
          <w:szCs w:val="20"/>
          <w:rPrChange w:id="13460" w:author="Eliseo" w:date="2018-09-07T10:06:00Z">
            <w:rPr>
              <w:rFonts w:ascii="Verdana" w:hAnsi="Verdana"/>
            </w:rPr>
          </w:rPrChange>
        </w:rPr>
      </w:pPr>
      <w:r w:rsidRPr="003C5EA6">
        <w:rPr>
          <w:rFonts w:ascii="Verdana" w:hAnsi="Verdana"/>
          <w:sz w:val="20"/>
          <w:szCs w:val="20"/>
          <w:rPrChange w:id="13461" w:author="Eliseo" w:date="2018-09-07T10:06:00Z">
            <w:rPr>
              <w:rFonts w:ascii="Verdana" w:hAnsi="Verdana"/>
            </w:rPr>
          </w:rPrChange>
        </w:rPr>
        <w:t xml:space="preserve">El Secretario Ejecutivo; y </w:t>
      </w:r>
    </w:p>
    <w:p w:rsidR="008949E5" w:rsidRPr="003C5EA6" w:rsidRDefault="00CA6CC0">
      <w:pPr>
        <w:spacing w:after="0" w:line="240" w:lineRule="auto"/>
        <w:ind w:left="0" w:right="0" w:firstLine="0"/>
        <w:jc w:val="left"/>
        <w:rPr>
          <w:rFonts w:ascii="Verdana" w:hAnsi="Verdana"/>
          <w:sz w:val="20"/>
          <w:szCs w:val="20"/>
          <w:rPrChange w:id="13462" w:author="Eliseo" w:date="2018-09-07T10:06:00Z">
            <w:rPr>
              <w:rFonts w:ascii="Verdana" w:hAnsi="Verdana"/>
            </w:rPr>
          </w:rPrChange>
        </w:rPr>
      </w:pPr>
      <w:r w:rsidRPr="003C5EA6">
        <w:rPr>
          <w:rFonts w:ascii="Verdana" w:hAnsi="Verdana"/>
          <w:sz w:val="20"/>
          <w:szCs w:val="20"/>
          <w:rPrChange w:id="13463" w:author="Eliseo" w:date="2018-09-07T10:06:00Z">
            <w:rPr>
              <w:rFonts w:ascii="Verdana" w:hAnsi="Verdana"/>
            </w:rPr>
          </w:rPrChange>
        </w:rPr>
        <w:t xml:space="preserve"> </w:t>
      </w:r>
    </w:p>
    <w:p w:rsidR="008949E5" w:rsidRPr="003C5EA6" w:rsidRDefault="00CA6CC0">
      <w:pPr>
        <w:numPr>
          <w:ilvl w:val="0"/>
          <w:numId w:val="221"/>
        </w:numPr>
        <w:ind w:hanging="281"/>
        <w:rPr>
          <w:rFonts w:ascii="Verdana" w:hAnsi="Verdana"/>
          <w:sz w:val="20"/>
          <w:szCs w:val="20"/>
          <w:rPrChange w:id="13464" w:author="Eliseo" w:date="2018-09-07T10:06:00Z">
            <w:rPr>
              <w:rFonts w:ascii="Verdana" w:hAnsi="Verdana"/>
            </w:rPr>
          </w:rPrChange>
        </w:rPr>
      </w:pPr>
      <w:r w:rsidRPr="003C5EA6">
        <w:rPr>
          <w:rFonts w:ascii="Verdana" w:hAnsi="Verdana"/>
          <w:sz w:val="20"/>
          <w:szCs w:val="20"/>
          <w:rPrChange w:id="13465" w:author="Eliseo" w:date="2018-09-07T10:06:00Z">
            <w:rPr>
              <w:rFonts w:ascii="Verdana" w:hAnsi="Verdana"/>
            </w:rPr>
          </w:rPrChange>
        </w:rPr>
        <w:t xml:space="preserve">La Unidad Técnica de lo Contencioso Electoral. </w:t>
      </w:r>
    </w:p>
    <w:p w:rsidR="008949E5" w:rsidRPr="003C5EA6" w:rsidRDefault="00CA6CC0">
      <w:pPr>
        <w:spacing w:after="0" w:line="240" w:lineRule="auto"/>
        <w:ind w:left="0" w:right="0" w:firstLine="0"/>
        <w:jc w:val="left"/>
        <w:rPr>
          <w:rFonts w:ascii="Verdana" w:hAnsi="Verdana"/>
          <w:sz w:val="20"/>
          <w:szCs w:val="20"/>
          <w:rPrChange w:id="13466" w:author="Eliseo" w:date="2018-09-07T10:06:00Z">
            <w:rPr>
              <w:rFonts w:ascii="Verdana" w:hAnsi="Verdana"/>
            </w:rPr>
          </w:rPrChange>
        </w:rPr>
      </w:pPr>
      <w:r w:rsidRPr="003C5EA6">
        <w:rPr>
          <w:rFonts w:ascii="Verdana" w:hAnsi="Verdana"/>
          <w:sz w:val="20"/>
          <w:szCs w:val="20"/>
          <w:rPrChange w:id="13467" w:author="Eliseo" w:date="2018-09-07T10:06:00Z">
            <w:rPr>
              <w:rFonts w:ascii="Verdana" w:hAnsi="Verdana"/>
            </w:rPr>
          </w:rPrChange>
        </w:rPr>
        <w:t xml:space="preserve"> </w:t>
      </w:r>
    </w:p>
    <w:p w:rsidR="008949E5" w:rsidRPr="003C5EA6" w:rsidRDefault="00CA6CC0">
      <w:pPr>
        <w:rPr>
          <w:rFonts w:ascii="Verdana" w:hAnsi="Verdana"/>
          <w:sz w:val="20"/>
          <w:szCs w:val="20"/>
          <w:rPrChange w:id="13468" w:author="Eliseo" w:date="2018-09-07T10:06:00Z">
            <w:rPr>
              <w:rFonts w:ascii="Verdana" w:hAnsi="Verdana"/>
            </w:rPr>
          </w:rPrChange>
        </w:rPr>
      </w:pPr>
      <w:r w:rsidRPr="003C5EA6">
        <w:rPr>
          <w:rFonts w:ascii="Verdana" w:hAnsi="Verdana"/>
          <w:sz w:val="20"/>
          <w:szCs w:val="20"/>
          <w:rPrChange w:id="13469" w:author="Eliseo" w:date="2018-09-07T10:06:00Z">
            <w:rPr>
              <w:rFonts w:ascii="Verdana" w:hAnsi="Verdana"/>
            </w:rPr>
          </w:rPrChange>
        </w:rPr>
        <w:t xml:space="preserve">El trámite y substanciación de los procedimientos sancionadores en materia electoral, le corresponderán a la Secretaria Ejecutiva, a través de la Unidad Técnica de lo Contencioso Electoral, la cual estará adscrita de manera directa a dicha Secretaría. </w:t>
      </w:r>
    </w:p>
    <w:p w:rsidR="008949E5" w:rsidRPr="003C5EA6" w:rsidRDefault="00CA6CC0">
      <w:pPr>
        <w:spacing w:after="0" w:line="240" w:lineRule="auto"/>
        <w:ind w:left="0" w:right="0" w:firstLine="0"/>
        <w:jc w:val="left"/>
        <w:rPr>
          <w:rFonts w:ascii="Verdana" w:hAnsi="Verdana"/>
          <w:sz w:val="20"/>
          <w:szCs w:val="20"/>
          <w:rPrChange w:id="13470" w:author="Eliseo" w:date="2018-09-07T10:06:00Z">
            <w:rPr>
              <w:rFonts w:ascii="Verdana" w:hAnsi="Verdana"/>
            </w:rPr>
          </w:rPrChange>
        </w:rPr>
      </w:pPr>
      <w:r w:rsidRPr="003C5EA6">
        <w:rPr>
          <w:rFonts w:ascii="Verdana" w:hAnsi="Verdana"/>
          <w:sz w:val="20"/>
          <w:szCs w:val="20"/>
          <w:rPrChange w:id="13471" w:author="Eliseo" w:date="2018-09-07T10:06:00Z">
            <w:rPr>
              <w:rFonts w:ascii="Verdana" w:hAnsi="Verdana"/>
            </w:rPr>
          </w:rPrChange>
        </w:rPr>
        <w:t xml:space="preserve"> </w:t>
      </w:r>
    </w:p>
    <w:p w:rsidR="008949E5" w:rsidRPr="003C5EA6" w:rsidRDefault="00CA6CC0">
      <w:pPr>
        <w:rPr>
          <w:rFonts w:ascii="Verdana" w:hAnsi="Verdana"/>
          <w:sz w:val="20"/>
          <w:szCs w:val="20"/>
          <w:rPrChange w:id="13472" w:author="Eliseo" w:date="2018-09-07T10:06:00Z">
            <w:rPr>
              <w:rFonts w:ascii="Verdana" w:hAnsi="Verdana"/>
            </w:rPr>
          </w:rPrChange>
        </w:rPr>
      </w:pPr>
      <w:r w:rsidRPr="003C5EA6">
        <w:rPr>
          <w:rFonts w:ascii="Verdana" w:hAnsi="Verdana"/>
          <w:b/>
          <w:sz w:val="20"/>
          <w:szCs w:val="20"/>
          <w:rPrChange w:id="13473" w:author="Eliseo" w:date="2018-09-07T10:06:00Z">
            <w:rPr>
              <w:rFonts w:ascii="Verdana" w:hAnsi="Verdana"/>
              <w:b/>
            </w:rPr>
          </w:rPrChange>
        </w:rPr>
        <w:t>ARTÍCULO 424</w:t>
      </w:r>
      <w:r w:rsidRPr="003C5EA6">
        <w:rPr>
          <w:rFonts w:ascii="Verdana" w:hAnsi="Verdana"/>
          <w:sz w:val="20"/>
          <w:szCs w:val="20"/>
          <w:rPrChange w:id="13474" w:author="Eliseo" w:date="2018-09-07T10:06:00Z">
            <w:rPr>
              <w:rFonts w:ascii="Verdana" w:hAnsi="Verdana"/>
            </w:rPr>
          </w:rPrChange>
        </w:rPr>
        <w:t xml:space="preserve">. El cómputo de los plazos se hará tomando en consideración todos los días de la semana, con excepción de los sábados y domingos y los días en que no se labore en el Instituto. Los plazos se computarán de momento a momento, y si están señalados por días, se entenderán por veinticuatro horas. Durante los procesos electorales locales todos los días y horas serán hábiles. </w:t>
      </w:r>
    </w:p>
    <w:p w:rsidR="008949E5" w:rsidRPr="003C5EA6" w:rsidRDefault="00CA6CC0">
      <w:pPr>
        <w:spacing w:after="0" w:line="240" w:lineRule="auto"/>
        <w:ind w:left="0" w:right="0" w:firstLine="0"/>
        <w:jc w:val="left"/>
        <w:rPr>
          <w:rFonts w:ascii="Verdana" w:hAnsi="Verdana"/>
          <w:sz w:val="20"/>
          <w:szCs w:val="20"/>
          <w:rPrChange w:id="13475" w:author="Eliseo" w:date="2018-09-07T10:06:00Z">
            <w:rPr>
              <w:rFonts w:ascii="Verdana" w:hAnsi="Verdana"/>
            </w:rPr>
          </w:rPrChange>
        </w:rPr>
      </w:pPr>
      <w:r w:rsidRPr="003C5EA6">
        <w:rPr>
          <w:rFonts w:ascii="Verdana" w:hAnsi="Verdana"/>
          <w:sz w:val="20"/>
          <w:szCs w:val="20"/>
          <w:rPrChange w:id="13476" w:author="Eliseo" w:date="2018-09-07T10:06:00Z">
            <w:rPr>
              <w:rFonts w:ascii="Verdana" w:hAnsi="Verdana"/>
            </w:rPr>
          </w:rPrChange>
        </w:rPr>
        <w:t xml:space="preserve"> </w:t>
      </w:r>
    </w:p>
    <w:p w:rsidR="008949E5" w:rsidRPr="003C5EA6" w:rsidRDefault="00CA6CC0">
      <w:pPr>
        <w:rPr>
          <w:rFonts w:ascii="Verdana" w:hAnsi="Verdana"/>
          <w:sz w:val="20"/>
          <w:szCs w:val="20"/>
          <w:rPrChange w:id="13477" w:author="Eliseo" w:date="2018-09-07T10:06:00Z">
            <w:rPr>
              <w:rFonts w:ascii="Verdana" w:hAnsi="Verdana"/>
            </w:rPr>
          </w:rPrChange>
        </w:rPr>
      </w:pPr>
      <w:r w:rsidRPr="003C5EA6">
        <w:rPr>
          <w:rFonts w:ascii="Verdana" w:hAnsi="Verdana"/>
          <w:b/>
          <w:sz w:val="20"/>
          <w:szCs w:val="20"/>
          <w:rPrChange w:id="13478" w:author="Eliseo" w:date="2018-09-07T10:06:00Z">
            <w:rPr>
              <w:rFonts w:ascii="Verdana" w:hAnsi="Verdana"/>
              <w:b/>
            </w:rPr>
          </w:rPrChange>
        </w:rPr>
        <w:t>ARTÍCULO 425</w:t>
      </w:r>
      <w:r w:rsidRPr="003C5EA6">
        <w:rPr>
          <w:rFonts w:ascii="Verdana" w:hAnsi="Verdana"/>
          <w:sz w:val="20"/>
          <w:szCs w:val="20"/>
          <w:rPrChange w:id="13479" w:author="Eliseo" w:date="2018-09-07T10:06:00Z">
            <w:rPr>
              <w:rFonts w:ascii="Verdana" w:hAnsi="Verdana"/>
            </w:rPr>
          </w:rPrChange>
        </w:rPr>
        <w:t xml:space="preserve">. El procedimiento ordinario sancionador podrá iniciar a instancia de parte, o de oficio. Será de parte cuando se presente la queja o la denuncia ante el Instituto Electoral por la presunta comisión de una falta administrativa, y de oficio cuando algún órgano o integrante de los organismos electorales del Instituto en ejercicio de sus funciones, conozca </w:t>
      </w:r>
      <w:r w:rsidRPr="003C5EA6">
        <w:rPr>
          <w:rFonts w:ascii="Verdana" w:hAnsi="Verdana"/>
          <w:sz w:val="20"/>
          <w:szCs w:val="20"/>
          <w:rPrChange w:id="13480" w:author="Eliseo" w:date="2018-09-07T10:06:00Z">
            <w:rPr>
              <w:rFonts w:ascii="Verdana" w:hAnsi="Verdana"/>
            </w:rPr>
          </w:rPrChange>
        </w:rPr>
        <w:lastRenderedPageBreak/>
        <w:t xml:space="preserve">de la presunta falta, lo que informará de inmediato al Presidente del Consejo General del Instituto Electoral o al Secretario Ejecutivo. </w:t>
      </w:r>
    </w:p>
    <w:p w:rsidR="008949E5" w:rsidRPr="003C5EA6" w:rsidRDefault="00CA6CC0">
      <w:pPr>
        <w:spacing w:after="0" w:line="240" w:lineRule="auto"/>
        <w:ind w:left="0" w:right="0" w:firstLine="0"/>
        <w:jc w:val="left"/>
        <w:rPr>
          <w:rFonts w:ascii="Verdana" w:hAnsi="Verdana"/>
          <w:sz w:val="20"/>
          <w:szCs w:val="20"/>
          <w:rPrChange w:id="13481" w:author="Eliseo" w:date="2018-09-07T10:06:00Z">
            <w:rPr>
              <w:rFonts w:ascii="Verdana" w:hAnsi="Verdana"/>
            </w:rPr>
          </w:rPrChange>
        </w:rPr>
      </w:pPr>
      <w:r w:rsidRPr="003C5EA6">
        <w:rPr>
          <w:rFonts w:ascii="Verdana" w:hAnsi="Verdana"/>
          <w:sz w:val="20"/>
          <w:szCs w:val="20"/>
          <w:rPrChange w:id="13482" w:author="Eliseo" w:date="2018-09-07T10:06:00Z">
            <w:rPr>
              <w:rFonts w:ascii="Verdana" w:hAnsi="Verdana"/>
            </w:rPr>
          </w:rPrChange>
        </w:rPr>
        <w:t xml:space="preserve"> </w:t>
      </w:r>
    </w:p>
    <w:p w:rsidR="008949E5" w:rsidRPr="003C5EA6" w:rsidRDefault="00CA6CC0">
      <w:pPr>
        <w:rPr>
          <w:rFonts w:ascii="Verdana" w:hAnsi="Verdana"/>
          <w:sz w:val="20"/>
          <w:szCs w:val="20"/>
          <w:rPrChange w:id="13483" w:author="Eliseo" w:date="2018-09-07T10:06:00Z">
            <w:rPr>
              <w:rFonts w:ascii="Verdana" w:hAnsi="Verdana"/>
            </w:rPr>
          </w:rPrChange>
        </w:rPr>
      </w:pPr>
      <w:r w:rsidRPr="003C5EA6">
        <w:rPr>
          <w:rFonts w:ascii="Verdana" w:hAnsi="Verdana"/>
          <w:sz w:val="20"/>
          <w:szCs w:val="20"/>
          <w:rPrChange w:id="13484" w:author="Eliseo" w:date="2018-09-07T10:06:00Z">
            <w:rPr>
              <w:rFonts w:ascii="Verdana" w:hAnsi="Verdana"/>
            </w:rPr>
          </w:rPrChange>
        </w:rPr>
        <w:t xml:space="preserve">La facultad de la autoridad electoral para fincar responsabilidades por infracciones administrativas prescribe en el término de tres años, contados a partir de la comisión de los hechos o que se tenga conocimiento de los mismos. </w:t>
      </w:r>
    </w:p>
    <w:p w:rsidR="008949E5" w:rsidRPr="003C5EA6" w:rsidRDefault="00CA6CC0">
      <w:pPr>
        <w:spacing w:after="0" w:line="240" w:lineRule="auto"/>
        <w:ind w:left="0" w:right="0" w:firstLine="0"/>
        <w:jc w:val="left"/>
        <w:rPr>
          <w:rFonts w:ascii="Verdana" w:hAnsi="Verdana"/>
          <w:sz w:val="20"/>
          <w:szCs w:val="20"/>
          <w:rPrChange w:id="13485" w:author="Eliseo" w:date="2018-09-07T10:06:00Z">
            <w:rPr>
              <w:rFonts w:ascii="Verdana" w:hAnsi="Verdana"/>
            </w:rPr>
          </w:rPrChange>
        </w:rPr>
      </w:pPr>
      <w:r w:rsidRPr="003C5EA6">
        <w:rPr>
          <w:rFonts w:ascii="Verdana" w:hAnsi="Verdana"/>
          <w:sz w:val="20"/>
          <w:szCs w:val="20"/>
          <w:rPrChange w:id="13486" w:author="Eliseo" w:date="2018-09-07T10:06:00Z">
            <w:rPr>
              <w:rFonts w:ascii="Verdana" w:hAnsi="Verdana"/>
            </w:rPr>
          </w:rPrChange>
        </w:rPr>
        <w:t xml:space="preserve"> </w:t>
      </w:r>
    </w:p>
    <w:p w:rsidR="008949E5" w:rsidRPr="003C5EA6" w:rsidRDefault="00CA6CC0">
      <w:pPr>
        <w:rPr>
          <w:rFonts w:ascii="Verdana" w:hAnsi="Verdana"/>
          <w:sz w:val="20"/>
          <w:szCs w:val="20"/>
          <w:rPrChange w:id="13487" w:author="Eliseo" w:date="2018-09-07T10:06:00Z">
            <w:rPr>
              <w:rFonts w:ascii="Verdana" w:hAnsi="Verdana"/>
            </w:rPr>
          </w:rPrChange>
        </w:rPr>
      </w:pPr>
      <w:r w:rsidRPr="003C5EA6">
        <w:rPr>
          <w:rFonts w:ascii="Verdana" w:hAnsi="Verdana"/>
          <w:b/>
          <w:sz w:val="20"/>
          <w:szCs w:val="20"/>
          <w:rPrChange w:id="13488" w:author="Eliseo" w:date="2018-09-07T10:06:00Z">
            <w:rPr>
              <w:rFonts w:ascii="Verdana" w:hAnsi="Verdana"/>
              <w:b/>
            </w:rPr>
          </w:rPrChange>
        </w:rPr>
        <w:t>ARTÍCULO 426</w:t>
      </w:r>
      <w:r w:rsidRPr="003C5EA6">
        <w:rPr>
          <w:rFonts w:ascii="Verdana" w:hAnsi="Verdana"/>
          <w:sz w:val="20"/>
          <w:szCs w:val="20"/>
          <w:rPrChange w:id="13489" w:author="Eliseo" w:date="2018-09-07T10:06:00Z">
            <w:rPr>
              <w:rFonts w:ascii="Verdana" w:hAnsi="Verdana"/>
            </w:rPr>
          </w:rPrChange>
        </w:rPr>
        <w:t xml:space="preserve">. Cualquier persona podrá presentar quejas o denuncias por presuntas violaciones a la normatividad electoral ante el Instituto. Las personas morales lo harán por medio de sus legítimos representantes, en términos de la legislación aplicable, y las personas físicas lo harán por su propio derecho. </w:t>
      </w:r>
    </w:p>
    <w:p w:rsidR="008949E5" w:rsidRPr="003C5EA6" w:rsidRDefault="00CA6CC0">
      <w:pPr>
        <w:spacing w:after="0" w:line="240" w:lineRule="auto"/>
        <w:ind w:left="0" w:right="0" w:firstLine="0"/>
        <w:jc w:val="left"/>
        <w:rPr>
          <w:rFonts w:ascii="Verdana" w:hAnsi="Verdana"/>
          <w:sz w:val="20"/>
          <w:szCs w:val="20"/>
          <w:rPrChange w:id="13490" w:author="Eliseo" w:date="2018-09-07T10:06:00Z">
            <w:rPr>
              <w:rFonts w:ascii="Verdana" w:hAnsi="Verdana"/>
            </w:rPr>
          </w:rPrChange>
        </w:rPr>
      </w:pPr>
      <w:r w:rsidRPr="003C5EA6">
        <w:rPr>
          <w:rFonts w:ascii="Verdana" w:hAnsi="Verdana"/>
          <w:sz w:val="20"/>
          <w:szCs w:val="20"/>
          <w:rPrChange w:id="13491" w:author="Eliseo" w:date="2018-09-07T10:06:00Z">
            <w:rPr>
              <w:rFonts w:ascii="Verdana" w:hAnsi="Verdana"/>
            </w:rPr>
          </w:rPrChange>
        </w:rPr>
        <w:t xml:space="preserve"> </w:t>
      </w:r>
    </w:p>
    <w:p w:rsidR="008949E5" w:rsidRPr="003C5EA6" w:rsidRDefault="00CA6CC0">
      <w:pPr>
        <w:rPr>
          <w:rFonts w:ascii="Verdana" w:hAnsi="Verdana"/>
          <w:sz w:val="20"/>
          <w:szCs w:val="20"/>
          <w:rPrChange w:id="13492" w:author="Eliseo" w:date="2018-09-07T10:06:00Z">
            <w:rPr>
              <w:rFonts w:ascii="Verdana" w:hAnsi="Verdana"/>
            </w:rPr>
          </w:rPrChange>
        </w:rPr>
      </w:pPr>
      <w:r w:rsidRPr="003C5EA6">
        <w:rPr>
          <w:rFonts w:ascii="Verdana" w:hAnsi="Verdana"/>
          <w:sz w:val="20"/>
          <w:szCs w:val="20"/>
          <w:rPrChange w:id="13493" w:author="Eliseo" w:date="2018-09-07T10:06:00Z">
            <w:rPr>
              <w:rFonts w:ascii="Verdana" w:hAnsi="Verdana"/>
            </w:rPr>
          </w:rPrChange>
        </w:rPr>
        <w:t xml:space="preserve">La queja o denuncia podrá ser presentada por escrito o en forma oral y deberá cumplir con los siguientes requisitos: </w:t>
      </w:r>
    </w:p>
    <w:p w:rsidR="008949E5" w:rsidRPr="003C5EA6" w:rsidRDefault="00CA6CC0">
      <w:pPr>
        <w:spacing w:after="0" w:line="240" w:lineRule="auto"/>
        <w:ind w:left="0" w:right="0" w:firstLine="0"/>
        <w:jc w:val="left"/>
        <w:rPr>
          <w:rFonts w:ascii="Verdana" w:hAnsi="Verdana"/>
          <w:sz w:val="20"/>
          <w:szCs w:val="20"/>
          <w:rPrChange w:id="13494" w:author="Eliseo" w:date="2018-09-07T10:06:00Z">
            <w:rPr>
              <w:rFonts w:ascii="Verdana" w:hAnsi="Verdana"/>
            </w:rPr>
          </w:rPrChange>
        </w:rPr>
      </w:pPr>
      <w:r w:rsidRPr="003C5EA6">
        <w:rPr>
          <w:rFonts w:ascii="Verdana" w:hAnsi="Verdana"/>
          <w:sz w:val="20"/>
          <w:szCs w:val="20"/>
          <w:rPrChange w:id="13495" w:author="Eliseo" w:date="2018-09-07T10:06:00Z">
            <w:rPr>
              <w:rFonts w:ascii="Verdana" w:hAnsi="Verdana"/>
            </w:rPr>
          </w:rPrChange>
        </w:rPr>
        <w:t xml:space="preserve"> </w:t>
      </w:r>
    </w:p>
    <w:p w:rsidR="008949E5" w:rsidRPr="003C5EA6" w:rsidRDefault="00CA6CC0">
      <w:pPr>
        <w:numPr>
          <w:ilvl w:val="0"/>
          <w:numId w:val="222"/>
        </w:numPr>
        <w:rPr>
          <w:rFonts w:ascii="Verdana" w:hAnsi="Verdana"/>
          <w:sz w:val="20"/>
          <w:szCs w:val="20"/>
          <w:rPrChange w:id="13496" w:author="Eliseo" w:date="2018-09-07T10:06:00Z">
            <w:rPr>
              <w:rFonts w:ascii="Verdana" w:hAnsi="Verdana"/>
            </w:rPr>
          </w:rPrChange>
        </w:rPr>
      </w:pPr>
      <w:r w:rsidRPr="003C5EA6">
        <w:rPr>
          <w:rFonts w:ascii="Verdana" w:hAnsi="Verdana"/>
          <w:sz w:val="20"/>
          <w:szCs w:val="20"/>
          <w:rPrChange w:id="13497" w:author="Eliseo" w:date="2018-09-07T10:06:00Z">
            <w:rPr>
              <w:rFonts w:ascii="Verdana" w:hAnsi="Verdana"/>
            </w:rPr>
          </w:rPrChange>
        </w:rPr>
        <w:t xml:space="preserve">Hacer constar el nombre del quejoso o denunciante, con firma autógrafa o huella digital; </w:t>
      </w:r>
    </w:p>
    <w:p w:rsidR="008949E5" w:rsidRPr="003C5EA6" w:rsidRDefault="00CA6CC0">
      <w:pPr>
        <w:spacing w:after="0" w:line="240" w:lineRule="auto"/>
        <w:ind w:left="0" w:right="0" w:firstLine="0"/>
        <w:jc w:val="left"/>
        <w:rPr>
          <w:rFonts w:ascii="Verdana" w:hAnsi="Verdana"/>
          <w:sz w:val="20"/>
          <w:szCs w:val="20"/>
          <w:rPrChange w:id="13498" w:author="Eliseo" w:date="2018-09-07T10:06:00Z">
            <w:rPr>
              <w:rFonts w:ascii="Verdana" w:hAnsi="Verdana"/>
            </w:rPr>
          </w:rPrChange>
        </w:rPr>
      </w:pPr>
      <w:r w:rsidRPr="003C5EA6">
        <w:rPr>
          <w:rFonts w:ascii="Verdana" w:hAnsi="Verdana"/>
          <w:sz w:val="20"/>
          <w:szCs w:val="20"/>
          <w:rPrChange w:id="13499" w:author="Eliseo" w:date="2018-09-07T10:06:00Z">
            <w:rPr>
              <w:rFonts w:ascii="Verdana" w:hAnsi="Verdana"/>
            </w:rPr>
          </w:rPrChange>
        </w:rPr>
        <w:t xml:space="preserve"> </w:t>
      </w:r>
    </w:p>
    <w:p w:rsidR="008949E5" w:rsidRPr="003C5EA6" w:rsidRDefault="00CA6CC0">
      <w:pPr>
        <w:numPr>
          <w:ilvl w:val="0"/>
          <w:numId w:val="222"/>
        </w:numPr>
        <w:rPr>
          <w:rFonts w:ascii="Verdana" w:hAnsi="Verdana"/>
          <w:sz w:val="20"/>
          <w:szCs w:val="20"/>
          <w:rPrChange w:id="13500" w:author="Eliseo" w:date="2018-09-07T10:06:00Z">
            <w:rPr>
              <w:rFonts w:ascii="Verdana" w:hAnsi="Verdana"/>
            </w:rPr>
          </w:rPrChange>
        </w:rPr>
      </w:pPr>
      <w:r w:rsidRPr="003C5EA6">
        <w:rPr>
          <w:rFonts w:ascii="Verdana" w:hAnsi="Verdana"/>
          <w:sz w:val="20"/>
          <w:szCs w:val="20"/>
          <w:rPrChange w:id="13501" w:author="Eliseo" w:date="2018-09-07T10:06:00Z">
            <w:rPr>
              <w:rFonts w:ascii="Verdana" w:hAnsi="Verdana"/>
            </w:rPr>
          </w:rPrChange>
        </w:rPr>
        <w:t xml:space="preserve">Señalar domicilio para oír y recibir notificaciones; </w:t>
      </w:r>
    </w:p>
    <w:p w:rsidR="008949E5" w:rsidRPr="003C5EA6" w:rsidRDefault="00CA6CC0">
      <w:pPr>
        <w:spacing w:after="0" w:line="240" w:lineRule="auto"/>
        <w:ind w:left="0" w:right="0" w:firstLine="0"/>
        <w:jc w:val="left"/>
        <w:rPr>
          <w:rFonts w:ascii="Verdana" w:hAnsi="Verdana"/>
          <w:sz w:val="20"/>
          <w:szCs w:val="20"/>
          <w:rPrChange w:id="13502" w:author="Eliseo" w:date="2018-09-07T10:06:00Z">
            <w:rPr>
              <w:rFonts w:ascii="Verdana" w:hAnsi="Verdana"/>
            </w:rPr>
          </w:rPrChange>
        </w:rPr>
      </w:pPr>
      <w:r w:rsidRPr="003C5EA6">
        <w:rPr>
          <w:rFonts w:ascii="Verdana" w:hAnsi="Verdana"/>
          <w:sz w:val="20"/>
          <w:szCs w:val="20"/>
          <w:rPrChange w:id="13503" w:author="Eliseo" w:date="2018-09-07T10:06:00Z">
            <w:rPr>
              <w:rFonts w:ascii="Verdana" w:hAnsi="Verdana"/>
            </w:rPr>
          </w:rPrChange>
        </w:rPr>
        <w:t xml:space="preserve"> </w:t>
      </w:r>
    </w:p>
    <w:p w:rsidR="008949E5" w:rsidRPr="003C5EA6" w:rsidRDefault="00CA6CC0">
      <w:pPr>
        <w:numPr>
          <w:ilvl w:val="0"/>
          <w:numId w:val="222"/>
        </w:numPr>
        <w:rPr>
          <w:rFonts w:ascii="Verdana" w:hAnsi="Verdana"/>
          <w:sz w:val="20"/>
          <w:szCs w:val="20"/>
          <w:rPrChange w:id="13504" w:author="Eliseo" w:date="2018-09-07T10:06:00Z">
            <w:rPr>
              <w:rFonts w:ascii="Verdana" w:hAnsi="Verdana"/>
            </w:rPr>
          </w:rPrChange>
        </w:rPr>
      </w:pPr>
      <w:r w:rsidRPr="003C5EA6">
        <w:rPr>
          <w:rFonts w:ascii="Verdana" w:hAnsi="Verdana"/>
          <w:sz w:val="20"/>
          <w:szCs w:val="20"/>
          <w:rPrChange w:id="13505" w:author="Eliseo" w:date="2018-09-07T10:06:00Z">
            <w:rPr>
              <w:rFonts w:ascii="Verdana" w:hAnsi="Verdana"/>
            </w:rPr>
          </w:rPrChange>
        </w:rPr>
        <w:t xml:space="preserve">Señalar en su caso, el domicilio donde pueda ser emplazado el presunto </w:t>
      </w:r>
    </w:p>
    <w:p w:rsidR="008949E5" w:rsidRPr="003C5EA6" w:rsidRDefault="00CA6CC0">
      <w:pPr>
        <w:ind w:firstLine="0"/>
        <w:rPr>
          <w:rFonts w:ascii="Verdana" w:hAnsi="Verdana"/>
          <w:sz w:val="20"/>
          <w:szCs w:val="20"/>
          <w:rPrChange w:id="13506" w:author="Eliseo" w:date="2018-09-07T10:06:00Z">
            <w:rPr>
              <w:rFonts w:ascii="Verdana" w:hAnsi="Verdana"/>
            </w:rPr>
          </w:rPrChange>
        </w:rPr>
      </w:pPr>
      <w:proofErr w:type="gramStart"/>
      <w:r w:rsidRPr="003C5EA6">
        <w:rPr>
          <w:rFonts w:ascii="Verdana" w:hAnsi="Verdana"/>
          <w:sz w:val="20"/>
          <w:szCs w:val="20"/>
          <w:rPrChange w:id="13507" w:author="Eliseo" w:date="2018-09-07T10:06:00Z">
            <w:rPr>
              <w:rFonts w:ascii="Verdana" w:hAnsi="Verdana"/>
            </w:rPr>
          </w:rPrChange>
        </w:rPr>
        <w:t>infractor</w:t>
      </w:r>
      <w:proofErr w:type="gramEnd"/>
      <w:r w:rsidRPr="003C5EA6">
        <w:rPr>
          <w:rFonts w:ascii="Verdana" w:hAnsi="Verdana"/>
          <w:sz w:val="20"/>
          <w:szCs w:val="20"/>
          <w:rPrChange w:id="13508" w:author="Eliseo" w:date="2018-09-07T10:06:00Z">
            <w:rPr>
              <w:rFonts w:ascii="Verdana" w:hAnsi="Verdana"/>
            </w:rPr>
          </w:rPrChange>
        </w:rPr>
        <w:t xml:space="preserve">; </w:t>
      </w:r>
    </w:p>
    <w:p w:rsidR="008949E5" w:rsidRPr="003C5EA6" w:rsidRDefault="00CA6CC0">
      <w:pPr>
        <w:numPr>
          <w:ilvl w:val="0"/>
          <w:numId w:val="222"/>
        </w:numPr>
        <w:rPr>
          <w:rFonts w:ascii="Verdana" w:hAnsi="Verdana"/>
          <w:sz w:val="20"/>
          <w:szCs w:val="20"/>
          <w:rPrChange w:id="13509" w:author="Eliseo" w:date="2018-09-07T10:06:00Z">
            <w:rPr>
              <w:rFonts w:ascii="Verdana" w:hAnsi="Verdana"/>
            </w:rPr>
          </w:rPrChange>
        </w:rPr>
      </w:pPr>
      <w:r w:rsidRPr="003C5EA6">
        <w:rPr>
          <w:rFonts w:ascii="Verdana" w:hAnsi="Verdana"/>
          <w:sz w:val="20"/>
          <w:szCs w:val="20"/>
          <w:rPrChange w:id="13510" w:author="Eliseo" w:date="2018-09-07T10:06:00Z">
            <w:rPr>
              <w:rFonts w:ascii="Verdana" w:hAnsi="Verdana"/>
            </w:rPr>
          </w:rPrChange>
        </w:rPr>
        <w:t xml:space="preserve">Acompañar los documentos que sean necesarios para acreditar la personería; </w:t>
      </w:r>
    </w:p>
    <w:p w:rsidR="008949E5" w:rsidRPr="003C5EA6" w:rsidRDefault="00CA6CC0">
      <w:pPr>
        <w:spacing w:after="0" w:line="240" w:lineRule="auto"/>
        <w:ind w:left="0" w:right="0" w:firstLine="0"/>
        <w:jc w:val="left"/>
        <w:rPr>
          <w:rFonts w:ascii="Verdana" w:hAnsi="Verdana"/>
          <w:sz w:val="20"/>
          <w:szCs w:val="20"/>
          <w:rPrChange w:id="13511" w:author="Eliseo" w:date="2018-09-07T10:06:00Z">
            <w:rPr>
              <w:rFonts w:ascii="Verdana" w:hAnsi="Verdana"/>
            </w:rPr>
          </w:rPrChange>
        </w:rPr>
      </w:pPr>
      <w:r w:rsidRPr="003C5EA6">
        <w:rPr>
          <w:rFonts w:ascii="Verdana" w:hAnsi="Verdana"/>
          <w:sz w:val="20"/>
          <w:szCs w:val="20"/>
          <w:rPrChange w:id="13512" w:author="Eliseo" w:date="2018-09-07T10:06:00Z">
            <w:rPr>
              <w:rFonts w:ascii="Verdana" w:hAnsi="Verdana"/>
            </w:rPr>
          </w:rPrChange>
        </w:rPr>
        <w:t xml:space="preserve"> </w:t>
      </w:r>
    </w:p>
    <w:p w:rsidR="008949E5" w:rsidRPr="003C5EA6" w:rsidRDefault="00CA6CC0">
      <w:pPr>
        <w:numPr>
          <w:ilvl w:val="0"/>
          <w:numId w:val="222"/>
        </w:numPr>
        <w:rPr>
          <w:rFonts w:ascii="Verdana" w:hAnsi="Verdana"/>
          <w:sz w:val="20"/>
          <w:szCs w:val="20"/>
          <w:rPrChange w:id="13513" w:author="Eliseo" w:date="2018-09-07T10:06:00Z">
            <w:rPr>
              <w:rFonts w:ascii="Verdana" w:hAnsi="Verdana"/>
            </w:rPr>
          </w:rPrChange>
        </w:rPr>
      </w:pPr>
      <w:r w:rsidRPr="003C5EA6">
        <w:rPr>
          <w:rFonts w:ascii="Verdana" w:hAnsi="Verdana"/>
          <w:sz w:val="20"/>
          <w:szCs w:val="20"/>
          <w:rPrChange w:id="13514" w:author="Eliseo" w:date="2018-09-07T10:06:00Z">
            <w:rPr>
              <w:rFonts w:ascii="Verdana" w:hAnsi="Verdana"/>
            </w:rPr>
          </w:rPrChange>
        </w:rPr>
        <w:t xml:space="preserve">Narrar en forma expresa y clara, los hechos en que se basa la queja o denuncia y, de ser posible, los preceptos legales presuntamente violados; </w:t>
      </w:r>
    </w:p>
    <w:p w:rsidR="008949E5" w:rsidRPr="003C5EA6" w:rsidRDefault="00CA6CC0">
      <w:pPr>
        <w:spacing w:after="0" w:line="240" w:lineRule="auto"/>
        <w:ind w:left="0" w:right="0" w:firstLine="0"/>
        <w:jc w:val="left"/>
        <w:rPr>
          <w:rFonts w:ascii="Verdana" w:hAnsi="Verdana"/>
          <w:sz w:val="20"/>
          <w:szCs w:val="20"/>
          <w:rPrChange w:id="13515" w:author="Eliseo" w:date="2018-09-07T10:06:00Z">
            <w:rPr>
              <w:rFonts w:ascii="Verdana" w:hAnsi="Verdana"/>
            </w:rPr>
          </w:rPrChange>
        </w:rPr>
      </w:pPr>
      <w:r w:rsidRPr="003C5EA6">
        <w:rPr>
          <w:rFonts w:ascii="Verdana" w:hAnsi="Verdana"/>
          <w:sz w:val="20"/>
          <w:szCs w:val="20"/>
          <w:rPrChange w:id="13516" w:author="Eliseo" w:date="2018-09-07T10:06:00Z">
            <w:rPr>
              <w:rFonts w:ascii="Verdana" w:hAnsi="Verdana"/>
            </w:rPr>
          </w:rPrChange>
        </w:rPr>
        <w:t xml:space="preserve"> </w:t>
      </w:r>
    </w:p>
    <w:p w:rsidR="008949E5" w:rsidRPr="003C5EA6" w:rsidRDefault="00CA6CC0">
      <w:pPr>
        <w:numPr>
          <w:ilvl w:val="0"/>
          <w:numId w:val="222"/>
        </w:numPr>
        <w:rPr>
          <w:rFonts w:ascii="Verdana" w:hAnsi="Verdana"/>
          <w:sz w:val="20"/>
          <w:szCs w:val="20"/>
          <w:rPrChange w:id="13517" w:author="Eliseo" w:date="2018-09-07T10:06:00Z">
            <w:rPr>
              <w:rFonts w:ascii="Verdana" w:hAnsi="Verdana"/>
            </w:rPr>
          </w:rPrChange>
        </w:rPr>
      </w:pPr>
      <w:r w:rsidRPr="003C5EA6">
        <w:rPr>
          <w:rFonts w:ascii="Verdana" w:hAnsi="Verdana"/>
          <w:sz w:val="20"/>
          <w:szCs w:val="20"/>
          <w:rPrChange w:id="13518" w:author="Eliseo" w:date="2018-09-07T10:06:00Z">
            <w:rPr>
              <w:rFonts w:ascii="Verdana" w:hAnsi="Verdana"/>
            </w:rPr>
          </w:rPrChange>
        </w:rPr>
        <w:t xml:space="preserve">Ofrecer y aportar las pruebas con que se cuenten, o en su caso, mencionar las que habrán de requerirse, cuando el </w:t>
      </w:r>
      <w:proofErr w:type="spellStart"/>
      <w:r w:rsidRPr="003C5EA6">
        <w:rPr>
          <w:rFonts w:ascii="Verdana" w:hAnsi="Verdana"/>
          <w:sz w:val="20"/>
          <w:szCs w:val="20"/>
          <w:rPrChange w:id="13519" w:author="Eliseo" w:date="2018-09-07T10:06:00Z">
            <w:rPr>
              <w:rFonts w:ascii="Verdana" w:hAnsi="Verdana"/>
            </w:rPr>
          </w:rPrChange>
        </w:rPr>
        <w:t>promovente</w:t>
      </w:r>
      <w:proofErr w:type="spellEnd"/>
      <w:r w:rsidRPr="003C5EA6">
        <w:rPr>
          <w:rFonts w:ascii="Verdana" w:hAnsi="Verdana"/>
          <w:sz w:val="20"/>
          <w:szCs w:val="20"/>
          <w:rPrChange w:id="13520" w:author="Eliseo" w:date="2018-09-07T10:06:00Z">
            <w:rPr>
              <w:rFonts w:ascii="Verdana" w:hAnsi="Verdana"/>
            </w:rPr>
          </w:rPrChange>
        </w:rPr>
        <w:t xml:space="preserve"> acredite que oportunamente las solicitó por escrito al órgano competente, y no le hubiesen sido entregadas. El denunciante deberá relacionar las pruebas con cada uno de los hechos; y </w:t>
      </w:r>
    </w:p>
    <w:p w:rsidR="008949E5" w:rsidRPr="003C5EA6" w:rsidRDefault="00CA6CC0">
      <w:pPr>
        <w:spacing w:after="0" w:line="240" w:lineRule="auto"/>
        <w:ind w:left="0" w:right="0" w:firstLine="0"/>
        <w:jc w:val="left"/>
        <w:rPr>
          <w:rFonts w:ascii="Verdana" w:hAnsi="Verdana"/>
          <w:sz w:val="20"/>
          <w:szCs w:val="20"/>
          <w:rPrChange w:id="13521" w:author="Eliseo" w:date="2018-09-07T10:06:00Z">
            <w:rPr>
              <w:rFonts w:ascii="Verdana" w:hAnsi="Verdana"/>
            </w:rPr>
          </w:rPrChange>
        </w:rPr>
      </w:pPr>
      <w:r w:rsidRPr="003C5EA6">
        <w:rPr>
          <w:rFonts w:ascii="Verdana" w:hAnsi="Verdana"/>
          <w:sz w:val="20"/>
          <w:szCs w:val="20"/>
          <w:rPrChange w:id="13522" w:author="Eliseo" w:date="2018-09-07T10:06:00Z">
            <w:rPr>
              <w:rFonts w:ascii="Verdana" w:hAnsi="Verdana"/>
            </w:rPr>
          </w:rPrChange>
        </w:rPr>
        <w:t xml:space="preserve"> </w:t>
      </w:r>
    </w:p>
    <w:p w:rsidR="008949E5" w:rsidRPr="003C5EA6" w:rsidRDefault="00CA6CC0">
      <w:pPr>
        <w:numPr>
          <w:ilvl w:val="0"/>
          <w:numId w:val="222"/>
        </w:numPr>
        <w:rPr>
          <w:rFonts w:ascii="Verdana" w:hAnsi="Verdana"/>
          <w:sz w:val="20"/>
          <w:szCs w:val="20"/>
          <w:rPrChange w:id="13523" w:author="Eliseo" w:date="2018-09-07T10:06:00Z">
            <w:rPr>
              <w:rFonts w:ascii="Verdana" w:hAnsi="Verdana"/>
            </w:rPr>
          </w:rPrChange>
        </w:rPr>
      </w:pPr>
      <w:r w:rsidRPr="003C5EA6">
        <w:rPr>
          <w:rFonts w:ascii="Verdana" w:hAnsi="Verdana"/>
          <w:sz w:val="20"/>
          <w:szCs w:val="20"/>
          <w:rPrChange w:id="13524" w:author="Eliseo" w:date="2018-09-07T10:06:00Z">
            <w:rPr>
              <w:rFonts w:ascii="Verdana" w:hAnsi="Verdana"/>
            </w:rPr>
          </w:rPrChange>
        </w:rPr>
        <w:t xml:space="preserve">Tratándose de los partidos políticos, sólo se admitirán quejas o denuncias presentadas por escrito. En caso de que los representantes no acrediten su personería, la queja o denuncia se tendrá por no presentada. </w:t>
      </w:r>
    </w:p>
    <w:p w:rsidR="008949E5" w:rsidRPr="003C5EA6" w:rsidRDefault="00CA6CC0">
      <w:pPr>
        <w:spacing w:after="0" w:line="240" w:lineRule="auto"/>
        <w:ind w:left="0" w:right="0" w:firstLine="0"/>
        <w:jc w:val="left"/>
        <w:rPr>
          <w:rFonts w:ascii="Verdana" w:hAnsi="Verdana"/>
          <w:sz w:val="20"/>
          <w:szCs w:val="20"/>
          <w:rPrChange w:id="13525" w:author="Eliseo" w:date="2018-09-07T10:06:00Z">
            <w:rPr>
              <w:rFonts w:ascii="Verdana" w:hAnsi="Verdana"/>
            </w:rPr>
          </w:rPrChange>
        </w:rPr>
      </w:pPr>
      <w:r w:rsidRPr="003C5EA6">
        <w:rPr>
          <w:rFonts w:ascii="Verdana" w:hAnsi="Verdana"/>
          <w:sz w:val="20"/>
          <w:szCs w:val="20"/>
          <w:rPrChange w:id="13526" w:author="Eliseo" w:date="2018-09-07T10:06:00Z">
            <w:rPr>
              <w:rFonts w:ascii="Verdana" w:hAnsi="Verdana"/>
            </w:rPr>
          </w:rPrChange>
        </w:rPr>
        <w:t xml:space="preserve"> </w:t>
      </w:r>
    </w:p>
    <w:p w:rsidR="008949E5" w:rsidRPr="003C5EA6" w:rsidRDefault="00CA6CC0">
      <w:pPr>
        <w:rPr>
          <w:rFonts w:ascii="Verdana" w:hAnsi="Verdana"/>
          <w:sz w:val="20"/>
          <w:szCs w:val="20"/>
          <w:rPrChange w:id="13527" w:author="Eliseo" w:date="2018-09-07T10:06:00Z">
            <w:rPr>
              <w:rFonts w:ascii="Verdana" w:hAnsi="Verdana"/>
            </w:rPr>
          </w:rPrChange>
        </w:rPr>
      </w:pPr>
      <w:r w:rsidRPr="003C5EA6">
        <w:rPr>
          <w:rFonts w:ascii="Verdana" w:hAnsi="Verdana"/>
          <w:sz w:val="20"/>
          <w:szCs w:val="20"/>
          <w:rPrChange w:id="13528" w:author="Eliseo" w:date="2018-09-07T10:06:00Z">
            <w:rPr>
              <w:rFonts w:ascii="Verdana" w:hAnsi="Verdana"/>
            </w:rPr>
          </w:rPrChange>
        </w:rPr>
        <w:t xml:space="preserve">Ante la omisión de cualquiera de los requisitos señalados en las fracciones IV a la VI de este artículo, el Secretario Ejecutivo prevendrá al </w:t>
      </w:r>
      <w:proofErr w:type="spellStart"/>
      <w:r w:rsidRPr="003C5EA6">
        <w:rPr>
          <w:rFonts w:ascii="Verdana" w:hAnsi="Verdana"/>
          <w:sz w:val="20"/>
          <w:szCs w:val="20"/>
          <w:rPrChange w:id="13529" w:author="Eliseo" w:date="2018-09-07T10:06:00Z">
            <w:rPr>
              <w:rFonts w:ascii="Verdana" w:hAnsi="Verdana"/>
            </w:rPr>
          </w:rPrChange>
        </w:rPr>
        <w:t>promovente</w:t>
      </w:r>
      <w:proofErr w:type="spellEnd"/>
      <w:r w:rsidRPr="003C5EA6">
        <w:rPr>
          <w:rFonts w:ascii="Verdana" w:hAnsi="Verdana"/>
          <w:sz w:val="20"/>
          <w:szCs w:val="20"/>
          <w:rPrChange w:id="13530" w:author="Eliseo" w:date="2018-09-07T10:06:00Z">
            <w:rPr>
              <w:rFonts w:ascii="Verdana" w:hAnsi="Verdana"/>
            </w:rPr>
          </w:rPrChange>
        </w:rPr>
        <w:t xml:space="preserve"> para que la subsane dentro del plazo improrrogable de tres días. De la misma forma lo prevendrá para que aclare su queja o denuncia, cuando ésta sea imprecisa, genérica o irregular. </w:t>
      </w:r>
    </w:p>
    <w:p w:rsidR="008949E5" w:rsidRPr="003C5EA6" w:rsidRDefault="00CA6CC0">
      <w:pPr>
        <w:spacing w:after="0" w:line="240" w:lineRule="auto"/>
        <w:ind w:left="0" w:right="0" w:firstLine="0"/>
        <w:jc w:val="left"/>
        <w:rPr>
          <w:rFonts w:ascii="Verdana" w:hAnsi="Verdana"/>
          <w:sz w:val="20"/>
          <w:szCs w:val="20"/>
          <w:rPrChange w:id="13531" w:author="Eliseo" w:date="2018-09-07T10:06:00Z">
            <w:rPr>
              <w:rFonts w:ascii="Verdana" w:hAnsi="Verdana"/>
            </w:rPr>
          </w:rPrChange>
        </w:rPr>
      </w:pPr>
      <w:r w:rsidRPr="003C5EA6">
        <w:rPr>
          <w:rFonts w:ascii="Verdana" w:hAnsi="Verdana"/>
          <w:sz w:val="20"/>
          <w:szCs w:val="20"/>
          <w:rPrChange w:id="13532" w:author="Eliseo" w:date="2018-09-07T10:06:00Z">
            <w:rPr>
              <w:rFonts w:ascii="Verdana" w:hAnsi="Verdana"/>
            </w:rPr>
          </w:rPrChange>
        </w:rPr>
        <w:t xml:space="preserve"> </w:t>
      </w:r>
    </w:p>
    <w:p w:rsidR="008949E5" w:rsidRPr="003C5EA6" w:rsidRDefault="00CA6CC0">
      <w:pPr>
        <w:rPr>
          <w:rFonts w:ascii="Verdana" w:hAnsi="Verdana"/>
          <w:sz w:val="20"/>
          <w:szCs w:val="20"/>
          <w:rPrChange w:id="13533" w:author="Eliseo" w:date="2018-09-07T10:06:00Z">
            <w:rPr>
              <w:rFonts w:ascii="Verdana" w:hAnsi="Verdana"/>
            </w:rPr>
          </w:rPrChange>
        </w:rPr>
      </w:pPr>
      <w:r w:rsidRPr="003C5EA6">
        <w:rPr>
          <w:rFonts w:ascii="Verdana" w:hAnsi="Verdana"/>
          <w:sz w:val="20"/>
          <w:szCs w:val="20"/>
          <w:rPrChange w:id="13534" w:author="Eliseo" w:date="2018-09-07T10:06:00Z">
            <w:rPr>
              <w:rFonts w:ascii="Verdana" w:hAnsi="Verdana"/>
            </w:rPr>
          </w:rPrChange>
        </w:rPr>
        <w:t xml:space="preserve">La queja o denuncia se tendrá como no interpuesta, cuando ésta no especifique el nombre del promoverte (sic), no incluya la firma autógrafa o huella digital o cuando no se hayan atendido en tiempo y forma, los requerimientos a que se refiere el párrafo anterior. </w:t>
      </w:r>
    </w:p>
    <w:p w:rsidR="008949E5" w:rsidRPr="003C5EA6" w:rsidRDefault="00CA6CC0">
      <w:pPr>
        <w:spacing w:after="0" w:line="240" w:lineRule="auto"/>
        <w:ind w:left="0" w:right="0" w:firstLine="0"/>
        <w:jc w:val="left"/>
        <w:rPr>
          <w:rFonts w:ascii="Verdana" w:hAnsi="Verdana"/>
          <w:sz w:val="20"/>
          <w:szCs w:val="20"/>
          <w:rPrChange w:id="13535" w:author="Eliseo" w:date="2018-09-07T10:06:00Z">
            <w:rPr>
              <w:rFonts w:ascii="Verdana" w:hAnsi="Verdana"/>
            </w:rPr>
          </w:rPrChange>
        </w:rPr>
      </w:pPr>
      <w:r w:rsidRPr="003C5EA6">
        <w:rPr>
          <w:rFonts w:ascii="Verdana" w:hAnsi="Verdana"/>
          <w:sz w:val="20"/>
          <w:szCs w:val="20"/>
          <w:rPrChange w:id="13536" w:author="Eliseo" w:date="2018-09-07T10:06:00Z">
            <w:rPr>
              <w:rFonts w:ascii="Verdana" w:hAnsi="Verdana"/>
            </w:rPr>
          </w:rPrChange>
        </w:rPr>
        <w:t xml:space="preserve"> </w:t>
      </w:r>
    </w:p>
    <w:p w:rsidR="008949E5" w:rsidRPr="003C5EA6" w:rsidRDefault="00CA6CC0">
      <w:pPr>
        <w:rPr>
          <w:rFonts w:ascii="Verdana" w:hAnsi="Verdana"/>
          <w:sz w:val="20"/>
          <w:szCs w:val="20"/>
          <w:rPrChange w:id="13537" w:author="Eliseo" w:date="2018-09-07T10:06:00Z">
            <w:rPr>
              <w:rFonts w:ascii="Verdana" w:hAnsi="Verdana"/>
            </w:rPr>
          </w:rPrChange>
        </w:rPr>
      </w:pPr>
      <w:r w:rsidRPr="003C5EA6">
        <w:rPr>
          <w:rFonts w:ascii="Verdana" w:hAnsi="Verdana"/>
          <w:sz w:val="20"/>
          <w:szCs w:val="20"/>
          <w:rPrChange w:id="13538" w:author="Eliseo" w:date="2018-09-07T10:06:00Z">
            <w:rPr>
              <w:rFonts w:ascii="Verdana" w:hAnsi="Verdana"/>
            </w:rPr>
          </w:rPrChange>
        </w:rPr>
        <w:t xml:space="preserve">En caso de incumplimiento a la fracción II del presente artículo, las ulteriores notificaciones surtirán efectos por estrados. </w:t>
      </w:r>
    </w:p>
    <w:p w:rsidR="008949E5" w:rsidRPr="003C5EA6" w:rsidRDefault="00CA6CC0">
      <w:pPr>
        <w:spacing w:after="0" w:line="240" w:lineRule="auto"/>
        <w:ind w:left="0" w:right="0" w:firstLine="0"/>
        <w:jc w:val="left"/>
        <w:rPr>
          <w:rFonts w:ascii="Verdana" w:hAnsi="Verdana"/>
          <w:sz w:val="20"/>
          <w:szCs w:val="20"/>
          <w:rPrChange w:id="13539" w:author="Eliseo" w:date="2018-09-07T10:06:00Z">
            <w:rPr>
              <w:rFonts w:ascii="Verdana" w:hAnsi="Verdana"/>
            </w:rPr>
          </w:rPrChange>
        </w:rPr>
      </w:pPr>
      <w:r w:rsidRPr="003C5EA6">
        <w:rPr>
          <w:rFonts w:ascii="Verdana" w:hAnsi="Verdana"/>
          <w:sz w:val="20"/>
          <w:szCs w:val="20"/>
          <w:rPrChange w:id="13540" w:author="Eliseo" w:date="2018-09-07T10:06:00Z">
            <w:rPr>
              <w:rFonts w:ascii="Verdana" w:hAnsi="Verdana"/>
            </w:rPr>
          </w:rPrChange>
        </w:rPr>
        <w:t xml:space="preserve"> </w:t>
      </w:r>
    </w:p>
    <w:p w:rsidR="008949E5" w:rsidRPr="003C5EA6" w:rsidRDefault="00CA6CC0">
      <w:pPr>
        <w:rPr>
          <w:rFonts w:ascii="Verdana" w:hAnsi="Verdana"/>
          <w:sz w:val="20"/>
          <w:szCs w:val="20"/>
          <w:rPrChange w:id="13541" w:author="Eliseo" w:date="2018-09-07T10:06:00Z">
            <w:rPr>
              <w:rFonts w:ascii="Verdana" w:hAnsi="Verdana"/>
            </w:rPr>
          </w:rPrChange>
        </w:rPr>
      </w:pPr>
      <w:r w:rsidRPr="003C5EA6">
        <w:rPr>
          <w:rFonts w:ascii="Verdana" w:hAnsi="Verdana"/>
          <w:sz w:val="20"/>
          <w:szCs w:val="20"/>
          <w:rPrChange w:id="13542" w:author="Eliseo" w:date="2018-09-07T10:06:00Z">
            <w:rPr>
              <w:rFonts w:ascii="Verdana" w:hAnsi="Verdana"/>
            </w:rPr>
          </w:rPrChange>
        </w:rPr>
        <w:lastRenderedPageBreak/>
        <w:t xml:space="preserve">La autoridad que tome conocimiento de la interposición de una queja o denuncia en forma oral, por medios de comunicación digitales, informáticos o electrónicos, deberá hacerla constar en acta, requiriendo la ratificación por parte del denunciante. En caso de no acudir a ratificar la denuncia o queja dentro del término de tres días contados a partir de que se le notifique la citación, se tendrá por no formulada la denuncia. </w:t>
      </w:r>
    </w:p>
    <w:p w:rsidR="008949E5" w:rsidRPr="003C5EA6" w:rsidRDefault="00CA6CC0">
      <w:pPr>
        <w:spacing w:after="0" w:line="240" w:lineRule="auto"/>
        <w:ind w:left="0" w:right="0" w:firstLine="0"/>
        <w:jc w:val="left"/>
        <w:rPr>
          <w:rFonts w:ascii="Verdana" w:hAnsi="Verdana"/>
          <w:sz w:val="20"/>
          <w:szCs w:val="20"/>
          <w:rPrChange w:id="13543" w:author="Eliseo" w:date="2018-09-07T10:06:00Z">
            <w:rPr>
              <w:rFonts w:ascii="Verdana" w:hAnsi="Verdana"/>
            </w:rPr>
          </w:rPrChange>
        </w:rPr>
      </w:pPr>
      <w:r w:rsidRPr="003C5EA6">
        <w:rPr>
          <w:rFonts w:ascii="Verdana" w:hAnsi="Verdana"/>
          <w:sz w:val="20"/>
          <w:szCs w:val="20"/>
          <w:rPrChange w:id="13544" w:author="Eliseo" w:date="2018-09-07T10:06:00Z">
            <w:rPr>
              <w:rFonts w:ascii="Verdana" w:hAnsi="Verdana"/>
            </w:rPr>
          </w:rPrChange>
        </w:rPr>
        <w:t xml:space="preserve"> </w:t>
      </w:r>
    </w:p>
    <w:p w:rsidR="008949E5" w:rsidRPr="003C5EA6" w:rsidRDefault="00CA6CC0">
      <w:pPr>
        <w:rPr>
          <w:rFonts w:ascii="Verdana" w:hAnsi="Verdana"/>
          <w:sz w:val="20"/>
          <w:szCs w:val="20"/>
          <w:rPrChange w:id="13545" w:author="Eliseo" w:date="2018-09-07T10:06:00Z">
            <w:rPr>
              <w:rFonts w:ascii="Verdana" w:hAnsi="Verdana"/>
            </w:rPr>
          </w:rPrChange>
        </w:rPr>
      </w:pPr>
      <w:r w:rsidRPr="003C5EA6">
        <w:rPr>
          <w:rFonts w:ascii="Verdana" w:hAnsi="Verdana"/>
          <w:b/>
          <w:sz w:val="20"/>
          <w:szCs w:val="20"/>
          <w:rPrChange w:id="13546" w:author="Eliseo" w:date="2018-09-07T10:06:00Z">
            <w:rPr>
              <w:rFonts w:ascii="Verdana" w:hAnsi="Verdana"/>
              <w:b/>
            </w:rPr>
          </w:rPrChange>
        </w:rPr>
        <w:t>ARTÍCULO 427.</w:t>
      </w:r>
      <w:r w:rsidRPr="003C5EA6">
        <w:rPr>
          <w:rFonts w:ascii="Verdana" w:hAnsi="Verdana"/>
          <w:sz w:val="20"/>
          <w:szCs w:val="20"/>
          <w:rPrChange w:id="13547" w:author="Eliseo" w:date="2018-09-07T10:06:00Z">
            <w:rPr>
              <w:rFonts w:ascii="Verdana" w:hAnsi="Verdana"/>
            </w:rPr>
          </w:rPrChange>
        </w:rPr>
        <w:t xml:space="preserve"> La queja o denuncia podrá ser formulada ante cualquier órgano del Instituto, debiendo ser remitida dentro del término de cuarenta y ocho horas a la Secretaría Ejecutiva para su trámite, salvo que se requiera de la ratificación de la misma por parte del quejoso; supuesto en el que será remitida una vez ratificada o, en su caso, cuando haya concluido el plazo para ello. </w:t>
      </w:r>
    </w:p>
    <w:p w:rsidR="008949E5" w:rsidRPr="003C5EA6" w:rsidRDefault="00CA6CC0">
      <w:pPr>
        <w:spacing w:after="0" w:line="240" w:lineRule="auto"/>
        <w:ind w:left="0" w:right="0" w:firstLine="0"/>
        <w:jc w:val="left"/>
        <w:rPr>
          <w:rFonts w:ascii="Verdana" w:hAnsi="Verdana"/>
          <w:sz w:val="20"/>
          <w:szCs w:val="20"/>
          <w:rPrChange w:id="13548" w:author="Eliseo" w:date="2018-09-07T10:06:00Z">
            <w:rPr>
              <w:rFonts w:ascii="Verdana" w:hAnsi="Verdana"/>
            </w:rPr>
          </w:rPrChange>
        </w:rPr>
      </w:pPr>
      <w:r w:rsidRPr="003C5EA6">
        <w:rPr>
          <w:rFonts w:ascii="Verdana" w:hAnsi="Verdana"/>
          <w:sz w:val="20"/>
          <w:szCs w:val="20"/>
          <w:rPrChange w:id="13549" w:author="Eliseo" w:date="2018-09-07T10:06:00Z">
            <w:rPr>
              <w:rFonts w:ascii="Verdana" w:hAnsi="Verdana"/>
            </w:rPr>
          </w:rPrChange>
        </w:rPr>
        <w:t xml:space="preserve"> </w:t>
      </w:r>
    </w:p>
    <w:p w:rsidR="008949E5" w:rsidRPr="003C5EA6" w:rsidRDefault="00CA6CC0">
      <w:pPr>
        <w:rPr>
          <w:rFonts w:ascii="Verdana" w:hAnsi="Verdana"/>
          <w:sz w:val="20"/>
          <w:szCs w:val="20"/>
          <w:rPrChange w:id="13550" w:author="Eliseo" w:date="2018-09-07T10:06:00Z">
            <w:rPr>
              <w:rFonts w:ascii="Verdana" w:hAnsi="Verdana"/>
            </w:rPr>
          </w:rPrChange>
        </w:rPr>
      </w:pPr>
      <w:r w:rsidRPr="003C5EA6">
        <w:rPr>
          <w:rFonts w:ascii="Verdana" w:hAnsi="Verdana"/>
          <w:sz w:val="20"/>
          <w:szCs w:val="20"/>
          <w:rPrChange w:id="13551" w:author="Eliseo" w:date="2018-09-07T10:06:00Z">
            <w:rPr>
              <w:rFonts w:ascii="Verdana" w:hAnsi="Verdana"/>
            </w:rPr>
          </w:rPrChange>
        </w:rPr>
        <w:t xml:space="preserve">Los órganos desconcentrados que reciban una queja o denuncia sobre cualquier materia, procederán a enviar el escrito a la Secretaría Ejecutiva, dentro del plazo señalado en el párrafo anterior, una vez que realicen las acciones necesarias para impedir el ocultamiento, menoscabo o destrucción de pruebas, así como para allegarse de elementos probatorios adicionales que estime pudieran aportar elementos para la investigación, sin que dichas medidas impliquen el inicio anticipado de la misma. </w:t>
      </w:r>
    </w:p>
    <w:p w:rsidR="008949E5" w:rsidRPr="003C5EA6" w:rsidRDefault="00CA6CC0">
      <w:pPr>
        <w:spacing w:after="0" w:line="240" w:lineRule="auto"/>
        <w:ind w:left="0" w:right="0" w:firstLine="0"/>
        <w:jc w:val="left"/>
        <w:rPr>
          <w:rFonts w:ascii="Verdana" w:hAnsi="Verdana"/>
          <w:sz w:val="20"/>
          <w:szCs w:val="20"/>
          <w:rPrChange w:id="13552" w:author="Eliseo" w:date="2018-09-07T10:06:00Z">
            <w:rPr>
              <w:rFonts w:ascii="Verdana" w:hAnsi="Verdana"/>
            </w:rPr>
          </w:rPrChange>
        </w:rPr>
      </w:pPr>
      <w:r w:rsidRPr="003C5EA6">
        <w:rPr>
          <w:rFonts w:ascii="Verdana" w:hAnsi="Verdana"/>
          <w:sz w:val="20"/>
          <w:szCs w:val="20"/>
          <w:rPrChange w:id="13553" w:author="Eliseo" w:date="2018-09-07T10:06:00Z">
            <w:rPr>
              <w:rFonts w:ascii="Verdana" w:hAnsi="Verdana"/>
            </w:rPr>
          </w:rPrChange>
        </w:rPr>
        <w:t xml:space="preserve"> </w:t>
      </w:r>
    </w:p>
    <w:p w:rsidR="008949E5" w:rsidRPr="003C5EA6" w:rsidRDefault="00CA6CC0">
      <w:pPr>
        <w:rPr>
          <w:rFonts w:ascii="Verdana" w:hAnsi="Verdana"/>
          <w:sz w:val="20"/>
          <w:szCs w:val="20"/>
          <w:rPrChange w:id="13554" w:author="Eliseo" w:date="2018-09-07T10:06:00Z">
            <w:rPr>
              <w:rFonts w:ascii="Verdana" w:hAnsi="Verdana"/>
            </w:rPr>
          </w:rPrChange>
        </w:rPr>
      </w:pPr>
      <w:r w:rsidRPr="003C5EA6">
        <w:rPr>
          <w:rFonts w:ascii="Verdana" w:hAnsi="Verdana"/>
          <w:sz w:val="20"/>
          <w:szCs w:val="20"/>
          <w:rPrChange w:id="13555" w:author="Eliseo" w:date="2018-09-07T10:06:00Z">
            <w:rPr>
              <w:rFonts w:ascii="Verdana" w:hAnsi="Verdana"/>
            </w:rPr>
          </w:rPrChange>
        </w:rPr>
        <w:t xml:space="preserve">El órgano del Instituto que promueva la denuncia la remitirá inmediatamente a la Secretaría Ejecutiva, para que ésta la examine junto con las pruebas aportadas. </w:t>
      </w:r>
    </w:p>
    <w:p w:rsidR="008949E5" w:rsidRPr="003C5EA6" w:rsidRDefault="00CA6CC0">
      <w:pPr>
        <w:spacing w:after="0" w:line="240" w:lineRule="auto"/>
        <w:ind w:left="0" w:right="0" w:firstLine="0"/>
        <w:jc w:val="left"/>
        <w:rPr>
          <w:rFonts w:ascii="Verdana" w:hAnsi="Verdana"/>
          <w:sz w:val="20"/>
          <w:szCs w:val="20"/>
          <w:rPrChange w:id="13556" w:author="Eliseo" w:date="2018-09-07T10:06:00Z">
            <w:rPr>
              <w:rFonts w:ascii="Verdana" w:hAnsi="Verdana"/>
            </w:rPr>
          </w:rPrChange>
        </w:rPr>
      </w:pPr>
      <w:r w:rsidRPr="003C5EA6">
        <w:rPr>
          <w:rFonts w:ascii="Verdana" w:hAnsi="Verdana"/>
          <w:sz w:val="20"/>
          <w:szCs w:val="20"/>
          <w:rPrChange w:id="13557" w:author="Eliseo" w:date="2018-09-07T10:06:00Z">
            <w:rPr>
              <w:rFonts w:ascii="Verdana" w:hAnsi="Verdana"/>
            </w:rPr>
          </w:rPrChange>
        </w:rPr>
        <w:t xml:space="preserve"> </w:t>
      </w:r>
    </w:p>
    <w:p w:rsidR="008949E5" w:rsidRPr="003C5EA6" w:rsidRDefault="00CA6CC0">
      <w:pPr>
        <w:rPr>
          <w:rFonts w:ascii="Verdana" w:hAnsi="Verdana"/>
          <w:sz w:val="20"/>
          <w:szCs w:val="20"/>
          <w:rPrChange w:id="13558" w:author="Eliseo" w:date="2018-09-07T10:06:00Z">
            <w:rPr>
              <w:rFonts w:ascii="Verdana" w:hAnsi="Verdana"/>
            </w:rPr>
          </w:rPrChange>
        </w:rPr>
      </w:pPr>
      <w:r w:rsidRPr="003C5EA6">
        <w:rPr>
          <w:rFonts w:ascii="Verdana" w:hAnsi="Verdana"/>
          <w:b/>
          <w:sz w:val="20"/>
          <w:szCs w:val="20"/>
          <w:rPrChange w:id="13559" w:author="Eliseo" w:date="2018-09-07T10:06:00Z">
            <w:rPr>
              <w:rFonts w:ascii="Verdana" w:hAnsi="Verdana"/>
              <w:b/>
            </w:rPr>
          </w:rPrChange>
        </w:rPr>
        <w:t>ARTÍCULO 428</w:t>
      </w:r>
      <w:r w:rsidRPr="003C5EA6">
        <w:rPr>
          <w:rFonts w:ascii="Verdana" w:hAnsi="Verdana"/>
          <w:sz w:val="20"/>
          <w:szCs w:val="20"/>
          <w:rPrChange w:id="13560" w:author="Eliseo" w:date="2018-09-07T10:06:00Z">
            <w:rPr>
              <w:rFonts w:ascii="Verdana" w:hAnsi="Verdana"/>
            </w:rPr>
          </w:rPrChange>
        </w:rPr>
        <w:t xml:space="preserve">. Recibida la queja o la denuncia por la Secretaría Ejecutiva, informará inmediatamente al Consejo General de su presentación y procederá a lo siguiente: </w:t>
      </w:r>
    </w:p>
    <w:p w:rsidR="008949E5" w:rsidRPr="003C5EA6" w:rsidRDefault="00CA6CC0">
      <w:pPr>
        <w:spacing w:after="0" w:line="240" w:lineRule="auto"/>
        <w:ind w:left="0" w:right="0" w:firstLine="0"/>
        <w:jc w:val="left"/>
        <w:rPr>
          <w:rFonts w:ascii="Verdana" w:hAnsi="Verdana"/>
          <w:sz w:val="20"/>
          <w:szCs w:val="20"/>
          <w:rPrChange w:id="13561" w:author="Eliseo" w:date="2018-09-07T10:06:00Z">
            <w:rPr>
              <w:rFonts w:ascii="Verdana" w:hAnsi="Verdana"/>
            </w:rPr>
          </w:rPrChange>
        </w:rPr>
      </w:pPr>
      <w:r w:rsidRPr="003C5EA6">
        <w:rPr>
          <w:rFonts w:ascii="Verdana" w:hAnsi="Verdana"/>
          <w:sz w:val="20"/>
          <w:szCs w:val="20"/>
          <w:rPrChange w:id="13562" w:author="Eliseo" w:date="2018-09-07T10:06:00Z">
            <w:rPr>
              <w:rFonts w:ascii="Verdana" w:hAnsi="Verdana"/>
            </w:rPr>
          </w:rPrChange>
        </w:rPr>
        <w:t xml:space="preserve"> </w:t>
      </w:r>
    </w:p>
    <w:p w:rsidR="008949E5" w:rsidRPr="003C5EA6" w:rsidRDefault="00CA6CC0">
      <w:pPr>
        <w:numPr>
          <w:ilvl w:val="0"/>
          <w:numId w:val="223"/>
        </w:numPr>
        <w:rPr>
          <w:rFonts w:ascii="Verdana" w:hAnsi="Verdana"/>
          <w:sz w:val="20"/>
          <w:szCs w:val="20"/>
          <w:rPrChange w:id="13563" w:author="Eliseo" w:date="2018-09-07T10:06:00Z">
            <w:rPr>
              <w:rFonts w:ascii="Verdana" w:hAnsi="Verdana"/>
            </w:rPr>
          </w:rPrChange>
        </w:rPr>
      </w:pPr>
      <w:r w:rsidRPr="003C5EA6">
        <w:rPr>
          <w:rFonts w:ascii="Verdana" w:hAnsi="Verdana"/>
          <w:sz w:val="20"/>
          <w:szCs w:val="20"/>
          <w:rPrChange w:id="13564" w:author="Eliseo" w:date="2018-09-07T10:06:00Z">
            <w:rPr>
              <w:rFonts w:ascii="Verdana" w:hAnsi="Verdana"/>
            </w:rPr>
          </w:rPrChange>
        </w:rPr>
        <w:t xml:space="preserve">Su revisión para determinar si debe prevenir al quejoso; </w:t>
      </w:r>
    </w:p>
    <w:p w:rsidR="008949E5" w:rsidRPr="003C5EA6" w:rsidRDefault="00CA6CC0">
      <w:pPr>
        <w:spacing w:after="0" w:line="240" w:lineRule="auto"/>
        <w:ind w:left="0" w:right="0" w:firstLine="0"/>
        <w:jc w:val="left"/>
        <w:rPr>
          <w:rFonts w:ascii="Verdana" w:hAnsi="Verdana"/>
          <w:sz w:val="20"/>
          <w:szCs w:val="20"/>
          <w:rPrChange w:id="13565" w:author="Eliseo" w:date="2018-09-07T10:06:00Z">
            <w:rPr>
              <w:rFonts w:ascii="Verdana" w:hAnsi="Verdana"/>
            </w:rPr>
          </w:rPrChange>
        </w:rPr>
      </w:pPr>
      <w:r w:rsidRPr="003C5EA6">
        <w:rPr>
          <w:rFonts w:ascii="Verdana" w:hAnsi="Verdana"/>
          <w:sz w:val="20"/>
          <w:szCs w:val="20"/>
          <w:rPrChange w:id="13566" w:author="Eliseo" w:date="2018-09-07T10:06:00Z">
            <w:rPr>
              <w:rFonts w:ascii="Verdana" w:hAnsi="Verdana"/>
            </w:rPr>
          </w:rPrChange>
        </w:rPr>
        <w:t xml:space="preserve"> </w:t>
      </w:r>
    </w:p>
    <w:p w:rsidR="008949E5" w:rsidRPr="003C5EA6" w:rsidRDefault="00CA6CC0">
      <w:pPr>
        <w:numPr>
          <w:ilvl w:val="0"/>
          <w:numId w:val="223"/>
        </w:numPr>
        <w:rPr>
          <w:rFonts w:ascii="Verdana" w:hAnsi="Verdana"/>
          <w:sz w:val="20"/>
          <w:szCs w:val="20"/>
          <w:rPrChange w:id="13567" w:author="Eliseo" w:date="2018-09-07T10:06:00Z">
            <w:rPr>
              <w:rFonts w:ascii="Verdana" w:hAnsi="Verdana"/>
            </w:rPr>
          </w:rPrChange>
        </w:rPr>
      </w:pPr>
      <w:r w:rsidRPr="003C5EA6">
        <w:rPr>
          <w:rFonts w:ascii="Verdana" w:hAnsi="Verdana"/>
          <w:sz w:val="20"/>
          <w:szCs w:val="20"/>
          <w:rPrChange w:id="13568" w:author="Eliseo" w:date="2018-09-07T10:06:00Z">
            <w:rPr>
              <w:rFonts w:ascii="Verdana" w:hAnsi="Verdana"/>
            </w:rPr>
          </w:rPrChange>
        </w:rPr>
        <w:t xml:space="preserve">Su análisis para radicarla, y proceder a la determinación que admita o deseche a la misma; </w:t>
      </w:r>
    </w:p>
    <w:p w:rsidR="008949E5" w:rsidRPr="003C5EA6" w:rsidRDefault="00CA6CC0">
      <w:pPr>
        <w:spacing w:after="0" w:line="240" w:lineRule="auto"/>
        <w:ind w:left="0" w:right="0" w:firstLine="0"/>
        <w:jc w:val="left"/>
        <w:rPr>
          <w:rFonts w:ascii="Verdana" w:hAnsi="Verdana"/>
          <w:sz w:val="20"/>
          <w:szCs w:val="20"/>
          <w:rPrChange w:id="13569" w:author="Eliseo" w:date="2018-09-07T10:06:00Z">
            <w:rPr>
              <w:rFonts w:ascii="Verdana" w:hAnsi="Verdana"/>
            </w:rPr>
          </w:rPrChange>
        </w:rPr>
      </w:pPr>
      <w:r w:rsidRPr="003C5EA6">
        <w:rPr>
          <w:rFonts w:ascii="Verdana" w:hAnsi="Verdana"/>
          <w:sz w:val="20"/>
          <w:szCs w:val="20"/>
          <w:rPrChange w:id="13570" w:author="Eliseo" w:date="2018-09-07T10:06:00Z">
            <w:rPr>
              <w:rFonts w:ascii="Verdana" w:hAnsi="Verdana"/>
            </w:rPr>
          </w:rPrChange>
        </w:rPr>
        <w:t xml:space="preserve"> </w:t>
      </w:r>
    </w:p>
    <w:p w:rsidR="008949E5" w:rsidRPr="003C5EA6" w:rsidRDefault="00CA6CC0">
      <w:pPr>
        <w:numPr>
          <w:ilvl w:val="0"/>
          <w:numId w:val="223"/>
        </w:numPr>
        <w:rPr>
          <w:rFonts w:ascii="Verdana" w:hAnsi="Verdana"/>
          <w:sz w:val="20"/>
          <w:szCs w:val="20"/>
          <w:rPrChange w:id="13571" w:author="Eliseo" w:date="2018-09-07T10:06:00Z">
            <w:rPr>
              <w:rFonts w:ascii="Verdana" w:hAnsi="Verdana"/>
            </w:rPr>
          </w:rPrChange>
        </w:rPr>
      </w:pPr>
      <w:r w:rsidRPr="003C5EA6">
        <w:rPr>
          <w:rFonts w:ascii="Verdana" w:hAnsi="Verdana"/>
          <w:sz w:val="20"/>
          <w:szCs w:val="20"/>
          <w:rPrChange w:id="13572" w:author="Eliseo" w:date="2018-09-07T10:06:00Z">
            <w:rPr>
              <w:rFonts w:ascii="Verdana" w:hAnsi="Verdana"/>
            </w:rPr>
          </w:rPrChange>
        </w:rPr>
        <w:t xml:space="preserve">En su caso, determinar y solicitar las diligencias necesarias para el desarrollo de la Investigación. </w:t>
      </w:r>
    </w:p>
    <w:p w:rsidR="008949E5" w:rsidRPr="003C5EA6" w:rsidRDefault="00CA6CC0">
      <w:pPr>
        <w:spacing w:after="0" w:line="240" w:lineRule="auto"/>
        <w:ind w:left="0" w:right="0" w:firstLine="0"/>
        <w:jc w:val="left"/>
        <w:rPr>
          <w:rFonts w:ascii="Verdana" w:hAnsi="Verdana"/>
          <w:sz w:val="20"/>
          <w:szCs w:val="20"/>
          <w:rPrChange w:id="13573" w:author="Eliseo" w:date="2018-09-07T10:06:00Z">
            <w:rPr>
              <w:rFonts w:ascii="Verdana" w:hAnsi="Verdana"/>
            </w:rPr>
          </w:rPrChange>
        </w:rPr>
      </w:pPr>
      <w:r w:rsidRPr="003C5EA6">
        <w:rPr>
          <w:rFonts w:ascii="Verdana" w:hAnsi="Verdana"/>
          <w:sz w:val="20"/>
          <w:szCs w:val="20"/>
          <w:rPrChange w:id="13574" w:author="Eliseo" w:date="2018-09-07T10:06:00Z">
            <w:rPr>
              <w:rFonts w:ascii="Verdana" w:hAnsi="Verdana"/>
            </w:rPr>
          </w:rPrChange>
        </w:rPr>
        <w:t xml:space="preserve"> </w:t>
      </w:r>
    </w:p>
    <w:p w:rsidR="008949E5" w:rsidRPr="003C5EA6" w:rsidRDefault="00CA6CC0">
      <w:pPr>
        <w:rPr>
          <w:rFonts w:ascii="Verdana" w:hAnsi="Verdana"/>
          <w:sz w:val="20"/>
          <w:szCs w:val="20"/>
          <w:rPrChange w:id="13575" w:author="Eliseo" w:date="2018-09-07T10:06:00Z">
            <w:rPr>
              <w:rFonts w:ascii="Verdana" w:hAnsi="Verdana"/>
            </w:rPr>
          </w:rPrChange>
        </w:rPr>
      </w:pPr>
      <w:r w:rsidRPr="003C5EA6">
        <w:rPr>
          <w:rFonts w:ascii="Verdana" w:hAnsi="Verdana"/>
          <w:sz w:val="20"/>
          <w:szCs w:val="20"/>
          <w:rPrChange w:id="13576" w:author="Eliseo" w:date="2018-09-07T10:06:00Z">
            <w:rPr>
              <w:rFonts w:ascii="Verdana" w:hAnsi="Verdana"/>
            </w:rPr>
          </w:rPrChange>
        </w:rPr>
        <w:t xml:space="preserve">La Unidad Técnica de lo Contencioso Electoral de la Secretaría contará con un plazo de hasta tres días para emitir el acuerdo de radicación y en su caso admisión, contado a partir del día en que reciba la queja o denuncia. En caso de que se hubiese prevenido al quejoso, a partir de la recepción del desahogo de la prevención o de la fecha en la que termine el plazo sin que se hubiese desahogado la misma, de igual forma tendrá un término de tres días para realizar el emplazamiento respectivo de la misma. </w:t>
      </w:r>
    </w:p>
    <w:p w:rsidR="008949E5" w:rsidRPr="003C5EA6" w:rsidRDefault="00CA6CC0">
      <w:pPr>
        <w:spacing w:after="0" w:line="240" w:lineRule="auto"/>
        <w:ind w:left="0" w:right="0" w:firstLine="0"/>
        <w:jc w:val="left"/>
        <w:rPr>
          <w:rFonts w:ascii="Verdana" w:hAnsi="Verdana"/>
          <w:sz w:val="20"/>
          <w:szCs w:val="20"/>
          <w:rPrChange w:id="13577" w:author="Eliseo" w:date="2018-09-07T10:06:00Z">
            <w:rPr>
              <w:rFonts w:ascii="Verdana" w:hAnsi="Verdana"/>
            </w:rPr>
          </w:rPrChange>
        </w:rPr>
      </w:pPr>
      <w:r w:rsidRPr="003C5EA6">
        <w:rPr>
          <w:rFonts w:ascii="Verdana" w:hAnsi="Verdana"/>
          <w:sz w:val="20"/>
          <w:szCs w:val="20"/>
          <w:rPrChange w:id="13578" w:author="Eliseo" w:date="2018-09-07T10:06:00Z">
            <w:rPr>
              <w:rFonts w:ascii="Verdana" w:hAnsi="Verdana"/>
            </w:rPr>
          </w:rPrChange>
        </w:rPr>
        <w:t xml:space="preserve"> </w:t>
      </w:r>
    </w:p>
    <w:p w:rsidR="008949E5" w:rsidRPr="003C5EA6" w:rsidRDefault="00CA6CC0">
      <w:pPr>
        <w:rPr>
          <w:rFonts w:ascii="Verdana" w:hAnsi="Verdana"/>
          <w:sz w:val="20"/>
          <w:szCs w:val="20"/>
          <w:rPrChange w:id="13579" w:author="Eliseo" w:date="2018-09-07T10:06:00Z">
            <w:rPr>
              <w:rFonts w:ascii="Verdana" w:hAnsi="Verdana"/>
            </w:rPr>
          </w:rPrChange>
        </w:rPr>
      </w:pPr>
      <w:r w:rsidRPr="003C5EA6">
        <w:rPr>
          <w:rFonts w:ascii="Verdana" w:hAnsi="Verdana"/>
          <w:sz w:val="20"/>
          <w:szCs w:val="20"/>
          <w:rPrChange w:id="13580" w:author="Eliseo" w:date="2018-09-07T10:06:00Z">
            <w:rPr>
              <w:rFonts w:ascii="Verdana" w:hAnsi="Verdana"/>
            </w:rPr>
          </w:rPrChange>
        </w:rPr>
        <w:t xml:space="preserve">El estudio de las causas de improcedencia o sobreseimiento de la queja o denuncia se realizará de oficio. En caso de advertir que se actualiza una de ellas, la Unidad Técnica de lo Contencioso Electoral de la Secretaría elaborará un proyecto de resolución por el que se proponga el </w:t>
      </w:r>
      <w:proofErr w:type="spellStart"/>
      <w:r w:rsidRPr="003C5EA6">
        <w:rPr>
          <w:rFonts w:ascii="Verdana" w:hAnsi="Verdana"/>
          <w:sz w:val="20"/>
          <w:szCs w:val="20"/>
          <w:rPrChange w:id="13581" w:author="Eliseo" w:date="2018-09-07T10:06:00Z">
            <w:rPr>
              <w:rFonts w:ascii="Verdana" w:hAnsi="Verdana"/>
            </w:rPr>
          </w:rPrChange>
        </w:rPr>
        <w:t>desechamiento</w:t>
      </w:r>
      <w:proofErr w:type="spellEnd"/>
      <w:r w:rsidRPr="003C5EA6">
        <w:rPr>
          <w:rFonts w:ascii="Verdana" w:hAnsi="Verdana"/>
          <w:sz w:val="20"/>
          <w:szCs w:val="20"/>
          <w:rPrChange w:id="13582" w:author="Eliseo" w:date="2018-09-07T10:06:00Z">
            <w:rPr>
              <w:rFonts w:ascii="Verdana" w:hAnsi="Verdana"/>
            </w:rPr>
          </w:rPrChange>
        </w:rPr>
        <w:t xml:space="preserve"> o sobreseimiento, según corresponda. </w:t>
      </w:r>
    </w:p>
    <w:p w:rsidR="008949E5" w:rsidRPr="003C5EA6" w:rsidRDefault="00CA6CC0">
      <w:pPr>
        <w:spacing w:after="0" w:line="240" w:lineRule="auto"/>
        <w:ind w:left="0" w:right="0" w:firstLine="0"/>
        <w:jc w:val="left"/>
        <w:rPr>
          <w:rFonts w:ascii="Verdana" w:hAnsi="Verdana"/>
          <w:sz w:val="20"/>
          <w:szCs w:val="20"/>
          <w:rPrChange w:id="13583" w:author="Eliseo" w:date="2018-09-07T10:06:00Z">
            <w:rPr>
              <w:rFonts w:ascii="Verdana" w:hAnsi="Verdana"/>
            </w:rPr>
          </w:rPrChange>
        </w:rPr>
      </w:pPr>
      <w:r w:rsidRPr="003C5EA6">
        <w:rPr>
          <w:rFonts w:ascii="Verdana" w:hAnsi="Verdana"/>
          <w:sz w:val="20"/>
          <w:szCs w:val="20"/>
          <w:rPrChange w:id="13584" w:author="Eliseo" w:date="2018-09-07T10:06:00Z">
            <w:rPr>
              <w:rFonts w:ascii="Verdana" w:hAnsi="Verdana"/>
            </w:rPr>
          </w:rPrChange>
        </w:rPr>
        <w:t xml:space="preserve"> </w:t>
      </w:r>
    </w:p>
    <w:p w:rsidR="008949E5" w:rsidRPr="003C5EA6" w:rsidRDefault="00CA6CC0">
      <w:pPr>
        <w:rPr>
          <w:rFonts w:ascii="Verdana" w:hAnsi="Verdana"/>
          <w:sz w:val="20"/>
          <w:szCs w:val="20"/>
          <w:rPrChange w:id="13585" w:author="Eliseo" w:date="2018-09-07T10:06:00Z">
            <w:rPr>
              <w:rFonts w:ascii="Verdana" w:hAnsi="Verdana"/>
            </w:rPr>
          </w:rPrChange>
        </w:rPr>
      </w:pPr>
      <w:r w:rsidRPr="003C5EA6">
        <w:rPr>
          <w:rFonts w:ascii="Verdana" w:hAnsi="Verdana"/>
          <w:sz w:val="20"/>
          <w:szCs w:val="20"/>
          <w:rPrChange w:id="13586" w:author="Eliseo" w:date="2018-09-07T10:06:00Z">
            <w:rPr>
              <w:rFonts w:ascii="Verdana" w:hAnsi="Verdana"/>
            </w:rPr>
          </w:rPrChange>
        </w:rPr>
        <w:t xml:space="preserve">Si en el trascurso de la sustanciación de una investigación la Unidad Técnica de lo Contencioso Electoral de la Secretaría Ejecutiva advierte hechos distintos al objeto de ese procedimiento que puedan constituir distintas violaciones electorales, o la responsabilidad de actores diversos a los denunciados, la Secretaría Ejecutiva podrá ordenar el inicio, de oficio, de un nuevo procedimiento de investigación. </w:t>
      </w:r>
    </w:p>
    <w:p w:rsidR="008949E5" w:rsidRPr="003C5EA6" w:rsidRDefault="00CA6CC0">
      <w:pPr>
        <w:spacing w:after="0" w:line="240" w:lineRule="auto"/>
        <w:ind w:left="0" w:right="0" w:firstLine="0"/>
        <w:jc w:val="left"/>
        <w:rPr>
          <w:rFonts w:ascii="Verdana" w:hAnsi="Verdana"/>
          <w:sz w:val="20"/>
          <w:szCs w:val="20"/>
          <w:rPrChange w:id="13587" w:author="Eliseo" w:date="2018-09-07T10:06:00Z">
            <w:rPr>
              <w:rFonts w:ascii="Verdana" w:hAnsi="Verdana"/>
            </w:rPr>
          </w:rPrChange>
        </w:rPr>
      </w:pPr>
      <w:r w:rsidRPr="003C5EA6">
        <w:rPr>
          <w:rFonts w:ascii="Verdana" w:hAnsi="Verdana"/>
          <w:sz w:val="20"/>
          <w:szCs w:val="20"/>
          <w:rPrChange w:id="13588"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13589" w:author="Eliseo" w:date="2018-09-07T10:06:00Z">
            <w:rPr>
              <w:rFonts w:ascii="Verdana" w:hAnsi="Verdana"/>
            </w:rPr>
          </w:rPrChange>
        </w:rPr>
      </w:pPr>
      <w:r w:rsidRPr="003C5EA6">
        <w:rPr>
          <w:rFonts w:ascii="Verdana" w:hAnsi="Verdana"/>
          <w:sz w:val="20"/>
          <w:szCs w:val="20"/>
          <w:rPrChange w:id="13590" w:author="Eliseo" w:date="2018-09-07T10:06:00Z">
            <w:rPr>
              <w:rFonts w:ascii="Verdana" w:hAnsi="Verdana"/>
            </w:rPr>
          </w:rPrChange>
        </w:rPr>
        <w:t xml:space="preserve">La Unidad Técnica de lo Contencioso Electoral de la Secretaría Ejecutiva llevará un registro de las quejas desechadas e informará de ello al Consejo. </w:t>
      </w:r>
    </w:p>
    <w:p w:rsidR="008949E5" w:rsidRPr="003C5EA6" w:rsidRDefault="00CA6CC0">
      <w:pPr>
        <w:spacing w:after="0" w:line="240" w:lineRule="auto"/>
        <w:ind w:left="0" w:right="0" w:firstLine="0"/>
        <w:jc w:val="left"/>
        <w:rPr>
          <w:rFonts w:ascii="Verdana" w:hAnsi="Verdana"/>
          <w:sz w:val="20"/>
          <w:szCs w:val="20"/>
          <w:rPrChange w:id="13591" w:author="Eliseo" w:date="2018-09-07T10:06:00Z">
            <w:rPr>
              <w:rFonts w:ascii="Verdana" w:hAnsi="Verdana"/>
            </w:rPr>
          </w:rPrChange>
        </w:rPr>
      </w:pPr>
      <w:r w:rsidRPr="003C5EA6">
        <w:rPr>
          <w:rFonts w:ascii="Verdana" w:hAnsi="Verdana"/>
          <w:sz w:val="20"/>
          <w:szCs w:val="20"/>
          <w:rPrChange w:id="13592"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3593" w:author="Eliseo" w:date="2018-09-07T10:06:00Z">
            <w:rPr>
              <w:rFonts w:ascii="Verdana" w:hAnsi="Verdana"/>
            </w:rPr>
          </w:rPrChange>
        </w:rPr>
      </w:pPr>
      <w:r w:rsidRPr="003C5EA6">
        <w:rPr>
          <w:rFonts w:ascii="Verdana" w:hAnsi="Verdana"/>
          <w:b/>
          <w:sz w:val="20"/>
          <w:szCs w:val="20"/>
          <w:rPrChange w:id="13594" w:author="Eliseo" w:date="2018-09-07T10:06:00Z">
            <w:rPr>
              <w:rFonts w:ascii="Verdana" w:hAnsi="Verdana"/>
              <w:b/>
            </w:rPr>
          </w:rPrChange>
        </w:rPr>
        <w:t>ARTÍCULO 429.</w:t>
      </w:r>
      <w:r w:rsidRPr="003C5EA6">
        <w:rPr>
          <w:rFonts w:ascii="Verdana" w:hAnsi="Verdana"/>
          <w:sz w:val="20"/>
          <w:szCs w:val="20"/>
          <w:rPrChange w:id="13595" w:author="Eliseo" w:date="2018-09-07T10:06:00Z">
            <w:rPr>
              <w:rFonts w:ascii="Verdana" w:hAnsi="Verdana"/>
            </w:rPr>
          </w:rPrChange>
        </w:rPr>
        <w:t xml:space="preserve"> La queja o denuncia será desechada de plano, cuando: </w:t>
      </w:r>
    </w:p>
    <w:p w:rsidR="008949E5" w:rsidRPr="003C5EA6" w:rsidRDefault="00CA6CC0">
      <w:pPr>
        <w:spacing w:after="0" w:line="240" w:lineRule="auto"/>
        <w:ind w:left="0" w:right="0" w:firstLine="0"/>
        <w:jc w:val="left"/>
        <w:rPr>
          <w:rFonts w:ascii="Verdana" w:hAnsi="Verdana"/>
          <w:sz w:val="20"/>
          <w:szCs w:val="20"/>
          <w:rPrChange w:id="13596" w:author="Eliseo" w:date="2018-09-07T10:06:00Z">
            <w:rPr>
              <w:rFonts w:ascii="Verdana" w:hAnsi="Verdana"/>
            </w:rPr>
          </w:rPrChange>
        </w:rPr>
      </w:pPr>
      <w:r w:rsidRPr="003C5EA6">
        <w:rPr>
          <w:rFonts w:ascii="Verdana" w:hAnsi="Verdana"/>
          <w:sz w:val="20"/>
          <w:szCs w:val="20"/>
          <w:rPrChange w:id="13597" w:author="Eliseo" w:date="2018-09-07T10:06:00Z">
            <w:rPr>
              <w:rFonts w:ascii="Verdana" w:hAnsi="Verdana"/>
            </w:rPr>
          </w:rPrChange>
        </w:rPr>
        <w:t xml:space="preserve"> </w:t>
      </w:r>
    </w:p>
    <w:p w:rsidR="008949E5" w:rsidRPr="003C5EA6" w:rsidRDefault="00CA6CC0">
      <w:pPr>
        <w:numPr>
          <w:ilvl w:val="0"/>
          <w:numId w:val="224"/>
        </w:numPr>
        <w:rPr>
          <w:rFonts w:ascii="Verdana" w:hAnsi="Verdana"/>
          <w:sz w:val="20"/>
          <w:szCs w:val="20"/>
          <w:rPrChange w:id="13598" w:author="Eliseo" w:date="2018-09-07T10:06:00Z">
            <w:rPr>
              <w:rFonts w:ascii="Verdana" w:hAnsi="Verdana"/>
            </w:rPr>
          </w:rPrChange>
        </w:rPr>
      </w:pPr>
      <w:r w:rsidRPr="003C5EA6">
        <w:rPr>
          <w:rFonts w:ascii="Verdana" w:hAnsi="Verdana"/>
          <w:sz w:val="20"/>
          <w:szCs w:val="20"/>
          <w:rPrChange w:id="13599" w:author="Eliseo" w:date="2018-09-07T10:06:00Z">
            <w:rPr>
              <w:rFonts w:ascii="Verdana" w:hAnsi="Verdana"/>
            </w:rPr>
          </w:rPrChange>
        </w:rPr>
        <w:t xml:space="preserve">El escrito no cuente con el nombre, la firma autógrafa o huella digital del quejoso o denunciante; </w:t>
      </w:r>
    </w:p>
    <w:p w:rsidR="008949E5" w:rsidRPr="003C5EA6" w:rsidRDefault="00CA6CC0">
      <w:pPr>
        <w:numPr>
          <w:ilvl w:val="0"/>
          <w:numId w:val="224"/>
        </w:numPr>
        <w:rPr>
          <w:rFonts w:ascii="Verdana" w:hAnsi="Verdana"/>
          <w:sz w:val="20"/>
          <w:szCs w:val="20"/>
          <w:rPrChange w:id="13600" w:author="Eliseo" w:date="2018-09-07T10:06:00Z">
            <w:rPr>
              <w:rFonts w:ascii="Verdana" w:hAnsi="Verdana"/>
            </w:rPr>
          </w:rPrChange>
        </w:rPr>
      </w:pPr>
      <w:r w:rsidRPr="003C5EA6">
        <w:rPr>
          <w:rFonts w:ascii="Verdana" w:hAnsi="Verdana"/>
          <w:sz w:val="20"/>
          <w:szCs w:val="20"/>
          <w:rPrChange w:id="13601" w:author="Eliseo" w:date="2018-09-07T10:06:00Z">
            <w:rPr>
              <w:rFonts w:ascii="Verdana" w:hAnsi="Verdana"/>
            </w:rPr>
          </w:rPrChange>
        </w:rPr>
        <w:t xml:space="preserve">Cuando sea necesaria la ratificación del escrito y sea requerido, no lo haga dentro del término otorgado; </w:t>
      </w:r>
    </w:p>
    <w:p w:rsidR="008949E5" w:rsidRPr="003C5EA6" w:rsidRDefault="00CA6CC0">
      <w:pPr>
        <w:spacing w:after="0" w:line="240" w:lineRule="auto"/>
        <w:ind w:left="0" w:right="0" w:firstLine="0"/>
        <w:jc w:val="left"/>
        <w:rPr>
          <w:rFonts w:ascii="Verdana" w:hAnsi="Verdana"/>
          <w:sz w:val="20"/>
          <w:szCs w:val="20"/>
          <w:rPrChange w:id="13602" w:author="Eliseo" w:date="2018-09-07T10:06:00Z">
            <w:rPr>
              <w:rFonts w:ascii="Verdana" w:hAnsi="Verdana"/>
            </w:rPr>
          </w:rPrChange>
        </w:rPr>
      </w:pPr>
      <w:r w:rsidRPr="003C5EA6">
        <w:rPr>
          <w:rFonts w:ascii="Verdana" w:hAnsi="Verdana"/>
          <w:sz w:val="20"/>
          <w:szCs w:val="20"/>
          <w:rPrChange w:id="13603" w:author="Eliseo" w:date="2018-09-07T10:06:00Z">
            <w:rPr>
              <w:rFonts w:ascii="Verdana" w:hAnsi="Verdana"/>
            </w:rPr>
          </w:rPrChange>
        </w:rPr>
        <w:t xml:space="preserve"> </w:t>
      </w:r>
    </w:p>
    <w:p w:rsidR="008949E5" w:rsidRPr="003C5EA6" w:rsidRDefault="00CA6CC0">
      <w:pPr>
        <w:numPr>
          <w:ilvl w:val="0"/>
          <w:numId w:val="224"/>
        </w:numPr>
        <w:rPr>
          <w:rFonts w:ascii="Verdana" w:hAnsi="Verdana"/>
          <w:sz w:val="20"/>
          <w:szCs w:val="20"/>
          <w:rPrChange w:id="13604" w:author="Eliseo" w:date="2018-09-07T10:06:00Z">
            <w:rPr>
              <w:rFonts w:ascii="Verdana" w:hAnsi="Verdana"/>
            </w:rPr>
          </w:rPrChange>
        </w:rPr>
      </w:pPr>
      <w:r w:rsidRPr="003C5EA6">
        <w:rPr>
          <w:rFonts w:ascii="Verdana" w:hAnsi="Verdana"/>
          <w:sz w:val="20"/>
          <w:szCs w:val="20"/>
          <w:rPrChange w:id="13605" w:author="Eliseo" w:date="2018-09-07T10:06:00Z">
            <w:rPr>
              <w:rFonts w:ascii="Verdana" w:hAnsi="Verdana"/>
            </w:rPr>
          </w:rPrChange>
        </w:rPr>
        <w:t xml:space="preserve">No se acredite la personalidad con que se promueva; y </w:t>
      </w:r>
    </w:p>
    <w:p w:rsidR="008949E5" w:rsidRPr="003C5EA6" w:rsidRDefault="00CA6CC0">
      <w:pPr>
        <w:spacing w:after="0" w:line="240" w:lineRule="auto"/>
        <w:ind w:left="0" w:right="0" w:firstLine="0"/>
        <w:jc w:val="left"/>
        <w:rPr>
          <w:rFonts w:ascii="Verdana" w:hAnsi="Verdana"/>
          <w:sz w:val="20"/>
          <w:szCs w:val="20"/>
          <w:rPrChange w:id="13606" w:author="Eliseo" w:date="2018-09-07T10:06:00Z">
            <w:rPr>
              <w:rFonts w:ascii="Verdana" w:hAnsi="Verdana"/>
            </w:rPr>
          </w:rPrChange>
        </w:rPr>
      </w:pPr>
      <w:r w:rsidRPr="003C5EA6">
        <w:rPr>
          <w:rFonts w:ascii="Verdana" w:hAnsi="Verdana"/>
          <w:sz w:val="20"/>
          <w:szCs w:val="20"/>
          <w:rPrChange w:id="13607" w:author="Eliseo" w:date="2018-09-07T10:06:00Z">
            <w:rPr>
              <w:rFonts w:ascii="Verdana" w:hAnsi="Verdana"/>
            </w:rPr>
          </w:rPrChange>
        </w:rPr>
        <w:t xml:space="preserve"> </w:t>
      </w:r>
    </w:p>
    <w:p w:rsidR="008949E5" w:rsidRPr="003C5EA6" w:rsidRDefault="00CA6CC0">
      <w:pPr>
        <w:numPr>
          <w:ilvl w:val="0"/>
          <w:numId w:val="224"/>
        </w:numPr>
        <w:rPr>
          <w:rFonts w:ascii="Verdana" w:hAnsi="Verdana"/>
          <w:sz w:val="20"/>
          <w:szCs w:val="20"/>
          <w:rPrChange w:id="13608" w:author="Eliseo" w:date="2018-09-07T10:06:00Z">
            <w:rPr>
              <w:rFonts w:ascii="Verdana" w:hAnsi="Verdana"/>
            </w:rPr>
          </w:rPrChange>
        </w:rPr>
      </w:pPr>
      <w:r w:rsidRPr="003C5EA6">
        <w:rPr>
          <w:rFonts w:ascii="Verdana" w:hAnsi="Verdana"/>
          <w:sz w:val="20"/>
          <w:szCs w:val="20"/>
          <w:rPrChange w:id="13609" w:author="Eliseo" w:date="2018-09-07T10:06:00Z">
            <w:rPr>
              <w:rFonts w:ascii="Verdana" w:hAnsi="Verdana"/>
            </w:rPr>
          </w:rPrChange>
        </w:rPr>
        <w:t xml:space="preserve">Resulte frívola, intrascendente o superficial. </w:t>
      </w:r>
    </w:p>
    <w:p w:rsidR="008949E5" w:rsidRPr="003C5EA6" w:rsidRDefault="00CA6CC0">
      <w:pPr>
        <w:spacing w:after="0" w:line="240" w:lineRule="auto"/>
        <w:ind w:left="0" w:right="0" w:firstLine="0"/>
        <w:jc w:val="left"/>
        <w:rPr>
          <w:rFonts w:ascii="Verdana" w:hAnsi="Verdana"/>
          <w:sz w:val="20"/>
          <w:szCs w:val="20"/>
          <w:rPrChange w:id="13610" w:author="Eliseo" w:date="2018-09-07T10:06:00Z">
            <w:rPr>
              <w:rFonts w:ascii="Verdana" w:hAnsi="Verdana"/>
            </w:rPr>
          </w:rPrChange>
        </w:rPr>
      </w:pPr>
      <w:r w:rsidRPr="003C5EA6">
        <w:rPr>
          <w:rFonts w:ascii="Verdana" w:hAnsi="Verdana"/>
          <w:sz w:val="20"/>
          <w:szCs w:val="20"/>
          <w:rPrChange w:id="13611" w:author="Eliseo" w:date="2018-09-07T10:06:00Z">
            <w:rPr>
              <w:rFonts w:ascii="Verdana" w:hAnsi="Verdana"/>
            </w:rPr>
          </w:rPrChange>
        </w:rPr>
        <w:t xml:space="preserve"> </w:t>
      </w:r>
    </w:p>
    <w:p w:rsidR="008949E5" w:rsidRPr="003C5EA6" w:rsidRDefault="00CA6CC0">
      <w:pPr>
        <w:rPr>
          <w:rFonts w:ascii="Verdana" w:hAnsi="Verdana"/>
          <w:sz w:val="20"/>
          <w:szCs w:val="20"/>
          <w:rPrChange w:id="13612" w:author="Eliseo" w:date="2018-09-07T10:06:00Z">
            <w:rPr>
              <w:rFonts w:ascii="Verdana" w:hAnsi="Verdana"/>
            </w:rPr>
          </w:rPrChange>
        </w:rPr>
      </w:pPr>
      <w:r w:rsidRPr="003C5EA6">
        <w:rPr>
          <w:rFonts w:ascii="Verdana" w:hAnsi="Verdana"/>
          <w:sz w:val="20"/>
          <w:szCs w:val="20"/>
          <w:rPrChange w:id="13613" w:author="Eliseo" w:date="2018-09-07T10:06:00Z">
            <w:rPr>
              <w:rFonts w:ascii="Verdana" w:hAnsi="Verdana"/>
            </w:rPr>
          </w:rPrChange>
        </w:rPr>
        <w:t xml:space="preserve">Independientemente de las sanciones a que se haga acreedor el </w:t>
      </w:r>
      <w:proofErr w:type="spellStart"/>
      <w:r w:rsidRPr="003C5EA6">
        <w:rPr>
          <w:rFonts w:ascii="Verdana" w:hAnsi="Verdana"/>
          <w:sz w:val="20"/>
          <w:szCs w:val="20"/>
          <w:rPrChange w:id="13614" w:author="Eliseo" w:date="2018-09-07T10:06:00Z">
            <w:rPr>
              <w:rFonts w:ascii="Verdana" w:hAnsi="Verdana"/>
            </w:rPr>
          </w:rPrChange>
        </w:rPr>
        <w:t>promovente</w:t>
      </w:r>
      <w:proofErr w:type="spellEnd"/>
      <w:r w:rsidRPr="003C5EA6">
        <w:rPr>
          <w:rFonts w:ascii="Verdana" w:hAnsi="Verdana"/>
          <w:sz w:val="20"/>
          <w:szCs w:val="20"/>
          <w:rPrChange w:id="13615" w:author="Eliseo" w:date="2018-09-07T10:06:00Z">
            <w:rPr>
              <w:rFonts w:ascii="Verdana" w:hAnsi="Verdana"/>
            </w:rPr>
          </w:rPrChange>
        </w:rPr>
        <w:t xml:space="preserve"> dada la frivolidad. </w:t>
      </w:r>
    </w:p>
    <w:p w:rsidR="008949E5" w:rsidRPr="003C5EA6" w:rsidRDefault="00CA6CC0">
      <w:pPr>
        <w:spacing w:after="0" w:line="240" w:lineRule="auto"/>
        <w:ind w:left="0" w:right="0" w:firstLine="0"/>
        <w:jc w:val="left"/>
        <w:rPr>
          <w:rFonts w:ascii="Verdana" w:hAnsi="Verdana"/>
          <w:sz w:val="20"/>
          <w:szCs w:val="20"/>
          <w:rPrChange w:id="13616" w:author="Eliseo" w:date="2018-09-07T10:06:00Z">
            <w:rPr>
              <w:rFonts w:ascii="Verdana" w:hAnsi="Verdana"/>
            </w:rPr>
          </w:rPrChange>
        </w:rPr>
      </w:pPr>
      <w:r w:rsidRPr="003C5EA6">
        <w:rPr>
          <w:rFonts w:ascii="Verdana" w:hAnsi="Verdana"/>
          <w:sz w:val="20"/>
          <w:szCs w:val="20"/>
          <w:rPrChange w:id="13617"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3618" w:author="Eliseo" w:date="2018-09-07T10:06:00Z">
            <w:rPr>
              <w:rFonts w:ascii="Verdana" w:hAnsi="Verdana"/>
            </w:rPr>
          </w:rPrChange>
        </w:rPr>
      </w:pPr>
      <w:r w:rsidRPr="003C5EA6">
        <w:rPr>
          <w:rFonts w:ascii="Verdana" w:hAnsi="Verdana"/>
          <w:sz w:val="20"/>
          <w:szCs w:val="20"/>
          <w:rPrChange w:id="13619" w:author="Eliseo" w:date="2018-09-07T10:06:00Z">
            <w:rPr>
              <w:rFonts w:ascii="Verdana" w:hAnsi="Verdana"/>
            </w:rPr>
          </w:rPrChange>
        </w:rPr>
        <w:t xml:space="preserve">Considerándose frívolas las siguientes: </w:t>
      </w:r>
    </w:p>
    <w:p w:rsidR="008949E5" w:rsidRPr="003C5EA6" w:rsidRDefault="00CA6CC0">
      <w:pPr>
        <w:spacing w:after="0" w:line="240" w:lineRule="auto"/>
        <w:ind w:left="0" w:right="0" w:firstLine="0"/>
        <w:jc w:val="left"/>
        <w:rPr>
          <w:rFonts w:ascii="Verdana" w:hAnsi="Verdana"/>
          <w:sz w:val="20"/>
          <w:szCs w:val="20"/>
          <w:rPrChange w:id="13620" w:author="Eliseo" w:date="2018-09-07T10:06:00Z">
            <w:rPr>
              <w:rFonts w:ascii="Verdana" w:hAnsi="Verdana"/>
            </w:rPr>
          </w:rPrChange>
        </w:rPr>
      </w:pPr>
      <w:r w:rsidRPr="003C5EA6">
        <w:rPr>
          <w:rFonts w:ascii="Verdana" w:hAnsi="Verdana"/>
          <w:sz w:val="20"/>
          <w:szCs w:val="20"/>
          <w:rPrChange w:id="13621" w:author="Eliseo" w:date="2018-09-07T10:06:00Z">
            <w:rPr>
              <w:rFonts w:ascii="Verdana" w:hAnsi="Verdana"/>
            </w:rPr>
          </w:rPrChange>
        </w:rPr>
        <w:t xml:space="preserve"> </w:t>
      </w:r>
    </w:p>
    <w:p w:rsidR="008949E5" w:rsidRPr="003C5EA6" w:rsidRDefault="00CA6CC0">
      <w:pPr>
        <w:numPr>
          <w:ilvl w:val="0"/>
          <w:numId w:val="225"/>
        </w:numPr>
        <w:rPr>
          <w:rFonts w:ascii="Verdana" w:hAnsi="Verdana"/>
          <w:sz w:val="20"/>
          <w:szCs w:val="20"/>
          <w:rPrChange w:id="13622" w:author="Eliseo" w:date="2018-09-07T10:06:00Z">
            <w:rPr>
              <w:rFonts w:ascii="Verdana" w:hAnsi="Verdana"/>
            </w:rPr>
          </w:rPrChange>
        </w:rPr>
      </w:pPr>
      <w:r w:rsidRPr="003C5EA6">
        <w:rPr>
          <w:rFonts w:ascii="Verdana" w:hAnsi="Verdana"/>
          <w:sz w:val="20"/>
          <w:szCs w:val="20"/>
          <w:rPrChange w:id="13623" w:author="Eliseo" w:date="2018-09-07T10:06:00Z">
            <w:rPr>
              <w:rFonts w:ascii="Verdana" w:hAnsi="Verdana"/>
            </w:rPr>
          </w:rPrChange>
        </w:rPr>
        <w:t xml:space="preserve">Las demandas o promociones en las cuales se formulen pretensiones que no se pueden alcanzar jurídicamente, por ser notorio y evidente que no se encuentran al amparo del derecho; </w:t>
      </w:r>
    </w:p>
    <w:p w:rsidR="008949E5" w:rsidRPr="003C5EA6" w:rsidRDefault="00CA6CC0">
      <w:pPr>
        <w:spacing w:after="0" w:line="240" w:lineRule="auto"/>
        <w:ind w:left="0" w:right="0" w:firstLine="0"/>
        <w:jc w:val="left"/>
        <w:rPr>
          <w:rFonts w:ascii="Verdana" w:hAnsi="Verdana"/>
          <w:sz w:val="20"/>
          <w:szCs w:val="20"/>
          <w:rPrChange w:id="13624" w:author="Eliseo" w:date="2018-09-07T10:06:00Z">
            <w:rPr>
              <w:rFonts w:ascii="Verdana" w:hAnsi="Verdana"/>
            </w:rPr>
          </w:rPrChange>
        </w:rPr>
      </w:pPr>
      <w:r w:rsidRPr="003C5EA6">
        <w:rPr>
          <w:rFonts w:ascii="Verdana" w:hAnsi="Verdana"/>
          <w:sz w:val="20"/>
          <w:szCs w:val="20"/>
          <w:rPrChange w:id="13625" w:author="Eliseo" w:date="2018-09-07T10:06:00Z">
            <w:rPr>
              <w:rFonts w:ascii="Verdana" w:hAnsi="Verdana"/>
            </w:rPr>
          </w:rPrChange>
        </w:rPr>
        <w:t xml:space="preserve"> </w:t>
      </w:r>
    </w:p>
    <w:p w:rsidR="008949E5" w:rsidRPr="003C5EA6" w:rsidRDefault="00CA6CC0">
      <w:pPr>
        <w:numPr>
          <w:ilvl w:val="0"/>
          <w:numId w:val="225"/>
        </w:numPr>
        <w:rPr>
          <w:rFonts w:ascii="Verdana" w:hAnsi="Verdana"/>
          <w:sz w:val="20"/>
          <w:szCs w:val="20"/>
          <w:rPrChange w:id="13626" w:author="Eliseo" w:date="2018-09-07T10:06:00Z">
            <w:rPr>
              <w:rFonts w:ascii="Verdana" w:hAnsi="Verdana"/>
            </w:rPr>
          </w:rPrChange>
        </w:rPr>
      </w:pPr>
      <w:r w:rsidRPr="003C5EA6">
        <w:rPr>
          <w:rFonts w:ascii="Verdana" w:hAnsi="Verdana"/>
          <w:sz w:val="20"/>
          <w:szCs w:val="20"/>
          <w:rPrChange w:id="13627" w:author="Eliseo" w:date="2018-09-07T10:06:00Z">
            <w:rPr>
              <w:rFonts w:ascii="Verdana" w:hAnsi="Verdana"/>
            </w:rPr>
          </w:rPrChange>
        </w:rPr>
        <w:t xml:space="preserve">Aquéllas que refieran hechos que resulten falsos o inexistentes de la sola lectura cuidadosa del escrito y no se presenten las pruebas mínimas para acreditar su veracidad; </w:t>
      </w:r>
    </w:p>
    <w:p w:rsidR="008949E5" w:rsidRPr="003C5EA6" w:rsidRDefault="00CA6CC0">
      <w:pPr>
        <w:spacing w:after="0" w:line="240" w:lineRule="auto"/>
        <w:ind w:left="0" w:right="0" w:firstLine="0"/>
        <w:jc w:val="left"/>
        <w:rPr>
          <w:rFonts w:ascii="Verdana" w:hAnsi="Verdana"/>
          <w:sz w:val="20"/>
          <w:szCs w:val="20"/>
          <w:rPrChange w:id="13628" w:author="Eliseo" w:date="2018-09-07T10:06:00Z">
            <w:rPr>
              <w:rFonts w:ascii="Verdana" w:hAnsi="Verdana"/>
            </w:rPr>
          </w:rPrChange>
        </w:rPr>
      </w:pPr>
      <w:r w:rsidRPr="003C5EA6">
        <w:rPr>
          <w:rFonts w:ascii="Verdana" w:hAnsi="Verdana"/>
          <w:sz w:val="20"/>
          <w:szCs w:val="20"/>
          <w:rPrChange w:id="13629" w:author="Eliseo" w:date="2018-09-07T10:06:00Z">
            <w:rPr>
              <w:rFonts w:ascii="Verdana" w:hAnsi="Verdana"/>
            </w:rPr>
          </w:rPrChange>
        </w:rPr>
        <w:t xml:space="preserve"> </w:t>
      </w:r>
    </w:p>
    <w:p w:rsidR="008949E5" w:rsidRPr="003C5EA6" w:rsidRDefault="00CA6CC0">
      <w:pPr>
        <w:numPr>
          <w:ilvl w:val="0"/>
          <w:numId w:val="225"/>
        </w:numPr>
        <w:rPr>
          <w:rFonts w:ascii="Verdana" w:hAnsi="Verdana"/>
          <w:sz w:val="20"/>
          <w:szCs w:val="20"/>
          <w:rPrChange w:id="13630" w:author="Eliseo" w:date="2018-09-07T10:06:00Z">
            <w:rPr>
              <w:rFonts w:ascii="Verdana" w:hAnsi="Verdana"/>
            </w:rPr>
          </w:rPrChange>
        </w:rPr>
      </w:pPr>
      <w:r w:rsidRPr="003C5EA6">
        <w:rPr>
          <w:rFonts w:ascii="Verdana" w:hAnsi="Verdana"/>
          <w:sz w:val="20"/>
          <w:szCs w:val="20"/>
          <w:rPrChange w:id="13631" w:author="Eliseo" w:date="2018-09-07T10:06:00Z">
            <w:rPr>
              <w:rFonts w:ascii="Verdana" w:hAnsi="Verdana"/>
            </w:rPr>
          </w:rPrChange>
        </w:rPr>
        <w:t xml:space="preserve">Aquéllas que se refieran a hechos que no constituyan una falta o violación electoral, y </w:t>
      </w:r>
    </w:p>
    <w:p w:rsidR="008949E5" w:rsidRPr="003C5EA6" w:rsidRDefault="00CA6CC0">
      <w:pPr>
        <w:spacing w:after="0" w:line="240" w:lineRule="auto"/>
        <w:ind w:left="0" w:right="0" w:firstLine="0"/>
        <w:jc w:val="left"/>
        <w:rPr>
          <w:rFonts w:ascii="Verdana" w:hAnsi="Verdana"/>
          <w:sz w:val="20"/>
          <w:szCs w:val="20"/>
          <w:rPrChange w:id="13632" w:author="Eliseo" w:date="2018-09-07T10:06:00Z">
            <w:rPr>
              <w:rFonts w:ascii="Verdana" w:hAnsi="Verdana"/>
            </w:rPr>
          </w:rPrChange>
        </w:rPr>
      </w:pPr>
      <w:r w:rsidRPr="003C5EA6">
        <w:rPr>
          <w:rFonts w:ascii="Verdana" w:hAnsi="Verdana"/>
          <w:sz w:val="20"/>
          <w:szCs w:val="20"/>
          <w:rPrChange w:id="13633" w:author="Eliseo" w:date="2018-09-07T10:06:00Z">
            <w:rPr>
              <w:rFonts w:ascii="Verdana" w:hAnsi="Verdana"/>
            </w:rPr>
          </w:rPrChange>
        </w:rPr>
        <w:t xml:space="preserve"> </w:t>
      </w:r>
    </w:p>
    <w:p w:rsidR="008949E5" w:rsidRPr="003C5EA6" w:rsidRDefault="00CA6CC0">
      <w:pPr>
        <w:numPr>
          <w:ilvl w:val="0"/>
          <w:numId w:val="225"/>
        </w:numPr>
        <w:rPr>
          <w:rFonts w:ascii="Verdana" w:hAnsi="Verdana"/>
          <w:sz w:val="20"/>
          <w:szCs w:val="20"/>
          <w:rPrChange w:id="13634" w:author="Eliseo" w:date="2018-09-07T10:06:00Z">
            <w:rPr>
              <w:rFonts w:ascii="Verdana" w:hAnsi="Verdana"/>
            </w:rPr>
          </w:rPrChange>
        </w:rPr>
      </w:pPr>
      <w:r w:rsidRPr="003C5EA6">
        <w:rPr>
          <w:rFonts w:ascii="Verdana" w:hAnsi="Verdana"/>
          <w:sz w:val="20"/>
          <w:szCs w:val="20"/>
          <w:rPrChange w:id="13635" w:author="Eliseo" w:date="2018-09-07T10:06:00Z">
            <w:rPr>
              <w:rFonts w:ascii="Verdana" w:hAnsi="Verdana"/>
            </w:rPr>
          </w:rPrChange>
        </w:rPr>
        <w:t xml:space="preserve">Aquéllas que únicamente se fundamenten en notas de opinión periodística o de carácter noticioso, que generalicen una situación, sin que por otro medio se pueda acreditar su veracidad. </w:t>
      </w:r>
    </w:p>
    <w:p w:rsidR="008949E5" w:rsidRPr="003C5EA6" w:rsidRDefault="00CA6CC0">
      <w:pPr>
        <w:spacing w:after="0" w:line="240" w:lineRule="auto"/>
        <w:ind w:left="0" w:right="0" w:firstLine="0"/>
        <w:jc w:val="left"/>
        <w:rPr>
          <w:rFonts w:ascii="Verdana" w:hAnsi="Verdana"/>
          <w:sz w:val="20"/>
          <w:szCs w:val="20"/>
          <w:rPrChange w:id="13636" w:author="Eliseo" w:date="2018-09-07T10:06:00Z">
            <w:rPr>
              <w:rFonts w:ascii="Verdana" w:hAnsi="Verdana"/>
            </w:rPr>
          </w:rPrChange>
        </w:rPr>
      </w:pPr>
      <w:r w:rsidRPr="003C5EA6">
        <w:rPr>
          <w:rFonts w:ascii="Verdana" w:hAnsi="Verdana"/>
          <w:sz w:val="20"/>
          <w:szCs w:val="20"/>
          <w:rPrChange w:id="13637" w:author="Eliseo" w:date="2018-09-07T10:06:00Z">
            <w:rPr>
              <w:rFonts w:ascii="Verdana" w:hAnsi="Verdana"/>
            </w:rPr>
          </w:rPrChange>
        </w:rPr>
        <w:t xml:space="preserve"> </w:t>
      </w:r>
    </w:p>
    <w:p w:rsidR="008949E5" w:rsidRPr="003C5EA6" w:rsidRDefault="00CA6CC0">
      <w:pPr>
        <w:rPr>
          <w:rFonts w:ascii="Verdana" w:hAnsi="Verdana"/>
          <w:sz w:val="20"/>
          <w:szCs w:val="20"/>
          <w:rPrChange w:id="13638" w:author="Eliseo" w:date="2018-09-07T10:06:00Z">
            <w:rPr>
              <w:rFonts w:ascii="Verdana" w:hAnsi="Verdana"/>
            </w:rPr>
          </w:rPrChange>
        </w:rPr>
      </w:pPr>
      <w:r w:rsidRPr="003C5EA6">
        <w:rPr>
          <w:rFonts w:ascii="Verdana" w:hAnsi="Verdana"/>
          <w:sz w:val="20"/>
          <w:szCs w:val="20"/>
          <w:rPrChange w:id="13639" w:author="Eliseo" w:date="2018-09-07T10:06:00Z">
            <w:rPr>
              <w:rFonts w:ascii="Verdana" w:hAnsi="Verdana"/>
            </w:rPr>
          </w:rPrChange>
        </w:rPr>
        <w:t xml:space="preserve">La sanción que se imponga, en su caso, deberá de valorar el grado de frivolidad de la queja y el daño que se podría generar con la atención de este tipo de quejas a los organismos electorales. </w:t>
      </w:r>
    </w:p>
    <w:p w:rsidR="008949E5" w:rsidRPr="003C5EA6" w:rsidRDefault="00CA6CC0">
      <w:pPr>
        <w:spacing w:after="0" w:line="240" w:lineRule="auto"/>
        <w:ind w:left="0" w:right="0" w:firstLine="0"/>
        <w:jc w:val="left"/>
        <w:rPr>
          <w:rFonts w:ascii="Verdana" w:hAnsi="Verdana"/>
          <w:sz w:val="20"/>
          <w:szCs w:val="20"/>
          <w:rPrChange w:id="13640" w:author="Eliseo" w:date="2018-09-07T10:06:00Z">
            <w:rPr>
              <w:rFonts w:ascii="Verdana" w:hAnsi="Verdana"/>
            </w:rPr>
          </w:rPrChange>
        </w:rPr>
      </w:pPr>
      <w:r w:rsidRPr="003C5EA6">
        <w:rPr>
          <w:rFonts w:ascii="Verdana" w:hAnsi="Verdana"/>
          <w:sz w:val="20"/>
          <w:szCs w:val="20"/>
          <w:rPrChange w:id="13641"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3642" w:author="Eliseo" w:date="2018-09-07T10:06:00Z">
            <w:rPr>
              <w:rFonts w:ascii="Verdana" w:hAnsi="Verdana"/>
            </w:rPr>
          </w:rPrChange>
        </w:rPr>
      </w:pPr>
      <w:r w:rsidRPr="003C5EA6">
        <w:rPr>
          <w:rFonts w:ascii="Verdana" w:hAnsi="Verdana"/>
          <w:sz w:val="20"/>
          <w:szCs w:val="20"/>
          <w:rPrChange w:id="13643" w:author="Eliseo" w:date="2018-09-07T10:06:00Z">
            <w:rPr>
              <w:rFonts w:ascii="Verdana" w:hAnsi="Verdana"/>
            </w:rPr>
          </w:rPrChange>
        </w:rPr>
        <w:t xml:space="preserve">Será improcedente la queja o la denuncia, cuando: </w:t>
      </w:r>
    </w:p>
    <w:p w:rsidR="008949E5" w:rsidRPr="003C5EA6" w:rsidRDefault="00CA6CC0">
      <w:pPr>
        <w:spacing w:after="0" w:line="240" w:lineRule="auto"/>
        <w:ind w:left="0" w:right="0" w:firstLine="0"/>
        <w:jc w:val="left"/>
        <w:rPr>
          <w:rFonts w:ascii="Verdana" w:hAnsi="Verdana"/>
          <w:sz w:val="20"/>
          <w:szCs w:val="20"/>
          <w:rPrChange w:id="13644" w:author="Eliseo" w:date="2018-09-07T10:06:00Z">
            <w:rPr>
              <w:rFonts w:ascii="Verdana" w:hAnsi="Verdana"/>
            </w:rPr>
          </w:rPrChange>
        </w:rPr>
      </w:pPr>
      <w:r w:rsidRPr="003C5EA6">
        <w:rPr>
          <w:rFonts w:ascii="Verdana" w:hAnsi="Verdana"/>
          <w:sz w:val="20"/>
          <w:szCs w:val="20"/>
          <w:rPrChange w:id="13645" w:author="Eliseo" w:date="2018-09-07T10:06:00Z">
            <w:rPr>
              <w:rFonts w:ascii="Verdana" w:hAnsi="Verdana"/>
            </w:rPr>
          </w:rPrChange>
        </w:rPr>
        <w:t xml:space="preserve"> </w:t>
      </w:r>
    </w:p>
    <w:p w:rsidR="008949E5" w:rsidRPr="003C5EA6" w:rsidRDefault="00CA6CC0">
      <w:pPr>
        <w:numPr>
          <w:ilvl w:val="0"/>
          <w:numId w:val="226"/>
        </w:numPr>
        <w:rPr>
          <w:rFonts w:ascii="Verdana" w:hAnsi="Verdana"/>
          <w:sz w:val="20"/>
          <w:szCs w:val="20"/>
          <w:rPrChange w:id="13646" w:author="Eliseo" w:date="2018-09-07T10:06:00Z">
            <w:rPr>
              <w:rFonts w:ascii="Verdana" w:hAnsi="Verdana"/>
            </w:rPr>
          </w:rPrChange>
        </w:rPr>
      </w:pPr>
      <w:r w:rsidRPr="003C5EA6">
        <w:rPr>
          <w:rFonts w:ascii="Verdana" w:hAnsi="Verdana"/>
          <w:sz w:val="20"/>
          <w:szCs w:val="20"/>
          <w:rPrChange w:id="13647" w:author="Eliseo" w:date="2018-09-07T10:06:00Z">
            <w:rPr>
              <w:rFonts w:ascii="Verdana" w:hAnsi="Verdana"/>
            </w:rPr>
          </w:rPrChange>
        </w:rPr>
        <w:t xml:space="preserve">No se hubiesen ofrecido o aportado pruebas; </w:t>
      </w:r>
    </w:p>
    <w:p w:rsidR="008949E5" w:rsidRPr="003C5EA6" w:rsidRDefault="00CA6CC0">
      <w:pPr>
        <w:spacing w:after="0" w:line="240" w:lineRule="auto"/>
        <w:ind w:left="0" w:right="0" w:firstLine="0"/>
        <w:jc w:val="left"/>
        <w:rPr>
          <w:rFonts w:ascii="Verdana" w:hAnsi="Verdana"/>
          <w:sz w:val="20"/>
          <w:szCs w:val="20"/>
          <w:rPrChange w:id="13648" w:author="Eliseo" w:date="2018-09-07T10:06:00Z">
            <w:rPr>
              <w:rFonts w:ascii="Verdana" w:hAnsi="Verdana"/>
            </w:rPr>
          </w:rPrChange>
        </w:rPr>
      </w:pPr>
      <w:r w:rsidRPr="003C5EA6">
        <w:rPr>
          <w:rFonts w:ascii="Verdana" w:hAnsi="Verdana"/>
          <w:sz w:val="20"/>
          <w:szCs w:val="20"/>
          <w:rPrChange w:id="13649" w:author="Eliseo" w:date="2018-09-07T10:06:00Z">
            <w:rPr>
              <w:rFonts w:ascii="Verdana" w:hAnsi="Verdana"/>
            </w:rPr>
          </w:rPrChange>
        </w:rPr>
        <w:t xml:space="preserve"> </w:t>
      </w:r>
    </w:p>
    <w:p w:rsidR="008949E5" w:rsidRPr="003C5EA6" w:rsidRDefault="00CA6CC0">
      <w:pPr>
        <w:numPr>
          <w:ilvl w:val="0"/>
          <w:numId w:val="226"/>
        </w:numPr>
        <w:rPr>
          <w:rFonts w:ascii="Verdana" w:hAnsi="Verdana"/>
          <w:sz w:val="20"/>
          <w:szCs w:val="20"/>
          <w:rPrChange w:id="13650" w:author="Eliseo" w:date="2018-09-07T10:06:00Z">
            <w:rPr>
              <w:rFonts w:ascii="Verdana" w:hAnsi="Verdana"/>
            </w:rPr>
          </w:rPrChange>
        </w:rPr>
      </w:pPr>
      <w:r w:rsidRPr="003C5EA6">
        <w:rPr>
          <w:rFonts w:ascii="Verdana" w:hAnsi="Verdana"/>
          <w:sz w:val="20"/>
          <w:szCs w:val="20"/>
          <w:rPrChange w:id="13651" w:author="Eliseo" w:date="2018-09-07T10:06:00Z">
            <w:rPr>
              <w:rFonts w:ascii="Verdana" w:hAnsi="Verdana"/>
            </w:rPr>
          </w:rPrChange>
        </w:rPr>
        <w:t xml:space="preserve">Tratándose de quejas o denuncias que versen sobre presuntas violaciones a la normatividad interna de un partido político, el quejoso o denunciante no acredite su pertenencia al partido de que se trate o su interés jurídico; </w:t>
      </w:r>
    </w:p>
    <w:p w:rsidR="008949E5" w:rsidRPr="003C5EA6" w:rsidRDefault="00CA6CC0">
      <w:pPr>
        <w:spacing w:after="0" w:line="240" w:lineRule="auto"/>
        <w:ind w:left="0" w:right="0" w:firstLine="0"/>
        <w:jc w:val="left"/>
        <w:rPr>
          <w:rFonts w:ascii="Verdana" w:hAnsi="Verdana"/>
          <w:sz w:val="20"/>
          <w:szCs w:val="20"/>
          <w:rPrChange w:id="13652" w:author="Eliseo" w:date="2018-09-07T10:06:00Z">
            <w:rPr>
              <w:rFonts w:ascii="Verdana" w:hAnsi="Verdana"/>
            </w:rPr>
          </w:rPrChange>
        </w:rPr>
      </w:pPr>
      <w:r w:rsidRPr="003C5EA6">
        <w:rPr>
          <w:rFonts w:ascii="Verdana" w:hAnsi="Verdana"/>
          <w:sz w:val="20"/>
          <w:szCs w:val="20"/>
          <w:rPrChange w:id="13653" w:author="Eliseo" w:date="2018-09-07T10:06:00Z">
            <w:rPr>
              <w:rFonts w:ascii="Verdana" w:hAnsi="Verdana"/>
            </w:rPr>
          </w:rPrChange>
        </w:rPr>
        <w:t xml:space="preserve"> </w:t>
      </w:r>
    </w:p>
    <w:p w:rsidR="008949E5" w:rsidRPr="003C5EA6" w:rsidRDefault="00CA6CC0">
      <w:pPr>
        <w:numPr>
          <w:ilvl w:val="0"/>
          <w:numId w:val="226"/>
        </w:numPr>
        <w:rPr>
          <w:rFonts w:ascii="Verdana" w:hAnsi="Verdana"/>
          <w:sz w:val="20"/>
          <w:szCs w:val="20"/>
          <w:rPrChange w:id="13654" w:author="Eliseo" w:date="2018-09-07T10:06:00Z">
            <w:rPr>
              <w:rFonts w:ascii="Verdana" w:hAnsi="Verdana"/>
            </w:rPr>
          </w:rPrChange>
        </w:rPr>
      </w:pPr>
      <w:r w:rsidRPr="003C5EA6">
        <w:rPr>
          <w:rFonts w:ascii="Verdana" w:hAnsi="Verdana"/>
          <w:sz w:val="20"/>
          <w:szCs w:val="20"/>
          <w:rPrChange w:id="13655" w:author="Eliseo" w:date="2018-09-07T10:06:00Z">
            <w:rPr>
              <w:rFonts w:ascii="Verdana" w:hAnsi="Verdana"/>
            </w:rPr>
          </w:rPrChange>
        </w:rPr>
        <w:t xml:space="preserve">El denunciante o quejoso no agote previamente la instancia interna del partido político, si la queja consiste en violación a su normatividad interna; y </w:t>
      </w:r>
    </w:p>
    <w:p w:rsidR="008949E5" w:rsidRPr="003C5EA6" w:rsidRDefault="00CA6CC0">
      <w:pPr>
        <w:spacing w:after="0" w:line="240" w:lineRule="auto"/>
        <w:ind w:left="0" w:right="0" w:firstLine="0"/>
        <w:jc w:val="left"/>
        <w:rPr>
          <w:rFonts w:ascii="Verdana" w:hAnsi="Verdana"/>
          <w:sz w:val="20"/>
          <w:szCs w:val="20"/>
          <w:rPrChange w:id="13656" w:author="Eliseo" w:date="2018-09-07T10:06:00Z">
            <w:rPr>
              <w:rFonts w:ascii="Verdana" w:hAnsi="Verdana"/>
            </w:rPr>
          </w:rPrChange>
        </w:rPr>
      </w:pPr>
      <w:r w:rsidRPr="003C5EA6">
        <w:rPr>
          <w:rFonts w:ascii="Verdana" w:hAnsi="Verdana"/>
          <w:sz w:val="20"/>
          <w:szCs w:val="20"/>
          <w:rPrChange w:id="13657" w:author="Eliseo" w:date="2018-09-07T10:06:00Z">
            <w:rPr>
              <w:rFonts w:ascii="Verdana" w:hAnsi="Verdana"/>
            </w:rPr>
          </w:rPrChange>
        </w:rPr>
        <w:t xml:space="preserve"> </w:t>
      </w:r>
    </w:p>
    <w:p w:rsidR="008949E5" w:rsidRPr="003C5EA6" w:rsidRDefault="00CA6CC0">
      <w:pPr>
        <w:numPr>
          <w:ilvl w:val="0"/>
          <w:numId w:val="226"/>
        </w:numPr>
        <w:rPr>
          <w:rFonts w:ascii="Verdana" w:hAnsi="Verdana"/>
          <w:sz w:val="20"/>
          <w:szCs w:val="20"/>
          <w:rPrChange w:id="13658" w:author="Eliseo" w:date="2018-09-07T10:06:00Z">
            <w:rPr>
              <w:rFonts w:ascii="Verdana" w:hAnsi="Verdana"/>
            </w:rPr>
          </w:rPrChange>
        </w:rPr>
      </w:pPr>
      <w:r w:rsidRPr="003C5EA6">
        <w:rPr>
          <w:rFonts w:ascii="Verdana" w:hAnsi="Verdana"/>
          <w:sz w:val="20"/>
          <w:szCs w:val="20"/>
          <w:rPrChange w:id="13659" w:author="Eliseo" w:date="2018-09-07T10:06:00Z">
            <w:rPr>
              <w:rFonts w:ascii="Verdana" w:hAnsi="Verdana"/>
            </w:rPr>
          </w:rPrChange>
        </w:rPr>
        <w:lastRenderedPageBreak/>
        <w:t xml:space="preserve">Por actos o hechos imputados a la misma persona que hayan sido materia de otra queja o denuncia que cuente con resolución del Consejo General respecto al fondo y ésta no se haya impugnado ante la Sala electoral competente, o habiendo sido impugnada haya sido confirmada por el mismo Tribunal Electoral, y </w:t>
      </w:r>
    </w:p>
    <w:p w:rsidR="008949E5" w:rsidRPr="003C5EA6" w:rsidRDefault="00CA6CC0">
      <w:pPr>
        <w:spacing w:after="0" w:line="240" w:lineRule="auto"/>
        <w:ind w:left="0" w:right="0" w:firstLine="0"/>
        <w:jc w:val="left"/>
        <w:rPr>
          <w:rFonts w:ascii="Verdana" w:hAnsi="Verdana"/>
          <w:sz w:val="20"/>
          <w:szCs w:val="20"/>
          <w:rPrChange w:id="13660" w:author="Eliseo" w:date="2018-09-07T10:06:00Z">
            <w:rPr>
              <w:rFonts w:ascii="Verdana" w:hAnsi="Verdana"/>
            </w:rPr>
          </w:rPrChange>
        </w:rPr>
      </w:pPr>
      <w:r w:rsidRPr="003C5EA6">
        <w:rPr>
          <w:rFonts w:ascii="Verdana" w:hAnsi="Verdana"/>
          <w:sz w:val="20"/>
          <w:szCs w:val="20"/>
          <w:rPrChange w:id="13661" w:author="Eliseo" w:date="2018-09-07T10:06:00Z">
            <w:rPr>
              <w:rFonts w:ascii="Verdana" w:hAnsi="Verdana"/>
            </w:rPr>
          </w:rPrChange>
        </w:rPr>
        <w:t xml:space="preserve"> </w:t>
      </w:r>
    </w:p>
    <w:p w:rsidR="008949E5" w:rsidRPr="003C5EA6" w:rsidRDefault="00CA6CC0">
      <w:pPr>
        <w:rPr>
          <w:rFonts w:ascii="Verdana" w:hAnsi="Verdana"/>
          <w:sz w:val="20"/>
          <w:szCs w:val="20"/>
          <w:rPrChange w:id="13662" w:author="Eliseo" w:date="2018-09-07T10:06:00Z">
            <w:rPr>
              <w:rFonts w:ascii="Verdana" w:hAnsi="Verdana"/>
            </w:rPr>
          </w:rPrChange>
        </w:rPr>
      </w:pPr>
      <w:r w:rsidRPr="003C5EA6">
        <w:rPr>
          <w:rFonts w:ascii="Verdana" w:hAnsi="Verdana"/>
          <w:sz w:val="20"/>
          <w:szCs w:val="20"/>
          <w:rPrChange w:id="13663" w:author="Eliseo" w:date="2018-09-07T10:06:00Z">
            <w:rPr>
              <w:rFonts w:ascii="Verdana" w:hAnsi="Verdana"/>
            </w:rPr>
          </w:rPrChange>
        </w:rPr>
        <w:t xml:space="preserve">Se denuncien actos de los que el Instituto resulte incompetente para conocer; o cuando los actos, hechos u omisiones denunciados no constituyan violaciones a la presente Ley. </w:t>
      </w:r>
    </w:p>
    <w:p w:rsidR="008949E5" w:rsidRPr="003C5EA6" w:rsidRDefault="00CA6CC0">
      <w:pPr>
        <w:spacing w:after="0" w:line="240" w:lineRule="auto"/>
        <w:ind w:left="0" w:right="0" w:firstLine="0"/>
        <w:jc w:val="left"/>
        <w:rPr>
          <w:rFonts w:ascii="Verdana" w:hAnsi="Verdana"/>
          <w:sz w:val="20"/>
          <w:szCs w:val="20"/>
          <w:rPrChange w:id="13664" w:author="Eliseo" w:date="2018-09-07T10:06:00Z">
            <w:rPr>
              <w:rFonts w:ascii="Verdana" w:hAnsi="Verdana"/>
            </w:rPr>
          </w:rPrChange>
        </w:rPr>
      </w:pPr>
      <w:r w:rsidRPr="003C5EA6">
        <w:rPr>
          <w:rFonts w:ascii="Verdana" w:hAnsi="Verdana"/>
          <w:sz w:val="20"/>
          <w:szCs w:val="20"/>
          <w:rPrChange w:id="13665"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3666" w:author="Eliseo" w:date="2018-09-07T10:06:00Z">
            <w:rPr>
              <w:rFonts w:ascii="Verdana" w:hAnsi="Verdana"/>
            </w:rPr>
          </w:rPrChange>
        </w:rPr>
      </w:pPr>
      <w:r w:rsidRPr="003C5EA6">
        <w:rPr>
          <w:rFonts w:ascii="Verdana" w:hAnsi="Verdana"/>
          <w:b/>
          <w:sz w:val="20"/>
          <w:szCs w:val="20"/>
          <w:rPrChange w:id="13667" w:author="Eliseo" w:date="2018-09-07T10:06:00Z">
            <w:rPr>
              <w:rFonts w:ascii="Verdana" w:hAnsi="Verdana"/>
              <w:b/>
            </w:rPr>
          </w:rPrChange>
        </w:rPr>
        <w:t>ARTÍCULO 430.</w:t>
      </w:r>
      <w:r w:rsidRPr="003C5EA6">
        <w:rPr>
          <w:rFonts w:ascii="Verdana" w:hAnsi="Verdana"/>
          <w:sz w:val="20"/>
          <w:szCs w:val="20"/>
          <w:rPrChange w:id="13668" w:author="Eliseo" w:date="2018-09-07T10:06:00Z">
            <w:rPr>
              <w:rFonts w:ascii="Verdana" w:hAnsi="Verdana"/>
            </w:rPr>
          </w:rPrChange>
        </w:rPr>
        <w:t xml:space="preserve"> Procederá el sobreseimiento de la queja o la denuncia, cuando: </w:t>
      </w:r>
    </w:p>
    <w:p w:rsidR="008949E5" w:rsidRPr="003C5EA6" w:rsidRDefault="00CA6CC0">
      <w:pPr>
        <w:spacing w:after="0" w:line="240" w:lineRule="auto"/>
        <w:ind w:left="0" w:right="0" w:firstLine="0"/>
        <w:jc w:val="left"/>
        <w:rPr>
          <w:rFonts w:ascii="Verdana" w:hAnsi="Verdana"/>
          <w:sz w:val="20"/>
          <w:szCs w:val="20"/>
          <w:rPrChange w:id="13669" w:author="Eliseo" w:date="2018-09-07T10:06:00Z">
            <w:rPr>
              <w:rFonts w:ascii="Verdana" w:hAnsi="Verdana"/>
            </w:rPr>
          </w:rPrChange>
        </w:rPr>
      </w:pPr>
      <w:r w:rsidRPr="003C5EA6">
        <w:rPr>
          <w:rFonts w:ascii="Verdana" w:hAnsi="Verdana"/>
          <w:sz w:val="20"/>
          <w:szCs w:val="20"/>
          <w:rPrChange w:id="13670" w:author="Eliseo" w:date="2018-09-07T10:06:00Z">
            <w:rPr>
              <w:rFonts w:ascii="Verdana" w:hAnsi="Verdana"/>
            </w:rPr>
          </w:rPrChange>
        </w:rPr>
        <w:t xml:space="preserve"> </w:t>
      </w:r>
    </w:p>
    <w:p w:rsidR="008949E5" w:rsidRPr="003C5EA6" w:rsidRDefault="00CA6CC0">
      <w:pPr>
        <w:numPr>
          <w:ilvl w:val="0"/>
          <w:numId w:val="227"/>
        </w:numPr>
        <w:rPr>
          <w:rFonts w:ascii="Verdana" w:hAnsi="Verdana"/>
          <w:sz w:val="20"/>
          <w:szCs w:val="20"/>
          <w:rPrChange w:id="13671" w:author="Eliseo" w:date="2018-09-07T10:06:00Z">
            <w:rPr>
              <w:rFonts w:ascii="Verdana" w:hAnsi="Verdana"/>
            </w:rPr>
          </w:rPrChange>
        </w:rPr>
      </w:pPr>
      <w:r w:rsidRPr="003C5EA6">
        <w:rPr>
          <w:rFonts w:ascii="Verdana" w:hAnsi="Verdana"/>
          <w:sz w:val="20"/>
          <w:szCs w:val="20"/>
          <w:rPrChange w:id="13672" w:author="Eliseo" w:date="2018-09-07T10:06:00Z">
            <w:rPr>
              <w:rFonts w:ascii="Verdana" w:hAnsi="Verdana"/>
            </w:rPr>
          </w:rPrChange>
        </w:rPr>
        <w:t xml:space="preserve">Habiendo sido admitida la queja o la denuncia sobreviniere alguna causal de improcedencia </w:t>
      </w:r>
    </w:p>
    <w:p w:rsidR="008949E5" w:rsidRPr="003C5EA6" w:rsidRDefault="00CA6CC0">
      <w:pPr>
        <w:spacing w:after="0" w:line="240" w:lineRule="auto"/>
        <w:ind w:left="0" w:right="0" w:firstLine="0"/>
        <w:jc w:val="left"/>
        <w:rPr>
          <w:rFonts w:ascii="Verdana" w:hAnsi="Verdana"/>
          <w:sz w:val="20"/>
          <w:szCs w:val="20"/>
          <w:rPrChange w:id="13673" w:author="Eliseo" w:date="2018-09-07T10:06:00Z">
            <w:rPr>
              <w:rFonts w:ascii="Verdana" w:hAnsi="Verdana"/>
            </w:rPr>
          </w:rPrChange>
        </w:rPr>
      </w:pPr>
      <w:r w:rsidRPr="003C5EA6">
        <w:rPr>
          <w:rFonts w:ascii="Verdana" w:hAnsi="Verdana"/>
          <w:sz w:val="20"/>
          <w:szCs w:val="20"/>
          <w:rPrChange w:id="13674" w:author="Eliseo" w:date="2018-09-07T10:06:00Z">
            <w:rPr>
              <w:rFonts w:ascii="Verdana" w:hAnsi="Verdana"/>
            </w:rPr>
          </w:rPrChange>
        </w:rPr>
        <w:t xml:space="preserve"> </w:t>
      </w:r>
    </w:p>
    <w:p w:rsidR="008949E5" w:rsidRPr="003C5EA6" w:rsidRDefault="00CA6CC0">
      <w:pPr>
        <w:numPr>
          <w:ilvl w:val="0"/>
          <w:numId w:val="227"/>
        </w:numPr>
        <w:rPr>
          <w:rFonts w:ascii="Verdana" w:hAnsi="Verdana"/>
          <w:sz w:val="20"/>
          <w:szCs w:val="20"/>
          <w:rPrChange w:id="13675" w:author="Eliseo" w:date="2018-09-07T10:06:00Z">
            <w:rPr>
              <w:rFonts w:ascii="Verdana" w:hAnsi="Verdana"/>
            </w:rPr>
          </w:rPrChange>
        </w:rPr>
      </w:pPr>
      <w:r w:rsidRPr="003C5EA6">
        <w:rPr>
          <w:rFonts w:ascii="Verdana" w:hAnsi="Verdana"/>
          <w:sz w:val="20"/>
          <w:szCs w:val="20"/>
          <w:rPrChange w:id="13676" w:author="Eliseo" w:date="2018-09-07T10:06:00Z">
            <w:rPr>
              <w:rFonts w:ascii="Verdana" w:hAnsi="Verdana"/>
            </w:rPr>
          </w:rPrChange>
        </w:rPr>
        <w:t xml:space="preserve">Que el denunciante sea un partido que, con posterioridad a la admisión de la queja o denuncia éste haya perdido su registro; y </w:t>
      </w:r>
    </w:p>
    <w:p w:rsidR="008949E5" w:rsidRPr="003C5EA6" w:rsidRDefault="00CA6CC0">
      <w:pPr>
        <w:spacing w:after="0" w:line="240" w:lineRule="auto"/>
        <w:ind w:left="0" w:right="0" w:firstLine="0"/>
        <w:jc w:val="left"/>
        <w:rPr>
          <w:rFonts w:ascii="Verdana" w:hAnsi="Verdana"/>
          <w:sz w:val="20"/>
          <w:szCs w:val="20"/>
          <w:rPrChange w:id="13677" w:author="Eliseo" w:date="2018-09-07T10:06:00Z">
            <w:rPr>
              <w:rFonts w:ascii="Verdana" w:hAnsi="Verdana"/>
            </w:rPr>
          </w:rPrChange>
        </w:rPr>
      </w:pPr>
      <w:r w:rsidRPr="003C5EA6">
        <w:rPr>
          <w:rFonts w:ascii="Verdana" w:hAnsi="Verdana"/>
          <w:sz w:val="20"/>
          <w:szCs w:val="20"/>
          <w:rPrChange w:id="13678" w:author="Eliseo" w:date="2018-09-07T10:06:00Z">
            <w:rPr>
              <w:rFonts w:ascii="Verdana" w:hAnsi="Verdana"/>
            </w:rPr>
          </w:rPrChange>
        </w:rPr>
        <w:t xml:space="preserve"> </w:t>
      </w:r>
    </w:p>
    <w:p w:rsidR="008949E5" w:rsidRPr="003C5EA6" w:rsidRDefault="00CA6CC0">
      <w:pPr>
        <w:numPr>
          <w:ilvl w:val="0"/>
          <w:numId w:val="227"/>
        </w:numPr>
        <w:rPr>
          <w:rFonts w:ascii="Verdana" w:hAnsi="Verdana"/>
          <w:sz w:val="20"/>
          <w:szCs w:val="20"/>
          <w:rPrChange w:id="13679" w:author="Eliseo" w:date="2018-09-07T10:06:00Z">
            <w:rPr>
              <w:rFonts w:ascii="Verdana" w:hAnsi="Verdana"/>
            </w:rPr>
          </w:rPrChange>
        </w:rPr>
      </w:pPr>
      <w:r w:rsidRPr="003C5EA6">
        <w:rPr>
          <w:rFonts w:ascii="Verdana" w:hAnsi="Verdana"/>
          <w:sz w:val="20"/>
          <w:szCs w:val="20"/>
          <w:rPrChange w:id="13680" w:author="Eliseo" w:date="2018-09-07T10:06:00Z">
            <w:rPr>
              <w:rFonts w:ascii="Verdana" w:hAnsi="Verdana"/>
            </w:rPr>
          </w:rPrChange>
        </w:rPr>
        <w:t xml:space="preserve">El quejoso o denunciante se desista de su escrito antes de la aprobación del proyecto de resolución. </w:t>
      </w:r>
    </w:p>
    <w:p w:rsidR="008949E5" w:rsidRPr="003C5EA6" w:rsidRDefault="00CA6CC0">
      <w:pPr>
        <w:spacing w:after="0" w:line="240" w:lineRule="auto"/>
        <w:ind w:left="0" w:right="0" w:firstLine="0"/>
        <w:jc w:val="left"/>
        <w:rPr>
          <w:rFonts w:ascii="Verdana" w:hAnsi="Verdana"/>
          <w:sz w:val="20"/>
          <w:szCs w:val="20"/>
          <w:rPrChange w:id="13681" w:author="Eliseo" w:date="2018-09-07T10:06:00Z">
            <w:rPr>
              <w:rFonts w:ascii="Verdana" w:hAnsi="Verdana"/>
            </w:rPr>
          </w:rPrChange>
        </w:rPr>
      </w:pPr>
      <w:r w:rsidRPr="003C5EA6">
        <w:rPr>
          <w:rFonts w:ascii="Verdana" w:hAnsi="Verdana"/>
          <w:sz w:val="20"/>
          <w:szCs w:val="20"/>
          <w:rPrChange w:id="13682" w:author="Eliseo" w:date="2018-09-07T10:06:00Z">
            <w:rPr>
              <w:rFonts w:ascii="Verdana" w:hAnsi="Verdana"/>
            </w:rPr>
          </w:rPrChange>
        </w:rPr>
        <w:t xml:space="preserve"> </w:t>
      </w:r>
    </w:p>
    <w:p w:rsidR="008949E5" w:rsidRPr="003C5EA6" w:rsidRDefault="00CA6CC0">
      <w:pPr>
        <w:rPr>
          <w:rFonts w:ascii="Verdana" w:hAnsi="Verdana"/>
          <w:sz w:val="20"/>
          <w:szCs w:val="20"/>
          <w:rPrChange w:id="13683" w:author="Eliseo" w:date="2018-09-07T10:06:00Z">
            <w:rPr>
              <w:rFonts w:ascii="Verdana" w:hAnsi="Verdana"/>
            </w:rPr>
          </w:rPrChange>
        </w:rPr>
      </w:pPr>
      <w:r w:rsidRPr="003C5EA6">
        <w:rPr>
          <w:rFonts w:ascii="Verdana" w:hAnsi="Verdana"/>
          <w:sz w:val="20"/>
          <w:szCs w:val="20"/>
          <w:rPrChange w:id="13684" w:author="Eliseo" w:date="2018-09-07T10:06:00Z">
            <w:rPr>
              <w:rFonts w:ascii="Verdana" w:hAnsi="Verdana"/>
            </w:rPr>
          </w:rPrChange>
        </w:rPr>
        <w:t xml:space="preserve">El estudio de las causas de improcedencia o sobreseimiento de la queja o denuncia se realizará de oficio. En caso de advertir que se actualiza una de ellas, la Unidad Técnica de lo Contencioso Electoral de la Secretaría Ejecutiva elaborará un proyecto de resolución por el que se proponga el </w:t>
      </w:r>
      <w:proofErr w:type="spellStart"/>
      <w:r w:rsidRPr="003C5EA6">
        <w:rPr>
          <w:rFonts w:ascii="Verdana" w:hAnsi="Verdana"/>
          <w:sz w:val="20"/>
          <w:szCs w:val="20"/>
          <w:rPrChange w:id="13685" w:author="Eliseo" w:date="2018-09-07T10:06:00Z">
            <w:rPr>
              <w:rFonts w:ascii="Verdana" w:hAnsi="Verdana"/>
            </w:rPr>
          </w:rPrChange>
        </w:rPr>
        <w:t>desechamiento</w:t>
      </w:r>
      <w:proofErr w:type="spellEnd"/>
      <w:r w:rsidRPr="003C5EA6">
        <w:rPr>
          <w:rFonts w:ascii="Verdana" w:hAnsi="Verdana"/>
          <w:sz w:val="20"/>
          <w:szCs w:val="20"/>
          <w:rPrChange w:id="13686" w:author="Eliseo" w:date="2018-09-07T10:06:00Z">
            <w:rPr>
              <w:rFonts w:ascii="Verdana" w:hAnsi="Verdana"/>
            </w:rPr>
          </w:rPrChange>
        </w:rPr>
        <w:t xml:space="preserve"> o sobreseimiento, según corresponda. </w:t>
      </w:r>
    </w:p>
    <w:p w:rsidR="008949E5" w:rsidRPr="003C5EA6" w:rsidRDefault="00CA6CC0">
      <w:pPr>
        <w:spacing w:after="0" w:line="240" w:lineRule="auto"/>
        <w:ind w:left="0" w:right="0" w:firstLine="0"/>
        <w:jc w:val="left"/>
        <w:rPr>
          <w:rFonts w:ascii="Verdana" w:hAnsi="Verdana"/>
          <w:sz w:val="20"/>
          <w:szCs w:val="20"/>
          <w:rPrChange w:id="13687" w:author="Eliseo" w:date="2018-09-07T10:06:00Z">
            <w:rPr>
              <w:rFonts w:ascii="Verdana" w:hAnsi="Verdana"/>
            </w:rPr>
          </w:rPrChange>
        </w:rPr>
      </w:pPr>
      <w:r w:rsidRPr="003C5EA6">
        <w:rPr>
          <w:rFonts w:ascii="Verdana" w:hAnsi="Verdana"/>
          <w:sz w:val="20"/>
          <w:szCs w:val="20"/>
          <w:rPrChange w:id="13688" w:author="Eliseo" w:date="2018-09-07T10:06:00Z">
            <w:rPr>
              <w:rFonts w:ascii="Verdana" w:hAnsi="Verdana"/>
            </w:rPr>
          </w:rPrChange>
        </w:rPr>
        <w:t xml:space="preserve"> </w:t>
      </w:r>
    </w:p>
    <w:p w:rsidR="008949E5" w:rsidRPr="003C5EA6" w:rsidRDefault="00CA6CC0">
      <w:pPr>
        <w:rPr>
          <w:rFonts w:ascii="Verdana" w:hAnsi="Verdana"/>
          <w:sz w:val="20"/>
          <w:szCs w:val="20"/>
          <w:rPrChange w:id="13689" w:author="Eliseo" w:date="2018-09-07T10:06:00Z">
            <w:rPr>
              <w:rFonts w:ascii="Verdana" w:hAnsi="Verdana"/>
            </w:rPr>
          </w:rPrChange>
        </w:rPr>
      </w:pPr>
      <w:r w:rsidRPr="003C5EA6">
        <w:rPr>
          <w:rFonts w:ascii="Verdana" w:hAnsi="Verdana"/>
          <w:sz w:val="20"/>
          <w:szCs w:val="20"/>
          <w:rPrChange w:id="13690" w:author="Eliseo" w:date="2018-09-07T10:06:00Z">
            <w:rPr>
              <w:rFonts w:ascii="Verdana" w:hAnsi="Verdana"/>
            </w:rPr>
          </w:rPrChange>
        </w:rPr>
        <w:t xml:space="preserve">La Unidad Técnica de lo Contencioso Electoral de la Secretaría Ejecutiva llevará un registro de las quejas desechadas e informará de ello al Consejo General. </w:t>
      </w:r>
    </w:p>
    <w:p w:rsidR="008949E5" w:rsidRPr="003C5EA6" w:rsidRDefault="00CA6CC0">
      <w:pPr>
        <w:spacing w:after="0" w:line="240" w:lineRule="auto"/>
        <w:ind w:left="0" w:right="0" w:firstLine="0"/>
        <w:jc w:val="left"/>
        <w:rPr>
          <w:rFonts w:ascii="Verdana" w:hAnsi="Verdana"/>
          <w:sz w:val="20"/>
          <w:szCs w:val="20"/>
          <w:rPrChange w:id="13691" w:author="Eliseo" w:date="2018-09-07T10:06:00Z">
            <w:rPr>
              <w:rFonts w:ascii="Verdana" w:hAnsi="Verdana"/>
            </w:rPr>
          </w:rPrChange>
        </w:rPr>
      </w:pPr>
      <w:r w:rsidRPr="003C5EA6">
        <w:rPr>
          <w:rFonts w:ascii="Verdana" w:hAnsi="Verdana"/>
          <w:sz w:val="20"/>
          <w:szCs w:val="20"/>
          <w:rPrChange w:id="13692" w:author="Eliseo" w:date="2018-09-07T10:06:00Z">
            <w:rPr>
              <w:rFonts w:ascii="Verdana" w:hAnsi="Verdana"/>
            </w:rPr>
          </w:rPrChange>
        </w:rPr>
        <w:t xml:space="preserve"> </w:t>
      </w:r>
    </w:p>
    <w:p w:rsidR="008949E5" w:rsidRPr="003C5EA6" w:rsidRDefault="00CA6CC0">
      <w:pPr>
        <w:rPr>
          <w:rFonts w:ascii="Verdana" w:hAnsi="Verdana"/>
          <w:sz w:val="20"/>
          <w:szCs w:val="20"/>
          <w:rPrChange w:id="13693" w:author="Eliseo" w:date="2018-09-07T10:06:00Z">
            <w:rPr>
              <w:rFonts w:ascii="Verdana" w:hAnsi="Verdana"/>
            </w:rPr>
          </w:rPrChange>
        </w:rPr>
      </w:pPr>
      <w:r w:rsidRPr="003C5EA6">
        <w:rPr>
          <w:rFonts w:ascii="Verdana" w:hAnsi="Verdana"/>
          <w:b/>
          <w:sz w:val="20"/>
          <w:szCs w:val="20"/>
          <w:rPrChange w:id="13694" w:author="Eliseo" w:date="2018-09-07T10:06:00Z">
            <w:rPr>
              <w:rFonts w:ascii="Verdana" w:hAnsi="Verdana"/>
              <w:b/>
            </w:rPr>
          </w:rPrChange>
        </w:rPr>
        <w:t>ARTÍCULO 431</w:t>
      </w:r>
      <w:r w:rsidRPr="003C5EA6">
        <w:rPr>
          <w:rFonts w:ascii="Verdana" w:hAnsi="Verdana"/>
          <w:sz w:val="20"/>
          <w:szCs w:val="20"/>
          <w:rPrChange w:id="13695" w:author="Eliseo" w:date="2018-09-07T10:06:00Z">
            <w:rPr>
              <w:rFonts w:ascii="Verdana" w:hAnsi="Verdana"/>
            </w:rPr>
          </w:rPrChange>
        </w:rPr>
        <w:t xml:space="preserve">. Admitida la queja o la denuncia la Unidad Técnica de lo Contencioso Electoral de la Secretaría Ejecutiva procederá a emplazar al denunciado o contraparte, para que dentro del término de cinco días realice la contestación al emplazamiento. La contestación deberá reunir los mismos requisitos previstos en las fracciones I, II, III, V y VI del artículo 426 de esta Ley. </w:t>
      </w:r>
    </w:p>
    <w:p w:rsidR="008949E5" w:rsidRPr="003C5EA6" w:rsidRDefault="00CA6CC0">
      <w:pPr>
        <w:spacing w:after="0" w:line="240" w:lineRule="auto"/>
        <w:ind w:left="0" w:right="0" w:firstLine="0"/>
        <w:jc w:val="left"/>
        <w:rPr>
          <w:rFonts w:ascii="Verdana" w:hAnsi="Verdana"/>
          <w:sz w:val="20"/>
          <w:szCs w:val="20"/>
          <w:rPrChange w:id="13696" w:author="Eliseo" w:date="2018-09-07T10:06:00Z">
            <w:rPr>
              <w:rFonts w:ascii="Verdana" w:hAnsi="Verdana"/>
            </w:rPr>
          </w:rPrChange>
        </w:rPr>
      </w:pPr>
      <w:r w:rsidRPr="003C5EA6">
        <w:rPr>
          <w:rFonts w:ascii="Verdana" w:hAnsi="Verdana"/>
          <w:sz w:val="20"/>
          <w:szCs w:val="20"/>
          <w:rPrChange w:id="13697" w:author="Eliseo" w:date="2018-09-07T10:06:00Z">
            <w:rPr>
              <w:rFonts w:ascii="Verdana" w:hAnsi="Verdana"/>
            </w:rPr>
          </w:rPrChange>
        </w:rPr>
        <w:t xml:space="preserve"> </w:t>
      </w:r>
    </w:p>
    <w:p w:rsidR="008949E5" w:rsidRPr="003C5EA6" w:rsidRDefault="00CA6CC0">
      <w:pPr>
        <w:rPr>
          <w:rFonts w:ascii="Verdana" w:hAnsi="Verdana"/>
          <w:sz w:val="20"/>
          <w:szCs w:val="20"/>
          <w:rPrChange w:id="13698" w:author="Eliseo" w:date="2018-09-07T10:06:00Z">
            <w:rPr>
              <w:rFonts w:ascii="Verdana" w:hAnsi="Verdana"/>
            </w:rPr>
          </w:rPrChange>
        </w:rPr>
      </w:pPr>
      <w:r w:rsidRPr="003C5EA6">
        <w:rPr>
          <w:rFonts w:ascii="Verdana" w:hAnsi="Verdana"/>
          <w:sz w:val="20"/>
          <w:szCs w:val="20"/>
          <w:rPrChange w:id="13699" w:author="Eliseo" w:date="2018-09-07T10:06:00Z">
            <w:rPr>
              <w:rFonts w:ascii="Verdana" w:hAnsi="Verdana"/>
            </w:rPr>
          </w:rPrChange>
        </w:rPr>
        <w:t xml:space="preserve">De considerarlo necesario la Unidad Técnica de lo Contencioso Electoral de la Secretaría Ejecutiva, podrá ordenar la realización de investigaciones o diligencias por parte de los órganos del Instituto, para obtener información, pruebas o indicios adicionales a las ofrecidas por el quejoso o denunciante. </w:t>
      </w:r>
    </w:p>
    <w:p w:rsidR="008949E5" w:rsidRPr="003C5EA6" w:rsidRDefault="00CA6CC0">
      <w:pPr>
        <w:spacing w:after="0" w:line="240" w:lineRule="auto"/>
        <w:ind w:left="0" w:right="0" w:firstLine="0"/>
        <w:jc w:val="left"/>
        <w:rPr>
          <w:rFonts w:ascii="Verdana" w:hAnsi="Verdana"/>
          <w:sz w:val="20"/>
          <w:szCs w:val="20"/>
          <w:rPrChange w:id="13700" w:author="Eliseo" w:date="2018-09-07T10:06:00Z">
            <w:rPr>
              <w:rFonts w:ascii="Verdana" w:hAnsi="Verdana"/>
            </w:rPr>
          </w:rPrChange>
        </w:rPr>
      </w:pPr>
      <w:r w:rsidRPr="003C5EA6">
        <w:rPr>
          <w:rFonts w:ascii="Verdana" w:hAnsi="Verdana"/>
          <w:sz w:val="20"/>
          <w:szCs w:val="20"/>
          <w:rPrChange w:id="13701" w:author="Eliseo" w:date="2018-09-07T10:06:00Z">
            <w:rPr>
              <w:rFonts w:ascii="Verdana" w:hAnsi="Verdana"/>
            </w:rPr>
          </w:rPrChange>
        </w:rPr>
        <w:t xml:space="preserve"> </w:t>
      </w:r>
    </w:p>
    <w:p w:rsidR="008949E5" w:rsidRPr="003C5EA6" w:rsidRDefault="00CA6CC0">
      <w:pPr>
        <w:rPr>
          <w:rFonts w:ascii="Verdana" w:hAnsi="Verdana"/>
          <w:sz w:val="20"/>
          <w:szCs w:val="20"/>
          <w:rPrChange w:id="13702" w:author="Eliseo" w:date="2018-09-07T10:06:00Z">
            <w:rPr>
              <w:rFonts w:ascii="Verdana" w:hAnsi="Verdana"/>
            </w:rPr>
          </w:rPrChange>
        </w:rPr>
      </w:pPr>
      <w:r w:rsidRPr="003C5EA6">
        <w:rPr>
          <w:rFonts w:ascii="Verdana" w:hAnsi="Verdana"/>
          <w:b/>
          <w:sz w:val="20"/>
          <w:szCs w:val="20"/>
          <w:rPrChange w:id="13703" w:author="Eliseo" w:date="2018-09-07T10:06:00Z">
            <w:rPr>
              <w:rFonts w:ascii="Verdana" w:hAnsi="Verdana"/>
              <w:b/>
            </w:rPr>
          </w:rPrChange>
        </w:rPr>
        <w:t>ARTÍCULO 432</w:t>
      </w:r>
      <w:r w:rsidRPr="003C5EA6">
        <w:rPr>
          <w:rFonts w:ascii="Verdana" w:hAnsi="Verdana"/>
          <w:sz w:val="20"/>
          <w:szCs w:val="20"/>
          <w:rPrChange w:id="13704" w:author="Eliseo" w:date="2018-09-07T10:06:00Z">
            <w:rPr>
              <w:rFonts w:ascii="Verdana" w:hAnsi="Verdana"/>
            </w:rPr>
          </w:rPrChange>
        </w:rPr>
        <w:t xml:space="preserve">. En caso de que se ofrezcan pruebas que obren en las áreas del Instituto, previa identificación precisa de éstas y solicitud del quejoso, se ordenará su remisión para agregarlas al expediente. De encontrarse estas en poder de otras autoridades o dependencias públicas, con la comprobación plena de la imposibilidad de presentarlas por el denunciante o quejoso, el Presidente del Consejo General del Instituto solicitará le sean remitidas para integrarlas al expediente. </w:t>
      </w:r>
    </w:p>
    <w:p w:rsidR="008949E5" w:rsidRPr="003C5EA6" w:rsidRDefault="00CA6CC0">
      <w:pPr>
        <w:rPr>
          <w:rFonts w:ascii="Verdana" w:hAnsi="Verdana"/>
          <w:sz w:val="20"/>
          <w:szCs w:val="20"/>
          <w:rPrChange w:id="13705" w:author="Eliseo" w:date="2018-09-07T10:06:00Z">
            <w:rPr>
              <w:rFonts w:ascii="Verdana" w:hAnsi="Verdana"/>
            </w:rPr>
          </w:rPrChange>
        </w:rPr>
      </w:pPr>
      <w:r w:rsidRPr="003C5EA6">
        <w:rPr>
          <w:rFonts w:ascii="Verdana" w:hAnsi="Verdana"/>
          <w:b/>
          <w:sz w:val="20"/>
          <w:szCs w:val="20"/>
          <w:rPrChange w:id="13706" w:author="Eliseo" w:date="2018-09-07T10:06:00Z">
            <w:rPr>
              <w:rFonts w:ascii="Verdana" w:hAnsi="Verdana"/>
              <w:b/>
            </w:rPr>
          </w:rPrChange>
        </w:rPr>
        <w:t>ARTÍCULO 433</w:t>
      </w:r>
      <w:r w:rsidRPr="003C5EA6">
        <w:rPr>
          <w:rFonts w:ascii="Verdana" w:hAnsi="Verdana"/>
          <w:sz w:val="20"/>
          <w:szCs w:val="20"/>
          <w:rPrChange w:id="13707" w:author="Eliseo" w:date="2018-09-07T10:06:00Z">
            <w:rPr>
              <w:rFonts w:ascii="Verdana" w:hAnsi="Verdana"/>
            </w:rPr>
          </w:rPrChange>
        </w:rPr>
        <w:t xml:space="preserve">. Las pruebas deberán ofrecerse expresando el hecho o hechos que se tratan de acreditar con las mismas y las razones que considera demuestran lo sustentado por éste. </w:t>
      </w:r>
    </w:p>
    <w:p w:rsidR="008949E5" w:rsidRPr="003C5EA6" w:rsidRDefault="00CA6CC0">
      <w:pPr>
        <w:spacing w:after="0" w:line="240" w:lineRule="auto"/>
        <w:ind w:left="0" w:right="0" w:firstLine="0"/>
        <w:jc w:val="left"/>
        <w:rPr>
          <w:rFonts w:ascii="Verdana" w:hAnsi="Verdana"/>
          <w:sz w:val="20"/>
          <w:szCs w:val="20"/>
          <w:rPrChange w:id="13708" w:author="Eliseo" w:date="2018-09-07T10:06:00Z">
            <w:rPr>
              <w:rFonts w:ascii="Verdana" w:hAnsi="Verdana"/>
            </w:rPr>
          </w:rPrChange>
        </w:rPr>
      </w:pPr>
      <w:r w:rsidRPr="003C5EA6">
        <w:rPr>
          <w:rFonts w:ascii="Verdana" w:hAnsi="Verdana"/>
          <w:sz w:val="20"/>
          <w:szCs w:val="20"/>
          <w:rPrChange w:id="13709"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3710" w:author="Eliseo" w:date="2018-09-07T10:06:00Z">
            <w:rPr>
              <w:rFonts w:ascii="Verdana" w:hAnsi="Verdana"/>
            </w:rPr>
          </w:rPrChange>
        </w:rPr>
      </w:pPr>
      <w:r w:rsidRPr="003C5EA6">
        <w:rPr>
          <w:rFonts w:ascii="Verdana" w:hAnsi="Verdana"/>
          <w:b/>
          <w:sz w:val="20"/>
          <w:szCs w:val="20"/>
          <w:rPrChange w:id="13711" w:author="Eliseo" w:date="2018-09-07T10:06:00Z">
            <w:rPr>
              <w:rFonts w:ascii="Verdana" w:hAnsi="Verdana"/>
              <w:b/>
            </w:rPr>
          </w:rPrChange>
        </w:rPr>
        <w:t>ARTÍCULO 434</w:t>
      </w:r>
      <w:r w:rsidRPr="003C5EA6">
        <w:rPr>
          <w:rFonts w:ascii="Verdana" w:hAnsi="Verdana"/>
          <w:sz w:val="20"/>
          <w:szCs w:val="20"/>
          <w:rPrChange w:id="13712" w:author="Eliseo" w:date="2018-09-07T10:06:00Z">
            <w:rPr>
              <w:rFonts w:ascii="Verdana" w:hAnsi="Verdana"/>
            </w:rPr>
          </w:rPrChange>
        </w:rPr>
        <w:t xml:space="preserve">. Serán admisibles las siguientes pruebas: </w:t>
      </w:r>
    </w:p>
    <w:p w:rsidR="008949E5" w:rsidRPr="003C5EA6" w:rsidRDefault="00CA6CC0">
      <w:pPr>
        <w:spacing w:after="0" w:line="240" w:lineRule="auto"/>
        <w:ind w:left="0" w:right="0" w:firstLine="0"/>
        <w:jc w:val="left"/>
        <w:rPr>
          <w:rFonts w:ascii="Verdana" w:hAnsi="Verdana"/>
          <w:sz w:val="20"/>
          <w:szCs w:val="20"/>
          <w:rPrChange w:id="13713" w:author="Eliseo" w:date="2018-09-07T10:06:00Z">
            <w:rPr>
              <w:rFonts w:ascii="Verdana" w:hAnsi="Verdana"/>
            </w:rPr>
          </w:rPrChange>
        </w:rPr>
      </w:pPr>
      <w:r w:rsidRPr="003C5EA6">
        <w:rPr>
          <w:rFonts w:ascii="Verdana" w:hAnsi="Verdana"/>
          <w:sz w:val="20"/>
          <w:szCs w:val="20"/>
          <w:rPrChange w:id="13714" w:author="Eliseo" w:date="2018-09-07T10:06:00Z">
            <w:rPr>
              <w:rFonts w:ascii="Verdana" w:hAnsi="Verdana"/>
            </w:rPr>
          </w:rPrChange>
        </w:rPr>
        <w:t xml:space="preserve"> </w:t>
      </w:r>
    </w:p>
    <w:p w:rsidR="008949E5" w:rsidRPr="003C5EA6" w:rsidRDefault="00CA6CC0">
      <w:pPr>
        <w:numPr>
          <w:ilvl w:val="0"/>
          <w:numId w:val="228"/>
        </w:numPr>
        <w:ind w:hanging="362"/>
        <w:rPr>
          <w:rFonts w:ascii="Verdana" w:hAnsi="Verdana"/>
          <w:sz w:val="20"/>
          <w:szCs w:val="20"/>
          <w:rPrChange w:id="13715" w:author="Eliseo" w:date="2018-09-07T10:06:00Z">
            <w:rPr>
              <w:rFonts w:ascii="Verdana" w:hAnsi="Verdana"/>
            </w:rPr>
          </w:rPrChange>
        </w:rPr>
      </w:pPr>
      <w:r w:rsidRPr="003C5EA6">
        <w:rPr>
          <w:rFonts w:ascii="Verdana" w:hAnsi="Verdana"/>
          <w:sz w:val="20"/>
          <w:szCs w:val="20"/>
          <w:rPrChange w:id="13716" w:author="Eliseo" w:date="2018-09-07T10:06:00Z">
            <w:rPr>
              <w:rFonts w:ascii="Verdana" w:hAnsi="Verdana"/>
            </w:rPr>
          </w:rPrChange>
        </w:rPr>
        <w:lastRenderedPageBreak/>
        <w:t xml:space="preserve">Documentales públicas; </w:t>
      </w:r>
    </w:p>
    <w:p w:rsidR="008949E5" w:rsidRPr="003C5EA6" w:rsidRDefault="00CA6CC0">
      <w:pPr>
        <w:spacing w:after="0" w:line="240" w:lineRule="auto"/>
        <w:ind w:left="0" w:right="0" w:firstLine="0"/>
        <w:jc w:val="left"/>
        <w:rPr>
          <w:rFonts w:ascii="Verdana" w:hAnsi="Verdana"/>
          <w:sz w:val="20"/>
          <w:szCs w:val="20"/>
          <w:rPrChange w:id="13717" w:author="Eliseo" w:date="2018-09-07T10:06:00Z">
            <w:rPr>
              <w:rFonts w:ascii="Verdana" w:hAnsi="Verdana"/>
            </w:rPr>
          </w:rPrChange>
        </w:rPr>
      </w:pPr>
      <w:r w:rsidRPr="003C5EA6">
        <w:rPr>
          <w:rFonts w:ascii="Verdana" w:hAnsi="Verdana"/>
          <w:sz w:val="20"/>
          <w:szCs w:val="20"/>
          <w:rPrChange w:id="13718" w:author="Eliseo" w:date="2018-09-07T10:06:00Z">
            <w:rPr>
              <w:rFonts w:ascii="Verdana" w:hAnsi="Verdana"/>
            </w:rPr>
          </w:rPrChange>
        </w:rPr>
        <w:t xml:space="preserve"> </w:t>
      </w:r>
    </w:p>
    <w:p w:rsidR="008949E5" w:rsidRPr="003C5EA6" w:rsidRDefault="00CA6CC0">
      <w:pPr>
        <w:numPr>
          <w:ilvl w:val="0"/>
          <w:numId w:val="228"/>
        </w:numPr>
        <w:ind w:hanging="362"/>
        <w:rPr>
          <w:rFonts w:ascii="Verdana" w:hAnsi="Verdana"/>
          <w:sz w:val="20"/>
          <w:szCs w:val="20"/>
          <w:rPrChange w:id="13719" w:author="Eliseo" w:date="2018-09-07T10:06:00Z">
            <w:rPr>
              <w:rFonts w:ascii="Verdana" w:hAnsi="Verdana"/>
            </w:rPr>
          </w:rPrChange>
        </w:rPr>
      </w:pPr>
      <w:r w:rsidRPr="003C5EA6">
        <w:rPr>
          <w:rFonts w:ascii="Verdana" w:hAnsi="Verdana"/>
          <w:sz w:val="20"/>
          <w:szCs w:val="20"/>
          <w:rPrChange w:id="13720" w:author="Eliseo" w:date="2018-09-07T10:06:00Z">
            <w:rPr>
              <w:rFonts w:ascii="Verdana" w:hAnsi="Verdana"/>
            </w:rPr>
          </w:rPrChange>
        </w:rPr>
        <w:t xml:space="preserve">Las documentales privadas; </w:t>
      </w:r>
    </w:p>
    <w:p w:rsidR="008949E5" w:rsidRPr="003C5EA6" w:rsidRDefault="00CA6CC0">
      <w:pPr>
        <w:spacing w:after="0" w:line="240" w:lineRule="auto"/>
        <w:ind w:left="0" w:right="0" w:firstLine="0"/>
        <w:jc w:val="left"/>
        <w:rPr>
          <w:rFonts w:ascii="Verdana" w:hAnsi="Verdana"/>
          <w:sz w:val="20"/>
          <w:szCs w:val="20"/>
          <w:rPrChange w:id="13721" w:author="Eliseo" w:date="2018-09-07T10:06:00Z">
            <w:rPr>
              <w:rFonts w:ascii="Verdana" w:hAnsi="Verdana"/>
            </w:rPr>
          </w:rPrChange>
        </w:rPr>
      </w:pPr>
      <w:r w:rsidRPr="003C5EA6">
        <w:rPr>
          <w:rFonts w:ascii="Verdana" w:hAnsi="Verdana"/>
          <w:sz w:val="20"/>
          <w:szCs w:val="20"/>
          <w:rPrChange w:id="13722" w:author="Eliseo" w:date="2018-09-07T10:06:00Z">
            <w:rPr>
              <w:rFonts w:ascii="Verdana" w:hAnsi="Verdana"/>
            </w:rPr>
          </w:rPrChange>
        </w:rPr>
        <w:t xml:space="preserve"> </w:t>
      </w:r>
    </w:p>
    <w:p w:rsidR="008949E5" w:rsidRPr="003C5EA6" w:rsidRDefault="00CA6CC0">
      <w:pPr>
        <w:numPr>
          <w:ilvl w:val="0"/>
          <w:numId w:val="228"/>
        </w:numPr>
        <w:ind w:hanging="362"/>
        <w:rPr>
          <w:rFonts w:ascii="Verdana" w:hAnsi="Verdana"/>
          <w:sz w:val="20"/>
          <w:szCs w:val="20"/>
          <w:rPrChange w:id="13723" w:author="Eliseo" w:date="2018-09-07T10:06:00Z">
            <w:rPr>
              <w:rFonts w:ascii="Verdana" w:hAnsi="Verdana"/>
            </w:rPr>
          </w:rPrChange>
        </w:rPr>
      </w:pPr>
      <w:r w:rsidRPr="003C5EA6">
        <w:rPr>
          <w:rFonts w:ascii="Verdana" w:hAnsi="Verdana"/>
          <w:sz w:val="20"/>
          <w:szCs w:val="20"/>
          <w:rPrChange w:id="13724" w:author="Eliseo" w:date="2018-09-07T10:06:00Z">
            <w:rPr>
              <w:rFonts w:ascii="Verdana" w:hAnsi="Verdana"/>
            </w:rPr>
          </w:rPrChange>
        </w:rPr>
        <w:t xml:space="preserve">Técnicas; </w:t>
      </w:r>
    </w:p>
    <w:p w:rsidR="008949E5" w:rsidRPr="003C5EA6" w:rsidRDefault="00CA6CC0">
      <w:pPr>
        <w:spacing w:after="0" w:line="240" w:lineRule="auto"/>
        <w:ind w:left="0" w:right="0" w:firstLine="0"/>
        <w:jc w:val="left"/>
        <w:rPr>
          <w:rFonts w:ascii="Verdana" w:hAnsi="Verdana"/>
          <w:sz w:val="20"/>
          <w:szCs w:val="20"/>
          <w:rPrChange w:id="13725" w:author="Eliseo" w:date="2018-09-07T10:06:00Z">
            <w:rPr>
              <w:rFonts w:ascii="Verdana" w:hAnsi="Verdana"/>
            </w:rPr>
          </w:rPrChange>
        </w:rPr>
      </w:pPr>
      <w:r w:rsidRPr="003C5EA6">
        <w:rPr>
          <w:rFonts w:ascii="Verdana" w:hAnsi="Verdana"/>
          <w:sz w:val="20"/>
          <w:szCs w:val="20"/>
          <w:rPrChange w:id="13726" w:author="Eliseo" w:date="2018-09-07T10:06:00Z">
            <w:rPr>
              <w:rFonts w:ascii="Verdana" w:hAnsi="Verdana"/>
            </w:rPr>
          </w:rPrChange>
        </w:rPr>
        <w:t xml:space="preserve"> </w:t>
      </w:r>
    </w:p>
    <w:p w:rsidR="008949E5" w:rsidRPr="003C5EA6" w:rsidRDefault="00CA6CC0">
      <w:pPr>
        <w:numPr>
          <w:ilvl w:val="0"/>
          <w:numId w:val="228"/>
        </w:numPr>
        <w:ind w:hanging="362"/>
        <w:rPr>
          <w:rFonts w:ascii="Verdana" w:hAnsi="Verdana"/>
          <w:sz w:val="20"/>
          <w:szCs w:val="20"/>
          <w:rPrChange w:id="13727" w:author="Eliseo" w:date="2018-09-07T10:06:00Z">
            <w:rPr>
              <w:rFonts w:ascii="Verdana" w:hAnsi="Verdana"/>
            </w:rPr>
          </w:rPrChange>
        </w:rPr>
      </w:pPr>
      <w:r w:rsidRPr="003C5EA6">
        <w:rPr>
          <w:rFonts w:ascii="Verdana" w:hAnsi="Verdana"/>
          <w:sz w:val="20"/>
          <w:szCs w:val="20"/>
          <w:rPrChange w:id="13728" w:author="Eliseo" w:date="2018-09-07T10:06:00Z">
            <w:rPr>
              <w:rFonts w:ascii="Verdana" w:hAnsi="Verdana"/>
            </w:rPr>
          </w:rPrChange>
        </w:rPr>
        <w:t xml:space="preserve">Pericial contable; </w:t>
      </w:r>
    </w:p>
    <w:p w:rsidR="008949E5" w:rsidRPr="003C5EA6" w:rsidRDefault="00CA6CC0">
      <w:pPr>
        <w:spacing w:after="0" w:line="240" w:lineRule="auto"/>
        <w:ind w:left="0" w:right="0" w:firstLine="0"/>
        <w:jc w:val="left"/>
        <w:rPr>
          <w:rFonts w:ascii="Verdana" w:hAnsi="Verdana"/>
          <w:sz w:val="20"/>
          <w:szCs w:val="20"/>
          <w:rPrChange w:id="13729" w:author="Eliseo" w:date="2018-09-07T10:06:00Z">
            <w:rPr>
              <w:rFonts w:ascii="Verdana" w:hAnsi="Verdana"/>
            </w:rPr>
          </w:rPrChange>
        </w:rPr>
      </w:pPr>
      <w:r w:rsidRPr="003C5EA6">
        <w:rPr>
          <w:rFonts w:ascii="Verdana" w:hAnsi="Verdana"/>
          <w:sz w:val="20"/>
          <w:szCs w:val="20"/>
          <w:rPrChange w:id="13730" w:author="Eliseo" w:date="2018-09-07T10:06:00Z">
            <w:rPr>
              <w:rFonts w:ascii="Verdana" w:hAnsi="Verdana"/>
            </w:rPr>
          </w:rPrChange>
        </w:rPr>
        <w:t xml:space="preserve"> </w:t>
      </w:r>
    </w:p>
    <w:p w:rsidR="008949E5" w:rsidRPr="003C5EA6" w:rsidRDefault="00CA6CC0">
      <w:pPr>
        <w:numPr>
          <w:ilvl w:val="0"/>
          <w:numId w:val="228"/>
        </w:numPr>
        <w:ind w:hanging="362"/>
        <w:rPr>
          <w:rFonts w:ascii="Verdana" w:hAnsi="Verdana"/>
          <w:sz w:val="20"/>
          <w:szCs w:val="20"/>
          <w:rPrChange w:id="13731" w:author="Eliseo" w:date="2018-09-07T10:06:00Z">
            <w:rPr>
              <w:rFonts w:ascii="Verdana" w:hAnsi="Verdana"/>
            </w:rPr>
          </w:rPrChange>
        </w:rPr>
      </w:pPr>
      <w:proofErr w:type="spellStart"/>
      <w:r w:rsidRPr="003C5EA6">
        <w:rPr>
          <w:rFonts w:ascii="Verdana" w:hAnsi="Verdana"/>
          <w:sz w:val="20"/>
          <w:szCs w:val="20"/>
          <w:rPrChange w:id="13732" w:author="Eliseo" w:date="2018-09-07T10:06:00Z">
            <w:rPr>
              <w:rFonts w:ascii="Verdana" w:hAnsi="Verdana"/>
            </w:rPr>
          </w:rPrChange>
        </w:rPr>
        <w:t>Presuncional</w:t>
      </w:r>
      <w:proofErr w:type="spellEnd"/>
      <w:r w:rsidRPr="003C5EA6">
        <w:rPr>
          <w:rFonts w:ascii="Verdana" w:hAnsi="Verdana"/>
          <w:sz w:val="20"/>
          <w:szCs w:val="20"/>
          <w:rPrChange w:id="13733" w:author="Eliseo" w:date="2018-09-07T10:06:00Z">
            <w:rPr>
              <w:rFonts w:ascii="Verdana" w:hAnsi="Verdana"/>
            </w:rPr>
          </w:rPrChange>
        </w:rPr>
        <w:t xml:space="preserve"> legal y humana; y </w:t>
      </w:r>
    </w:p>
    <w:p w:rsidR="008949E5" w:rsidRPr="003C5EA6" w:rsidRDefault="00CA6CC0">
      <w:pPr>
        <w:spacing w:after="0" w:line="240" w:lineRule="auto"/>
        <w:ind w:left="0" w:right="0" w:firstLine="0"/>
        <w:jc w:val="left"/>
        <w:rPr>
          <w:rFonts w:ascii="Verdana" w:hAnsi="Verdana"/>
          <w:sz w:val="20"/>
          <w:szCs w:val="20"/>
          <w:rPrChange w:id="13734" w:author="Eliseo" w:date="2018-09-07T10:06:00Z">
            <w:rPr>
              <w:rFonts w:ascii="Verdana" w:hAnsi="Verdana"/>
            </w:rPr>
          </w:rPrChange>
        </w:rPr>
      </w:pPr>
      <w:r w:rsidRPr="003C5EA6">
        <w:rPr>
          <w:rFonts w:ascii="Verdana" w:hAnsi="Verdana"/>
          <w:sz w:val="20"/>
          <w:szCs w:val="20"/>
          <w:rPrChange w:id="13735" w:author="Eliseo" w:date="2018-09-07T10:06:00Z">
            <w:rPr>
              <w:rFonts w:ascii="Verdana" w:hAnsi="Verdana"/>
            </w:rPr>
          </w:rPrChange>
        </w:rPr>
        <w:t xml:space="preserve"> </w:t>
      </w:r>
    </w:p>
    <w:p w:rsidR="008949E5" w:rsidRPr="003C5EA6" w:rsidRDefault="00CA6CC0">
      <w:pPr>
        <w:numPr>
          <w:ilvl w:val="0"/>
          <w:numId w:val="228"/>
        </w:numPr>
        <w:ind w:hanging="362"/>
        <w:rPr>
          <w:rFonts w:ascii="Verdana" w:hAnsi="Verdana"/>
          <w:sz w:val="20"/>
          <w:szCs w:val="20"/>
          <w:rPrChange w:id="13736" w:author="Eliseo" w:date="2018-09-07T10:06:00Z">
            <w:rPr>
              <w:rFonts w:ascii="Verdana" w:hAnsi="Verdana"/>
            </w:rPr>
          </w:rPrChange>
        </w:rPr>
      </w:pPr>
      <w:r w:rsidRPr="003C5EA6">
        <w:rPr>
          <w:rFonts w:ascii="Verdana" w:hAnsi="Verdana"/>
          <w:sz w:val="20"/>
          <w:szCs w:val="20"/>
          <w:rPrChange w:id="13737" w:author="Eliseo" w:date="2018-09-07T10:06:00Z">
            <w:rPr>
              <w:rFonts w:ascii="Verdana" w:hAnsi="Verdana"/>
            </w:rPr>
          </w:rPrChange>
        </w:rPr>
        <w:t xml:space="preserve">Instrumental de actuaciones. </w:t>
      </w:r>
    </w:p>
    <w:p w:rsidR="008949E5" w:rsidRPr="003C5EA6" w:rsidRDefault="00CA6CC0">
      <w:pPr>
        <w:spacing w:after="0" w:line="240" w:lineRule="auto"/>
        <w:ind w:left="0" w:right="0" w:firstLine="0"/>
        <w:jc w:val="left"/>
        <w:rPr>
          <w:rFonts w:ascii="Verdana" w:hAnsi="Verdana"/>
          <w:sz w:val="20"/>
          <w:szCs w:val="20"/>
          <w:rPrChange w:id="13738" w:author="Eliseo" w:date="2018-09-07T10:06:00Z">
            <w:rPr>
              <w:rFonts w:ascii="Verdana" w:hAnsi="Verdana"/>
            </w:rPr>
          </w:rPrChange>
        </w:rPr>
      </w:pPr>
      <w:r w:rsidRPr="003C5EA6">
        <w:rPr>
          <w:rFonts w:ascii="Verdana" w:hAnsi="Verdana"/>
          <w:sz w:val="20"/>
          <w:szCs w:val="20"/>
          <w:rPrChange w:id="13739" w:author="Eliseo" w:date="2018-09-07T10:06:00Z">
            <w:rPr>
              <w:rFonts w:ascii="Verdana" w:hAnsi="Verdana"/>
            </w:rPr>
          </w:rPrChange>
        </w:rPr>
        <w:t xml:space="preserve"> </w:t>
      </w:r>
    </w:p>
    <w:p w:rsidR="008949E5" w:rsidRPr="003C5EA6" w:rsidRDefault="00CA6CC0">
      <w:pPr>
        <w:rPr>
          <w:rFonts w:ascii="Verdana" w:hAnsi="Verdana"/>
          <w:sz w:val="20"/>
          <w:szCs w:val="20"/>
          <w:rPrChange w:id="13740" w:author="Eliseo" w:date="2018-09-07T10:06:00Z">
            <w:rPr>
              <w:rFonts w:ascii="Verdana" w:hAnsi="Verdana"/>
            </w:rPr>
          </w:rPrChange>
        </w:rPr>
      </w:pPr>
      <w:r w:rsidRPr="003C5EA6">
        <w:rPr>
          <w:rFonts w:ascii="Verdana" w:hAnsi="Verdana"/>
          <w:sz w:val="20"/>
          <w:szCs w:val="20"/>
          <w:rPrChange w:id="13741" w:author="Eliseo" w:date="2018-09-07T10:06:00Z">
            <w:rPr>
              <w:rFonts w:ascii="Verdana" w:hAnsi="Verdana"/>
            </w:rPr>
          </w:rPrChange>
        </w:rPr>
        <w:t xml:space="preserve">El quejoso o denunciado podrá presentar pruebas supervenientes, siempre que se presenten antes de que el asunto se haya turnado para el dictamen correspondiente. Admitidas que sean, se dará vista a la contraparte para que en un plazo de cinco días exprese lo que a su derecho convenga. </w:t>
      </w:r>
    </w:p>
    <w:p w:rsidR="008949E5" w:rsidRPr="003C5EA6" w:rsidRDefault="00CA6CC0">
      <w:pPr>
        <w:spacing w:after="0" w:line="240" w:lineRule="auto"/>
        <w:ind w:left="0" w:right="0" w:firstLine="0"/>
        <w:jc w:val="left"/>
        <w:rPr>
          <w:rFonts w:ascii="Verdana" w:hAnsi="Verdana"/>
          <w:sz w:val="20"/>
          <w:szCs w:val="20"/>
          <w:rPrChange w:id="13742" w:author="Eliseo" w:date="2018-09-07T10:06:00Z">
            <w:rPr>
              <w:rFonts w:ascii="Verdana" w:hAnsi="Verdana"/>
            </w:rPr>
          </w:rPrChange>
        </w:rPr>
      </w:pPr>
      <w:r w:rsidRPr="003C5EA6">
        <w:rPr>
          <w:rFonts w:ascii="Verdana" w:hAnsi="Verdana"/>
          <w:sz w:val="20"/>
          <w:szCs w:val="20"/>
          <w:rPrChange w:id="13743" w:author="Eliseo" w:date="2018-09-07T10:06:00Z">
            <w:rPr>
              <w:rFonts w:ascii="Verdana" w:hAnsi="Verdana"/>
            </w:rPr>
          </w:rPrChange>
        </w:rPr>
        <w:t xml:space="preserve"> </w:t>
      </w:r>
    </w:p>
    <w:p w:rsidR="008949E5" w:rsidRPr="003C5EA6" w:rsidRDefault="00CA6CC0">
      <w:pPr>
        <w:rPr>
          <w:rFonts w:ascii="Verdana" w:hAnsi="Verdana"/>
          <w:sz w:val="20"/>
          <w:szCs w:val="20"/>
          <w:rPrChange w:id="13744" w:author="Eliseo" w:date="2018-09-07T10:06:00Z">
            <w:rPr>
              <w:rFonts w:ascii="Verdana" w:hAnsi="Verdana"/>
            </w:rPr>
          </w:rPrChange>
        </w:rPr>
      </w:pPr>
      <w:r w:rsidRPr="003C5EA6">
        <w:rPr>
          <w:rFonts w:ascii="Verdana" w:hAnsi="Verdana"/>
          <w:sz w:val="20"/>
          <w:szCs w:val="20"/>
          <w:rPrChange w:id="13745" w:author="Eliseo" w:date="2018-09-07T10:06:00Z">
            <w:rPr>
              <w:rFonts w:ascii="Verdana" w:hAnsi="Verdana"/>
            </w:rPr>
          </w:rPrChange>
        </w:rPr>
        <w:t xml:space="preserve">La confesional y la testimonial podrán ser admitidas cuando se ofrezcan en acta levantada ante fedatario público que las haya recibido directamente de los declarantes, y siempre que estos últimos queden debidamente identificados y asienten la razón de su dicho. </w:t>
      </w:r>
    </w:p>
    <w:p w:rsidR="008949E5" w:rsidRPr="003C5EA6" w:rsidRDefault="00CA6CC0">
      <w:pPr>
        <w:spacing w:after="0" w:line="240" w:lineRule="auto"/>
        <w:ind w:left="0" w:right="0" w:firstLine="0"/>
        <w:jc w:val="left"/>
        <w:rPr>
          <w:rFonts w:ascii="Verdana" w:hAnsi="Verdana"/>
          <w:sz w:val="20"/>
          <w:szCs w:val="20"/>
          <w:rPrChange w:id="13746" w:author="Eliseo" w:date="2018-09-07T10:06:00Z">
            <w:rPr>
              <w:rFonts w:ascii="Verdana" w:hAnsi="Verdana"/>
            </w:rPr>
          </w:rPrChange>
        </w:rPr>
      </w:pPr>
      <w:r w:rsidRPr="003C5EA6">
        <w:rPr>
          <w:rFonts w:ascii="Verdana" w:hAnsi="Verdana"/>
          <w:sz w:val="20"/>
          <w:szCs w:val="20"/>
          <w:rPrChange w:id="13747" w:author="Eliseo" w:date="2018-09-07T10:06:00Z">
            <w:rPr>
              <w:rFonts w:ascii="Verdana" w:hAnsi="Verdana"/>
            </w:rPr>
          </w:rPrChange>
        </w:rPr>
        <w:t xml:space="preserve"> </w:t>
      </w:r>
    </w:p>
    <w:p w:rsidR="008949E5" w:rsidRPr="003C5EA6" w:rsidRDefault="00CA6CC0">
      <w:pPr>
        <w:rPr>
          <w:rFonts w:ascii="Verdana" w:hAnsi="Verdana"/>
          <w:sz w:val="20"/>
          <w:szCs w:val="20"/>
          <w:rPrChange w:id="13748" w:author="Eliseo" w:date="2018-09-07T10:06:00Z">
            <w:rPr>
              <w:rFonts w:ascii="Verdana" w:hAnsi="Verdana"/>
            </w:rPr>
          </w:rPrChange>
        </w:rPr>
      </w:pPr>
      <w:r w:rsidRPr="003C5EA6">
        <w:rPr>
          <w:rFonts w:ascii="Verdana" w:hAnsi="Verdana"/>
          <w:b/>
          <w:sz w:val="20"/>
          <w:szCs w:val="20"/>
          <w:rPrChange w:id="13749" w:author="Eliseo" w:date="2018-09-07T10:06:00Z">
            <w:rPr>
              <w:rFonts w:ascii="Verdana" w:hAnsi="Verdana"/>
              <w:b/>
            </w:rPr>
          </w:rPrChange>
        </w:rPr>
        <w:t>ARTÍCULO 435</w:t>
      </w:r>
      <w:r w:rsidRPr="003C5EA6">
        <w:rPr>
          <w:rFonts w:ascii="Verdana" w:hAnsi="Verdana"/>
          <w:sz w:val="20"/>
          <w:szCs w:val="20"/>
          <w:rPrChange w:id="13750" w:author="Eliseo" w:date="2018-09-07T10:06:00Z">
            <w:rPr>
              <w:rFonts w:ascii="Verdana" w:hAnsi="Verdana"/>
            </w:rPr>
          </w:rPrChange>
        </w:rPr>
        <w:t xml:space="preserve">. Acordada la realización de una investigación para allegarse elementos de convicción que se estimen pertinentes para integrar el expediente respectivo, el Titular de la Unidad Técnica de lo Contencioso de la Secretaría Ejecutiva, comisionará al personal necesario para ese efecto, debiendo realizarse en forma imparcial, expedita, completa, exhaustiva y objetiva. </w:t>
      </w:r>
    </w:p>
    <w:p w:rsidR="008949E5" w:rsidRPr="003C5EA6" w:rsidRDefault="00CA6CC0">
      <w:pPr>
        <w:spacing w:after="0" w:line="240" w:lineRule="auto"/>
        <w:ind w:left="0" w:right="0" w:firstLine="0"/>
        <w:jc w:val="left"/>
        <w:rPr>
          <w:rFonts w:ascii="Verdana" w:hAnsi="Verdana"/>
          <w:sz w:val="20"/>
          <w:szCs w:val="20"/>
          <w:rPrChange w:id="13751" w:author="Eliseo" w:date="2018-09-07T10:06:00Z">
            <w:rPr>
              <w:rFonts w:ascii="Verdana" w:hAnsi="Verdana"/>
            </w:rPr>
          </w:rPrChange>
        </w:rPr>
      </w:pPr>
      <w:r w:rsidRPr="003C5EA6">
        <w:rPr>
          <w:rFonts w:ascii="Verdana" w:hAnsi="Verdana"/>
          <w:sz w:val="20"/>
          <w:szCs w:val="20"/>
          <w:rPrChange w:id="13752" w:author="Eliseo" w:date="2018-09-07T10:06:00Z">
            <w:rPr>
              <w:rFonts w:ascii="Verdana" w:hAnsi="Verdana"/>
            </w:rPr>
          </w:rPrChange>
        </w:rPr>
        <w:t xml:space="preserve"> </w:t>
      </w:r>
    </w:p>
    <w:p w:rsidR="008949E5" w:rsidRPr="003C5EA6" w:rsidRDefault="00CA6CC0">
      <w:pPr>
        <w:rPr>
          <w:rFonts w:ascii="Verdana" w:hAnsi="Verdana"/>
          <w:sz w:val="20"/>
          <w:szCs w:val="20"/>
          <w:rPrChange w:id="13753" w:author="Eliseo" w:date="2018-09-07T10:06:00Z">
            <w:rPr>
              <w:rFonts w:ascii="Verdana" w:hAnsi="Verdana"/>
            </w:rPr>
          </w:rPrChange>
        </w:rPr>
      </w:pPr>
      <w:r w:rsidRPr="003C5EA6">
        <w:rPr>
          <w:rFonts w:ascii="Verdana" w:hAnsi="Verdana"/>
          <w:sz w:val="20"/>
          <w:szCs w:val="20"/>
          <w:rPrChange w:id="13754" w:author="Eliseo" w:date="2018-09-07T10:06:00Z">
            <w:rPr>
              <w:rFonts w:ascii="Verdana" w:hAnsi="Verdana"/>
            </w:rPr>
          </w:rPrChange>
        </w:rPr>
        <w:t xml:space="preserve">Si dentro del plazo fijado para la admisión de la queja o denuncia, la Unidad Técnica de lo Contencioso Electoral de la Secretaría Ejecutiva, considera que deben dictarse medidas cautelares lo propondrá a la Comisión de Quejas y Denuncias para que esta resuelva, en un plazo de veinticuatro horas, lo conducente, a fin (sic)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 </w:t>
      </w:r>
    </w:p>
    <w:p w:rsidR="008949E5" w:rsidRPr="003C5EA6" w:rsidRDefault="00CA6CC0">
      <w:pPr>
        <w:spacing w:after="0" w:line="240" w:lineRule="auto"/>
        <w:ind w:left="0" w:right="0" w:firstLine="0"/>
        <w:jc w:val="left"/>
        <w:rPr>
          <w:rFonts w:ascii="Verdana" w:hAnsi="Verdana"/>
          <w:sz w:val="20"/>
          <w:szCs w:val="20"/>
          <w:rPrChange w:id="13755" w:author="Eliseo" w:date="2018-09-07T10:06:00Z">
            <w:rPr>
              <w:rFonts w:ascii="Verdana" w:hAnsi="Verdana"/>
            </w:rPr>
          </w:rPrChange>
        </w:rPr>
      </w:pPr>
      <w:r w:rsidRPr="003C5EA6">
        <w:rPr>
          <w:rFonts w:ascii="Verdana" w:hAnsi="Verdana"/>
          <w:sz w:val="20"/>
          <w:szCs w:val="20"/>
          <w:rPrChange w:id="13756" w:author="Eliseo" w:date="2018-09-07T10:06:00Z">
            <w:rPr>
              <w:rFonts w:ascii="Verdana" w:hAnsi="Verdana"/>
            </w:rPr>
          </w:rPrChange>
        </w:rPr>
        <w:t xml:space="preserve"> </w:t>
      </w:r>
    </w:p>
    <w:p w:rsidR="008949E5" w:rsidRPr="003C5EA6" w:rsidRDefault="00CA6CC0">
      <w:pPr>
        <w:rPr>
          <w:rFonts w:ascii="Verdana" w:hAnsi="Verdana"/>
          <w:sz w:val="20"/>
          <w:szCs w:val="20"/>
          <w:rPrChange w:id="13757" w:author="Eliseo" w:date="2018-09-07T10:06:00Z">
            <w:rPr>
              <w:rFonts w:ascii="Verdana" w:hAnsi="Verdana"/>
            </w:rPr>
          </w:rPrChange>
        </w:rPr>
      </w:pPr>
      <w:r w:rsidRPr="003C5EA6">
        <w:rPr>
          <w:rFonts w:ascii="Verdana" w:hAnsi="Verdana"/>
          <w:sz w:val="20"/>
          <w:szCs w:val="20"/>
          <w:rPrChange w:id="13758" w:author="Eliseo" w:date="2018-09-07T10:06:00Z">
            <w:rPr>
              <w:rFonts w:ascii="Verdana" w:hAnsi="Verdana"/>
            </w:rPr>
          </w:rPrChange>
        </w:rPr>
        <w:t xml:space="preserve">El plazo para llevar a cabo la investigación no podrá exceder de cuarenta días, contados a partir del auto de admisión o del inicio de oficio del procedimiento. Dicho plazo podrá ser ampliado de manera excepcional por una sola vez, hasta por un periodo igual al antes señalado, mediante acuerdo debidamente motivado. </w:t>
      </w:r>
    </w:p>
    <w:p w:rsidR="008949E5" w:rsidRPr="003C5EA6" w:rsidRDefault="00CA6CC0">
      <w:pPr>
        <w:spacing w:after="0" w:line="240" w:lineRule="auto"/>
        <w:ind w:left="0" w:right="0" w:firstLine="0"/>
        <w:jc w:val="left"/>
        <w:rPr>
          <w:rFonts w:ascii="Verdana" w:hAnsi="Verdana"/>
          <w:sz w:val="20"/>
          <w:szCs w:val="20"/>
          <w:rPrChange w:id="13759" w:author="Eliseo" w:date="2018-09-07T10:06:00Z">
            <w:rPr>
              <w:rFonts w:ascii="Verdana" w:hAnsi="Verdana"/>
            </w:rPr>
          </w:rPrChange>
        </w:rPr>
      </w:pPr>
      <w:r w:rsidRPr="003C5EA6">
        <w:rPr>
          <w:rFonts w:ascii="Verdana" w:hAnsi="Verdana"/>
          <w:sz w:val="20"/>
          <w:szCs w:val="20"/>
          <w:rPrChange w:id="13760" w:author="Eliseo" w:date="2018-09-07T10:06:00Z">
            <w:rPr>
              <w:rFonts w:ascii="Verdana" w:hAnsi="Verdana"/>
            </w:rPr>
          </w:rPrChange>
        </w:rPr>
        <w:t xml:space="preserve"> </w:t>
      </w:r>
    </w:p>
    <w:p w:rsidR="008949E5" w:rsidRPr="003C5EA6" w:rsidRDefault="00CA6CC0">
      <w:pPr>
        <w:rPr>
          <w:rFonts w:ascii="Verdana" w:hAnsi="Verdana"/>
          <w:sz w:val="20"/>
          <w:szCs w:val="20"/>
          <w:rPrChange w:id="13761" w:author="Eliseo" w:date="2018-09-07T10:06:00Z">
            <w:rPr>
              <w:rFonts w:ascii="Verdana" w:hAnsi="Verdana"/>
            </w:rPr>
          </w:rPrChange>
        </w:rPr>
      </w:pPr>
      <w:r w:rsidRPr="003C5EA6">
        <w:rPr>
          <w:rFonts w:ascii="Verdana" w:hAnsi="Verdana"/>
          <w:sz w:val="20"/>
          <w:szCs w:val="20"/>
          <w:rPrChange w:id="13762" w:author="Eliseo" w:date="2018-09-07T10:06:00Z">
            <w:rPr>
              <w:rFonts w:ascii="Verdana" w:hAnsi="Verdana"/>
            </w:rPr>
          </w:rPrChange>
        </w:rPr>
        <w:t xml:space="preserve">La Secretaría Ejecutiva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 </w:t>
      </w:r>
    </w:p>
    <w:p w:rsidR="008949E5" w:rsidRPr="003C5EA6" w:rsidRDefault="00CA6CC0">
      <w:pPr>
        <w:spacing w:after="0" w:line="240" w:lineRule="auto"/>
        <w:ind w:left="0" w:right="0" w:firstLine="0"/>
        <w:jc w:val="left"/>
        <w:rPr>
          <w:rFonts w:ascii="Verdana" w:hAnsi="Verdana"/>
          <w:sz w:val="20"/>
          <w:szCs w:val="20"/>
          <w:rPrChange w:id="13763" w:author="Eliseo" w:date="2018-09-07T10:06:00Z">
            <w:rPr>
              <w:rFonts w:ascii="Verdana" w:hAnsi="Verdana"/>
            </w:rPr>
          </w:rPrChange>
        </w:rPr>
      </w:pPr>
      <w:r w:rsidRPr="003C5EA6">
        <w:rPr>
          <w:rFonts w:ascii="Verdana" w:hAnsi="Verdana"/>
          <w:sz w:val="20"/>
          <w:szCs w:val="20"/>
          <w:rPrChange w:id="13764" w:author="Eliseo" w:date="2018-09-07T10:06:00Z">
            <w:rPr>
              <w:rFonts w:ascii="Verdana" w:hAnsi="Verdana"/>
            </w:rPr>
          </w:rPrChange>
        </w:rPr>
        <w:t xml:space="preserve"> </w:t>
      </w:r>
    </w:p>
    <w:p w:rsidR="008949E5" w:rsidRPr="003C5EA6" w:rsidRDefault="00CA6CC0">
      <w:pPr>
        <w:rPr>
          <w:rFonts w:ascii="Verdana" w:hAnsi="Verdana"/>
          <w:sz w:val="20"/>
          <w:szCs w:val="20"/>
          <w:rPrChange w:id="13765" w:author="Eliseo" w:date="2018-09-07T10:06:00Z">
            <w:rPr>
              <w:rFonts w:ascii="Verdana" w:hAnsi="Verdana"/>
            </w:rPr>
          </w:rPrChange>
        </w:rPr>
      </w:pPr>
      <w:r w:rsidRPr="003C5EA6">
        <w:rPr>
          <w:rFonts w:ascii="Verdana" w:hAnsi="Verdana"/>
          <w:sz w:val="20"/>
          <w:szCs w:val="20"/>
          <w:rPrChange w:id="13766" w:author="Eliseo" w:date="2018-09-07T10:06:00Z">
            <w:rPr>
              <w:rFonts w:ascii="Verdana" w:hAnsi="Verdana"/>
            </w:rPr>
          </w:rPrChange>
        </w:rPr>
        <w:t xml:space="preserve">Las diligencias que se realicen en el curso de la investigación deberán ser efectuadas por la Unidad Técnica de lo Contencioso Electoral, previa autorización de la Secretaría Ejecutiva. </w:t>
      </w:r>
    </w:p>
    <w:p w:rsidR="008949E5" w:rsidRPr="003C5EA6" w:rsidRDefault="00CA6CC0">
      <w:pPr>
        <w:spacing w:after="0" w:line="240" w:lineRule="auto"/>
        <w:ind w:left="0" w:right="0" w:firstLine="0"/>
        <w:jc w:val="left"/>
        <w:rPr>
          <w:rFonts w:ascii="Verdana" w:hAnsi="Verdana"/>
          <w:sz w:val="20"/>
          <w:szCs w:val="20"/>
          <w:rPrChange w:id="13767" w:author="Eliseo" w:date="2018-09-07T10:06:00Z">
            <w:rPr>
              <w:rFonts w:ascii="Verdana" w:hAnsi="Verdana"/>
            </w:rPr>
          </w:rPrChange>
        </w:rPr>
      </w:pPr>
      <w:r w:rsidRPr="003C5EA6">
        <w:rPr>
          <w:rFonts w:ascii="Verdana" w:hAnsi="Verdana"/>
          <w:sz w:val="20"/>
          <w:szCs w:val="20"/>
          <w:rPrChange w:id="13768" w:author="Eliseo" w:date="2018-09-07T10:06:00Z">
            <w:rPr>
              <w:rFonts w:ascii="Verdana" w:hAnsi="Verdana"/>
            </w:rPr>
          </w:rPrChange>
        </w:rPr>
        <w:t xml:space="preserve"> </w:t>
      </w:r>
    </w:p>
    <w:p w:rsidR="008949E5" w:rsidRPr="003C5EA6" w:rsidRDefault="00CA6CC0">
      <w:pPr>
        <w:rPr>
          <w:rFonts w:ascii="Verdana" w:hAnsi="Verdana"/>
          <w:sz w:val="20"/>
          <w:szCs w:val="20"/>
          <w:rPrChange w:id="13769" w:author="Eliseo" w:date="2018-09-07T10:06:00Z">
            <w:rPr>
              <w:rFonts w:ascii="Verdana" w:hAnsi="Verdana"/>
            </w:rPr>
          </w:rPrChange>
        </w:rPr>
      </w:pPr>
      <w:r w:rsidRPr="003C5EA6">
        <w:rPr>
          <w:rFonts w:ascii="Verdana" w:hAnsi="Verdana"/>
          <w:b/>
          <w:sz w:val="20"/>
          <w:szCs w:val="20"/>
          <w:rPrChange w:id="13770" w:author="Eliseo" w:date="2018-09-07T10:06:00Z">
            <w:rPr>
              <w:rFonts w:ascii="Verdana" w:hAnsi="Verdana"/>
              <w:b/>
            </w:rPr>
          </w:rPrChange>
        </w:rPr>
        <w:lastRenderedPageBreak/>
        <w:t>ARTÍCULO 436.</w:t>
      </w:r>
      <w:r w:rsidRPr="003C5EA6">
        <w:rPr>
          <w:rFonts w:ascii="Verdana" w:hAnsi="Verdana"/>
          <w:sz w:val="20"/>
          <w:szCs w:val="20"/>
          <w:rPrChange w:id="13771" w:author="Eliseo" w:date="2018-09-07T10:06:00Z">
            <w:rPr>
              <w:rFonts w:ascii="Verdana" w:hAnsi="Verdana"/>
            </w:rPr>
          </w:rPrChange>
        </w:rPr>
        <w:t xml:space="preserve"> Concluido el desahogo de las pruebas y, en su caso, agotada la investigación, la Unidad Técnica de lo Contencioso Electoral de la Secretaría Ejecutiva, pondrá el expediente a la vista del quejoso y del denunciado para que, en un plazo común de cinco días, aleguen lo que a su derecho convenga. Transcurrido el plazo a que se refiere el párrafo anterior procederá a elaborar el proyecto de resolución correspondiente, en un término no mayor a diez días contados a partir del desahogo de la última vista. Vencido el plazo antes mencionado la Secretaría Ejecutiva podrá ampliarlo mediante acuerdo en el que se señalen las causas que lo motiven; la ampliación no podrá exceder de diez días. </w:t>
      </w:r>
    </w:p>
    <w:p w:rsidR="008949E5" w:rsidRPr="003C5EA6" w:rsidRDefault="00CA6CC0">
      <w:pPr>
        <w:spacing w:after="0" w:line="240" w:lineRule="auto"/>
        <w:ind w:left="0" w:right="0" w:firstLine="0"/>
        <w:jc w:val="left"/>
        <w:rPr>
          <w:rFonts w:ascii="Verdana" w:hAnsi="Verdana"/>
          <w:sz w:val="20"/>
          <w:szCs w:val="20"/>
          <w:rPrChange w:id="13772" w:author="Eliseo" w:date="2018-09-07T10:06:00Z">
            <w:rPr>
              <w:rFonts w:ascii="Verdana" w:hAnsi="Verdana"/>
            </w:rPr>
          </w:rPrChange>
        </w:rPr>
      </w:pPr>
      <w:r w:rsidRPr="003C5EA6">
        <w:rPr>
          <w:rFonts w:ascii="Verdana" w:hAnsi="Verdana"/>
          <w:sz w:val="20"/>
          <w:szCs w:val="20"/>
          <w:rPrChange w:id="13773" w:author="Eliseo" w:date="2018-09-07T10:06:00Z">
            <w:rPr>
              <w:rFonts w:ascii="Verdana" w:hAnsi="Verdana"/>
            </w:rPr>
          </w:rPrChange>
        </w:rPr>
        <w:t xml:space="preserve"> </w:t>
      </w:r>
    </w:p>
    <w:p w:rsidR="008949E5" w:rsidRPr="003C5EA6" w:rsidRDefault="00CA6CC0">
      <w:pPr>
        <w:rPr>
          <w:rFonts w:ascii="Verdana" w:hAnsi="Verdana"/>
          <w:sz w:val="20"/>
          <w:szCs w:val="20"/>
          <w:rPrChange w:id="13774" w:author="Eliseo" w:date="2018-09-07T10:06:00Z">
            <w:rPr>
              <w:rFonts w:ascii="Verdana" w:hAnsi="Verdana"/>
            </w:rPr>
          </w:rPrChange>
        </w:rPr>
      </w:pPr>
      <w:r w:rsidRPr="003C5EA6">
        <w:rPr>
          <w:rFonts w:ascii="Verdana" w:hAnsi="Verdana"/>
          <w:sz w:val="20"/>
          <w:szCs w:val="20"/>
          <w:rPrChange w:id="13775" w:author="Eliseo" w:date="2018-09-07T10:06:00Z">
            <w:rPr>
              <w:rFonts w:ascii="Verdana" w:hAnsi="Verdana"/>
            </w:rPr>
          </w:rPrChange>
        </w:rPr>
        <w:t xml:space="preserve">El proyecto de resolución lo </w:t>
      </w:r>
      <w:proofErr w:type="spellStart"/>
      <w:r w:rsidRPr="003C5EA6">
        <w:rPr>
          <w:rFonts w:ascii="Verdana" w:hAnsi="Verdana"/>
          <w:sz w:val="20"/>
          <w:szCs w:val="20"/>
          <w:rPrChange w:id="13776" w:author="Eliseo" w:date="2018-09-07T10:06:00Z">
            <w:rPr>
              <w:rFonts w:ascii="Verdana" w:hAnsi="Verdana"/>
            </w:rPr>
          </w:rPrChange>
        </w:rPr>
        <w:t>debera</w:t>
      </w:r>
      <w:proofErr w:type="spellEnd"/>
      <w:r w:rsidRPr="003C5EA6">
        <w:rPr>
          <w:rFonts w:ascii="Verdana" w:hAnsi="Verdana"/>
          <w:sz w:val="20"/>
          <w:szCs w:val="20"/>
          <w:rPrChange w:id="13777" w:author="Eliseo" w:date="2018-09-07T10:06:00Z">
            <w:rPr>
              <w:rFonts w:ascii="Verdana" w:hAnsi="Verdana"/>
            </w:rPr>
          </w:rPrChange>
        </w:rPr>
        <w:t xml:space="preserve"> formular la Unidad Técnica de lo Contencioso Electoral de la Secretaría Ejecutiva, quien lo remitirá a la Comisión de Quejas y Denuncias, dentro del término de cinco días, para su conocimiento y estudio. </w:t>
      </w:r>
    </w:p>
    <w:p w:rsidR="008949E5" w:rsidRPr="003C5EA6" w:rsidRDefault="00CA6CC0">
      <w:pPr>
        <w:spacing w:after="0" w:line="240" w:lineRule="auto"/>
        <w:ind w:left="0" w:right="0" w:firstLine="0"/>
        <w:jc w:val="left"/>
        <w:rPr>
          <w:rFonts w:ascii="Verdana" w:hAnsi="Verdana"/>
          <w:sz w:val="20"/>
          <w:szCs w:val="20"/>
          <w:rPrChange w:id="13778" w:author="Eliseo" w:date="2018-09-07T10:06:00Z">
            <w:rPr>
              <w:rFonts w:ascii="Verdana" w:hAnsi="Verdana"/>
            </w:rPr>
          </w:rPrChange>
        </w:rPr>
      </w:pPr>
      <w:r w:rsidRPr="003C5EA6">
        <w:rPr>
          <w:rFonts w:ascii="Verdana" w:hAnsi="Verdana"/>
          <w:sz w:val="20"/>
          <w:szCs w:val="20"/>
          <w:rPrChange w:id="13779" w:author="Eliseo" w:date="2018-09-07T10:06:00Z">
            <w:rPr>
              <w:rFonts w:ascii="Verdana" w:hAnsi="Verdana"/>
            </w:rPr>
          </w:rPrChange>
        </w:rPr>
        <w:t xml:space="preserve"> </w:t>
      </w:r>
    </w:p>
    <w:p w:rsidR="008949E5" w:rsidRPr="003C5EA6" w:rsidRDefault="00CA6CC0">
      <w:pPr>
        <w:rPr>
          <w:rFonts w:ascii="Verdana" w:hAnsi="Verdana"/>
          <w:sz w:val="20"/>
          <w:szCs w:val="20"/>
          <w:rPrChange w:id="13780" w:author="Eliseo" w:date="2018-09-07T10:06:00Z">
            <w:rPr>
              <w:rFonts w:ascii="Verdana" w:hAnsi="Verdana"/>
            </w:rPr>
          </w:rPrChange>
        </w:rPr>
      </w:pPr>
      <w:r w:rsidRPr="003C5EA6">
        <w:rPr>
          <w:rFonts w:ascii="Verdana" w:hAnsi="Verdana"/>
          <w:sz w:val="20"/>
          <w:szCs w:val="20"/>
          <w:rPrChange w:id="13781" w:author="Eliseo" w:date="2018-09-07T10:06:00Z">
            <w:rPr>
              <w:rFonts w:ascii="Verdana" w:hAnsi="Verdana"/>
            </w:rPr>
          </w:rPrChange>
        </w:rPr>
        <w:t xml:space="preserve">El presidente de la citada Comisión, a más tardar al día siguiente de la recepción del dictamen, convocará a los demás integrantes de la misma a sesión, la que deberá tener lugar no antes de veinticuatro horas de la fecha de la convocatoria, con la finalidad de que dicho órgano colegiado analice y valore el proyecto de resolución, atendiendo a lo siguiente: </w:t>
      </w:r>
    </w:p>
    <w:p w:rsidR="008949E5" w:rsidRPr="003C5EA6" w:rsidRDefault="00CA6CC0">
      <w:pPr>
        <w:spacing w:after="0" w:line="240" w:lineRule="auto"/>
        <w:ind w:left="0" w:right="0" w:firstLine="0"/>
        <w:jc w:val="left"/>
        <w:rPr>
          <w:rFonts w:ascii="Verdana" w:hAnsi="Verdana"/>
          <w:sz w:val="20"/>
          <w:szCs w:val="20"/>
          <w:rPrChange w:id="13782" w:author="Eliseo" w:date="2018-09-07T10:06:00Z">
            <w:rPr>
              <w:rFonts w:ascii="Verdana" w:hAnsi="Verdana"/>
            </w:rPr>
          </w:rPrChange>
        </w:rPr>
      </w:pPr>
      <w:r w:rsidRPr="003C5EA6">
        <w:rPr>
          <w:rFonts w:ascii="Verdana" w:hAnsi="Verdana"/>
          <w:sz w:val="20"/>
          <w:szCs w:val="20"/>
          <w:rPrChange w:id="13783" w:author="Eliseo" w:date="2018-09-07T10:06:00Z">
            <w:rPr>
              <w:rFonts w:ascii="Verdana" w:hAnsi="Verdana"/>
            </w:rPr>
          </w:rPrChange>
        </w:rPr>
        <w:t xml:space="preserve"> </w:t>
      </w:r>
    </w:p>
    <w:p w:rsidR="008949E5" w:rsidRPr="003C5EA6" w:rsidRDefault="00CA6CC0">
      <w:pPr>
        <w:numPr>
          <w:ilvl w:val="0"/>
          <w:numId w:val="229"/>
        </w:numPr>
        <w:rPr>
          <w:rFonts w:ascii="Verdana" w:hAnsi="Verdana"/>
          <w:sz w:val="20"/>
          <w:szCs w:val="20"/>
          <w:rPrChange w:id="13784" w:author="Eliseo" w:date="2018-09-07T10:06:00Z">
            <w:rPr>
              <w:rFonts w:ascii="Verdana" w:hAnsi="Verdana"/>
            </w:rPr>
          </w:rPrChange>
        </w:rPr>
      </w:pPr>
      <w:r w:rsidRPr="003C5EA6">
        <w:rPr>
          <w:rFonts w:ascii="Verdana" w:hAnsi="Verdana"/>
          <w:sz w:val="20"/>
          <w:szCs w:val="20"/>
          <w:rPrChange w:id="13785" w:author="Eliseo" w:date="2018-09-07T10:06:00Z">
            <w:rPr>
              <w:rFonts w:ascii="Verdana" w:hAnsi="Verdana"/>
            </w:rPr>
          </w:rPrChange>
        </w:rPr>
        <w:t xml:space="preserve">Si el primer proyecto de la resolución propone el </w:t>
      </w:r>
      <w:proofErr w:type="spellStart"/>
      <w:r w:rsidRPr="003C5EA6">
        <w:rPr>
          <w:rFonts w:ascii="Verdana" w:hAnsi="Verdana"/>
          <w:sz w:val="20"/>
          <w:szCs w:val="20"/>
          <w:rPrChange w:id="13786" w:author="Eliseo" w:date="2018-09-07T10:06:00Z">
            <w:rPr>
              <w:rFonts w:ascii="Verdana" w:hAnsi="Verdana"/>
            </w:rPr>
          </w:rPrChange>
        </w:rPr>
        <w:t>desechamiento</w:t>
      </w:r>
      <w:proofErr w:type="spellEnd"/>
      <w:r w:rsidRPr="003C5EA6">
        <w:rPr>
          <w:rFonts w:ascii="Verdana" w:hAnsi="Verdana"/>
          <w:sz w:val="20"/>
          <w:szCs w:val="20"/>
          <w:rPrChange w:id="13787" w:author="Eliseo" w:date="2018-09-07T10:06:00Z">
            <w:rPr>
              <w:rFonts w:ascii="Verdana" w:hAnsi="Verdana"/>
            </w:rPr>
          </w:rPrChange>
        </w:rPr>
        <w:t xml:space="preserve"> o sobreseimiento de la investigación, o la imposición de una sanción y la Comisión está de acuerdo con el sentido del mismo, será turnado al Consejo General para su estudio y votación; </w:t>
      </w:r>
    </w:p>
    <w:p w:rsidR="008949E5" w:rsidRPr="003C5EA6" w:rsidRDefault="00CA6CC0">
      <w:pPr>
        <w:spacing w:after="0" w:line="240" w:lineRule="auto"/>
        <w:ind w:left="0" w:right="0" w:firstLine="0"/>
        <w:jc w:val="left"/>
        <w:rPr>
          <w:rFonts w:ascii="Verdana" w:hAnsi="Verdana"/>
          <w:sz w:val="20"/>
          <w:szCs w:val="20"/>
          <w:rPrChange w:id="13788" w:author="Eliseo" w:date="2018-09-07T10:06:00Z">
            <w:rPr>
              <w:rFonts w:ascii="Verdana" w:hAnsi="Verdana"/>
            </w:rPr>
          </w:rPrChange>
        </w:rPr>
      </w:pPr>
      <w:r w:rsidRPr="003C5EA6">
        <w:rPr>
          <w:rFonts w:ascii="Verdana" w:hAnsi="Verdana"/>
          <w:sz w:val="20"/>
          <w:szCs w:val="20"/>
          <w:rPrChange w:id="13789" w:author="Eliseo" w:date="2018-09-07T10:06:00Z">
            <w:rPr>
              <w:rFonts w:ascii="Verdana" w:hAnsi="Verdana"/>
            </w:rPr>
          </w:rPrChange>
        </w:rPr>
        <w:t xml:space="preserve"> </w:t>
      </w:r>
    </w:p>
    <w:p w:rsidR="008949E5" w:rsidRPr="003C5EA6" w:rsidRDefault="00CA6CC0">
      <w:pPr>
        <w:numPr>
          <w:ilvl w:val="0"/>
          <w:numId w:val="229"/>
        </w:numPr>
        <w:rPr>
          <w:rFonts w:ascii="Verdana" w:hAnsi="Verdana"/>
          <w:sz w:val="20"/>
          <w:szCs w:val="20"/>
          <w:rPrChange w:id="13790" w:author="Eliseo" w:date="2018-09-07T10:06:00Z">
            <w:rPr>
              <w:rFonts w:ascii="Verdana" w:hAnsi="Verdana"/>
            </w:rPr>
          </w:rPrChange>
        </w:rPr>
      </w:pPr>
      <w:r w:rsidRPr="003C5EA6">
        <w:rPr>
          <w:rFonts w:ascii="Verdana" w:hAnsi="Verdana"/>
          <w:sz w:val="20"/>
          <w:szCs w:val="20"/>
          <w:rPrChange w:id="13791" w:author="Eliseo" w:date="2018-09-07T10:06:00Z">
            <w:rPr>
              <w:rFonts w:ascii="Verdana" w:hAnsi="Verdana"/>
            </w:rPr>
          </w:rPrChange>
        </w:rPr>
        <w:t xml:space="preserve">En caso de no aprobarse el </w:t>
      </w:r>
      <w:proofErr w:type="spellStart"/>
      <w:r w:rsidRPr="003C5EA6">
        <w:rPr>
          <w:rFonts w:ascii="Verdana" w:hAnsi="Verdana"/>
          <w:sz w:val="20"/>
          <w:szCs w:val="20"/>
          <w:rPrChange w:id="13792" w:author="Eliseo" w:date="2018-09-07T10:06:00Z">
            <w:rPr>
              <w:rFonts w:ascii="Verdana" w:hAnsi="Verdana"/>
            </w:rPr>
          </w:rPrChange>
        </w:rPr>
        <w:t>desechamiento</w:t>
      </w:r>
      <w:proofErr w:type="spellEnd"/>
      <w:r w:rsidRPr="003C5EA6">
        <w:rPr>
          <w:rFonts w:ascii="Verdana" w:hAnsi="Verdana"/>
          <w:sz w:val="20"/>
          <w:szCs w:val="20"/>
          <w:rPrChange w:id="13793" w:author="Eliseo" w:date="2018-09-07T10:06:00Z">
            <w:rPr>
              <w:rFonts w:ascii="Verdana" w:hAnsi="Verdana"/>
            </w:rPr>
          </w:rPrChange>
        </w:rPr>
        <w:t xml:space="preserve"> o sobreseimiento, o la imposición de la sanción, la Comisión devolverá el proyecto a la Unidad Técnica de lo Contencioso Electoral de la Secretaría Ejecutiva, exponiendo las razones de su devolución, o sugiriendo, en su caso, las diligencias que estime pertinentes para el perfeccionamiento de la investigación; </w:t>
      </w:r>
    </w:p>
    <w:p w:rsidR="008949E5" w:rsidRPr="003C5EA6" w:rsidRDefault="00CA6CC0">
      <w:pPr>
        <w:spacing w:after="0" w:line="240" w:lineRule="auto"/>
        <w:ind w:left="0" w:right="0" w:firstLine="0"/>
        <w:jc w:val="left"/>
        <w:rPr>
          <w:rFonts w:ascii="Verdana" w:hAnsi="Verdana"/>
          <w:sz w:val="20"/>
          <w:szCs w:val="20"/>
          <w:rPrChange w:id="13794" w:author="Eliseo" w:date="2018-09-07T10:06:00Z">
            <w:rPr>
              <w:rFonts w:ascii="Verdana" w:hAnsi="Verdana"/>
            </w:rPr>
          </w:rPrChange>
        </w:rPr>
      </w:pPr>
      <w:r w:rsidRPr="003C5EA6">
        <w:rPr>
          <w:rFonts w:ascii="Verdana" w:hAnsi="Verdana"/>
          <w:sz w:val="20"/>
          <w:szCs w:val="20"/>
          <w:rPrChange w:id="13795" w:author="Eliseo" w:date="2018-09-07T10:06:00Z">
            <w:rPr>
              <w:rFonts w:ascii="Verdana" w:hAnsi="Verdana"/>
            </w:rPr>
          </w:rPrChange>
        </w:rPr>
        <w:t xml:space="preserve"> </w:t>
      </w:r>
    </w:p>
    <w:p w:rsidR="008949E5" w:rsidRPr="003C5EA6" w:rsidRDefault="00CA6CC0">
      <w:pPr>
        <w:numPr>
          <w:ilvl w:val="0"/>
          <w:numId w:val="229"/>
        </w:numPr>
        <w:rPr>
          <w:rFonts w:ascii="Verdana" w:hAnsi="Verdana"/>
          <w:sz w:val="20"/>
          <w:szCs w:val="20"/>
          <w:rPrChange w:id="13796" w:author="Eliseo" w:date="2018-09-07T10:06:00Z">
            <w:rPr>
              <w:rFonts w:ascii="Verdana" w:hAnsi="Verdana"/>
            </w:rPr>
          </w:rPrChange>
        </w:rPr>
      </w:pPr>
      <w:r w:rsidRPr="003C5EA6">
        <w:rPr>
          <w:rFonts w:ascii="Verdana" w:hAnsi="Verdana"/>
          <w:sz w:val="20"/>
          <w:szCs w:val="20"/>
          <w:rPrChange w:id="13797" w:author="Eliseo" w:date="2018-09-07T10:06:00Z">
            <w:rPr>
              <w:rFonts w:ascii="Verdana" w:hAnsi="Verdana"/>
            </w:rPr>
          </w:rPrChange>
        </w:rPr>
        <w:t xml:space="preserve">En un plazo no mayor a quince días después de la devolución del proyecto y las consideraciones al respecto, la Unidad Técnica de lo Contencioso Electoral de la Secretaría Ejecutiva, por su conducto emitirá un nuevo proyecto de resolución, debiendo considerar los razonamientos y argumentos que formule la Comisión. </w:t>
      </w:r>
    </w:p>
    <w:p w:rsidR="008949E5" w:rsidRPr="003C5EA6" w:rsidRDefault="00CA6CC0">
      <w:pPr>
        <w:spacing w:after="0" w:line="240" w:lineRule="auto"/>
        <w:ind w:left="0" w:right="0" w:firstLine="0"/>
        <w:jc w:val="left"/>
        <w:rPr>
          <w:rFonts w:ascii="Verdana" w:hAnsi="Verdana"/>
          <w:sz w:val="20"/>
          <w:szCs w:val="20"/>
          <w:rPrChange w:id="13798" w:author="Eliseo" w:date="2018-09-07T10:06:00Z">
            <w:rPr>
              <w:rFonts w:ascii="Verdana" w:hAnsi="Verdana"/>
            </w:rPr>
          </w:rPrChange>
        </w:rPr>
      </w:pPr>
      <w:r w:rsidRPr="003C5EA6">
        <w:rPr>
          <w:rFonts w:ascii="Verdana" w:hAnsi="Verdana"/>
          <w:sz w:val="20"/>
          <w:szCs w:val="20"/>
          <w:rPrChange w:id="13799" w:author="Eliseo" w:date="2018-09-07T10:06:00Z">
            <w:rPr>
              <w:rFonts w:ascii="Verdana" w:hAnsi="Verdana"/>
            </w:rPr>
          </w:rPrChange>
        </w:rPr>
        <w:t xml:space="preserve"> </w:t>
      </w:r>
    </w:p>
    <w:p w:rsidR="008949E5" w:rsidRPr="003C5EA6" w:rsidRDefault="00CA6CC0">
      <w:pPr>
        <w:rPr>
          <w:rFonts w:ascii="Verdana" w:hAnsi="Verdana"/>
          <w:sz w:val="20"/>
          <w:szCs w:val="20"/>
          <w:rPrChange w:id="13800" w:author="Eliseo" w:date="2018-09-07T10:06:00Z">
            <w:rPr>
              <w:rFonts w:ascii="Verdana" w:hAnsi="Verdana"/>
            </w:rPr>
          </w:rPrChange>
        </w:rPr>
      </w:pPr>
      <w:r w:rsidRPr="003C5EA6">
        <w:rPr>
          <w:rFonts w:ascii="Verdana" w:hAnsi="Verdana"/>
          <w:b/>
          <w:sz w:val="20"/>
          <w:szCs w:val="20"/>
          <w:rPrChange w:id="13801" w:author="Eliseo" w:date="2018-09-07T10:06:00Z">
            <w:rPr>
              <w:rFonts w:ascii="Verdana" w:hAnsi="Verdana"/>
              <w:b/>
            </w:rPr>
          </w:rPrChange>
        </w:rPr>
        <w:t>ARTÍCULO 437</w:t>
      </w:r>
      <w:r w:rsidRPr="003C5EA6">
        <w:rPr>
          <w:rFonts w:ascii="Verdana" w:hAnsi="Verdana"/>
          <w:sz w:val="20"/>
          <w:szCs w:val="20"/>
          <w:rPrChange w:id="13802" w:author="Eliseo" w:date="2018-09-07T10:06:00Z">
            <w:rPr>
              <w:rFonts w:ascii="Verdana" w:hAnsi="Verdana"/>
            </w:rPr>
          </w:rPrChange>
        </w:rPr>
        <w:t xml:space="preserve">. Una vez que el Presidente del Consejo General reciba el proyecto correspondiente, convocará a sesión, remitiendo copias del mismo a los integrantes de dicho órgano por lo menos tres días antes de la fecha de la sesión. Las resoluciones que emita el Consejo General del Instituto determinarán: </w:t>
      </w:r>
    </w:p>
    <w:p w:rsidR="008949E5" w:rsidRPr="003C5EA6" w:rsidRDefault="00CA6CC0">
      <w:pPr>
        <w:spacing w:after="0" w:line="240" w:lineRule="auto"/>
        <w:ind w:left="0" w:right="0" w:firstLine="0"/>
        <w:jc w:val="left"/>
        <w:rPr>
          <w:rFonts w:ascii="Verdana" w:hAnsi="Verdana"/>
          <w:sz w:val="20"/>
          <w:szCs w:val="20"/>
          <w:rPrChange w:id="13803" w:author="Eliseo" w:date="2018-09-07T10:06:00Z">
            <w:rPr>
              <w:rFonts w:ascii="Verdana" w:hAnsi="Verdana"/>
            </w:rPr>
          </w:rPrChange>
        </w:rPr>
      </w:pPr>
      <w:r w:rsidRPr="003C5EA6">
        <w:rPr>
          <w:rFonts w:ascii="Verdana" w:hAnsi="Verdana"/>
          <w:sz w:val="20"/>
          <w:szCs w:val="20"/>
          <w:rPrChange w:id="13804" w:author="Eliseo" w:date="2018-09-07T10:06:00Z">
            <w:rPr>
              <w:rFonts w:ascii="Verdana" w:hAnsi="Verdana"/>
            </w:rPr>
          </w:rPrChange>
        </w:rPr>
        <w:t xml:space="preserve"> </w:t>
      </w:r>
    </w:p>
    <w:p w:rsidR="008949E5" w:rsidRPr="003C5EA6" w:rsidRDefault="00CA6CC0">
      <w:pPr>
        <w:numPr>
          <w:ilvl w:val="0"/>
          <w:numId w:val="230"/>
        </w:numPr>
        <w:rPr>
          <w:rFonts w:ascii="Verdana" w:hAnsi="Verdana"/>
          <w:sz w:val="20"/>
          <w:szCs w:val="20"/>
          <w:rPrChange w:id="13805" w:author="Eliseo" w:date="2018-09-07T10:06:00Z">
            <w:rPr>
              <w:rFonts w:ascii="Verdana" w:hAnsi="Verdana"/>
            </w:rPr>
          </w:rPrChange>
        </w:rPr>
      </w:pPr>
      <w:r w:rsidRPr="003C5EA6">
        <w:rPr>
          <w:rFonts w:ascii="Verdana" w:hAnsi="Verdana"/>
          <w:sz w:val="20"/>
          <w:szCs w:val="20"/>
          <w:rPrChange w:id="13806" w:author="Eliseo" w:date="2018-09-07T10:06:00Z">
            <w:rPr>
              <w:rFonts w:ascii="Verdana" w:hAnsi="Verdana"/>
            </w:rPr>
          </w:rPrChange>
        </w:rPr>
        <w:t xml:space="preserve">Aprobar el proyecto de resolución en los términos que se presente; </w:t>
      </w:r>
    </w:p>
    <w:p w:rsidR="008949E5" w:rsidRPr="003C5EA6" w:rsidRDefault="00CA6CC0">
      <w:pPr>
        <w:spacing w:after="0" w:line="240" w:lineRule="auto"/>
        <w:ind w:left="0" w:right="0" w:firstLine="0"/>
        <w:jc w:val="left"/>
        <w:rPr>
          <w:rFonts w:ascii="Verdana" w:hAnsi="Verdana"/>
          <w:sz w:val="20"/>
          <w:szCs w:val="20"/>
          <w:rPrChange w:id="13807" w:author="Eliseo" w:date="2018-09-07T10:06:00Z">
            <w:rPr>
              <w:rFonts w:ascii="Verdana" w:hAnsi="Verdana"/>
            </w:rPr>
          </w:rPrChange>
        </w:rPr>
      </w:pPr>
      <w:r w:rsidRPr="003C5EA6">
        <w:rPr>
          <w:rFonts w:ascii="Verdana" w:hAnsi="Verdana"/>
          <w:sz w:val="20"/>
          <w:szCs w:val="20"/>
          <w:rPrChange w:id="13808" w:author="Eliseo" w:date="2018-09-07T10:06:00Z">
            <w:rPr>
              <w:rFonts w:ascii="Verdana" w:hAnsi="Verdana"/>
            </w:rPr>
          </w:rPrChange>
        </w:rPr>
        <w:t xml:space="preserve"> </w:t>
      </w:r>
    </w:p>
    <w:p w:rsidR="008949E5" w:rsidRPr="003C5EA6" w:rsidRDefault="00CA6CC0">
      <w:pPr>
        <w:numPr>
          <w:ilvl w:val="0"/>
          <w:numId w:val="230"/>
        </w:numPr>
        <w:rPr>
          <w:rFonts w:ascii="Verdana" w:hAnsi="Verdana"/>
          <w:sz w:val="20"/>
          <w:szCs w:val="20"/>
          <w:rPrChange w:id="13809" w:author="Eliseo" w:date="2018-09-07T10:06:00Z">
            <w:rPr>
              <w:rFonts w:ascii="Verdana" w:hAnsi="Verdana"/>
            </w:rPr>
          </w:rPrChange>
        </w:rPr>
      </w:pPr>
      <w:r w:rsidRPr="003C5EA6">
        <w:rPr>
          <w:rFonts w:ascii="Verdana" w:hAnsi="Verdana"/>
          <w:sz w:val="20"/>
          <w:szCs w:val="20"/>
          <w:rPrChange w:id="13810" w:author="Eliseo" w:date="2018-09-07T10:06:00Z">
            <w:rPr>
              <w:rFonts w:ascii="Verdana" w:hAnsi="Verdana"/>
            </w:rPr>
          </w:rPrChange>
        </w:rPr>
        <w:t xml:space="preserve">Modificar el sentido del proyecto de resolución procediendo a aprobarlo dentro de la misma sesión, siempre que se considere que es procedente y que no modifica el cuerpo del dictamen; y </w:t>
      </w:r>
    </w:p>
    <w:p w:rsidR="008949E5" w:rsidRPr="003C5EA6" w:rsidRDefault="00CA6CC0">
      <w:pPr>
        <w:spacing w:after="0" w:line="240" w:lineRule="auto"/>
        <w:ind w:left="0" w:right="0" w:firstLine="0"/>
        <w:jc w:val="left"/>
        <w:rPr>
          <w:rFonts w:ascii="Verdana" w:hAnsi="Verdana"/>
          <w:sz w:val="20"/>
          <w:szCs w:val="20"/>
          <w:rPrChange w:id="13811" w:author="Eliseo" w:date="2018-09-07T10:06:00Z">
            <w:rPr>
              <w:rFonts w:ascii="Verdana" w:hAnsi="Verdana"/>
            </w:rPr>
          </w:rPrChange>
        </w:rPr>
      </w:pPr>
      <w:r w:rsidRPr="003C5EA6">
        <w:rPr>
          <w:rFonts w:ascii="Verdana" w:hAnsi="Verdana"/>
          <w:sz w:val="20"/>
          <w:szCs w:val="20"/>
          <w:rPrChange w:id="13812" w:author="Eliseo" w:date="2018-09-07T10:06:00Z">
            <w:rPr>
              <w:rFonts w:ascii="Verdana" w:hAnsi="Verdana"/>
            </w:rPr>
          </w:rPrChange>
        </w:rPr>
        <w:t xml:space="preserve"> </w:t>
      </w:r>
    </w:p>
    <w:p w:rsidR="008949E5" w:rsidRPr="003C5EA6" w:rsidRDefault="00CA6CC0">
      <w:pPr>
        <w:numPr>
          <w:ilvl w:val="0"/>
          <w:numId w:val="230"/>
        </w:numPr>
        <w:rPr>
          <w:rFonts w:ascii="Verdana" w:hAnsi="Verdana"/>
          <w:sz w:val="20"/>
          <w:szCs w:val="20"/>
          <w:rPrChange w:id="13813" w:author="Eliseo" w:date="2018-09-07T10:06:00Z">
            <w:rPr>
              <w:rFonts w:ascii="Verdana" w:hAnsi="Verdana"/>
            </w:rPr>
          </w:rPrChange>
        </w:rPr>
      </w:pPr>
      <w:r w:rsidRPr="003C5EA6">
        <w:rPr>
          <w:rFonts w:ascii="Verdana" w:hAnsi="Verdana"/>
          <w:sz w:val="20"/>
          <w:szCs w:val="20"/>
          <w:rPrChange w:id="13814" w:author="Eliseo" w:date="2018-09-07T10:06:00Z">
            <w:rPr>
              <w:rFonts w:ascii="Verdana" w:hAnsi="Verdana"/>
            </w:rPr>
          </w:rPrChange>
        </w:rPr>
        <w:t xml:space="preserve">Rechazar el proyecto de resolución y ordenar a la Unidad Técnica de lo Contencioso Electoral de la Secretaría Ejecutiva su devolución en el sentido de los argumentos y razonamientos expresados por la mayoría y ordenar a la Comisión del Instituto su nueva elaboración de dictamen y proyecto de resolución. </w:t>
      </w:r>
    </w:p>
    <w:p w:rsidR="008949E5" w:rsidRPr="003C5EA6" w:rsidRDefault="00CA6CC0">
      <w:pPr>
        <w:spacing w:after="0" w:line="240" w:lineRule="auto"/>
        <w:ind w:left="0" w:right="0" w:firstLine="0"/>
        <w:jc w:val="left"/>
        <w:rPr>
          <w:rFonts w:ascii="Verdana" w:hAnsi="Verdana"/>
          <w:sz w:val="20"/>
          <w:szCs w:val="20"/>
          <w:rPrChange w:id="13815" w:author="Eliseo" w:date="2018-09-07T10:06:00Z">
            <w:rPr>
              <w:rFonts w:ascii="Verdana" w:hAnsi="Verdana"/>
            </w:rPr>
          </w:rPrChange>
        </w:rPr>
      </w:pPr>
      <w:r w:rsidRPr="003C5EA6">
        <w:rPr>
          <w:rFonts w:ascii="Verdana" w:hAnsi="Verdana"/>
          <w:sz w:val="20"/>
          <w:szCs w:val="20"/>
          <w:rPrChange w:id="13816" w:author="Eliseo" w:date="2018-09-07T10:06:00Z">
            <w:rPr>
              <w:rFonts w:ascii="Verdana" w:hAnsi="Verdana"/>
            </w:rPr>
          </w:rPrChange>
        </w:rPr>
        <w:t xml:space="preserve"> </w:t>
      </w:r>
    </w:p>
    <w:p w:rsidR="008949E5" w:rsidRPr="003C5EA6" w:rsidRDefault="00CA6CC0">
      <w:pPr>
        <w:rPr>
          <w:rFonts w:ascii="Verdana" w:hAnsi="Verdana"/>
          <w:sz w:val="20"/>
          <w:szCs w:val="20"/>
          <w:rPrChange w:id="13817" w:author="Eliseo" w:date="2018-09-07T10:06:00Z">
            <w:rPr>
              <w:rFonts w:ascii="Verdana" w:hAnsi="Verdana"/>
            </w:rPr>
          </w:rPrChange>
        </w:rPr>
      </w:pPr>
      <w:r w:rsidRPr="003C5EA6">
        <w:rPr>
          <w:rFonts w:ascii="Verdana" w:hAnsi="Verdana"/>
          <w:b/>
          <w:sz w:val="20"/>
          <w:szCs w:val="20"/>
          <w:rPrChange w:id="13818" w:author="Eliseo" w:date="2018-09-07T10:06:00Z">
            <w:rPr>
              <w:rFonts w:ascii="Verdana" w:hAnsi="Verdana"/>
              <w:b/>
            </w:rPr>
          </w:rPrChange>
        </w:rPr>
        <w:lastRenderedPageBreak/>
        <w:t>ARTÍCULO 438</w:t>
      </w:r>
      <w:r w:rsidRPr="003C5EA6">
        <w:rPr>
          <w:rFonts w:ascii="Verdana" w:hAnsi="Verdana"/>
          <w:sz w:val="20"/>
          <w:szCs w:val="20"/>
          <w:rPrChange w:id="13819" w:author="Eliseo" w:date="2018-09-07T10:06:00Z">
            <w:rPr>
              <w:rFonts w:ascii="Verdana" w:hAnsi="Verdana"/>
            </w:rPr>
          </w:rPrChange>
        </w:rPr>
        <w:t xml:space="preserve">. Los términos previstos en este capítulo podrán ser ampliados por el Consejo General del Instituto, siempre que se justifique plenamente la necesidad de su ampliación o la imposibilidad de concluir los trabajos dentro de los mismos plazos. </w:t>
      </w:r>
    </w:p>
    <w:p w:rsidR="008949E5" w:rsidRPr="003C5EA6" w:rsidRDefault="00CA6CC0">
      <w:pPr>
        <w:spacing w:after="0" w:line="240" w:lineRule="auto"/>
        <w:ind w:left="0" w:right="0" w:firstLine="0"/>
        <w:jc w:val="left"/>
        <w:rPr>
          <w:rFonts w:ascii="Verdana" w:hAnsi="Verdana"/>
          <w:sz w:val="20"/>
          <w:szCs w:val="20"/>
          <w:rPrChange w:id="13820" w:author="Eliseo" w:date="2018-09-07T10:06:00Z">
            <w:rPr>
              <w:rFonts w:ascii="Verdana" w:hAnsi="Verdana"/>
            </w:rPr>
          </w:rPrChange>
        </w:rPr>
      </w:pPr>
      <w:r w:rsidRPr="003C5EA6">
        <w:rPr>
          <w:rFonts w:ascii="Verdana" w:hAnsi="Verdana"/>
          <w:sz w:val="20"/>
          <w:szCs w:val="20"/>
          <w:rPrChange w:id="13821"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3822" w:author="Eliseo" w:date="2018-09-07T10:06:00Z">
            <w:rPr>
              <w:rFonts w:ascii="Verdana" w:hAnsi="Verdana"/>
            </w:rPr>
          </w:rPrChange>
        </w:rPr>
      </w:pPr>
      <w:r w:rsidRPr="003C5EA6">
        <w:rPr>
          <w:rFonts w:ascii="Verdana" w:hAnsi="Verdana"/>
          <w:b/>
          <w:sz w:val="20"/>
          <w:szCs w:val="20"/>
          <w:rPrChange w:id="13823" w:author="Eliseo" w:date="2018-09-07T10:06:00Z">
            <w:rPr>
              <w:rFonts w:ascii="Verdana" w:hAnsi="Verdana"/>
              <w:b/>
            </w:rPr>
          </w:rPrChange>
        </w:rPr>
        <w:t xml:space="preserve">CAPÍTULO III </w:t>
      </w:r>
    </w:p>
    <w:p w:rsidR="008949E5" w:rsidRPr="003C5EA6" w:rsidRDefault="00CA6CC0">
      <w:pPr>
        <w:spacing w:after="0" w:line="237" w:lineRule="auto"/>
        <w:ind w:left="10" w:right="0" w:hanging="10"/>
        <w:jc w:val="center"/>
        <w:rPr>
          <w:rFonts w:ascii="Verdana" w:hAnsi="Verdana"/>
          <w:sz w:val="20"/>
          <w:szCs w:val="20"/>
          <w:rPrChange w:id="13824" w:author="Eliseo" w:date="2018-09-07T10:06:00Z">
            <w:rPr>
              <w:rFonts w:ascii="Verdana" w:hAnsi="Verdana"/>
            </w:rPr>
          </w:rPrChange>
        </w:rPr>
      </w:pPr>
      <w:r w:rsidRPr="003C5EA6">
        <w:rPr>
          <w:rFonts w:ascii="Verdana" w:hAnsi="Verdana"/>
          <w:b/>
          <w:sz w:val="20"/>
          <w:szCs w:val="20"/>
          <w:rPrChange w:id="13825" w:author="Eliseo" w:date="2018-09-07T10:06:00Z">
            <w:rPr>
              <w:rFonts w:ascii="Verdana" w:hAnsi="Verdana"/>
              <w:b/>
            </w:rPr>
          </w:rPrChange>
        </w:rPr>
        <w:t xml:space="preserve">DE LOS PROCEDIMIENTOS ESPECIALES SANCIONADORES </w:t>
      </w:r>
    </w:p>
    <w:p w:rsidR="008949E5" w:rsidRPr="003C5EA6" w:rsidRDefault="00CA6CC0">
      <w:pPr>
        <w:spacing w:after="0" w:line="240" w:lineRule="auto"/>
        <w:ind w:left="0" w:right="0" w:firstLine="0"/>
        <w:jc w:val="left"/>
        <w:rPr>
          <w:rFonts w:ascii="Verdana" w:hAnsi="Verdana"/>
          <w:sz w:val="20"/>
          <w:szCs w:val="20"/>
          <w:rPrChange w:id="13826" w:author="Eliseo" w:date="2018-09-07T10:06:00Z">
            <w:rPr>
              <w:rFonts w:ascii="Verdana" w:hAnsi="Verdana"/>
            </w:rPr>
          </w:rPrChange>
        </w:rPr>
      </w:pPr>
      <w:r w:rsidRPr="003C5EA6">
        <w:rPr>
          <w:rFonts w:ascii="Verdana" w:hAnsi="Verdana"/>
          <w:sz w:val="20"/>
          <w:szCs w:val="20"/>
          <w:rPrChange w:id="13827" w:author="Eliseo" w:date="2018-09-07T10:06:00Z">
            <w:rPr>
              <w:rFonts w:ascii="Verdana" w:hAnsi="Verdana"/>
            </w:rPr>
          </w:rPrChange>
        </w:rPr>
        <w:t xml:space="preserve"> </w:t>
      </w:r>
    </w:p>
    <w:p w:rsidR="008949E5" w:rsidRPr="003C5EA6" w:rsidRDefault="00CA6CC0">
      <w:pPr>
        <w:rPr>
          <w:rFonts w:ascii="Verdana" w:hAnsi="Verdana"/>
          <w:sz w:val="20"/>
          <w:szCs w:val="20"/>
          <w:rPrChange w:id="13828" w:author="Eliseo" w:date="2018-09-07T10:06:00Z">
            <w:rPr>
              <w:rFonts w:ascii="Verdana" w:hAnsi="Verdana"/>
            </w:rPr>
          </w:rPrChange>
        </w:rPr>
      </w:pPr>
      <w:r w:rsidRPr="003C5EA6">
        <w:rPr>
          <w:rFonts w:ascii="Verdana" w:hAnsi="Verdana"/>
          <w:b/>
          <w:sz w:val="20"/>
          <w:szCs w:val="20"/>
          <w:rPrChange w:id="13829" w:author="Eliseo" w:date="2018-09-07T10:06:00Z">
            <w:rPr>
              <w:rFonts w:ascii="Verdana" w:hAnsi="Verdana"/>
              <w:b/>
            </w:rPr>
          </w:rPrChange>
        </w:rPr>
        <w:t>ARTÍCULO 439</w:t>
      </w:r>
      <w:r w:rsidRPr="003C5EA6">
        <w:rPr>
          <w:rFonts w:ascii="Verdana" w:hAnsi="Verdana"/>
          <w:sz w:val="20"/>
          <w:szCs w:val="20"/>
          <w:rPrChange w:id="13830" w:author="Eliseo" w:date="2018-09-07T10:06:00Z">
            <w:rPr>
              <w:rFonts w:ascii="Verdana" w:hAnsi="Verdana"/>
            </w:rPr>
          </w:rPrChange>
        </w:rPr>
        <w:t xml:space="preserve">. Dentro de los procesos electorales, la Secretaría Ejecutiva del Instituto, por conducto de la Unidad Técnica de lo Contencioso Electoral, instruirá el procedimiento especial, cuando se denuncie la comisión de conductas que: </w:t>
      </w:r>
    </w:p>
    <w:p w:rsidR="008949E5" w:rsidRPr="003C5EA6" w:rsidRDefault="00CA6CC0">
      <w:pPr>
        <w:spacing w:after="0" w:line="240" w:lineRule="auto"/>
        <w:ind w:left="0" w:right="0" w:firstLine="0"/>
        <w:jc w:val="left"/>
        <w:rPr>
          <w:rFonts w:ascii="Verdana" w:hAnsi="Verdana"/>
          <w:sz w:val="20"/>
          <w:szCs w:val="20"/>
          <w:rPrChange w:id="13831" w:author="Eliseo" w:date="2018-09-07T10:06:00Z">
            <w:rPr>
              <w:rFonts w:ascii="Verdana" w:hAnsi="Verdana"/>
            </w:rPr>
          </w:rPrChange>
        </w:rPr>
      </w:pPr>
      <w:r w:rsidRPr="003C5EA6">
        <w:rPr>
          <w:rFonts w:ascii="Verdana" w:hAnsi="Verdana"/>
          <w:sz w:val="20"/>
          <w:szCs w:val="20"/>
          <w:rPrChange w:id="13832" w:author="Eliseo" w:date="2018-09-07T10:06:00Z">
            <w:rPr>
              <w:rFonts w:ascii="Verdana" w:hAnsi="Verdana"/>
            </w:rPr>
          </w:rPrChange>
        </w:rPr>
        <w:t xml:space="preserve"> </w:t>
      </w:r>
    </w:p>
    <w:p w:rsidR="008949E5" w:rsidRPr="003C5EA6" w:rsidRDefault="00CA6CC0">
      <w:pPr>
        <w:numPr>
          <w:ilvl w:val="0"/>
          <w:numId w:val="231"/>
        </w:numPr>
        <w:rPr>
          <w:rFonts w:ascii="Verdana" w:hAnsi="Verdana"/>
          <w:sz w:val="20"/>
          <w:szCs w:val="20"/>
          <w:rPrChange w:id="13833" w:author="Eliseo" w:date="2018-09-07T10:06:00Z">
            <w:rPr>
              <w:rFonts w:ascii="Verdana" w:hAnsi="Verdana"/>
            </w:rPr>
          </w:rPrChange>
        </w:rPr>
      </w:pPr>
      <w:r w:rsidRPr="003C5EA6">
        <w:rPr>
          <w:rFonts w:ascii="Verdana" w:hAnsi="Verdana"/>
          <w:sz w:val="20"/>
          <w:szCs w:val="20"/>
          <w:rPrChange w:id="13834" w:author="Eliseo" w:date="2018-09-07T10:06:00Z">
            <w:rPr>
              <w:rFonts w:ascii="Verdana" w:hAnsi="Verdana"/>
            </w:rPr>
          </w:rPrChange>
        </w:rPr>
        <w:t xml:space="preserve">Violen las directrices concernientes a la propaganda institucional, establecidas en la Constitución Federal, la particular del Estado, la Ley General de Instituciones y Procedimientos Electorales y esta Ley; </w:t>
      </w:r>
    </w:p>
    <w:p w:rsidR="008949E5" w:rsidRPr="003C5EA6" w:rsidRDefault="00CA6CC0">
      <w:pPr>
        <w:spacing w:after="0" w:line="240" w:lineRule="auto"/>
        <w:ind w:left="0" w:right="0" w:firstLine="0"/>
        <w:jc w:val="left"/>
        <w:rPr>
          <w:rFonts w:ascii="Verdana" w:hAnsi="Verdana"/>
          <w:sz w:val="20"/>
          <w:szCs w:val="20"/>
          <w:rPrChange w:id="13835" w:author="Eliseo" w:date="2018-09-07T10:06:00Z">
            <w:rPr>
              <w:rFonts w:ascii="Verdana" w:hAnsi="Verdana"/>
            </w:rPr>
          </w:rPrChange>
        </w:rPr>
      </w:pPr>
      <w:r w:rsidRPr="003C5EA6">
        <w:rPr>
          <w:rFonts w:ascii="Verdana" w:hAnsi="Verdana"/>
          <w:sz w:val="20"/>
          <w:szCs w:val="20"/>
          <w:rPrChange w:id="13836" w:author="Eliseo" w:date="2018-09-07T10:06:00Z">
            <w:rPr>
              <w:rFonts w:ascii="Verdana" w:hAnsi="Verdana"/>
            </w:rPr>
          </w:rPrChange>
        </w:rPr>
        <w:t xml:space="preserve"> </w:t>
      </w:r>
    </w:p>
    <w:p w:rsidR="008949E5" w:rsidRPr="003C5EA6" w:rsidRDefault="00CA6CC0">
      <w:pPr>
        <w:numPr>
          <w:ilvl w:val="0"/>
          <w:numId w:val="231"/>
        </w:numPr>
        <w:rPr>
          <w:rFonts w:ascii="Verdana" w:hAnsi="Verdana"/>
          <w:sz w:val="20"/>
          <w:szCs w:val="20"/>
          <w:rPrChange w:id="13837" w:author="Eliseo" w:date="2018-09-07T10:06:00Z">
            <w:rPr>
              <w:rFonts w:ascii="Verdana" w:hAnsi="Verdana"/>
            </w:rPr>
          </w:rPrChange>
        </w:rPr>
      </w:pPr>
      <w:r w:rsidRPr="003C5EA6">
        <w:rPr>
          <w:rFonts w:ascii="Verdana" w:hAnsi="Verdana"/>
          <w:sz w:val="20"/>
          <w:szCs w:val="20"/>
          <w:rPrChange w:id="13838" w:author="Eliseo" w:date="2018-09-07T10:06:00Z">
            <w:rPr>
              <w:rFonts w:ascii="Verdana" w:hAnsi="Verdana"/>
            </w:rPr>
          </w:rPrChange>
        </w:rPr>
        <w:t xml:space="preserve">Contravengan las normas sobre propaganda política o electoral establecidas para los partidos políticos y los candidatos independientes previstos en esta Ley, excepto en radio y televisión; </w:t>
      </w:r>
    </w:p>
    <w:p w:rsidR="008949E5" w:rsidRPr="003C5EA6" w:rsidRDefault="00CA6CC0">
      <w:pPr>
        <w:spacing w:after="0" w:line="240" w:lineRule="auto"/>
        <w:ind w:left="0" w:right="0" w:firstLine="0"/>
        <w:jc w:val="left"/>
        <w:rPr>
          <w:rFonts w:ascii="Verdana" w:hAnsi="Verdana"/>
          <w:sz w:val="20"/>
          <w:szCs w:val="20"/>
          <w:rPrChange w:id="13839" w:author="Eliseo" w:date="2018-09-07T10:06:00Z">
            <w:rPr>
              <w:rFonts w:ascii="Verdana" w:hAnsi="Verdana"/>
            </w:rPr>
          </w:rPrChange>
        </w:rPr>
      </w:pPr>
      <w:r w:rsidRPr="003C5EA6">
        <w:rPr>
          <w:rFonts w:ascii="Verdana" w:hAnsi="Verdana"/>
          <w:sz w:val="20"/>
          <w:szCs w:val="20"/>
          <w:rPrChange w:id="13840" w:author="Eliseo" w:date="2018-09-07T10:06:00Z">
            <w:rPr>
              <w:rFonts w:ascii="Verdana" w:hAnsi="Verdana"/>
            </w:rPr>
          </w:rPrChange>
        </w:rPr>
        <w:t xml:space="preserve"> </w:t>
      </w:r>
    </w:p>
    <w:p w:rsidR="008949E5" w:rsidRPr="003C5EA6" w:rsidRDefault="00CA6CC0">
      <w:pPr>
        <w:numPr>
          <w:ilvl w:val="0"/>
          <w:numId w:val="231"/>
        </w:numPr>
        <w:rPr>
          <w:rFonts w:ascii="Verdana" w:hAnsi="Verdana"/>
          <w:sz w:val="20"/>
          <w:szCs w:val="20"/>
          <w:rPrChange w:id="13841" w:author="Eliseo" w:date="2018-09-07T10:06:00Z">
            <w:rPr>
              <w:rFonts w:ascii="Verdana" w:hAnsi="Verdana"/>
            </w:rPr>
          </w:rPrChange>
        </w:rPr>
      </w:pPr>
      <w:r w:rsidRPr="003C5EA6">
        <w:rPr>
          <w:rFonts w:ascii="Verdana" w:hAnsi="Verdana"/>
          <w:sz w:val="20"/>
          <w:szCs w:val="20"/>
          <w:rPrChange w:id="13842" w:author="Eliseo" w:date="2018-09-07T10:06:00Z">
            <w:rPr>
              <w:rFonts w:ascii="Verdana" w:hAnsi="Verdana"/>
            </w:rPr>
          </w:rPrChange>
        </w:rPr>
        <w:t xml:space="preserve">Constituyan actos anticipados de proselitismo, precampaña o campaña; </w:t>
      </w:r>
    </w:p>
    <w:p w:rsidR="008949E5" w:rsidRPr="003C5EA6" w:rsidRDefault="00CA6CC0">
      <w:pPr>
        <w:spacing w:after="0" w:line="240" w:lineRule="auto"/>
        <w:ind w:left="0" w:right="0" w:firstLine="0"/>
        <w:jc w:val="left"/>
        <w:rPr>
          <w:rFonts w:ascii="Verdana" w:hAnsi="Verdana"/>
          <w:sz w:val="20"/>
          <w:szCs w:val="20"/>
          <w:rPrChange w:id="13843" w:author="Eliseo" w:date="2018-09-07T10:06:00Z">
            <w:rPr>
              <w:rFonts w:ascii="Verdana" w:hAnsi="Verdana"/>
            </w:rPr>
          </w:rPrChange>
        </w:rPr>
      </w:pPr>
      <w:r w:rsidRPr="003C5EA6">
        <w:rPr>
          <w:rFonts w:ascii="Verdana" w:hAnsi="Verdana"/>
          <w:sz w:val="20"/>
          <w:szCs w:val="20"/>
          <w:rPrChange w:id="13844" w:author="Eliseo" w:date="2018-09-07T10:06:00Z">
            <w:rPr>
              <w:rFonts w:ascii="Verdana" w:hAnsi="Verdana"/>
            </w:rPr>
          </w:rPrChange>
        </w:rPr>
        <w:t xml:space="preserve"> </w:t>
      </w:r>
    </w:p>
    <w:p w:rsidR="008949E5" w:rsidRPr="003C5EA6" w:rsidRDefault="00CA6CC0">
      <w:pPr>
        <w:numPr>
          <w:ilvl w:val="0"/>
          <w:numId w:val="231"/>
        </w:numPr>
        <w:rPr>
          <w:rFonts w:ascii="Verdana" w:hAnsi="Verdana"/>
          <w:sz w:val="20"/>
          <w:szCs w:val="20"/>
          <w:rPrChange w:id="13845" w:author="Eliseo" w:date="2018-09-07T10:06:00Z">
            <w:rPr>
              <w:rFonts w:ascii="Verdana" w:hAnsi="Verdana"/>
            </w:rPr>
          </w:rPrChange>
        </w:rPr>
      </w:pPr>
      <w:r w:rsidRPr="003C5EA6">
        <w:rPr>
          <w:rFonts w:ascii="Verdana" w:hAnsi="Verdana"/>
          <w:sz w:val="20"/>
          <w:szCs w:val="20"/>
          <w:rPrChange w:id="13846" w:author="Eliseo" w:date="2018-09-07T10:06:00Z">
            <w:rPr>
              <w:rFonts w:ascii="Verdana" w:hAnsi="Verdana"/>
            </w:rPr>
          </w:rPrChange>
        </w:rPr>
        <w:t xml:space="preserve">Todas aquellas que violenten las normas que regulan los procesos electorales y no se tramiten por la vía del procedimiento ordinario sancionador. </w:t>
      </w:r>
    </w:p>
    <w:p w:rsidR="008949E5" w:rsidRPr="003C5EA6" w:rsidRDefault="00CA6CC0">
      <w:pPr>
        <w:spacing w:after="0" w:line="240" w:lineRule="auto"/>
        <w:ind w:left="0" w:right="0" w:firstLine="0"/>
        <w:jc w:val="left"/>
        <w:rPr>
          <w:rFonts w:ascii="Verdana" w:hAnsi="Verdana"/>
          <w:sz w:val="20"/>
          <w:szCs w:val="20"/>
          <w:rPrChange w:id="13847" w:author="Eliseo" w:date="2018-09-07T10:06:00Z">
            <w:rPr>
              <w:rFonts w:ascii="Verdana" w:hAnsi="Verdana"/>
            </w:rPr>
          </w:rPrChange>
        </w:rPr>
      </w:pPr>
      <w:r w:rsidRPr="003C5EA6">
        <w:rPr>
          <w:rFonts w:ascii="Verdana" w:hAnsi="Verdana"/>
          <w:sz w:val="20"/>
          <w:szCs w:val="20"/>
          <w:rPrChange w:id="13848" w:author="Eliseo" w:date="2018-09-07T10:06:00Z">
            <w:rPr>
              <w:rFonts w:ascii="Verdana" w:hAnsi="Verdana"/>
            </w:rPr>
          </w:rPrChange>
        </w:rPr>
        <w:t xml:space="preserve"> </w:t>
      </w:r>
    </w:p>
    <w:p w:rsidR="008949E5" w:rsidRPr="003C5EA6" w:rsidRDefault="00CA6CC0">
      <w:pPr>
        <w:rPr>
          <w:rFonts w:ascii="Verdana" w:hAnsi="Verdana"/>
          <w:sz w:val="20"/>
          <w:szCs w:val="20"/>
          <w:rPrChange w:id="13849" w:author="Eliseo" w:date="2018-09-07T10:06:00Z">
            <w:rPr>
              <w:rFonts w:ascii="Verdana" w:hAnsi="Verdana"/>
            </w:rPr>
          </w:rPrChange>
        </w:rPr>
      </w:pPr>
      <w:r w:rsidRPr="003C5EA6">
        <w:rPr>
          <w:rFonts w:ascii="Verdana" w:hAnsi="Verdana"/>
          <w:sz w:val="20"/>
          <w:szCs w:val="20"/>
          <w:rPrChange w:id="13850" w:author="Eliseo" w:date="2018-09-07T10:06:00Z">
            <w:rPr>
              <w:rFonts w:ascii="Verdana" w:hAnsi="Verdana"/>
            </w:rPr>
          </w:rPrChange>
        </w:rPr>
        <w:t xml:space="preserve">En relación a la instrucción del Procedimiento especial sancionador serán competentes </w:t>
      </w:r>
    </w:p>
    <w:p w:rsidR="008949E5" w:rsidRPr="003C5EA6" w:rsidRDefault="00CA6CC0">
      <w:pPr>
        <w:spacing w:after="0" w:line="240" w:lineRule="auto"/>
        <w:ind w:left="0" w:right="0" w:firstLine="0"/>
        <w:jc w:val="left"/>
        <w:rPr>
          <w:rFonts w:ascii="Verdana" w:hAnsi="Verdana"/>
          <w:sz w:val="20"/>
          <w:szCs w:val="20"/>
          <w:rPrChange w:id="13851" w:author="Eliseo" w:date="2018-09-07T10:06:00Z">
            <w:rPr>
              <w:rFonts w:ascii="Verdana" w:hAnsi="Verdana"/>
            </w:rPr>
          </w:rPrChange>
        </w:rPr>
      </w:pPr>
      <w:r w:rsidRPr="003C5EA6">
        <w:rPr>
          <w:rFonts w:ascii="Verdana" w:hAnsi="Verdana"/>
          <w:sz w:val="20"/>
          <w:szCs w:val="20"/>
          <w:rPrChange w:id="13852" w:author="Eliseo" w:date="2018-09-07T10:06:00Z">
            <w:rPr>
              <w:rFonts w:ascii="Verdana" w:hAnsi="Verdana"/>
            </w:rPr>
          </w:rPrChange>
        </w:rPr>
        <w:t xml:space="preserve"> </w:t>
      </w:r>
    </w:p>
    <w:p w:rsidR="008949E5" w:rsidRPr="003C5EA6" w:rsidRDefault="00CA6CC0">
      <w:pPr>
        <w:numPr>
          <w:ilvl w:val="0"/>
          <w:numId w:val="232"/>
        </w:numPr>
        <w:ind w:hanging="281"/>
        <w:rPr>
          <w:rFonts w:ascii="Verdana" w:hAnsi="Verdana"/>
          <w:sz w:val="20"/>
          <w:szCs w:val="20"/>
          <w:rPrChange w:id="13853" w:author="Eliseo" w:date="2018-09-07T10:06:00Z">
            <w:rPr>
              <w:rFonts w:ascii="Verdana" w:hAnsi="Verdana"/>
            </w:rPr>
          </w:rPrChange>
        </w:rPr>
      </w:pPr>
      <w:r w:rsidRPr="003C5EA6">
        <w:rPr>
          <w:rFonts w:ascii="Verdana" w:hAnsi="Verdana"/>
          <w:sz w:val="20"/>
          <w:szCs w:val="20"/>
          <w:rPrChange w:id="13854" w:author="Eliseo" w:date="2018-09-07T10:06:00Z">
            <w:rPr>
              <w:rFonts w:ascii="Verdana" w:hAnsi="Verdana"/>
            </w:rPr>
          </w:rPrChange>
        </w:rPr>
        <w:t xml:space="preserve">El Consejo General; </w:t>
      </w:r>
    </w:p>
    <w:p w:rsidR="008949E5" w:rsidRPr="003C5EA6" w:rsidRDefault="00CA6CC0">
      <w:pPr>
        <w:spacing w:after="0" w:line="240" w:lineRule="auto"/>
        <w:ind w:left="0" w:right="0" w:firstLine="0"/>
        <w:jc w:val="left"/>
        <w:rPr>
          <w:rFonts w:ascii="Verdana" w:hAnsi="Verdana"/>
          <w:sz w:val="20"/>
          <w:szCs w:val="20"/>
          <w:rPrChange w:id="13855" w:author="Eliseo" w:date="2018-09-07T10:06:00Z">
            <w:rPr>
              <w:rFonts w:ascii="Verdana" w:hAnsi="Verdana"/>
            </w:rPr>
          </w:rPrChange>
        </w:rPr>
      </w:pPr>
      <w:r w:rsidRPr="003C5EA6">
        <w:rPr>
          <w:rFonts w:ascii="Verdana" w:hAnsi="Verdana"/>
          <w:sz w:val="20"/>
          <w:szCs w:val="20"/>
          <w:rPrChange w:id="13856" w:author="Eliseo" w:date="2018-09-07T10:06:00Z">
            <w:rPr>
              <w:rFonts w:ascii="Verdana" w:hAnsi="Verdana"/>
            </w:rPr>
          </w:rPrChange>
        </w:rPr>
        <w:t xml:space="preserve"> </w:t>
      </w:r>
    </w:p>
    <w:p w:rsidR="008949E5" w:rsidRPr="003C5EA6" w:rsidRDefault="00CA6CC0">
      <w:pPr>
        <w:numPr>
          <w:ilvl w:val="0"/>
          <w:numId w:val="232"/>
        </w:numPr>
        <w:ind w:hanging="281"/>
        <w:rPr>
          <w:rFonts w:ascii="Verdana" w:hAnsi="Verdana"/>
          <w:sz w:val="20"/>
          <w:szCs w:val="20"/>
          <w:rPrChange w:id="13857" w:author="Eliseo" w:date="2018-09-07T10:06:00Z">
            <w:rPr>
              <w:rFonts w:ascii="Verdana" w:hAnsi="Verdana"/>
            </w:rPr>
          </w:rPrChange>
        </w:rPr>
      </w:pPr>
      <w:r w:rsidRPr="003C5EA6">
        <w:rPr>
          <w:rFonts w:ascii="Verdana" w:hAnsi="Verdana"/>
          <w:sz w:val="20"/>
          <w:szCs w:val="20"/>
          <w:rPrChange w:id="13858" w:author="Eliseo" w:date="2018-09-07T10:06:00Z">
            <w:rPr>
              <w:rFonts w:ascii="Verdana" w:hAnsi="Verdana"/>
            </w:rPr>
          </w:rPrChange>
        </w:rPr>
        <w:t xml:space="preserve">La Comisión de Quejas y Denuncias; </w:t>
      </w:r>
    </w:p>
    <w:p w:rsidR="008949E5" w:rsidRPr="003C5EA6" w:rsidRDefault="00CA6CC0">
      <w:pPr>
        <w:spacing w:after="0" w:line="240" w:lineRule="auto"/>
        <w:ind w:left="0" w:right="0" w:firstLine="0"/>
        <w:jc w:val="left"/>
        <w:rPr>
          <w:rFonts w:ascii="Verdana" w:hAnsi="Verdana"/>
          <w:sz w:val="20"/>
          <w:szCs w:val="20"/>
          <w:rPrChange w:id="13859" w:author="Eliseo" w:date="2018-09-07T10:06:00Z">
            <w:rPr>
              <w:rFonts w:ascii="Verdana" w:hAnsi="Verdana"/>
            </w:rPr>
          </w:rPrChange>
        </w:rPr>
      </w:pPr>
      <w:r w:rsidRPr="003C5EA6">
        <w:rPr>
          <w:rFonts w:ascii="Verdana" w:hAnsi="Verdana"/>
          <w:sz w:val="20"/>
          <w:szCs w:val="20"/>
          <w:rPrChange w:id="13860" w:author="Eliseo" w:date="2018-09-07T10:06:00Z">
            <w:rPr>
              <w:rFonts w:ascii="Verdana" w:hAnsi="Verdana"/>
            </w:rPr>
          </w:rPrChange>
        </w:rPr>
        <w:t xml:space="preserve"> </w:t>
      </w:r>
    </w:p>
    <w:p w:rsidR="008949E5" w:rsidRPr="003C5EA6" w:rsidRDefault="00CA6CC0">
      <w:pPr>
        <w:numPr>
          <w:ilvl w:val="0"/>
          <w:numId w:val="232"/>
        </w:numPr>
        <w:ind w:hanging="281"/>
        <w:rPr>
          <w:rFonts w:ascii="Verdana" w:hAnsi="Verdana"/>
          <w:sz w:val="20"/>
          <w:szCs w:val="20"/>
          <w:rPrChange w:id="13861" w:author="Eliseo" w:date="2018-09-07T10:06:00Z">
            <w:rPr>
              <w:rFonts w:ascii="Verdana" w:hAnsi="Verdana"/>
            </w:rPr>
          </w:rPrChange>
        </w:rPr>
      </w:pPr>
      <w:r w:rsidRPr="003C5EA6">
        <w:rPr>
          <w:rFonts w:ascii="Verdana" w:hAnsi="Verdana"/>
          <w:sz w:val="20"/>
          <w:szCs w:val="20"/>
          <w:rPrChange w:id="13862" w:author="Eliseo" w:date="2018-09-07T10:06:00Z">
            <w:rPr>
              <w:rFonts w:ascii="Verdana" w:hAnsi="Verdana"/>
            </w:rPr>
          </w:rPrChange>
        </w:rPr>
        <w:t xml:space="preserve">La Secretaría Ejecutiva; y </w:t>
      </w:r>
    </w:p>
    <w:p w:rsidR="008949E5" w:rsidRPr="003C5EA6" w:rsidRDefault="00CA6CC0">
      <w:pPr>
        <w:spacing w:after="0" w:line="240" w:lineRule="auto"/>
        <w:ind w:left="0" w:right="0" w:firstLine="0"/>
        <w:jc w:val="left"/>
        <w:rPr>
          <w:rFonts w:ascii="Verdana" w:hAnsi="Verdana"/>
          <w:sz w:val="20"/>
          <w:szCs w:val="20"/>
          <w:rPrChange w:id="13863" w:author="Eliseo" w:date="2018-09-07T10:06:00Z">
            <w:rPr>
              <w:rFonts w:ascii="Verdana" w:hAnsi="Verdana"/>
            </w:rPr>
          </w:rPrChange>
        </w:rPr>
      </w:pPr>
      <w:r w:rsidRPr="003C5EA6">
        <w:rPr>
          <w:rFonts w:ascii="Verdana" w:hAnsi="Verdana"/>
          <w:sz w:val="20"/>
          <w:szCs w:val="20"/>
          <w:rPrChange w:id="13864"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3865" w:author="Eliseo" w:date="2018-09-07T10:06:00Z">
            <w:rPr>
              <w:rFonts w:ascii="Verdana" w:hAnsi="Verdana"/>
            </w:rPr>
          </w:rPrChange>
        </w:rPr>
      </w:pPr>
      <w:r w:rsidRPr="003C5EA6">
        <w:rPr>
          <w:rFonts w:ascii="Verdana" w:hAnsi="Verdana"/>
          <w:sz w:val="20"/>
          <w:szCs w:val="20"/>
          <w:rPrChange w:id="13866" w:author="Eliseo" w:date="2018-09-07T10:06:00Z">
            <w:rPr>
              <w:rFonts w:ascii="Verdana" w:hAnsi="Verdana"/>
            </w:rPr>
          </w:rPrChange>
        </w:rPr>
        <w:t xml:space="preserve">c) </w:t>
      </w:r>
      <w:r w:rsidRPr="003C5EA6">
        <w:rPr>
          <w:rFonts w:ascii="Verdana" w:hAnsi="Verdana"/>
          <w:b/>
          <w:sz w:val="20"/>
          <w:szCs w:val="20"/>
          <w:rPrChange w:id="13867" w:author="Eliseo" w:date="2018-09-07T10:06:00Z">
            <w:rPr>
              <w:rFonts w:ascii="Verdana" w:hAnsi="Verdana"/>
              <w:b/>
            </w:rPr>
          </w:rPrChange>
        </w:rPr>
        <w:t>(sic)</w:t>
      </w:r>
      <w:r w:rsidRPr="003C5EA6">
        <w:rPr>
          <w:rFonts w:ascii="Verdana" w:hAnsi="Verdana"/>
          <w:sz w:val="20"/>
          <w:szCs w:val="20"/>
          <w:rPrChange w:id="13868" w:author="Eliseo" w:date="2018-09-07T10:06:00Z">
            <w:rPr>
              <w:rFonts w:ascii="Verdana" w:hAnsi="Verdana"/>
            </w:rPr>
          </w:rPrChange>
        </w:rPr>
        <w:t xml:space="preserve"> La Unidad Técnica de lo Contencioso Electoral. </w:t>
      </w:r>
    </w:p>
    <w:p w:rsidR="008949E5" w:rsidRPr="003C5EA6" w:rsidRDefault="00CA6CC0">
      <w:pPr>
        <w:spacing w:after="0" w:line="240" w:lineRule="auto"/>
        <w:ind w:left="0" w:right="0" w:firstLine="0"/>
        <w:jc w:val="left"/>
        <w:rPr>
          <w:rFonts w:ascii="Verdana" w:hAnsi="Verdana"/>
          <w:sz w:val="20"/>
          <w:szCs w:val="20"/>
          <w:rPrChange w:id="13869" w:author="Eliseo" w:date="2018-09-07T10:06:00Z">
            <w:rPr>
              <w:rFonts w:ascii="Verdana" w:hAnsi="Verdana"/>
            </w:rPr>
          </w:rPrChange>
        </w:rPr>
      </w:pPr>
      <w:r w:rsidRPr="003C5EA6">
        <w:rPr>
          <w:rFonts w:ascii="Verdana" w:hAnsi="Verdana"/>
          <w:sz w:val="20"/>
          <w:szCs w:val="20"/>
          <w:rPrChange w:id="13870" w:author="Eliseo" w:date="2018-09-07T10:06:00Z">
            <w:rPr>
              <w:rFonts w:ascii="Verdana" w:hAnsi="Verdana"/>
            </w:rPr>
          </w:rPrChange>
        </w:rPr>
        <w:t xml:space="preserve"> </w:t>
      </w:r>
    </w:p>
    <w:p w:rsidR="008949E5" w:rsidRPr="003C5EA6" w:rsidRDefault="00CA6CC0">
      <w:pPr>
        <w:rPr>
          <w:rFonts w:ascii="Verdana" w:hAnsi="Verdana"/>
          <w:sz w:val="20"/>
          <w:szCs w:val="20"/>
          <w:rPrChange w:id="13871" w:author="Eliseo" w:date="2018-09-07T10:06:00Z">
            <w:rPr>
              <w:rFonts w:ascii="Verdana" w:hAnsi="Verdana"/>
            </w:rPr>
          </w:rPrChange>
        </w:rPr>
      </w:pPr>
      <w:r w:rsidRPr="003C5EA6">
        <w:rPr>
          <w:rFonts w:ascii="Verdana" w:hAnsi="Verdana"/>
          <w:sz w:val="20"/>
          <w:szCs w:val="20"/>
          <w:rPrChange w:id="13872" w:author="Eliseo" w:date="2018-09-07T10:06:00Z">
            <w:rPr>
              <w:rFonts w:ascii="Verdana" w:hAnsi="Verdana"/>
            </w:rPr>
          </w:rPrChange>
        </w:rPr>
        <w:t xml:space="preserve">La resolución del presente procedimiento especial corresponderá al Tribunal Electoral del Estado. </w:t>
      </w:r>
    </w:p>
    <w:p w:rsidR="008949E5" w:rsidRPr="003C5EA6" w:rsidRDefault="00CA6CC0">
      <w:pPr>
        <w:spacing w:after="0" w:line="240" w:lineRule="auto"/>
        <w:ind w:left="0" w:right="0" w:firstLine="0"/>
        <w:jc w:val="left"/>
        <w:rPr>
          <w:rFonts w:ascii="Verdana" w:hAnsi="Verdana"/>
          <w:sz w:val="20"/>
          <w:szCs w:val="20"/>
          <w:rPrChange w:id="13873" w:author="Eliseo" w:date="2018-09-07T10:06:00Z">
            <w:rPr>
              <w:rFonts w:ascii="Verdana" w:hAnsi="Verdana"/>
            </w:rPr>
          </w:rPrChange>
        </w:rPr>
      </w:pPr>
      <w:r w:rsidRPr="003C5EA6">
        <w:rPr>
          <w:rFonts w:ascii="Verdana" w:hAnsi="Verdana"/>
          <w:sz w:val="20"/>
          <w:szCs w:val="20"/>
          <w:rPrChange w:id="13874" w:author="Eliseo" w:date="2018-09-07T10:06:00Z">
            <w:rPr>
              <w:rFonts w:ascii="Verdana" w:hAnsi="Verdana"/>
            </w:rPr>
          </w:rPrChange>
        </w:rPr>
        <w:t xml:space="preserve"> </w:t>
      </w:r>
    </w:p>
    <w:p w:rsidR="008949E5" w:rsidRPr="003C5EA6" w:rsidRDefault="00CA6CC0">
      <w:pPr>
        <w:rPr>
          <w:rFonts w:ascii="Verdana" w:hAnsi="Verdana"/>
          <w:sz w:val="20"/>
          <w:szCs w:val="20"/>
          <w:rPrChange w:id="13875" w:author="Eliseo" w:date="2018-09-07T10:06:00Z">
            <w:rPr>
              <w:rFonts w:ascii="Verdana" w:hAnsi="Verdana"/>
            </w:rPr>
          </w:rPrChange>
        </w:rPr>
      </w:pPr>
      <w:r w:rsidRPr="003C5EA6">
        <w:rPr>
          <w:rFonts w:ascii="Verdana" w:hAnsi="Verdana"/>
          <w:sz w:val="20"/>
          <w:szCs w:val="20"/>
          <w:rPrChange w:id="13876" w:author="Eliseo" w:date="2018-09-07T10:06:00Z">
            <w:rPr>
              <w:rFonts w:ascii="Verdana" w:hAnsi="Verdana"/>
            </w:rPr>
          </w:rPrChange>
        </w:rPr>
        <w:t xml:space="preserve">El trámite y substanciación de los procedimientos especiales sancionadores en materia electoral, le </w:t>
      </w:r>
      <w:proofErr w:type="spellStart"/>
      <w:r w:rsidRPr="003C5EA6">
        <w:rPr>
          <w:rFonts w:ascii="Verdana" w:hAnsi="Verdana"/>
          <w:sz w:val="20"/>
          <w:szCs w:val="20"/>
          <w:rPrChange w:id="13877" w:author="Eliseo" w:date="2018-09-07T10:06:00Z">
            <w:rPr>
              <w:rFonts w:ascii="Verdana" w:hAnsi="Verdana"/>
            </w:rPr>
          </w:rPrChange>
        </w:rPr>
        <w:t>corresponeran</w:t>
      </w:r>
      <w:proofErr w:type="spellEnd"/>
      <w:r w:rsidRPr="003C5EA6">
        <w:rPr>
          <w:rFonts w:ascii="Verdana" w:hAnsi="Verdana"/>
          <w:sz w:val="20"/>
          <w:szCs w:val="20"/>
          <w:rPrChange w:id="13878" w:author="Eliseo" w:date="2018-09-07T10:06:00Z">
            <w:rPr>
              <w:rFonts w:ascii="Verdana" w:hAnsi="Verdana"/>
            </w:rPr>
          </w:rPrChange>
        </w:rPr>
        <w:t xml:space="preserve"> (sic) a la Secretaria Ejecutiva, a través de la Unidad Técnica de lo </w:t>
      </w:r>
      <w:proofErr w:type="spellStart"/>
      <w:r w:rsidRPr="003C5EA6">
        <w:rPr>
          <w:rFonts w:ascii="Verdana" w:hAnsi="Verdana"/>
          <w:sz w:val="20"/>
          <w:szCs w:val="20"/>
          <w:rPrChange w:id="13879" w:author="Eliseo" w:date="2018-09-07T10:06:00Z">
            <w:rPr>
              <w:rFonts w:ascii="Verdana" w:hAnsi="Verdana"/>
            </w:rPr>
          </w:rPrChange>
        </w:rPr>
        <w:t>Contensioso</w:t>
      </w:r>
      <w:proofErr w:type="spellEnd"/>
      <w:r w:rsidRPr="003C5EA6">
        <w:rPr>
          <w:rFonts w:ascii="Verdana" w:hAnsi="Verdana"/>
          <w:sz w:val="20"/>
          <w:szCs w:val="20"/>
          <w:rPrChange w:id="13880" w:author="Eliseo" w:date="2018-09-07T10:06:00Z">
            <w:rPr>
              <w:rFonts w:ascii="Verdana" w:hAnsi="Verdana"/>
            </w:rPr>
          </w:rPrChange>
        </w:rPr>
        <w:t xml:space="preserve"> (sic) Electoral, la cual estará adscrita de manera directa a dicha Secretaría. </w:t>
      </w:r>
    </w:p>
    <w:p w:rsidR="008949E5" w:rsidRPr="003C5EA6" w:rsidRDefault="00CA6CC0">
      <w:pPr>
        <w:spacing w:after="0" w:line="240" w:lineRule="auto"/>
        <w:ind w:left="0" w:right="0" w:firstLine="0"/>
        <w:jc w:val="left"/>
        <w:rPr>
          <w:rFonts w:ascii="Verdana" w:hAnsi="Verdana"/>
          <w:sz w:val="20"/>
          <w:szCs w:val="20"/>
          <w:rPrChange w:id="13881" w:author="Eliseo" w:date="2018-09-07T10:06:00Z">
            <w:rPr>
              <w:rFonts w:ascii="Verdana" w:hAnsi="Verdana"/>
            </w:rPr>
          </w:rPrChange>
        </w:rPr>
      </w:pPr>
      <w:r w:rsidRPr="003C5EA6">
        <w:rPr>
          <w:rFonts w:ascii="Verdana" w:hAnsi="Verdana"/>
          <w:sz w:val="20"/>
          <w:szCs w:val="20"/>
          <w:rPrChange w:id="13882" w:author="Eliseo" w:date="2018-09-07T10:06:00Z">
            <w:rPr>
              <w:rFonts w:ascii="Verdana" w:hAnsi="Verdana"/>
            </w:rPr>
          </w:rPrChange>
        </w:rPr>
        <w:t xml:space="preserve"> </w:t>
      </w:r>
    </w:p>
    <w:p w:rsidR="008949E5" w:rsidRPr="003C5EA6" w:rsidRDefault="00CA6CC0">
      <w:pPr>
        <w:rPr>
          <w:rFonts w:ascii="Verdana" w:hAnsi="Verdana"/>
          <w:sz w:val="20"/>
          <w:szCs w:val="20"/>
          <w:rPrChange w:id="13883" w:author="Eliseo" w:date="2018-09-07T10:06:00Z">
            <w:rPr>
              <w:rFonts w:ascii="Verdana" w:hAnsi="Verdana"/>
            </w:rPr>
          </w:rPrChange>
        </w:rPr>
      </w:pPr>
      <w:r w:rsidRPr="003C5EA6">
        <w:rPr>
          <w:rFonts w:ascii="Verdana" w:hAnsi="Verdana"/>
          <w:b/>
          <w:sz w:val="20"/>
          <w:szCs w:val="20"/>
          <w:rPrChange w:id="13884" w:author="Eliseo" w:date="2018-09-07T10:06:00Z">
            <w:rPr>
              <w:rFonts w:ascii="Verdana" w:hAnsi="Verdana"/>
              <w:b/>
            </w:rPr>
          </w:rPrChange>
        </w:rPr>
        <w:t>ARTÍCULO 440</w:t>
      </w:r>
      <w:r w:rsidRPr="003C5EA6">
        <w:rPr>
          <w:rFonts w:ascii="Verdana" w:hAnsi="Verdana"/>
          <w:sz w:val="20"/>
          <w:szCs w:val="20"/>
          <w:rPrChange w:id="13885" w:author="Eliseo" w:date="2018-09-07T10:06:00Z">
            <w:rPr>
              <w:rFonts w:ascii="Verdana" w:hAnsi="Verdana"/>
            </w:rPr>
          </w:rPrChange>
        </w:rPr>
        <w:t xml:space="preserve">. Cuando la conducta infractora esté relacionada con propaganda política o electoral en radio y televisión durante la realización de los procesos electorales locales, el Instituto Electoral lo hará del conocimiento inmediato del Instituto Nacional. </w:t>
      </w:r>
    </w:p>
    <w:p w:rsidR="008949E5" w:rsidRPr="003C5EA6" w:rsidRDefault="00CA6CC0">
      <w:pPr>
        <w:spacing w:after="0" w:line="240" w:lineRule="auto"/>
        <w:ind w:left="0" w:right="0" w:firstLine="0"/>
        <w:jc w:val="left"/>
        <w:rPr>
          <w:rFonts w:ascii="Verdana" w:hAnsi="Verdana"/>
          <w:sz w:val="20"/>
          <w:szCs w:val="20"/>
          <w:rPrChange w:id="13886" w:author="Eliseo" w:date="2018-09-07T10:06:00Z">
            <w:rPr>
              <w:rFonts w:ascii="Verdana" w:hAnsi="Verdana"/>
            </w:rPr>
          </w:rPrChange>
        </w:rPr>
      </w:pPr>
      <w:r w:rsidRPr="003C5EA6">
        <w:rPr>
          <w:rFonts w:ascii="Verdana" w:hAnsi="Verdana"/>
          <w:sz w:val="20"/>
          <w:szCs w:val="20"/>
          <w:rPrChange w:id="13887" w:author="Eliseo" w:date="2018-09-07T10:06:00Z">
            <w:rPr>
              <w:rFonts w:ascii="Verdana" w:hAnsi="Verdana"/>
            </w:rPr>
          </w:rPrChange>
        </w:rPr>
        <w:t xml:space="preserve"> </w:t>
      </w:r>
    </w:p>
    <w:p w:rsidR="008949E5" w:rsidRPr="003C5EA6" w:rsidRDefault="00CA6CC0">
      <w:pPr>
        <w:rPr>
          <w:rFonts w:ascii="Verdana" w:hAnsi="Verdana"/>
          <w:sz w:val="20"/>
          <w:szCs w:val="20"/>
          <w:rPrChange w:id="13888" w:author="Eliseo" w:date="2018-09-07T10:06:00Z">
            <w:rPr>
              <w:rFonts w:ascii="Verdana" w:hAnsi="Verdana"/>
            </w:rPr>
          </w:rPrChange>
        </w:rPr>
      </w:pPr>
      <w:r w:rsidRPr="003C5EA6">
        <w:rPr>
          <w:rFonts w:ascii="Verdana" w:hAnsi="Verdana"/>
          <w:sz w:val="20"/>
          <w:szCs w:val="20"/>
          <w:rPrChange w:id="13889" w:author="Eliseo" w:date="2018-09-07T10:06:00Z">
            <w:rPr>
              <w:rFonts w:ascii="Verdana" w:hAnsi="Verdana"/>
            </w:rPr>
          </w:rPrChange>
        </w:rPr>
        <w:t xml:space="preserve">Los procedimientos relacionados con la difusión de propaganda en medios de comunicación que denigre o calumnie, sólo podrán iniciarse a instancia de parte. </w:t>
      </w:r>
    </w:p>
    <w:p w:rsidR="008949E5" w:rsidRPr="003C5EA6" w:rsidRDefault="00CA6CC0">
      <w:pPr>
        <w:spacing w:after="0" w:line="240" w:lineRule="auto"/>
        <w:ind w:left="0" w:right="0" w:firstLine="0"/>
        <w:jc w:val="left"/>
        <w:rPr>
          <w:rFonts w:ascii="Verdana" w:hAnsi="Verdana"/>
          <w:sz w:val="20"/>
          <w:szCs w:val="20"/>
          <w:rPrChange w:id="13890" w:author="Eliseo" w:date="2018-09-07T10:06:00Z">
            <w:rPr>
              <w:rFonts w:ascii="Verdana" w:hAnsi="Verdana"/>
            </w:rPr>
          </w:rPrChange>
        </w:rPr>
      </w:pPr>
      <w:r w:rsidRPr="003C5EA6">
        <w:rPr>
          <w:rFonts w:ascii="Verdana" w:hAnsi="Verdana"/>
          <w:sz w:val="20"/>
          <w:szCs w:val="20"/>
          <w:rPrChange w:id="13891"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3892" w:author="Eliseo" w:date="2018-09-07T10:06:00Z">
            <w:rPr>
              <w:rFonts w:ascii="Verdana" w:hAnsi="Verdana"/>
            </w:rPr>
          </w:rPrChange>
        </w:rPr>
      </w:pPr>
      <w:r w:rsidRPr="003C5EA6">
        <w:rPr>
          <w:rFonts w:ascii="Verdana" w:hAnsi="Verdana"/>
          <w:sz w:val="20"/>
          <w:szCs w:val="20"/>
          <w:rPrChange w:id="13893" w:author="Eliseo" w:date="2018-09-07T10:06:00Z">
            <w:rPr>
              <w:rFonts w:ascii="Verdana" w:hAnsi="Verdana"/>
            </w:rPr>
          </w:rPrChange>
        </w:rPr>
        <w:t xml:space="preserve">Las quejas y denuncias deberán cumplir con lo siguiente: </w:t>
      </w:r>
    </w:p>
    <w:p w:rsidR="008949E5" w:rsidRPr="003C5EA6" w:rsidRDefault="00CA6CC0">
      <w:pPr>
        <w:spacing w:after="0" w:line="240" w:lineRule="auto"/>
        <w:ind w:left="0" w:right="0" w:firstLine="0"/>
        <w:jc w:val="left"/>
        <w:rPr>
          <w:rFonts w:ascii="Verdana" w:hAnsi="Verdana"/>
          <w:sz w:val="20"/>
          <w:szCs w:val="20"/>
          <w:rPrChange w:id="13894" w:author="Eliseo" w:date="2018-09-07T10:06:00Z">
            <w:rPr>
              <w:rFonts w:ascii="Verdana" w:hAnsi="Verdana"/>
            </w:rPr>
          </w:rPrChange>
        </w:rPr>
      </w:pPr>
      <w:r w:rsidRPr="003C5EA6">
        <w:rPr>
          <w:rFonts w:ascii="Verdana" w:hAnsi="Verdana"/>
          <w:sz w:val="20"/>
          <w:szCs w:val="20"/>
          <w:rPrChange w:id="13895" w:author="Eliseo" w:date="2018-09-07T10:06:00Z">
            <w:rPr>
              <w:rFonts w:ascii="Verdana" w:hAnsi="Verdana"/>
            </w:rPr>
          </w:rPrChange>
        </w:rPr>
        <w:lastRenderedPageBreak/>
        <w:t xml:space="preserve"> </w:t>
      </w:r>
    </w:p>
    <w:p w:rsidR="008949E5" w:rsidRPr="003C5EA6" w:rsidRDefault="00CA6CC0">
      <w:pPr>
        <w:numPr>
          <w:ilvl w:val="0"/>
          <w:numId w:val="233"/>
        </w:numPr>
        <w:rPr>
          <w:rFonts w:ascii="Verdana" w:hAnsi="Verdana"/>
          <w:sz w:val="20"/>
          <w:szCs w:val="20"/>
          <w:rPrChange w:id="13896" w:author="Eliseo" w:date="2018-09-07T10:06:00Z">
            <w:rPr>
              <w:rFonts w:ascii="Verdana" w:hAnsi="Verdana"/>
            </w:rPr>
          </w:rPrChange>
        </w:rPr>
      </w:pPr>
      <w:r w:rsidRPr="003C5EA6">
        <w:rPr>
          <w:rFonts w:ascii="Verdana" w:hAnsi="Verdana"/>
          <w:sz w:val="20"/>
          <w:szCs w:val="20"/>
          <w:rPrChange w:id="13897" w:author="Eliseo" w:date="2018-09-07T10:06:00Z">
            <w:rPr>
              <w:rFonts w:ascii="Verdana" w:hAnsi="Verdana"/>
            </w:rPr>
          </w:rPrChange>
        </w:rPr>
        <w:t xml:space="preserve">Señalar el nombre del quejoso o denunciante, con firma autógrafa o huella digital; </w:t>
      </w:r>
    </w:p>
    <w:p w:rsidR="008949E5" w:rsidRPr="003C5EA6" w:rsidRDefault="00CA6CC0">
      <w:pPr>
        <w:spacing w:after="0" w:line="240" w:lineRule="auto"/>
        <w:ind w:left="0" w:right="0" w:firstLine="0"/>
        <w:jc w:val="left"/>
        <w:rPr>
          <w:rFonts w:ascii="Verdana" w:hAnsi="Verdana"/>
          <w:sz w:val="20"/>
          <w:szCs w:val="20"/>
          <w:rPrChange w:id="13898" w:author="Eliseo" w:date="2018-09-07T10:06:00Z">
            <w:rPr>
              <w:rFonts w:ascii="Verdana" w:hAnsi="Verdana"/>
            </w:rPr>
          </w:rPrChange>
        </w:rPr>
      </w:pPr>
      <w:r w:rsidRPr="003C5EA6">
        <w:rPr>
          <w:rFonts w:ascii="Verdana" w:hAnsi="Verdana"/>
          <w:sz w:val="20"/>
          <w:szCs w:val="20"/>
          <w:rPrChange w:id="13899" w:author="Eliseo" w:date="2018-09-07T10:06:00Z">
            <w:rPr>
              <w:rFonts w:ascii="Verdana" w:hAnsi="Verdana"/>
            </w:rPr>
          </w:rPrChange>
        </w:rPr>
        <w:t xml:space="preserve"> </w:t>
      </w:r>
    </w:p>
    <w:p w:rsidR="008949E5" w:rsidRPr="003C5EA6" w:rsidRDefault="00CA6CC0">
      <w:pPr>
        <w:numPr>
          <w:ilvl w:val="0"/>
          <w:numId w:val="233"/>
        </w:numPr>
        <w:rPr>
          <w:rFonts w:ascii="Verdana" w:hAnsi="Verdana"/>
          <w:sz w:val="20"/>
          <w:szCs w:val="20"/>
          <w:rPrChange w:id="13900" w:author="Eliseo" w:date="2018-09-07T10:06:00Z">
            <w:rPr>
              <w:rFonts w:ascii="Verdana" w:hAnsi="Verdana"/>
            </w:rPr>
          </w:rPrChange>
        </w:rPr>
      </w:pPr>
      <w:r w:rsidRPr="003C5EA6">
        <w:rPr>
          <w:rFonts w:ascii="Verdana" w:hAnsi="Verdana"/>
          <w:sz w:val="20"/>
          <w:szCs w:val="20"/>
          <w:rPrChange w:id="13901" w:author="Eliseo" w:date="2018-09-07T10:06:00Z">
            <w:rPr>
              <w:rFonts w:ascii="Verdana" w:hAnsi="Verdana"/>
            </w:rPr>
          </w:rPrChange>
        </w:rPr>
        <w:t xml:space="preserve">Señalar domicilio para oír y recibir notificaciones; </w:t>
      </w:r>
    </w:p>
    <w:p w:rsidR="008949E5" w:rsidRPr="003C5EA6" w:rsidRDefault="00CA6CC0">
      <w:pPr>
        <w:spacing w:after="0" w:line="240" w:lineRule="auto"/>
        <w:ind w:left="0" w:right="0" w:firstLine="0"/>
        <w:jc w:val="left"/>
        <w:rPr>
          <w:rFonts w:ascii="Verdana" w:hAnsi="Verdana"/>
          <w:sz w:val="20"/>
          <w:szCs w:val="20"/>
          <w:rPrChange w:id="13902" w:author="Eliseo" w:date="2018-09-07T10:06:00Z">
            <w:rPr>
              <w:rFonts w:ascii="Verdana" w:hAnsi="Verdana"/>
            </w:rPr>
          </w:rPrChange>
        </w:rPr>
      </w:pPr>
      <w:r w:rsidRPr="003C5EA6">
        <w:rPr>
          <w:rFonts w:ascii="Verdana" w:hAnsi="Verdana"/>
          <w:sz w:val="20"/>
          <w:szCs w:val="20"/>
          <w:rPrChange w:id="13903" w:author="Eliseo" w:date="2018-09-07T10:06:00Z">
            <w:rPr>
              <w:rFonts w:ascii="Verdana" w:hAnsi="Verdana"/>
            </w:rPr>
          </w:rPrChange>
        </w:rPr>
        <w:t xml:space="preserve"> </w:t>
      </w:r>
    </w:p>
    <w:p w:rsidR="008949E5" w:rsidRPr="003C5EA6" w:rsidRDefault="00CA6CC0">
      <w:pPr>
        <w:numPr>
          <w:ilvl w:val="0"/>
          <w:numId w:val="233"/>
        </w:numPr>
        <w:rPr>
          <w:rFonts w:ascii="Verdana" w:hAnsi="Verdana"/>
          <w:sz w:val="20"/>
          <w:szCs w:val="20"/>
          <w:rPrChange w:id="13904" w:author="Eliseo" w:date="2018-09-07T10:06:00Z">
            <w:rPr>
              <w:rFonts w:ascii="Verdana" w:hAnsi="Verdana"/>
            </w:rPr>
          </w:rPrChange>
        </w:rPr>
      </w:pPr>
      <w:r w:rsidRPr="003C5EA6">
        <w:rPr>
          <w:rFonts w:ascii="Verdana" w:hAnsi="Verdana"/>
          <w:sz w:val="20"/>
          <w:szCs w:val="20"/>
          <w:rPrChange w:id="13905" w:author="Eliseo" w:date="2018-09-07T10:06:00Z">
            <w:rPr>
              <w:rFonts w:ascii="Verdana" w:hAnsi="Verdana"/>
            </w:rPr>
          </w:rPrChange>
        </w:rPr>
        <w:t xml:space="preserve">Señalar, en su caso, el domicilio donde pueda ser emplazado el presunto </w:t>
      </w:r>
    </w:p>
    <w:p w:rsidR="008949E5" w:rsidRPr="003C5EA6" w:rsidRDefault="00CA6CC0">
      <w:pPr>
        <w:ind w:firstLine="0"/>
        <w:rPr>
          <w:rFonts w:ascii="Verdana" w:hAnsi="Verdana"/>
          <w:sz w:val="20"/>
          <w:szCs w:val="20"/>
          <w:rPrChange w:id="13906" w:author="Eliseo" w:date="2018-09-07T10:06:00Z">
            <w:rPr>
              <w:rFonts w:ascii="Verdana" w:hAnsi="Verdana"/>
            </w:rPr>
          </w:rPrChange>
        </w:rPr>
      </w:pPr>
      <w:proofErr w:type="gramStart"/>
      <w:r w:rsidRPr="003C5EA6">
        <w:rPr>
          <w:rFonts w:ascii="Verdana" w:hAnsi="Verdana"/>
          <w:sz w:val="20"/>
          <w:szCs w:val="20"/>
          <w:rPrChange w:id="13907" w:author="Eliseo" w:date="2018-09-07T10:06:00Z">
            <w:rPr>
              <w:rFonts w:ascii="Verdana" w:hAnsi="Verdana"/>
            </w:rPr>
          </w:rPrChange>
        </w:rPr>
        <w:t>infractor</w:t>
      </w:r>
      <w:proofErr w:type="gramEnd"/>
      <w:r w:rsidRPr="003C5EA6">
        <w:rPr>
          <w:rFonts w:ascii="Verdana" w:hAnsi="Verdana"/>
          <w:sz w:val="20"/>
          <w:szCs w:val="20"/>
          <w:rPrChange w:id="13908"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3909" w:author="Eliseo" w:date="2018-09-07T10:06:00Z">
            <w:rPr>
              <w:rFonts w:ascii="Verdana" w:hAnsi="Verdana"/>
            </w:rPr>
          </w:rPrChange>
        </w:rPr>
      </w:pPr>
      <w:r w:rsidRPr="003C5EA6">
        <w:rPr>
          <w:rFonts w:ascii="Verdana" w:hAnsi="Verdana"/>
          <w:sz w:val="20"/>
          <w:szCs w:val="20"/>
          <w:rPrChange w:id="13910" w:author="Eliseo" w:date="2018-09-07T10:06:00Z">
            <w:rPr>
              <w:rFonts w:ascii="Verdana" w:hAnsi="Verdana"/>
            </w:rPr>
          </w:rPrChange>
        </w:rPr>
        <w:t xml:space="preserve"> </w:t>
      </w:r>
    </w:p>
    <w:p w:rsidR="008949E5" w:rsidRPr="003C5EA6" w:rsidRDefault="00CA6CC0">
      <w:pPr>
        <w:numPr>
          <w:ilvl w:val="0"/>
          <w:numId w:val="233"/>
        </w:numPr>
        <w:rPr>
          <w:rFonts w:ascii="Verdana" w:hAnsi="Verdana"/>
          <w:sz w:val="20"/>
          <w:szCs w:val="20"/>
          <w:rPrChange w:id="13911" w:author="Eliseo" w:date="2018-09-07T10:06:00Z">
            <w:rPr>
              <w:rFonts w:ascii="Verdana" w:hAnsi="Verdana"/>
            </w:rPr>
          </w:rPrChange>
        </w:rPr>
      </w:pPr>
      <w:r w:rsidRPr="003C5EA6">
        <w:rPr>
          <w:rFonts w:ascii="Verdana" w:hAnsi="Verdana"/>
          <w:sz w:val="20"/>
          <w:szCs w:val="20"/>
          <w:rPrChange w:id="13912" w:author="Eliseo" w:date="2018-09-07T10:06:00Z">
            <w:rPr>
              <w:rFonts w:ascii="Verdana" w:hAnsi="Verdana"/>
            </w:rPr>
          </w:rPrChange>
        </w:rPr>
        <w:t xml:space="preserve">Acompañar los documentos necesarios para acreditar la personería; </w:t>
      </w:r>
    </w:p>
    <w:p w:rsidR="008949E5" w:rsidRPr="003C5EA6" w:rsidRDefault="00CA6CC0">
      <w:pPr>
        <w:spacing w:after="0" w:line="240" w:lineRule="auto"/>
        <w:ind w:left="0" w:right="0" w:firstLine="0"/>
        <w:jc w:val="left"/>
        <w:rPr>
          <w:rFonts w:ascii="Verdana" w:hAnsi="Verdana"/>
          <w:sz w:val="20"/>
          <w:szCs w:val="20"/>
          <w:rPrChange w:id="13913" w:author="Eliseo" w:date="2018-09-07T10:06:00Z">
            <w:rPr>
              <w:rFonts w:ascii="Verdana" w:hAnsi="Verdana"/>
            </w:rPr>
          </w:rPrChange>
        </w:rPr>
      </w:pPr>
      <w:r w:rsidRPr="003C5EA6">
        <w:rPr>
          <w:rFonts w:ascii="Verdana" w:hAnsi="Verdana"/>
          <w:sz w:val="20"/>
          <w:szCs w:val="20"/>
          <w:rPrChange w:id="13914" w:author="Eliseo" w:date="2018-09-07T10:06:00Z">
            <w:rPr>
              <w:rFonts w:ascii="Verdana" w:hAnsi="Verdana"/>
            </w:rPr>
          </w:rPrChange>
        </w:rPr>
        <w:t xml:space="preserve"> </w:t>
      </w:r>
    </w:p>
    <w:p w:rsidR="008949E5" w:rsidRPr="003C5EA6" w:rsidRDefault="00CA6CC0">
      <w:pPr>
        <w:numPr>
          <w:ilvl w:val="0"/>
          <w:numId w:val="233"/>
        </w:numPr>
        <w:rPr>
          <w:rFonts w:ascii="Verdana" w:hAnsi="Verdana"/>
          <w:sz w:val="20"/>
          <w:szCs w:val="20"/>
          <w:rPrChange w:id="13915" w:author="Eliseo" w:date="2018-09-07T10:06:00Z">
            <w:rPr>
              <w:rFonts w:ascii="Verdana" w:hAnsi="Verdana"/>
            </w:rPr>
          </w:rPrChange>
        </w:rPr>
      </w:pPr>
      <w:r w:rsidRPr="003C5EA6">
        <w:rPr>
          <w:rFonts w:ascii="Verdana" w:hAnsi="Verdana"/>
          <w:sz w:val="20"/>
          <w:szCs w:val="20"/>
          <w:rPrChange w:id="13916" w:author="Eliseo" w:date="2018-09-07T10:06:00Z">
            <w:rPr>
              <w:rFonts w:ascii="Verdana" w:hAnsi="Verdana"/>
            </w:rPr>
          </w:rPrChange>
        </w:rPr>
        <w:t xml:space="preserve">Narrar de forma clara los hechos en que se basa la denuncia; </w:t>
      </w:r>
    </w:p>
    <w:p w:rsidR="008949E5" w:rsidRPr="003C5EA6" w:rsidRDefault="00CA6CC0">
      <w:pPr>
        <w:spacing w:after="0" w:line="240" w:lineRule="auto"/>
        <w:ind w:left="0" w:right="0" w:firstLine="0"/>
        <w:jc w:val="left"/>
        <w:rPr>
          <w:rFonts w:ascii="Verdana" w:hAnsi="Verdana"/>
          <w:sz w:val="20"/>
          <w:szCs w:val="20"/>
          <w:rPrChange w:id="13917" w:author="Eliseo" w:date="2018-09-07T10:06:00Z">
            <w:rPr>
              <w:rFonts w:ascii="Verdana" w:hAnsi="Verdana"/>
            </w:rPr>
          </w:rPrChange>
        </w:rPr>
      </w:pPr>
      <w:r w:rsidRPr="003C5EA6">
        <w:rPr>
          <w:rFonts w:ascii="Verdana" w:hAnsi="Verdana"/>
          <w:sz w:val="20"/>
          <w:szCs w:val="20"/>
          <w:rPrChange w:id="13918" w:author="Eliseo" w:date="2018-09-07T10:06:00Z">
            <w:rPr>
              <w:rFonts w:ascii="Verdana" w:hAnsi="Verdana"/>
            </w:rPr>
          </w:rPrChange>
        </w:rPr>
        <w:t xml:space="preserve"> </w:t>
      </w:r>
    </w:p>
    <w:p w:rsidR="008949E5" w:rsidRPr="003C5EA6" w:rsidRDefault="00CA6CC0">
      <w:pPr>
        <w:numPr>
          <w:ilvl w:val="0"/>
          <w:numId w:val="233"/>
        </w:numPr>
        <w:rPr>
          <w:rFonts w:ascii="Verdana" w:hAnsi="Verdana"/>
          <w:sz w:val="20"/>
          <w:szCs w:val="20"/>
          <w:rPrChange w:id="13919" w:author="Eliseo" w:date="2018-09-07T10:06:00Z">
            <w:rPr>
              <w:rFonts w:ascii="Verdana" w:hAnsi="Verdana"/>
            </w:rPr>
          </w:rPrChange>
        </w:rPr>
      </w:pPr>
      <w:r w:rsidRPr="003C5EA6">
        <w:rPr>
          <w:rFonts w:ascii="Verdana" w:hAnsi="Verdana"/>
          <w:sz w:val="20"/>
          <w:szCs w:val="20"/>
          <w:rPrChange w:id="13920" w:author="Eliseo" w:date="2018-09-07T10:06:00Z">
            <w:rPr>
              <w:rFonts w:ascii="Verdana" w:hAnsi="Verdana"/>
            </w:rPr>
          </w:rPrChange>
        </w:rPr>
        <w:t xml:space="preserve">Ofrecer y exhibir las pruebas con que cuente; o en su caso, mencionar las que habrán de requerirse, por no tener posibilidad de recabarlas; y </w:t>
      </w:r>
    </w:p>
    <w:p w:rsidR="008949E5" w:rsidRPr="003C5EA6" w:rsidRDefault="00CA6CC0">
      <w:pPr>
        <w:spacing w:after="0" w:line="240" w:lineRule="auto"/>
        <w:ind w:left="0" w:right="0" w:firstLine="0"/>
        <w:jc w:val="left"/>
        <w:rPr>
          <w:rFonts w:ascii="Verdana" w:hAnsi="Verdana"/>
          <w:sz w:val="20"/>
          <w:szCs w:val="20"/>
          <w:rPrChange w:id="13921" w:author="Eliseo" w:date="2018-09-07T10:06:00Z">
            <w:rPr>
              <w:rFonts w:ascii="Verdana" w:hAnsi="Verdana"/>
            </w:rPr>
          </w:rPrChange>
        </w:rPr>
      </w:pPr>
      <w:r w:rsidRPr="003C5EA6">
        <w:rPr>
          <w:rFonts w:ascii="Verdana" w:hAnsi="Verdana"/>
          <w:sz w:val="20"/>
          <w:szCs w:val="20"/>
          <w:rPrChange w:id="13922" w:author="Eliseo" w:date="2018-09-07T10:06:00Z">
            <w:rPr>
              <w:rFonts w:ascii="Verdana" w:hAnsi="Verdana"/>
            </w:rPr>
          </w:rPrChange>
        </w:rPr>
        <w:t xml:space="preserve"> </w:t>
      </w:r>
    </w:p>
    <w:p w:rsidR="008949E5" w:rsidRPr="003C5EA6" w:rsidRDefault="00CA6CC0">
      <w:pPr>
        <w:numPr>
          <w:ilvl w:val="0"/>
          <w:numId w:val="233"/>
        </w:numPr>
        <w:rPr>
          <w:rFonts w:ascii="Verdana" w:hAnsi="Verdana"/>
          <w:sz w:val="20"/>
          <w:szCs w:val="20"/>
          <w:rPrChange w:id="13923" w:author="Eliseo" w:date="2018-09-07T10:06:00Z">
            <w:rPr>
              <w:rFonts w:ascii="Verdana" w:hAnsi="Verdana"/>
            </w:rPr>
          </w:rPrChange>
        </w:rPr>
      </w:pPr>
      <w:r w:rsidRPr="003C5EA6">
        <w:rPr>
          <w:rFonts w:ascii="Verdana" w:hAnsi="Verdana"/>
          <w:sz w:val="20"/>
          <w:szCs w:val="20"/>
          <w:rPrChange w:id="13924" w:author="Eliseo" w:date="2018-09-07T10:06:00Z">
            <w:rPr>
              <w:rFonts w:ascii="Verdana" w:hAnsi="Verdana"/>
            </w:rPr>
          </w:rPrChange>
        </w:rPr>
        <w:t xml:space="preserve">En su caso, las medidas cautelares que se soliciten. </w:t>
      </w:r>
    </w:p>
    <w:p w:rsidR="008949E5" w:rsidRPr="003C5EA6" w:rsidRDefault="00CA6CC0">
      <w:pPr>
        <w:spacing w:after="0" w:line="240" w:lineRule="auto"/>
        <w:ind w:left="0" w:right="0" w:firstLine="0"/>
        <w:jc w:val="left"/>
        <w:rPr>
          <w:rFonts w:ascii="Verdana" w:hAnsi="Verdana"/>
          <w:sz w:val="20"/>
          <w:szCs w:val="20"/>
          <w:rPrChange w:id="13925" w:author="Eliseo" w:date="2018-09-07T10:06:00Z">
            <w:rPr>
              <w:rFonts w:ascii="Verdana" w:hAnsi="Verdana"/>
            </w:rPr>
          </w:rPrChange>
        </w:rPr>
      </w:pPr>
      <w:r w:rsidRPr="003C5EA6">
        <w:rPr>
          <w:rFonts w:ascii="Verdana" w:hAnsi="Verdana"/>
          <w:sz w:val="20"/>
          <w:szCs w:val="20"/>
          <w:rPrChange w:id="13926" w:author="Eliseo" w:date="2018-09-07T10:06:00Z">
            <w:rPr>
              <w:rFonts w:ascii="Verdana" w:hAnsi="Verdana"/>
            </w:rPr>
          </w:rPrChange>
        </w:rPr>
        <w:t xml:space="preserve"> </w:t>
      </w:r>
    </w:p>
    <w:p w:rsidR="008949E5" w:rsidRPr="003C5EA6" w:rsidRDefault="00CA6CC0">
      <w:pPr>
        <w:spacing w:after="0" w:line="237" w:lineRule="auto"/>
        <w:ind w:right="0"/>
        <w:jc w:val="left"/>
        <w:rPr>
          <w:rFonts w:ascii="Verdana" w:hAnsi="Verdana"/>
          <w:sz w:val="20"/>
          <w:szCs w:val="20"/>
          <w:rPrChange w:id="13927" w:author="Eliseo" w:date="2018-09-07T10:06:00Z">
            <w:rPr>
              <w:rFonts w:ascii="Verdana" w:hAnsi="Verdana"/>
            </w:rPr>
          </w:rPrChange>
        </w:rPr>
      </w:pPr>
      <w:r w:rsidRPr="003C5EA6">
        <w:rPr>
          <w:rFonts w:ascii="Verdana" w:hAnsi="Verdana"/>
          <w:sz w:val="20"/>
          <w:szCs w:val="20"/>
          <w:rPrChange w:id="13928" w:author="Eliseo" w:date="2018-09-07T10:06:00Z">
            <w:rPr>
              <w:rFonts w:ascii="Verdana" w:hAnsi="Verdana"/>
            </w:rPr>
          </w:rPrChange>
        </w:rPr>
        <w:t xml:space="preserve">La denuncia será desechada de plano, sin prevención alguna, cuando no reúna los requisitos indicados, cuando los hechos denunciados no constituyan, de manera evidente, una violación en materia de propaganda político-electoral dentro de un proceso electivo o la materia de la denuncia resulte irreparable. </w:t>
      </w:r>
    </w:p>
    <w:p w:rsidR="008949E5" w:rsidRPr="003C5EA6" w:rsidRDefault="00CA6CC0">
      <w:pPr>
        <w:spacing w:after="0" w:line="240" w:lineRule="auto"/>
        <w:ind w:left="0" w:right="0" w:firstLine="0"/>
        <w:jc w:val="left"/>
        <w:rPr>
          <w:rFonts w:ascii="Verdana" w:hAnsi="Verdana"/>
          <w:sz w:val="20"/>
          <w:szCs w:val="20"/>
          <w:rPrChange w:id="13929" w:author="Eliseo" w:date="2018-09-07T10:06:00Z">
            <w:rPr>
              <w:rFonts w:ascii="Verdana" w:hAnsi="Verdana"/>
            </w:rPr>
          </w:rPrChange>
        </w:rPr>
      </w:pPr>
      <w:r w:rsidRPr="003C5EA6">
        <w:rPr>
          <w:rFonts w:ascii="Verdana" w:hAnsi="Verdana"/>
          <w:sz w:val="20"/>
          <w:szCs w:val="20"/>
          <w:rPrChange w:id="13930" w:author="Eliseo" w:date="2018-09-07T10:06:00Z">
            <w:rPr>
              <w:rFonts w:ascii="Verdana" w:hAnsi="Verdana"/>
            </w:rPr>
          </w:rPrChange>
        </w:rPr>
        <w:t xml:space="preserve"> </w:t>
      </w:r>
    </w:p>
    <w:p w:rsidR="008949E5" w:rsidRPr="003C5EA6" w:rsidRDefault="00CA6CC0">
      <w:pPr>
        <w:rPr>
          <w:rFonts w:ascii="Verdana" w:hAnsi="Verdana"/>
          <w:sz w:val="20"/>
          <w:szCs w:val="20"/>
          <w:rPrChange w:id="13931" w:author="Eliseo" w:date="2018-09-07T10:06:00Z">
            <w:rPr>
              <w:rFonts w:ascii="Verdana" w:hAnsi="Verdana"/>
            </w:rPr>
          </w:rPrChange>
        </w:rPr>
      </w:pPr>
      <w:r w:rsidRPr="003C5EA6">
        <w:rPr>
          <w:rFonts w:ascii="Verdana" w:hAnsi="Verdana"/>
          <w:sz w:val="20"/>
          <w:szCs w:val="20"/>
          <w:rPrChange w:id="13932" w:author="Eliseo" w:date="2018-09-07T10:06:00Z">
            <w:rPr>
              <w:rFonts w:ascii="Verdana" w:hAnsi="Verdana"/>
            </w:rPr>
          </w:rPrChange>
        </w:rPr>
        <w:t xml:space="preserve">La Unidad Técnica de lo Contencioso Electoral de la Secretaría Ejecutiva, deberá admitir o desechar la denuncia en un plazo no mayor a 48 horas posteriores a su recepción. En caso de </w:t>
      </w:r>
      <w:proofErr w:type="spellStart"/>
      <w:r w:rsidRPr="003C5EA6">
        <w:rPr>
          <w:rFonts w:ascii="Verdana" w:hAnsi="Verdana"/>
          <w:sz w:val="20"/>
          <w:szCs w:val="20"/>
          <w:rPrChange w:id="13933" w:author="Eliseo" w:date="2018-09-07T10:06:00Z">
            <w:rPr>
              <w:rFonts w:ascii="Verdana" w:hAnsi="Verdana"/>
            </w:rPr>
          </w:rPrChange>
        </w:rPr>
        <w:t>desechamiento</w:t>
      </w:r>
      <w:proofErr w:type="spellEnd"/>
      <w:r w:rsidRPr="003C5EA6">
        <w:rPr>
          <w:rFonts w:ascii="Verdana" w:hAnsi="Verdana"/>
          <w:sz w:val="20"/>
          <w:szCs w:val="20"/>
          <w:rPrChange w:id="13934" w:author="Eliseo" w:date="2018-09-07T10:06:00Z">
            <w:rPr>
              <w:rFonts w:ascii="Verdana" w:hAnsi="Verdana"/>
            </w:rPr>
          </w:rPrChange>
        </w:rPr>
        <w:t xml:space="preserve">, notificará al denunciante su resolución, por el medio más expedito a su alcance dentro del plazo de veinticuatro horas; tal resolución deberá ser confirmada por escrito y se informará al Tribunal Electoral, para su conocimiento. </w:t>
      </w:r>
    </w:p>
    <w:p w:rsidR="008949E5" w:rsidRPr="003C5EA6" w:rsidRDefault="00CA6CC0">
      <w:pPr>
        <w:spacing w:after="0" w:line="240" w:lineRule="auto"/>
        <w:ind w:left="0" w:right="0" w:firstLine="0"/>
        <w:jc w:val="left"/>
        <w:rPr>
          <w:rFonts w:ascii="Verdana" w:hAnsi="Verdana"/>
          <w:sz w:val="20"/>
          <w:szCs w:val="20"/>
          <w:rPrChange w:id="13935" w:author="Eliseo" w:date="2018-09-07T10:06:00Z">
            <w:rPr>
              <w:rFonts w:ascii="Verdana" w:hAnsi="Verdana"/>
            </w:rPr>
          </w:rPrChange>
        </w:rPr>
      </w:pPr>
      <w:r w:rsidRPr="003C5EA6">
        <w:rPr>
          <w:rFonts w:ascii="Verdana" w:hAnsi="Verdana"/>
          <w:sz w:val="20"/>
          <w:szCs w:val="20"/>
          <w:rPrChange w:id="13936" w:author="Eliseo" w:date="2018-09-07T10:06:00Z">
            <w:rPr>
              <w:rFonts w:ascii="Verdana" w:hAnsi="Verdana"/>
            </w:rPr>
          </w:rPrChange>
        </w:rPr>
        <w:t xml:space="preserve"> </w:t>
      </w:r>
    </w:p>
    <w:p w:rsidR="008949E5" w:rsidRPr="003C5EA6" w:rsidRDefault="00CA6CC0">
      <w:pPr>
        <w:rPr>
          <w:rFonts w:ascii="Verdana" w:hAnsi="Verdana"/>
          <w:sz w:val="20"/>
          <w:szCs w:val="20"/>
          <w:rPrChange w:id="13937" w:author="Eliseo" w:date="2018-09-07T10:06:00Z">
            <w:rPr>
              <w:rFonts w:ascii="Verdana" w:hAnsi="Verdana"/>
            </w:rPr>
          </w:rPrChange>
        </w:rPr>
      </w:pPr>
      <w:r w:rsidRPr="003C5EA6">
        <w:rPr>
          <w:rFonts w:ascii="Verdana" w:hAnsi="Verdana"/>
          <w:b/>
          <w:sz w:val="20"/>
          <w:szCs w:val="20"/>
          <w:rPrChange w:id="13938" w:author="Eliseo" w:date="2018-09-07T10:06:00Z">
            <w:rPr>
              <w:rFonts w:ascii="Verdana" w:hAnsi="Verdana"/>
              <w:b/>
            </w:rPr>
          </w:rPrChange>
        </w:rPr>
        <w:t>ARTÍCULO 441</w:t>
      </w:r>
      <w:r w:rsidRPr="003C5EA6">
        <w:rPr>
          <w:rFonts w:ascii="Verdana" w:hAnsi="Verdana"/>
          <w:sz w:val="20"/>
          <w:szCs w:val="20"/>
          <w:rPrChange w:id="13939" w:author="Eliseo" w:date="2018-09-07T10:06:00Z">
            <w:rPr>
              <w:rFonts w:ascii="Verdana" w:hAnsi="Verdana"/>
            </w:rPr>
          </w:rPrChange>
        </w:rPr>
        <w:t xml:space="preserve">. Admitida la denuncia, la Unidad Técnica de lo Contencioso Electoral, a más tardar dentro de las 48 horas subsecuentes emplazará al denunciante y al denunciado para que comparezcan a una audiencia de pruebas y alegatos, que tendrá lugar dentro del plazo de hasta setenta y dos horas posteriores a la admisión. En el escrito respectivo se le informará al denunciado de la infracción que se le imputa y se le correrá traslado de la denuncia con sus anexos. </w:t>
      </w:r>
    </w:p>
    <w:p w:rsidR="008949E5" w:rsidRPr="003C5EA6" w:rsidRDefault="00CA6CC0">
      <w:pPr>
        <w:spacing w:after="0" w:line="240" w:lineRule="auto"/>
        <w:ind w:left="0" w:right="0" w:firstLine="0"/>
        <w:jc w:val="left"/>
        <w:rPr>
          <w:rFonts w:ascii="Verdana" w:hAnsi="Verdana"/>
          <w:sz w:val="20"/>
          <w:szCs w:val="20"/>
          <w:rPrChange w:id="13940" w:author="Eliseo" w:date="2018-09-07T10:06:00Z">
            <w:rPr>
              <w:rFonts w:ascii="Verdana" w:hAnsi="Verdana"/>
            </w:rPr>
          </w:rPrChange>
        </w:rPr>
      </w:pPr>
      <w:r w:rsidRPr="003C5EA6">
        <w:rPr>
          <w:rFonts w:ascii="Verdana" w:hAnsi="Verdana"/>
          <w:sz w:val="20"/>
          <w:szCs w:val="20"/>
          <w:rPrChange w:id="13941" w:author="Eliseo" w:date="2018-09-07T10:06:00Z">
            <w:rPr>
              <w:rFonts w:ascii="Verdana" w:hAnsi="Verdana"/>
            </w:rPr>
          </w:rPrChange>
        </w:rPr>
        <w:t xml:space="preserve"> </w:t>
      </w:r>
    </w:p>
    <w:p w:rsidR="008949E5" w:rsidRPr="003C5EA6" w:rsidRDefault="00CA6CC0">
      <w:pPr>
        <w:rPr>
          <w:rFonts w:ascii="Verdana" w:hAnsi="Verdana"/>
          <w:sz w:val="20"/>
          <w:szCs w:val="20"/>
          <w:rPrChange w:id="13942" w:author="Eliseo" w:date="2018-09-07T10:06:00Z">
            <w:rPr>
              <w:rFonts w:ascii="Verdana" w:hAnsi="Verdana"/>
            </w:rPr>
          </w:rPrChange>
        </w:rPr>
      </w:pPr>
      <w:r w:rsidRPr="003C5EA6">
        <w:rPr>
          <w:rFonts w:ascii="Verdana" w:hAnsi="Verdana"/>
          <w:sz w:val="20"/>
          <w:szCs w:val="20"/>
          <w:rPrChange w:id="13943" w:author="Eliseo" w:date="2018-09-07T10:06:00Z">
            <w:rPr>
              <w:rFonts w:ascii="Verdana" w:hAnsi="Verdana"/>
            </w:rPr>
          </w:rPrChange>
        </w:rPr>
        <w:t xml:space="preserve">Si la Unidad Técnica mencionada considera necesaria la adopción de medidas cautelares, las propondrá a la Comisión de Quejas y Denuncias dentro del plazo antes señalado, en los términos establecidos en el artículo 435 de esta Ley. </w:t>
      </w:r>
    </w:p>
    <w:p w:rsidR="008949E5" w:rsidRPr="003C5EA6" w:rsidRDefault="00CA6CC0">
      <w:pPr>
        <w:spacing w:after="0" w:line="240" w:lineRule="auto"/>
        <w:ind w:left="0" w:right="0" w:firstLine="0"/>
        <w:jc w:val="left"/>
        <w:rPr>
          <w:rFonts w:ascii="Verdana" w:hAnsi="Verdana"/>
          <w:sz w:val="20"/>
          <w:szCs w:val="20"/>
          <w:rPrChange w:id="13944" w:author="Eliseo" w:date="2018-09-07T10:06:00Z">
            <w:rPr>
              <w:rFonts w:ascii="Verdana" w:hAnsi="Verdana"/>
            </w:rPr>
          </w:rPrChange>
        </w:rPr>
      </w:pPr>
      <w:r w:rsidRPr="003C5EA6">
        <w:rPr>
          <w:rFonts w:ascii="Verdana" w:hAnsi="Verdana"/>
          <w:sz w:val="20"/>
          <w:szCs w:val="20"/>
          <w:rPrChange w:id="13945" w:author="Eliseo" w:date="2018-09-07T10:06:00Z">
            <w:rPr>
              <w:rFonts w:ascii="Verdana" w:hAnsi="Verdana"/>
            </w:rPr>
          </w:rPrChange>
        </w:rPr>
        <w:t xml:space="preserve"> </w:t>
      </w:r>
    </w:p>
    <w:p w:rsidR="008949E5" w:rsidRPr="003C5EA6" w:rsidRDefault="00CA6CC0">
      <w:pPr>
        <w:rPr>
          <w:rFonts w:ascii="Verdana" w:hAnsi="Verdana"/>
          <w:sz w:val="20"/>
          <w:szCs w:val="20"/>
          <w:rPrChange w:id="13946" w:author="Eliseo" w:date="2018-09-07T10:06:00Z">
            <w:rPr>
              <w:rFonts w:ascii="Verdana" w:hAnsi="Verdana"/>
            </w:rPr>
          </w:rPrChange>
        </w:rPr>
      </w:pPr>
      <w:r w:rsidRPr="003C5EA6">
        <w:rPr>
          <w:rFonts w:ascii="Verdana" w:hAnsi="Verdana"/>
          <w:b/>
          <w:sz w:val="20"/>
          <w:szCs w:val="20"/>
          <w:rPrChange w:id="13947" w:author="Eliseo" w:date="2018-09-07T10:06:00Z">
            <w:rPr>
              <w:rFonts w:ascii="Verdana" w:hAnsi="Verdana"/>
              <w:b/>
            </w:rPr>
          </w:rPrChange>
        </w:rPr>
        <w:t>ARTÍCULO 442.</w:t>
      </w:r>
      <w:r w:rsidRPr="003C5EA6">
        <w:rPr>
          <w:rFonts w:ascii="Verdana" w:hAnsi="Verdana"/>
          <w:sz w:val="20"/>
          <w:szCs w:val="20"/>
          <w:rPrChange w:id="13948" w:author="Eliseo" w:date="2018-09-07T10:06:00Z">
            <w:rPr>
              <w:rFonts w:ascii="Verdana" w:hAnsi="Verdana"/>
            </w:rPr>
          </w:rPrChange>
        </w:rPr>
        <w:t xml:space="preserve"> La audiencia de pruebas y alegatos se llevará a cabo de manera ininterrumpida, en forma oral, será conducida por la Unidad Técnica de lo Contencioso Electoral de la Secretaría Ejecutiva, debiéndose levantar constancia de su desarrollo. </w:t>
      </w:r>
    </w:p>
    <w:p w:rsidR="008949E5" w:rsidRPr="003C5EA6" w:rsidRDefault="00CA6CC0">
      <w:pPr>
        <w:spacing w:after="0" w:line="240" w:lineRule="auto"/>
        <w:ind w:left="0" w:right="0" w:firstLine="0"/>
        <w:jc w:val="left"/>
        <w:rPr>
          <w:rFonts w:ascii="Verdana" w:hAnsi="Verdana"/>
          <w:sz w:val="20"/>
          <w:szCs w:val="20"/>
          <w:rPrChange w:id="13949" w:author="Eliseo" w:date="2018-09-07T10:06:00Z">
            <w:rPr>
              <w:rFonts w:ascii="Verdana" w:hAnsi="Verdana"/>
            </w:rPr>
          </w:rPrChange>
        </w:rPr>
      </w:pPr>
      <w:r w:rsidRPr="003C5EA6">
        <w:rPr>
          <w:rFonts w:ascii="Verdana" w:hAnsi="Verdana"/>
          <w:sz w:val="20"/>
          <w:szCs w:val="20"/>
          <w:rPrChange w:id="13950" w:author="Eliseo" w:date="2018-09-07T10:06:00Z">
            <w:rPr>
              <w:rFonts w:ascii="Verdana" w:hAnsi="Verdana"/>
            </w:rPr>
          </w:rPrChange>
        </w:rPr>
        <w:t xml:space="preserve"> </w:t>
      </w:r>
    </w:p>
    <w:p w:rsidR="008949E5" w:rsidRPr="003C5EA6" w:rsidRDefault="00CA6CC0">
      <w:pPr>
        <w:rPr>
          <w:rFonts w:ascii="Verdana" w:hAnsi="Verdana"/>
          <w:sz w:val="20"/>
          <w:szCs w:val="20"/>
          <w:rPrChange w:id="13951" w:author="Eliseo" w:date="2018-09-07T10:06:00Z">
            <w:rPr>
              <w:rFonts w:ascii="Verdana" w:hAnsi="Verdana"/>
            </w:rPr>
          </w:rPrChange>
        </w:rPr>
      </w:pPr>
      <w:r w:rsidRPr="003C5EA6">
        <w:rPr>
          <w:rFonts w:ascii="Verdana" w:hAnsi="Verdana"/>
          <w:sz w:val="20"/>
          <w:szCs w:val="20"/>
          <w:rPrChange w:id="13952" w:author="Eliseo" w:date="2018-09-07T10:06:00Z">
            <w:rPr>
              <w:rFonts w:ascii="Verdana" w:hAnsi="Verdana"/>
            </w:rPr>
          </w:rPrChange>
        </w:rPr>
        <w:t xml:space="preserve">No se admitirán más pruebas que la documental y la técnica, esta última será desahogada siempre y cuando el oferente aporte los medios para tal efecto en el curso de la audiencia. </w:t>
      </w:r>
    </w:p>
    <w:p w:rsidR="008949E5" w:rsidRPr="003C5EA6" w:rsidRDefault="00CA6CC0">
      <w:pPr>
        <w:spacing w:after="0" w:line="240" w:lineRule="auto"/>
        <w:ind w:left="0" w:right="0" w:firstLine="0"/>
        <w:jc w:val="left"/>
        <w:rPr>
          <w:rFonts w:ascii="Verdana" w:hAnsi="Verdana"/>
          <w:sz w:val="20"/>
          <w:szCs w:val="20"/>
          <w:rPrChange w:id="13953" w:author="Eliseo" w:date="2018-09-07T10:06:00Z">
            <w:rPr>
              <w:rFonts w:ascii="Verdana" w:hAnsi="Verdana"/>
            </w:rPr>
          </w:rPrChange>
        </w:rPr>
      </w:pPr>
      <w:r w:rsidRPr="003C5EA6">
        <w:rPr>
          <w:rFonts w:ascii="Verdana" w:hAnsi="Verdana"/>
          <w:sz w:val="20"/>
          <w:szCs w:val="20"/>
          <w:rPrChange w:id="13954" w:author="Eliseo" w:date="2018-09-07T10:06:00Z">
            <w:rPr>
              <w:rFonts w:ascii="Verdana" w:hAnsi="Verdana"/>
            </w:rPr>
          </w:rPrChange>
        </w:rPr>
        <w:t xml:space="preserve"> </w:t>
      </w:r>
    </w:p>
    <w:p w:rsidR="008949E5" w:rsidRPr="003C5EA6" w:rsidRDefault="00CA6CC0">
      <w:pPr>
        <w:rPr>
          <w:rFonts w:ascii="Verdana" w:hAnsi="Verdana"/>
          <w:sz w:val="20"/>
          <w:szCs w:val="20"/>
          <w:rPrChange w:id="13955" w:author="Eliseo" w:date="2018-09-07T10:06:00Z">
            <w:rPr>
              <w:rFonts w:ascii="Verdana" w:hAnsi="Verdana"/>
            </w:rPr>
          </w:rPrChange>
        </w:rPr>
      </w:pPr>
      <w:r w:rsidRPr="003C5EA6">
        <w:rPr>
          <w:rFonts w:ascii="Verdana" w:hAnsi="Verdana"/>
          <w:sz w:val="20"/>
          <w:szCs w:val="20"/>
          <w:rPrChange w:id="13956" w:author="Eliseo" w:date="2018-09-07T10:06:00Z">
            <w:rPr>
              <w:rFonts w:ascii="Verdana" w:hAnsi="Verdana"/>
            </w:rPr>
          </w:rPrChange>
        </w:rPr>
        <w:t xml:space="preserve">La falta de asistencia de las partes no impedirá la celebración de la audiencia en el día y hora señalados, la que se desarrollará en los siguientes términos: </w:t>
      </w:r>
    </w:p>
    <w:p w:rsidR="008949E5" w:rsidRPr="003C5EA6" w:rsidRDefault="00CA6CC0">
      <w:pPr>
        <w:spacing w:after="0" w:line="240" w:lineRule="auto"/>
        <w:ind w:left="0" w:right="0" w:firstLine="0"/>
        <w:jc w:val="left"/>
        <w:rPr>
          <w:rFonts w:ascii="Verdana" w:hAnsi="Verdana"/>
          <w:sz w:val="20"/>
          <w:szCs w:val="20"/>
          <w:rPrChange w:id="13957" w:author="Eliseo" w:date="2018-09-07T10:06:00Z">
            <w:rPr>
              <w:rFonts w:ascii="Verdana" w:hAnsi="Verdana"/>
            </w:rPr>
          </w:rPrChange>
        </w:rPr>
      </w:pPr>
      <w:r w:rsidRPr="003C5EA6">
        <w:rPr>
          <w:rFonts w:ascii="Verdana" w:hAnsi="Verdana"/>
          <w:sz w:val="20"/>
          <w:szCs w:val="20"/>
          <w:rPrChange w:id="13958" w:author="Eliseo" w:date="2018-09-07T10:06:00Z">
            <w:rPr>
              <w:rFonts w:ascii="Verdana" w:hAnsi="Verdana"/>
            </w:rPr>
          </w:rPrChange>
        </w:rPr>
        <w:lastRenderedPageBreak/>
        <w:t xml:space="preserve"> </w:t>
      </w:r>
    </w:p>
    <w:p w:rsidR="008949E5" w:rsidRPr="003C5EA6" w:rsidRDefault="00CA6CC0">
      <w:pPr>
        <w:numPr>
          <w:ilvl w:val="0"/>
          <w:numId w:val="234"/>
        </w:numPr>
        <w:rPr>
          <w:rFonts w:ascii="Verdana" w:hAnsi="Verdana"/>
          <w:sz w:val="20"/>
          <w:szCs w:val="20"/>
          <w:rPrChange w:id="13959" w:author="Eliseo" w:date="2018-09-07T10:06:00Z">
            <w:rPr>
              <w:rFonts w:ascii="Verdana" w:hAnsi="Verdana"/>
            </w:rPr>
          </w:rPrChange>
        </w:rPr>
      </w:pPr>
      <w:r w:rsidRPr="003C5EA6">
        <w:rPr>
          <w:rFonts w:ascii="Verdana" w:hAnsi="Verdana"/>
          <w:sz w:val="20"/>
          <w:szCs w:val="20"/>
          <w:rPrChange w:id="13960" w:author="Eliseo" w:date="2018-09-07T10:06:00Z">
            <w:rPr>
              <w:rFonts w:ascii="Verdana" w:hAnsi="Verdana"/>
            </w:rPr>
          </w:rPrChange>
        </w:rPr>
        <w:t xml:space="preserve">Abierta la audiencia, se dará el uso de la voz al denunciante a fin de que, en una intervención no mayor de quince minutos, resuma el hecho que motivó la denuncia y haga una relación de las pruebas que a su juicio la corroboran. En caso de que el procedimiento se haya iniciado en forma oficiosa, la Unidad Técnica de lo Contencioso Electoral actuará como denunciante; </w:t>
      </w:r>
    </w:p>
    <w:p w:rsidR="008949E5" w:rsidRPr="003C5EA6" w:rsidRDefault="00CA6CC0">
      <w:pPr>
        <w:spacing w:after="0" w:line="240" w:lineRule="auto"/>
        <w:ind w:left="0" w:right="0" w:firstLine="0"/>
        <w:jc w:val="left"/>
        <w:rPr>
          <w:rFonts w:ascii="Verdana" w:hAnsi="Verdana"/>
          <w:sz w:val="20"/>
          <w:szCs w:val="20"/>
          <w:rPrChange w:id="13961" w:author="Eliseo" w:date="2018-09-07T10:06:00Z">
            <w:rPr>
              <w:rFonts w:ascii="Verdana" w:hAnsi="Verdana"/>
            </w:rPr>
          </w:rPrChange>
        </w:rPr>
      </w:pPr>
      <w:r w:rsidRPr="003C5EA6">
        <w:rPr>
          <w:rFonts w:ascii="Verdana" w:hAnsi="Verdana"/>
          <w:sz w:val="20"/>
          <w:szCs w:val="20"/>
          <w:rPrChange w:id="13962" w:author="Eliseo" w:date="2018-09-07T10:06:00Z">
            <w:rPr>
              <w:rFonts w:ascii="Verdana" w:hAnsi="Verdana"/>
            </w:rPr>
          </w:rPrChange>
        </w:rPr>
        <w:t xml:space="preserve"> </w:t>
      </w:r>
    </w:p>
    <w:p w:rsidR="008949E5" w:rsidRPr="003C5EA6" w:rsidRDefault="00CA6CC0">
      <w:pPr>
        <w:numPr>
          <w:ilvl w:val="0"/>
          <w:numId w:val="234"/>
        </w:numPr>
        <w:rPr>
          <w:rFonts w:ascii="Verdana" w:hAnsi="Verdana"/>
          <w:sz w:val="20"/>
          <w:szCs w:val="20"/>
          <w:rPrChange w:id="13963" w:author="Eliseo" w:date="2018-09-07T10:06:00Z">
            <w:rPr>
              <w:rFonts w:ascii="Verdana" w:hAnsi="Verdana"/>
            </w:rPr>
          </w:rPrChange>
        </w:rPr>
      </w:pPr>
      <w:r w:rsidRPr="003C5EA6">
        <w:rPr>
          <w:rFonts w:ascii="Verdana" w:hAnsi="Verdana"/>
          <w:sz w:val="20"/>
          <w:szCs w:val="20"/>
          <w:rPrChange w:id="13964" w:author="Eliseo" w:date="2018-09-07T10:06:00Z">
            <w:rPr>
              <w:rFonts w:ascii="Verdana" w:hAnsi="Verdana"/>
            </w:rPr>
          </w:rPrChange>
        </w:rPr>
        <w:t xml:space="preserve">Acto seguido, se dará el uso de la voz al denunciado, a fin de que en un tiempo no mayor a treinta minutos, responda a la denuncia, ofreciendo las pruebas que a su juicio desvirtúen la imputación que se realiza; </w:t>
      </w:r>
    </w:p>
    <w:p w:rsidR="008949E5" w:rsidRPr="003C5EA6" w:rsidRDefault="00CA6CC0">
      <w:pPr>
        <w:spacing w:after="0" w:line="240" w:lineRule="auto"/>
        <w:ind w:left="0" w:right="0" w:firstLine="0"/>
        <w:jc w:val="left"/>
        <w:rPr>
          <w:rFonts w:ascii="Verdana" w:hAnsi="Verdana"/>
          <w:sz w:val="20"/>
          <w:szCs w:val="20"/>
          <w:rPrChange w:id="13965" w:author="Eliseo" w:date="2018-09-07T10:06:00Z">
            <w:rPr>
              <w:rFonts w:ascii="Verdana" w:hAnsi="Verdana"/>
            </w:rPr>
          </w:rPrChange>
        </w:rPr>
      </w:pPr>
      <w:r w:rsidRPr="003C5EA6">
        <w:rPr>
          <w:rFonts w:ascii="Verdana" w:hAnsi="Verdana"/>
          <w:sz w:val="20"/>
          <w:szCs w:val="20"/>
          <w:rPrChange w:id="13966" w:author="Eliseo" w:date="2018-09-07T10:06:00Z">
            <w:rPr>
              <w:rFonts w:ascii="Verdana" w:hAnsi="Verdana"/>
            </w:rPr>
          </w:rPrChange>
        </w:rPr>
        <w:t xml:space="preserve"> </w:t>
      </w:r>
    </w:p>
    <w:p w:rsidR="008949E5" w:rsidRPr="003C5EA6" w:rsidRDefault="00CA6CC0">
      <w:pPr>
        <w:numPr>
          <w:ilvl w:val="0"/>
          <w:numId w:val="234"/>
        </w:numPr>
        <w:rPr>
          <w:rFonts w:ascii="Verdana" w:hAnsi="Verdana"/>
          <w:sz w:val="20"/>
          <w:szCs w:val="20"/>
          <w:rPrChange w:id="13967" w:author="Eliseo" w:date="2018-09-07T10:06:00Z">
            <w:rPr>
              <w:rFonts w:ascii="Verdana" w:hAnsi="Verdana"/>
            </w:rPr>
          </w:rPrChange>
        </w:rPr>
      </w:pPr>
      <w:r w:rsidRPr="003C5EA6">
        <w:rPr>
          <w:rFonts w:ascii="Verdana" w:hAnsi="Verdana"/>
          <w:sz w:val="20"/>
          <w:szCs w:val="20"/>
          <w:rPrChange w:id="13968" w:author="Eliseo" w:date="2018-09-07T10:06:00Z">
            <w:rPr>
              <w:rFonts w:ascii="Verdana" w:hAnsi="Verdana"/>
            </w:rPr>
          </w:rPrChange>
        </w:rPr>
        <w:t xml:space="preserve">En el acto mismo se resolverá sobre la admisión de pruebas y acto seguido, se procederá a su desahogo, y </w:t>
      </w:r>
    </w:p>
    <w:p w:rsidR="008949E5" w:rsidRPr="003C5EA6" w:rsidRDefault="00CA6CC0">
      <w:pPr>
        <w:spacing w:after="0" w:line="240" w:lineRule="auto"/>
        <w:ind w:left="0" w:right="0" w:firstLine="0"/>
        <w:jc w:val="left"/>
        <w:rPr>
          <w:rFonts w:ascii="Verdana" w:hAnsi="Verdana"/>
          <w:sz w:val="20"/>
          <w:szCs w:val="20"/>
          <w:rPrChange w:id="13969" w:author="Eliseo" w:date="2018-09-07T10:06:00Z">
            <w:rPr>
              <w:rFonts w:ascii="Verdana" w:hAnsi="Verdana"/>
            </w:rPr>
          </w:rPrChange>
        </w:rPr>
      </w:pPr>
      <w:r w:rsidRPr="003C5EA6">
        <w:rPr>
          <w:rFonts w:ascii="Verdana" w:hAnsi="Verdana"/>
          <w:sz w:val="20"/>
          <w:szCs w:val="20"/>
          <w:rPrChange w:id="13970" w:author="Eliseo" w:date="2018-09-07T10:06:00Z">
            <w:rPr>
              <w:rFonts w:ascii="Verdana" w:hAnsi="Verdana"/>
            </w:rPr>
          </w:rPrChange>
        </w:rPr>
        <w:t xml:space="preserve"> </w:t>
      </w:r>
    </w:p>
    <w:p w:rsidR="008949E5" w:rsidRPr="003C5EA6" w:rsidRDefault="00CA6CC0">
      <w:pPr>
        <w:numPr>
          <w:ilvl w:val="0"/>
          <w:numId w:val="234"/>
        </w:numPr>
        <w:spacing w:after="0" w:line="237" w:lineRule="auto"/>
        <w:rPr>
          <w:rFonts w:ascii="Verdana" w:hAnsi="Verdana"/>
          <w:sz w:val="20"/>
          <w:szCs w:val="20"/>
          <w:rPrChange w:id="13971" w:author="Eliseo" w:date="2018-09-07T10:06:00Z">
            <w:rPr>
              <w:rFonts w:ascii="Verdana" w:hAnsi="Verdana"/>
            </w:rPr>
          </w:rPrChange>
        </w:rPr>
      </w:pPr>
      <w:r w:rsidRPr="003C5EA6">
        <w:rPr>
          <w:rFonts w:ascii="Verdana" w:hAnsi="Verdana"/>
          <w:sz w:val="20"/>
          <w:szCs w:val="20"/>
          <w:rPrChange w:id="13972" w:author="Eliseo" w:date="2018-09-07T10:06:00Z">
            <w:rPr>
              <w:rFonts w:ascii="Verdana" w:hAnsi="Verdana"/>
            </w:rPr>
          </w:rPrChange>
        </w:rPr>
        <w:t xml:space="preserve">Concluido el desahogo de las pruebas, se concederá en forma sucesiva el uso de la voz al denunciante y al denunciado, o a sus representantes, quienes podrán alegar en forma escrita o verbal, por una sola vez y en tiempo no mayor a quince minutos cada uno. </w:t>
      </w:r>
    </w:p>
    <w:p w:rsidR="008949E5" w:rsidRPr="003C5EA6" w:rsidRDefault="00CA6CC0">
      <w:pPr>
        <w:spacing w:after="0" w:line="240" w:lineRule="auto"/>
        <w:ind w:left="0" w:right="0" w:firstLine="0"/>
        <w:jc w:val="left"/>
        <w:rPr>
          <w:rFonts w:ascii="Verdana" w:hAnsi="Verdana"/>
          <w:sz w:val="20"/>
          <w:szCs w:val="20"/>
          <w:rPrChange w:id="13973" w:author="Eliseo" w:date="2018-09-07T10:06:00Z">
            <w:rPr>
              <w:rFonts w:ascii="Verdana" w:hAnsi="Verdana"/>
            </w:rPr>
          </w:rPrChange>
        </w:rPr>
      </w:pPr>
      <w:r w:rsidRPr="003C5EA6">
        <w:rPr>
          <w:rFonts w:ascii="Verdana" w:hAnsi="Verdana"/>
          <w:sz w:val="20"/>
          <w:szCs w:val="20"/>
          <w:rPrChange w:id="13974" w:author="Eliseo" w:date="2018-09-07T10:06:00Z">
            <w:rPr>
              <w:rFonts w:ascii="Verdana" w:hAnsi="Verdana"/>
            </w:rPr>
          </w:rPrChange>
        </w:rPr>
        <w:t xml:space="preserve"> </w:t>
      </w:r>
    </w:p>
    <w:p w:rsidR="008949E5" w:rsidRPr="003C5EA6" w:rsidRDefault="00CA6CC0">
      <w:pPr>
        <w:rPr>
          <w:rFonts w:ascii="Verdana" w:hAnsi="Verdana"/>
          <w:sz w:val="20"/>
          <w:szCs w:val="20"/>
          <w:rPrChange w:id="13975" w:author="Eliseo" w:date="2018-09-07T10:06:00Z">
            <w:rPr>
              <w:rFonts w:ascii="Verdana" w:hAnsi="Verdana"/>
            </w:rPr>
          </w:rPrChange>
        </w:rPr>
      </w:pPr>
      <w:r w:rsidRPr="003C5EA6">
        <w:rPr>
          <w:rFonts w:ascii="Verdana" w:hAnsi="Verdana"/>
          <w:b/>
          <w:sz w:val="20"/>
          <w:szCs w:val="20"/>
          <w:rPrChange w:id="13976" w:author="Eliseo" w:date="2018-09-07T10:06:00Z">
            <w:rPr>
              <w:rFonts w:ascii="Verdana" w:hAnsi="Verdana"/>
              <w:b/>
            </w:rPr>
          </w:rPrChange>
        </w:rPr>
        <w:t>ARTÍCULO 443</w:t>
      </w:r>
      <w:r w:rsidRPr="003C5EA6">
        <w:rPr>
          <w:rFonts w:ascii="Verdana" w:hAnsi="Verdana"/>
          <w:sz w:val="20"/>
          <w:szCs w:val="20"/>
          <w:rPrChange w:id="13977" w:author="Eliseo" w:date="2018-09-07T10:06:00Z">
            <w:rPr>
              <w:rFonts w:ascii="Verdana" w:hAnsi="Verdana"/>
            </w:rPr>
          </w:rPrChange>
        </w:rPr>
        <w:t xml:space="preserve">. Celebrada la audiencia, la Unidad Técnica de lo Contencioso Electoral, deberá turnar de forma inmediata el expediente completo, exponiendo en su caso, las medidas cautelares y demás diligencias que se hayan llevado a cabo, al Tribunal Electoral, así como un informe circunstanciado. </w:t>
      </w:r>
    </w:p>
    <w:p w:rsidR="008949E5" w:rsidRPr="003C5EA6" w:rsidRDefault="00CA6CC0">
      <w:pPr>
        <w:spacing w:after="0" w:line="240" w:lineRule="auto"/>
        <w:ind w:left="0" w:right="0" w:firstLine="0"/>
        <w:jc w:val="left"/>
        <w:rPr>
          <w:rFonts w:ascii="Verdana" w:hAnsi="Verdana"/>
          <w:sz w:val="20"/>
          <w:szCs w:val="20"/>
          <w:rPrChange w:id="13978" w:author="Eliseo" w:date="2018-09-07T10:06:00Z">
            <w:rPr>
              <w:rFonts w:ascii="Verdana" w:hAnsi="Verdana"/>
            </w:rPr>
          </w:rPrChange>
        </w:rPr>
      </w:pPr>
      <w:r w:rsidRPr="003C5EA6">
        <w:rPr>
          <w:rFonts w:ascii="Verdana" w:hAnsi="Verdana"/>
          <w:sz w:val="20"/>
          <w:szCs w:val="20"/>
          <w:rPrChange w:id="13979"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3980" w:author="Eliseo" w:date="2018-09-07T10:06:00Z">
            <w:rPr>
              <w:rFonts w:ascii="Verdana" w:hAnsi="Verdana"/>
            </w:rPr>
          </w:rPrChange>
        </w:rPr>
      </w:pPr>
      <w:r w:rsidRPr="003C5EA6">
        <w:rPr>
          <w:rFonts w:ascii="Verdana" w:hAnsi="Verdana"/>
          <w:sz w:val="20"/>
          <w:szCs w:val="20"/>
          <w:rPrChange w:id="13981" w:author="Eliseo" w:date="2018-09-07T10:06:00Z">
            <w:rPr>
              <w:rFonts w:ascii="Verdana" w:hAnsi="Verdana"/>
            </w:rPr>
          </w:rPrChange>
        </w:rPr>
        <w:t xml:space="preserve">El informe circunstanciado deberá contener por lo menos, lo siguiente: </w:t>
      </w:r>
    </w:p>
    <w:p w:rsidR="008949E5" w:rsidRPr="003C5EA6" w:rsidRDefault="00CA6CC0">
      <w:pPr>
        <w:spacing w:after="0" w:line="240" w:lineRule="auto"/>
        <w:ind w:left="0" w:right="0" w:firstLine="0"/>
        <w:jc w:val="left"/>
        <w:rPr>
          <w:rFonts w:ascii="Verdana" w:hAnsi="Verdana"/>
          <w:sz w:val="20"/>
          <w:szCs w:val="20"/>
          <w:rPrChange w:id="13982" w:author="Eliseo" w:date="2018-09-07T10:06:00Z">
            <w:rPr>
              <w:rFonts w:ascii="Verdana" w:hAnsi="Verdana"/>
            </w:rPr>
          </w:rPrChange>
        </w:rPr>
      </w:pPr>
      <w:r w:rsidRPr="003C5EA6">
        <w:rPr>
          <w:rFonts w:ascii="Verdana" w:hAnsi="Verdana"/>
          <w:sz w:val="20"/>
          <w:szCs w:val="20"/>
          <w:rPrChange w:id="13983" w:author="Eliseo" w:date="2018-09-07T10:06:00Z">
            <w:rPr>
              <w:rFonts w:ascii="Verdana" w:hAnsi="Verdana"/>
            </w:rPr>
          </w:rPrChange>
        </w:rPr>
        <w:t xml:space="preserve"> </w:t>
      </w:r>
    </w:p>
    <w:p w:rsidR="008949E5" w:rsidRPr="003C5EA6" w:rsidRDefault="00CA6CC0">
      <w:pPr>
        <w:numPr>
          <w:ilvl w:val="0"/>
          <w:numId w:val="235"/>
        </w:numPr>
        <w:ind w:hanging="362"/>
        <w:rPr>
          <w:rFonts w:ascii="Verdana" w:hAnsi="Verdana"/>
          <w:sz w:val="20"/>
          <w:szCs w:val="20"/>
          <w:rPrChange w:id="13984" w:author="Eliseo" w:date="2018-09-07T10:06:00Z">
            <w:rPr>
              <w:rFonts w:ascii="Verdana" w:hAnsi="Verdana"/>
            </w:rPr>
          </w:rPrChange>
        </w:rPr>
      </w:pPr>
      <w:r w:rsidRPr="003C5EA6">
        <w:rPr>
          <w:rFonts w:ascii="Verdana" w:hAnsi="Verdana"/>
          <w:sz w:val="20"/>
          <w:szCs w:val="20"/>
          <w:rPrChange w:id="13985" w:author="Eliseo" w:date="2018-09-07T10:06:00Z">
            <w:rPr>
              <w:rFonts w:ascii="Verdana" w:hAnsi="Verdana"/>
            </w:rPr>
          </w:rPrChange>
        </w:rPr>
        <w:t xml:space="preserve">La relatoría de los hechos que dieron motivo a la queja o denuncia; </w:t>
      </w:r>
    </w:p>
    <w:p w:rsidR="008949E5" w:rsidRPr="003C5EA6" w:rsidRDefault="00CA6CC0">
      <w:pPr>
        <w:spacing w:after="0" w:line="240" w:lineRule="auto"/>
        <w:ind w:left="0" w:right="0" w:firstLine="0"/>
        <w:jc w:val="left"/>
        <w:rPr>
          <w:rFonts w:ascii="Verdana" w:hAnsi="Verdana"/>
          <w:sz w:val="20"/>
          <w:szCs w:val="20"/>
          <w:rPrChange w:id="13986" w:author="Eliseo" w:date="2018-09-07T10:06:00Z">
            <w:rPr>
              <w:rFonts w:ascii="Verdana" w:hAnsi="Verdana"/>
            </w:rPr>
          </w:rPrChange>
        </w:rPr>
      </w:pPr>
      <w:r w:rsidRPr="003C5EA6">
        <w:rPr>
          <w:rFonts w:ascii="Verdana" w:hAnsi="Verdana"/>
          <w:sz w:val="20"/>
          <w:szCs w:val="20"/>
          <w:rPrChange w:id="13987" w:author="Eliseo" w:date="2018-09-07T10:06:00Z">
            <w:rPr>
              <w:rFonts w:ascii="Verdana" w:hAnsi="Verdana"/>
            </w:rPr>
          </w:rPrChange>
        </w:rPr>
        <w:t xml:space="preserve"> </w:t>
      </w:r>
    </w:p>
    <w:p w:rsidR="008949E5" w:rsidRPr="003C5EA6" w:rsidRDefault="00CA6CC0">
      <w:pPr>
        <w:numPr>
          <w:ilvl w:val="0"/>
          <w:numId w:val="235"/>
        </w:numPr>
        <w:ind w:hanging="362"/>
        <w:rPr>
          <w:rFonts w:ascii="Verdana" w:hAnsi="Verdana"/>
          <w:sz w:val="20"/>
          <w:szCs w:val="20"/>
          <w:rPrChange w:id="13988" w:author="Eliseo" w:date="2018-09-07T10:06:00Z">
            <w:rPr>
              <w:rFonts w:ascii="Verdana" w:hAnsi="Verdana"/>
            </w:rPr>
          </w:rPrChange>
        </w:rPr>
      </w:pPr>
      <w:r w:rsidRPr="003C5EA6">
        <w:rPr>
          <w:rFonts w:ascii="Verdana" w:hAnsi="Verdana"/>
          <w:sz w:val="20"/>
          <w:szCs w:val="20"/>
          <w:rPrChange w:id="13989" w:author="Eliseo" w:date="2018-09-07T10:06:00Z">
            <w:rPr>
              <w:rFonts w:ascii="Verdana" w:hAnsi="Verdana"/>
            </w:rPr>
          </w:rPrChange>
        </w:rPr>
        <w:t xml:space="preserve">Las diligencias que se hayan realizado por la autoridad; </w:t>
      </w:r>
    </w:p>
    <w:p w:rsidR="008949E5" w:rsidRPr="003C5EA6" w:rsidRDefault="00CA6CC0">
      <w:pPr>
        <w:spacing w:after="0" w:line="240" w:lineRule="auto"/>
        <w:ind w:left="0" w:right="0" w:firstLine="0"/>
        <w:jc w:val="left"/>
        <w:rPr>
          <w:rFonts w:ascii="Verdana" w:hAnsi="Verdana"/>
          <w:sz w:val="20"/>
          <w:szCs w:val="20"/>
          <w:rPrChange w:id="13990" w:author="Eliseo" w:date="2018-09-07T10:06:00Z">
            <w:rPr>
              <w:rFonts w:ascii="Verdana" w:hAnsi="Verdana"/>
            </w:rPr>
          </w:rPrChange>
        </w:rPr>
      </w:pPr>
      <w:r w:rsidRPr="003C5EA6">
        <w:rPr>
          <w:rFonts w:ascii="Verdana" w:hAnsi="Verdana"/>
          <w:sz w:val="20"/>
          <w:szCs w:val="20"/>
          <w:rPrChange w:id="13991" w:author="Eliseo" w:date="2018-09-07T10:06:00Z">
            <w:rPr>
              <w:rFonts w:ascii="Verdana" w:hAnsi="Verdana"/>
            </w:rPr>
          </w:rPrChange>
        </w:rPr>
        <w:t xml:space="preserve"> </w:t>
      </w:r>
    </w:p>
    <w:p w:rsidR="008949E5" w:rsidRPr="003C5EA6" w:rsidRDefault="00CA6CC0">
      <w:pPr>
        <w:numPr>
          <w:ilvl w:val="0"/>
          <w:numId w:val="235"/>
        </w:numPr>
        <w:ind w:hanging="362"/>
        <w:rPr>
          <w:rFonts w:ascii="Verdana" w:hAnsi="Verdana"/>
          <w:sz w:val="20"/>
          <w:szCs w:val="20"/>
          <w:rPrChange w:id="13992" w:author="Eliseo" w:date="2018-09-07T10:06:00Z">
            <w:rPr>
              <w:rFonts w:ascii="Verdana" w:hAnsi="Verdana"/>
            </w:rPr>
          </w:rPrChange>
        </w:rPr>
      </w:pPr>
      <w:r w:rsidRPr="003C5EA6">
        <w:rPr>
          <w:rFonts w:ascii="Verdana" w:hAnsi="Verdana"/>
          <w:sz w:val="20"/>
          <w:szCs w:val="20"/>
          <w:rPrChange w:id="13993" w:author="Eliseo" w:date="2018-09-07T10:06:00Z">
            <w:rPr>
              <w:rFonts w:ascii="Verdana" w:hAnsi="Verdana"/>
            </w:rPr>
          </w:rPrChange>
        </w:rPr>
        <w:t xml:space="preserve">Las pruebas aportadas por las partes; </w:t>
      </w:r>
    </w:p>
    <w:p w:rsidR="008949E5" w:rsidRPr="003C5EA6" w:rsidRDefault="00CA6CC0">
      <w:pPr>
        <w:spacing w:after="0" w:line="240" w:lineRule="auto"/>
        <w:ind w:left="0" w:right="0" w:firstLine="0"/>
        <w:jc w:val="left"/>
        <w:rPr>
          <w:rFonts w:ascii="Verdana" w:hAnsi="Verdana"/>
          <w:sz w:val="20"/>
          <w:szCs w:val="20"/>
          <w:rPrChange w:id="13994" w:author="Eliseo" w:date="2018-09-07T10:06:00Z">
            <w:rPr>
              <w:rFonts w:ascii="Verdana" w:hAnsi="Verdana"/>
            </w:rPr>
          </w:rPrChange>
        </w:rPr>
      </w:pPr>
      <w:r w:rsidRPr="003C5EA6">
        <w:rPr>
          <w:rFonts w:ascii="Verdana" w:hAnsi="Verdana"/>
          <w:sz w:val="20"/>
          <w:szCs w:val="20"/>
          <w:rPrChange w:id="13995" w:author="Eliseo" w:date="2018-09-07T10:06:00Z">
            <w:rPr>
              <w:rFonts w:ascii="Verdana" w:hAnsi="Verdana"/>
            </w:rPr>
          </w:rPrChange>
        </w:rPr>
        <w:t xml:space="preserve"> </w:t>
      </w:r>
    </w:p>
    <w:p w:rsidR="008949E5" w:rsidRPr="003C5EA6" w:rsidRDefault="00CA6CC0">
      <w:pPr>
        <w:numPr>
          <w:ilvl w:val="0"/>
          <w:numId w:val="235"/>
        </w:numPr>
        <w:ind w:hanging="362"/>
        <w:rPr>
          <w:rFonts w:ascii="Verdana" w:hAnsi="Verdana"/>
          <w:sz w:val="20"/>
          <w:szCs w:val="20"/>
          <w:rPrChange w:id="13996" w:author="Eliseo" w:date="2018-09-07T10:06:00Z">
            <w:rPr>
              <w:rFonts w:ascii="Verdana" w:hAnsi="Verdana"/>
            </w:rPr>
          </w:rPrChange>
        </w:rPr>
      </w:pPr>
      <w:r w:rsidRPr="003C5EA6">
        <w:rPr>
          <w:rFonts w:ascii="Verdana" w:hAnsi="Verdana"/>
          <w:sz w:val="20"/>
          <w:szCs w:val="20"/>
          <w:rPrChange w:id="13997" w:author="Eliseo" w:date="2018-09-07T10:06:00Z">
            <w:rPr>
              <w:rFonts w:ascii="Verdana" w:hAnsi="Verdana"/>
            </w:rPr>
          </w:rPrChange>
        </w:rPr>
        <w:t xml:space="preserve">Las demás actuaciones realizadas, y </w:t>
      </w:r>
    </w:p>
    <w:p w:rsidR="008949E5" w:rsidRPr="003C5EA6" w:rsidRDefault="00CA6CC0">
      <w:pPr>
        <w:spacing w:after="0" w:line="240" w:lineRule="auto"/>
        <w:ind w:left="0" w:right="0" w:firstLine="0"/>
        <w:jc w:val="left"/>
        <w:rPr>
          <w:rFonts w:ascii="Verdana" w:hAnsi="Verdana"/>
          <w:sz w:val="20"/>
          <w:szCs w:val="20"/>
          <w:rPrChange w:id="13998" w:author="Eliseo" w:date="2018-09-07T10:06:00Z">
            <w:rPr>
              <w:rFonts w:ascii="Verdana" w:hAnsi="Verdana"/>
            </w:rPr>
          </w:rPrChange>
        </w:rPr>
      </w:pPr>
      <w:r w:rsidRPr="003C5EA6">
        <w:rPr>
          <w:rFonts w:ascii="Verdana" w:hAnsi="Verdana"/>
          <w:sz w:val="20"/>
          <w:szCs w:val="20"/>
          <w:rPrChange w:id="13999" w:author="Eliseo" w:date="2018-09-07T10:06:00Z">
            <w:rPr>
              <w:rFonts w:ascii="Verdana" w:hAnsi="Verdana"/>
            </w:rPr>
          </w:rPrChange>
        </w:rPr>
        <w:t xml:space="preserve"> </w:t>
      </w:r>
    </w:p>
    <w:p w:rsidR="008949E5" w:rsidRPr="003C5EA6" w:rsidRDefault="00CA6CC0">
      <w:pPr>
        <w:numPr>
          <w:ilvl w:val="0"/>
          <w:numId w:val="235"/>
        </w:numPr>
        <w:ind w:hanging="362"/>
        <w:rPr>
          <w:rFonts w:ascii="Verdana" w:hAnsi="Verdana"/>
          <w:sz w:val="20"/>
          <w:szCs w:val="20"/>
          <w:rPrChange w:id="14000" w:author="Eliseo" w:date="2018-09-07T10:06:00Z">
            <w:rPr>
              <w:rFonts w:ascii="Verdana" w:hAnsi="Verdana"/>
            </w:rPr>
          </w:rPrChange>
        </w:rPr>
      </w:pPr>
      <w:r w:rsidRPr="003C5EA6">
        <w:rPr>
          <w:rFonts w:ascii="Verdana" w:hAnsi="Verdana"/>
          <w:sz w:val="20"/>
          <w:szCs w:val="20"/>
          <w:rPrChange w:id="14001" w:author="Eliseo" w:date="2018-09-07T10:06:00Z">
            <w:rPr>
              <w:rFonts w:ascii="Verdana" w:hAnsi="Verdana"/>
            </w:rPr>
          </w:rPrChange>
        </w:rPr>
        <w:t xml:space="preserve">Las conclusiones sobre la queja o denuncia. </w:t>
      </w:r>
    </w:p>
    <w:p w:rsidR="008949E5" w:rsidRPr="003C5EA6" w:rsidRDefault="00CA6CC0">
      <w:pPr>
        <w:spacing w:after="0" w:line="240" w:lineRule="auto"/>
        <w:ind w:left="0" w:right="0" w:firstLine="0"/>
        <w:jc w:val="left"/>
        <w:rPr>
          <w:rFonts w:ascii="Verdana" w:hAnsi="Verdana"/>
          <w:sz w:val="20"/>
          <w:szCs w:val="20"/>
          <w:rPrChange w:id="14002" w:author="Eliseo" w:date="2018-09-07T10:06:00Z">
            <w:rPr>
              <w:rFonts w:ascii="Verdana" w:hAnsi="Verdana"/>
            </w:rPr>
          </w:rPrChange>
        </w:rPr>
      </w:pPr>
      <w:r w:rsidRPr="003C5EA6">
        <w:rPr>
          <w:rFonts w:ascii="Verdana" w:hAnsi="Verdana"/>
          <w:sz w:val="20"/>
          <w:szCs w:val="20"/>
          <w:rPrChange w:id="14003" w:author="Eliseo" w:date="2018-09-07T10:06:00Z">
            <w:rPr>
              <w:rFonts w:ascii="Verdana" w:hAnsi="Verdana"/>
            </w:rPr>
          </w:rPrChange>
        </w:rPr>
        <w:t xml:space="preserve"> </w:t>
      </w:r>
    </w:p>
    <w:p w:rsidR="008949E5" w:rsidRPr="003C5EA6" w:rsidRDefault="00CA6CC0">
      <w:pPr>
        <w:rPr>
          <w:rFonts w:ascii="Verdana" w:hAnsi="Verdana"/>
          <w:sz w:val="20"/>
          <w:szCs w:val="20"/>
          <w:rPrChange w:id="14004" w:author="Eliseo" w:date="2018-09-07T10:06:00Z">
            <w:rPr>
              <w:rFonts w:ascii="Verdana" w:hAnsi="Verdana"/>
            </w:rPr>
          </w:rPrChange>
        </w:rPr>
      </w:pPr>
      <w:r w:rsidRPr="003C5EA6">
        <w:rPr>
          <w:rFonts w:ascii="Verdana" w:hAnsi="Verdana"/>
          <w:sz w:val="20"/>
          <w:szCs w:val="20"/>
          <w:rPrChange w:id="14005" w:author="Eliseo" w:date="2018-09-07T10:06:00Z">
            <w:rPr>
              <w:rFonts w:ascii="Verdana" w:hAnsi="Verdana"/>
            </w:rPr>
          </w:rPrChange>
        </w:rPr>
        <w:t xml:space="preserve">Del informe circunstanciado se enviará una copia a la Comisión de Quejas y Denuncias del Instituto para su conocimiento. </w:t>
      </w:r>
    </w:p>
    <w:p w:rsidR="008949E5" w:rsidRPr="003C5EA6" w:rsidRDefault="00CA6CC0">
      <w:pPr>
        <w:spacing w:after="0" w:line="240" w:lineRule="auto"/>
        <w:ind w:left="0" w:right="0" w:firstLine="0"/>
        <w:jc w:val="left"/>
        <w:rPr>
          <w:rFonts w:ascii="Verdana" w:hAnsi="Verdana"/>
          <w:sz w:val="20"/>
          <w:szCs w:val="20"/>
          <w:rPrChange w:id="14006" w:author="Eliseo" w:date="2018-09-07T10:06:00Z">
            <w:rPr>
              <w:rFonts w:ascii="Verdana" w:hAnsi="Verdana"/>
            </w:rPr>
          </w:rPrChange>
        </w:rPr>
      </w:pPr>
      <w:r w:rsidRPr="003C5EA6">
        <w:rPr>
          <w:rFonts w:ascii="Verdana" w:hAnsi="Verdana"/>
          <w:sz w:val="20"/>
          <w:szCs w:val="20"/>
          <w:rPrChange w:id="14007" w:author="Eliseo" w:date="2018-09-07T10:06:00Z">
            <w:rPr>
              <w:rFonts w:ascii="Verdana" w:hAnsi="Verdana"/>
            </w:rPr>
          </w:rPrChange>
        </w:rPr>
        <w:t xml:space="preserve"> </w:t>
      </w:r>
    </w:p>
    <w:p w:rsidR="008949E5" w:rsidRPr="003C5EA6" w:rsidRDefault="00CA6CC0">
      <w:pPr>
        <w:rPr>
          <w:rFonts w:ascii="Verdana" w:hAnsi="Verdana"/>
          <w:sz w:val="20"/>
          <w:szCs w:val="20"/>
          <w:rPrChange w:id="14008" w:author="Eliseo" w:date="2018-09-07T10:06:00Z">
            <w:rPr>
              <w:rFonts w:ascii="Verdana" w:hAnsi="Verdana"/>
            </w:rPr>
          </w:rPrChange>
        </w:rPr>
      </w:pPr>
      <w:r w:rsidRPr="003C5EA6">
        <w:rPr>
          <w:rFonts w:ascii="Verdana" w:hAnsi="Verdana"/>
          <w:sz w:val="20"/>
          <w:szCs w:val="20"/>
          <w:rPrChange w:id="14009" w:author="Eliseo" w:date="2018-09-07T10:06:00Z">
            <w:rPr>
              <w:rFonts w:ascii="Verdana" w:hAnsi="Verdana"/>
            </w:rPr>
          </w:rPrChange>
        </w:rPr>
        <w:t xml:space="preserve">Recibido el expediente el Tribunal Electoral actuará conforme lo dispone la legislación aplicable. </w:t>
      </w:r>
    </w:p>
    <w:p w:rsidR="008949E5" w:rsidRPr="003C5EA6" w:rsidRDefault="00CA6CC0">
      <w:pPr>
        <w:spacing w:after="0" w:line="240" w:lineRule="auto"/>
        <w:ind w:left="0" w:right="0" w:firstLine="0"/>
        <w:jc w:val="left"/>
        <w:rPr>
          <w:rFonts w:ascii="Verdana" w:hAnsi="Verdana"/>
          <w:sz w:val="20"/>
          <w:szCs w:val="20"/>
          <w:rPrChange w:id="14010" w:author="Eliseo" w:date="2018-09-07T10:06:00Z">
            <w:rPr>
              <w:rFonts w:ascii="Verdana" w:hAnsi="Verdana"/>
            </w:rPr>
          </w:rPrChange>
        </w:rPr>
      </w:pPr>
      <w:r w:rsidRPr="003C5EA6">
        <w:rPr>
          <w:rFonts w:ascii="Verdana" w:hAnsi="Verdana"/>
          <w:sz w:val="20"/>
          <w:szCs w:val="20"/>
          <w:rPrChange w:id="14011" w:author="Eliseo" w:date="2018-09-07T10:06:00Z">
            <w:rPr>
              <w:rFonts w:ascii="Verdana" w:hAnsi="Verdana"/>
            </w:rPr>
          </w:rPrChange>
        </w:rPr>
        <w:t xml:space="preserve"> </w:t>
      </w:r>
    </w:p>
    <w:p w:rsidR="008949E5" w:rsidRPr="003C5EA6" w:rsidRDefault="00CA6CC0">
      <w:pPr>
        <w:rPr>
          <w:rFonts w:ascii="Verdana" w:hAnsi="Verdana"/>
          <w:sz w:val="20"/>
          <w:szCs w:val="20"/>
          <w:rPrChange w:id="14012" w:author="Eliseo" w:date="2018-09-07T10:06:00Z">
            <w:rPr>
              <w:rFonts w:ascii="Verdana" w:hAnsi="Verdana"/>
            </w:rPr>
          </w:rPrChange>
        </w:rPr>
      </w:pPr>
      <w:r w:rsidRPr="003C5EA6">
        <w:rPr>
          <w:rFonts w:ascii="Verdana" w:hAnsi="Verdana"/>
          <w:b/>
          <w:sz w:val="20"/>
          <w:szCs w:val="20"/>
          <w:rPrChange w:id="14013" w:author="Eliseo" w:date="2018-09-07T10:06:00Z">
            <w:rPr>
              <w:rFonts w:ascii="Verdana" w:hAnsi="Verdana"/>
              <w:b/>
            </w:rPr>
          </w:rPrChange>
        </w:rPr>
        <w:t>ARTÍCULO 444</w:t>
      </w:r>
      <w:r w:rsidRPr="003C5EA6">
        <w:rPr>
          <w:rFonts w:ascii="Verdana" w:hAnsi="Verdana"/>
          <w:sz w:val="20"/>
          <w:szCs w:val="20"/>
          <w:rPrChange w:id="14014" w:author="Eliseo" w:date="2018-09-07T10:06:00Z">
            <w:rPr>
              <w:rFonts w:ascii="Verdana" w:hAnsi="Verdana"/>
            </w:rPr>
          </w:rPrChange>
        </w:rPr>
        <w:t xml:space="preserve">. El Tribunal Electoral, recibirá del Instituto el expediente original formado con motivo de la denuncia y el informe circunstanciado respectivo. </w:t>
      </w:r>
    </w:p>
    <w:p w:rsidR="008949E5" w:rsidRPr="003C5EA6" w:rsidRDefault="00CA6CC0">
      <w:pPr>
        <w:spacing w:after="0" w:line="240" w:lineRule="auto"/>
        <w:ind w:left="0" w:right="0" w:firstLine="0"/>
        <w:jc w:val="left"/>
        <w:rPr>
          <w:rFonts w:ascii="Verdana" w:hAnsi="Verdana"/>
          <w:sz w:val="20"/>
          <w:szCs w:val="20"/>
          <w:rPrChange w:id="14015" w:author="Eliseo" w:date="2018-09-07T10:06:00Z">
            <w:rPr>
              <w:rFonts w:ascii="Verdana" w:hAnsi="Verdana"/>
            </w:rPr>
          </w:rPrChange>
        </w:rPr>
      </w:pPr>
      <w:r w:rsidRPr="003C5EA6">
        <w:rPr>
          <w:rFonts w:ascii="Verdana" w:hAnsi="Verdana"/>
          <w:sz w:val="20"/>
          <w:szCs w:val="20"/>
          <w:rPrChange w:id="14016" w:author="Eliseo" w:date="2018-09-07T10:06:00Z">
            <w:rPr>
              <w:rFonts w:ascii="Verdana" w:hAnsi="Verdana"/>
            </w:rPr>
          </w:rPrChange>
        </w:rPr>
        <w:t xml:space="preserve"> </w:t>
      </w:r>
    </w:p>
    <w:p w:rsidR="008949E5" w:rsidRPr="003C5EA6" w:rsidRDefault="00CA6CC0">
      <w:pPr>
        <w:rPr>
          <w:rFonts w:ascii="Verdana" w:hAnsi="Verdana"/>
          <w:sz w:val="20"/>
          <w:szCs w:val="20"/>
          <w:rPrChange w:id="14017" w:author="Eliseo" w:date="2018-09-07T10:06:00Z">
            <w:rPr>
              <w:rFonts w:ascii="Verdana" w:hAnsi="Verdana"/>
            </w:rPr>
          </w:rPrChange>
        </w:rPr>
      </w:pPr>
      <w:r w:rsidRPr="003C5EA6">
        <w:rPr>
          <w:rFonts w:ascii="Verdana" w:hAnsi="Verdana"/>
          <w:sz w:val="20"/>
          <w:szCs w:val="20"/>
          <w:rPrChange w:id="14018" w:author="Eliseo" w:date="2018-09-07T10:06:00Z">
            <w:rPr>
              <w:rFonts w:ascii="Verdana" w:hAnsi="Verdana"/>
            </w:rPr>
          </w:rPrChange>
        </w:rPr>
        <w:t xml:space="preserve">Recibido el expediente en el Tribunal Electoral, el Presidente lo turnará al Magistrado Ponente que corresponda, quién deberá: </w:t>
      </w:r>
    </w:p>
    <w:p w:rsidR="008949E5" w:rsidRPr="003C5EA6" w:rsidRDefault="00CA6CC0">
      <w:pPr>
        <w:spacing w:after="0" w:line="240" w:lineRule="auto"/>
        <w:ind w:left="0" w:right="0" w:firstLine="0"/>
        <w:jc w:val="left"/>
        <w:rPr>
          <w:rFonts w:ascii="Verdana" w:hAnsi="Verdana"/>
          <w:sz w:val="20"/>
          <w:szCs w:val="20"/>
          <w:rPrChange w:id="14019" w:author="Eliseo" w:date="2018-09-07T10:06:00Z">
            <w:rPr>
              <w:rFonts w:ascii="Verdana" w:hAnsi="Verdana"/>
            </w:rPr>
          </w:rPrChange>
        </w:rPr>
      </w:pPr>
      <w:r w:rsidRPr="003C5EA6">
        <w:rPr>
          <w:rFonts w:ascii="Verdana" w:hAnsi="Verdana"/>
          <w:sz w:val="20"/>
          <w:szCs w:val="20"/>
          <w:rPrChange w:id="14020" w:author="Eliseo" w:date="2018-09-07T10:06:00Z">
            <w:rPr>
              <w:rFonts w:ascii="Verdana" w:hAnsi="Verdana"/>
            </w:rPr>
          </w:rPrChange>
        </w:rPr>
        <w:t xml:space="preserve"> </w:t>
      </w:r>
    </w:p>
    <w:p w:rsidR="008949E5" w:rsidRPr="003C5EA6" w:rsidRDefault="00CA6CC0">
      <w:pPr>
        <w:numPr>
          <w:ilvl w:val="0"/>
          <w:numId w:val="236"/>
        </w:numPr>
        <w:rPr>
          <w:rFonts w:ascii="Verdana" w:hAnsi="Verdana"/>
          <w:sz w:val="20"/>
          <w:szCs w:val="20"/>
          <w:rPrChange w:id="14021" w:author="Eliseo" w:date="2018-09-07T10:06:00Z">
            <w:rPr>
              <w:rFonts w:ascii="Verdana" w:hAnsi="Verdana"/>
            </w:rPr>
          </w:rPrChange>
        </w:rPr>
      </w:pPr>
      <w:r w:rsidRPr="003C5EA6">
        <w:rPr>
          <w:rFonts w:ascii="Verdana" w:hAnsi="Verdana"/>
          <w:sz w:val="20"/>
          <w:szCs w:val="20"/>
          <w:rPrChange w:id="14022" w:author="Eliseo" w:date="2018-09-07T10:06:00Z">
            <w:rPr>
              <w:rFonts w:ascii="Verdana" w:hAnsi="Verdana"/>
            </w:rPr>
          </w:rPrChange>
        </w:rPr>
        <w:t xml:space="preserve">Radicar la denuncia, procediendo a verificar el cumplimiento, por parte del Instituto, de los requisitos previstos en esta Ley; </w:t>
      </w:r>
    </w:p>
    <w:p w:rsidR="008949E5" w:rsidRPr="003C5EA6" w:rsidRDefault="00CA6CC0">
      <w:pPr>
        <w:spacing w:after="0" w:line="240" w:lineRule="auto"/>
        <w:ind w:left="0" w:right="0" w:firstLine="0"/>
        <w:jc w:val="left"/>
        <w:rPr>
          <w:rFonts w:ascii="Verdana" w:hAnsi="Verdana"/>
          <w:sz w:val="20"/>
          <w:szCs w:val="20"/>
          <w:rPrChange w:id="14023" w:author="Eliseo" w:date="2018-09-07T10:06:00Z">
            <w:rPr>
              <w:rFonts w:ascii="Verdana" w:hAnsi="Verdana"/>
            </w:rPr>
          </w:rPrChange>
        </w:rPr>
      </w:pPr>
      <w:r w:rsidRPr="003C5EA6">
        <w:rPr>
          <w:rFonts w:ascii="Verdana" w:hAnsi="Verdana"/>
          <w:sz w:val="20"/>
          <w:szCs w:val="20"/>
          <w:rPrChange w:id="14024" w:author="Eliseo" w:date="2018-09-07T10:06:00Z">
            <w:rPr>
              <w:rFonts w:ascii="Verdana" w:hAnsi="Verdana"/>
            </w:rPr>
          </w:rPrChange>
        </w:rPr>
        <w:lastRenderedPageBreak/>
        <w:t xml:space="preserve"> </w:t>
      </w:r>
    </w:p>
    <w:p w:rsidR="008949E5" w:rsidRPr="003C5EA6" w:rsidRDefault="00CA6CC0">
      <w:pPr>
        <w:numPr>
          <w:ilvl w:val="0"/>
          <w:numId w:val="236"/>
        </w:numPr>
        <w:rPr>
          <w:rFonts w:ascii="Verdana" w:hAnsi="Verdana"/>
          <w:sz w:val="20"/>
          <w:szCs w:val="20"/>
          <w:rPrChange w:id="14025" w:author="Eliseo" w:date="2018-09-07T10:06:00Z">
            <w:rPr>
              <w:rFonts w:ascii="Verdana" w:hAnsi="Verdana"/>
            </w:rPr>
          </w:rPrChange>
        </w:rPr>
      </w:pPr>
      <w:r w:rsidRPr="003C5EA6">
        <w:rPr>
          <w:rFonts w:ascii="Verdana" w:hAnsi="Verdana"/>
          <w:sz w:val="20"/>
          <w:szCs w:val="20"/>
          <w:rPrChange w:id="14026" w:author="Eliseo" w:date="2018-09-07T10:06:00Z">
            <w:rPr>
              <w:rFonts w:ascii="Verdana" w:hAnsi="Verdana"/>
            </w:rPr>
          </w:rPrChange>
        </w:rPr>
        <w:t xml:space="preserve">Cuando advierta omisiones o deficiencias en la integración del expediente o en su tramitación, así como violación a las reglas establecidas en esta Ley, realizar u ordenar al Instituto la realización de diligencias para mejor proveer, determinando las que deban realizarse y el plazo para llevarlas a cabo, las cuales deberá desahogar en la forma más expedita. </w:t>
      </w:r>
    </w:p>
    <w:p w:rsidR="008949E5" w:rsidRPr="003C5EA6" w:rsidRDefault="00CA6CC0">
      <w:pPr>
        <w:spacing w:after="0" w:line="240" w:lineRule="auto"/>
        <w:ind w:left="0" w:right="0" w:firstLine="0"/>
        <w:jc w:val="left"/>
        <w:rPr>
          <w:rFonts w:ascii="Verdana" w:hAnsi="Verdana"/>
          <w:sz w:val="20"/>
          <w:szCs w:val="20"/>
          <w:rPrChange w:id="14027" w:author="Eliseo" w:date="2018-09-07T10:06:00Z">
            <w:rPr>
              <w:rFonts w:ascii="Verdana" w:hAnsi="Verdana"/>
            </w:rPr>
          </w:rPrChange>
        </w:rPr>
      </w:pPr>
      <w:r w:rsidRPr="003C5EA6">
        <w:rPr>
          <w:rFonts w:ascii="Verdana" w:hAnsi="Verdana"/>
          <w:sz w:val="20"/>
          <w:szCs w:val="20"/>
          <w:rPrChange w:id="14028" w:author="Eliseo" w:date="2018-09-07T10:06:00Z">
            <w:rPr>
              <w:rFonts w:ascii="Verdana" w:hAnsi="Verdana"/>
            </w:rPr>
          </w:rPrChange>
        </w:rPr>
        <w:t xml:space="preserve"> </w:t>
      </w:r>
    </w:p>
    <w:p w:rsidR="008949E5" w:rsidRPr="003C5EA6" w:rsidRDefault="00CA6CC0">
      <w:pPr>
        <w:rPr>
          <w:rFonts w:ascii="Verdana" w:hAnsi="Verdana"/>
          <w:sz w:val="20"/>
          <w:szCs w:val="20"/>
          <w:rPrChange w:id="14029" w:author="Eliseo" w:date="2018-09-07T10:06:00Z">
            <w:rPr>
              <w:rFonts w:ascii="Verdana" w:hAnsi="Verdana"/>
            </w:rPr>
          </w:rPrChange>
        </w:rPr>
      </w:pPr>
      <w:r w:rsidRPr="003C5EA6">
        <w:rPr>
          <w:rFonts w:ascii="Verdana" w:hAnsi="Verdana"/>
          <w:sz w:val="20"/>
          <w:szCs w:val="20"/>
          <w:rPrChange w:id="14030" w:author="Eliseo" w:date="2018-09-07T10:06:00Z">
            <w:rPr>
              <w:rFonts w:ascii="Verdana" w:hAnsi="Verdana"/>
            </w:rPr>
          </w:rPrChange>
        </w:rPr>
        <w:t xml:space="preserve">De persistir la violación procesal, el Magistrado Ponente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 </w:t>
      </w:r>
    </w:p>
    <w:p w:rsidR="008949E5" w:rsidRPr="003C5EA6" w:rsidRDefault="00CA6CC0">
      <w:pPr>
        <w:spacing w:after="0" w:line="240" w:lineRule="auto"/>
        <w:ind w:left="0" w:right="0" w:firstLine="0"/>
        <w:jc w:val="left"/>
        <w:rPr>
          <w:rFonts w:ascii="Verdana" w:hAnsi="Verdana"/>
          <w:sz w:val="20"/>
          <w:szCs w:val="20"/>
          <w:rPrChange w:id="14031" w:author="Eliseo" w:date="2018-09-07T10:06:00Z">
            <w:rPr>
              <w:rFonts w:ascii="Verdana" w:hAnsi="Verdana"/>
            </w:rPr>
          </w:rPrChange>
        </w:rPr>
      </w:pPr>
      <w:r w:rsidRPr="003C5EA6">
        <w:rPr>
          <w:rFonts w:ascii="Verdana" w:hAnsi="Verdana"/>
          <w:sz w:val="20"/>
          <w:szCs w:val="20"/>
          <w:rPrChange w:id="14032" w:author="Eliseo" w:date="2018-09-07T10:06:00Z">
            <w:rPr>
              <w:rFonts w:ascii="Verdana" w:hAnsi="Verdana"/>
            </w:rPr>
          </w:rPrChange>
        </w:rPr>
        <w:t xml:space="preserve"> </w:t>
      </w:r>
    </w:p>
    <w:p w:rsidR="008949E5" w:rsidRPr="003C5EA6" w:rsidRDefault="00CA6CC0">
      <w:pPr>
        <w:numPr>
          <w:ilvl w:val="0"/>
          <w:numId w:val="236"/>
        </w:numPr>
        <w:rPr>
          <w:rFonts w:ascii="Verdana" w:hAnsi="Verdana"/>
          <w:sz w:val="20"/>
          <w:szCs w:val="20"/>
          <w:rPrChange w:id="14033" w:author="Eliseo" w:date="2018-09-07T10:06:00Z">
            <w:rPr>
              <w:rFonts w:ascii="Verdana" w:hAnsi="Verdana"/>
            </w:rPr>
          </w:rPrChange>
        </w:rPr>
      </w:pPr>
      <w:r w:rsidRPr="003C5EA6">
        <w:rPr>
          <w:rFonts w:ascii="Verdana" w:hAnsi="Verdana"/>
          <w:sz w:val="20"/>
          <w:szCs w:val="20"/>
          <w:rPrChange w:id="14034" w:author="Eliseo" w:date="2018-09-07T10:06:00Z">
            <w:rPr>
              <w:rFonts w:ascii="Verdana" w:hAnsi="Verdana"/>
            </w:rPr>
          </w:rPrChange>
        </w:rPr>
        <w:t xml:space="preserve">Una vez que se encuentre debidamente integrado el expediente, el Magistrado Ponente dentro de las cuarenta y ocho horas siguientes contadas a partir de su turno, deberá poner a consideración del pleno del Tribunal Electoral, el proyecto de sentencia que resuelva el procedimiento sancionador, y </w:t>
      </w:r>
    </w:p>
    <w:p w:rsidR="008949E5" w:rsidRPr="003C5EA6" w:rsidRDefault="00CA6CC0">
      <w:pPr>
        <w:spacing w:after="0" w:line="240" w:lineRule="auto"/>
        <w:ind w:left="0" w:right="0" w:firstLine="0"/>
        <w:jc w:val="left"/>
        <w:rPr>
          <w:rFonts w:ascii="Verdana" w:hAnsi="Verdana"/>
          <w:sz w:val="20"/>
          <w:szCs w:val="20"/>
          <w:rPrChange w:id="14035" w:author="Eliseo" w:date="2018-09-07T10:06:00Z">
            <w:rPr>
              <w:rFonts w:ascii="Verdana" w:hAnsi="Verdana"/>
            </w:rPr>
          </w:rPrChange>
        </w:rPr>
      </w:pPr>
      <w:r w:rsidRPr="003C5EA6">
        <w:rPr>
          <w:rFonts w:ascii="Verdana" w:hAnsi="Verdana"/>
          <w:sz w:val="20"/>
          <w:szCs w:val="20"/>
          <w:rPrChange w:id="14036" w:author="Eliseo" w:date="2018-09-07T10:06:00Z">
            <w:rPr>
              <w:rFonts w:ascii="Verdana" w:hAnsi="Verdana"/>
            </w:rPr>
          </w:rPrChange>
        </w:rPr>
        <w:t xml:space="preserve"> </w:t>
      </w:r>
    </w:p>
    <w:p w:rsidR="008949E5" w:rsidRPr="003C5EA6" w:rsidRDefault="00CA6CC0">
      <w:pPr>
        <w:numPr>
          <w:ilvl w:val="0"/>
          <w:numId w:val="236"/>
        </w:numPr>
        <w:spacing w:after="0" w:line="240" w:lineRule="auto"/>
        <w:rPr>
          <w:rFonts w:ascii="Verdana" w:hAnsi="Verdana"/>
          <w:sz w:val="20"/>
          <w:szCs w:val="20"/>
          <w:rPrChange w:id="14037" w:author="Eliseo" w:date="2018-09-07T10:06:00Z">
            <w:rPr>
              <w:rFonts w:ascii="Verdana" w:hAnsi="Verdana"/>
            </w:rPr>
          </w:rPrChange>
        </w:rPr>
      </w:pPr>
      <w:r w:rsidRPr="003C5EA6">
        <w:rPr>
          <w:rFonts w:ascii="Verdana" w:hAnsi="Verdana"/>
          <w:sz w:val="20"/>
          <w:szCs w:val="20"/>
          <w:rPrChange w:id="14038" w:author="Eliseo" w:date="2018-09-07T10:06:00Z">
            <w:rPr>
              <w:rFonts w:ascii="Verdana" w:hAnsi="Verdana"/>
            </w:rPr>
          </w:rPrChange>
        </w:rPr>
        <w:t xml:space="preserve">El Pleno en sesión pública, resolverá el asunto en un plazo de veinticuatro horas </w:t>
      </w:r>
    </w:p>
    <w:p w:rsidR="008949E5" w:rsidRPr="003C5EA6" w:rsidRDefault="00CA6CC0">
      <w:pPr>
        <w:ind w:firstLine="0"/>
        <w:rPr>
          <w:rFonts w:ascii="Verdana" w:hAnsi="Verdana"/>
          <w:sz w:val="20"/>
          <w:szCs w:val="20"/>
          <w:rPrChange w:id="14039" w:author="Eliseo" w:date="2018-09-07T10:06:00Z">
            <w:rPr>
              <w:rFonts w:ascii="Verdana" w:hAnsi="Verdana"/>
            </w:rPr>
          </w:rPrChange>
        </w:rPr>
      </w:pPr>
      <w:proofErr w:type="gramStart"/>
      <w:r w:rsidRPr="003C5EA6">
        <w:rPr>
          <w:rFonts w:ascii="Verdana" w:hAnsi="Verdana"/>
          <w:sz w:val="20"/>
          <w:szCs w:val="20"/>
          <w:rPrChange w:id="14040" w:author="Eliseo" w:date="2018-09-07T10:06:00Z">
            <w:rPr>
              <w:rFonts w:ascii="Verdana" w:hAnsi="Verdana"/>
            </w:rPr>
          </w:rPrChange>
        </w:rPr>
        <w:t>contadas</w:t>
      </w:r>
      <w:proofErr w:type="gramEnd"/>
      <w:r w:rsidRPr="003C5EA6">
        <w:rPr>
          <w:rFonts w:ascii="Verdana" w:hAnsi="Verdana"/>
          <w:sz w:val="20"/>
          <w:szCs w:val="20"/>
          <w:rPrChange w:id="14041" w:author="Eliseo" w:date="2018-09-07T10:06:00Z">
            <w:rPr>
              <w:rFonts w:ascii="Verdana" w:hAnsi="Verdana"/>
            </w:rPr>
          </w:rPrChange>
        </w:rPr>
        <w:t xml:space="preserve"> a partir de que se haya distribuido el proyecto de resolución. </w:t>
      </w:r>
    </w:p>
    <w:p w:rsidR="008949E5" w:rsidRPr="003C5EA6" w:rsidRDefault="00CA6CC0">
      <w:pPr>
        <w:spacing w:after="0" w:line="240" w:lineRule="auto"/>
        <w:ind w:left="0" w:right="0" w:firstLine="0"/>
        <w:jc w:val="left"/>
        <w:rPr>
          <w:rFonts w:ascii="Verdana" w:hAnsi="Verdana"/>
          <w:sz w:val="20"/>
          <w:szCs w:val="20"/>
          <w:rPrChange w:id="14042" w:author="Eliseo" w:date="2018-09-07T10:06:00Z">
            <w:rPr>
              <w:rFonts w:ascii="Verdana" w:hAnsi="Verdana"/>
            </w:rPr>
          </w:rPrChange>
        </w:rPr>
      </w:pPr>
      <w:r w:rsidRPr="003C5EA6">
        <w:rPr>
          <w:rFonts w:ascii="Verdana" w:hAnsi="Verdana"/>
          <w:sz w:val="20"/>
          <w:szCs w:val="20"/>
          <w:rPrChange w:id="14043" w:author="Eliseo" w:date="2018-09-07T10:06:00Z">
            <w:rPr>
              <w:rFonts w:ascii="Verdana" w:hAnsi="Verdana"/>
            </w:rPr>
          </w:rPrChange>
        </w:rPr>
        <w:t xml:space="preserve"> </w:t>
      </w:r>
    </w:p>
    <w:p w:rsidR="008949E5" w:rsidRPr="003C5EA6" w:rsidRDefault="00CA6CC0">
      <w:pPr>
        <w:rPr>
          <w:rFonts w:ascii="Verdana" w:hAnsi="Verdana"/>
          <w:sz w:val="20"/>
          <w:szCs w:val="20"/>
          <w:rPrChange w:id="14044" w:author="Eliseo" w:date="2018-09-07T10:06:00Z">
            <w:rPr>
              <w:rFonts w:ascii="Verdana" w:hAnsi="Verdana"/>
            </w:rPr>
          </w:rPrChange>
        </w:rPr>
      </w:pPr>
      <w:r w:rsidRPr="003C5EA6">
        <w:rPr>
          <w:rFonts w:ascii="Verdana" w:hAnsi="Verdana"/>
          <w:b/>
          <w:sz w:val="20"/>
          <w:szCs w:val="20"/>
          <w:rPrChange w:id="14045" w:author="Eliseo" w:date="2018-09-07T10:06:00Z">
            <w:rPr>
              <w:rFonts w:ascii="Verdana" w:hAnsi="Verdana"/>
              <w:b/>
            </w:rPr>
          </w:rPrChange>
        </w:rPr>
        <w:t>ARTÍCULO 445.</w:t>
      </w:r>
      <w:r w:rsidRPr="003C5EA6">
        <w:rPr>
          <w:rFonts w:ascii="Verdana" w:hAnsi="Verdana"/>
          <w:sz w:val="20"/>
          <w:szCs w:val="20"/>
          <w:rPrChange w:id="14046" w:author="Eliseo" w:date="2018-09-07T10:06:00Z">
            <w:rPr>
              <w:rFonts w:ascii="Verdana" w:hAnsi="Verdana"/>
            </w:rPr>
          </w:rPrChange>
        </w:rPr>
        <w:t xml:space="preserve"> Las notificaciones se harán a más tardar dentro de los tres días hábiles siguientes al en que se dicten las resoluciones que las motiven y surtirán sus efectos el mismo día de su realización. </w:t>
      </w:r>
    </w:p>
    <w:p w:rsidR="008949E5" w:rsidRPr="003C5EA6" w:rsidRDefault="00CA6CC0">
      <w:pPr>
        <w:spacing w:after="0" w:line="240" w:lineRule="auto"/>
        <w:ind w:left="0" w:right="0" w:firstLine="0"/>
        <w:jc w:val="left"/>
        <w:rPr>
          <w:rFonts w:ascii="Verdana" w:hAnsi="Verdana"/>
          <w:sz w:val="20"/>
          <w:szCs w:val="20"/>
          <w:rPrChange w:id="14047" w:author="Eliseo" w:date="2018-09-07T10:06:00Z">
            <w:rPr>
              <w:rFonts w:ascii="Verdana" w:hAnsi="Verdana"/>
            </w:rPr>
          </w:rPrChange>
        </w:rPr>
      </w:pPr>
      <w:r w:rsidRPr="003C5EA6">
        <w:rPr>
          <w:rFonts w:ascii="Verdana" w:hAnsi="Verdana"/>
          <w:sz w:val="20"/>
          <w:szCs w:val="20"/>
          <w:rPrChange w:id="14048" w:author="Eliseo" w:date="2018-09-07T10:06:00Z">
            <w:rPr>
              <w:rFonts w:ascii="Verdana" w:hAnsi="Verdana"/>
            </w:rPr>
          </w:rPrChange>
        </w:rPr>
        <w:t xml:space="preserve"> </w:t>
      </w:r>
    </w:p>
    <w:p w:rsidR="008949E5" w:rsidRPr="003C5EA6" w:rsidRDefault="00CA6CC0">
      <w:pPr>
        <w:rPr>
          <w:rFonts w:ascii="Verdana" w:hAnsi="Verdana"/>
          <w:sz w:val="20"/>
          <w:szCs w:val="20"/>
          <w:rPrChange w:id="14049" w:author="Eliseo" w:date="2018-09-07T10:06:00Z">
            <w:rPr>
              <w:rFonts w:ascii="Verdana" w:hAnsi="Verdana"/>
            </w:rPr>
          </w:rPrChange>
        </w:rPr>
      </w:pPr>
      <w:r w:rsidRPr="003C5EA6">
        <w:rPr>
          <w:rFonts w:ascii="Verdana" w:hAnsi="Verdana"/>
          <w:sz w:val="20"/>
          <w:szCs w:val="20"/>
          <w:rPrChange w:id="14050" w:author="Eliseo" w:date="2018-09-07T10:06:00Z">
            <w:rPr>
              <w:rFonts w:ascii="Verdana" w:hAnsi="Verdana"/>
            </w:rPr>
          </w:rPrChange>
        </w:rPr>
        <w:t xml:space="preserve">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o del órgano que emita la resolución de que se trate. En todo caso, las que se dirijan a una autoridad u órgano partidario se notificarán por oficio. </w:t>
      </w:r>
    </w:p>
    <w:p w:rsidR="008949E5" w:rsidRPr="003C5EA6" w:rsidRDefault="00CA6CC0">
      <w:pPr>
        <w:spacing w:after="0" w:line="240" w:lineRule="auto"/>
        <w:ind w:left="0" w:right="0" w:firstLine="0"/>
        <w:jc w:val="left"/>
        <w:rPr>
          <w:rFonts w:ascii="Verdana" w:hAnsi="Verdana"/>
          <w:sz w:val="20"/>
          <w:szCs w:val="20"/>
          <w:rPrChange w:id="14051" w:author="Eliseo" w:date="2018-09-07T10:06:00Z">
            <w:rPr>
              <w:rFonts w:ascii="Verdana" w:hAnsi="Verdana"/>
            </w:rPr>
          </w:rPrChange>
        </w:rPr>
      </w:pPr>
      <w:r w:rsidRPr="003C5EA6">
        <w:rPr>
          <w:rFonts w:ascii="Verdana" w:hAnsi="Verdana"/>
          <w:sz w:val="20"/>
          <w:szCs w:val="20"/>
          <w:rPrChange w:id="14052" w:author="Eliseo" w:date="2018-09-07T10:06:00Z">
            <w:rPr>
              <w:rFonts w:ascii="Verdana" w:hAnsi="Verdana"/>
            </w:rPr>
          </w:rPrChange>
        </w:rPr>
        <w:t xml:space="preserve"> </w:t>
      </w:r>
    </w:p>
    <w:p w:rsidR="008949E5" w:rsidRPr="003C5EA6" w:rsidRDefault="00CA6CC0">
      <w:pPr>
        <w:rPr>
          <w:rFonts w:ascii="Verdana" w:hAnsi="Verdana"/>
          <w:sz w:val="20"/>
          <w:szCs w:val="20"/>
          <w:rPrChange w:id="14053" w:author="Eliseo" w:date="2018-09-07T10:06:00Z">
            <w:rPr>
              <w:rFonts w:ascii="Verdana" w:hAnsi="Verdana"/>
            </w:rPr>
          </w:rPrChange>
        </w:rPr>
      </w:pPr>
      <w:r w:rsidRPr="003C5EA6">
        <w:rPr>
          <w:rFonts w:ascii="Verdana" w:hAnsi="Verdana"/>
          <w:sz w:val="20"/>
          <w:szCs w:val="20"/>
          <w:rPrChange w:id="14054" w:author="Eliseo" w:date="2018-09-07T10:06:00Z">
            <w:rPr>
              <w:rFonts w:ascii="Verdana" w:hAnsi="Verdana"/>
            </w:rPr>
          </w:rPrChange>
        </w:rPr>
        <w:t xml:space="preserve">Las notificaciones personales se realizarán en días y horas hábiles al interesado o por conducto de la persona que éste haya autorizado para el efecto. </w:t>
      </w:r>
    </w:p>
    <w:p w:rsidR="008949E5" w:rsidRPr="003C5EA6" w:rsidRDefault="00CA6CC0">
      <w:pPr>
        <w:spacing w:after="0" w:line="240" w:lineRule="auto"/>
        <w:ind w:left="0" w:right="0" w:firstLine="0"/>
        <w:jc w:val="left"/>
        <w:rPr>
          <w:rFonts w:ascii="Verdana" w:hAnsi="Verdana"/>
          <w:sz w:val="20"/>
          <w:szCs w:val="20"/>
          <w:rPrChange w:id="14055" w:author="Eliseo" w:date="2018-09-07T10:06:00Z">
            <w:rPr>
              <w:rFonts w:ascii="Verdana" w:hAnsi="Verdana"/>
            </w:rPr>
          </w:rPrChange>
        </w:rPr>
      </w:pPr>
      <w:r w:rsidRPr="003C5EA6">
        <w:rPr>
          <w:rFonts w:ascii="Verdana" w:hAnsi="Verdana"/>
          <w:sz w:val="20"/>
          <w:szCs w:val="20"/>
          <w:rPrChange w:id="14056" w:author="Eliseo" w:date="2018-09-07T10:06:00Z">
            <w:rPr>
              <w:rFonts w:ascii="Verdana" w:hAnsi="Verdana"/>
            </w:rPr>
          </w:rPrChange>
        </w:rPr>
        <w:t xml:space="preserve"> </w:t>
      </w:r>
    </w:p>
    <w:p w:rsidR="008949E5" w:rsidRPr="003C5EA6" w:rsidRDefault="00CA6CC0">
      <w:pPr>
        <w:rPr>
          <w:rFonts w:ascii="Verdana" w:hAnsi="Verdana"/>
          <w:sz w:val="20"/>
          <w:szCs w:val="20"/>
          <w:rPrChange w:id="14057" w:author="Eliseo" w:date="2018-09-07T10:06:00Z">
            <w:rPr>
              <w:rFonts w:ascii="Verdana" w:hAnsi="Verdana"/>
            </w:rPr>
          </w:rPrChange>
        </w:rPr>
      </w:pPr>
      <w:r w:rsidRPr="003C5EA6">
        <w:rPr>
          <w:rFonts w:ascii="Verdana" w:hAnsi="Verdana"/>
          <w:sz w:val="20"/>
          <w:szCs w:val="20"/>
          <w:rPrChange w:id="14058" w:author="Eliseo" w:date="2018-09-07T10:06:00Z">
            <w:rPr>
              <w:rFonts w:ascii="Verdana" w:hAnsi="Verdana"/>
            </w:rPr>
          </w:rPrChange>
        </w:rPr>
        <w:t xml:space="preserve">Las notificaciones serán personales cuando así se determine, pero en todo caso, la primera notificación a alguna de las partes se llevará de forma personal. </w:t>
      </w:r>
    </w:p>
    <w:p w:rsidR="008949E5" w:rsidRPr="003C5EA6" w:rsidRDefault="00CA6CC0">
      <w:pPr>
        <w:spacing w:after="0" w:line="240" w:lineRule="auto"/>
        <w:ind w:left="0" w:right="0" w:firstLine="0"/>
        <w:jc w:val="left"/>
        <w:rPr>
          <w:rFonts w:ascii="Verdana" w:hAnsi="Verdana"/>
          <w:sz w:val="20"/>
          <w:szCs w:val="20"/>
          <w:rPrChange w:id="14059" w:author="Eliseo" w:date="2018-09-07T10:06:00Z">
            <w:rPr>
              <w:rFonts w:ascii="Verdana" w:hAnsi="Verdana"/>
            </w:rPr>
          </w:rPrChange>
        </w:rPr>
      </w:pPr>
      <w:r w:rsidRPr="003C5EA6">
        <w:rPr>
          <w:rFonts w:ascii="Verdana" w:hAnsi="Verdana"/>
          <w:sz w:val="20"/>
          <w:szCs w:val="20"/>
          <w:rPrChange w:id="14060" w:author="Eliseo" w:date="2018-09-07T10:06:00Z">
            <w:rPr>
              <w:rFonts w:ascii="Verdana" w:hAnsi="Verdana"/>
            </w:rPr>
          </w:rPrChange>
        </w:rPr>
        <w:t xml:space="preserve"> </w:t>
      </w:r>
    </w:p>
    <w:p w:rsidR="008949E5" w:rsidRPr="003C5EA6" w:rsidRDefault="00CA6CC0">
      <w:pPr>
        <w:rPr>
          <w:rFonts w:ascii="Verdana" w:hAnsi="Verdana"/>
          <w:sz w:val="20"/>
          <w:szCs w:val="20"/>
          <w:rPrChange w:id="14061" w:author="Eliseo" w:date="2018-09-07T10:06:00Z">
            <w:rPr>
              <w:rFonts w:ascii="Verdana" w:hAnsi="Verdana"/>
            </w:rPr>
          </w:rPrChange>
        </w:rPr>
      </w:pPr>
      <w:r w:rsidRPr="003C5EA6">
        <w:rPr>
          <w:rFonts w:ascii="Verdana" w:hAnsi="Verdana"/>
          <w:sz w:val="20"/>
          <w:szCs w:val="20"/>
          <w:rPrChange w:id="14062" w:author="Eliseo" w:date="2018-09-07T10:06:00Z">
            <w:rPr>
              <w:rFonts w:ascii="Verdana" w:hAnsi="Verdana"/>
            </w:rPr>
          </w:rPrChange>
        </w:rPr>
        <w:t xml:space="preserve">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 </w:t>
      </w:r>
    </w:p>
    <w:p w:rsidR="008949E5" w:rsidRPr="003C5EA6" w:rsidRDefault="00CA6CC0">
      <w:pPr>
        <w:spacing w:after="0" w:line="240" w:lineRule="auto"/>
        <w:ind w:left="0" w:right="0" w:firstLine="0"/>
        <w:jc w:val="left"/>
        <w:rPr>
          <w:rFonts w:ascii="Verdana" w:hAnsi="Verdana"/>
          <w:sz w:val="20"/>
          <w:szCs w:val="20"/>
          <w:rPrChange w:id="14063" w:author="Eliseo" w:date="2018-09-07T10:06:00Z">
            <w:rPr>
              <w:rFonts w:ascii="Verdana" w:hAnsi="Verdana"/>
            </w:rPr>
          </w:rPrChange>
        </w:rPr>
      </w:pPr>
      <w:r w:rsidRPr="003C5EA6">
        <w:rPr>
          <w:rFonts w:ascii="Verdana" w:hAnsi="Verdana"/>
          <w:sz w:val="20"/>
          <w:szCs w:val="20"/>
          <w:rPrChange w:id="14064" w:author="Eliseo" w:date="2018-09-07T10:06:00Z">
            <w:rPr>
              <w:rFonts w:ascii="Verdana" w:hAnsi="Verdana"/>
            </w:rPr>
          </w:rPrChange>
        </w:rPr>
        <w:t xml:space="preserve"> </w:t>
      </w:r>
    </w:p>
    <w:p w:rsidR="008949E5" w:rsidRPr="003C5EA6" w:rsidRDefault="00CA6CC0">
      <w:pPr>
        <w:rPr>
          <w:rFonts w:ascii="Verdana" w:hAnsi="Verdana"/>
          <w:sz w:val="20"/>
          <w:szCs w:val="20"/>
          <w:rPrChange w:id="14065" w:author="Eliseo" w:date="2018-09-07T10:06:00Z">
            <w:rPr>
              <w:rFonts w:ascii="Verdana" w:hAnsi="Verdana"/>
            </w:rPr>
          </w:rPrChange>
        </w:rPr>
      </w:pPr>
      <w:r w:rsidRPr="003C5EA6">
        <w:rPr>
          <w:rFonts w:ascii="Verdana" w:hAnsi="Verdana"/>
          <w:sz w:val="20"/>
          <w:szCs w:val="20"/>
          <w:rPrChange w:id="14066" w:author="Eliseo" w:date="2018-09-07T10:06:00Z">
            <w:rPr>
              <w:rFonts w:ascii="Verdana" w:hAnsi="Verdana"/>
            </w:rPr>
          </w:rPrChange>
        </w:rPr>
        <w:t xml:space="preserve">Si no se encuentra al interesado en su domicilio se le dejará con cualquiera de las personas que allí se encuentren un citatorio que contendrá: </w:t>
      </w:r>
    </w:p>
    <w:p w:rsidR="008949E5" w:rsidRPr="003C5EA6" w:rsidRDefault="00CA6CC0">
      <w:pPr>
        <w:spacing w:after="0" w:line="240" w:lineRule="auto"/>
        <w:ind w:left="0" w:right="0" w:firstLine="0"/>
        <w:jc w:val="left"/>
        <w:rPr>
          <w:rFonts w:ascii="Verdana" w:hAnsi="Verdana"/>
          <w:sz w:val="20"/>
          <w:szCs w:val="20"/>
          <w:rPrChange w:id="14067" w:author="Eliseo" w:date="2018-09-07T10:06:00Z">
            <w:rPr>
              <w:rFonts w:ascii="Verdana" w:hAnsi="Verdana"/>
            </w:rPr>
          </w:rPrChange>
        </w:rPr>
      </w:pPr>
      <w:r w:rsidRPr="003C5EA6">
        <w:rPr>
          <w:rFonts w:ascii="Verdana" w:hAnsi="Verdana"/>
          <w:sz w:val="20"/>
          <w:szCs w:val="20"/>
          <w:rPrChange w:id="14068" w:author="Eliseo" w:date="2018-09-07T10:06:00Z">
            <w:rPr>
              <w:rFonts w:ascii="Verdana" w:hAnsi="Verdana"/>
            </w:rPr>
          </w:rPrChange>
        </w:rPr>
        <w:t xml:space="preserve"> </w:t>
      </w:r>
    </w:p>
    <w:p w:rsidR="008949E5" w:rsidRPr="003C5EA6" w:rsidRDefault="00CA6CC0">
      <w:pPr>
        <w:numPr>
          <w:ilvl w:val="0"/>
          <w:numId w:val="237"/>
        </w:numPr>
        <w:spacing w:after="9" w:line="237" w:lineRule="auto"/>
        <w:rPr>
          <w:rFonts w:ascii="Verdana" w:hAnsi="Verdana"/>
          <w:sz w:val="20"/>
          <w:szCs w:val="20"/>
          <w:rPrChange w:id="14069" w:author="Eliseo" w:date="2018-09-07T10:06:00Z">
            <w:rPr>
              <w:rFonts w:ascii="Verdana" w:hAnsi="Verdana"/>
            </w:rPr>
          </w:rPrChange>
        </w:rPr>
      </w:pPr>
      <w:r w:rsidRPr="003C5EA6">
        <w:rPr>
          <w:rFonts w:ascii="Verdana" w:hAnsi="Verdana"/>
          <w:sz w:val="20"/>
          <w:szCs w:val="20"/>
          <w:rPrChange w:id="14070" w:author="Eliseo" w:date="2018-09-07T10:06:00Z">
            <w:rPr>
              <w:rFonts w:ascii="Verdana" w:hAnsi="Verdana"/>
            </w:rPr>
          </w:rPrChange>
        </w:rPr>
        <w:t xml:space="preserve">Denominación del órgano que dictó la resolución que se pretende notificar; </w:t>
      </w:r>
    </w:p>
    <w:p w:rsidR="008949E5" w:rsidRPr="003C5EA6" w:rsidRDefault="00CA6CC0">
      <w:pPr>
        <w:spacing w:after="0" w:line="240" w:lineRule="auto"/>
        <w:ind w:left="0" w:right="0" w:firstLine="0"/>
        <w:jc w:val="left"/>
        <w:rPr>
          <w:rFonts w:ascii="Verdana" w:hAnsi="Verdana"/>
          <w:sz w:val="20"/>
          <w:szCs w:val="20"/>
          <w:rPrChange w:id="14071" w:author="Eliseo" w:date="2018-09-07T10:06:00Z">
            <w:rPr>
              <w:rFonts w:ascii="Verdana" w:hAnsi="Verdana"/>
            </w:rPr>
          </w:rPrChange>
        </w:rPr>
      </w:pPr>
      <w:r w:rsidRPr="003C5EA6">
        <w:rPr>
          <w:rFonts w:ascii="Verdana" w:hAnsi="Verdana"/>
          <w:sz w:val="20"/>
          <w:szCs w:val="20"/>
          <w:rPrChange w:id="14072" w:author="Eliseo" w:date="2018-09-07T10:06:00Z">
            <w:rPr>
              <w:rFonts w:ascii="Verdana" w:hAnsi="Verdana"/>
            </w:rPr>
          </w:rPrChange>
        </w:rPr>
        <w:t xml:space="preserve"> </w:t>
      </w:r>
    </w:p>
    <w:p w:rsidR="008949E5" w:rsidRPr="003C5EA6" w:rsidRDefault="00CA6CC0">
      <w:pPr>
        <w:numPr>
          <w:ilvl w:val="0"/>
          <w:numId w:val="237"/>
        </w:numPr>
        <w:rPr>
          <w:rFonts w:ascii="Verdana" w:hAnsi="Verdana"/>
          <w:sz w:val="20"/>
          <w:szCs w:val="20"/>
          <w:rPrChange w:id="14073" w:author="Eliseo" w:date="2018-09-07T10:06:00Z">
            <w:rPr>
              <w:rFonts w:ascii="Verdana" w:hAnsi="Verdana"/>
            </w:rPr>
          </w:rPrChange>
        </w:rPr>
      </w:pPr>
      <w:r w:rsidRPr="003C5EA6">
        <w:rPr>
          <w:rFonts w:ascii="Verdana" w:hAnsi="Verdana"/>
          <w:sz w:val="20"/>
          <w:szCs w:val="20"/>
          <w:rPrChange w:id="14074" w:author="Eliseo" w:date="2018-09-07T10:06:00Z">
            <w:rPr>
              <w:rFonts w:ascii="Verdana" w:hAnsi="Verdana"/>
            </w:rPr>
          </w:rPrChange>
        </w:rPr>
        <w:t xml:space="preserve">Datos del expediente en el cual se dictó; </w:t>
      </w:r>
    </w:p>
    <w:p w:rsidR="008949E5" w:rsidRPr="003C5EA6" w:rsidRDefault="00CA6CC0">
      <w:pPr>
        <w:spacing w:after="0" w:line="240" w:lineRule="auto"/>
        <w:ind w:left="0" w:right="0" w:firstLine="0"/>
        <w:jc w:val="left"/>
        <w:rPr>
          <w:rFonts w:ascii="Verdana" w:hAnsi="Verdana"/>
          <w:sz w:val="20"/>
          <w:szCs w:val="20"/>
          <w:rPrChange w:id="14075" w:author="Eliseo" w:date="2018-09-07T10:06:00Z">
            <w:rPr>
              <w:rFonts w:ascii="Verdana" w:hAnsi="Verdana"/>
            </w:rPr>
          </w:rPrChange>
        </w:rPr>
      </w:pPr>
      <w:r w:rsidRPr="003C5EA6">
        <w:rPr>
          <w:rFonts w:ascii="Verdana" w:hAnsi="Verdana"/>
          <w:sz w:val="20"/>
          <w:szCs w:val="20"/>
          <w:rPrChange w:id="14076" w:author="Eliseo" w:date="2018-09-07T10:06:00Z">
            <w:rPr>
              <w:rFonts w:ascii="Verdana" w:hAnsi="Verdana"/>
            </w:rPr>
          </w:rPrChange>
        </w:rPr>
        <w:t xml:space="preserve"> </w:t>
      </w:r>
    </w:p>
    <w:p w:rsidR="008949E5" w:rsidRPr="003C5EA6" w:rsidRDefault="00CA6CC0">
      <w:pPr>
        <w:numPr>
          <w:ilvl w:val="0"/>
          <w:numId w:val="237"/>
        </w:numPr>
        <w:rPr>
          <w:rFonts w:ascii="Verdana" w:hAnsi="Verdana"/>
          <w:sz w:val="20"/>
          <w:szCs w:val="20"/>
          <w:rPrChange w:id="14077" w:author="Eliseo" w:date="2018-09-07T10:06:00Z">
            <w:rPr>
              <w:rFonts w:ascii="Verdana" w:hAnsi="Verdana"/>
            </w:rPr>
          </w:rPrChange>
        </w:rPr>
      </w:pPr>
      <w:r w:rsidRPr="003C5EA6">
        <w:rPr>
          <w:rFonts w:ascii="Verdana" w:hAnsi="Verdana"/>
          <w:sz w:val="20"/>
          <w:szCs w:val="20"/>
          <w:rPrChange w:id="14078" w:author="Eliseo" w:date="2018-09-07T10:06:00Z">
            <w:rPr>
              <w:rFonts w:ascii="Verdana" w:hAnsi="Verdana"/>
            </w:rPr>
          </w:rPrChange>
        </w:rPr>
        <w:t xml:space="preserve">Extracto de la resolución que se notifica; </w:t>
      </w:r>
    </w:p>
    <w:p w:rsidR="008949E5" w:rsidRPr="003C5EA6" w:rsidRDefault="00CA6CC0">
      <w:pPr>
        <w:spacing w:after="0" w:line="240" w:lineRule="auto"/>
        <w:ind w:left="0" w:right="0" w:firstLine="0"/>
        <w:jc w:val="left"/>
        <w:rPr>
          <w:rFonts w:ascii="Verdana" w:hAnsi="Verdana"/>
          <w:sz w:val="20"/>
          <w:szCs w:val="20"/>
          <w:rPrChange w:id="14079" w:author="Eliseo" w:date="2018-09-07T10:06:00Z">
            <w:rPr>
              <w:rFonts w:ascii="Verdana" w:hAnsi="Verdana"/>
            </w:rPr>
          </w:rPrChange>
        </w:rPr>
      </w:pPr>
      <w:r w:rsidRPr="003C5EA6">
        <w:rPr>
          <w:rFonts w:ascii="Verdana" w:hAnsi="Verdana"/>
          <w:sz w:val="20"/>
          <w:szCs w:val="20"/>
          <w:rPrChange w:id="14080" w:author="Eliseo" w:date="2018-09-07T10:06:00Z">
            <w:rPr>
              <w:rFonts w:ascii="Verdana" w:hAnsi="Verdana"/>
            </w:rPr>
          </w:rPrChange>
        </w:rPr>
        <w:t xml:space="preserve"> </w:t>
      </w:r>
    </w:p>
    <w:p w:rsidR="008949E5" w:rsidRPr="003C5EA6" w:rsidRDefault="00CA6CC0">
      <w:pPr>
        <w:numPr>
          <w:ilvl w:val="0"/>
          <w:numId w:val="237"/>
        </w:numPr>
        <w:spacing w:after="0" w:line="240" w:lineRule="auto"/>
        <w:rPr>
          <w:rFonts w:ascii="Verdana" w:hAnsi="Verdana"/>
          <w:sz w:val="20"/>
          <w:szCs w:val="20"/>
          <w:rPrChange w:id="14081" w:author="Eliseo" w:date="2018-09-07T10:06:00Z">
            <w:rPr>
              <w:rFonts w:ascii="Verdana" w:hAnsi="Verdana"/>
            </w:rPr>
          </w:rPrChange>
        </w:rPr>
      </w:pPr>
      <w:r w:rsidRPr="003C5EA6">
        <w:rPr>
          <w:rFonts w:ascii="Verdana" w:hAnsi="Verdana"/>
          <w:sz w:val="20"/>
          <w:szCs w:val="20"/>
          <w:rPrChange w:id="14082" w:author="Eliseo" w:date="2018-09-07T10:06:00Z">
            <w:rPr>
              <w:rFonts w:ascii="Verdana" w:hAnsi="Verdana"/>
            </w:rPr>
          </w:rPrChange>
        </w:rPr>
        <w:lastRenderedPageBreak/>
        <w:t xml:space="preserve">Día y hora en que se deja el citatorio y nombre de la persona a la que se le </w:t>
      </w:r>
    </w:p>
    <w:p w:rsidR="008949E5" w:rsidRPr="003C5EA6" w:rsidRDefault="00CA6CC0">
      <w:pPr>
        <w:ind w:firstLine="0"/>
        <w:rPr>
          <w:rFonts w:ascii="Verdana" w:hAnsi="Verdana"/>
          <w:sz w:val="20"/>
          <w:szCs w:val="20"/>
          <w:rPrChange w:id="14083" w:author="Eliseo" w:date="2018-09-07T10:06:00Z">
            <w:rPr>
              <w:rFonts w:ascii="Verdana" w:hAnsi="Verdana"/>
            </w:rPr>
          </w:rPrChange>
        </w:rPr>
      </w:pPr>
      <w:proofErr w:type="gramStart"/>
      <w:r w:rsidRPr="003C5EA6">
        <w:rPr>
          <w:rFonts w:ascii="Verdana" w:hAnsi="Verdana"/>
          <w:sz w:val="20"/>
          <w:szCs w:val="20"/>
          <w:rPrChange w:id="14084" w:author="Eliseo" w:date="2018-09-07T10:06:00Z">
            <w:rPr>
              <w:rFonts w:ascii="Verdana" w:hAnsi="Verdana"/>
            </w:rPr>
          </w:rPrChange>
        </w:rPr>
        <w:t>entrega</w:t>
      </w:r>
      <w:proofErr w:type="gramEnd"/>
      <w:r w:rsidRPr="003C5EA6">
        <w:rPr>
          <w:rFonts w:ascii="Verdana" w:hAnsi="Verdana"/>
          <w:sz w:val="20"/>
          <w:szCs w:val="20"/>
          <w:rPrChange w:id="14085" w:author="Eliseo" w:date="2018-09-07T10:06:00Z">
            <w:rPr>
              <w:rFonts w:ascii="Verdana" w:hAnsi="Verdana"/>
            </w:rPr>
          </w:rPrChange>
        </w:rPr>
        <w:t xml:space="preserve">, y </w:t>
      </w:r>
    </w:p>
    <w:p w:rsidR="008949E5" w:rsidRPr="003C5EA6" w:rsidRDefault="00CA6CC0">
      <w:pPr>
        <w:spacing w:after="0" w:line="240" w:lineRule="auto"/>
        <w:ind w:left="0" w:right="0" w:firstLine="0"/>
        <w:jc w:val="left"/>
        <w:rPr>
          <w:rFonts w:ascii="Verdana" w:hAnsi="Verdana"/>
          <w:sz w:val="20"/>
          <w:szCs w:val="20"/>
          <w:rPrChange w:id="14086" w:author="Eliseo" w:date="2018-09-07T10:06:00Z">
            <w:rPr>
              <w:rFonts w:ascii="Verdana" w:hAnsi="Verdana"/>
            </w:rPr>
          </w:rPrChange>
        </w:rPr>
      </w:pPr>
      <w:r w:rsidRPr="003C5EA6">
        <w:rPr>
          <w:rFonts w:ascii="Verdana" w:hAnsi="Verdana"/>
          <w:sz w:val="20"/>
          <w:szCs w:val="20"/>
          <w:rPrChange w:id="14087" w:author="Eliseo" w:date="2018-09-07T10:06:00Z">
            <w:rPr>
              <w:rFonts w:ascii="Verdana" w:hAnsi="Verdana"/>
            </w:rPr>
          </w:rPrChange>
        </w:rPr>
        <w:t xml:space="preserve"> </w:t>
      </w:r>
    </w:p>
    <w:p w:rsidR="008949E5" w:rsidRPr="003C5EA6" w:rsidRDefault="00CA6CC0">
      <w:pPr>
        <w:numPr>
          <w:ilvl w:val="0"/>
          <w:numId w:val="237"/>
        </w:numPr>
        <w:rPr>
          <w:rFonts w:ascii="Verdana" w:hAnsi="Verdana"/>
          <w:sz w:val="20"/>
          <w:szCs w:val="20"/>
          <w:rPrChange w:id="14088" w:author="Eliseo" w:date="2018-09-07T10:06:00Z">
            <w:rPr>
              <w:rFonts w:ascii="Verdana" w:hAnsi="Verdana"/>
            </w:rPr>
          </w:rPrChange>
        </w:rPr>
      </w:pPr>
      <w:r w:rsidRPr="003C5EA6">
        <w:rPr>
          <w:rFonts w:ascii="Verdana" w:hAnsi="Verdana"/>
          <w:sz w:val="20"/>
          <w:szCs w:val="20"/>
          <w:rPrChange w:id="14089" w:author="Eliseo" w:date="2018-09-07T10:06:00Z">
            <w:rPr>
              <w:rFonts w:ascii="Verdana" w:hAnsi="Verdana"/>
            </w:rPr>
          </w:rPrChange>
        </w:rPr>
        <w:t xml:space="preserve">El señalamiento de la hora a la que, al día siguiente, deberá esperar la notificación. </w:t>
      </w:r>
    </w:p>
    <w:p w:rsidR="008949E5" w:rsidRPr="003C5EA6" w:rsidRDefault="00CA6CC0">
      <w:pPr>
        <w:spacing w:after="0" w:line="240" w:lineRule="auto"/>
        <w:ind w:left="0" w:right="0" w:firstLine="0"/>
        <w:jc w:val="left"/>
        <w:rPr>
          <w:rFonts w:ascii="Verdana" w:hAnsi="Verdana"/>
          <w:sz w:val="20"/>
          <w:szCs w:val="20"/>
          <w:rPrChange w:id="14090" w:author="Eliseo" w:date="2018-09-07T10:06:00Z">
            <w:rPr>
              <w:rFonts w:ascii="Verdana" w:hAnsi="Verdana"/>
            </w:rPr>
          </w:rPrChange>
        </w:rPr>
      </w:pPr>
      <w:r w:rsidRPr="003C5EA6">
        <w:rPr>
          <w:rFonts w:ascii="Verdana" w:hAnsi="Verdana"/>
          <w:sz w:val="20"/>
          <w:szCs w:val="20"/>
          <w:rPrChange w:id="14091" w:author="Eliseo" w:date="2018-09-07T10:06:00Z">
            <w:rPr>
              <w:rFonts w:ascii="Verdana" w:hAnsi="Verdana"/>
            </w:rPr>
          </w:rPrChange>
        </w:rPr>
        <w:t xml:space="preserve"> </w:t>
      </w:r>
    </w:p>
    <w:p w:rsidR="008949E5" w:rsidRPr="003C5EA6" w:rsidRDefault="00CA6CC0">
      <w:pPr>
        <w:rPr>
          <w:rFonts w:ascii="Verdana" w:hAnsi="Verdana"/>
          <w:sz w:val="20"/>
          <w:szCs w:val="20"/>
          <w:rPrChange w:id="14092" w:author="Eliseo" w:date="2018-09-07T10:06:00Z">
            <w:rPr>
              <w:rFonts w:ascii="Verdana" w:hAnsi="Verdana"/>
            </w:rPr>
          </w:rPrChange>
        </w:rPr>
      </w:pPr>
      <w:r w:rsidRPr="003C5EA6">
        <w:rPr>
          <w:rFonts w:ascii="Verdana" w:hAnsi="Verdana"/>
          <w:sz w:val="20"/>
          <w:szCs w:val="20"/>
          <w:rPrChange w:id="14093" w:author="Eliseo" w:date="2018-09-07T10:06:00Z">
            <w:rPr>
              <w:rFonts w:ascii="Verdana" w:hAnsi="Verdana"/>
            </w:rPr>
          </w:rPrChange>
        </w:rPr>
        <w:t xml:space="preserve">Al día siguiente, en la hora fijada en el citatorio, el notificador se constituirá nuevamente en el domicilio y si el interesado no se encuentra, se hará la notificación por estrados, de todo lo cual se asentará la razón correspondiente. </w:t>
      </w:r>
    </w:p>
    <w:p w:rsidR="008949E5" w:rsidRPr="003C5EA6" w:rsidRDefault="00CA6CC0">
      <w:pPr>
        <w:spacing w:after="0" w:line="240" w:lineRule="auto"/>
        <w:ind w:left="0" w:right="0" w:firstLine="0"/>
        <w:jc w:val="left"/>
        <w:rPr>
          <w:rFonts w:ascii="Verdana" w:hAnsi="Verdana"/>
          <w:sz w:val="20"/>
          <w:szCs w:val="20"/>
          <w:rPrChange w:id="14094" w:author="Eliseo" w:date="2018-09-07T10:06:00Z">
            <w:rPr>
              <w:rFonts w:ascii="Verdana" w:hAnsi="Verdana"/>
            </w:rPr>
          </w:rPrChange>
        </w:rPr>
      </w:pPr>
      <w:r w:rsidRPr="003C5EA6">
        <w:rPr>
          <w:rFonts w:ascii="Verdana" w:hAnsi="Verdana"/>
          <w:sz w:val="20"/>
          <w:szCs w:val="20"/>
          <w:rPrChange w:id="14095" w:author="Eliseo" w:date="2018-09-07T10:06:00Z">
            <w:rPr>
              <w:rFonts w:ascii="Verdana" w:hAnsi="Verdana"/>
            </w:rPr>
          </w:rPrChange>
        </w:rPr>
        <w:t xml:space="preserve"> </w:t>
      </w:r>
    </w:p>
    <w:p w:rsidR="008949E5" w:rsidRPr="003C5EA6" w:rsidRDefault="00CA6CC0">
      <w:pPr>
        <w:rPr>
          <w:rFonts w:ascii="Verdana" w:hAnsi="Verdana"/>
          <w:sz w:val="20"/>
          <w:szCs w:val="20"/>
          <w:rPrChange w:id="14096" w:author="Eliseo" w:date="2018-09-07T10:06:00Z">
            <w:rPr>
              <w:rFonts w:ascii="Verdana" w:hAnsi="Verdana"/>
            </w:rPr>
          </w:rPrChange>
        </w:rPr>
      </w:pPr>
      <w:r w:rsidRPr="003C5EA6">
        <w:rPr>
          <w:rFonts w:ascii="Verdana" w:hAnsi="Verdana"/>
          <w:sz w:val="20"/>
          <w:szCs w:val="20"/>
          <w:rPrChange w:id="14097" w:author="Eliseo" w:date="2018-09-07T10:06:00Z">
            <w:rPr>
              <w:rFonts w:ascii="Verdana" w:hAnsi="Verdana"/>
            </w:rPr>
          </w:rPrChange>
        </w:rPr>
        <w:t xml:space="preserve">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 </w:t>
      </w:r>
    </w:p>
    <w:p w:rsidR="008949E5" w:rsidRPr="003C5EA6" w:rsidRDefault="00CA6CC0">
      <w:pPr>
        <w:spacing w:after="0" w:line="240" w:lineRule="auto"/>
        <w:ind w:left="0" w:right="0" w:firstLine="0"/>
        <w:jc w:val="left"/>
        <w:rPr>
          <w:rFonts w:ascii="Verdana" w:hAnsi="Verdana"/>
          <w:sz w:val="20"/>
          <w:szCs w:val="20"/>
          <w:rPrChange w:id="14098" w:author="Eliseo" w:date="2018-09-07T10:06:00Z">
            <w:rPr>
              <w:rFonts w:ascii="Verdana" w:hAnsi="Verdana"/>
            </w:rPr>
          </w:rPrChange>
        </w:rPr>
      </w:pPr>
      <w:r w:rsidRPr="003C5EA6">
        <w:rPr>
          <w:rFonts w:ascii="Verdana" w:hAnsi="Verdana"/>
          <w:sz w:val="20"/>
          <w:szCs w:val="20"/>
          <w:rPrChange w:id="14099" w:author="Eliseo" w:date="2018-09-07T10:06:00Z">
            <w:rPr>
              <w:rFonts w:ascii="Verdana" w:hAnsi="Verdana"/>
            </w:rPr>
          </w:rPrChange>
        </w:rPr>
        <w:t xml:space="preserve"> </w:t>
      </w:r>
    </w:p>
    <w:p w:rsidR="008949E5" w:rsidRPr="003C5EA6" w:rsidRDefault="00CA6CC0">
      <w:pPr>
        <w:rPr>
          <w:rFonts w:ascii="Verdana" w:hAnsi="Verdana"/>
          <w:sz w:val="20"/>
          <w:szCs w:val="20"/>
          <w:rPrChange w:id="14100" w:author="Eliseo" w:date="2018-09-07T10:06:00Z">
            <w:rPr>
              <w:rFonts w:ascii="Verdana" w:hAnsi="Verdana"/>
            </w:rPr>
          </w:rPrChange>
        </w:rPr>
      </w:pPr>
      <w:r w:rsidRPr="003C5EA6">
        <w:rPr>
          <w:rFonts w:ascii="Verdana" w:hAnsi="Verdana"/>
          <w:sz w:val="20"/>
          <w:szCs w:val="20"/>
          <w:rPrChange w:id="14101" w:author="Eliseo" w:date="2018-09-07T10:06:00Z">
            <w:rPr>
              <w:rFonts w:ascii="Verdana" w:hAnsi="Verdana"/>
            </w:rPr>
          </w:rPrChange>
        </w:rPr>
        <w:t xml:space="preserve">Las notificaciones personales podrán realizarse por comparecencia del interesado, de su representante, o de su autorizado ante el órgano que corresponda. </w:t>
      </w:r>
    </w:p>
    <w:p w:rsidR="008949E5" w:rsidRPr="003C5EA6" w:rsidRDefault="00CA6CC0">
      <w:pPr>
        <w:spacing w:after="0" w:line="240" w:lineRule="auto"/>
        <w:ind w:left="0" w:right="0" w:firstLine="0"/>
        <w:jc w:val="left"/>
        <w:rPr>
          <w:rFonts w:ascii="Verdana" w:hAnsi="Verdana"/>
          <w:sz w:val="20"/>
          <w:szCs w:val="20"/>
          <w:rPrChange w:id="14102" w:author="Eliseo" w:date="2018-09-07T10:06:00Z">
            <w:rPr>
              <w:rFonts w:ascii="Verdana" w:hAnsi="Verdana"/>
            </w:rPr>
          </w:rPrChange>
        </w:rPr>
      </w:pPr>
      <w:r w:rsidRPr="003C5EA6">
        <w:rPr>
          <w:rFonts w:ascii="Verdana" w:hAnsi="Verdana"/>
          <w:sz w:val="20"/>
          <w:szCs w:val="20"/>
          <w:rPrChange w:id="14103" w:author="Eliseo" w:date="2018-09-07T10:06:00Z">
            <w:rPr>
              <w:rFonts w:ascii="Verdana" w:hAnsi="Verdana"/>
            </w:rPr>
          </w:rPrChange>
        </w:rPr>
        <w:t xml:space="preserve"> </w:t>
      </w:r>
    </w:p>
    <w:p w:rsidR="008949E5" w:rsidRPr="003C5EA6" w:rsidRDefault="00CA6CC0">
      <w:pPr>
        <w:rPr>
          <w:rFonts w:ascii="Verdana" w:hAnsi="Verdana"/>
          <w:sz w:val="20"/>
          <w:szCs w:val="20"/>
          <w:rPrChange w:id="14104" w:author="Eliseo" w:date="2018-09-07T10:06:00Z">
            <w:rPr>
              <w:rFonts w:ascii="Verdana" w:hAnsi="Verdana"/>
            </w:rPr>
          </w:rPrChange>
        </w:rPr>
      </w:pPr>
      <w:r w:rsidRPr="003C5EA6">
        <w:rPr>
          <w:rFonts w:ascii="Verdana" w:hAnsi="Verdana"/>
          <w:sz w:val="20"/>
          <w:szCs w:val="20"/>
          <w:rPrChange w:id="14105" w:author="Eliseo" w:date="2018-09-07T10:06:00Z">
            <w:rPr>
              <w:rFonts w:ascii="Verdana" w:hAnsi="Verdana"/>
            </w:rPr>
          </w:rPrChange>
        </w:rPr>
        <w:t xml:space="preserve">La notificación de las resoluciones que pongan fin al procedimiento de investigación será personal, se hará a más tardar dentro de los tres días hábiles siguientes a aquél en que se dicten, entregando al denunciante y </w:t>
      </w:r>
      <w:proofErr w:type="gramStart"/>
      <w:r w:rsidRPr="003C5EA6">
        <w:rPr>
          <w:rFonts w:ascii="Verdana" w:hAnsi="Verdana"/>
          <w:sz w:val="20"/>
          <w:szCs w:val="20"/>
          <w:rPrChange w:id="14106" w:author="Eliseo" w:date="2018-09-07T10:06:00Z">
            <w:rPr>
              <w:rFonts w:ascii="Verdana" w:hAnsi="Verdana"/>
            </w:rPr>
          </w:rPrChange>
        </w:rPr>
        <w:t>al denunciado</w:t>
      </w:r>
      <w:proofErr w:type="gramEnd"/>
      <w:r w:rsidRPr="003C5EA6">
        <w:rPr>
          <w:rFonts w:ascii="Verdana" w:hAnsi="Verdana"/>
          <w:sz w:val="20"/>
          <w:szCs w:val="20"/>
          <w:rPrChange w:id="14107" w:author="Eliseo" w:date="2018-09-07T10:06:00Z">
            <w:rPr>
              <w:rFonts w:ascii="Verdana" w:hAnsi="Verdana"/>
            </w:rPr>
          </w:rPrChange>
        </w:rPr>
        <w:t xml:space="preserve"> copia certificada de la resolución. </w:t>
      </w:r>
    </w:p>
    <w:p w:rsidR="008949E5" w:rsidRPr="003C5EA6" w:rsidRDefault="00CA6CC0">
      <w:pPr>
        <w:spacing w:after="0" w:line="240" w:lineRule="auto"/>
        <w:ind w:left="0" w:right="0" w:firstLine="0"/>
        <w:jc w:val="left"/>
        <w:rPr>
          <w:rFonts w:ascii="Verdana" w:hAnsi="Verdana"/>
          <w:sz w:val="20"/>
          <w:szCs w:val="20"/>
          <w:rPrChange w:id="14108" w:author="Eliseo" w:date="2018-09-07T10:06:00Z">
            <w:rPr>
              <w:rFonts w:ascii="Verdana" w:hAnsi="Verdana"/>
            </w:rPr>
          </w:rPrChange>
        </w:rPr>
      </w:pPr>
      <w:r w:rsidRPr="003C5EA6">
        <w:rPr>
          <w:rFonts w:ascii="Verdana" w:hAnsi="Verdana"/>
          <w:sz w:val="20"/>
          <w:szCs w:val="20"/>
          <w:rPrChange w:id="14109" w:author="Eliseo" w:date="2018-09-07T10:06:00Z">
            <w:rPr>
              <w:rFonts w:ascii="Verdana" w:hAnsi="Verdana"/>
            </w:rPr>
          </w:rPrChange>
        </w:rPr>
        <w:t xml:space="preserve"> </w:t>
      </w:r>
    </w:p>
    <w:p w:rsidR="008949E5" w:rsidRPr="003C5EA6" w:rsidRDefault="00CA6CC0">
      <w:pPr>
        <w:rPr>
          <w:rFonts w:ascii="Verdana" w:hAnsi="Verdana"/>
          <w:sz w:val="20"/>
          <w:szCs w:val="20"/>
          <w:rPrChange w:id="14110" w:author="Eliseo" w:date="2018-09-07T10:06:00Z">
            <w:rPr>
              <w:rFonts w:ascii="Verdana" w:hAnsi="Verdana"/>
            </w:rPr>
          </w:rPrChange>
        </w:rPr>
      </w:pPr>
      <w:r w:rsidRPr="003C5EA6">
        <w:rPr>
          <w:rFonts w:ascii="Verdana" w:hAnsi="Verdana"/>
          <w:sz w:val="20"/>
          <w:szCs w:val="20"/>
          <w:rPrChange w:id="14111" w:author="Eliseo" w:date="2018-09-07T10:06:00Z">
            <w:rPr>
              <w:rFonts w:ascii="Verdana" w:hAnsi="Verdana"/>
            </w:rPr>
          </w:rPrChange>
        </w:rPr>
        <w:t xml:space="preserve">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 </w:t>
      </w:r>
    </w:p>
    <w:p w:rsidR="008949E5" w:rsidRPr="003C5EA6" w:rsidRDefault="00CA6CC0">
      <w:pPr>
        <w:spacing w:after="0" w:line="240" w:lineRule="auto"/>
        <w:ind w:left="0" w:right="0" w:firstLine="0"/>
        <w:jc w:val="left"/>
        <w:rPr>
          <w:rFonts w:ascii="Verdana" w:hAnsi="Verdana"/>
          <w:sz w:val="20"/>
          <w:szCs w:val="20"/>
          <w:rPrChange w:id="14112" w:author="Eliseo" w:date="2018-09-07T10:06:00Z">
            <w:rPr>
              <w:rFonts w:ascii="Verdana" w:hAnsi="Verdana"/>
            </w:rPr>
          </w:rPrChange>
        </w:rPr>
      </w:pPr>
      <w:r w:rsidRPr="003C5EA6">
        <w:rPr>
          <w:rFonts w:ascii="Verdana" w:hAnsi="Verdana"/>
          <w:sz w:val="20"/>
          <w:szCs w:val="20"/>
          <w:rPrChange w:id="14113"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4114" w:author="Eliseo" w:date="2018-09-07T10:06:00Z">
            <w:rPr>
              <w:rFonts w:ascii="Verdana" w:hAnsi="Verdana"/>
            </w:rPr>
          </w:rPrChange>
        </w:rPr>
      </w:pPr>
      <w:r w:rsidRPr="003C5EA6">
        <w:rPr>
          <w:rFonts w:ascii="Verdana" w:hAnsi="Verdana"/>
          <w:b/>
          <w:sz w:val="20"/>
          <w:szCs w:val="20"/>
          <w:rPrChange w:id="14115" w:author="Eliseo" w:date="2018-09-07T10:06:00Z">
            <w:rPr>
              <w:rFonts w:ascii="Verdana" w:hAnsi="Verdana"/>
              <w:b/>
            </w:rPr>
          </w:rPrChange>
        </w:rPr>
        <w:t xml:space="preserve">CAPÍTULO IV </w:t>
      </w:r>
    </w:p>
    <w:p w:rsidR="008949E5" w:rsidRPr="003C5EA6" w:rsidRDefault="00CA6CC0">
      <w:pPr>
        <w:spacing w:after="0" w:line="237" w:lineRule="auto"/>
        <w:ind w:left="10" w:right="0" w:hanging="10"/>
        <w:jc w:val="center"/>
        <w:rPr>
          <w:rFonts w:ascii="Verdana" w:hAnsi="Verdana"/>
          <w:sz w:val="20"/>
          <w:szCs w:val="20"/>
          <w:rPrChange w:id="14116" w:author="Eliseo" w:date="2018-09-07T10:06:00Z">
            <w:rPr>
              <w:rFonts w:ascii="Verdana" w:hAnsi="Verdana"/>
            </w:rPr>
          </w:rPrChange>
        </w:rPr>
      </w:pPr>
      <w:r w:rsidRPr="003C5EA6">
        <w:rPr>
          <w:rFonts w:ascii="Verdana" w:hAnsi="Verdana"/>
          <w:b/>
          <w:sz w:val="20"/>
          <w:szCs w:val="20"/>
          <w:rPrChange w:id="14117" w:author="Eliseo" w:date="2018-09-07T10:06:00Z">
            <w:rPr>
              <w:rFonts w:ascii="Verdana" w:hAnsi="Verdana"/>
              <w:b/>
            </w:rPr>
          </w:rPrChange>
        </w:rPr>
        <w:t xml:space="preserve">DE LAS RESPONSABILIDADES ADMINISTRATIVAS </w:t>
      </w:r>
    </w:p>
    <w:p w:rsidR="008949E5" w:rsidRPr="003C5EA6" w:rsidRDefault="00CA6CC0">
      <w:pPr>
        <w:spacing w:after="0" w:line="240" w:lineRule="auto"/>
        <w:ind w:left="0" w:right="0" w:firstLine="0"/>
        <w:jc w:val="left"/>
        <w:rPr>
          <w:rFonts w:ascii="Verdana" w:hAnsi="Verdana"/>
          <w:sz w:val="20"/>
          <w:szCs w:val="20"/>
          <w:rPrChange w:id="14118" w:author="Eliseo" w:date="2018-09-07T10:06:00Z">
            <w:rPr>
              <w:rFonts w:ascii="Verdana" w:hAnsi="Verdana"/>
            </w:rPr>
          </w:rPrChange>
        </w:rPr>
      </w:pPr>
      <w:r w:rsidRPr="003C5EA6">
        <w:rPr>
          <w:rFonts w:ascii="Verdana" w:hAnsi="Verdana"/>
          <w:sz w:val="20"/>
          <w:szCs w:val="20"/>
          <w:rPrChange w:id="14119" w:author="Eliseo" w:date="2018-09-07T10:06:00Z">
            <w:rPr>
              <w:rFonts w:ascii="Verdana" w:hAnsi="Verdana"/>
            </w:rPr>
          </w:rPrChange>
        </w:rPr>
        <w:t xml:space="preserve"> </w:t>
      </w:r>
    </w:p>
    <w:p w:rsidR="008949E5" w:rsidRPr="003C5EA6" w:rsidRDefault="00CA6CC0">
      <w:pPr>
        <w:rPr>
          <w:rFonts w:ascii="Verdana" w:hAnsi="Verdana"/>
          <w:sz w:val="20"/>
          <w:szCs w:val="20"/>
          <w:rPrChange w:id="14120" w:author="Eliseo" w:date="2018-09-07T10:06:00Z">
            <w:rPr>
              <w:rFonts w:ascii="Verdana" w:hAnsi="Verdana"/>
            </w:rPr>
          </w:rPrChange>
        </w:rPr>
      </w:pPr>
      <w:r w:rsidRPr="003C5EA6">
        <w:rPr>
          <w:rFonts w:ascii="Verdana" w:hAnsi="Verdana"/>
          <w:b/>
          <w:sz w:val="20"/>
          <w:szCs w:val="20"/>
          <w:rPrChange w:id="14121" w:author="Eliseo" w:date="2018-09-07T10:06:00Z">
            <w:rPr>
              <w:rFonts w:ascii="Verdana" w:hAnsi="Verdana"/>
              <w:b/>
            </w:rPr>
          </w:rPrChange>
        </w:rPr>
        <w:t>ARTÍCULO 446</w:t>
      </w:r>
      <w:r w:rsidRPr="003C5EA6">
        <w:rPr>
          <w:rFonts w:ascii="Verdana" w:hAnsi="Verdana"/>
          <w:sz w:val="20"/>
          <w:szCs w:val="20"/>
          <w:rPrChange w:id="14122" w:author="Eliseo" w:date="2018-09-07T10:06:00Z">
            <w:rPr>
              <w:rFonts w:ascii="Verdana" w:hAnsi="Verdana"/>
            </w:rPr>
          </w:rPrChange>
        </w:rPr>
        <w:t xml:space="preserve">. Para los efectos del presente Capítulo, serán considerados como servidores públicos del Instituto Electoral el Consejero Presidente, los consejeros electorales del Consejo General y de los consejos distritales, el Secretario Ejecutivo, el Contralor Interno, los directores ejecutivos y titulares de las unidades técnicas, los jefes de unidades administrativas, los funcionarios y empleados en general que desempeñen un empleo, cargo o comisión de cualquier naturaleza en el Instituto Electoral, quienes serán responsables por los actos u omisiones en que incurran en el desempeño de sus respectivas funciones. </w:t>
      </w:r>
    </w:p>
    <w:p w:rsidR="008949E5" w:rsidRPr="003C5EA6" w:rsidRDefault="00CA6CC0">
      <w:pPr>
        <w:spacing w:after="0" w:line="240" w:lineRule="auto"/>
        <w:ind w:left="0" w:right="0" w:firstLine="0"/>
        <w:jc w:val="left"/>
        <w:rPr>
          <w:rFonts w:ascii="Verdana" w:hAnsi="Verdana"/>
          <w:sz w:val="20"/>
          <w:szCs w:val="20"/>
          <w:rPrChange w:id="14123" w:author="Eliseo" w:date="2018-09-07T10:06:00Z">
            <w:rPr>
              <w:rFonts w:ascii="Verdana" w:hAnsi="Verdana"/>
            </w:rPr>
          </w:rPrChange>
        </w:rPr>
      </w:pPr>
      <w:r w:rsidRPr="003C5EA6">
        <w:rPr>
          <w:rFonts w:ascii="Verdana" w:hAnsi="Verdana"/>
          <w:sz w:val="20"/>
          <w:szCs w:val="20"/>
          <w:rPrChange w:id="14124" w:author="Eliseo" w:date="2018-09-07T10:06:00Z">
            <w:rPr>
              <w:rFonts w:ascii="Verdana" w:hAnsi="Verdana"/>
            </w:rPr>
          </w:rPrChange>
        </w:rPr>
        <w:t xml:space="preserve"> </w:t>
      </w:r>
    </w:p>
    <w:p w:rsidR="008949E5" w:rsidRPr="003C5EA6" w:rsidRDefault="00CA6CC0">
      <w:pPr>
        <w:rPr>
          <w:rFonts w:ascii="Verdana" w:hAnsi="Verdana"/>
          <w:sz w:val="20"/>
          <w:szCs w:val="20"/>
          <w:rPrChange w:id="14125" w:author="Eliseo" w:date="2018-09-07T10:06:00Z">
            <w:rPr>
              <w:rFonts w:ascii="Verdana" w:hAnsi="Verdana"/>
            </w:rPr>
          </w:rPrChange>
        </w:rPr>
      </w:pPr>
      <w:r w:rsidRPr="003C5EA6">
        <w:rPr>
          <w:rFonts w:ascii="Verdana" w:hAnsi="Verdana"/>
          <w:sz w:val="20"/>
          <w:szCs w:val="20"/>
          <w:rPrChange w:id="14126" w:author="Eliseo" w:date="2018-09-07T10:06:00Z">
            <w:rPr>
              <w:rFonts w:ascii="Verdana" w:hAnsi="Verdana"/>
            </w:rPr>
          </w:rPrChange>
        </w:rPr>
        <w:t xml:space="preserve">El Titular de la Contraloría Interna del Instituto Electoral y el personal adscrito a la misma, cualquiera que sea su nivel, están impedidos de intervenir o interferir en forma alguna en el desempeño de las facultades y ejercicio de atribuciones de naturaleza electoral que la Constitución Política local y esta Ley confieren a los funcionarios del Instituto Electoral. </w:t>
      </w:r>
    </w:p>
    <w:p w:rsidR="008949E5" w:rsidRPr="003C5EA6" w:rsidRDefault="00CA6CC0">
      <w:pPr>
        <w:spacing w:after="0" w:line="240" w:lineRule="auto"/>
        <w:ind w:left="0" w:right="0" w:firstLine="0"/>
        <w:jc w:val="left"/>
        <w:rPr>
          <w:rFonts w:ascii="Verdana" w:hAnsi="Verdana"/>
          <w:sz w:val="20"/>
          <w:szCs w:val="20"/>
          <w:rPrChange w:id="14127" w:author="Eliseo" w:date="2018-09-07T10:06:00Z">
            <w:rPr>
              <w:rFonts w:ascii="Verdana" w:hAnsi="Verdana"/>
            </w:rPr>
          </w:rPrChange>
        </w:rPr>
      </w:pPr>
      <w:r w:rsidRPr="003C5EA6">
        <w:rPr>
          <w:rFonts w:ascii="Verdana" w:hAnsi="Verdana"/>
          <w:sz w:val="20"/>
          <w:szCs w:val="20"/>
          <w:rPrChange w:id="14128" w:author="Eliseo" w:date="2018-09-07T10:06:00Z">
            <w:rPr>
              <w:rFonts w:ascii="Verdana" w:hAnsi="Verdana"/>
            </w:rPr>
          </w:rPrChange>
        </w:rPr>
        <w:t xml:space="preserve"> </w:t>
      </w:r>
    </w:p>
    <w:p w:rsidR="008949E5" w:rsidRPr="003C5EA6" w:rsidRDefault="00CA6CC0">
      <w:pPr>
        <w:rPr>
          <w:rFonts w:ascii="Verdana" w:hAnsi="Verdana"/>
          <w:sz w:val="20"/>
          <w:szCs w:val="20"/>
          <w:rPrChange w:id="14129" w:author="Eliseo" w:date="2018-09-07T10:06:00Z">
            <w:rPr>
              <w:rFonts w:ascii="Verdana" w:hAnsi="Verdana"/>
            </w:rPr>
          </w:rPrChange>
        </w:rPr>
      </w:pPr>
      <w:r w:rsidRPr="003C5EA6">
        <w:rPr>
          <w:rFonts w:ascii="Verdana" w:hAnsi="Verdana"/>
          <w:b/>
          <w:sz w:val="20"/>
          <w:szCs w:val="20"/>
          <w:rPrChange w:id="14130" w:author="Eliseo" w:date="2018-09-07T10:06:00Z">
            <w:rPr>
              <w:rFonts w:ascii="Verdana" w:hAnsi="Verdana"/>
              <w:b/>
            </w:rPr>
          </w:rPrChange>
        </w:rPr>
        <w:t>ARTÍCULO 447</w:t>
      </w:r>
      <w:r w:rsidRPr="003C5EA6">
        <w:rPr>
          <w:rFonts w:ascii="Verdana" w:hAnsi="Verdana"/>
          <w:sz w:val="20"/>
          <w:szCs w:val="20"/>
          <w:rPrChange w:id="14131" w:author="Eliseo" w:date="2018-09-07T10:06:00Z">
            <w:rPr>
              <w:rFonts w:ascii="Verdana" w:hAnsi="Verdana"/>
            </w:rPr>
          </w:rPrChange>
        </w:rPr>
        <w:t xml:space="preserve">. Serán causas de responsabilidad para los servidores públicos del Instituto Electoral: </w:t>
      </w:r>
    </w:p>
    <w:p w:rsidR="008949E5" w:rsidRPr="003C5EA6" w:rsidRDefault="00CA6CC0">
      <w:pPr>
        <w:spacing w:after="0" w:line="240" w:lineRule="auto"/>
        <w:ind w:left="0" w:right="0" w:firstLine="0"/>
        <w:jc w:val="left"/>
        <w:rPr>
          <w:rFonts w:ascii="Verdana" w:hAnsi="Verdana"/>
          <w:sz w:val="20"/>
          <w:szCs w:val="20"/>
          <w:rPrChange w:id="14132" w:author="Eliseo" w:date="2018-09-07T10:06:00Z">
            <w:rPr>
              <w:rFonts w:ascii="Verdana" w:hAnsi="Verdana"/>
            </w:rPr>
          </w:rPrChange>
        </w:rPr>
      </w:pPr>
      <w:r w:rsidRPr="003C5EA6">
        <w:rPr>
          <w:rFonts w:ascii="Verdana" w:hAnsi="Verdana"/>
          <w:sz w:val="20"/>
          <w:szCs w:val="20"/>
          <w:rPrChange w:id="14133"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4134" w:author="Eliseo" w:date="2018-09-07T10:06:00Z">
            <w:rPr>
              <w:rFonts w:ascii="Verdana" w:hAnsi="Verdana"/>
            </w:rPr>
          </w:rPrChange>
        </w:rPr>
      </w:pPr>
      <w:r w:rsidRPr="003C5EA6">
        <w:rPr>
          <w:rFonts w:ascii="Verdana" w:hAnsi="Verdana"/>
          <w:sz w:val="20"/>
          <w:szCs w:val="20"/>
          <w:rPrChange w:id="14135" w:author="Eliseo" w:date="2018-09-07T10:06:00Z">
            <w:rPr>
              <w:rFonts w:ascii="Verdana" w:hAnsi="Verdana"/>
            </w:rPr>
          </w:rPrChange>
        </w:rPr>
        <w:t xml:space="preserve">a) Realizar conductas que atenten contra la independencia de la función electoral, </w:t>
      </w:r>
    </w:p>
    <w:p w:rsidR="008949E5" w:rsidRPr="003C5EA6" w:rsidRDefault="00CA6CC0">
      <w:pPr>
        <w:ind w:firstLine="0"/>
        <w:rPr>
          <w:rFonts w:ascii="Verdana" w:hAnsi="Verdana"/>
          <w:sz w:val="20"/>
          <w:szCs w:val="20"/>
          <w:rPrChange w:id="14136" w:author="Eliseo" w:date="2018-09-07T10:06:00Z">
            <w:rPr>
              <w:rFonts w:ascii="Verdana" w:hAnsi="Verdana"/>
            </w:rPr>
          </w:rPrChange>
        </w:rPr>
      </w:pPr>
      <w:proofErr w:type="gramStart"/>
      <w:r w:rsidRPr="003C5EA6">
        <w:rPr>
          <w:rFonts w:ascii="Verdana" w:hAnsi="Verdana"/>
          <w:sz w:val="20"/>
          <w:szCs w:val="20"/>
          <w:rPrChange w:id="14137" w:author="Eliseo" w:date="2018-09-07T10:06:00Z">
            <w:rPr>
              <w:rFonts w:ascii="Verdana" w:hAnsi="Verdana"/>
            </w:rPr>
          </w:rPrChange>
        </w:rPr>
        <w:t>o</w:t>
      </w:r>
      <w:proofErr w:type="gramEnd"/>
      <w:r w:rsidRPr="003C5EA6">
        <w:rPr>
          <w:rFonts w:ascii="Verdana" w:hAnsi="Verdana"/>
          <w:sz w:val="20"/>
          <w:szCs w:val="20"/>
          <w:rPrChange w:id="14138" w:author="Eliseo" w:date="2018-09-07T10:06:00Z">
            <w:rPr>
              <w:rFonts w:ascii="Verdana" w:hAnsi="Verdana"/>
            </w:rPr>
          </w:rPrChange>
        </w:rPr>
        <w:t xml:space="preserve"> cualquier acción que genere o implique subordinación respecto de terceros; </w:t>
      </w:r>
    </w:p>
    <w:p w:rsidR="008949E5" w:rsidRPr="003C5EA6" w:rsidRDefault="00CA6CC0">
      <w:pPr>
        <w:spacing w:after="0" w:line="240" w:lineRule="auto"/>
        <w:ind w:left="0" w:right="0" w:firstLine="0"/>
        <w:jc w:val="left"/>
        <w:rPr>
          <w:rFonts w:ascii="Verdana" w:hAnsi="Verdana"/>
          <w:sz w:val="20"/>
          <w:szCs w:val="20"/>
          <w:rPrChange w:id="14139" w:author="Eliseo" w:date="2018-09-07T10:06:00Z">
            <w:rPr>
              <w:rFonts w:ascii="Verdana" w:hAnsi="Verdana"/>
            </w:rPr>
          </w:rPrChange>
        </w:rPr>
      </w:pPr>
      <w:r w:rsidRPr="003C5EA6">
        <w:rPr>
          <w:rFonts w:ascii="Verdana" w:hAnsi="Verdana"/>
          <w:sz w:val="20"/>
          <w:szCs w:val="20"/>
          <w:rPrChange w:id="14140" w:author="Eliseo" w:date="2018-09-07T10:06:00Z">
            <w:rPr>
              <w:rFonts w:ascii="Verdana" w:hAnsi="Verdana"/>
            </w:rPr>
          </w:rPrChange>
        </w:rPr>
        <w:t xml:space="preserve"> </w:t>
      </w:r>
    </w:p>
    <w:p w:rsidR="008949E5" w:rsidRPr="003C5EA6" w:rsidRDefault="00CA6CC0">
      <w:pPr>
        <w:numPr>
          <w:ilvl w:val="0"/>
          <w:numId w:val="238"/>
        </w:numPr>
        <w:rPr>
          <w:rFonts w:ascii="Verdana" w:hAnsi="Verdana"/>
          <w:sz w:val="20"/>
          <w:szCs w:val="20"/>
          <w:rPrChange w:id="14141" w:author="Eliseo" w:date="2018-09-07T10:06:00Z">
            <w:rPr>
              <w:rFonts w:ascii="Verdana" w:hAnsi="Verdana"/>
            </w:rPr>
          </w:rPrChange>
        </w:rPr>
      </w:pPr>
      <w:r w:rsidRPr="003C5EA6">
        <w:rPr>
          <w:rFonts w:ascii="Verdana" w:hAnsi="Verdana"/>
          <w:sz w:val="20"/>
          <w:szCs w:val="20"/>
          <w:rPrChange w:id="14142" w:author="Eliseo" w:date="2018-09-07T10:06:00Z">
            <w:rPr>
              <w:rFonts w:ascii="Verdana" w:hAnsi="Verdana"/>
            </w:rPr>
          </w:rPrChange>
        </w:rPr>
        <w:lastRenderedPageBreak/>
        <w:t xml:space="preserve">Inmiscuirse indebidamente en cuestiones que competan a otros órganos del </w:t>
      </w:r>
    </w:p>
    <w:p w:rsidR="008949E5" w:rsidRPr="003C5EA6" w:rsidRDefault="00CA6CC0">
      <w:pPr>
        <w:ind w:firstLine="0"/>
        <w:rPr>
          <w:rFonts w:ascii="Verdana" w:hAnsi="Verdana"/>
          <w:sz w:val="20"/>
          <w:szCs w:val="20"/>
          <w:rPrChange w:id="14143" w:author="Eliseo" w:date="2018-09-07T10:06:00Z">
            <w:rPr>
              <w:rFonts w:ascii="Verdana" w:hAnsi="Verdana"/>
            </w:rPr>
          </w:rPrChange>
        </w:rPr>
      </w:pPr>
      <w:r w:rsidRPr="003C5EA6">
        <w:rPr>
          <w:rFonts w:ascii="Verdana" w:hAnsi="Verdana"/>
          <w:sz w:val="20"/>
          <w:szCs w:val="20"/>
          <w:rPrChange w:id="14144" w:author="Eliseo" w:date="2018-09-07T10:06:00Z">
            <w:rPr>
              <w:rFonts w:ascii="Verdana" w:hAnsi="Verdana"/>
            </w:rPr>
          </w:rPrChange>
        </w:rPr>
        <w:t xml:space="preserve">Instituto Electoral; </w:t>
      </w:r>
    </w:p>
    <w:p w:rsidR="008949E5" w:rsidRPr="003C5EA6" w:rsidRDefault="00CA6CC0">
      <w:pPr>
        <w:spacing w:after="0" w:line="240" w:lineRule="auto"/>
        <w:ind w:left="0" w:right="0" w:firstLine="0"/>
        <w:jc w:val="left"/>
        <w:rPr>
          <w:rFonts w:ascii="Verdana" w:hAnsi="Verdana"/>
          <w:sz w:val="20"/>
          <w:szCs w:val="20"/>
          <w:rPrChange w:id="14145" w:author="Eliseo" w:date="2018-09-07T10:06:00Z">
            <w:rPr>
              <w:rFonts w:ascii="Verdana" w:hAnsi="Verdana"/>
            </w:rPr>
          </w:rPrChange>
        </w:rPr>
      </w:pPr>
      <w:r w:rsidRPr="003C5EA6">
        <w:rPr>
          <w:rFonts w:ascii="Verdana" w:hAnsi="Verdana"/>
          <w:sz w:val="20"/>
          <w:szCs w:val="20"/>
          <w:rPrChange w:id="14146" w:author="Eliseo" w:date="2018-09-07T10:06:00Z">
            <w:rPr>
              <w:rFonts w:ascii="Verdana" w:hAnsi="Verdana"/>
            </w:rPr>
          </w:rPrChange>
        </w:rPr>
        <w:t xml:space="preserve"> </w:t>
      </w:r>
    </w:p>
    <w:p w:rsidR="008949E5" w:rsidRPr="003C5EA6" w:rsidRDefault="00CA6CC0">
      <w:pPr>
        <w:numPr>
          <w:ilvl w:val="0"/>
          <w:numId w:val="238"/>
        </w:numPr>
        <w:rPr>
          <w:rFonts w:ascii="Verdana" w:hAnsi="Verdana"/>
          <w:sz w:val="20"/>
          <w:szCs w:val="20"/>
          <w:rPrChange w:id="14147" w:author="Eliseo" w:date="2018-09-07T10:06:00Z">
            <w:rPr>
              <w:rFonts w:ascii="Verdana" w:hAnsi="Verdana"/>
            </w:rPr>
          </w:rPrChange>
        </w:rPr>
      </w:pPr>
      <w:r w:rsidRPr="003C5EA6">
        <w:rPr>
          <w:rFonts w:ascii="Verdana" w:hAnsi="Verdana"/>
          <w:sz w:val="20"/>
          <w:szCs w:val="20"/>
          <w:rPrChange w:id="14148" w:author="Eliseo" w:date="2018-09-07T10:06:00Z">
            <w:rPr>
              <w:rFonts w:ascii="Verdana" w:hAnsi="Verdana"/>
            </w:rPr>
          </w:rPrChange>
        </w:rPr>
        <w:t xml:space="preserve">Tener notoria negligencia, ineptitud o descuido en el desempeño de las </w:t>
      </w:r>
    </w:p>
    <w:p w:rsidR="008949E5" w:rsidRPr="003C5EA6" w:rsidRDefault="00CA6CC0">
      <w:pPr>
        <w:ind w:firstLine="0"/>
        <w:rPr>
          <w:rFonts w:ascii="Verdana" w:hAnsi="Verdana"/>
          <w:sz w:val="20"/>
          <w:szCs w:val="20"/>
          <w:rPrChange w:id="14149" w:author="Eliseo" w:date="2018-09-07T10:06:00Z">
            <w:rPr>
              <w:rFonts w:ascii="Verdana" w:hAnsi="Verdana"/>
            </w:rPr>
          </w:rPrChange>
        </w:rPr>
      </w:pPr>
      <w:proofErr w:type="gramStart"/>
      <w:r w:rsidRPr="003C5EA6">
        <w:rPr>
          <w:rFonts w:ascii="Verdana" w:hAnsi="Verdana"/>
          <w:sz w:val="20"/>
          <w:szCs w:val="20"/>
          <w:rPrChange w:id="14150" w:author="Eliseo" w:date="2018-09-07T10:06:00Z">
            <w:rPr>
              <w:rFonts w:ascii="Verdana" w:hAnsi="Verdana"/>
            </w:rPr>
          </w:rPrChange>
        </w:rPr>
        <w:t>funciones</w:t>
      </w:r>
      <w:proofErr w:type="gramEnd"/>
      <w:r w:rsidRPr="003C5EA6">
        <w:rPr>
          <w:rFonts w:ascii="Verdana" w:hAnsi="Verdana"/>
          <w:sz w:val="20"/>
          <w:szCs w:val="20"/>
          <w:rPrChange w:id="14151" w:author="Eliseo" w:date="2018-09-07T10:06:00Z">
            <w:rPr>
              <w:rFonts w:ascii="Verdana" w:hAnsi="Verdana"/>
            </w:rPr>
          </w:rPrChange>
        </w:rPr>
        <w:t xml:space="preserve"> o labores que deban realizar; </w:t>
      </w:r>
    </w:p>
    <w:p w:rsidR="008949E5" w:rsidRPr="003C5EA6" w:rsidRDefault="00CA6CC0">
      <w:pPr>
        <w:spacing w:after="0" w:line="240" w:lineRule="auto"/>
        <w:ind w:left="0" w:right="0" w:firstLine="0"/>
        <w:jc w:val="left"/>
        <w:rPr>
          <w:rFonts w:ascii="Verdana" w:hAnsi="Verdana"/>
          <w:sz w:val="20"/>
          <w:szCs w:val="20"/>
          <w:rPrChange w:id="14152" w:author="Eliseo" w:date="2018-09-07T10:06:00Z">
            <w:rPr>
              <w:rFonts w:ascii="Verdana" w:hAnsi="Verdana"/>
            </w:rPr>
          </w:rPrChange>
        </w:rPr>
      </w:pPr>
      <w:r w:rsidRPr="003C5EA6">
        <w:rPr>
          <w:rFonts w:ascii="Verdana" w:hAnsi="Verdana"/>
          <w:sz w:val="20"/>
          <w:szCs w:val="20"/>
          <w:rPrChange w:id="14153" w:author="Eliseo" w:date="2018-09-07T10:06:00Z">
            <w:rPr>
              <w:rFonts w:ascii="Verdana" w:hAnsi="Verdana"/>
            </w:rPr>
          </w:rPrChange>
        </w:rPr>
        <w:t xml:space="preserve"> </w:t>
      </w:r>
    </w:p>
    <w:p w:rsidR="008949E5" w:rsidRPr="003C5EA6" w:rsidRDefault="00CA6CC0">
      <w:pPr>
        <w:numPr>
          <w:ilvl w:val="0"/>
          <w:numId w:val="238"/>
        </w:numPr>
        <w:rPr>
          <w:rFonts w:ascii="Verdana" w:hAnsi="Verdana"/>
          <w:sz w:val="20"/>
          <w:szCs w:val="20"/>
          <w:rPrChange w:id="14154" w:author="Eliseo" w:date="2018-09-07T10:06:00Z">
            <w:rPr>
              <w:rFonts w:ascii="Verdana" w:hAnsi="Verdana"/>
            </w:rPr>
          </w:rPrChange>
        </w:rPr>
      </w:pPr>
      <w:r w:rsidRPr="003C5EA6">
        <w:rPr>
          <w:rFonts w:ascii="Verdana" w:hAnsi="Verdana"/>
          <w:sz w:val="20"/>
          <w:szCs w:val="20"/>
          <w:rPrChange w:id="14155" w:author="Eliseo" w:date="2018-09-07T10:06:00Z">
            <w:rPr>
              <w:rFonts w:ascii="Verdana" w:hAnsi="Verdana"/>
            </w:rPr>
          </w:rPrChange>
        </w:rPr>
        <w:t xml:space="preserve">Conocer de algún asunto o participar en algún acto para el cual se encuentren </w:t>
      </w:r>
    </w:p>
    <w:p w:rsidR="008949E5" w:rsidRPr="003C5EA6" w:rsidRDefault="00CA6CC0">
      <w:pPr>
        <w:ind w:firstLine="0"/>
        <w:rPr>
          <w:rFonts w:ascii="Verdana" w:hAnsi="Verdana"/>
          <w:sz w:val="20"/>
          <w:szCs w:val="20"/>
          <w:rPrChange w:id="14156" w:author="Eliseo" w:date="2018-09-07T10:06:00Z">
            <w:rPr>
              <w:rFonts w:ascii="Verdana" w:hAnsi="Verdana"/>
            </w:rPr>
          </w:rPrChange>
        </w:rPr>
      </w:pPr>
      <w:proofErr w:type="gramStart"/>
      <w:r w:rsidRPr="003C5EA6">
        <w:rPr>
          <w:rFonts w:ascii="Verdana" w:hAnsi="Verdana"/>
          <w:sz w:val="20"/>
          <w:szCs w:val="20"/>
          <w:rPrChange w:id="14157" w:author="Eliseo" w:date="2018-09-07T10:06:00Z">
            <w:rPr>
              <w:rFonts w:ascii="Verdana" w:hAnsi="Verdana"/>
            </w:rPr>
          </w:rPrChange>
        </w:rPr>
        <w:t>impedidos</w:t>
      </w:r>
      <w:proofErr w:type="gramEnd"/>
      <w:r w:rsidRPr="003C5EA6">
        <w:rPr>
          <w:rFonts w:ascii="Verdana" w:hAnsi="Verdana"/>
          <w:sz w:val="20"/>
          <w:szCs w:val="20"/>
          <w:rPrChange w:id="14158"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4159" w:author="Eliseo" w:date="2018-09-07T10:06:00Z">
            <w:rPr>
              <w:rFonts w:ascii="Verdana" w:hAnsi="Verdana"/>
            </w:rPr>
          </w:rPrChange>
        </w:rPr>
      </w:pPr>
      <w:r w:rsidRPr="003C5EA6">
        <w:rPr>
          <w:rFonts w:ascii="Verdana" w:hAnsi="Verdana"/>
          <w:sz w:val="20"/>
          <w:szCs w:val="20"/>
          <w:rPrChange w:id="14160" w:author="Eliseo" w:date="2018-09-07T10:06:00Z">
            <w:rPr>
              <w:rFonts w:ascii="Verdana" w:hAnsi="Verdana"/>
            </w:rPr>
          </w:rPrChange>
        </w:rPr>
        <w:t xml:space="preserve"> </w:t>
      </w:r>
    </w:p>
    <w:p w:rsidR="008949E5" w:rsidRPr="003C5EA6" w:rsidRDefault="00CA6CC0">
      <w:pPr>
        <w:numPr>
          <w:ilvl w:val="0"/>
          <w:numId w:val="238"/>
        </w:numPr>
        <w:rPr>
          <w:rFonts w:ascii="Verdana" w:hAnsi="Verdana"/>
          <w:sz w:val="20"/>
          <w:szCs w:val="20"/>
          <w:rPrChange w:id="14161" w:author="Eliseo" w:date="2018-09-07T10:06:00Z">
            <w:rPr>
              <w:rFonts w:ascii="Verdana" w:hAnsi="Verdana"/>
            </w:rPr>
          </w:rPrChange>
        </w:rPr>
      </w:pPr>
      <w:r w:rsidRPr="003C5EA6">
        <w:rPr>
          <w:rFonts w:ascii="Verdana" w:hAnsi="Verdana"/>
          <w:sz w:val="20"/>
          <w:szCs w:val="20"/>
          <w:rPrChange w:id="14162" w:author="Eliseo" w:date="2018-09-07T10:06:00Z">
            <w:rPr>
              <w:rFonts w:ascii="Verdana" w:hAnsi="Verdana"/>
            </w:rPr>
          </w:rPrChange>
        </w:rPr>
        <w:t xml:space="preserve">Realizar nombramientos, promociones o ratificaciones infringiendo las </w:t>
      </w:r>
    </w:p>
    <w:p w:rsidR="008949E5" w:rsidRPr="003C5EA6" w:rsidRDefault="00CA6CC0">
      <w:pPr>
        <w:ind w:firstLine="0"/>
        <w:rPr>
          <w:rFonts w:ascii="Verdana" w:hAnsi="Verdana"/>
          <w:sz w:val="20"/>
          <w:szCs w:val="20"/>
          <w:rPrChange w:id="14163" w:author="Eliseo" w:date="2018-09-07T10:06:00Z">
            <w:rPr>
              <w:rFonts w:ascii="Verdana" w:hAnsi="Verdana"/>
            </w:rPr>
          </w:rPrChange>
        </w:rPr>
      </w:pPr>
      <w:proofErr w:type="gramStart"/>
      <w:r w:rsidRPr="003C5EA6">
        <w:rPr>
          <w:rFonts w:ascii="Verdana" w:hAnsi="Verdana"/>
          <w:sz w:val="20"/>
          <w:szCs w:val="20"/>
          <w:rPrChange w:id="14164" w:author="Eliseo" w:date="2018-09-07T10:06:00Z">
            <w:rPr>
              <w:rFonts w:ascii="Verdana" w:hAnsi="Verdana"/>
            </w:rPr>
          </w:rPrChange>
        </w:rPr>
        <w:t>disposiciones</w:t>
      </w:r>
      <w:proofErr w:type="gramEnd"/>
      <w:r w:rsidRPr="003C5EA6">
        <w:rPr>
          <w:rFonts w:ascii="Verdana" w:hAnsi="Verdana"/>
          <w:sz w:val="20"/>
          <w:szCs w:val="20"/>
          <w:rPrChange w:id="14165" w:author="Eliseo" w:date="2018-09-07T10:06:00Z">
            <w:rPr>
              <w:rFonts w:ascii="Verdana" w:hAnsi="Verdana"/>
            </w:rPr>
          </w:rPrChange>
        </w:rPr>
        <w:t xml:space="preserve"> generales correspondientes; </w:t>
      </w:r>
    </w:p>
    <w:p w:rsidR="008949E5" w:rsidRPr="003C5EA6" w:rsidRDefault="00CA6CC0">
      <w:pPr>
        <w:spacing w:after="0" w:line="240" w:lineRule="auto"/>
        <w:ind w:left="0" w:right="0" w:firstLine="0"/>
        <w:jc w:val="left"/>
        <w:rPr>
          <w:rFonts w:ascii="Verdana" w:hAnsi="Verdana"/>
          <w:sz w:val="20"/>
          <w:szCs w:val="20"/>
          <w:rPrChange w:id="14166" w:author="Eliseo" w:date="2018-09-07T10:06:00Z">
            <w:rPr>
              <w:rFonts w:ascii="Verdana" w:hAnsi="Verdana"/>
            </w:rPr>
          </w:rPrChange>
        </w:rPr>
      </w:pPr>
      <w:r w:rsidRPr="003C5EA6">
        <w:rPr>
          <w:rFonts w:ascii="Verdana" w:hAnsi="Verdana"/>
          <w:sz w:val="20"/>
          <w:szCs w:val="20"/>
          <w:rPrChange w:id="14167" w:author="Eliseo" w:date="2018-09-07T10:06:00Z">
            <w:rPr>
              <w:rFonts w:ascii="Verdana" w:hAnsi="Verdana"/>
            </w:rPr>
          </w:rPrChange>
        </w:rPr>
        <w:t xml:space="preserve"> </w:t>
      </w:r>
    </w:p>
    <w:p w:rsidR="008949E5" w:rsidRPr="003C5EA6" w:rsidRDefault="00CA6CC0">
      <w:pPr>
        <w:numPr>
          <w:ilvl w:val="0"/>
          <w:numId w:val="238"/>
        </w:numPr>
        <w:rPr>
          <w:rFonts w:ascii="Verdana" w:hAnsi="Verdana"/>
          <w:sz w:val="20"/>
          <w:szCs w:val="20"/>
          <w:rPrChange w:id="14168" w:author="Eliseo" w:date="2018-09-07T10:06:00Z">
            <w:rPr>
              <w:rFonts w:ascii="Verdana" w:hAnsi="Verdana"/>
            </w:rPr>
          </w:rPrChange>
        </w:rPr>
      </w:pPr>
      <w:r w:rsidRPr="003C5EA6">
        <w:rPr>
          <w:rFonts w:ascii="Verdana" w:hAnsi="Verdana"/>
          <w:sz w:val="20"/>
          <w:szCs w:val="20"/>
          <w:rPrChange w:id="14169" w:author="Eliseo" w:date="2018-09-07T10:06:00Z">
            <w:rPr>
              <w:rFonts w:ascii="Verdana" w:hAnsi="Verdana"/>
            </w:rPr>
          </w:rPrChange>
        </w:rPr>
        <w:t xml:space="preserve">No poner en conocimiento del Consejo General todo acto tendiente a vulnerar la </w:t>
      </w:r>
    </w:p>
    <w:p w:rsidR="008949E5" w:rsidRPr="003C5EA6" w:rsidRDefault="00CA6CC0">
      <w:pPr>
        <w:ind w:firstLine="0"/>
        <w:rPr>
          <w:rFonts w:ascii="Verdana" w:hAnsi="Verdana"/>
          <w:sz w:val="20"/>
          <w:szCs w:val="20"/>
          <w:rPrChange w:id="14170" w:author="Eliseo" w:date="2018-09-07T10:06:00Z">
            <w:rPr>
              <w:rFonts w:ascii="Verdana" w:hAnsi="Verdana"/>
            </w:rPr>
          </w:rPrChange>
        </w:rPr>
      </w:pPr>
      <w:proofErr w:type="gramStart"/>
      <w:r w:rsidRPr="003C5EA6">
        <w:rPr>
          <w:rFonts w:ascii="Verdana" w:hAnsi="Verdana"/>
          <w:sz w:val="20"/>
          <w:szCs w:val="20"/>
          <w:rPrChange w:id="14171" w:author="Eliseo" w:date="2018-09-07T10:06:00Z">
            <w:rPr>
              <w:rFonts w:ascii="Verdana" w:hAnsi="Verdana"/>
            </w:rPr>
          </w:rPrChange>
        </w:rPr>
        <w:t>independencia</w:t>
      </w:r>
      <w:proofErr w:type="gramEnd"/>
      <w:r w:rsidRPr="003C5EA6">
        <w:rPr>
          <w:rFonts w:ascii="Verdana" w:hAnsi="Verdana"/>
          <w:sz w:val="20"/>
          <w:szCs w:val="20"/>
          <w:rPrChange w:id="14172" w:author="Eliseo" w:date="2018-09-07T10:06:00Z">
            <w:rPr>
              <w:rFonts w:ascii="Verdana" w:hAnsi="Verdana"/>
            </w:rPr>
          </w:rPrChange>
        </w:rPr>
        <w:t xml:space="preserve"> de la función electoral; </w:t>
      </w:r>
    </w:p>
    <w:p w:rsidR="008949E5" w:rsidRPr="003C5EA6" w:rsidRDefault="00CA6CC0">
      <w:pPr>
        <w:spacing w:after="0" w:line="240" w:lineRule="auto"/>
        <w:ind w:left="0" w:right="0" w:firstLine="0"/>
        <w:jc w:val="left"/>
        <w:rPr>
          <w:rFonts w:ascii="Verdana" w:hAnsi="Verdana"/>
          <w:sz w:val="20"/>
          <w:szCs w:val="20"/>
          <w:rPrChange w:id="14173" w:author="Eliseo" w:date="2018-09-07T10:06:00Z">
            <w:rPr>
              <w:rFonts w:ascii="Verdana" w:hAnsi="Verdana"/>
            </w:rPr>
          </w:rPrChange>
        </w:rPr>
      </w:pPr>
      <w:r w:rsidRPr="003C5EA6">
        <w:rPr>
          <w:rFonts w:ascii="Verdana" w:hAnsi="Verdana"/>
          <w:sz w:val="20"/>
          <w:szCs w:val="20"/>
          <w:rPrChange w:id="14174" w:author="Eliseo" w:date="2018-09-07T10:06:00Z">
            <w:rPr>
              <w:rFonts w:ascii="Verdana" w:hAnsi="Verdana"/>
            </w:rPr>
          </w:rPrChange>
        </w:rPr>
        <w:t xml:space="preserve"> </w:t>
      </w:r>
    </w:p>
    <w:p w:rsidR="008949E5" w:rsidRPr="003C5EA6" w:rsidRDefault="00CA6CC0">
      <w:pPr>
        <w:numPr>
          <w:ilvl w:val="0"/>
          <w:numId w:val="238"/>
        </w:numPr>
        <w:rPr>
          <w:rFonts w:ascii="Verdana" w:hAnsi="Verdana"/>
          <w:sz w:val="20"/>
          <w:szCs w:val="20"/>
          <w:rPrChange w:id="14175" w:author="Eliseo" w:date="2018-09-07T10:06:00Z">
            <w:rPr>
              <w:rFonts w:ascii="Verdana" w:hAnsi="Verdana"/>
            </w:rPr>
          </w:rPrChange>
        </w:rPr>
      </w:pPr>
      <w:r w:rsidRPr="003C5EA6">
        <w:rPr>
          <w:rFonts w:ascii="Verdana" w:hAnsi="Verdana"/>
          <w:sz w:val="20"/>
          <w:szCs w:val="20"/>
          <w:rPrChange w:id="14176" w:author="Eliseo" w:date="2018-09-07T10:06:00Z">
            <w:rPr>
              <w:rFonts w:ascii="Verdana" w:hAnsi="Verdana"/>
            </w:rPr>
          </w:rPrChange>
        </w:rPr>
        <w:t xml:space="preserve">No preservar los principios que rigen el funcionamiento del Instituto Electoral en </w:t>
      </w:r>
    </w:p>
    <w:p w:rsidR="008949E5" w:rsidRPr="003C5EA6" w:rsidRDefault="00CA6CC0">
      <w:pPr>
        <w:ind w:firstLine="0"/>
        <w:rPr>
          <w:rFonts w:ascii="Verdana" w:hAnsi="Verdana"/>
          <w:sz w:val="20"/>
          <w:szCs w:val="20"/>
          <w:rPrChange w:id="14177" w:author="Eliseo" w:date="2018-09-07T10:06:00Z">
            <w:rPr>
              <w:rFonts w:ascii="Verdana" w:hAnsi="Verdana"/>
            </w:rPr>
          </w:rPrChange>
        </w:rPr>
      </w:pPr>
      <w:proofErr w:type="gramStart"/>
      <w:r w:rsidRPr="003C5EA6">
        <w:rPr>
          <w:rFonts w:ascii="Verdana" w:hAnsi="Verdana"/>
          <w:sz w:val="20"/>
          <w:szCs w:val="20"/>
          <w:rPrChange w:id="14178" w:author="Eliseo" w:date="2018-09-07T10:06:00Z">
            <w:rPr>
              <w:rFonts w:ascii="Verdana" w:hAnsi="Verdana"/>
            </w:rPr>
          </w:rPrChange>
        </w:rPr>
        <w:t>el</w:t>
      </w:r>
      <w:proofErr w:type="gramEnd"/>
      <w:r w:rsidRPr="003C5EA6">
        <w:rPr>
          <w:rFonts w:ascii="Verdana" w:hAnsi="Verdana"/>
          <w:sz w:val="20"/>
          <w:szCs w:val="20"/>
          <w:rPrChange w:id="14179" w:author="Eliseo" w:date="2018-09-07T10:06:00Z">
            <w:rPr>
              <w:rFonts w:ascii="Verdana" w:hAnsi="Verdana"/>
            </w:rPr>
          </w:rPrChange>
        </w:rPr>
        <w:t xml:space="preserve"> desempeño de sus labores; </w:t>
      </w:r>
    </w:p>
    <w:p w:rsidR="008949E5" w:rsidRPr="003C5EA6" w:rsidRDefault="00CA6CC0">
      <w:pPr>
        <w:spacing w:after="0" w:line="240" w:lineRule="auto"/>
        <w:ind w:left="0" w:right="0" w:firstLine="0"/>
        <w:jc w:val="left"/>
        <w:rPr>
          <w:rFonts w:ascii="Verdana" w:hAnsi="Verdana"/>
          <w:sz w:val="20"/>
          <w:szCs w:val="20"/>
          <w:rPrChange w:id="14180" w:author="Eliseo" w:date="2018-09-07T10:06:00Z">
            <w:rPr>
              <w:rFonts w:ascii="Verdana" w:hAnsi="Verdana"/>
            </w:rPr>
          </w:rPrChange>
        </w:rPr>
      </w:pPr>
      <w:r w:rsidRPr="003C5EA6">
        <w:rPr>
          <w:rFonts w:ascii="Verdana" w:hAnsi="Verdana"/>
          <w:sz w:val="20"/>
          <w:szCs w:val="20"/>
          <w:rPrChange w:id="14181" w:author="Eliseo" w:date="2018-09-07T10:06:00Z">
            <w:rPr>
              <w:rFonts w:ascii="Verdana" w:hAnsi="Verdana"/>
            </w:rPr>
          </w:rPrChange>
        </w:rPr>
        <w:t xml:space="preserve"> </w:t>
      </w:r>
    </w:p>
    <w:p w:rsidR="008949E5" w:rsidRPr="003C5EA6" w:rsidRDefault="00CA6CC0">
      <w:pPr>
        <w:numPr>
          <w:ilvl w:val="0"/>
          <w:numId w:val="238"/>
        </w:numPr>
        <w:rPr>
          <w:rFonts w:ascii="Verdana" w:hAnsi="Verdana"/>
          <w:sz w:val="20"/>
          <w:szCs w:val="20"/>
          <w:rPrChange w:id="14182" w:author="Eliseo" w:date="2018-09-07T10:06:00Z">
            <w:rPr>
              <w:rFonts w:ascii="Verdana" w:hAnsi="Verdana"/>
            </w:rPr>
          </w:rPrChange>
        </w:rPr>
      </w:pPr>
      <w:r w:rsidRPr="003C5EA6">
        <w:rPr>
          <w:rFonts w:ascii="Verdana" w:hAnsi="Verdana"/>
          <w:sz w:val="20"/>
          <w:szCs w:val="20"/>
          <w:rPrChange w:id="14183" w:author="Eliseo" w:date="2018-09-07T10:06:00Z">
            <w:rPr>
              <w:rFonts w:ascii="Verdana" w:hAnsi="Verdana"/>
            </w:rPr>
          </w:rPrChange>
        </w:rPr>
        <w:t xml:space="preserve">Emitir opinión pública que implique prejuzgar sobre un asunto de su </w:t>
      </w:r>
    </w:p>
    <w:p w:rsidR="008949E5" w:rsidRPr="003C5EA6" w:rsidRDefault="00CA6CC0">
      <w:pPr>
        <w:ind w:firstLine="0"/>
        <w:rPr>
          <w:rFonts w:ascii="Verdana" w:hAnsi="Verdana"/>
          <w:sz w:val="20"/>
          <w:szCs w:val="20"/>
          <w:rPrChange w:id="14184" w:author="Eliseo" w:date="2018-09-07T10:06:00Z">
            <w:rPr>
              <w:rFonts w:ascii="Verdana" w:hAnsi="Verdana"/>
            </w:rPr>
          </w:rPrChange>
        </w:rPr>
      </w:pPr>
      <w:proofErr w:type="gramStart"/>
      <w:r w:rsidRPr="003C5EA6">
        <w:rPr>
          <w:rFonts w:ascii="Verdana" w:hAnsi="Verdana"/>
          <w:sz w:val="20"/>
          <w:szCs w:val="20"/>
          <w:rPrChange w:id="14185" w:author="Eliseo" w:date="2018-09-07T10:06:00Z">
            <w:rPr>
              <w:rFonts w:ascii="Verdana" w:hAnsi="Verdana"/>
            </w:rPr>
          </w:rPrChange>
        </w:rPr>
        <w:t>conocimiento</w:t>
      </w:r>
      <w:proofErr w:type="gramEnd"/>
      <w:r w:rsidRPr="003C5EA6">
        <w:rPr>
          <w:rFonts w:ascii="Verdana" w:hAnsi="Verdana"/>
          <w:sz w:val="20"/>
          <w:szCs w:val="20"/>
          <w:rPrChange w:id="14186"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4187" w:author="Eliseo" w:date="2018-09-07T10:06:00Z">
            <w:rPr>
              <w:rFonts w:ascii="Verdana" w:hAnsi="Verdana"/>
            </w:rPr>
          </w:rPrChange>
        </w:rPr>
      </w:pPr>
      <w:r w:rsidRPr="003C5EA6">
        <w:rPr>
          <w:rFonts w:ascii="Verdana" w:hAnsi="Verdana"/>
          <w:sz w:val="20"/>
          <w:szCs w:val="20"/>
          <w:rPrChange w:id="14188" w:author="Eliseo" w:date="2018-09-07T10:06:00Z">
            <w:rPr>
              <w:rFonts w:ascii="Verdana" w:hAnsi="Verdana"/>
            </w:rPr>
          </w:rPrChange>
        </w:rPr>
        <w:t xml:space="preserve"> </w:t>
      </w:r>
    </w:p>
    <w:p w:rsidR="008949E5" w:rsidRPr="003C5EA6" w:rsidRDefault="00CA6CC0">
      <w:pPr>
        <w:numPr>
          <w:ilvl w:val="0"/>
          <w:numId w:val="238"/>
        </w:numPr>
        <w:rPr>
          <w:rFonts w:ascii="Verdana" w:hAnsi="Verdana"/>
          <w:sz w:val="20"/>
          <w:szCs w:val="20"/>
          <w:rPrChange w:id="14189" w:author="Eliseo" w:date="2018-09-07T10:06:00Z">
            <w:rPr>
              <w:rFonts w:ascii="Verdana" w:hAnsi="Verdana"/>
            </w:rPr>
          </w:rPrChange>
        </w:rPr>
      </w:pPr>
      <w:r w:rsidRPr="003C5EA6">
        <w:rPr>
          <w:rFonts w:ascii="Verdana" w:hAnsi="Verdana"/>
          <w:sz w:val="20"/>
          <w:szCs w:val="20"/>
          <w:rPrChange w:id="14190" w:author="Eliseo" w:date="2018-09-07T10:06:00Z">
            <w:rPr>
              <w:rFonts w:ascii="Verdana" w:hAnsi="Verdana"/>
            </w:rPr>
          </w:rPrChange>
        </w:rPr>
        <w:t xml:space="preserve">Dejar de desempeñar las funciones o las labores que tenga a su cargo; </w:t>
      </w:r>
    </w:p>
    <w:p w:rsidR="008949E5" w:rsidRPr="003C5EA6" w:rsidRDefault="00CA6CC0">
      <w:pPr>
        <w:spacing w:after="0" w:line="240" w:lineRule="auto"/>
        <w:ind w:left="0" w:right="0" w:firstLine="0"/>
        <w:jc w:val="left"/>
        <w:rPr>
          <w:rFonts w:ascii="Verdana" w:hAnsi="Verdana"/>
          <w:sz w:val="20"/>
          <w:szCs w:val="20"/>
          <w:rPrChange w:id="14191" w:author="Eliseo" w:date="2018-09-07T10:06:00Z">
            <w:rPr>
              <w:rFonts w:ascii="Verdana" w:hAnsi="Verdana"/>
            </w:rPr>
          </w:rPrChange>
        </w:rPr>
      </w:pPr>
      <w:r w:rsidRPr="003C5EA6">
        <w:rPr>
          <w:rFonts w:ascii="Verdana" w:hAnsi="Verdana"/>
          <w:sz w:val="20"/>
          <w:szCs w:val="20"/>
          <w:rPrChange w:id="14192" w:author="Eliseo" w:date="2018-09-07T10:06:00Z">
            <w:rPr>
              <w:rFonts w:ascii="Verdana" w:hAnsi="Verdana"/>
            </w:rPr>
          </w:rPrChange>
        </w:rPr>
        <w:t xml:space="preserve"> </w:t>
      </w:r>
    </w:p>
    <w:p w:rsidR="008949E5" w:rsidRPr="003C5EA6" w:rsidRDefault="00CA6CC0">
      <w:pPr>
        <w:numPr>
          <w:ilvl w:val="0"/>
          <w:numId w:val="238"/>
        </w:numPr>
        <w:rPr>
          <w:rFonts w:ascii="Verdana" w:hAnsi="Verdana"/>
          <w:sz w:val="20"/>
          <w:szCs w:val="20"/>
          <w:rPrChange w:id="14193" w:author="Eliseo" w:date="2018-09-07T10:06:00Z">
            <w:rPr>
              <w:rFonts w:ascii="Verdana" w:hAnsi="Verdana"/>
            </w:rPr>
          </w:rPrChange>
        </w:rPr>
      </w:pPr>
      <w:r w:rsidRPr="003C5EA6">
        <w:rPr>
          <w:rFonts w:ascii="Verdana" w:hAnsi="Verdana"/>
          <w:sz w:val="20"/>
          <w:szCs w:val="20"/>
          <w:rPrChange w:id="14194" w:author="Eliseo" w:date="2018-09-07T10:06:00Z">
            <w:rPr>
              <w:rFonts w:ascii="Verdana" w:hAnsi="Verdana"/>
            </w:rPr>
          </w:rPrChange>
        </w:rPr>
        <w:t xml:space="preserve">Las previstas, en lo conducente, en el artículo 46 de la Ley número 674 de Responsabilidades de los Servidores Públicos del Estado de Guerrero; y </w:t>
      </w:r>
    </w:p>
    <w:p w:rsidR="008949E5" w:rsidRPr="003C5EA6" w:rsidRDefault="00CA6CC0">
      <w:pPr>
        <w:spacing w:after="0" w:line="240" w:lineRule="auto"/>
        <w:ind w:left="0" w:right="0" w:firstLine="0"/>
        <w:jc w:val="left"/>
        <w:rPr>
          <w:rFonts w:ascii="Verdana" w:hAnsi="Verdana"/>
          <w:sz w:val="20"/>
          <w:szCs w:val="20"/>
          <w:rPrChange w:id="14195" w:author="Eliseo" w:date="2018-09-07T10:06:00Z">
            <w:rPr>
              <w:rFonts w:ascii="Verdana" w:hAnsi="Verdana"/>
            </w:rPr>
          </w:rPrChange>
        </w:rPr>
      </w:pPr>
      <w:r w:rsidRPr="003C5EA6">
        <w:rPr>
          <w:rFonts w:ascii="Verdana" w:hAnsi="Verdana"/>
          <w:sz w:val="20"/>
          <w:szCs w:val="20"/>
          <w:rPrChange w:id="14196" w:author="Eliseo" w:date="2018-09-07T10:06:00Z">
            <w:rPr>
              <w:rFonts w:ascii="Verdana" w:hAnsi="Verdana"/>
            </w:rPr>
          </w:rPrChange>
        </w:rPr>
        <w:t xml:space="preserve"> </w:t>
      </w:r>
    </w:p>
    <w:p w:rsidR="008949E5" w:rsidRPr="003C5EA6" w:rsidRDefault="00CA6CC0">
      <w:pPr>
        <w:numPr>
          <w:ilvl w:val="0"/>
          <w:numId w:val="238"/>
        </w:numPr>
        <w:rPr>
          <w:rFonts w:ascii="Verdana" w:hAnsi="Verdana"/>
          <w:sz w:val="20"/>
          <w:szCs w:val="20"/>
          <w:rPrChange w:id="14197" w:author="Eliseo" w:date="2018-09-07T10:06:00Z">
            <w:rPr>
              <w:rFonts w:ascii="Verdana" w:hAnsi="Verdana"/>
            </w:rPr>
          </w:rPrChange>
        </w:rPr>
      </w:pPr>
      <w:r w:rsidRPr="003C5EA6">
        <w:rPr>
          <w:rFonts w:ascii="Verdana" w:hAnsi="Verdana"/>
          <w:sz w:val="20"/>
          <w:szCs w:val="20"/>
          <w:rPrChange w:id="14198" w:author="Eliseo" w:date="2018-09-07T10:06:00Z">
            <w:rPr>
              <w:rFonts w:ascii="Verdana" w:hAnsi="Verdana"/>
            </w:rPr>
          </w:rPrChange>
        </w:rPr>
        <w:t xml:space="preserve">Las demás que determine esta Ley o las leyes que resulten aplicables. </w:t>
      </w:r>
    </w:p>
    <w:p w:rsidR="008949E5" w:rsidRPr="003C5EA6" w:rsidRDefault="00CA6CC0">
      <w:pPr>
        <w:spacing w:after="0" w:line="240" w:lineRule="auto"/>
        <w:ind w:left="0" w:right="0" w:firstLine="0"/>
        <w:jc w:val="left"/>
        <w:rPr>
          <w:rFonts w:ascii="Verdana" w:hAnsi="Verdana"/>
          <w:sz w:val="20"/>
          <w:szCs w:val="20"/>
          <w:rPrChange w:id="14199" w:author="Eliseo" w:date="2018-09-07T10:06:00Z">
            <w:rPr>
              <w:rFonts w:ascii="Verdana" w:hAnsi="Verdana"/>
            </w:rPr>
          </w:rPrChange>
        </w:rPr>
      </w:pPr>
      <w:r w:rsidRPr="003C5EA6">
        <w:rPr>
          <w:rFonts w:ascii="Verdana" w:hAnsi="Verdana"/>
          <w:sz w:val="20"/>
          <w:szCs w:val="20"/>
          <w:rPrChange w:id="14200"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4201" w:author="Eliseo" w:date="2018-09-07T10:06:00Z">
            <w:rPr>
              <w:rFonts w:ascii="Verdana" w:hAnsi="Verdana"/>
            </w:rPr>
          </w:rPrChange>
        </w:rPr>
      </w:pPr>
      <w:r w:rsidRPr="003C5EA6">
        <w:rPr>
          <w:rFonts w:ascii="Verdana" w:hAnsi="Verdana"/>
          <w:b/>
          <w:sz w:val="20"/>
          <w:szCs w:val="20"/>
          <w:rPrChange w:id="14202" w:author="Eliseo" w:date="2018-09-07T10:06:00Z">
            <w:rPr>
              <w:rFonts w:ascii="Verdana" w:hAnsi="Verdana"/>
              <w:b/>
            </w:rPr>
          </w:rPrChange>
        </w:rPr>
        <w:t xml:space="preserve">CAPÍTULO V </w:t>
      </w:r>
    </w:p>
    <w:p w:rsidR="008949E5" w:rsidRPr="003C5EA6" w:rsidRDefault="00CA6CC0">
      <w:pPr>
        <w:spacing w:after="0" w:line="237" w:lineRule="auto"/>
        <w:ind w:left="10" w:right="0" w:hanging="10"/>
        <w:jc w:val="center"/>
        <w:rPr>
          <w:rFonts w:ascii="Verdana" w:hAnsi="Verdana"/>
          <w:sz w:val="20"/>
          <w:szCs w:val="20"/>
          <w:rPrChange w:id="14203" w:author="Eliseo" w:date="2018-09-07T10:06:00Z">
            <w:rPr>
              <w:rFonts w:ascii="Verdana" w:hAnsi="Verdana"/>
            </w:rPr>
          </w:rPrChange>
        </w:rPr>
      </w:pPr>
      <w:r w:rsidRPr="003C5EA6">
        <w:rPr>
          <w:rFonts w:ascii="Verdana" w:hAnsi="Verdana"/>
          <w:b/>
          <w:sz w:val="20"/>
          <w:szCs w:val="20"/>
          <w:rPrChange w:id="14204" w:author="Eliseo" w:date="2018-09-07T10:06:00Z">
            <w:rPr>
              <w:rFonts w:ascii="Verdana" w:hAnsi="Verdana"/>
              <w:b/>
            </w:rPr>
          </w:rPrChange>
        </w:rPr>
        <w:t xml:space="preserve">DEL PROCEDIMIENTO PARA LA DETERMINACIÓN DE RESPONSABILIDADES ADMINISTRATIVAS </w:t>
      </w:r>
    </w:p>
    <w:p w:rsidR="008949E5" w:rsidRPr="003C5EA6" w:rsidRDefault="00CA6CC0">
      <w:pPr>
        <w:spacing w:after="0" w:line="240" w:lineRule="auto"/>
        <w:ind w:left="0" w:right="0" w:firstLine="0"/>
        <w:jc w:val="left"/>
        <w:rPr>
          <w:rFonts w:ascii="Verdana" w:hAnsi="Verdana"/>
          <w:sz w:val="20"/>
          <w:szCs w:val="20"/>
          <w:rPrChange w:id="14205" w:author="Eliseo" w:date="2018-09-07T10:06:00Z">
            <w:rPr>
              <w:rFonts w:ascii="Verdana" w:hAnsi="Verdana"/>
            </w:rPr>
          </w:rPrChange>
        </w:rPr>
      </w:pPr>
      <w:r w:rsidRPr="003C5EA6">
        <w:rPr>
          <w:rFonts w:ascii="Verdana" w:hAnsi="Verdana"/>
          <w:sz w:val="20"/>
          <w:szCs w:val="20"/>
          <w:rPrChange w:id="14206" w:author="Eliseo" w:date="2018-09-07T10:06:00Z">
            <w:rPr>
              <w:rFonts w:ascii="Verdana" w:hAnsi="Verdana"/>
            </w:rPr>
          </w:rPrChange>
        </w:rPr>
        <w:t xml:space="preserve"> </w:t>
      </w:r>
    </w:p>
    <w:p w:rsidR="008949E5" w:rsidRPr="003C5EA6" w:rsidRDefault="00CA6CC0">
      <w:pPr>
        <w:rPr>
          <w:rFonts w:ascii="Verdana" w:hAnsi="Verdana"/>
          <w:sz w:val="20"/>
          <w:szCs w:val="20"/>
          <w:rPrChange w:id="14207" w:author="Eliseo" w:date="2018-09-07T10:06:00Z">
            <w:rPr>
              <w:rFonts w:ascii="Verdana" w:hAnsi="Verdana"/>
            </w:rPr>
          </w:rPrChange>
        </w:rPr>
      </w:pPr>
      <w:r w:rsidRPr="003C5EA6">
        <w:rPr>
          <w:rFonts w:ascii="Verdana" w:hAnsi="Verdana"/>
          <w:b/>
          <w:sz w:val="20"/>
          <w:szCs w:val="20"/>
          <w:rPrChange w:id="14208" w:author="Eliseo" w:date="2018-09-07T10:06:00Z">
            <w:rPr>
              <w:rFonts w:ascii="Verdana" w:hAnsi="Verdana"/>
              <w:b/>
            </w:rPr>
          </w:rPrChange>
        </w:rPr>
        <w:t>ARTÍCULO 448.</w:t>
      </w:r>
      <w:r w:rsidRPr="003C5EA6">
        <w:rPr>
          <w:rFonts w:ascii="Verdana" w:hAnsi="Verdana"/>
          <w:sz w:val="20"/>
          <w:szCs w:val="20"/>
          <w:rPrChange w:id="14209" w:author="Eliseo" w:date="2018-09-07T10:06:00Z">
            <w:rPr>
              <w:rFonts w:ascii="Verdana" w:hAnsi="Verdana"/>
            </w:rPr>
          </w:rPrChange>
        </w:rPr>
        <w:t xml:space="preserve"> El procedimiento para determinar las responsabilidades de los servidores públicos del Instituto Electoral a que se refiere este Título se iniciará de oficio o a petición de parte, por queja o denuncia, presentada por cualquier persona, por el servidor público que tenga conocimiento de los hechos o, en su caso por el Ministerio Público del fuero común. No se admitirán denuncias anónimas. Las responsabilidades administrativas a que se refiere este artículo, prescribirán en tres años. </w:t>
      </w:r>
    </w:p>
    <w:p w:rsidR="008949E5" w:rsidRPr="003C5EA6" w:rsidRDefault="00CA6CC0">
      <w:pPr>
        <w:spacing w:after="0" w:line="240" w:lineRule="auto"/>
        <w:ind w:left="0" w:right="0" w:firstLine="0"/>
        <w:jc w:val="left"/>
        <w:rPr>
          <w:rFonts w:ascii="Verdana" w:hAnsi="Verdana"/>
          <w:sz w:val="20"/>
          <w:szCs w:val="20"/>
          <w:rPrChange w:id="14210" w:author="Eliseo" w:date="2018-09-07T10:06:00Z">
            <w:rPr>
              <w:rFonts w:ascii="Verdana" w:hAnsi="Verdana"/>
            </w:rPr>
          </w:rPrChange>
        </w:rPr>
      </w:pPr>
      <w:r w:rsidRPr="003C5EA6">
        <w:rPr>
          <w:rFonts w:ascii="Verdana" w:hAnsi="Verdana"/>
          <w:sz w:val="20"/>
          <w:szCs w:val="20"/>
          <w:rPrChange w:id="14211" w:author="Eliseo" w:date="2018-09-07T10:06:00Z">
            <w:rPr>
              <w:rFonts w:ascii="Verdana" w:hAnsi="Verdana"/>
            </w:rPr>
          </w:rPrChange>
        </w:rPr>
        <w:t xml:space="preserve"> </w:t>
      </w:r>
    </w:p>
    <w:p w:rsidR="008949E5" w:rsidRPr="003C5EA6" w:rsidRDefault="00CA6CC0">
      <w:pPr>
        <w:rPr>
          <w:rFonts w:ascii="Verdana" w:hAnsi="Verdana"/>
          <w:sz w:val="20"/>
          <w:szCs w:val="20"/>
          <w:rPrChange w:id="14212" w:author="Eliseo" w:date="2018-09-07T10:06:00Z">
            <w:rPr>
              <w:rFonts w:ascii="Verdana" w:hAnsi="Verdana"/>
            </w:rPr>
          </w:rPrChange>
        </w:rPr>
      </w:pPr>
      <w:r w:rsidRPr="003C5EA6">
        <w:rPr>
          <w:rFonts w:ascii="Verdana" w:hAnsi="Verdana"/>
          <w:b/>
          <w:sz w:val="20"/>
          <w:szCs w:val="20"/>
          <w:rPrChange w:id="14213" w:author="Eliseo" w:date="2018-09-07T10:06:00Z">
            <w:rPr>
              <w:rFonts w:ascii="Verdana" w:hAnsi="Verdana"/>
              <w:b/>
            </w:rPr>
          </w:rPrChange>
        </w:rPr>
        <w:t>ARTÍCULO 449</w:t>
      </w:r>
      <w:r w:rsidRPr="003C5EA6">
        <w:rPr>
          <w:rFonts w:ascii="Verdana" w:hAnsi="Verdana"/>
          <w:sz w:val="20"/>
          <w:szCs w:val="20"/>
          <w:rPrChange w:id="14214" w:author="Eliseo" w:date="2018-09-07T10:06:00Z">
            <w:rPr>
              <w:rFonts w:ascii="Verdana" w:hAnsi="Verdana"/>
            </w:rPr>
          </w:rPrChange>
        </w:rPr>
        <w:t xml:space="preserve">. Las quejas o denuncias que se presenten, de oficio o a petición de parte, deberán estar apoyadas en elementos probatorios suficientes para establecer la existencia de la infracción y presumir la responsabilidad del servidor público denunciado. </w:t>
      </w:r>
    </w:p>
    <w:p w:rsidR="008949E5" w:rsidRPr="003C5EA6" w:rsidRDefault="00CA6CC0">
      <w:pPr>
        <w:spacing w:after="0" w:line="240" w:lineRule="auto"/>
        <w:ind w:left="0" w:right="0" w:firstLine="0"/>
        <w:jc w:val="left"/>
        <w:rPr>
          <w:rFonts w:ascii="Verdana" w:hAnsi="Verdana"/>
          <w:sz w:val="20"/>
          <w:szCs w:val="20"/>
          <w:rPrChange w:id="14215" w:author="Eliseo" w:date="2018-09-07T10:06:00Z">
            <w:rPr>
              <w:rFonts w:ascii="Verdana" w:hAnsi="Verdana"/>
            </w:rPr>
          </w:rPrChange>
        </w:rPr>
      </w:pPr>
      <w:r w:rsidRPr="003C5EA6">
        <w:rPr>
          <w:rFonts w:ascii="Verdana" w:hAnsi="Verdana"/>
          <w:sz w:val="20"/>
          <w:szCs w:val="20"/>
          <w:rPrChange w:id="14216"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4217" w:author="Eliseo" w:date="2018-09-07T10:06:00Z">
            <w:rPr>
              <w:rFonts w:ascii="Verdana" w:hAnsi="Verdana"/>
            </w:rPr>
          </w:rPrChange>
        </w:rPr>
      </w:pPr>
      <w:r w:rsidRPr="003C5EA6">
        <w:rPr>
          <w:rFonts w:ascii="Verdana" w:hAnsi="Verdana"/>
          <w:sz w:val="20"/>
          <w:szCs w:val="20"/>
          <w:rPrChange w:id="14218" w:author="Eliseo" w:date="2018-09-07T10:06:00Z">
            <w:rPr>
              <w:rFonts w:ascii="Verdana" w:hAnsi="Verdana"/>
            </w:rPr>
          </w:rPrChange>
        </w:rPr>
        <w:t xml:space="preserve">Las quejas o denuncias serán improcedentes cuando: </w:t>
      </w:r>
    </w:p>
    <w:p w:rsidR="008949E5" w:rsidRPr="003C5EA6" w:rsidRDefault="00CA6CC0">
      <w:pPr>
        <w:spacing w:after="0" w:line="240" w:lineRule="auto"/>
        <w:ind w:left="0" w:right="0" w:firstLine="0"/>
        <w:jc w:val="left"/>
        <w:rPr>
          <w:rFonts w:ascii="Verdana" w:hAnsi="Verdana"/>
          <w:sz w:val="20"/>
          <w:szCs w:val="20"/>
          <w:rPrChange w:id="14219" w:author="Eliseo" w:date="2018-09-07T10:06:00Z">
            <w:rPr>
              <w:rFonts w:ascii="Verdana" w:hAnsi="Verdana"/>
            </w:rPr>
          </w:rPrChange>
        </w:rPr>
      </w:pPr>
      <w:r w:rsidRPr="003C5EA6">
        <w:rPr>
          <w:rFonts w:ascii="Verdana" w:hAnsi="Verdana"/>
          <w:sz w:val="20"/>
          <w:szCs w:val="20"/>
          <w:rPrChange w:id="14220" w:author="Eliseo" w:date="2018-09-07T10:06:00Z">
            <w:rPr>
              <w:rFonts w:ascii="Verdana" w:hAnsi="Verdana"/>
            </w:rPr>
          </w:rPrChange>
        </w:rPr>
        <w:t xml:space="preserve"> </w:t>
      </w:r>
    </w:p>
    <w:p w:rsidR="008949E5" w:rsidRPr="003C5EA6" w:rsidRDefault="00CA6CC0">
      <w:pPr>
        <w:numPr>
          <w:ilvl w:val="0"/>
          <w:numId w:val="239"/>
        </w:numPr>
        <w:rPr>
          <w:rFonts w:ascii="Verdana" w:hAnsi="Verdana"/>
          <w:sz w:val="20"/>
          <w:szCs w:val="20"/>
          <w:rPrChange w:id="14221" w:author="Eliseo" w:date="2018-09-07T10:06:00Z">
            <w:rPr>
              <w:rFonts w:ascii="Verdana" w:hAnsi="Verdana"/>
            </w:rPr>
          </w:rPrChange>
        </w:rPr>
      </w:pPr>
      <w:r w:rsidRPr="003C5EA6">
        <w:rPr>
          <w:rFonts w:ascii="Verdana" w:hAnsi="Verdana"/>
          <w:sz w:val="20"/>
          <w:szCs w:val="20"/>
          <w:rPrChange w:id="14222" w:author="Eliseo" w:date="2018-09-07T10:06:00Z">
            <w:rPr>
              <w:rFonts w:ascii="Verdana" w:hAnsi="Verdana"/>
            </w:rPr>
          </w:rPrChange>
        </w:rPr>
        <w:lastRenderedPageBreak/>
        <w:t xml:space="preserve">Se trate de actos u omisiones imputados a una misma persona que hayan sido </w:t>
      </w:r>
    </w:p>
    <w:p w:rsidR="008949E5" w:rsidRPr="003C5EA6" w:rsidRDefault="00CA6CC0">
      <w:pPr>
        <w:ind w:firstLine="0"/>
        <w:rPr>
          <w:rFonts w:ascii="Verdana" w:hAnsi="Verdana"/>
          <w:sz w:val="20"/>
          <w:szCs w:val="20"/>
          <w:rPrChange w:id="14223" w:author="Eliseo" w:date="2018-09-07T10:06:00Z">
            <w:rPr>
              <w:rFonts w:ascii="Verdana" w:hAnsi="Verdana"/>
            </w:rPr>
          </w:rPrChange>
        </w:rPr>
      </w:pPr>
      <w:proofErr w:type="gramStart"/>
      <w:r w:rsidRPr="003C5EA6">
        <w:rPr>
          <w:rFonts w:ascii="Verdana" w:hAnsi="Verdana"/>
          <w:sz w:val="20"/>
          <w:szCs w:val="20"/>
          <w:rPrChange w:id="14224" w:author="Eliseo" w:date="2018-09-07T10:06:00Z">
            <w:rPr>
              <w:rFonts w:ascii="Verdana" w:hAnsi="Verdana"/>
            </w:rPr>
          </w:rPrChange>
        </w:rPr>
        <w:t>materia</w:t>
      </w:r>
      <w:proofErr w:type="gramEnd"/>
      <w:r w:rsidRPr="003C5EA6">
        <w:rPr>
          <w:rFonts w:ascii="Verdana" w:hAnsi="Verdana"/>
          <w:sz w:val="20"/>
          <w:szCs w:val="20"/>
          <w:rPrChange w:id="14225" w:author="Eliseo" w:date="2018-09-07T10:06:00Z">
            <w:rPr>
              <w:rFonts w:ascii="Verdana" w:hAnsi="Verdana"/>
            </w:rPr>
          </w:rPrChange>
        </w:rPr>
        <w:t xml:space="preserve"> de otra queja o denuncia ante la Contraloría Interna del Instituto Electoral y que cuenten con resolución definitiva; </w:t>
      </w:r>
    </w:p>
    <w:p w:rsidR="008949E5" w:rsidRPr="003C5EA6" w:rsidRDefault="00CA6CC0">
      <w:pPr>
        <w:spacing w:after="0" w:line="240" w:lineRule="auto"/>
        <w:ind w:left="0" w:right="0" w:firstLine="0"/>
        <w:jc w:val="left"/>
        <w:rPr>
          <w:rFonts w:ascii="Verdana" w:hAnsi="Verdana"/>
          <w:sz w:val="20"/>
          <w:szCs w:val="20"/>
          <w:rPrChange w:id="14226" w:author="Eliseo" w:date="2018-09-07T10:06:00Z">
            <w:rPr>
              <w:rFonts w:ascii="Verdana" w:hAnsi="Verdana"/>
            </w:rPr>
          </w:rPrChange>
        </w:rPr>
      </w:pPr>
      <w:r w:rsidRPr="003C5EA6">
        <w:rPr>
          <w:rFonts w:ascii="Verdana" w:hAnsi="Verdana"/>
          <w:sz w:val="20"/>
          <w:szCs w:val="20"/>
          <w:rPrChange w:id="14227" w:author="Eliseo" w:date="2018-09-07T10:06:00Z">
            <w:rPr>
              <w:rFonts w:ascii="Verdana" w:hAnsi="Verdana"/>
            </w:rPr>
          </w:rPrChange>
        </w:rPr>
        <w:t xml:space="preserve"> </w:t>
      </w:r>
    </w:p>
    <w:p w:rsidR="008949E5" w:rsidRPr="003C5EA6" w:rsidRDefault="00CA6CC0">
      <w:pPr>
        <w:numPr>
          <w:ilvl w:val="0"/>
          <w:numId w:val="239"/>
        </w:numPr>
        <w:rPr>
          <w:rFonts w:ascii="Verdana" w:hAnsi="Verdana"/>
          <w:sz w:val="20"/>
          <w:szCs w:val="20"/>
          <w:rPrChange w:id="14228" w:author="Eliseo" w:date="2018-09-07T10:06:00Z">
            <w:rPr>
              <w:rFonts w:ascii="Verdana" w:hAnsi="Verdana"/>
            </w:rPr>
          </w:rPrChange>
        </w:rPr>
      </w:pPr>
      <w:r w:rsidRPr="003C5EA6">
        <w:rPr>
          <w:rFonts w:ascii="Verdana" w:hAnsi="Verdana"/>
          <w:sz w:val="20"/>
          <w:szCs w:val="20"/>
          <w:rPrChange w:id="14229" w:author="Eliseo" w:date="2018-09-07T10:06:00Z">
            <w:rPr>
              <w:rFonts w:ascii="Verdana" w:hAnsi="Verdana"/>
            </w:rPr>
          </w:rPrChange>
        </w:rPr>
        <w:t xml:space="preserve">Se denuncien actos u omisiones de los que la Contraloría Interna del Instituto Electoral resulte incompetente para conocer, o </w:t>
      </w:r>
    </w:p>
    <w:p w:rsidR="008949E5" w:rsidRPr="003C5EA6" w:rsidRDefault="00CA6CC0">
      <w:pPr>
        <w:spacing w:after="0" w:line="240" w:lineRule="auto"/>
        <w:ind w:left="0" w:right="0" w:firstLine="0"/>
        <w:jc w:val="left"/>
        <w:rPr>
          <w:rFonts w:ascii="Verdana" w:hAnsi="Verdana"/>
          <w:sz w:val="20"/>
          <w:szCs w:val="20"/>
          <w:rPrChange w:id="14230" w:author="Eliseo" w:date="2018-09-07T10:06:00Z">
            <w:rPr>
              <w:rFonts w:ascii="Verdana" w:hAnsi="Verdana"/>
            </w:rPr>
          </w:rPrChange>
        </w:rPr>
      </w:pPr>
      <w:r w:rsidRPr="003C5EA6">
        <w:rPr>
          <w:rFonts w:ascii="Verdana" w:hAnsi="Verdana"/>
          <w:sz w:val="20"/>
          <w:szCs w:val="20"/>
          <w:rPrChange w:id="14231" w:author="Eliseo" w:date="2018-09-07T10:06:00Z">
            <w:rPr>
              <w:rFonts w:ascii="Verdana" w:hAnsi="Verdana"/>
            </w:rPr>
          </w:rPrChange>
        </w:rPr>
        <w:t xml:space="preserve"> </w:t>
      </w:r>
    </w:p>
    <w:p w:rsidR="008949E5" w:rsidRPr="003C5EA6" w:rsidRDefault="00CA6CC0">
      <w:pPr>
        <w:numPr>
          <w:ilvl w:val="0"/>
          <w:numId w:val="239"/>
        </w:numPr>
        <w:rPr>
          <w:rFonts w:ascii="Verdana" w:hAnsi="Verdana"/>
          <w:sz w:val="20"/>
          <w:szCs w:val="20"/>
          <w:rPrChange w:id="14232" w:author="Eliseo" w:date="2018-09-07T10:06:00Z">
            <w:rPr>
              <w:rFonts w:ascii="Verdana" w:hAnsi="Verdana"/>
            </w:rPr>
          </w:rPrChange>
        </w:rPr>
      </w:pPr>
      <w:r w:rsidRPr="003C5EA6">
        <w:rPr>
          <w:rFonts w:ascii="Verdana" w:hAnsi="Verdana"/>
          <w:sz w:val="20"/>
          <w:szCs w:val="20"/>
          <w:rPrChange w:id="14233" w:author="Eliseo" w:date="2018-09-07T10:06:00Z">
            <w:rPr>
              <w:rFonts w:ascii="Verdana" w:hAnsi="Verdana"/>
            </w:rPr>
          </w:rPrChange>
        </w:rPr>
        <w:t xml:space="preserve">Los actos u omisiones denunciados no constituyan causas de responsabilidad </w:t>
      </w:r>
    </w:p>
    <w:p w:rsidR="008949E5" w:rsidRPr="003C5EA6" w:rsidRDefault="00CA6CC0">
      <w:pPr>
        <w:ind w:firstLine="0"/>
        <w:rPr>
          <w:rFonts w:ascii="Verdana" w:hAnsi="Verdana"/>
          <w:sz w:val="20"/>
          <w:szCs w:val="20"/>
          <w:rPrChange w:id="14234" w:author="Eliseo" w:date="2018-09-07T10:06:00Z">
            <w:rPr>
              <w:rFonts w:ascii="Verdana" w:hAnsi="Verdana"/>
            </w:rPr>
          </w:rPrChange>
        </w:rPr>
      </w:pPr>
      <w:proofErr w:type="gramStart"/>
      <w:r w:rsidRPr="003C5EA6">
        <w:rPr>
          <w:rFonts w:ascii="Verdana" w:hAnsi="Verdana"/>
          <w:sz w:val="20"/>
          <w:szCs w:val="20"/>
          <w:rPrChange w:id="14235" w:author="Eliseo" w:date="2018-09-07T10:06:00Z">
            <w:rPr>
              <w:rFonts w:ascii="Verdana" w:hAnsi="Verdana"/>
            </w:rPr>
          </w:rPrChange>
        </w:rPr>
        <w:t>en</w:t>
      </w:r>
      <w:proofErr w:type="gramEnd"/>
      <w:r w:rsidRPr="003C5EA6">
        <w:rPr>
          <w:rFonts w:ascii="Verdana" w:hAnsi="Verdana"/>
          <w:sz w:val="20"/>
          <w:szCs w:val="20"/>
          <w:rPrChange w:id="14236" w:author="Eliseo" w:date="2018-09-07T10:06:00Z">
            <w:rPr>
              <w:rFonts w:ascii="Verdana" w:hAnsi="Verdana"/>
            </w:rPr>
          </w:rPrChange>
        </w:rPr>
        <w:t xml:space="preserve"> los términos de este ordenamiento. </w:t>
      </w:r>
    </w:p>
    <w:p w:rsidR="008949E5" w:rsidRPr="003C5EA6" w:rsidRDefault="00CA6CC0">
      <w:pPr>
        <w:spacing w:after="0" w:line="240" w:lineRule="auto"/>
        <w:ind w:left="0" w:right="0" w:firstLine="0"/>
        <w:jc w:val="left"/>
        <w:rPr>
          <w:rFonts w:ascii="Verdana" w:hAnsi="Verdana"/>
          <w:sz w:val="20"/>
          <w:szCs w:val="20"/>
          <w:rPrChange w:id="14237" w:author="Eliseo" w:date="2018-09-07T10:06:00Z">
            <w:rPr>
              <w:rFonts w:ascii="Verdana" w:hAnsi="Verdana"/>
            </w:rPr>
          </w:rPrChange>
        </w:rPr>
      </w:pPr>
      <w:r w:rsidRPr="003C5EA6">
        <w:rPr>
          <w:rFonts w:ascii="Verdana" w:hAnsi="Verdana"/>
          <w:sz w:val="20"/>
          <w:szCs w:val="20"/>
          <w:rPrChange w:id="14238"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4239" w:author="Eliseo" w:date="2018-09-07T10:06:00Z">
            <w:rPr>
              <w:rFonts w:ascii="Verdana" w:hAnsi="Verdana"/>
            </w:rPr>
          </w:rPrChange>
        </w:rPr>
      </w:pPr>
      <w:r w:rsidRPr="003C5EA6">
        <w:rPr>
          <w:rFonts w:ascii="Verdana" w:hAnsi="Verdana"/>
          <w:sz w:val="20"/>
          <w:szCs w:val="20"/>
          <w:rPrChange w:id="14240" w:author="Eliseo" w:date="2018-09-07T10:06:00Z">
            <w:rPr>
              <w:rFonts w:ascii="Verdana" w:hAnsi="Verdana"/>
            </w:rPr>
          </w:rPrChange>
        </w:rPr>
        <w:t xml:space="preserve">Procederá el sobreseimiento del procedimiento sancionador cuando: </w:t>
      </w:r>
    </w:p>
    <w:p w:rsidR="008949E5" w:rsidRPr="003C5EA6" w:rsidRDefault="00CA6CC0">
      <w:pPr>
        <w:spacing w:after="0" w:line="240" w:lineRule="auto"/>
        <w:ind w:left="0" w:right="0" w:firstLine="0"/>
        <w:jc w:val="left"/>
        <w:rPr>
          <w:rFonts w:ascii="Verdana" w:hAnsi="Verdana"/>
          <w:sz w:val="20"/>
          <w:szCs w:val="20"/>
          <w:rPrChange w:id="14241" w:author="Eliseo" w:date="2018-09-07T10:06:00Z">
            <w:rPr>
              <w:rFonts w:ascii="Verdana" w:hAnsi="Verdana"/>
            </w:rPr>
          </w:rPrChange>
        </w:rPr>
      </w:pPr>
      <w:r w:rsidRPr="003C5EA6">
        <w:rPr>
          <w:rFonts w:ascii="Verdana" w:hAnsi="Verdana"/>
          <w:sz w:val="20"/>
          <w:szCs w:val="20"/>
          <w:rPrChange w:id="14242" w:author="Eliseo" w:date="2018-09-07T10:06:00Z">
            <w:rPr>
              <w:rFonts w:ascii="Verdana" w:hAnsi="Verdana"/>
            </w:rPr>
          </w:rPrChange>
        </w:rPr>
        <w:t xml:space="preserve"> </w:t>
      </w:r>
    </w:p>
    <w:p w:rsidR="008949E5" w:rsidRPr="003C5EA6" w:rsidRDefault="00CA6CC0">
      <w:pPr>
        <w:numPr>
          <w:ilvl w:val="0"/>
          <w:numId w:val="240"/>
        </w:numPr>
        <w:rPr>
          <w:rFonts w:ascii="Verdana" w:hAnsi="Verdana"/>
          <w:sz w:val="20"/>
          <w:szCs w:val="20"/>
          <w:rPrChange w:id="14243" w:author="Eliseo" w:date="2018-09-07T10:06:00Z">
            <w:rPr>
              <w:rFonts w:ascii="Verdana" w:hAnsi="Verdana"/>
            </w:rPr>
          </w:rPrChange>
        </w:rPr>
      </w:pPr>
      <w:r w:rsidRPr="003C5EA6">
        <w:rPr>
          <w:rFonts w:ascii="Verdana" w:hAnsi="Verdana"/>
          <w:sz w:val="20"/>
          <w:szCs w:val="20"/>
          <w:rPrChange w:id="14244" w:author="Eliseo" w:date="2018-09-07T10:06:00Z">
            <w:rPr>
              <w:rFonts w:ascii="Verdana" w:hAnsi="Verdana"/>
            </w:rPr>
          </w:rPrChange>
        </w:rPr>
        <w:t xml:space="preserve">Habiendo sido recibida la queja o denuncia, sobrevenga una causa de </w:t>
      </w:r>
    </w:p>
    <w:p w:rsidR="008949E5" w:rsidRPr="003C5EA6" w:rsidRDefault="00CA6CC0">
      <w:pPr>
        <w:ind w:firstLine="0"/>
        <w:rPr>
          <w:rFonts w:ascii="Verdana" w:hAnsi="Verdana"/>
          <w:sz w:val="20"/>
          <w:szCs w:val="20"/>
          <w:rPrChange w:id="14245" w:author="Eliseo" w:date="2018-09-07T10:06:00Z">
            <w:rPr>
              <w:rFonts w:ascii="Verdana" w:hAnsi="Verdana"/>
            </w:rPr>
          </w:rPrChange>
        </w:rPr>
      </w:pPr>
      <w:proofErr w:type="gramStart"/>
      <w:r w:rsidRPr="003C5EA6">
        <w:rPr>
          <w:rFonts w:ascii="Verdana" w:hAnsi="Verdana"/>
          <w:sz w:val="20"/>
          <w:szCs w:val="20"/>
          <w:rPrChange w:id="14246" w:author="Eliseo" w:date="2018-09-07T10:06:00Z">
            <w:rPr>
              <w:rFonts w:ascii="Verdana" w:hAnsi="Verdana"/>
            </w:rPr>
          </w:rPrChange>
        </w:rPr>
        <w:t>improcedencia</w:t>
      </w:r>
      <w:proofErr w:type="gramEnd"/>
      <w:r w:rsidRPr="003C5EA6">
        <w:rPr>
          <w:rFonts w:ascii="Verdana" w:hAnsi="Verdana"/>
          <w:sz w:val="20"/>
          <w:szCs w:val="20"/>
          <w:rPrChange w:id="14247" w:author="Eliseo" w:date="2018-09-07T10:06:00Z">
            <w:rPr>
              <w:rFonts w:ascii="Verdana" w:hAnsi="Verdana"/>
            </w:rPr>
          </w:rPrChange>
        </w:rPr>
        <w:t xml:space="preserve">, o </w:t>
      </w:r>
    </w:p>
    <w:p w:rsidR="008949E5" w:rsidRPr="003C5EA6" w:rsidRDefault="00CA6CC0">
      <w:pPr>
        <w:spacing w:after="0" w:line="240" w:lineRule="auto"/>
        <w:ind w:left="0" w:right="0" w:firstLine="0"/>
        <w:jc w:val="left"/>
        <w:rPr>
          <w:rFonts w:ascii="Verdana" w:hAnsi="Verdana"/>
          <w:sz w:val="20"/>
          <w:szCs w:val="20"/>
          <w:rPrChange w:id="14248" w:author="Eliseo" w:date="2018-09-07T10:06:00Z">
            <w:rPr>
              <w:rFonts w:ascii="Verdana" w:hAnsi="Verdana"/>
            </w:rPr>
          </w:rPrChange>
        </w:rPr>
      </w:pPr>
      <w:r w:rsidRPr="003C5EA6">
        <w:rPr>
          <w:rFonts w:ascii="Verdana" w:hAnsi="Verdana"/>
          <w:sz w:val="20"/>
          <w:szCs w:val="20"/>
          <w:rPrChange w:id="14249" w:author="Eliseo" w:date="2018-09-07T10:06:00Z">
            <w:rPr>
              <w:rFonts w:ascii="Verdana" w:hAnsi="Verdana"/>
            </w:rPr>
          </w:rPrChange>
        </w:rPr>
        <w:t xml:space="preserve"> </w:t>
      </w:r>
    </w:p>
    <w:p w:rsidR="008949E5" w:rsidRPr="003C5EA6" w:rsidRDefault="00CA6CC0">
      <w:pPr>
        <w:numPr>
          <w:ilvl w:val="0"/>
          <w:numId w:val="240"/>
        </w:numPr>
        <w:rPr>
          <w:rFonts w:ascii="Verdana" w:hAnsi="Verdana"/>
          <w:sz w:val="20"/>
          <w:szCs w:val="20"/>
          <w:rPrChange w:id="14250" w:author="Eliseo" w:date="2018-09-07T10:06:00Z">
            <w:rPr>
              <w:rFonts w:ascii="Verdana" w:hAnsi="Verdana"/>
            </w:rPr>
          </w:rPrChange>
        </w:rPr>
      </w:pPr>
      <w:r w:rsidRPr="003C5EA6">
        <w:rPr>
          <w:rFonts w:ascii="Verdana" w:hAnsi="Verdana"/>
          <w:sz w:val="20"/>
          <w:szCs w:val="20"/>
          <w:rPrChange w:id="14251" w:author="Eliseo" w:date="2018-09-07T10:06:00Z">
            <w:rPr>
              <w:rFonts w:ascii="Verdana" w:hAnsi="Verdana"/>
            </w:rPr>
          </w:rPrChange>
        </w:rPr>
        <w:t xml:space="preserve">El denunciante presente escrito de desistimiento, siempre y cuando se exhiba antes de que se dicte resolución. En ningún caso procederá el sobreseimiento cuando se trate de infracciones graves. </w:t>
      </w:r>
    </w:p>
    <w:p w:rsidR="008949E5" w:rsidRPr="003C5EA6" w:rsidRDefault="00CA6CC0">
      <w:pPr>
        <w:spacing w:after="0" w:line="240" w:lineRule="auto"/>
        <w:ind w:left="0" w:right="0" w:firstLine="0"/>
        <w:jc w:val="left"/>
        <w:rPr>
          <w:rFonts w:ascii="Verdana" w:hAnsi="Verdana"/>
          <w:sz w:val="20"/>
          <w:szCs w:val="20"/>
          <w:rPrChange w:id="14252" w:author="Eliseo" w:date="2018-09-07T10:06:00Z">
            <w:rPr>
              <w:rFonts w:ascii="Verdana" w:hAnsi="Verdana"/>
            </w:rPr>
          </w:rPrChange>
        </w:rPr>
      </w:pPr>
      <w:r w:rsidRPr="003C5EA6">
        <w:rPr>
          <w:rFonts w:ascii="Verdana" w:hAnsi="Verdana"/>
          <w:sz w:val="20"/>
          <w:szCs w:val="20"/>
          <w:rPrChange w:id="14253" w:author="Eliseo" w:date="2018-09-07T10:06:00Z">
            <w:rPr>
              <w:rFonts w:ascii="Verdana" w:hAnsi="Verdana"/>
            </w:rPr>
          </w:rPrChange>
        </w:rPr>
        <w:t xml:space="preserve"> </w:t>
      </w:r>
    </w:p>
    <w:p w:rsidR="008949E5" w:rsidRPr="003C5EA6" w:rsidRDefault="00CA6CC0">
      <w:pPr>
        <w:rPr>
          <w:rFonts w:ascii="Verdana" w:hAnsi="Verdana"/>
          <w:sz w:val="20"/>
          <w:szCs w:val="20"/>
          <w:rPrChange w:id="14254" w:author="Eliseo" w:date="2018-09-07T10:06:00Z">
            <w:rPr>
              <w:rFonts w:ascii="Verdana" w:hAnsi="Verdana"/>
            </w:rPr>
          </w:rPrChange>
        </w:rPr>
      </w:pPr>
      <w:r w:rsidRPr="003C5EA6">
        <w:rPr>
          <w:rFonts w:ascii="Verdana" w:hAnsi="Verdana"/>
          <w:sz w:val="20"/>
          <w:szCs w:val="20"/>
          <w:rPrChange w:id="14255" w:author="Eliseo" w:date="2018-09-07T10:06:00Z">
            <w:rPr>
              <w:rFonts w:ascii="Verdana" w:hAnsi="Verdana"/>
            </w:rPr>
          </w:rPrChange>
        </w:rPr>
        <w:t xml:space="preserve">El estudio de las causas de improcedencia o sobreseimiento de la queja o denuncia será de oficio. </w:t>
      </w:r>
    </w:p>
    <w:p w:rsidR="008949E5" w:rsidRPr="003C5EA6" w:rsidRDefault="00CA6CC0">
      <w:pPr>
        <w:spacing w:after="0" w:line="240" w:lineRule="auto"/>
        <w:ind w:left="0" w:right="0" w:firstLine="0"/>
        <w:jc w:val="left"/>
        <w:rPr>
          <w:rFonts w:ascii="Verdana" w:hAnsi="Verdana"/>
          <w:sz w:val="20"/>
          <w:szCs w:val="20"/>
          <w:rPrChange w:id="14256" w:author="Eliseo" w:date="2018-09-07T10:06:00Z">
            <w:rPr>
              <w:rFonts w:ascii="Verdana" w:hAnsi="Verdana"/>
            </w:rPr>
          </w:rPrChange>
        </w:rPr>
      </w:pPr>
      <w:r w:rsidRPr="003C5EA6">
        <w:rPr>
          <w:rFonts w:ascii="Verdana" w:hAnsi="Verdana"/>
          <w:sz w:val="20"/>
          <w:szCs w:val="20"/>
          <w:rPrChange w:id="14257" w:author="Eliseo" w:date="2018-09-07T10:06:00Z">
            <w:rPr>
              <w:rFonts w:ascii="Verdana" w:hAnsi="Verdana"/>
            </w:rPr>
          </w:rPrChange>
        </w:rPr>
        <w:t xml:space="preserve"> </w:t>
      </w:r>
    </w:p>
    <w:p w:rsidR="008949E5" w:rsidRPr="003C5EA6" w:rsidRDefault="00CA6CC0">
      <w:pPr>
        <w:rPr>
          <w:rFonts w:ascii="Verdana" w:hAnsi="Verdana"/>
          <w:sz w:val="20"/>
          <w:szCs w:val="20"/>
          <w:rPrChange w:id="14258" w:author="Eliseo" w:date="2018-09-07T10:06:00Z">
            <w:rPr>
              <w:rFonts w:ascii="Verdana" w:hAnsi="Verdana"/>
            </w:rPr>
          </w:rPrChange>
        </w:rPr>
      </w:pPr>
      <w:r w:rsidRPr="003C5EA6">
        <w:rPr>
          <w:rFonts w:ascii="Verdana" w:hAnsi="Verdana"/>
          <w:b/>
          <w:sz w:val="20"/>
          <w:szCs w:val="20"/>
          <w:rPrChange w:id="14259" w:author="Eliseo" w:date="2018-09-07T10:06:00Z">
            <w:rPr>
              <w:rFonts w:ascii="Verdana" w:hAnsi="Verdana"/>
              <w:b/>
            </w:rPr>
          </w:rPrChange>
        </w:rPr>
        <w:t>ARTÍCULO 450.</w:t>
      </w:r>
      <w:r w:rsidRPr="003C5EA6">
        <w:rPr>
          <w:rFonts w:ascii="Verdana" w:hAnsi="Verdana"/>
          <w:sz w:val="20"/>
          <w:szCs w:val="20"/>
          <w:rPrChange w:id="14260" w:author="Eliseo" w:date="2018-09-07T10:06:00Z">
            <w:rPr>
              <w:rFonts w:ascii="Verdana" w:hAnsi="Verdana"/>
            </w:rPr>
          </w:rPrChange>
        </w:rPr>
        <w:t xml:space="preserve"> Para la determinación de las responsabilidades a que se refiere este Capítulo deberá seguirse el siguiente procedimiento: </w:t>
      </w:r>
    </w:p>
    <w:p w:rsidR="008949E5" w:rsidRPr="003C5EA6" w:rsidRDefault="00CA6CC0">
      <w:pPr>
        <w:numPr>
          <w:ilvl w:val="0"/>
          <w:numId w:val="241"/>
        </w:numPr>
        <w:rPr>
          <w:rFonts w:ascii="Verdana" w:hAnsi="Verdana"/>
          <w:sz w:val="20"/>
          <w:szCs w:val="20"/>
          <w:rPrChange w:id="14261" w:author="Eliseo" w:date="2018-09-07T10:06:00Z">
            <w:rPr>
              <w:rFonts w:ascii="Verdana" w:hAnsi="Verdana"/>
            </w:rPr>
          </w:rPrChange>
        </w:rPr>
      </w:pPr>
      <w:r w:rsidRPr="003C5EA6">
        <w:rPr>
          <w:rFonts w:ascii="Verdana" w:hAnsi="Verdana"/>
          <w:sz w:val="20"/>
          <w:szCs w:val="20"/>
          <w:rPrChange w:id="14262" w:author="Eliseo" w:date="2018-09-07T10:06:00Z">
            <w:rPr>
              <w:rFonts w:ascii="Verdana" w:hAnsi="Verdana"/>
            </w:rPr>
          </w:rPrChange>
        </w:rPr>
        <w:t xml:space="preserve">Recibida la queja o denuncia, y de no encontrarse ninguna causa de improcedencia o de </w:t>
      </w:r>
      <w:proofErr w:type="spellStart"/>
      <w:r w:rsidRPr="003C5EA6">
        <w:rPr>
          <w:rFonts w:ascii="Verdana" w:hAnsi="Verdana"/>
          <w:sz w:val="20"/>
          <w:szCs w:val="20"/>
          <w:rPrChange w:id="14263" w:author="Eliseo" w:date="2018-09-07T10:06:00Z">
            <w:rPr>
              <w:rFonts w:ascii="Verdana" w:hAnsi="Verdana"/>
            </w:rPr>
          </w:rPrChange>
        </w:rPr>
        <w:t>desechamiento</w:t>
      </w:r>
      <w:proofErr w:type="spellEnd"/>
      <w:r w:rsidRPr="003C5EA6">
        <w:rPr>
          <w:rFonts w:ascii="Verdana" w:hAnsi="Verdana"/>
          <w:sz w:val="20"/>
          <w:szCs w:val="20"/>
          <w:rPrChange w:id="14264" w:author="Eliseo" w:date="2018-09-07T10:06:00Z">
            <w:rPr>
              <w:rFonts w:ascii="Verdana" w:hAnsi="Verdana"/>
            </w:rPr>
          </w:rPrChange>
        </w:rPr>
        <w:t xml:space="preserve">, se enviará copia de la misma, con sus anexos, al servidor público presunto responsable para que, en un término de cinco días hábiles, formule un informe sobre los hechos, ofrezca las pruebas correspondientes y exponga lo que a su derecho convenga. El informe deberá referirse a todos y cada uno de los hechos comprendidos en la denuncia, afirmándolos, negándolos, expresando los que ignore, por no ser propios, o refiriéndolos como crea que tuvieron lugar. Se presumirán ciertos los hechos de la denuncia sobre los cuales el denunciado no se pronuncie, salvo prueba en contrario. La aceptación de los hechos no entraña la aceptación de la responsabilidad administrativa que se le imputa; </w:t>
      </w:r>
    </w:p>
    <w:p w:rsidR="008949E5" w:rsidRPr="003C5EA6" w:rsidRDefault="00CA6CC0">
      <w:pPr>
        <w:spacing w:after="0" w:line="240" w:lineRule="auto"/>
        <w:ind w:left="0" w:right="0" w:firstLine="0"/>
        <w:jc w:val="left"/>
        <w:rPr>
          <w:rFonts w:ascii="Verdana" w:hAnsi="Verdana"/>
          <w:sz w:val="20"/>
          <w:szCs w:val="20"/>
          <w:rPrChange w:id="14265" w:author="Eliseo" w:date="2018-09-07T10:06:00Z">
            <w:rPr>
              <w:rFonts w:ascii="Verdana" w:hAnsi="Verdana"/>
            </w:rPr>
          </w:rPrChange>
        </w:rPr>
      </w:pPr>
      <w:r w:rsidRPr="003C5EA6">
        <w:rPr>
          <w:rFonts w:ascii="Verdana" w:hAnsi="Verdana"/>
          <w:sz w:val="20"/>
          <w:szCs w:val="20"/>
          <w:rPrChange w:id="14266" w:author="Eliseo" w:date="2018-09-07T10:06:00Z">
            <w:rPr>
              <w:rFonts w:ascii="Verdana" w:hAnsi="Verdana"/>
            </w:rPr>
          </w:rPrChange>
        </w:rPr>
        <w:t xml:space="preserve"> </w:t>
      </w:r>
    </w:p>
    <w:p w:rsidR="008949E5" w:rsidRPr="003C5EA6" w:rsidRDefault="00CA6CC0">
      <w:pPr>
        <w:numPr>
          <w:ilvl w:val="0"/>
          <w:numId w:val="241"/>
        </w:numPr>
        <w:rPr>
          <w:rFonts w:ascii="Verdana" w:hAnsi="Verdana"/>
          <w:sz w:val="20"/>
          <w:szCs w:val="20"/>
          <w:rPrChange w:id="14267" w:author="Eliseo" w:date="2018-09-07T10:06:00Z">
            <w:rPr>
              <w:rFonts w:ascii="Verdana" w:hAnsi="Verdana"/>
            </w:rPr>
          </w:rPrChange>
        </w:rPr>
      </w:pPr>
      <w:r w:rsidRPr="003C5EA6">
        <w:rPr>
          <w:rFonts w:ascii="Verdana" w:hAnsi="Verdana"/>
          <w:sz w:val="20"/>
          <w:szCs w:val="20"/>
          <w:rPrChange w:id="14268" w:author="Eliseo" w:date="2018-09-07T10:06:00Z">
            <w:rPr>
              <w:rFonts w:ascii="Verdana" w:hAnsi="Verdana"/>
            </w:rPr>
          </w:rPrChange>
        </w:rPr>
        <w:t xml:space="preserve">Recibido el informe y desahogadas las pruebas, se resolverá dentro de los treinta días hábiles siguientes sobre la inexistencia de responsabilidad o imponiendo al infractor las sanciones administrativas correspondientes, y se notificará la resolución al servidor público y, en su caso, al denunciante, dentro de las setenta y dos horas cuando se trate de los casos de responsabilidad señalados en los incisos b), d) al f), y h) al k) del artículo 447; </w:t>
      </w:r>
    </w:p>
    <w:p w:rsidR="008949E5" w:rsidRPr="003C5EA6" w:rsidRDefault="00CA6CC0">
      <w:pPr>
        <w:spacing w:after="0" w:line="240" w:lineRule="auto"/>
        <w:ind w:left="0" w:right="0" w:firstLine="0"/>
        <w:jc w:val="left"/>
        <w:rPr>
          <w:rFonts w:ascii="Verdana" w:hAnsi="Verdana"/>
          <w:sz w:val="20"/>
          <w:szCs w:val="20"/>
          <w:rPrChange w:id="14269" w:author="Eliseo" w:date="2018-09-07T10:06:00Z">
            <w:rPr>
              <w:rFonts w:ascii="Verdana" w:hAnsi="Verdana"/>
            </w:rPr>
          </w:rPrChange>
        </w:rPr>
      </w:pPr>
      <w:r w:rsidRPr="003C5EA6">
        <w:rPr>
          <w:rFonts w:ascii="Verdana" w:hAnsi="Verdana"/>
          <w:sz w:val="20"/>
          <w:szCs w:val="20"/>
          <w:rPrChange w:id="14270" w:author="Eliseo" w:date="2018-09-07T10:06:00Z">
            <w:rPr>
              <w:rFonts w:ascii="Verdana" w:hAnsi="Verdana"/>
            </w:rPr>
          </w:rPrChange>
        </w:rPr>
        <w:t xml:space="preserve"> </w:t>
      </w:r>
    </w:p>
    <w:p w:rsidR="008949E5" w:rsidRPr="003C5EA6" w:rsidRDefault="00CA6CC0">
      <w:pPr>
        <w:numPr>
          <w:ilvl w:val="0"/>
          <w:numId w:val="241"/>
        </w:numPr>
        <w:rPr>
          <w:rFonts w:ascii="Verdana" w:hAnsi="Verdana"/>
          <w:sz w:val="20"/>
          <w:szCs w:val="20"/>
          <w:rPrChange w:id="14271" w:author="Eliseo" w:date="2018-09-07T10:06:00Z">
            <w:rPr>
              <w:rFonts w:ascii="Verdana" w:hAnsi="Verdana"/>
            </w:rPr>
          </w:rPrChange>
        </w:rPr>
      </w:pPr>
      <w:r w:rsidRPr="003C5EA6">
        <w:rPr>
          <w:rFonts w:ascii="Verdana" w:hAnsi="Verdana"/>
          <w:sz w:val="20"/>
          <w:szCs w:val="20"/>
          <w:rPrChange w:id="14272" w:author="Eliseo" w:date="2018-09-07T10:06:00Z">
            <w:rPr>
              <w:rFonts w:ascii="Verdana" w:hAnsi="Verdana"/>
            </w:rPr>
          </w:rPrChange>
        </w:rPr>
        <w:t xml:space="preserve">Cuando se trate de los casos comprendidos en los incisos a), c) y g) del artículo 447 de esta Ley, el Contralor Interno citará al presunto responsable a una audiencia, haciéndole saber la responsabilidad o responsabilidades que se le imputen, el lugar, día y hora en que tendrá verificativo dicha audiencia, y su derecho a ofrecer pruebas y alegar en la misma lo que a su derecho convenga, por sí o por medio de un defensor. Entre la fecha de citación y la audiencia deberá mediar un plazo no menor de cinco ni mayor de quince días hábiles; </w:t>
      </w:r>
    </w:p>
    <w:p w:rsidR="008949E5" w:rsidRPr="003C5EA6" w:rsidRDefault="00CA6CC0">
      <w:pPr>
        <w:spacing w:after="0" w:line="240" w:lineRule="auto"/>
        <w:ind w:left="0" w:right="0" w:firstLine="0"/>
        <w:jc w:val="left"/>
        <w:rPr>
          <w:rFonts w:ascii="Verdana" w:hAnsi="Verdana"/>
          <w:sz w:val="20"/>
          <w:szCs w:val="20"/>
          <w:rPrChange w:id="14273" w:author="Eliseo" w:date="2018-09-07T10:06:00Z">
            <w:rPr>
              <w:rFonts w:ascii="Verdana" w:hAnsi="Verdana"/>
            </w:rPr>
          </w:rPrChange>
        </w:rPr>
      </w:pPr>
      <w:r w:rsidRPr="003C5EA6">
        <w:rPr>
          <w:rFonts w:ascii="Verdana" w:hAnsi="Verdana"/>
          <w:sz w:val="20"/>
          <w:szCs w:val="20"/>
          <w:rPrChange w:id="14274" w:author="Eliseo" w:date="2018-09-07T10:06:00Z">
            <w:rPr>
              <w:rFonts w:ascii="Verdana" w:hAnsi="Verdana"/>
            </w:rPr>
          </w:rPrChange>
        </w:rPr>
        <w:t xml:space="preserve"> </w:t>
      </w:r>
    </w:p>
    <w:p w:rsidR="008949E5" w:rsidRPr="003C5EA6" w:rsidRDefault="00CA6CC0">
      <w:pPr>
        <w:numPr>
          <w:ilvl w:val="0"/>
          <w:numId w:val="241"/>
        </w:numPr>
        <w:rPr>
          <w:rFonts w:ascii="Verdana" w:hAnsi="Verdana"/>
          <w:sz w:val="20"/>
          <w:szCs w:val="20"/>
          <w:rPrChange w:id="14275" w:author="Eliseo" w:date="2018-09-07T10:06:00Z">
            <w:rPr>
              <w:rFonts w:ascii="Verdana" w:hAnsi="Verdana"/>
            </w:rPr>
          </w:rPrChange>
        </w:rPr>
      </w:pPr>
      <w:r w:rsidRPr="003C5EA6">
        <w:rPr>
          <w:rFonts w:ascii="Verdana" w:hAnsi="Verdana"/>
          <w:sz w:val="20"/>
          <w:szCs w:val="20"/>
          <w:rPrChange w:id="14276" w:author="Eliseo" w:date="2018-09-07T10:06:00Z">
            <w:rPr>
              <w:rFonts w:ascii="Verdana" w:hAnsi="Verdana"/>
            </w:rPr>
          </w:rPrChange>
        </w:rPr>
        <w:lastRenderedPageBreak/>
        <w:t xml:space="preserve">Si del informe o de los resultados de la audiencia no se desprenden elementos suficientes para resolver o se advierten otros que impliquen nueva responsabilidad administrativa a cargo del presunto responsable o de otras personas, se podrá disponer la práctica de investigaciones y acordar, en su caso, la celebración de otra u otras audiencias; </w:t>
      </w:r>
    </w:p>
    <w:p w:rsidR="008949E5" w:rsidRPr="003C5EA6" w:rsidRDefault="00CA6CC0">
      <w:pPr>
        <w:spacing w:after="0" w:line="240" w:lineRule="auto"/>
        <w:ind w:left="0" w:right="0" w:firstLine="0"/>
        <w:jc w:val="left"/>
        <w:rPr>
          <w:rFonts w:ascii="Verdana" w:hAnsi="Verdana"/>
          <w:sz w:val="20"/>
          <w:szCs w:val="20"/>
          <w:rPrChange w:id="14277" w:author="Eliseo" w:date="2018-09-07T10:06:00Z">
            <w:rPr>
              <w:rFonts w:ascii="Verdana" w:hAnsi="Verdana"/>
            </w:rPr>
          </w:rPrChange>
        </w:rPr>
      </w:pPr>
      <w:r w:rsidRPr="003C5EA6">
        <w:rPr>
          <w:rFonts w:ascii="Verdana" w:hAnsi="Verdana"/>
          <w:sz w:val="20"/>
          <w:szCs w:val="20"/>
          <w:rPrChange w:id="14278" w:author="Eliseo" w:date="2018-09-07T10:06:00Z">
            <w:rPr>
              <w:rFonts w:ascii="Verdana" w:hAnsi="Verdana"/>
            </w:rPr>
          </w:rPrChange>
        </w:rPr>
        <w:t xml:space="preserve"> </w:t>
      </w:r>
    </w:p>
    <w:p w:rsidR="008949E5" w:rsidRPr="003C5EA6" w:rsidRDefault="00CA6CC0">
      <w:pPr>
        <w:numPr>
          <w:ilvl w:val="0"/>
          <w:numId w:val="241"/>
        </w:numPr>
        <w:rPr>
          <w:rFonts w:ascii="Verdana" w:hAnsi="Verdana"/>
          <w:sz w:val="20"/>
          <w:szCs w:val="20"/>
          <w:rPrChange w:id="14279" w:author="Eliseo" w:date="2018-09-07T10:06:00Z">
            <w:rPr>
              <w:rFonts w:ascii="Verdana" w:hAnsi="Verdana"/>
            </w:rPr>
          </w:rPrChange>
        </w:rPr>
      </w:pPr>
      <w:r w:rsidRPr="003C5EA6">
        <w:rPr>
          <w:rFonts w:ascii="Verdana" w:hAnsi="Verdana"/>
          <w:sz w:val="20"/>
          <w:szCs w:val="20"/>
          <w:rPrChange w:id="14280" w:author="Eliseo" w:date="2018-09-07T10:06:00Z">
            <w:rPr>
              <w:rFonts w:ascii="Verdana" w:hAnsi="Verdana"/>
            </w:rPr>
          </w:rPrChange>
        </w:rPr>
        <w:t xml:space="preserve">Con excepción del Consejero Presidente, los consejeros Electorales y el Secretario del Consejo General, la Contraloría Interna podrá determinar la suspensión temporal del presunto responsable de su cargo, empleo o comisión, siempre que así convenga para la conducción o continuación de las investigaciones; la suspensión cesará cuando así lo resuelva la propia Contraloría Interna. La suspensión temporal no prejuzga sobre la responsabilidad que se impute al servidor público, lo cual se hará constar expresamente en la resolución respectiva; </w:t>
      </w:r>
    </w:p>
    <w:p w:rsidR="008949E5" w:rsidRPr="003C5EA6" w:rsidRDefault="00CA6CC0">
      <w:pPr>
        <w:spacing w:after="0" w:line="240" w:lineRule="auto"/>
        <w:ind w:left="0" w:right="0" w:firstLine="0"/>
        <w:jc w:val="left"/>
        <w:rPr>
          <w:rFonts w:ascii="Verdana" w:hAnsi="Verdana"/>
          <w:sz w:val="20"/>
          <w:szCs w:val="20"/>
          <w:rPrChange w:id="14281" w:author="Eliseo" w:date="2018-09-07T10:06:00Z">
            <w:rPr>
              <w:rFonts w:ascii="Verdana" w:hAnsi="Verdana"/>
            </w:rPr>
          </w:rPrChange>
        </w:rPr>
      </w:pPr>
      <w:r w:rsidRPr="003C5EA6">
        <w:rPr>
          <w:rFonts w:ascii="Verdana" w:hAnsi="Verdana"/>
          <w:sz w:val="20"/>
          <w:szCs w:val="20"/>
          <w:rPrChange w:id="14282" w:author="Eliseo" w:date="2018-09-07T10:06:00Z">
            <w:rPr>
              <w:rFonts w:ascii="Verdana" w:hAnsi="Verdana"/>
            </w:rPr>
          </w:rPrChange>
        </w:rPr>
        <w:t xml:space="preserve"> </w:t>
      </w:r>
    </w:p>
    <w:p w:rsidR="008949E5" w:rsidRPr="003C5EA6" w:rsidRDefault="00CA6CC0">
      <w:pPr>
        <w:numPr>
          <w:ilvl w:val="0"/>
          <w:numId w:val="241"/>
        </w:numPr>
        <w:rPr>
          <w:rFonts w:ascii="Verdana" w:hAnsi="Verdana"/>
          <w:sz w:val="20"/>
          <w:szCs w:val="20"/>
          <w:rPrChange w:id="14283" w:author="Eliseo" w:date="2018-09-07T10:06:00Z">
            <w:rPr>
              <w:rFonts w:ascii="Verdana" w:hAnsi="Verdana"/>
            </w:rPr>
          </w:rPrChange>
        </w:rPr>
      </w:pPr>
      <w:r w:rsidRPr="003C5EA6">
        <w:rPr>
          <w:rFonts w:ascii="Verdana" w:hAnsi="Verdana"/>
          <w:sz w:val="20"/>
          <w:szCs w:val="20"/>
          <w:rPrChange w:id="14284" w:author="Eliseo" w:date="2018-09-07T10:06:00Z">
            <w:rPr>
              <w:rFonts w:ascii="Verdana" w:hAnsi="Verdana"/>
            </w:rPr>
          </w:rPrChange>
        </w:rPr>
        <w:t xml:space="preserve">Si el servidor público suspendido temporalmente no resultare responsable de la falta que se le imputa, será restituido en el goce de sus derechos y se le cubrirán las percepciones que debiera haber recibido durante el tiempo en que hubiere estado suspendido, y </w:t>
      </w:r>
    </w:p>
    <w:p w:rsidR="008949E5" w:rsidRPr="003C5EA6" w:rsidRDefault="00CA6CC0">
      <w:pPr>
        <w:spacing w:after="0" w:line="240" w:lineRule="auto"/>
        <w:ind w:left="0" w:right="0" w:firstLine="0"/>
        <w:jc w:val="left"/>
        <w:rPr>
          <w:rFonts w:ascii="Verdana" w:hAnsi="Verdana"/>
          <w:sz w:val="20"/>
          <w:szCs w:val="20"/>
          <w:rPrChange w:id="14285" w:author="Eliseo" w:date="2018-09-07T10:06:00Z">
            <w:rPr>
              <w:rFonts w:ascii="Verdana" w:hAnsi="Verdana"/>
            </w:rPr>
          </w:rPrChange>
        </w:rPr>
      </w:pPr>
      <w:r w:rsidRPr="003C5EA6">
        <w:rPr>
          <w:rFonts w:ascii="Verdana" w:hAnsi="Verdana"/>
          <w:sz w:val="20"/>
          <w:szCs w:val="20"/>
          <w:rPrChange w:id="14286" w:author="Eliseo" w:date="2018-09-07T10:06:00Z">
            <w:rPr>
              <w:rFonts w:ascii="Verdana" w:hAnsi="Verdana"/>
            </w:rPr>
          </w:rPrChange>
        </w:rPr>
        <w:t xml:space="preserve"> </w:t>
      </w:r>
    </w:p>
    <w:p w:rsidR="008949E5" w:rsidRPr="003C5EA6" w:rsidRDefault="00CA6CC0">
      <w:pPr>
        <w:numPr>
          <w:ilvl w:val="0"/>
          <w:numId w:val="241"/>
        </w:numPr>
        <w:rPr>
          <w:rFonts w:ascii="Verdana" w:hAnsi="Verdana"/>
          <w:sz w:val="20"/>
          <w:szCs w:val="20"/>
          <w:rPrChange w:id="14287" w:author="Eliseo" w:date="2018-09-07T10:06:00Z">
            <w:rPr>
              <w:rFonts w:ascii="Verdana" w:hAnsi="Verdana"/>
            </w:rPr>
          </w:rPrChange>
        </w:rPr>
      </w:pPr>
      <w:r w:rsidRPr="003C5EA6">
        <w:rPr>
          <w:rFonts w:ascii="Verdana" w:hAnsi="Verdana"/>
          <w:sz w:val="20"/>
          <w:szCs w:val="20"/>
          <w:rPrChange w:id="14288" w:author="Eliseo" w:date="2018-09-07T10:06:00Z">
            <w:rPr>
              <w:rFonts w:ascii="Verdana" w:hAnsi="Verdana"/>
            </w:rPr>
          </w:rPrChange>
        </w:rPr>
        <w:t xml:space="preserve">Cuando se compruebe la existencia de la infracción motivo de la denuncia, el titular de la Contraloría impondrá la sanción que corresponda y dictará las medidas para su corrección o remedio inmediato. </w:t>
      </w:r>
    </w:p>
    <w:p w:rsidR="008949E5" w:rsidRPr="003C5EA6" w:rsidRDefault="00CA6CC0">
      <w:pPr>
        <w:spacing w:after="0" w:line="240" w:lineRule="auto"/>
        <w:ind w:left="0" w:right="0" w:firstLine="0"/>
        <w:jc w:val="left"/>
        <w:rPr>
          <w:rFonts w:ascii="Verdana" w:hAnsi="Verdana"/>
          <w:sz w:val="20"/>
          <w:szCs w:val="20"/>
          <w:rPrChange w:id="14289" w:author="Eliseo" w:date="2018-09-07T10:06:00Z">
            <w:rPr>
              <w:rFonts w:ascii="Verdana" w:hAnsi="Verdana"/>
            </w:rPr>
          </w:rPrChange>
        </w:rPr>
      </w:pPr>
      <w:r w:rsidRPr="003C5EA6">
        <w:rPr>
          <w:rFonts w:ascii="Verdana" w:hAnsi="Verdana"/>
          <w:sz w:val="20"/>
          <w:szCs w:val="20"/>
          <w:rPrChange w:id="14290" w:author="Eliseo" w:date="2018-09-07T10:06:00Z">
            <w:rPr>
              <w:rFonts w:ascii="Verdana" w:hAnsi="Verdana"/>
            </w:rPr>
          </w:rPrChange>
        </w:rPr>
        <w:t xml:space="preserve"> </w:t>
      </w:r>
    </w:p>
    <w:p w:rsidR="008949E5" w:rsidRPr="003C5EA6" w:rsidRDefault="00CA6CC0">
      <w:pPr>
        <w:rPr>
          <w:rFonts w:ascii="Verdana" w:hAnsi="Verdana"/>
          <w:sz w:val="20"/>
          <w:szCs w:val="20"/>
          <w:rPrChange w:id="14291" w:author="Eliseo" w:date="2018-09-07T10:06:00Z">
            <w:rPr>
              <w:rFonts w:ascii="Verdana" w:hAnsi="Verdana"/>
            </w:rPr>
          </w:rPrChange>
        </w:rPr>
      </w:pPr>
      <w:r w:rsidRPr="003C5EA6">
        <w:rPr>
          <w:rFonts w:ascii="Verdana" w:hAnsi="Verdana"/>
          <w:b/>
          <w:sz w:val="20"/>
          <w:szCs w:val="20"/>
          <w:rPrChange w:id="14292" w:author="Eliseo" w:date="2018-09-07T10:06:00Z">
            <w:rPr>
              <w:rFonts w:ascii="Verdana" w:hAnsi="Verdana"/>
              <w:b/>
            </w:rPr>
          </w:rPrChange>
        </w:rPr>
        <w:t>ARTÍCULO 451</w:t>
      </w:r>
      <w:r w:rsidRPr="003C5EA6">
        <w:rPr>
          <w:rFonts w:ascii="Verdana" w:hAnsi="Verdana"/>
          <w:sz w:val="20"/>
          <w:szCs w:val="20"/>
          <w:rPrChange w:id="14293" w:author="Eliseo" w:date="2018-09-07T10:06:00Z">
            <w:rPr>
              <w:rFonts w:ascii="Verdana" w:hAnsi="Verdana"/>
            </w:rPr>
          </w:rPrChange>
        </w:rPr>
        <w:t xml:space="preserve">. Las sanciones aplicables a las faltas contempladas en el presente Capítulo y a las cometidas en contravención del artículo 46 de la Ley número 674 de Responsabilidades de los Servidores Públicos del Estado de Guerrero consistirán en: </w:t>
      </w:r>
    </w:p>
    <w:p w:rsidR="008949E5" w:rsidRPr="003C5EA6" w:rsidRDefault="00CA6CC0">
      <w:pPr>
        <w:spacing w:after="0" w:line="240" w:lineRule="auto"/>
        <w:ind w:left="0" w:right="0" w:firstLine="0"/>
        <w:jc w:val="left"/>
        <w:rPr>
          <w:rFonts w:ascii="Verdana" w:hAnsi="Verdana"/>
          <w:sz w:val="20"/>
          <w:szCs w:val="20"/>
          <w:rPrChange w:id="14294" w:author="Eliseo" w:date="2018-09-07T10:06:00Z">
            <w:rPr>
              <w:rFonts w:ascii="Verdana" w:hAnsi="Verdana"/>
            </w:rPr>
          </w:rPrChange>
        </w:rPr>
      </w:pPr>
      <w:r w:rsidRPr="003C5EA6">
        <w:rPr>
          <w:rFonts w:ascii="Verdana" w:hAnsi="Verdana"/>
          <w:sz w:val="20"/>
          <w:szCs w:val="20"/>
          <w:rPrChange w:id="14295" w:author="Eliseo" w:date="2018-09-07T10:06:00Z">
            <w:rPr>
              <w:rFonts w:ascii="Verdana" w:hAnsi="Verdana"/>
            </w:rPr>
          </w:rPrChange>
        </w:rPr>
        <w:t xml:space="preserve"> </w:t>
      </w:r>
    </w:p>
    <w:p w:rsidR="008949E5" w:rsidRPr="003C5EA6" w:rsidRDefault="00CA6CC0">
      <w:pPr>
        <w:numPr>
          <w:ilvl w:val="0"/>
          <w:numId w:val="242"/>
        </w:numPr>
        <w:ind w:hanging="281"/>
        <w:rPr>
          <w:rFonts w:ascii="Verdana" w:hAnsi="Verdana"/>
          <w:sz w:val="20"/>
          <w:szCs w:val="20"/>
          <w:rPrChange w:id="14296" w:author="Eliseo" w:date="2018-09-07T10:06:00Z">
            <w:rPr>
              <w:rFonts w:ascii="Verdana" w:hAnsi="Verdana"/>
            </w:rPr>
          </w:rPrChange>
        </w:rPr>
      </w:pPr>
      <w:r w:rsidRPr="003C5EA6">
        <w:rPr>
          <w:rFonts w:ascii="Verdana" w:hAnsi="Verdana"/>
          <w:sz w:val="20"/>
          <w:szCs w:val="20"/>
          <w:rPrChange w:id="14297" w:author="Eliseo" w:date="2018-09-07T10:06:00Z">
            <w:rPr>
              <w:rFonts w:ascii="Verdana" w:hAnsi="Verdana"/>
            </w:rPr>
          </w:rPrChange>
        </w:rPr>
        <w:t xml:space="preserve">Apercibimiento privado o público; </w:t>
      </w:r>
    </w:p>
    <w:p w:rsidR="008949E5" w:rsidRPr="003C5EA6" w:rsidRDefault="00CA6CC0">
      <w:pPr>
        <w:spacing w:after="0" w:line="240" w:lineRule="auto"/>
        <w:ind w:left="0" w:right="0" w:firstLine="0"/>
        <w:jc w:val="left"/>
        <w:rPr>
          <w:rFonts w:ascii="Verdana" w:hAnsi="Verdana"/>
          <w:sz w:val="20"/>
          <w:szCs w:val="20"/>
          <w:rPrChange w:id="14298" w:author="Eliseo" w:date="2018-09-07T10:06:00Z">
            <w:rPr>
              <w:rFonts w:ascii="Verdana" w:hAnsi="Verdana"/>
            </w:rPr>
          </w:rPrChange>
        </w:rPr>
      </w:pPr>
      <w:r w:rsidRPr="003C5EA6">
        <w:rPr>
          <w:rFonts w:ascii="Verdana" w:hAnsi="Verdana"/>
          <w:sz w:val="20"/>
          <w:szCs w:val="20"/>
          <w:rPrChange w:id="14299" w:author="Eliseo" w:date="2018-09-07T10:06:00Z">
            <w:rPr>
              <w:rFonts w:ascii="Verdana" w:hAnsi="Verdana"/>
            </w:rPr>
          </w:rPrChange>
        </w:rPr>
        <w:t xml:space="preserve"> </w:t>
      </w:r>
    </w:p>
    <w:p w:rsidR="008949E5" w:rsidRPr="003C5EA6" w:rsidRDefault="00CA6CC0">
      <w:pPr>
        <w:numPr>
          <w:ilvl w:val="0"/>
          <w:numId w:val="242"/>
        </w:numPr>
        <w:ind w:hanging="281"/>
        <w:rPr>
          <w:rFonts w:ascii="Verdana" w:hAnsi="Verdana"/>
          <w:sz w:val="20"/>
          <w:szCs w:val="20"/>
          <w:rPrChange w:id="14300" w:author="Eliseo" w:date="2018-09-07T10:06:00Z">
            <w:rPr>
              <w:rFonts w:ascii="Verdana" w:hAnsi="Verdana"/>
            </w:rPr>
          </w:rPrChange>
        </w:rPr>
      </w:pPr>
      <w:r w:rsidRPr="003C5EA6">
        <w:rPr>
          <w:rFonts w:ascii="Verdana" w:hAnsi="Verdana"/>
          <w:sz w:val="20"/>
          <w:szCs w:val="20"/>
          <w:rPrChange w:id="14301" w:author="Eliseo" w:date="2018-09-07T10:06:00Z">
            <w:rPr>
              <w:rFonts w:ascii="Verdana" w:hAnsi="Verdana"/>
            </w:rPr>
          </w:rPrChange>
        </w:rPr>
        <w:t xml:space="preserve">Amonestación privada o pública; </w:t>
      </w:r>
    </w:p>
    <w:p w:rsidR="008949E5" w:rsidRPr="003C5EA6" w:rsidRDefault="00CA6CC0">
      <w:pPr>
        <w:spacing w:after="0" w:line="240" w:lineRule="auto"/>
        <w:ind w:left="0" w:right="0" w:firstLine="0"/>
        <w:jc w:val="left"/>
        <w:rPr>
          <w:rFonts w:ascii="Verdana" w:hAnsi="Verdana"/>
          <w:sz w:val="20"/>
          <w:szCs w:val="20"/>
          <w:rPrChange w:id="14302" w:author="Eliseo" w:date="2018-09-07T10:06:00Z">
            <w:rPr>
              <w:rFonts w:ascii="Verdana" w:hAnsi="Verdana"/>
            </w:rPr>
          </w:rPrChange>
        </w:rPr>
      </w:pPr>
      <w:r w:rsidRPr="003C5EA6">
        <w:rPr>
          <w:rFonts w:ascii="Verdana" w:hAnsi="Verdana"/>
          <w:sz w:val="20"/>
          <w:szCs w:val="20"/>
          <w:rPrChange w:id="14303" w:author="Eliseo" w:date="2018-09-07T10:06:00Z">
            <w:rPr>
              <w:rFonts w:ascii="Verdana" w:hAnsi="Verdana"/>
            </w:rPr>
          </w:rPrChange>
        </w:rPr>
        <w:t xml:space="preserve"> </w:t>
      </w:r>
    </w:p>
    <w:p w:rsidR="008949E5" w:rsidRPr="003C5EA6" w:rsidRDefault="00CA6CC0">
      <w:pPr>
        <w:numPr>
          <w:ilvl w:val="0"/>
          <w:numId w:val="242"/>
        </w:numPr>
        <w:ind w:hanging="281"/>
        <w:rPr>
          <w:rFonts w:ascii="Verdana" w:hAnsi="Verdana"/>
          <w:sz w:val="20"/>
          <w:szCs w:val="20"/>
          <w:rPrChange w:id="14304" w:author="Eliseo" w:date="2018-09-07T10:06:00Z">
            <w:rPr>
              <w:rFonts w:ascii="Verdana" w:hAnsi="Verdana"/>
            </w:rPr>
          </w:rPrChange>
        </w:rPr>
      </w:pPr>
      <w:r w:rsidRPr="003C5EA6">
        <w:rPr>
          <w:rFonts w:ascii="Verdana" w:hAnsi="Verdana"/>
          <w:sz w:val="20"/>
          <w:szCs w:val="20"/>
          <w:rPrChange w:id="14305" w:author="Eliseo" w:date="2018-09-07T10:06:00Z">
            <w:rPr>
              <w:rFonts w:ascii="Verdana" w:hAnsi="Verdana"/>
            </w:rPr>
          </w:rPrChange>
        </w:rPr>
        <w:t xml:space="preserve">Sanción económica; </w:t>
      </w:r>
    </w:p>
    <w:p w:rsidR="008949E5" w:rsidRPr="003C5EA6" w:rsidRDefault="00CA6CC0">
      <w:pPr>
        <w:spacing w:after="0" w:line="240" w:lineRule="auto"/>
        <w:ind w:left="0" w:right="0" w:firstLine="0"/>
        <w:jc w:val="left"/>
        <w:rPr>
          <w:rFonts w:ascii="Verdana" w:hAnsi="Verdana"/>
          <w:sz w:val="20"/>
          <w:szCs w:val="20"/>
          <w:rPrChange w:id="14306" w:author="Eliseo" w:date="2018-09-07T10:06:00Z">
            <w:rPr>
              <w:rFonts w:ascii="Verdana" w:hAnsi="Verdana"/>
            </w:rPr>
          </w:rPrChange>
        </w:rPr>
      </w:pPr>
      <w:r w:rsidRPr="003C5EA6">
        <w:rPr>
          <w:rFonts w:ascii="Verdana" w:hAnsi="Verdana"/>
          <w:sz w:val="20"/>
          <w:szCs w:val="20"/>
          <w:rPrChange w:id="14307" w:author="Eliseo" w:date="2018-09-07T10:06:00Z">
            <w:rPr>
              <w:rFonts w:ascii="Verdana" w:hAnsi="Verdana"/>
            </w:rPr>
          </w:rPrChange>
        </w:rPr>
        <w:t xml:space="preserve"> </w:t>
      </w:r>
    </w:p>
    <w:p w:rsidR="008949E5" w:rsidRPr="003C5EA6" w:rsidRDefault="00CA6CC0">
      <w:pPr>
        <w:numPr>
          <w:ilvl w:val="0"/>
          <w:numId w:val="242"/>
        </w:numPr>
        <w:ind w:hanging="281"/>
        <w:rPr>
          <w:rFonts w:ascii="Verdana" w:hAnsi="Verdana"/>
          <w:sz w:val="20"/>
          <w:szCs w:val="20"/>
          <w:rPrChange w:id="14308" w:author="Eliseo" w:date="2018-09-07T10:06:00Z">
            <w:rPr>
              <w:rFonts w:ascii="Verdana" w:hAnsi="Verdana"/>
            </w:rPr>
          </w:rPrChange>
        </w:rPr>
      </w:pPr>
      <w:r w:rsidRPr="003C5EA6">
        <w:rPr>
          <w:rFonts w:ascii="Verdana" w:hAnsi="Verdana"/>
          <w:sz w:val="20"/>
          <w:szCs w:val="20"/>
          <w:rPrChange w:id="14309" w:author="Eliseo" w:date="2018-09-07T10:06:00Z">
            <w:rPr>
              <w:rFonts w:ascii="Verdana" w:hAnsi="Verdana"/>
            </w:rPr>
          </w:rPrChange>
        </w:rPr>
        <w:t xml:space="preserve">Suspensión; </w:t>
      </w:r>
    </w:p>
    <w:p w:rsidR="008949E5" w:rsidRPr="003C5EA6" w:rsidRDefault="00CA6CC0">
      <w:pPr>
        <w:spacing w:after="0" w:line="240" w:lineRule="auto"/>
        <w:ind w:left="0" w:right="0" w:firstLine="0"/>
        <w:jc w:val="left"/>
        <w:rPr>
          <w:rFonts w:ascii="Verdana" w:hAnsi="Verdana"/>
          <w:sz w:val="20"/>
          <w:szCs w:val="20"/>
          <w:rPrChange w:id="14310" w:author="Eliseo" w:date="2018-09-07T10:06:00Z">
            <w:rPr>
              <w:rFonts w:ascii="Verdana" w:hAnsi="Verdana"/>
            </w:rPr>
          </w:rPrChange>
        </w:rPr>
      </w:pPr>
      <w:r w:rsidRPr="003C5EA6">
        <w:rPr>
          <w:rFonts w:ascii="Verdana" w:hAnsi="Verdana"/>
          <w:sz w:val="20"/>
          <w:szCs w:val="20"/>
          <w:rPrChange w:id="14311" w:author="Eliseo" w:date="2018-09-07T10:06:00Z">
            <w:rPr>
              <w:rFonts w:ascii="Verdana" w:hAnsi="Verdana"/>
            </w:rPr>
          </w:rPrChange>
        </w:rPr>
        <w:t xml:space="preserve"> </w:t>
      </w:r>
    </w:p>
    <w:p w:rsidR="008949E5" w:rsidRPr="003C5EA6" w:rsidRDefault="00CA6CC0">
      <w:pPr>
        <w:numPr>
          <w:ilvl w:val="0"/>
          <w:numId w:val="242"/>
        </w:numPr>
        <w:ind w:hanging="281"/>
        <w:rPr>
          <w:rFonts w:ascii="Verdana" w:hAnsi="Verdana"/>
          <w:sz w:val="20"/>
          <w:szCs w:val="20"/>
          <w:rPrChange w:id="14312" w:author="Eliseo" w:date="2018-09-07T10:06:00Z">
            <w:rPr>
              <w:rFonts w:ascii="Verdana" w:hAnsi="Verdana"/>
            </w:rPr>
          </w:rPrChange>
        </w:rPr>
      </w:pPr>
      <w:r w:rsidRPr="003C5EA6">
        <w:rPr>
          <w:rFonts w:ascii="Verdana" w:hAnsi="Verdana"/>
          <w:sz w:val="20"/>
          <w:szCs w:val="20"/>
          <w:rPrChange w:id="14313" w:author="Eliseo" w:date="2018-09-07T10:06:00Z">
            <w:rPr>
              <w:rFonts w:ascii="Verdana" w:hAnsi="Verdana"/>
            </w:rPr>
          </w:rPrChange>
        </w:rPr>
        <w:t xml:space="preserve">Destitución del puesto, y </w:t>
      </w:r>
    </w:p>
    <w:p w:rsidR="008949E5" w:rsidRPr="003C5EA6" w:rsidRDefault="00CA6CC0">
      <w:pPr>
        <w:spacing w:after="0" w:line="240" w:lineRule="auto"/>
        <w:ind w:left="0" w:right="0" w:firstLine="0"/>
        <w:jc w:val="left"/>
        <w:rPr>
          <w:rFonts w:ascii="Verdana" w:hAnsi="Verdana"/>
          <w:sz w:val="20"/>
          <w:szCs w:val="20"/>
          <w:rPrChange w:id="14314" w:author="Eliseo" w:date="2018-09-07T10:06:00Z">
            <w:rPr>
              <w:rFonts w:ascii="Verdana" w:hAnsi="Verdana"/>
            </w:rPr>
          </w:rPrChange>
        </w:rPr>
      </w:pPr>
      <w:r w:rsidRPr="003C5EA6">
        <w:rPr>
          <w:rFonts w:ascii="Verdana" w:hAnsi="Verdana"/>
          <w:sz w:val="20"/>
          <w:szCs w:val="20"/>
          <w:rPrChange w:id="14315" w:author="Eliseo" w:date="2018-09-07T10:06:00Z">
            <w:rPr>
              <w:rFonts w:ascii="Verdana" w:hAnsi="Verdana"/>
            </w:rPr>
          </w:rPrChange>
        </w:rPr>
        <w:t xml:space="preserve"> </w:t>
      </w:r>
    </w:p>
    <w:p w:rsidR="008949E5" w:rsidRPr="003C5EA6" w:rsidRDefault="00CA6CC0">
      <w:pPr>
        <w:numPr>
          <w:ilvl w:val="0"/>
          <w:numId w:val="242"/>
        </w:numPr>
        <w:ind w:hanging="281"/>
        <w:rPr>
          <w:rFonts w:ascii="Verdana" w:hAnsi="Verdana"/>
          <w:sz w:val="20"/>
          <w:szCs w:val="20"/>
          <w:rPrChange w:id="14316" w:author="Eliseo" w:date="2018-09-07T10:06:00Z">
            <w:rPr>
              <w:rFonts w:ascii="Verdana" w:hAnsi="Verdana"/>
            </w:rPr>
          </w:rPrChange>
        </w:rPr>
      </w:pPr>
      <w:r w:rsidRPr="003C5EA6">
        <w:rPr>
          <w:rFonts w:ascii="Verdana" w:hAnsi="Verdana"/>
          <w:sz w:val="20"/>
          <w:szCs w:val="20"/>
          <w:rPrChange w:id="14317" w:author="Eliseo" w:date="2018-09-07T10:06:00Z">
            <w:rPr>
              <w:rFonts w:ascii="Verdana" w:hAnsi="Verdana"/>
            </w:rPr>
          </w:rPrChange>
        </w:rPr>
        <w:t xml:space="preserve">Inhabilitación temporal, hasta por cinco años, para desempeñar empleos, cargos </w:t>
      </w:r>
    </w:p>
    <w:p w:rsidR="008949E5" w:rsidRPr="003C5EA6" w:rsidRDefault="00CA6CC0">
      <w:pPr>
        <w:ind w:firstLine="0"/>
        <w:rPr>
          <w:rFonts w:ascii="Verdana" w:hAnsi="Verdana"/>
          <w:sz w:val="20"/>
          <w:szCs w:val="20"/>
          <w:rPrChange w:id="14318" w:author="Eliseo" w:date="2018-09-07T10:06:00Z">
            <w:rPr>
              <w:rFonts w:ascii="Verdana" w:hAnsi="Verdana"/>
            </w:rPr>
          </w:rPrChange>
        </w:rPr>
      </w:pPr>
      <w:proofErr w:type="gramStart"/>
      <w:r w:rsidRPr="003C5EA6">
        <w:rPr>
          <w:rFonts w:ascii="Verdana" w:hAnsi="Verdana"/>
          <w:sz w:val="20"/>
          <w:szCs w:val="20"/>
          <w:rPrChange w:id="14319" w:author="Eliseo" w:date="2018-09-07T10:06:00Z">
            <w:rPr>
              <w:rFonts w:ascii="Verdana" w:hAnsi="Verdana"/>
            </w:rPr>
          </w:rPrChange>
        </w:rPr>
        <w:t>o</w:t>
      </w:r>
      <w:proofErr w:type="gramEnd"/>
      <w:r w:rsidRPr="003C5EA6">
        <w:rPr>
          <w:rFonts w:ascii="Verdana" w:hAnsi="Verdana"/>
          <w:sz w:val="20"/>
          <w:szCs w:val="20"/>
          <w:rPrChange w:id="14320" w:author="Eliseo" w:date="2018-09-07T10:06:00Z">
            <w:rPr>
              <w:rFonts w:ascii="Verdana" w:hAnsi="Verdana"/>
            </w:rPr>
          </w:rPrChange>
        </w:rPr>
        <w:t xml:space="preserve"> comisiones en el servicio público. </w:t>
      </w:r>
    </w:p>
    <w:p w:rsidR="008949E5" w:rsidRPr="003C5EA6" w:rsidRDefault="00CA6CC0">
      <w:pPr>
        <w:spacing w:after="0" w:line="240" w:lineRule="auto"/>
        <w:ind w:left="0" w:right="0" w:firstLine="0"/>
        <w:jc w:val="left"/>
        <w:rPr>
          <w:rFonts w:ascii="Verdana" w:hAnsi="Verdana"/>
          <w:sz w:val="20"/>
          <w:szCs w:val="20"/>
          <w:rPrChange w:id="14321" w:author="Eliseo" w:date="2018-09-07T10:06:00Z">
            <w:rPr>
              <w:rFonts w:ascii="Verdana" w:hAnsi="Verdana"/>
            </w:rPr>
          </w:rPrChange>
        </w:rPr>
      </w:pPr>
      <w:r w:rsidRPr="003C5EA6">
        <w:rPr>
          <w:rFonts w:ascii="Verdana" w:hAnsi="Verdana"/>
          <w:sz w:val="20"/>
          <w:szCs w:val="20"/>
          <w:rPrChange w:id="14322" w:author="Eliseo" w:date="2018-09-07T10:06:00Z">
            <w:rPr>
              <w:rFonts w:ascii="Verdana" w:hAnsi="Verdana"/>
            </w:rPr>
          </w:rPrChange>
        </w:rPr>
        <w:t xml:space="preserve"> </w:t>
      </w:r>
    </w:p>
    <w:p w:rsidR="008949E5" w:rsidRPr="003C5EA6" w:rsidRDefault="00CA6CC0">
      <w:pPr>
        <w:rPr>
          <w:rFonts w:ascii="Verdana" w:hAnsi="Verdana"/>
          <w:sz w:val="20"/>
          <w:szCs w:val="20"/>
          <w:rPrChange w:id="14323" w:author="Eliseo" w:date="2018-09-07T10:06:00Z">
            <w:rPr>
              <w:rFonts w:ascii="Verdana" w:hAnsi="Verdana"/>
            </w:rPr>
          </w:rPrChange>
        </w:rPr>
      </w:pPr>
      <w:r w:rsidRPr="003C5EA6">
        <w:rPr>
          <w:rFonts w:ascii="Verdana" w:hAnsi="Verdana"/>
          <w:sz w:val="20"/>
          <w:szCs w:val="20"/>
          <w:rPrChange w:id="14324" w:author="Eliseo" w:date="2018-09-07T10:06:00Z">
            <w:rPr>
              <w:rFonts w:ascii="Verdana" w:hAnsi="Verdana"/>
            </w:rPr>
          </w:rPrChange>
        </w:rPr>
        <w:t xml:space="preserve">Tratándose del Consejero Presidente y los consejeros electorales del Consejo General, solo por infracciones administrativas que constituyan conductas graves y sistemáticas, el Contralor Interno notificará al Presidente de la Mesa Directiva del Congreso local, acompañando el expediente del asunto fundado y motivado, a fin de que dicho Congreso, por el acuerdo de las dos terceras partes de los miembros presentes, resuelva sobre la responsabilidad. </w:t>
      </w:r>
    </w:p>
    <w:p w:rsidR="008949E5" w:rsidRPr="003C5EA6" w:rsidRDefault="00CA6CC0">
      <w:pPr>
        <w:spacing w:after="0" w:line="240" w:lineRule="auto"/>
        <w:ind w:left="0" w:right="0" w:firstLine="0"/>
        <w:jc w:val="left"/>
        <w:rPr>
          <w:rFonts w:ascii="Verdana" w:hAnsi="Verdana"/>
          <w:sz w:val="20"/>
          <w:szCs w:val="20"/>
          <w:rPrChange w:id="14325" w:author="Eliseo" w:date="2018-09-07T10:06:00Z">
            <w:rPr>
              <w:rFonts w:ascii="Verdana" w:hAnsi="Verdana"/>
            </w:rPr>
          </w:rPrChange>
        </w:rPr>
      </w:pPr>
      <w:r w:rsidRPr="003C5EA6">
        <w:rPr>
          <w:rFonts w:ascii="Verdana" w:hAnsi="Verdana"/>
          <w:sz w:val="20"/>
          <w:szCs w:val="20"/>
          <w:rPrChange w:id="14326" w:author="Eliseo" w:date="2018-09-07T10:06:00Z">
            <w:rPr>
              <w:rFonts w:ascii="Verdana" w:hAnsi="Verdana"/>
            </w:rPr>
          </w:rPrChange>
        </w:rPr>
        <w:t xml:space="preserve"> </w:t>
      </w:r>
    </w:p>
    <w:p w:rsidR="008949E5" w:rsidRPr="003C5EA6" w:rsidRDefault="00CA6CC0">
      <w:pPr>
        <w:rPr>
          <w:rFonts w:ascii="Verdana" w:hAnsi="Verdana"/>
          <w:sz w:val="20"/>
          <w:szCs w:val="20"/>
          <w:rPrChange w:id="14327" w:author="Eliseo" w:date="2018-09-07T10:06:00Z">
            <w:rPr>
              <w:rFonts w:ascii="Verdana" w:hAnsi="Verdana"/>
            </w:rPr>
          </w:rPrChange>
        </w:rPr>
      </w:pPr>
      <w:r w:rsidRPr="003C5EA6">
        <w:rPr>
          <w:rFonts w:ascii="Verdana" w:hAnsi="Verdana"/>
          <w:sz w:val="20"/>
          <w:szCs w:val="20"/>
          <w:rPrChange w:id="14328" w:author="Eliseo" w:date="2018-09-07T10:06:00Z">
            <w:rPr>
              <w:rFonts w:ascii="Verdana" w:hAnsi="Verdana"/>
            </w:rPr>
          </w:rPrChange>
        </w:rPr>
        <w:t xml:space="preserve">Tratándose del Secretario Ejecutivo, los directores ejecutivos y demás personal del Instituto Electoral, para la aplicación de las sanciones por las infracciones a que se refiere el párrafo anterior, el Contralor Interno presentará ante el Consejo General el expediente respectivo a fin de que resuelva sobre la procedencia de la sanción. </w:t>
      </w:r>
    </w:p>
    <w:p w:rsidR="008949E5" w:rsidRPr="003C5EA6" w:rsidRDefault="00CA6CC0">
      <w:pPr>
        <w:spacing w:after="0" w:line="240" w:lineRule="auto"/>
        <w:ind w:left="0" w:right="0" w:firstLine="0"/>
        <w:jc w:val="left"/>
        <w:rPr>
          <w:rFonts w:ascii="Verdana" w:hAnsi="Verdana"/>
          <w:sz w:val="20"/>
          <w:szCs w:val="20"/>
          <w:rPrChange w:id="14329" w:author="Eliseo" w:date="2018-09-07T10:06:00Z">
            <w:rPr>
              <w:rFonts w:ascii="Verdana" w:hAnsi="Verdana"/>
            </w:rPr>
          </w:rPrChange>
        </w:rPr>
      </w:pPr>
      <w:r w:rsidRPr="003C5EA6">
        <w:rPr>
          <w:rFonts w:ascii="Verdana" w:hAnsi="Verdana"/>
          <w:sz w:val="20"/>
          <w:szCs w:val="20"/>
          <w:rPrChange w:id="14330" w:author="Eliseo" w:date="2018-09-07T10:06:00Z">
            <w:rPr>
              <w:rFonts w:ascii="Verdana" w:hAnsi="Verdana"/>
            </w:rPr>
          </w:rPrChange>
        </w:rPr>
        <w:t xml:space="preserve"> </w:t>
      </w:r>
    </w:p>
    <w:p w:rsidR="008949E5" w:rsidRPr="003C5EA6" w:rsidRDefault="00CA6CC0">
      <w:pPr>
        <w:rPr>
          <w:rFonts w:ascii="Verdana" w:hAnsi="Verdana"/>
          <w:sz w:val="20"/>
          <w:szCs w:val="20"/>
          <w:rPrChange w:id="14331" w:author="Eliseo" w:date="2018-09-07T10:06:00Z">
            <w:rPr>
              <w:rFonts w:ascii="Verdana" w:hAnsi="Verdana"/>
            </w:rPr>
          </w:rPrChange>
        </w:rPr>
      </w:pPr>
      <w:r w:rsidRPr="003C5EA6">
        <w:rPr>
          <w:rFonts w:ascii="Verdana" w:hAnsi="Verdana"/>
          <w:b/>
          <w:sz w:val="20"/>
          <w:szCs w:val="20"/>
          <w:rPrChange w:id="14332" w:author="Eliseo" w:date="2018-09-07T10:06:00Z">
            <w:rPr>
              <w:rFonts w:ascii="Verdana" w:hAnsi="Verdana"/>
              <w:b/>
            </w:rPr>
          </w:rPrChange>
        </w:rPr>
        <w:lastRenderedPageBreak/>
        <w:t>ARTÍCULO 452.</w:t>
      </w:r>
      <w:r w:rsidRPr="003C5EA6">
        <w:rPr>
          <w:rFonts w:ascii="Verdana" w:hAnsi="Verdana"/>
          <w:sz w:val="20"/>
          <w:szCs w:val="20"/>
          <w:rPrChange w:id="14333" w:author="Eliseo" w:date="2018-09-07T10:06:00Z">
            <w:rPr>
              <w:rFonts w:ascii="Verdana" w:hAnsi="Verdana"/>
            </w:rPr>
          </w:rPrChange>
        </w:rPr>
        <w:t xml:space="preserve"> Las faltas serán valoradas y, en su caso sancionadas, de conformidad con los criterios establecidos, en lo conducente, en los artículos 52, 53, 54 y 55 de la Ley número 674 de Responsabilidades de los Servidores Públicos del Estado de Guerrero. </w:t>
      </w:r>
    </w:p>
    <w:p w:rsidR="008949E5" w:rsidRPr="003C5EA6" w:rsidRDefault="00CA6CC0">
      <w:pPr>
        <w:spacing w:after="0" w:line="240" w:lineRule="auto"/>
        <w:ind w:left="0" w:right="0" w:firstLine="0"/>
        <w:jc w:val="left"/>
        <w:rPr>
          <w:rFonts w:ascii="Verdana" w:hAnsi="Verdana"/>
          <w:sz w:val="20"/>
          <w:szCs w:val="20"/>
          <w:rPrChange w:id="14334" w:author="Eliseo" w:date="2018-09-07T10:06:00Z">
            <w:rPr>
              <w:rFonts w:ascii="Verdana" w:hAnsi="Verdana"/>
            </w:rPr>
          </w:rPrChange>
        </w:rPr>
      </w:pPr>
      <w:r w:rsidRPr="003C5EA6">
        <w:rPr>
          <w:rFonts w:ascii="Verdana" w:hAnsi="Verdana"/>
          <w:sz w:val="20"/>
          <w:szCs w:val="20"/>
          <w:rPrChange w:id="14335" w:author="Eliseo" w:date="2018-09-07T10:06:00Z">
            <w:rPr>
              <w:rFonts w:ascii="Verdana" w:hAnsi="Verdana"/>
            </w:rPr>
          </w:rPrChange>
        </w:rPr>
        <w:t xml:space="preserve"> </w:t>
      </w:r>
    </w:p>
    <w:p w:rsidR="008949E5" w:rsidRPr="003C5EA6" w:rsidRDefault="00CA6CC0">
      <w:pPr>
        <w:rPr>
          <w:rFonts w:ascii="Verdana" w:hAnsi="Verdana"/>
          <w:sz w:val="20"/>
          <w:szCs w:val="20"/>
          <w:rPrChange w:id="14336" w:author="Eliseo" w:date="2018-09-07T10:06:00Z">
            <w:rPr>
              <w:rFonts w:ascii="Verdana" w:hAnsi="Verdana"/>
            </w:rPr>
          </w:rPrChange>
        </w:rPr>
      </w:pPr>
      <w:r w:rsidRPr="003C5EA6">
        <w:rPr>
          <w:rFonts w:ascii="Verdana" w:hAnsi="Verdana"/>
          <w:sz w:val="20"/>
          <w:szCs w:val="20"/>
          <w:rPrChange w:id="14337" w:author="Eliseo" w:date="2018-09-07T10:06:00Z">
            <w:rPr>
              <w:rFonts w:ascii="Verdana" w:hAnsi="Verdana"/>
            </w:rPr>
          </w:rPrChange>
        </w:rPr>
        <w:t xml:space="preserve">En todo caso, se considerarán como faltas graves, el incumplimiento de las obligaciones señaladas en las fracciones XII, XIII, XIV, XV y XVII del artículo 46 de la Ley número 674 (sic) Responsabilidades de los Servidores Públicos del Estado de Guerrero, así como en los incisos a) al e) y g) del artículo 447 de esta Ley. </w:t>
      </w:r>
    </w:p>
    <w:p w:rsidR="008949E5" w:rsidRPr="003C5EA6" w:rsidRDefault="00CA6CC0">
      <w:pPr>
        <w:rPr>
          <w:rFonts w:ascii="Verdana" w:hAnsi="Verdana"/>
          <w:sz w:val="20"/>
          <w:szCs w:val="20"/>
          <w:rPrChange w:id="14338" w:author="Eliseo" w:date="2018-09-07T10:06:00Z">
            <w:rPr>
              <w:rFonts w:ascii="Verdana" w:hAnsi="Verdana"/>
            </w:rPr>
          </w:rPrChange>
        </w:rPr>
      </w:pPr>
      <w:r w:rsidRPr="003C5EA6">
        <w:rPr>
          <w:rFonts w:ascii="Verdana" w:hAnsi="Verdana"/>
          <w:b/>
          <w:sz w:val="20"/>
          <w:szCs w:val="20"/>
          <w:rPrChange w:id="14339" w:author="Eliseo" w:date="2018-09-07T10:06:00Z">
            <w:rPr>
              <w:rFonts w:ascii="Verdana" w:hAnsi="Verdana"/>
              <w:b/>
            </w:rPr>
          </w:rPrChange>
        </w:rPr>
        <w:t>ARTÍCULO 453</w:t>
      </w:r>
      <w:r w:rsidRPr="003C5EA6">
        <w:rPr>
          <w:rFonts w:ascii="Verdana" w:hAnsi="Verdana"/>
          <w:sz w:val="20"/>
          <w:szCs w:val="20"/>
          <w:rPrChange w:id="14340" w:author="Eliseo" w:date="2018-09-07T10:06:00Z">
            <w:rPr>
              <w:rFonts w:ascii="Verdana" w:hAnsi="Verdana"/>
            </w:rPr>
          </w:rPrChange>
        </w:rPr>
        <w:t xml:space="preserve">. Con independencia del sentido de la resolución que se dicte al final del procedimiento, el Contralor Interno dictará las providencias oportunas para la corrección de las irregularidades administrativas que se detecten en ocasión del trámite de la queja, y si del contenido de ésta se desprende la realización de una conducta que pudiera dar lugar a responsabilidad, procederá en los términos previstos en este Capítulo. </w:t>
      </w:r>
    </w:p>
    <w:p w:rsidR="008949E5" w:rsidRPr="003C5EA6" w:rsidRDefault="00CA6CC0">
      <w:pPr>
        <w:spacing w:after="0" w:line="240" w:lineRule="auto"/>
        <w:ind w:left="0" w:right="0" w:firstLine="0"/>
        <w:jc w:val="left"/>
        <w:rPr>
          <w:rFonts w:ascii="Verdana" w:hAnsi="Verdana"/>
          <w:sz w:val="20"/>
          <w:szCs w:val="20"/>
          <w:rPrChange w:id="14341" w:author="Eliseo" w:date="2018-09-07T10:06:00Z">
            <w:rPr>
              <w:rFonts w:ascii="Verdana" w:hAnsi="Verdana"/>
            </w:rPr>
          </w:rPrChange>
        </w:rPr>
      </w:pPr>
      <w:r w:rsidRPr="003C5EA6">
        <w:rPr>
          <w:rFonts w:ascii="Verdana" w:hAnsi="Verdana"/>
          <w:sz w:val="20"/>
          <w:szCs w:val="20"/>
          <w:rPrChange w:id="14342" w:author="Eliseo" w:date="2018-09-07T10:06:00Z">
            <w:rPr>
              <w:rFonts w:ascii="Verdana" w:hAnsi="Verdana"/>
            </w:rPr>
          </w:rPrChange>
        </w:rPr>
        <w:t xml:space="preserve"> </w:t>
      </w:r>
    </w:p>
    <w:p w:rsidR="008949E5" w:rsidRPr="003C5EA6" w:rsidRDefault="00CA6CC0">
      <w:pPr>
        <w:rPr>
          <w:rFonts w:ascii="Verdana" w:hAnsi="Verdana"/>
          <w:sz w:val="20"/>
          <w:szCs w:val="20"/>
          <w:rPrChange w:id="14343" w:author="Eliseo" w:date="2018-09-07T10:06:00Z">
            <w:rPr>
              <w:rFonts w:ascii="Verdana" w:hAnsi="Verdana"/>
            </w:rPr>
          </w:rPrChange>
        </w:rPr>
      </w:pPr>
      <w:r w:rsidRPr="003C5EA6">
        <w:rPr>
          <w:rFonts w:ascii="Verdana" w:hAnsi="Verdana"/>
          <w:b/>
          <w:sz w:val="20"/>
          <w:szCs w:val="20"/>
          <w:rPrChange w:id="14344" w:author="Eliseo" w:date="2018-09-07T10:06:00Z">
            <w:rPr>
              <w:rFonts w:ascii="Verdana" w:hAnsi="Verdana"/>
              <w:b/>
            </w:rPr>
          </w:rPrChange>
        </w:rPr>
        <w:t>ARTÍCULO 454.</w:t>
      </w:r>
      <w:r w:rsidRPr="003C5EA6">
        <w:rPr>
          <w:rFonts w:ascii="Verdana" w:hAnsi="Verdana"/>
          <w:sz w:val="20"/>
          <w:szCs w:val="20"/>
          <w:rPrChange w:id="14345" w:author="Eliseo" w:date="2018-09-07T10:06:00Z">
            <w:rPr>
              <w:rFonts w:ascii="Verdana" w:hAnsi="Verdana"/>
            </w:rPr>
          </w:rPrChange>
        </w:rPr>
        <w:t xml:space="preserve"> Las resoluciones por las que se impongan sanciones administrativas podrán ser impugnadas a través de los medios de defensa que establezcan los demás ordenamientos de carácter reglamentario, y en los términos que fije la ley correspondiente. </w:t>
      </w:r>
    </w:p>
    <w:p w:rsidR="008949E5" w:rsidRPr="003C5EA6" w:rsidRDefault="00CA6CC0">
      <w:pPr>
        <w:spacing w:after="0" w:line="240" w:lineRule="auto"/>
        <w:ind w:left="0" w:right="0" w:firstLine="0"/>
        <w:jc w:val="left"/>
        <w:rPr>
          <w:rFonts w:ascii="Verdana" w:hAnsi="Verdana"/>
          <w:sz w:val="20"/>
          <w:szCs w:val="20"/>
          <w:rPrChange w:id="14346" w:author="Eliseo" w:date="2018-09-07T10:06:00Z">
            <w:rPr>
              <w:rFonts w:ascii="Verdana" w:hAnsi="Verdana"/>
            </w:rPr>
          </w:rPrChange>
        </w:rPr>
      </w:pPr>
      <w:r w:rsidRPr="003C5EA6">
        <w:rPr>
          <w:rFonts w:ascii="Verdana" w:hAnsi="Verdana"/>
          <w:sz w:val="20"/>
          <w:szCs w:val="20"/>
          <w:rPrChange w:id="14347" w:author="Eliseo" w:date="2018-09-07T10:06:00Z">
            <w:rPr>
              <w:rFonts w:ascii="Verdana" w:hAnsi="Verdana"/>
            </w:rPr>
          </w:rPrChange>
        </w:rPr>
        <w:t xml:space="preserve"> </w:t>
      </w:r>
    </w:p>
    <w:p w:rsidR="008949E5" w:rsidRPr="003C5EA6" w:rsidRDefault="00CA6CC0">
      <w:pPr>
        <w:spacing w:after="0" w:line="237" w:lineRule="auto"/>
        <w:ind w:left="10" w:right="0" w:hanging="10"/>
        <w:jc w:val="center"/>
        <w:rPr>
          <w:rFonts w:ascii="Verdana" w:hAnsi="Verdana"/>
          <w:sz w:val="20"/>
          <w:szCs w:val="20"/>
          <w:rPrChange w:id="14348" w:author="Eliseo" w:date="2018-09-07T10:06:00Z">
            <w:rPr>
              <w:rFonts w:ascii="Verdana" w:hAnsi="Verdana"/>
            </w:rPr>
          </w:rPrChange>
        </w:rPr>
      </w:pPr>
      <w:r w:rsidRPr="003C5EA6">
        <w:rPr>
          <w:rFonts w:ascii="Verdana" w:hAnsi="Verdana"/>
          <w:b/>
          <w:sz w:val="20"/>
          <w:szCs w:val="20"/>
          <w:rPrChange w:id="14349" w:author="Eliseo" w:date="2018-09-07T10:06:00Z">
            <w:rPr>
              <w:rFonts w:ascii="Verdana" w:hAnsi="Verdana"/>
              <w:b/>
            </w:rPr>
          </w:rPrChange>
        </w:rPr>
        <w:t xml:space="preserve">T R A N S I T O R I O S </w:t>
      </w:r>
    </w:p>
    <w:p w:rsidR="008949E5" w:rsidRPr="003C5EA6" w:rsidRDefault="00CA6CC0">
      <w:pPr>
        <w:spacing w:after="0" w:line="240" w:lineRule="auto"/>
        <w:ind w:left="0" w:right="0" w:firstLine="0"/>
        <w:jc w:val="left"/>
        <w:rPr>
          <w:rFonts w:ascii="Verdana" w:hAnsi="Verdana"/>
          <w:sz w:val="20"/>
          <w:szCs w:val="20"/>
          <w:rPrChange w:id="14350" w:author="Eliseo" w:date="2018-09-07T10:06:00Z">
            <w:rPr>
              <w:rFonts w:ascii="Verdana" w:hAnsi="Verdana"/>
            </w:rPr>
          </w:rPrChange>
        </w:rPr>
      </w:pPr>
      <w:r w:rsidRPr="003C5EA6">
        <w:rPr>
          <w:rFonts w:ascii="Verdana" w:hAnsi="Verdana"/>
          <w:sz w:val="20"/>
          <w:szCs w:val="20"/>
          <w:rPrChange w:id="14351" w:author="Eliseo" w:date="2018-09-07T10:06:00Z">
            <w:rPr>
              <w:rFonts w:ascii="Verdana" w:hAnsi="Verdana"/>
            </w:rPr>
          </w:rPrChange>
        </w:rPr>
        <w:t xml:space="preserve"> </w:t>
      </w:r>
    </w:p>
    <w:p w:rsidR="008949E5" w:rsidRPr="003C5EA6" w:rsidRDefault="00CA6CC0">
      <w:pPr>
        <w:rPr>
          <w:rFonts w:ascii="Verdana" w:hAnsi="Verdana"/>
          <w:sz w:val="20"/>
          <w:szCs w:val="20"/>
          <w:rPrChange w:id="14352" w:author="Eliseo" w:date="2018-09-07T10:06:00Z">
            <w:rPr>
              <w:rFonts w:ascii="Verdana" w:hAnsi="Verdana"/>
            </w:rPr>
          </w:rPrChange>
        </w:rPr>
      </w:pPr>
      <w:r w:rsidRPr="003C5EA6">
        <w:rPr>
          <w:rFonts w:ascii="Verdana" w:hAnsi="Verdana"/>
          <w:b/>
          <w:sz w:val="20"/>
          <w:szCs w:val="20"/>
          <w:rPrChange w:id="14353" w:author="Eliseo" w:date="2018-09-07T10:06:00Z">
            <w:rPr>
              <w:rFonts w:ascii="Verdana" w:hAnsi="Verdana"/>
              <w:b/>
            </w:rPr>
          </w:rPrChange>
        </w:rPr>
        <w:t>PRIMERO</w:t>
      </w:r>
      <w:r w:rsidRPr="003C5EA6">
        <w:rPr>
          <w:rFonts w:ascii="Verdana" w:hAnsi="Verdana"/>
          <w:sz w:val="20"/>
          <w:szCs w:val="20"/>
          <w:rPrChange w:id="14354" w:author="Eliseo" w:date="2018-09-07T10:06:00Z">
            <w:rPr>
              <w:rFonts w:ascii="Verdana" w:hAnsi="Verdana"/>
            </w:rPr>
          </w:rPrChange>
        </w:rPr>
        <w:t xml:space="preserve">. La presente Ley entrará en vigor al día siguiente de su publicación en el </w:t>
      </w:r>
      <w:proofErr w:type="spellStart"/>
      <w:r w:rsidRPr="003C5EA6">
        <w:rPr>
          <w:rFonts w:ascii="Verdana" w:hAnsi="Verdana"/>
          <w:sz w:val="20"/>
          <w:szCs w:val="20"/>
          <w:rPrChange w:id="14355" w:author="Eliseo" w:date="2018-09-07T10:06:00Z">
            <w:rPr>
              <w:rFonts w:ascii="Verdana" w:hAnsi="Verdana"/>
            </w:rPr>
          </w:rPrChange>
        </w:rPr>
        <w:t>Periodico</w:t>
      </w:r>
      <w:proofErr w:type="spellEnd"/>
      <w:r w:rsidRPr="003C5EA6">
        <w:rPr>
          <w:rFonts w:ascii="Verdana" w:hAnsi="Verdana"/>
          <w:sz w:val="20"/>
          <w:szCs w:val="20"/>
          <w:rPrChange w:id="14356" w:author="Eliseo" w:date="2018-09-07T10:06:00Z">
            <w:rPr>
              <w:rFonts w:ascii="Verdana" w:hAnsi="Verdana"/>
            </w:rPr>
          </w:rPrChange>
        </w:rPr>
        <w:t xml:space="preserve"> Oficial del Gobierno del Estado. </w:t>
      </w:r>
    </w:p>
    <w:p w:rsidR="008949E5" w:rsidRPr="003C5EA6" w:rsidRDefault="00CA6CC0">
      <w:pPr>
        <w:spacing w:after="0" w:line="240" w:lineRule="auto"/>
        <w:ind w:left="0" w:right="0" w:firstLine="0"/>
        <w:jc w:val="left"/>
        <w:rPr>
          <w:rFonts w:ascii="Verdana" w:hAnsi="Verdana"/>
          <w:sz w:val="20"/>
          <w:szCs w:val="20"/>
          <w:rPrChange w:id="14357" w:author="Eliseo" w:date="2018-09-07T10:06:00Z">
            <w:rPr>
              <w:rFonts w:ascii="Verdana" w:hAnsi="Verdana"/>
            </w:rPr>
          </w:rPrChange>
        </w:rPr>
      </w:pPr>
      <w:r w:rsidRPr="003C5EA6">
        <w:rPr>
          <w:rFonts w:ascii="Verdana" w:hAnsi="Verdana"/>
          <w:sz w:val="20"/>
          <w:szCs w:val="20"/>
          <w:rPrChange w:id="14358" w:author="Eliseo" w:date="2018-09-07T10:06:00Z">
            <w:rPr>
              <w:rFonts w:ascii="Verdana" w:hAnsi="Verdana"/>
            </w:rPr>
          </w:rPrChange>
        </w:rPr>
        <w:t xml:space="preserve"> </w:t>
      </w:r>
    </w:p>
    <w:p w:rsidR="008949E5" w:rsidRPr="003C5EA6" w:rsidRDefault="00CA6CC0">
      <w:pPr>
        <w:rPr>
          <w:rFonts w:ascii="Verdana" w:hAnsi="Verdana"/>
          <w:sz w:val="20"/>
          <w:szCs w:val="20"/>
          <w:rPrChange w:id="14359" w:author="Eliseo" w:date="2018-09-07T10:06:00Z">
            <w:rPr>
              <w:rFonts w:ascii="Verdana" w:hAnsi="Verdana"/>
            </w:rPr>
          </w:rPrChange>
        </w:rPr>
      </w:pPr>
      <w:r w:rsidRPr="003C5EA6">
        <w:rPr>
          <w:rFonts w:ascii="Verdana" w:hAnsi="Verdana"/>
          <w:b/>
          <w:sz w:val="20"/>
          <w:szCs w:val="20"/>
          <w:rPrChange w:id="14360" w:author="Eliseo" w:date="2018-09-07T10:06:00Z">
            <w:rPr>
              <w:rFonts w:ascii="Verdana" w:hAnsi="Verdana"/>
              <w:b/>
            </w:rPr>
          </w:rPrChange>
        </w:rPr>
        <w:t>SEGUNDO</w:t>
      </w:r>
      <w:r w:rsidRPr="003C5EA6">
        <w:rPr>
          <w:rFonts w:ascii="Verdana" w:hAnsi="Verdana"/>
          <w:sz w:val="20"/>
          <w:szCs w:val="20"/>
          <w:rPrChange w:id="14361" w:author="Eliseo" w:date="2018-09-07T10:06:00Z">
            <w:rPr>
              <w:rFonts w:ascii="Verdana" w:hAnsi="Verdana"/>
            </w:rPr>
          </w:rPrChange>
        </w:rPr>
        <w:t xml:space="preserve">. A partir de que entre en vigor la presente Ley, queda abrogada la Ley número 571 de Instituciones y Procedimientos Electorales del Estado de Guerrero. </w:t>
      </w:r>
    </w:p>
    <w:p w:rsidR="008949E5" w:rsidRPr="003C5EA6" w:rsidRDefault="00CA6CC0">
      <w:pPr>
        <w:spacing w:after="0" w:line="240" w:lineRule="auto"/>
        <w:ind w:left="0" w:right="0" w:firstLine="0"/>
        <w:jc w:val="left"/>
        <w:rPr>
          <w:rFonts w:ascii="Verdana" w:hAnsi="Verdana"/>
          <w:sz w:val="20"/>
          <w:szCs w:val="20"/>
          <w:rPrChange w:id="14362" w:author="Eliseo" w:date="2018-09-07T10:06:00Z">
            <w:rPr>
              <w:rFonts w:ascii="Verdana" w:hAnsi="Verdana"/>
            </w:rPr>
          </w:rPrChange>
        </w:rPr>
      </w:pPr>
      <w:r w:rsidRPr="003C5EA6">
        <w:rPr>
          <w:rFonts w:ascii="Verdana" w:hAnsi="Verdana"/>
          <w:sz w:val="20"/>
          <w:szCs w:val="20"/>
          <w:rPrChange w:id="14363" w:author="Eliseo" w:date="2018-09-07T10:06:00Z">
            <w:rPr>
              <w:rFonts w:ascii="Verdana" w:hAnsi="Verdana"/>
            </w:rPr>
          </w:rPrChange>
        </w:rPr>
        <w:t xml:space="preserve"> </w:t>
      </w:r>
    </w:p>
    <w:p w:rsidR="008949E5" w:rsidRPr="003C5EA6" w:rsidRDefault="00CA6CC0">
      <w:pPr>
        <w:rPr>
          <w:rFonts w:ascii="Verdana" w:hAnsi="Verdana"/>
          <w:sz w:val="20"/>
          <w:szCs w:val="20"/>
          <w:rPrChange w:id="14364" w:author="Eliseo" w:date="2018-09-07T10:06:00Z">
            <w:rPr>
              <w:rFonts w:ascii="Verdana" w:hAnsi="Verdana"/>
            </w:rPr>
          </w:rPrChange>
        </w:rPr>
      </w:pPr>
      <w:r w:rsidRPr="003C5EA6">
        <w:rPr>
          <w:rFonts w:ascii="Verdana" w:hAnsi="Verdana"/>
          <w:b/>
          <w:sz w:val="20"/>
          <w:szCs w:val="20"/>
          <w:rPrChange w:id="14365" w:author="Eliseo" w:date="2018-09-07T10:06:00Z">
            <w:rPr>
              <w:rFonts w:ascii="Verdana" w:hAnsi="Verdana"/>
              <w:b/>
            </w:rPr>
          </w:rPrChange>
        </w:rPr>
        <w:t>TERCERO</w:t>
      </w:r>
      <w:r w:rsidRPr="003C5EA6">
        <w:rPr>
          <w:rFonts w:ascii="Verdana" w:hAnsi="Verdana"/>
          <w:sz w:val="20"/>
          <w:szCs w:val="20"/>
          <w:rPrChange w:id="14366" w:author="Eliseo" w:date="2018-09-07T10:06:00Z">
            <w:rPr>
              <w:rFonts w:ascii="Verdana" w:hAnsi="Verdana"/>
            </w:rPr>
          </w:rPrChange>
        </w:rPr>
        <w:t xml:space="preserve">. Los archivos, bienes muebles y recursos humanos, materiales y financieros del Instituto Electoral del Estado de Guerrero pasarán al Instituto Electoral y de Participación Ciudadana del Estado de Guerrero. </w:t>
      </w:r>
    </w:p>
    <w:p w:rsidR="008949E5" w:rsidRPr="003C5EA6" w:rsidRDefault="00CA6CC0">
      <w:pPr>
        <w:spacing w:after="0" w:line="240" w:lineRule="auto"/>
        <w:ind w:left="0" w:right="0" w:firstLine="0"/>
        <w:jc w:val="left"/>
        <w:rPr>
          <w:rFonts w:ascii="Verdana" w:hAnsi="Verdana"/>
          <w:sz w:val="20"/>
          <w:szCs w:val="20"/>
          <w:rPrChange w:id="14367" w:author="Eliseo" w:date="2018-09-07T10:06:00Z">
            <w:rPr>
              <w:rFonts w:ascii="Verdana" w:hAnsi="Verdana"/>
            </w:rPr>
          </w:rPrChange>
        </w:rPr>
      </w:pPr>
      <w:r w:rsidRPr="003C5EA6">
        <w:rPr>
          <w:rFonts w:ascii="Verdana" w:hAnsi="Verdana"/>
          <w:sz w:val="20"/>
          <w:szCs w:val="20"/>
          <w:rPrChange w:id="14368" w:author="Eliseo" w:date="2018-09-07T10:06:00Z">
            <w:rPr>
              <w:rFonts w:ascii="Verdana" w:hAnsi="Verdana"/>
            </w:rPr>
          </w:rPrChange>
        </w:rPr>
        <w:t xml:space="preserve"> </w:t>
      </w:r>
    </w:p>
    <w:p w:rsidR="008949E5" w:rsidRPr="003C5EA6" w:rsidRDefault="00CA6CC0">
      <w:pPr>
        <w:rPr>
          <w:rFonts w:ascii="Verdana" w:hAnsi="Verdana"/>
          <w:sz w:val="20"/>
          <w:szCs w:val="20"/>
          <w:rPrChange w:id="14369" w:author="Eliseo" w:date="2018-09-07T10:06:00Z">
            <w:rPr>
              <w:rFonts w:ascii="Verdana" w:hAnsi="Verdana"/>
            </w:rPr>
          </w:rPrChange>
        </w:rPr>
      </w:pPr>
      <w:r w:rsidRPr="003C5EA6">
        <w:rPr>
          <w:rFonts w:ascii="Verdana" w:hAnsi="Verdana"/>
          <w:b/>
          <w:sz w:val="20"/>
          <w:szCs w:val="20"/>
          <w:rPrChange w:id="14370" w:author="Eliseo" w:date="2018-09-07T10:06:00Z">
            <w:rPr>
              <w:rFonts w:ascii="Verdana" w:hAnsi="Verdana"/>
              <w:b/>
            </w:rPr>
          </w:rPrChange>
        </w:rPr>
        <w:t>CUARTO.</w:t>
      </w:r>
      <w:r w:rsidRPr="003C5EA6">
        <w:rPr>
          <w:rFonts w:ascii="Verdana" w:hAnsi="Verdana"/>
          <w:sz w:val="20"/>
          <w:szCs w:val="20"/>
          <w:rPrChange w:id="14371" w:author="Eliseo" w:date="2018-09-07T10:06:00Z">
            <w:rPr>
              <w:rFonts w:ascii="Verdana" w:hAnsi="Verdana"/>
            </w:rPr>
          </w:rPrChange>
        </w:rPr>
        <w:t xml:space="preserve"> El Consejero Presidente y el Secretario Ejecutivo del Consejo General del Instituto Electoral, tan pronto se instale éste, </w:t>
      </w:r>
      <w:proofErr w:type="gramStart"/>
      <w:r w:rsidRPr="003C5EA6">
        <w:rPr>
          <w:rFonts w:ascii="Verdana" w:hAnsi="Verdana"/>
          <w:sz w:val="20"/>
          <w:szCs w:val="20"/>
          <w:rPrChange w:id="14372" w:author="Eliseo" w:date="2018-09-07T10:06:00Z">
            <w:rPr>
              <w:rFonts w:ascii="Verdana" w:hAnsi="Verdana"/>
            </w:rPr>
          </w:rPrChange>
        </w:rPr>
        <w:t>procederá</w:t>
      </w:r>
      <w:proofErr w:type="gramEnd"/>
      <w:r w:rsidRPr="003C5EA6">
        <w:rPr>
          <w:rFonts w:ascii="Verdana" w:hAnsi="Verdana"/>
          <w:sz w:val="20"/>
          <w:szCs w:val="20"/>
          <w:rPrChange w:id="14373" w:author="Eliseo" w:date="2018-09-07T10:06:00Z">
            <w:rPr>
              <w:rFonts w:ascii="Verdana" w:hAnsi="Verdana"/>
            </w:rPr>
          </w:rPrChange>
        </w:rPr>
        <w:t xml:space="preserve"> a recibir los archivos, bienes y recursos a que se refiere el artículo anterior. Asimismo adoptaran las medidas necesarias para iniciar la puesta en funcionamiento del Instituto Electoral y de Participación Ciudadana, en los términos establecidos en la presente Ley, la Ley General de Instituciones y Procedimientos Electorales, la Ley General de Partidos Políticos, ordenamientos aplicables, bases, reglas y lineamientos emitidos por el Instituto Nacional Electoral. </w:t>
      </w:r>
    </w:p>
    <w:p w:rsidR="008949E5" w:rsidRPr="003C5EA6" w:rsidRDefault="00CA6CC0">
      <w:pPr>
        <w:spacing w:after="0" w:line="240" w:lineRule="auto"/>
        <w:ind w:left="0" w:right="0" w:firstLine="0"/>
        <w:jc w:val="left"/>
        <w:rPr>
          <w:rFonts w:ascii="Verdana" w:hAnsi="Verdana"/>
          <w:sz w:val="20"/>
          <w:szCs w:val="20"/>
          <w:rPrChange w:id="14374" w:author="Eliseo" w:date="2018-09-07T10:06:00Z">
            <w:rPr>
              <w:rFonts w:ascii="Verdana" w:hAnsi="Verdana"/>
            </w:rPr>
          </w:rPrChange>
        </w:rPr>
      </w:pPr>
      <w:r w:rsidRPr="003C5EA6">
        <w:rPr>
          <w:rFonts w:ascii="Verdana" w:hAnsi="Verdana"/>
          <w:sz w:val="20"/>
          <w:szCs w:val="20"/>
          <w:rPrChange w:id="14375" w:author="Eliseo" w:date="2018-09-07T10:06:00Z">
            <w:rPr>
              <w:rFonts w:ascii="Verdana" w:hAnsi="Verdana"/>
            </w:rPr>
          </w:rPrChange>
        </w:rPr>
        <w:t xml:space="preserve"> </w:t>
      </w:r>
      <w:r w:rsidRPr="003C5EA6">
        <w:rPr>
          <w:rFonts w:ascii="Verdana" w:hAnsi="Verdana"/>
          <w:sz w:val="20"/>
          <w:szCs w:val="20"/>
          <w:rPrChange w:id="14376" w:author="Eliseo" w:date="2018-09-07T10:06:00Z">
            <w:rPr>
              <w:rFonts w:ascii="Verdana" w:hAnsi="Verdana"/>
            </w:rPr>
          </w:rPrChange>
        </w:rPr>
        <w:tab/>
        <w:t xml:space="preserve"> </w:t>
      </w:r>
    </w:p>
    <w:p w:rsidR="008949E5" w:rsidRPr="003C5EA6" w:rsidRDefault="00CA6CC0">
      <w:pPr>
        <w:rPr>
          <w:rFonts w:ascii="Verdana" w:hAnsi="Verdana"/>
          <w:sz w:val="20"/>
          <w:szCs w:val="20"/>
          <w:rPrChange w:id="14377" w:author="Eliseo" w:date="2018-09-07T10:06:00Z">
            <w:rPr>
              <w:rFonts w:ascii="Verdana" w:hAnsi="Verdana"/>
            </w:rPr>
          </w:rPrChange>
        </w:rPr>
      </w:pPr>
      <w:r w:rsidRPr="003C5EA6">
        <w:rPr>
          <w:rFonts w:ascii="Verdana" w:hAnsi="Verdana"/>
          <w:sz w:val="20"/>
          <w:szCs w:val="20"/>
          <w:rPrChange w:id="14378" w:author="Eliseo" w:date="2018-09-07T10:06:00Z">
            <w:rPr>
              <w:rFonts w:ascii="Verdana" w:hAnsi="Verdana"/>
            </w:rPr>
          </w:rPrChange>
        </w:rPr>
        <w:t xml:space="preserve">Para llevar a cabo dicho procedimiento el Secretario Ejecutivo, deberá solicitar la intervención de la Auditoría General del Estado. </w:t>
      </w:r>
    </w:p>
    <w:p w:rsidR="008949E5" w:rsidRPr="003C5EA6" w:rsidRDefault="00CA6CC0">
      <w:pPr>
        <w:spacing w:after="0" w:line="240" w:lineRule="auto"/>
        <w:ind w:left="0" w:right="0" w:firstLine="0"/>
        <w:jc w:val="left"/>
        <w:rPr>
          <w:rFonts w:ascii="Verdana" w:hAnsi="Verdana"/>
          <w:sz w:val="20"/>
          <w:szCs w:val="20"/>
          <w:rPrChange w:id="14379" w:author="Eliseo" w:date="2018-09-07T10:06:00Z">
            <w:rPr>
              <w:rFonts w:ascii="Verdana" w:hAnsi="Verdana"/>
            </w:rPr>
          </w:rPrChange>
        </w:rPr>
      </w:pPr>
      <w:r w:rsidRPr="003C5EA6">
        <w:rPr>
          <w:rFonts w:ascii="Verdana" w:hAnsi="Verdana"/>
          <w:sz w:val="20"/>
          <w:szCs w:val="20"/>
          <w:rPrChange w:id="14380" w:author="Eliseo" w:date="2018-09-07T10:06:00Z">
            <w:rPr>
              <w:rFonts w:ascii="Verdana" w:hAnsi="Verdana"/>
            </w:rPr>
          </w:rPrChange>
        </w:rPr>
        <w:t xml:space="preserve"> </w:t>
      </w:r>
    </w:p>
    <w:p w:rsidR="008949E5" w:rsidRPr="003C5EA6" w:rsidRDefault="00CA6CC0">
      <w:pPr>
        <w:rPr>
          <w:rFonts w:ascii="Verdana" w:hAnsi="Verdana"/>
          <w:sz w:val="20"/>
          <w:szCs w:val="20"/>
          <w:rPrChange w:id="14381" w:author="Eliseo" w:date="2018-09-07T10:06:00Z">
            <w:rPr>
              <w:rFonts w:ascii="Verdana" w:hAnsi="Verdana"/>
            </w:rPr>
          </w:rPrChange>
        </w:rPr>
      </w:pPr>
      <w:r w:rsidRPr="003C5EA6">
        <w:rPr>
          <w:rFonts w:ascii="Verdana" w:hAnsi="Verdana"/>
          <w:b/>
          <w:sz w:val="20"/>
          <w:szCs w:val="20"/>
          <w:rPrChange w:id="14382" w:author="Eliseo" w:date="2018-09-07T10:06:00Z">
            <w:rPr>
              <w:rFonts w:ascii="Verdana" w:hAnsi="Verdana"/>
              <w:b/>
            </w:rPr>
          </w:rPrChange>
        </w:rPr>
        <w:t>QUINTO.</w:t>
      </w:r>
      <w:r w:rsidRPr="003C5EA6">
        <w:rPr>
          <w:rFonts w:ascii="Verdana" w:hAnsi="Verdana"/>
          <w:sz w:val="20"/>
          <w:szCs w:val="20"/>
          <w:rPrChange w:id="14383" w:author="Eliseo" w:date="2018-09-07T10:06:00Z">
            <w:rPr>
              <w:rFonts w:ascii="Verdana" w:hAnsi="Verdana"/>
            </w:rPr>
          </w:rPrChange>
        </w:rPr>
        <w:t xml:space="preserve"> Por única ocasión, el proceso electoral ordinario correspondiente a las elecciones respectivas que tendrán lugar el primer domingo de junio del año 2015 </w:t>
      </w:r>
      <w:proofErr w:type="gramStart"/>
      <w:r w:rsidRPr="003C5EA6">
        <w:rPr>
          <w:rFonts w:ascii="Verdana" w:hAnsi="Verdana"/>
          <w:sz w:val="20"/>
          <w:szCs w:val="20"/>
          <w:rPrChange w:id="14384" w:author="Eliseo" w:date="2018-09-07T10:06:00Z">
            <w:rPr>
              <w:rFonts w:ascii="Verdana" w:hAnsi="Verdana"/>
            </w:rPr>
          </w:rPrChange>
        </w:rPr>
        <w:t>iniciarán</w:t>
      </w:r>
      <w:proofErr w:type="gramEnd"/>
      <w:r w:rsidRPr="003C5EA6">
        <w:rPr>
          <w:rFonts w:ascii="Verdana" w:hAnsi="Verdana"/>
          <w:sz w:val="20"/>
          <w:szCs w:val="20"/>
          <w:rPrChange w:id="14385" w:author="Eliseo" w:date="2018-09-07T10:06:00Z">
            <w:rPr>
              <w:rFonts w:ascii="Verdana" w:hAnsi="Verdana"/>
            </w:rPr>
          </w:rPrChange>
        </w:rPr>
        <w:t xml:space="preserve"> en la primera semana del mes de octubre del año 2014, en correlación con el artículo noveno transitorio de la Ley General de Instituciones y Procedimientos Electorales, expedida el 22 de mayo del 2014. </w:t>
      </w:r>
    </w:p>
    <w:p w:rsidR="008949E5" w:rsidRPr="003C5EA6" w:rsidRDefault="00CA6CC0">
      <w:pPr>
        <w:spacing w:after="0" w:line="240" w:lineRule="auto"/>
        <w:ind w:left="0" w:right="0" w:firstLine="0"/>
        <w:jc w:val="left"/>
        <w:rPr>
          <w:rFonts w:ascii="Verdana" w:hAnsi="Verdana"/>
          <w:sz w:val="20"/>
          <w:szCs w:val="20"/>
          <w:rPrChange w:id="14386" w:author="Eliseo" w:date="2018-09-07T10:06:00Z">
            <w:rPr>
              <w:rFonts w:ascii="Verdana" w:hAnsi="Verdana"/>
            </w:rPr>
          </w:rPrChange>
        </w:rPr>
      </w:pPr>
      <w:r w:rsidRPr="003C5EA6">
        <w:rPr>
          <w:rFonts w:ascii="Verdana" w:hAnsi="Verdana"/>
          <w:sz w:val="20"/>
          <w:szCs w:val="20"/>
          <w:rPrChange w:id="14387" w:author="Eliseo" w:date="2018-09-07T10:06:00Z">
            <w:rPr>
              <w:rFonts w:ascii="Verdana" w:hAnsi="Verdana"/>
            </w:rPr>
          </w:rPrChange>
        </w:rPr>
        <w:t xml:space="preserve"> </w:t>
      </w:r>
    </w:p>
    <w:p w:rsidR="008949E5" w:rsidRPr="003C5EA6" w:rsidRDefault="00CA6CC0">
      <w:pPr>
        <w:rPr>
          <w:rFonts w:ascii="Verdana" w:hAnsi="Verdana"/>
          <w:sz w:val="20"/>
          <w:szCs w:val="20"/>
          <w:rPrChange w:id="14388" w:author="Eliseo" w:date="2018-09-07T10:06:00Z">
            <w:rPr>
              <w:rFonts w:ascii="Verdana" w:hAnsi="Verdana"/>
            </w:rPr>
          </w:rPrChange>
        </w:rPr>
      </w:pPr>
      <w:r w:rsidRPr="003C5EA6">
        <w:rPr>
          <w:rFonts w:ascii="Verdana" w:hAnsi="Verdana"/>
          <w:b/>
          <w:sz w:val="20"/>
          <w:szCs w:val="20"/>
          <w:rPrChange w:id="14389" w:author="Eliseo" w:date="2018-09-07T10:06:00Z">
            <w:rPr>
              <w:rFonts w:ascii="Verdana" w:hAnsi="Verdana"/>
              <w:b/>
            </w:rPr>
          </w:rPrChange>
        </w:rPr>
        <w:t>SEXTO</w:t>
      </w:r>
      <w:r w:rsidRPr="003C5EA6">
        <w:rPr>
          <w:rFonts w:ascii="Verdana" w:hAnsi="Verdana"/>
          <w:sz w:val="20"/>
          <w:szCs w:val="20"/>
          <w:rPrChange w:id="14390" w:author="Eliseo" w:date="2018-09-07T10:06:00Z">
            <w:rPr>
              <w:rFonts w:ascii="Verdana" w:hAnsi="Verdana"/>
            </w:rPr>
          </w:rPrChange>
        </w:rPr>
        <w:t xml:space="preserve">. Las elecciones ordinarias locales que se verifiquen en el año 2018 se llevarán a cabo el primer domingo de julio, en correlación con el artículo décimo primero transitorio de la Ley General de Instituciones y Procedimientos Electorales, expedida el 22 de mayo del 2014. </w:t>
      </w:r>
    </w:p>
    <w:p w:rsidR="008949E5" w:rsidRPr="003C5EA6" w:rsidRDefault="00CA6CC0">
      <w:pPr>
        <w:spacing w:after="0" w:line="240" w:lineRule="auto"/>
        <w:ind w:left="0" w:right="0" w:firstLine="0"/>
        <w:jc w:val="left"/>
        <w:rPr>
          <w:rFonts w:ascii="Verdana" w:hAnsi="Verdana"/>
          <w:sz w:val="20"/>
          <w:szCs w:val="20"/>
          <w:rPrChange w:id="14391" w:author="Eliseo" w:date="2018-09-07T10:06:00Z">
            <w:rPr>
              <w:rFonts w:ascii="Verdana" w:hAnsi="Verdana"/>
            </w:rPr>
          </w:rPrChange>
        </w:rPr>
      </w:pPr>
      <w:r w:rsidRPr="003C5EA6">
        <w:rPr>
          <w:rFonts w:ascii="Verdana" w:hAnsi="Verdana"/>
          <w:sz w:val="20"/>
          <w:szCs w:val="20"/>
          <w:rPrChange w:id="14392" w:author="Eliseo" w:date="2018-09-07T10:06:00Z">
            <w:rPr>
              <w:rFonts w:ascii="Verdana" w:hAnsi="Verdana"/>
            </w:rPr>
          </w:rPrChange>
        </w:rPr>
        <w:lastRenderedPageBreak/>
        <w:t xml:space="preserve"> </w:t>
      </w:r>
    </w:p>
    <w:p w:rsidR="008949E5" w:rsidRPr="003C5EA6" w:rsidRDefault="00CA6CC0">
      <w:pPr>
        <w:rPr>
          <w:rFonts w:ascii="Verdana" w:hAnsi="Verdana"/>
          <w:sz w:val="20"/>
          <w:szCs w:val="20"/>
          <w:rPrChange w:id="14393" w:author="Eliseo" w:date="2018-09-07T10:06:00Z">
            <w:rPr>
              <w:rFonts w:ascii="Verdana" w:hAnsi="Verdana"/>
            </w:rPr>
          </w:rPrChange>
        </w:rPr>
      </w:pPr>
      <w:r w:rsidRPr="003C5EA6">
        <w:rPr>
          <w:rFonts w:ascii="Verdana" w:hAnsi="Verdana"/>
          <w:b/>
          <w:sz w:val="20"/>
          <w:szCs w:val="20"/>
          <w:rPrChange w:id="14394" w:author="Eliseo" w:date="2018-09-07T10:06:00Z">
            <w:rPr>
              <w:rFonts w:ascii="Verdana" w:hAnsi="Verdana"/>
              <w:b/>
            </w:rPr>
          </w:rPrChange>
        </w:rPr>
        <w:t>SÉPTIMO</w:t>
      </w:r>
      <w:r w:rsidRPr="003C5EA6">
        <w:rPr>
          <w:rFonts w:ascii="Verdana" w:hAnsi="Verdana"/>
          <w:sz w:val="20"/>
          <w:szCs w:val="20"/>
          <w:rPrChange w:id="14395" w:author="Eliseo" w:date="2018-09-07T10:06:00Z">
            <w:rPr>
              <w:rFonts w:ascii="Verdana" w:hAnsi="Verdana"/>
            </w:rPr>
          </w:rPrChange>
        </w:rPr>
        <w:t xml:space="preserve">. Las actuales disposiciones en materia de financiamiento y fiscalización que establece la Ley de Instituciones y Procedimientos Electorales del Estado de Guerrero, estará vigente hasta en tanto el Instituto Nacional expida las disposiciones en estas materias, conforme a sus facultades constitucionales. </w:t>
      </w:r>
    </w:p>
    <w:p w:rsidR="008949E5" w:rsidRPr="003C5EA6" w:rsidRDefault="00CA6CC0">
      <w:pPr>
        <w:spacing w:after="0" w:line="240" w:lineRule="auto"/>
        <w:ind w:left="0" w:right="0" w:firstLine="0"/>
        <w:jc w:val="left"/>
        <w:rPr>
          <w:rFonts w:ascii="Verdana" w:hAnsi="Verdana"/>
          <w:sz w:val="20"/>
          <w:szCs w:val="20"/>
          <w:rPrChange w:id="14396" w:author="Eliseo" w:date="2018-09-07T10:06:00Z">
            <w:rPr>
              <w:rFonts w:ascii="Verdana" w:hAnsi="Verdana"/>
            </w:rPr>
          </w:rPrChange>
        </w:rPr>
      </w:pPr>
      <w:r w:rsidRPr="003C5EA6">
        <w:rPr>
          <w:rFonts w:ascii="Verdana" w:hAnsi="Verdana"/>
          <w:sz w:val="20"/>
          <w:szCs w:val="20"/>
          <w:rPrChange w:id="14397"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4398" w:author="Eliseo" w:date="2018-09-07T10:06:00Z">
            <w:rPr>
              <w:rFonts w:ascii="Verdana" w:hAnsi="Verdana"/>
            </w:rPr>
          </w:rPrChange>
        </w:rPr>
      </w:pPr>
      <w:r w:rsidRPr="003C5EA6">
        <w:rPr>
          <w:rFonts w:ascii="Verdana" w:hAnsi="Verdana"/>
          <w:b/>
          <w:sz w:val="20"/>
          <w:szCs w:val="20"/>
          <w:rPrChange w:id="14399" w:author="Eliseo" w:date="2018-09-07T10:06:00Z">
            <w:rPr>
              <w:rFonts w:ascii="Verdana" w:hAnsi="Verdana"/>
              <w:b/>
            </w:rPr>
          </w:rPrChange>
        </w:rPr>
        <w:t xml:space="preserve">(REFORMADO, P.O. No. 44 ALCANCE III. DE FECHA 02 DE JUNIO DE 2017) </w:t>
      </w:r>
    </w:p>
    <w:p w:rsidR="008949E5" w:rsidRPr="003C5EA6" w:rsidRDefault="00CA6CC0">
      <w:pPr>
        <w:rPr>
          <w:rFonts w:ascii="Verdana" w:hAnsi="Verdana"/>
          <w:sz w:val="20"/>
          <w:szCs w:val="20"/>
          <w:rPrChange w:id="14400" w:author="Eliseo" w:date="2018-09-07T10:06:00Z">
            <w:rPr>
              <w:rFonts w:ascii="Verdana" w:hAnsi="Verdana"/>
            </w:rPr>
          </w:rPrChange>
        </w:rPr>
      </w:pPr>
      <w:r w:rsidRPr="003C5EA6">
        <w:rPr>
          <w:rFonts w:ascii="Verdana" w:hAnsi="Verdana"/>
          <w:b/>
          <w:sz w:val="20"/>
          <w:szCs w:val="20"/>
          <w:rPrChange w:id="14401" w:author="Eliseo" w:date="2018-09-07T10:06:00Z">
            <w:rPr>
              <w:rFonts w:ascii="Verdana" w:hAnsi="Verdana"/>
              <w:b/>
            </w:rPr>
          </w:rPrChange>
        </w:rPr>
        <w:t>OCTAVO</w:t>
      </w:r>
      <w:r w:rsidRPr="003C5EA6">
        <w:rPr>
          <w:rFonts w:ascii="Verdana" w:hAnsi="Verdana"/>
          <w:sz w:val="20"/>
          <w:szCs w:val="20"/>
          <w:rPrChange w:id="14402" w:author="Eliseo" w:date="2018-09-07T10:06:00Z">
            <w:rPr>
              <w:rFonts w:ascii="Verdana" w:hAnsi="Verdana"/>
            </w:rPr>
          </w:rPrChange>
        </w:rPr>
        <w:t xml:space="preserve">. El registro y asignación del diputado migrante o binacional establecidos en los artículos 7, 18 y 19 de la presente Ley será aplicado a partir de la Elección de Diputados y Ayuntamientos que se verificará en el año 2021. </w:t>
      </w:r>
    </w:p>
    <w:p w:rsidR="008949E5" w:rsidRPr="003C5EA6" w:rsidRDefault="00CA6CC0">
      <w:pPr>
        <w:spacing w:after="0" w:line="240" w:lineRule="auto"/>
        <w:ind w:left="0" w:right="0" w:firstLine="0"/>
        <w:jc w:val="left"/>
        <w:rPr>
          <w:rFonts w:ascii="Verdana" w:hAnsi="Verdana"/>
          <w:sz w:val="20"/>
          <w:szCs w:val="20"/>
          <w:rPrChange w:id="14403" w:author="Eliseo" w:date="2018-09-07T10:06:00Z">
            <w:rPr>
              <w:rFonts w:ascii="Verdana" w:hAnsi="Verdana"/>
            </w:rPr>
          </w:rPrChange>
        </w:rPr>
      </w:pPr>
      <w:r w:rsidRPr="003C5EA6">
        <w:rPr>
          <w:rFonts w:ascii="Verdana" w:hAnsi="Verdana"/>
          <w:sz w:val="20"/>
          <w:szCs w:val="20"/>
          <w:rPrChange w:id="14404" w:author="Eliseo" w:date="2018-09-07T10:06:00Z">
            <w:rPr>
              <w:rFonts w:ascii="Verdana" w:hAnsi="Verdana"/>
            </w:rPr>
          </w:rPrChange>
        </w:rPr>
        <w:t xml:space="preserve"> </w:t>
      </w:r>
    </w:p>
    <w:p w:rsidR="008949E5" w:rsidRPr="003C5EA6" w:rsidRDefault="00CA6CC0">
      <w:pPr>
        <w:rPr>
          <w:rFonts w:ascii="Verdana" w:hAnsi="Verdana"/>
          <w:sz w:val="20"/>
          <w:szCs w:val="20"/>
          <w:rPrChange w:id="14405" w:author="Eliseo" w:date="2018-09-07T10:06:00Z">
            <w:rPr>
              <w:rFonts w:ascii="Verdana" w:hAnsi="Verdana"/>
            </w:rPr>
          </w:rPrChange>
        </w:rPr>
      </w:pPr>
      <w:r w:rsidRPr="003C5EA6">
        <w:rPr>
          <w:rFonts w:ascii="Verdana" w:hAnsi="Verdana"/>
          <w:b/>
          <w:sz w:val="20"/>
          <w:szCs w:val="20"/>
          <w:rPrChange w:id="14406" w:author="Eliseo" w:date="2018-09-07T10:06:00Z">
            <w:rPr>
              <w:rFonts w:ascii="Verdana" w:hAnsi="Verdana"/>
              <w:b/>
            </w:rPr>
          </w:rPrChange>
        </w:rPr>
        <w:t>NOVENO</w:t>
      </w:r>
      <w:r w:rsidRPr="003C5EA6">
        <w:rPr>
          <w:rFonts w:ascii="Verdana" w:hAnsi="Verdana"/>
          <w:sz w:val="20"/>
          <w:szCs w:val="20"/>
          <w:rPrChange w:id="14407" w:author="Eliseo" w:date="2018-09-07T10:06:00Z">
            <w:rPr>
              <w:rFonts w:ascii="Verdana" w:hAnsi="Verdana"/>
            </w:rPr>
          </w:rPrChange>
        </w:rPr>
        <w:t xml:space="preserve">. El voto de los ciudadanos guerrerenses en el extranjero consignado en la presente Ley, será ejercido hasta la elección de Gobernador que se verificará en el año 2021, para ese efecto el Instituto Electoral realizará los estudios de factibilidad y operación y se estará a lo establecido en el Título Sexto de la Ley General Electoral y lineamientos que emita el Instituto Nacional Electoral. </w:t>
      </w:r>
    </w:p>
    <w:p w:rsidR="008949E5" w:rsidRPr="003C5EA6" w:rsidRDefault="00CA6CC0">
      <w:pPr>
        <w:spacing w:after="0" w:line="240" w:lineRule="auto"/>
        <w:ind w:left="0" w:right="0" w:firstLine="0"/>
        <w:jc w:val="left"/>
        <w:rPr>
          <w:rFonts w:ascii="Verdana" w:hAnsi="Verdana"/>
          <w:sz w:val="20"/>
          <w:szCs w:val="20"/>
          <w:rPrChange w:id="14408" w:author="Eliseo" w:date="2018-09-07T10:06:00Z">
            <w:rPr>
              <w:rFonts w:ascii="Verdana" w:hAnsi="Verdana"/>
            </w:rPr>
          </w:rPrChange>
        </w:rPr>
      </w:pPr>
      <w:r w:rsidRPr="003C5EA6">
        <w:rPr>
          <w:rFonts w:ascii="Verdana" w:hAnsi="Verdana"/>
          <w:sz w:val="20"/>
          <w:szCs w:val="20"/>
          <w:rPrChange w:id="14409" w:author="Eliseo" w:date="2018-09-07T10:06:00Z">
            <w:rPr>
              <w:rFonts w:ascii="Verdana" w:hAnsi="Verdana"/>
            </w:rPr>
          </w:rPrChange>
        </w:rPr>
        <w:t xml:space="preserve"> </w:t>
      </w:r>
    </w:p>
    <w:p w:rsidR="008949E5" w:rsidRPr="003C5EA6" w:rsidRDefault="00CA6CC0">
      <w:pPr>
        <w:rPr>
          <w:rFonts w:ascii="Verdana" w:hAnsi="Verdana"/>
          <w:sz w:val="20"/>
          <w:szCs w:val="20"/>
          <w:rPrChange w:id="14410" w:author="Eliseo" w:date="2018-09-07T10:06:00Z">
            <w:rPr>
              <w:rFonts w:ascii="Verdana" w:hAnsi="Verdana"/>
            </w:rPr>
          </w:rPrChange>
        </w:rPr>
      </w:pPr>
      <w:r w:rsidRPr="003C5EA6">
        <w:rPr>
          <w:rFonts w:ascii="Verdana" w:hAnsi="Verdana"/>
          <w:b/>
          <w:sz w:val="20"/>
          <w:szCs w:val="20"/>
          <w:rPrChange w:id="14411" w:author="Eliseo" w:date="2018-09-07T10:06:00Z">
            <w:rPr>
              <w:rFonts w:ascii="Verdana" w:hAnsi="Verdana"/>
              <w:b/>
            </w:rPr>
          </w:rPrChange>
        </w:rPr>
        <w:t>DÉCIMO</w:t>
      </w:r>
      <w:r w:rsidRPr="003C5EA6">
        <w:rPr>
          <w:rFonts w:ascii="Verdana" w:hAnsi="Verdana"/>
          <w:sz w:val="20"/>
          <w:szCs w:val="20"/>
          <w:rPrChange w:id="14412" w:author="Eliseo" w:date="2018-09-07T10:06:00Z">
            <w:rPr>
              <w:rFonts w:ascii="Verdana" w:hAnsi="Verdana"/>
            </w:rPr>
          </w:rPrChange>
        </w:rPr>
        <w:t xml:space="preserve">. Todas las disposiciones relativas al servicio Profesional Electoral contempladas en la Ley de Instituciones y Procedimientos Electorales publicada en el periódico oficial del estado de fecha 1 de enero de 2008, tendrán vigencia en tanto el Instituto Nacional emita la Normatividad, en términos del transitorio décimo cuarto de la Ley General de Instituciones y Procedimientos Electorales. </w:t>
      </w:r>
    </w:p>
    <w:p w:rsidR="008949E5" w:rsidRPr="003C5EA6" w:rsidRDefault="00CA6CC0">
      <w:pPr>
        <w:spacing w:after="0" w:line="240" w:lineRule="auto"/>
        <w:ind w:left="0" w:right="0" w:firstLine="0"/>
        <w:jc w:val="left"/>
        <w:rPr>
          <w:rFonts w:ascii="Verdana" w:hAnsi="Verdana"/>
          <w:sz w:val="20"/>
          <w:szCs w:val="20"/>
          <w:rPrChange w:id="14413" w:author="Eliseo" w:date="2018-09-07T10:06:00Z">
            <w:rPr>
              <w:rFonts w:ascii="Verdana" w:hAnsi="Verdana"/>
            </w:rPr>
          </w:rPrChange>
        </w:rPr>
      </w:pPr>
      <w:r w:rsidRPr="003C5EA6">
        <w:rPr>
          <w:rFonts w:ascii="Verdana" w:hAnsi="Verdana"/>
          <w:sz w:val="20"/>
          <w:szCs w:val="20"/>
          <w:rPrChange w:id="14414" w:author="Eliseo" w:date="2018-09-07T10:06:00Z">
            <w:rPr>
              <w:rFonts w:ascii="Verdana" w:hAnsi="Verdana"/>
            </w:rPr>
          </w:rPrChange>
        </w:rPr>
        <w:t xml:space="preserve"> </w:t>
      </w:r>
    </w:p>
    <w:p w:rsidR="008949E5" w:rsidRPr="003C5EA6" w:rsidRDefault="00CA6CC0">
      <w:pPr>
        <w:rPr>
          <w:rFonts w:ascii="Verdana" w:hAnsi="Verdana"/>
          <w:sz w:val="20"/>
          <w:szCs w:val="20"/>
          <w:rPrChange w:id="14415" w:author="Eliseo" w:date="2018-09-07T10:06:00Z">
            <w:rPr>
              <w:rFonts w:ascii="Verdana" w:hAnsi="Verdana"/>
            </w:rPr>
          </w:rPrChange>
        </w:rPr>
      </w:pPr>
      <w:r w:rsidRPr="003C5EA6">
        <w:rPr>
          <w:rFonts w:ascii="Verdana" w:hAnsi="Verdana"/>
          <w:b/>
          <w:sz w:val="20"/>
          <w:szCs w:val="20"/>
          <w:rPrChange w:id="14416" w:author="Eliseo" w:date="2018-09-07T10:06:00Z">
            <w:rPr>
              <w:rFonts w:ascii="Verdana" w:hAnsi="Verdana"/>
              <w:b/>
            </w:rPr>
          </w:rPrChange>
        </w:rPr>
        <w:t>UNDÉCIMO</w:t>
      </w:r>
      <w:r w:rsidRPr="003C5EA6">
        <w:rPr>
          <w:rFonts w:ascii="Verdana" w:hAnsi="Verdana"/>
          <w:sz w:val="20"/>
          <w:szCs w:val="20"/>
          <w:rPrChange w:id="14417" w:author="Eliseo" w:date="2018-09-07T10:06:00Z">
            <w:rPr>
              <w:rFonts w:ascii="Verdana" w:hAnsi="Verdana"/>
            </w:rPr>
          </w:rPrChange>
        </w:rPr>
        <w:t xml:space="preserve">. El Consejo General del Instituto Electoral y de Participación Ciudadana del Estado de Guerrero, designará a los nuevos presidentes y consejeros de los consejos distritales electorales. Los consejeros designados con anterioridad continuarán en su encargo hasta en tanto se realicen las designaciones a que se refiere el presente Transitorio; y podrán participar en dicho procedimiento sujetándose a las reglas que determine la ley y el Consejo General del Instituto Electoral y de Participación Ciudadana del Estado de Guerrero. </w:t>
      </w:r>
    </w:p>
    <w:p w:rsidR="008949E5" w:rsidRPr="003C5EA6" w:rsidRDefault="00CA6CC0">
      <w:pPr>
        <w:spacing w:after="0" w:line="240" w:lineRule="auto"/>
        <w:ind w:left="0" w:right="0" w:firstLine="0"/>
        <w:jc w:val="left"/>
        <w:rPr>
          <w:rFonts w:ascii="Verdana" w:hAnsi="Verdana"/>
          <w:sz w:val="20"/>
          <w:szCs w:val="20"/>
          <w:rPrChange w:id="14418" w:author="Eliseo" w:date="2018-09-07T10:06:00Z">
            <w:rPr>
              <w:rFonts w:ascii="Verdana" w:hAnsi="Verdana"/>
            </w:rPr>
          </w:rPrChange>
        </w:rPr>
      </w:pPr>
      <w:r w:rsidRPr="003C5EA6">
        <w:rPr>
          <w:rFonts w:ascii="Verdana" w:hAnsi="Verdana"/>
          <w:sz w:val="20"/>
          <w:szCs w:val="20"/>
          <w:rPrChange w:id="14419" w:author="Eliseo" w:date="2018-09-07T10:06:00Z">
            <w:rPr>
              <w:rFonts w:ascii="Verdana" w:hAnsi="Verdana"/>
            </w:rPr>
          </w:rPrChange>
        </w:rPr>
        <w:t xml:space="preserve"> </w:t>
      </w:r>
    </w:p>
    <w:p w:rsidR="008949E5" w:rsidRPr="003C5EA6" w:rsidRDefault="00CA6CC0">
      <w:pPr>
        <w:rPr>
          <w:rFonts w:ascii="Verdana" w:hAnsi="Verdana"/>
          <w:sz w:val="20"/>
          <w:szCs w:val="20"/>
          <w:rPrChange w:id="14420" w:author="Eliseo" w:date="2018-09-07T10:06:00Z">
            <w:rPr>
              <w:rFonts w:ascii="Verdana" w:hAnsi="Verdana"/>
            </w:rPr>
          </w:rPrChange>
        </w:rPr>
      </w:pPr>
      <w:r w:rsidRPr="003C5EA6">
        <w:rPr>
          <w:rFonts w:ascii="Verdana" w:hAnsi="Verdana"/>
          <w:b/>
          <w:sz w:val="20"/>
          <w:szCs w:val="20"/>
          <w:rPrChange w:id="14421" w:author="Eliseo" w:date="2018-09-07T10:06:00Z">
            <w:rPr>
              <w:rFonts w:ascii="Verdana" w:hAnsi="Verdana"/>
              <w:b/>
            </w:rPr>
          </w:rPrChange>
        </w:rPr>
        <w:t>DUODÉCIMO</w:t>
      </w:r>
      <w:r w:rsidRPr="003C5EA6">
        <w:rPr>
          <w:rFonts w:ascii="Verdana" w:hAnsi="Verdana"/>
          <w:sz w:val="20"/>
          <w:szCs w:val="20"/>
          <w:rPrChange w:id="14422" w:author="Eliseo" w:date="2018-09-07T10:06:00Z">
            <w:rPr>
              <w:rFonts w:ascii="Verdana" w:hAnsi="Verdana"/>
            </w:rPr>
          </w:rPrChange>
        </w:rPr>
        <w:t xml:space="preserve">. El Secretario General del Instituto Electoral, actualmente en funciones continuará en el cargo hasta la conclusión del periodo para el cual fue nombrado, como Secretario Ejecutivo del Instituto Electoral y de Participación Ciudadana del Estado de Guerrero. </w:t>
      </w:r>
    </w:p>
    <w:p w:rsidR="008949E5" w:rsidRPr="003C5EA6" w:rsidRDefault="00CA6CC0">
      <w:pPr>
        <w:spacing w:after="0" w:line="240" w:lineRule="auto"/>
        <w:ind w:left="0" w:right="0" w:firstLine="0"/>
        <w:jc w:val="left"/>
        <w:rPr>
          <w:rFonts w:ascii="Verdana" w:hAnsi="Verdana"/>
          <w:sz w:val="20"/>
          <w:szCs w:val="20"/>
          <w:rPrChange w:id="14423" w:author="Eliseo" w:date="2018-09-07T10:06:00Z">
            <w:rPr>
              <w:rFonts w:ascii="Verdana" w:hAnsi="Verdana"/>
            </w:rPr>
          </w:rPrChange>
        </w:rPr>
      </w:pPr>
      <w:r w:rsidRPr="003C5EA6">
        <w:rPr>
          <w:rFonts w:ascii="Verdana" w:hAnsi="Verdana"/>
          <w:sz w:val="20"/>
          <w:szCs w:val="20"/>
          <w:rPrChange w:id="14424" w:author="Eliseo" w:date="2018-09-07T10:06:00Z">
            <w:rPr>
              <w:rFonts w:ascii="Verdana" w:hAnsi="Verdana"/>
            </w:rPr>
          </w:rPrChange>
        </w:rPr>
        <w:t xml:space="preserve"> </w:t>
      </w:r>
    </w:p>
    <w:p w:rsidR="008949E5" w:rsidRPr="003C5EA6" w:rsidRDefault="00CA6CC0">
      <w:pPr>
        <w:rPr>
          <w:rFonts w:ascii="Verdana" w:hAnsi="Verdana"/>
          <w:sz w:val="20"/>
          <w:szCs w:val="20"/>
          <w:rPrChange w:id="14425" w:author="Eliseo" w:date="2018-09-07T10:06:00Z">
            <w:rPr>
              <w:rFonts w:ascii="Verdana" w:hAnsi="Verdana"/>
            </w:rPr>
          </w:rPrChange>
        </w:rPr>
      </w:pPr>
      <w:r w:rsidRPr="003C5EA6">
        <w:rPr>
          <w:rFonts w:ascii="Verdana" w:hAnsi="Verdana"/>
          <w:b/>
          <w:sz w:val="20"/>
          <w:szCs w:val="20"/>
          <w:rPrChange w:id="14426" w:author="Eliseo" w:date="2018-09-07T10:06:00Z">
            <w:rPr>
              <w:rFonts w:ascii="Verdana" w:hAnsi="Verdana"/>
              <w:b/>
            </w:rPr>
          </w:rPrChange>
        </w:rPr>
        <w:t>DÉCIMO TERCERO</w:t>
      </w:r>
      <w:r w:rsidRPr="003C5EA6">
        <w:rPr>
          <w:rFonts w:ascii="Verdana" w:hAnsi="Verdana"/>
          <w:sz w:val="20"/>
          <w:szCs w:val="20"/>
          <w:rPrChange w:id="14427" w:author="Eliseo" w:date="2018-09-07T10:06:00Z">
            <w:rPr>
              <w:rFonts w:ascii="Verdana" w:hAnsi="Verdana"/>
            </w:rPr>
          </w:rPrChange>
        </w:rPr>
        <w:t xml:space="preserve">. Los asuntos y procedimientos cuyo trámite se haya iniciado previo a la vigencia de la presente Ley, serán sustanciados y resueltos conforme a lo establecido en la Ley número 571 de Instituciones y Procedimientos Electorales. Los procedimientos que se inicien a la entrada en vigor de la presente Ley, se regirán por ésta. </w:t>
      </w:r>
    </w:p>
    <w:p w:rsidR="008949E5" w:rsidRPr="003C5EA6" w:rsidRDefault="00CA6CC0">
      <w:pPr>
        <w:rPr>
          <w:rFonts w:ascii="Verdana" w:hAnsi="Verdana"/>
          <w:sz w:val="20"/>
          <w:szCs w:val="20"/>
          <w:rPrChange w:id="14428" w:author="Eliseo" w:date="2018-09-07T10:06:00Z">
            <w:rPr>
              <w:rFonts w:ascii="Verdana" w:hAnsi="Verdana"/>
            </w:rPr>
          </w:rPrChange>
        </w:rPr>
      </w:pPr>
      <w:r w:rsidRPr="003C5EA6">
        <w:rPr>
          <w:rFonts w:ascii="Verdana" w:hAnsi="Verdana"/>
          <w:b/>
          <w:sz w:val="20"/>
          <w:szCs w:val="20"/>
          <w:rPrChange w:id="14429" w:author="Eliseo" w:date="2018-09-07T10:06:00Z">
            <w:rPr>
              <w:rFonts w:ascii="Verdana" w:hAnsi="Verdana"/>
              <w:b/>
            </w:rPr>
          </w:rPrChange>
        </w:rPr>
        <w:t>DÉCIMO CUARTO</w:t>
      </w:r>
      <w:r w:rsidRPr="003C5EA6">
        <w:rPr>
          <w:rFonts w:ascii="Verdana" w:hAnsi="Verdana"/>
          <w:sz w:val="20"/>
          <w:szCs w:val="20"/>
          <w:rPrChange w:id="14430" w:author="Eliseo" w:date="2018-09-07T10:06:00Z">
            <w:rPr>
              <w:rFonts w:ascii="Verdana" w:hAnsi="Verdana"/>
            </w:rPr>
          </w:rPrChange>
        </w:rPr>
        <w:t xml:space="preserve">. Se autoriza al Poder Ejecutivo para que a </w:t>
      </w:r>
      <w:proofErr w:type="spellStart"/>
      <w:r w:rsidRPr="003C5EA6">
        <w:rPr>
          <w:rFonts w:ascii="Verdana" w:hAnsi="Verdana"/>
          <w:sz w:val="20"/>
          <w:szCs w:val="20"/>
          <w:rPrChange w:id="14431" w:author="Eliseo" w:date="2018-09-07T10:06:00Z">
            <w:rPr>
              <w:rFonts w:ascii="Verdana" w:hAnsi="Verdana"/>
            </w:rPr>
          </w:rPrChange>
        </w:rPr>
        <w:t>tráves</w:t>
      </w:r>
      <w:proofErr w:type="spellEnd"/>
      <w:r w:rsidRPr="003C5EA6">
        <w:rPr>
          <w:rFonts w:ascii="Verdana" w:hAnsi="Verdana"/>
          <w:sz w:val="20"/>
          <w:szCs w:val="20"/>
          <w:rPrChange w:id="14432" w:author="Eliseo" w:date="2018-09-07T10:06:00Z">
            <w:rPr>
              <w:rFonts w:ascii="Verdana" w:hAnsi="Verdana"/>
            </w:rPr>
          </w:rPrChange>
        </w:rPr>
        <w:t xml:space="preserve"> de la Secretaría de Finanzas y Administración, realice las transferencias presupuestales necesarias, a efecto de que el Instituto Electoral y de Participación Ciudadana pueda llevar a cabo las actividades que están encomendadas en la presente Ley. </w:t>
      </w:r>
    </w:p>
    <w:p w:rsidR="008949E5" w:rsidRPr="003C5EA6" w:rsidRDefault="00CA6CC0">
      <w:pPr>
        <w:spacing w:after="0" w:line="240" w:lineRule="auto"/>
        <w:ind w:left="0" w:right="0" w:firstLine="0"/>
        <w:jc w:val="left"/>
        <w:rPr>
          <w:rFonts w:ascii="Verdana" w:hAnsi="Verdana"/>
          <w:sz w:val="20"/>
          <w:szCs w:val="20"/>
          <w:rPrChange w:id="14433" w:author="Eliseo" w:date="2018-09-07T10:06:00Z">
            <w:rPr>
              <w:rFonts w:ascii="Verdana" w:hAnsi="Verdana"/>
            </w:rPr>
          </w:rPrChange>
        </w:rPr>
      </w:pPr>
      <w:r w:rsidRPr="003C5EA6">
        <w:rPr>
          <w:rFonts w:ascii="Verdana" w:hAnsi="Verdana"/>
          <w:sz w:val="20"/>
          <w:szCs w:val="20"/>
          <w:rPrChange w:id="14434"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4435" w:author="Eliseo" w:date="2018-09-07T10:06:00Z">
            <w:rPr>
              <w:rFonts w:ascii="Verdana" w:hAnsi="Verdana"/>
            </w:rPr>
          </w:rPrChange>
        </w:rPr>
      </w:pPr>
      <w:r w:rsidRPr="003C5EA6">
        <w:rPr>
          <w:rFonts w:ascii="Verdana" w:hAnsi="Verdana"/>
          <w:b/>
          <w:sz w:val="20"/>
          <w:szCs w:val="20"/>
          <w:rPrChange w:id="14436" w:author="Eliseo" w:date="2018-09-07T10:06:00Z">
            <w:rPr>
              <w:rFonts w:ascii="Verdana" w:hAnsi="Verdana"/>
              <w:b/>
            </w:rPr>
          </w:rPrChange>
        </w:rPr>
        <w:t xml:space="preserve">DÉCIMO </w:t>
      </w:r>
      <w:r w:rsidRPr="003C5EA6">
        <w:rPr>
          <w:rFonts w:ascii="Verdana" w:hAnsi="Verdana"/>
          <w:b/>
          <w:sz w:val="20"/>
          <w:szCs w:val="20"/>
          <w:rPrChange w:id="14437" w:author="Eliseo" w:date="2018-09-07T10:06:00Z">
            <w:rPr>
              <w:rFonts w:ascii="Verdana" w:hAnsi="Verdana"/>
              <w:b/>
            </w:rPr>
          </w:rPrChange>
        </w:rPr>
        <w:tab/>
        <w:t>QUINTO</w:t>
      </w:r>
      <w:r w:rsidRPr="003C5EA6">
        <w:rPr>
          <w:rFonts w:ascii="Verdana" w:hAnsi="Verdana"/>
          <w:sz w:val="20"/>
          <w:szCs w:val="20"/>
          <w:rPrChange w:id="14438" w:author="Eliseo" w:date="2018-09-07T10:06:00Z">
            <w:rPr>
              <w:rFonts w:ascii="Verdana" w:hAnsi="Verdana"/>
            </w:rPr>
          </w:rPrChange>
        </w:rPr>
        <w:t xml:space="preserve">. </w:t>
      </w:r>
      <w:r w:rsidRPr="003C5EA6">
        <w:rPr>
          <w:rFonts w:ascii="Verdana" w:hAnsi="Verdana"/>
          <w:sz w:val="20"/>
          <w:szCs w:val="20"/>
          <w:rPrChange w:id="14439" w:author="Eliseo" w:date="2018-09-07T10:06:00Z">
            <w:rPr>
              <w:rFonts w:ascii="Verdana" w:hAnsi="Verdana"/>
            </w:rPr>
          </w:rPrChange>
        </w:rPr>
        <w:tab/>
        <w:t xml:space="preserve">El </w:t>
      </w:r>
      <w:r w:rsidRPr="003C5EA6">
        <w:rPr>
          <w:rFonts w:ascii="Verdana" w:hAnsi="Verdana"/>
          <w:sz w:val="20"/>
          <w:szCs w:val="20"/>
          <w:rPrChange w:id="14440" w:author="Eliseo" w:date="2018-09-07T10:06:00Z">
            <w:rPr>
              <w:rFonts w:ascii="Verdana" w:hAnsi="Verdana"/>
            </w:rPr>
          </w:rPrChange>
        </w:rPr>
        <w:tab/>
        <w:t xml:space="preserve">proceso </w:t>
      </w:r>
      <w:r w:rsidRPr="003C5EA6">
        <w:rPr>
          <w:rFonts w:ascii="Verdana" w:hAnsi="Verdana"/>
          <w:sz w:val="20"/>
          <w:szCs w:val="20"/>
          <w:rPrChange w:id="14441" w:author="Eliseo" w:date="2018-09-07T10:06:00Z">
            <w:rPr>
              <w:rFonts w:ascii="Verdana" w:hAnsi="Verdana"/>
            </w:rPr>
          </w:rPrChange>
        </w:rPr>
        <w:tab/>
        <w:t xml:space="preserve">electoral </w:t>
      </w:r>
      <w:r w:rsidRPr="003C5EA6">
        <w:rPr>
          <w:rFonts w:ascii="Verdana" w:hAnsi="Verdana"/>
          <w:sz w:val="20"/>
          <w:szCs w:val="20"/>
          <w:rPrChange w:id="14442" w:author="Eliseo" w:date="2018-09-07T10:06:00Z">
            <w:rPr>
              <w:rFonts w:ascii="Verdana" w:hAnsi="Verdana"/>
            </w:rPr>
          </w:rPrChange>
        </w:rPr>
        <w:tab/>
        <w:t xml:space="preserve">de </w:t>
      </w:r>
      <w:r w:rsidRPr="003C5EA6">
        <w:rPr>
          <w:rFonts w:ascii="Verdana" w:hAnsi="Verdana"/>
          <w:sz w:val="20"/>
          <w:szCs w:val="20"/>
          <w:rPrChange w:id="14443" w:author="Eliseo" w:date="2018-09-07T10:06:00Z">
            <w:rPr>
              <w:rFonts w:ascii="Verdana" w:hAnsi="Verdana"/>
            </w:rPr>
          </w:rPrChange>
        </w:rPr>
        <w:tab/>
        <w:t xml:space="preserve">Gobernador, </w:t>
      </w:r>
      <w:r w:rsidRPr="003C5EA6">
        <w:rPr>
          <w:rFonts w:ascii="Verdana" w:hAnsi="Verdana"/>
          <w:sz w:val="20"/>
          <w:szCs w:val="20"/>
          <w:rPrChange w:id="14444" w:author="Eliseo" w:date="2018-09-07T10:06:00Z">
            <w:rPr>
              <w:rFonts w:ascii="Verdana" w:hAnsi="Verdana"/>
            </w:rPr>
          </w:rPrChange>
        </w:rPr>
        <w:tab/>
        <w:t xml:space="preserve">Diputados </w:t>
      </w:r>
      <w:r w:rsidRPr="003C5EA6">
        <w:rPr>
          <w:rFonts w:ascii="Verdana" w:hAnsi="Verdana"/>
          <w:sz w:val="20"/>
          <w:szCs w:val="20"/>
          <w:rPrChange w:id="14445" w:author="Eliseo" w:date="2018-09-07T10:06:00Z">
            <w:rPr>
              <w:rFonts w:ascii="Verdana" w:hAnsi="Verdana"/>
            </w:rPr>
          </w:rPrChange>
        </w:rPr>
        <w:tab/>
        <w:t xml:space="preserve">y </w:t>
      </w:r>
    </w:p>
    <w:p w:rsidR="008949E5" w:rsidRPr="003C5EA6" w:rsidRDefault="00CA6CC0">
      <w:pPr>
        <w:ind w:firstLine="0"/>
        <w:rPr>
          <w:rFonts w:ascii="Verdana" w:hAnsi="Verdana"/>
          <w:sz w:val="20"/>
          <w:szCs w:val="20"/>
          <w:rPrChange w:id="14446" w:author="Eliseo" w:date="2018-09-07T10:06:00Z">
            <w:rPr>
              <w:rFonts w:ascii="Verdana" w:hAnsi="Verdana"/>
            </w:rPr>
          </w:rPrChange>
        </w:rPr>
      </w:pPr>
      <w:r w:rsidRPr="003C5EA6">
        <w:rPr>
          <w:rFonts w:ascii="Verdana" w:hAnsi="Verdana"/>
          <w:sz w:val="20"/>
          <w:szCs w:val="20"/>
          <w:rPrChange w:id="14447" w:author="Eliseo" w:date="2018-09-07T10:06:00Z">
            <w:rPr>
              <w:rFonts w:ascii="Verdana" w:hAnsi="Verdana"/>
            </w:rPr>
          </w:rPrChange>
        </w:rPr>
        <w:t xml:space="preserve">Ayuntamientos de 2015, se llevará a cabo en las siguientes fechas y plazos: </w:t>
      </w:r>
    </w:p>
    <w:p w:rsidR="008949E5" w:rsidRPr="003C5EA6" w:rsidRDefault="00CA6CC0">
      <w:pPr>
        <w:spacing w:after="0" w:line="240" w:lineRule="auto"/>
        <w:ind w:left="0" w:right="0" w:firstLine="0"/>
        <w:jc w:val="left"/>
        <w:rPr>
          <w:rFonts w:ascii="Verdana" w:hAnsi="Verdana"/>
          <w:sz w:val="20"/>
          <w:szCs w:val="20"/>
          <w:rPrChange w:id="14448" w:author="Eliseo" w:date="2018-09-07T10:06:00Z">
            <w:rPr>
              <w:rFonts w:ascii="Verdana" w:hAnsi="Verdana"/>
            </w:rPr>
          </w:rPrChange>
        </w:rPr>
      </w:pPr>
      <w:r w:rsidRPr="003C5EA6">
        <w:rPr>
          <w:rFonts w:ascii="Verdana" w:hAnsi="Verdana"/>
          <w:sz w:val="20"/>
          <w:szCs w:val="20"/>
          <w:rPrChange w:id="14449"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4450" w:author="Eliseo" w:date="2018-09-07T10:06:00Z">
            <w:rPr>
              <w:rFonts w:ascii="Verdana" w:hAnsi="Verdana"/>
            </w:rPr>
          </w:rPrChange>
        </w:rPr>
      </w:pPr>
      <w:r w:rsidRPr="003C5EA6">
        <w:rPr>
          <w:rFonts w:ascii="Verdana" w:hAnsi="Verdana"/>
          <w:sz w:val="20"/>
          <w:szCs w:val="20"/>
          <w:rPrChange w:id="14451" w:author="Eliseo" w:date="2018-09-07T10:06:00Z">
            <w:rPr>
              <w:rFonts w:ascii="Verdana" w:hAnsi="Verdana"/>
            </w:rPr>
          </w:rPrChange>
        </w:rPr>
        <w:t xml:space="preserve">Para Gobernador: </w:t>
      </w:r>
    </w:p>
    <w:p w:rsidR="008949E5" w:rsidRPr="003C5EA6" w:rsidRDefault="00CA6CC0">
      <w:pPr>
        <w:spacing w:after="0" w:line="240" w:lineRule="auto"/>
        <w:ind w:left="0" w:right="0" w:firstLine="0"/>
        <w:jc w:val="left"/>
        <w:rPr>
          <w:rFonts w:ascii="Verdana" w:hAnsi="Verdana"/>
          <w:sz w:val="20"/>
          <w:szCs w:val="20"/>
          <w:rPrChange w:id="14452" w:author="Eliseo" w:date="2018-09-07T10:06:00Z">
            <w:rPr>
              <w:rFonts w:ascii="Verdana" w:hAnsi="Verdana"/>
            </w:rPr>
          </w:rPrChange>
        </w:rPr>
      </w:pPr>
      <w:r w:rsidRPr="003C5EA6">
        <w:rPr>
          <w:rFonts w:ascii="Verdana" w:hAnsi="Verdana"/>
          <w:sz w:val="20"/>
          <w:szCs w:val="20"/>
          <w:rPrChange w:id="14453"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4454" w:author="Eliseo" w:date="2018-09-07T10:06:00Z">
            <w:rPr>
              <w:rFonts w:ascii="Verdana" w:hAnsi="Verdana"/>
            </w:rPr>
          </w:rPrChange>
        </w:rPr>
      </w:pPr>
      <w:r w:rsidRPr="003C5EA6">
        <w:rPr>
          <w:rFonts w:ascii="Verdana" w:hAnsi="Verdana"/>
          <w:sz w:val="20"/>
          <w:szCs w:val="20"/>
          <w:rPrChange w:id="14455" w:author="Eliseo" w:date="2018-09-07T10:06:00Z">
            <w:rPr>
              <w:rFonts w:ascii="Verdana" w:hAnsi="Verdana"/>
            </w:rPr>
          </w:rPrChange>
        </w:rPr>
        <w:t xml:space="preserve">I. La Precampaña electoral se establece de la tercera semana de diciembre de </w:t>
      </w:r>
    </w:p>
    <w:p w:rsidR="008949E5" w:rsidRPr="003C5EA6" w:rsidRDefault="00CA6CC0">
      <w:pPr>
        <w:ind w:firstLine="0"/>
        <w:rPr>
          <w:rFonts w:ascii="Verdana" w:hAnsi="Verdana"/>
          <w:sz w:val="20"/>
          <w:szCs w:val="20"/>
          <w:rPrChange w:id="14456" w:author="Eliseo" w:date="2018-09-07T10:06:00Z">
            <w:rPr>
              <w:rFonts w:ascii="Verdana" w:hAnsi="Verdana"/>
            </w:rPr>
          </w:rPrChange>
        </w:rPr>
      </w:pPr>
      <w:r w:rsidRPr="003C5EA6">
        <w:rPr>
          <w:rFonts w:ascii="Verdana" w:hAnsi="Verdana"/>
          <w:sz w:val="20"/>
          <w:szCs w:val="20"/>
          <w:rPrChange w:id="14457" w:author="Eliseo" w:date="2018-09-07T10:06:00Z">
            <w:rPr>
              <w:rFonts w:ascii="Verdana" w:hAnsi="Verdana"/>
            </w:rPr>
          </w:rPrChange>
        </w:rPr>
        <w:lastRenderedPageBreak/>
        <w:t xml:space="preserve">2014 a la tercera semana de febrero de 2015; </w:t>
      </w:r>
    </w:p>
    <w:p w:rsidR="008949E5" w:rsidRPr="003C5EA6" w:rsidRDefault="00CA6CC0">
      <w:pPr>
        <w:spacing w:after="0" w:line="240" w:lineRule="auto"/>
        <w:ind w:left="0" w:right="0" w:firstLine="0"/>
        <w:jc w:val="left"/>
        <w:rPr>
          <w:rFonts w:ascii="Verdana" w:hAnsi="Verdana"/>
          <w:sz w:val="20"/>
          <w:szCs w:val="20"/>
          <w:rPrChange w:id="14458" w:author="Eliseo" w:date="2018-09-07T10:06:00Z">
            <w:rPr>
              <w:rFonts w:ascii="Verdana" w:hAnsi="Verdana"/>
            </w:rPr>
          </w:rPrChange>
        </w:rPr>
      </w:pPr>
      <w:r w:rsidRPr="003C5EA6">
        <w:rPr>
          <w:rFonts w:ascii="Verdana" w:hAnsi="Verdana"/>
          <w:sz w:val="20"/>
          <w:szCs w:val="20"/>
          <w:rPrChange w:id="14459" w:author="Eliseo" w:date="2018-09-07T10:06:00Z">
            <w:rPr>
              <w:rFonts w:ascii="Verdana" w:hAnsi="Verdana"/>
            </w:rPr>
          </w:rPrChange>
        </w:rPr>
        <w:t xml:space="preserve"> </w:t>
      </w:r>
    </w:p>
    <w:p w:rsidR="008949E5" w:rsidRPr="003C5EA6" w:rsidRDefault="00CA6CC0">
      <w:pPr>
        <w:numPr>
          <w:ilvl w:val="0"/>
          <w:numId w:val="243"/>
        </w:numPr>
        <w:rPr>
          <w:rFonts w:ascii="Verdana" w:hAnsi="Verdana"/>
          <w:sz w:val="20"/>
          <w:szCs w:val="20"/>
          <w:rPrChange w:id="14460" w:author="Eliseo" w:date="2018-09-07T10:06:00Z">
            <w:rPr>
              <w:rFonts w:ascii="Verdana" w:hAnsi="Verdana"/>
            </w:rPr>
          </w:rPrChange>
        </w:rPr>
      </w:pPr>
      <w:r w:rsidRPr="003C5EA6">
        <w:rPr>
          <w:rFonts w:ascii="Verdana" w:hAnsi="Verdana"/>
          <w:sz w:val="20"/>
          <w:szCs w:val="20"/>
          <w:rPrChange w:id="14461" w:author="Eliseo" w:date="2018-09-07T10:06:00Z">
            <w:rPr>
              <w:rFonts w:ascii="Verdana" w:hAnsi="Verdana"/>
            </w:rPr>
          </w:rPrChange>
        </w:rPr>
        <w:t xml:space="preserve">El Registro de Candidatos se llevará a cabo del dieciocho de febrero al primero de marzo de 2015; </w:t>
      </w:r>
    </w:p>
    <w:p w:rsidR="008949E5" w:rsidRPr="003C5EA6" w:rsidRDefault="00CA6CC0">
      <w:pPr>
        <w:spacing w:after="0" w:line="240" w:lineRule="auto"/>
        <w:ind w:left="0" w:right="0" w:firstLine="0"/>
        <w:jc w:val="left"/>
        <w:rPr>
          <w:rFonts w:ascii="Verdana" w:hAnsi="Verdana"/>
          <w:sz w:val="20"/>
          <w:szCs w:val="20"/>
          <w:rPrChange w:id="14462" w:author="Eliseo" w:date="2018-09-07T10:06:00Z">
            <w:rPr>
              <w:rFonts w:ascii="Verdana" w:hAnsi="Verdana"/>
            </w:rPr>
          </w:rPrChange>
        </w:rPr>
      </w:pPr>
      <w:r w:rsidRPr="003C5EA6">
        <w:rPr>
          <w:rFonts w:ascii="Verdana" w:hAnsi="Verdana"/>
          <w:sz w:val="20"/>
          <w:szCs w:val="20"/>
          <w:rPrChange w:id="14463" w:author="Eliseo" w:date="2018-09-07T10:06:00Z">
            <w:rPr>
              <w:rFonts w:ascii="Verdana" w:hAnsi="Verdana"/>
            </w:rPr>
          </w:rPrChange>
        </w:rPr>
        <w:t xml:space="preserve"> </w:t>
      </w:r>
    </w:p>
    <w:p w:rsidR="008949E5" w:rsidRPr="003C5EA6" w:rsidRDefault="00CA6CC0">
      <w:pPr>
        <w:numPr>
          <w:ilvl w:val="0"/>
          <w:numId w:val="243"/>
        </w:numPr>
        <w:rPr>
          <w:rFonts w:ascii="Verdana" w:hAnsi="Verdana"/>
          <w:sz w:val="20"/>
          <w:szCs w:val="20"/>
          <w:rPrChange w:id="14464" w:author="Eliseo" w:date="2018-09-07T10:06:00Z">
            <w:rPr>
              <w:rFonts w:ascii="Verdana" w:hAnsi="Verdana"/>
            </w:rPr>
          </w:rPrChange>
        </w:rPr>
      </w:pPr>
      <w:r w:rsidRPr="003C5EA6">
        <w:rPr>
          <w:rFonts w:ascii="Verdana" w:hAnsi="Verdana"/>
          <w:sz w:val="20"/>
          <w:szCs w:val="20"/>
          <w:rPrChange w:id="14465" w:author="Eliseo" w:date="2018-09-07T10:06:00Z">
            <w:rPr>
              <w:rFonts w:ascii="Verdana" w:hAnsi="Verdana"/>
            </w:rPr>
          </w:rPrChange>
        </w:rPr>
        <w:t xml:space="preserve">La aprobación del registro se llevará a cabo del dos al cinco de marzo de 2015; y </w:t>
      </w:r>
    </w:p>
    <w:p w:rsidR="008949E5" w:rsidRPr="003C5EA6" w:rsidRDefault="00CA6CC0">
      <w:pPr>
        <w:spacing w:after="0" w:line="240" w:lineRule="auto"/>
        <w:ind w:left="0" w:right="0" w:firstLine="0"/>
        <w:jc w:val="left"/>
        <w:rPr>
          <w:rFonts w:ascii="Verdana" w:hAnsi="Verdana"/>
          <w:sz w:val="20"/>
          <w:szCs w:val="20"/>
          <w:rPrChange w:id="14466" w:author="Eliseo" w:date="2018-09-07T10:06:00Z">
            <w:rPr>
              <w:rFonts w:ascii="Verdana" w:hAnsi="Verdana"/>
            </w:rPr>
          </w:rPrChange>
        </w:rPr>
      </w:pPr>
      <w:r w:rsidRPr="003C5EA6">
        <w:rPr>
          <w:rFonts w:ascii="Verdana" w:hAnsi="Verdana"/>
          <w:sz w:val="20"/>
          <w:szCs w:val="20"/>
          <w:rPrChange w:id="14467" w:author="Eliseo" w:date="2018-09-07T10:06:00Z">
            <w:rPr>
              <w:rFonts w:ascii="Verdana" w:hAnsi="Verdana"/>
            </w:rPr>
          </w:rPrChange>
        </w:rPr>
        <w:t xml:space="preserve"> </w:t>
      </w:r>
    </w:p>
    <w:p w:rsidR="008949E5" w:rsidRPr="003C5EA6" w:rsidRDefault="00CA6CC0">
      <w:pPr>
        <w:numPr>
          <w:ilvl w:val="0"/>
          <w:numId w:val="243"/>
        </w:numPr>
        <w:rPr>
          <w:rFonts w:ascii="Verdana" w:hAnsi="Verdana"/>
          <w:sz w:val="20"/>
          <w:szCs w:val="20"/>
          <w:rPrChange w:id="14468" w:author="Eliseo" w:date="2018-09-07T10:06:00Z">
            <w:rPr>
              <w:rFonts w:ascii="Verdana" w:hAnsi="Verdana"/>
            </w:rPr>
          </w:rPrChange>
        </w:rPr>
      </w:pPr>
      <w:r w:rsidRPr="003C5EA6">
        <w:rPr>
          <w:rFonts w:ascii="Verdana" w:hAnsi="Verdana"/>
          <w:sz w:val="20"/>
          <w:szCs w:val="20"/>
          <w:rPrChange w:id="14469" w:author="Eliseo" w:date="2018-09-07T10:06:00Z">
            <w:rPr>
              <w:rFonts w:ascii="Verdana" w:hAnsi="Verdana"/>
            </w:rPr>
          </w:rPrChange>
        </w:rPr>
        <w:t xml:space="preserve">La (sic) campañas inician al día siguiente de la aprobación del registro. </w:t>
      </w:r>
    </w:p>
    <w:p w:rsidR="008949E5" w:rsidRPr="003C5EA6" w:rsidRDefault="00CA6CC0">
      <w:pPr>
        <w:spacing w:after="0" w:line="240" w:lineRule="auto"/>
        <w:ind w:left="0" w:right="0" w:firstLine="0"/>
        <w:jc w:val="left"/>
        <w:rPr>
          <w:rFonts w:ascii="Verdana" w:hAnsi="Verdana"/>
          <w:sz w:val="20"/>
          <w:szCs w:val="20"/>
          <w:rPrChange w:id="14470" w:author="Eliseo" w:date="2018-09-07T10:06:00Z">
            <w:rPr>
              <w:rFonts w:ascii="Verdana" w:hAnsi="Verdana"/>
            </w:rPr>
          </w:rPrChange>
        </w:rPr>
      </w:pPr>
      <w:r w:rsidRPr="003C5EA6">
        <w:rPr>
          <w:rFonts w:ascii="Verdana" w:hAnsi="Verdana"/>
          <w:sz w:val="20"/>
          <w:szCs w:val="20"/>
          <w:rPrChange w:id="14471"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4472" w:author="Eliseo" w:date="2018-09-07T10:06:00Z">
            <w:rPr>
              <w:rFonts w:ascii="Verdana" w:hAnsi="Verdana"/>
            </w:rPr>
          </w:rPrChange>
        </w:rPr>
      </w:pPr>
      <w:r w:rsidRPr="003C5EA6">
        <w:rPr>
          <w:rFonts w:ascii="Verdana" w:hAnsi="Verdana"/>
          <w:sz w:val="20"/>
          <w:szCs w:val="20"/>
          <w:rPrChange w:id="14473" w:author="Eliseo" w:date="2018-09-07T10:06:00Z">
            <w:rPr>
              <w:rFonts w:ascii="Verdana" w:hAnsi="Verdana"/>
            </w:rPr>
          </w:rPrChange>
        </w:rPr>
        <w:t xml:space="preserve">Para Diputados Locales: </w:t>
      </w:r>
    </w:p>
    <w:p w:rsidR="008949E5" w:rsidRPr="003C5EA6" w:rsidRDefault="00CA6CC0">
      <w:pPr>
        <w:spacing w:after="0" w:line="240" w:lineRule="auto"/>
        <w:ind w:left="0" w:right="0" w:firstLine="0"/>
        <w:jc w:val="left"/>
        <w:rPr>
          <w:rFonts w:ascii="Verdana" w:hAnsi="Verdana"/>
          <w:sz w:val="20"/>
          <w:szCs w:val="20"/>
          <w:rPrChange w:id="14474" w:author="Eliseo" w:date="2018-09-07T10:06:00Z">
            <w:rPr>
              <w:rFonts w:ascii="Verdana" w:hAnsi="Verdana"/>
            </w:rPr>
          </w:rPrChange>
        </w:rPr>
      </w:pPr>
      <w:r w:rsidRPr="003C5EA6">
        <w:rPr>
          <w:rFonts w:ascii="Verdana" w:hAnsi="Verdana"/>
          <w:sz w:val="20"/>
          <w:szCs w:val="20"/>
          <w:rPrChange w:id="14475" w:author="Eliseo" w:date="2018-09-07T10:06:00Z">
            <w:rPr>
              <w:rFonts w:ascii="Verdana" w:hAnsi="Verdana"/>
            </w:rPr>
          </w:rPrChange>
        </w:rPr>
        <w:t xml:space="preserve"> </w:t>
      </w:r>
    </w:p>
    <w:p w:rsidR="008949E5" w:rsidRPr="003C5EA6" w:rsidRDefault="00CA6CC0">
      <w:pPr>
        <w:numPr>
          <w:ilvl w:val="0"/>
          <w:numId w:val="244"/>
        </w:numPr>
        <w:rPr>
          <w:rFonts w:ascii="Verdana" w:hAnsi="Verdana"/>
          <w:sz w:val="20"/>
          <w:szCs w:val="20"/>
          <w:rPrChange w:id="14476" w:author="Eliseo" w:date="2018-09-07T10:06:00Z">
            <w:rPr>
              <w:rFonts w:ascii="Verdana" w:hAnsi="Verdana"/>
            </w:rPr>
          </w:rPrChange>
        </w:rPr>
      </w:pPr>
      <w:r w:rsidRPr="003C5EA6">
        <w:rPr>
          <w:rFonts w:ascii="Verdana" w:hAnsi="Verdana"/>
          <w:sz w:val="20"/>
          <w:szCs w:val="20"/>
          <w:rPrChange w:id="14477" w:author="Eliseo" w:date="2018-09-07T10:06:00Z">
            <w:rPr>
              <w:rFonts w:ascii="Verdana" w:hAnsi="Verdana"/>
            </w:rPr>
          </w:rPrChange>
        </w:rPr>
        <w:t xml:space="preserve">La Precampaña electoral se establece de la tercera semana de enero a la primera semana de marzo de 2015; </w:t>
      </w:r>
    </w:p>
    <w:p w:rsidR="008949E5" w:rsidRPr="003C5EA6" w:rsidRDefault="00CA6CC0">
      <w:pPr>
        <w:spacing w:after="0" w:line="240" w:lineRule="auto"/>
        <w:ind w:left="0" w:right="0" w:firstLine="0"/>
        <w:jc w:val="left"/>
        <w:rPr>
          <w:rFonts w:ascii="Verdana" w:hAnsi="Verdana"/>
          <w:sz w:val="20"/>
          <w:szCs w:val="20"/>
          <w:rPrChange w:id="14478" w:author="Eliseo" w:date="2018-09-07T10:06:00Z">
            <w:rPr>
              <w:rFonts w:ascii="Verdana" w:hAnsi="Verdana"/>
            </w:rPr>
          </w:rPrChange>
        </w:rPr>
      </w:pPr>
      <w:r w:rsidRPr="003C5EA6">
        <w:rPr>
          <w:rFonts w:ascii="Verdana" w:hAnsi="Verdana"/>
          <w:sz w:val="20"/>
          <w:szCs w:val="20"/>
          <w:rPrChange w:id="14479" w:author="Eliseo" w:date="2018-09-07T10:06:00Z">
            <w:rPr>
              <w:rFonts w:ascii="Verdana" w:hAnsi="Verdana"/>
            </w:rPr>
          </w:rPrChange>
        </w:rPr>
        <w:t xml:space="preserve"> </w:t>
      </w:r>
    </w:p>
    <w:p w:rsidR="008949E5" w:rsidRPr="003C5EA6" w:rsidRDefault="00CA6CC0">
      <w:pPr>
        <w:numPr>
          <w:ilvl w:val="0"/>
          <w:numId w:val="244"/>
        </w:numPr>
        <w:rPr>
          <w:rFonts w:ascii="Verdana" w:hAnsi="Verdana"/>
          <w:sz w:val="20"/>
          <w:szCs w:val="20"/>
          <w:rPrChange w:id="14480" w:author="Eliseo" w:date="2018-09-07T10:06:00Z">
            <w:rPr>
              <w:rFonts w:ascii="Verdana" w:hAnsi="Verdana"/>
            </w:rPr>
          </w:rPrChange>
        </w:rPr>
      </w:pPr>
      <w:r w:rsidRPr="003C5EA6">
        <w:rPr>
          <w:rFonts w:ascii="Verdana" w:hAnsi="Verdana"/>
          <w:sz w:val="20"/>
          <w:szCs w:val="20"/>
          <w:rPrChange w:id="14481" w:author="Eliseo" w:date="2018-09-07T10:06:00Z">
            <w:rPr>
              <w:rFonts w:ascii="Verdana" w:hAnsi="Verdana"/>
            </w:rPr>
          </w:rPrChange>
        </w:rPr>
        <w:t xml:space="preserve">El Registro de Candidatos a diputados de </w:t>
      </w:r>
      <w:proofErr w:type="spellStart"/>
      <w:r w:rsidRPr="003C5EA6">
        <w:rPr>
          <w:rFonts w:ascii="Verdana" w:hAnsi="Verdana"/>
          <w:sz w:val="20"/>
          <w:szCs w:val="20"/>
          <w:rPrChange w:id="14482" w:author="Eliseo" w:date="2018-09-07T10:06:00Z">
            <w:rPr>
              <w:rFonts w:ascii="Verdana" w:hAnsi="Verdana"/>
            </w:rPr>
          </w:rPrChange>
        </w:rPr>
        <w:t>mayoria</w:t>
      </w:r>
      <w:proofErr w:type="spellEnd"/>
      <w:r w:rsidRPr="003C5EA6">
        <w:rPr>
          <w:rFonts w:ascii="Verdana" w:hAnsi="Verdana"/>
          <w:sz w:val="20"/>
          <w:szCs w:val="20"/>
          <w:rPrChange w:id="14483" w:author="Eliseo" w:date="2018-09-07T10:06:00Z">
            <w:rPr>
              <w:rFonts w:ascii="Verdana" w:hAnsi="Verdana"/>
            </w:rPr>
          </w:rPrChange>
        </w:rPr>
        <w:t xml:space="preserve"> se llevará a cabo del </w:t>
      </w:r>
      <w:proofErr w:type="spellStart"/>
      <w:r w:rsidRPr="003C5EA6">
        <w:rPr>
          <w:rFonts w:ascii="Verdana" w:hAnsi="Verdana"/>
          <w:sz w:val="20"/>
          <w:szCs w:val="20"/>
          <w:rPrChange w:id="14484" w:author="Eliseo" w:date="2018-09-07T10:06:00Z">
            <w:rPr>
              <w:rFonts w:ascii="Verdana" w:hAnsi="Verdana"/>
            </w:rPr>
          </w:rPrChange>
        </w:rPr>
        <w:t>veintiseis</w:t>
      </w:r>
      <w:proofErr w:type="spellEnd"/>
      <w:r w:rsidRPr="003C5EA6">
        <w:rPr>
          <w:rFonts w:ascii="Verdana" w:hAnsi="Verdana"/>
          <w:sz w:val="20"/>
          <w:szCs w:val="20"/>
          <w:rPrChange w:id="14485" w:author="Eliseo" w:date="2018-09-07T10:06:00Z">
            <w:rPr>
              <w:rFonts w:ascii="Verdana" w:hAnsi="Verdana"/>
            </w:rPr>
          </w:rPrChange>
        </w:rPr>
        <w:t xml:space="preserve"> de marzo al primero de abril y de Representación proporcional del dos al nueve de abril de 2015; </w:t>
      </w:r>
    </w:p>
    <w:p w:rsidR="008949E5" w:rsidRPr="003C5EA6" w:rsidRDefault="00CA6CC0">
      <w:pPr>
        <w:spacing w:after="0" w:line="240" w:lineRule="auto"/>
        <w:ind w:left="0" w:right="0" w:firstLine="0"/>
        <w:jc w:val="left"/>
        <w:rPr>
          <w:rFonts w:ascii="Verdana" w:hAnsi="Verdana"/>
          <w:sz w:val="20"/>
          <w:szCs w:val="20"/>
          <w:rPrChange w:id="14486" w:author="Eliseo" w:date="2018-09-07T10:06:00Z">
            <w:rPr>
              <w:rFonts w:ascii="Verdana" w:hAnsi="Verdana"/>
            </w:rPr>
          </w:rPrChange>
        </w:rPr>
      </w:pPr>
      <w:r w:rsidRPr="003C5EA6">
        <w:rPr>
          <w:rFonts w:ascii="Verdana" w:hAnsi="Verdana"/>
          <w:sz w:val="20"/>
          <w:szCs w:val="20"/>
          <w:rPrChange w:id="14487" w:author="Eliseo" w:date="2018-09-07T10:06:00Z">
            <w:rPr>
              <w:rFonts w:ascii="Verdana" w:hAnsi="Verdana"/>
            </w:rPr>
          </w:rPrChange>
        </w:rPr>
        <w:t xml:space="preserve"> </w:t>
      </w:r>
    </w:p>
    <w:p w:rsidR="008949E5" w:rsidRPr="003C5EA6" w:rsidRDefault="00CA6CC0">
      <w:pPr>
        <w:numPr>
          <w:ilvl w:val="0"/>
          <w:numId w:val="244"/>
        </w:numPr>
        <w:rPr>
          <w:rFonts w:ascii="Verdana" w:hAnsi="Verdana"/>
          <w:sz w:val="20"/>
          <w:szCs w:val="20"/>
          <w:rPrChange w:id="14488" w:author="Eliseo" w:date="2018-09-07T10:06:00Z">
            <w:rPr>
              <w:rFonts w:ascii="Verdana" w:hAnsi="Verdana"/>
            </w:rPr>
          </w:rPrChange>
        </w:rPr>
      </w:pPr>
      <w:r w:rsidRPr="003C5EA6">
        <w:rPr>
          <w:rFonts w:ascii="Verdana" w:hAnsi="Verdana"/>
          <w:sz w:val="20"/>
          <w:szCs w:val="20"/>
          <w:rPrChange w:id="14489" w:author="Eliseo" w:date="2018-09-07T10:06:00Z">
            <w:rPr>
              <w:rFonts w:ascii="Verdana" w:hAnsi="Verdana"/>
            </w:rPr>
          </w:rPrChange>
        </w:rPr>
        <w:t xml:space="preserve">La aprobación del registro se llevará a cabo del dos al cuatro de abril para diputados de mayoría y del trece al quince de abril de 2015; y </w:t>
      </w:r>
    </w:p>
    <w:p w:rsidR="008949E5" w:rsidRPr="003C5EA6" w:rsidRDefault="00CA6CC0">
      <w:pPr>
        <w:spacing w:after="0" w:line="240" w:lineRule="auto"/>
        <w:ind w:left="0" w:right="0" w:firstLine="0"/>
        <w:jc w:val="left"/>
        <w:rPr>
          <w:rFonts w:ascii="Verdana" w:hAnsi="Verdana"/>
          <w:sz w:val="20"/>
          <w:szCs w:val="20"/>
          <w:rPrChange w:id="14490" w:author="Eliseo" w:date="2018-09-07T10:06:00Z">
            <w:rPr>
              <w:rFonts w:ascii="Verdana" w:hAnsi="Verdana"/>
            </w:rPr>
          </w:rPrChange>
        </w:rPr>
      </w:pPr>
      <w:r w:rsidRPr="003C5EA6">
        <w:rPr>
          <w:rFonts w:ascii="Verdana" w:hAnsi="Verdana"/>
          <w:sz w:val="20"/>
          <w:szCs w:val="20"/>
          <w:rPrChange w:id="14491" w:author="Eliseo" w:date="2018-09-07T10:06:00Z">
            <w:rPr>
              <w:rFonts w:ascii="Verdana" w:hAnsi="Verdana"/>
            </w:rPr>
          </w:rPrChange>
        </w:rPr>
        <w:t xml:space="preserve"> </w:t>
      </w:r>
    </w:p>
    <w:p w:rsidR="008949E5" w:rsidRPr="003C5EA6" w:rsidRDefault="00CA6CC0">
      <w:pPr>
        <w:numPr>
          <w:ilvl w:val="0"/>
          <w:numId w:val="244"/>
        </w:numPr>
        <w:rPr>
          <w:rFonts w:ascii="Verdana" w:hAnsi="Verdana"/>
          <w:sz w:val="20"/>
          <w:szCs w:val="20"/>
          <w:rPrChange w:id="14492" w:author="Eliseo" w:date="2018-09-07T10:06:00Z">
            <w:rPr>
              <w:rFonts w:ascii="Verdana" w:hAnsi="Verdana"/>
            </w:rPr>
          </w:rPrChange>
        </w:rPr>
      </w:pPr>
      <w:r w:rsidRPr="003C5EA6">
        <w:rPr>
          <w:rFonts w:ascii="Verdana" w:hAnsi="Verdana"/>
          <w:sz w:val="20"/>
          <w:szCs w:val="20"/>
          <w:rPrChange w:id="14493" w:author="Eliseo" w:date="2018-09-07T10:06:00Z">
            <w:rPr>
              <w:rFonts w:ascii="Verdana" w:hAnsi="Verdana"/>
            </w:rPr>
          </w:rPrChange>
        </w:rPr>
        <w:t xml:space="preserve">La (sic) campañas inician al día siguiente de la aprobación del registro. </w:t>
      </w:r>
    </w:p>
    <w:p w:rsidR="008949E5" w:rsidRPr="003C5EA6" w:rsidRDefault="00CA6CC0">
      <w:pPr>
        <w:spacing w:after="0" w:line="240" w:lineRule="auto"/>
        <w:ind w:left="0" w:right="0" w:firstLine="0"/>
        <w:jc w:val="left"/>
        <w:rPr>
          <w:rFonts w:ascii="Verdana" w:hAnsi="Verdana"/>
          <w:sz w:val="20"/>
          <w:szCs w:val="20"/>
          <w:rPrChange w:id="14494" w:author="Eliseo" w:date="2018-09-07T10:06:00Z">
            <w:rPr>
              <w:rFonts w:ascii="Verdana" w:hAnsi="Verdana"/>
            </w:rPr>
          </w:rPrChange>
        </w:rPr>
      </w:pPr>
      <w:r w:rsidRPr="003C5EA6">
        <w:rPr>
          <w:rFonts w:ascii="Verdana" w:hAnsi="Verdana"/>
          <w:sz w:val="20"/>
          <w:szCs w:val="20"/>
          <w:rPrChange w:id="14495" w:author="Eliseo" w:date="2018-09-07T10:06:00Z">
            <w:rPr>
              <w:rFonts w:ascii="Verdana" w:hAnsi="Verdana"/>
            </w:rPr>
          </w:rPrChange>
        </w:rPr>
        <w:t xml:space="preserve"> </w:t>
      </w:r>
    </w:p>
    <w:p w:rsidR="008949E5" w:rsidRPr="003C5EA6" w:rsidRDefault="00CA6CC0">
      <w:pPr>
        <w:ind w:left="708" w:firstLine="0"/>
        <w:rPr>
          <w:rFonts w:ascii="Verdana" w:hAnsi="Verdana"/>
          <w:sz w:val="20"/>
          <w:szCs w:val="20"/>
          <w:rPrChange w:id="14496" w:author="Eliseo" w:date="2018-09-07T10:06:00Z">
            <w:rPr>
              <w:rFonts w:ascii="Verdana" w:hAnsi="Verdana"/>
            </w:rPr>
          </w:rPrChange>
        </w:rPr>
      </w:pPr>
      <w:r w:rsidRPr="003C5EA6">
        <w:rPr>
          <w:rFonts w:ascii="Verdana" w:hAnsi="Verdana"/>
          <w:sz w:val="20"/>
          <w:szCs w:val="20"/>
          <w:rPrChange w:id="14497" w:author="Eliseo" w:date="2018-09-07T10:06:00Z">
            <w:rPr>
              <w:rFonts w:ascii="Verdana" w:hAnsi="Verdana"/>
            </w:rPr>
          </w:rPrChange>
        </w:rPr>
        <w:t xml:space="preserve">Para Ayuntamientos: </w:t>
      </w:r>
    </w:p>
    <w:p w:rsidR="008949E5" w:rsidRPr="003C5EA6" w:rsidRDefault="00CA6CC0">
      <w:pPr>
        <w:spacing w:after="0" w:line="240" w:lineRule="auto"/>
        <w:ind w:left="0" w:right="0" w:firstLine="0"/>
        <w:jc w:val="left"/>
        <w:rPr>
          <w:rFonts w:ascii="Verdana" w:hAnsi="Verdana"/>
          <w:sz w:val="20"/>
          <w:szCs w:val="20"/>
          <w:rPrChange w:id="14498" w:author="Eliseo" w:date="2018-09-07T10:06:00Z">
            <w:rPr>
              <w:rFonts w:ascii="Verdana" w:hAnsi="Verdana"/>
            </w:rPr>
          </w:rPrChange>
        </w:rPr>
      </w:pPr>
      <w:r w:rsidRPr="003C5EA6">
        <w:rPr>
          <w:rFonts w:ascii="Verdana" w:hAnsi="Verdana"/>
          <w:sz w:val="20"/>
          <w:szCs w:val="20"/>
          <w:rPrChange w:id="14499" w:author="Eliseo" w:date="2018-09-07T10:06:00Z">
            <w:rPr>
              <w:rFonts w:ascii="Verdana" w:hAnsi="Verdana"/>
            </w:rPr>
          </w:rPrChange>
        </w:rPr>
        <w:t xml:space="preserve"> </w:t>
      </w:r>
    </w:p>
    <w:p w:rsidR="008949E5" w:rsidRPr="003C5EA6" w:rsidRDefault="00CA6CC0">
      <w:pPr>
        <w:numPr>
          <w:ilvl w:val="0"/>
          <w:numId w:val="245"/>
        </w:numPr>
        <w:rPr>
          <w:rFonts w:ascii="Verdana" w:hAnsi="Verdana"/>
          <w:sz w:val="20"/>
          <w:szCs w:val="20"/>
          <w:rPrChange w:id="14500" w:author="Eliseo" w:date="2018-09-07T10:06:00Z">
            <w:rPr>
              <w:rFonts w:ascii="Verdana" w:hAnsi="Verdana"/>
            </w:rPr>
          </w:rPrChange>
        </w:rPr>
      </w:pPr>
      <w:r w:rsidRPr="003C5EA6">
        <w:rPr>
          <w:rFonts w:ascii="Verdana" w:hAnsi="Verdana"/>
          <w:sz w:val="20"/>
          <w:szCs w:val="20"/>
          <w:rPrChange w:id="14501" w:author="Eliseo" w:date="2018-09-07T10:06:00Z">
            <w:rPr>
              <w:rFonts w:ascii="Verdana" w:hAnsi="Verdana"/>
            </w:rPr>
          </w:rPrChange>
        </w:rPr>
        <w:t xml:space="preserve">La Precampaña electoral se establece de la primera semana a la cuarta semana de marzo de 2015; </w:t>
      </w:r>
    </w:p>
    <w:p w:rsidR="008949E5" w:rsidRPr="003C5EA6" w:rsidRDefault="00CA6CC0">
      <w:pPr>
        <w:spacing w:after="0" w:line="240" w:lineRule="auto"/>
        <w:ind w:left="0" w:right="0" w:firstLine="0"/>
        <w:jc w:val="left"/>
        <w:rPr>
          <w:rFonts w:ascii="Verdana" w:hAnsi="Verdana"/>
          <w:sz w:val="20"/>
          <w:szCs w:val="20"/>
          <w:rPrChange w:id="14502" w:author="Eliseo" w:date="2018-09-07T10:06:00Z">
            <w:rPr>
              <w:rFonts w:ascii="Verdana" w:hAnsi="Verdana"/>
            </w:rPr>
          </w:rPrChange>
        </w:rPr>
      </w:pPr>
      <w:r w:rsidRPr="003C5EA6">
        <w:rPr>
          <w:rFonts w:ascii="Verdana" w:hAnsi="Verdana"/>
          <w:sz w:val="20"/>
          <w:szCs w:val="20"/>
          <w:rPrChange w:id="14503" w:author="Eliseo" w:date="2018-09-07T10:06:00Z">
            <w:rPr>
              <w:rFonts w:ascii="Verdana" w:hAnsi="Verdana"/>
            </w:rPr>
          </w:rPrChange>
        </w:rPr>
        <w:t xml:space="preserve"> </w:t>
      </w:r>
    </w:p>
    <w:p w:rsidR="008949E5" w:rsidRPr="003C5EA6" w:rsidRDefault="00CA6CC0">
      <w:pPr>
        <w:numPr>
          <w:ilvl w:val="0"/>
          <w:numId w:val="245"/>
        </w:numPr>
        <w:rPr>
          <w:rFonts w:ascii="Verdana" w:hAnsi="Verdana"/>
          <w:sz w:val="20"/>
          <w:szCs w:val="20"/>
          <w:rPrChange w:id="14504" w:author="Eliseo" w:date="2018-09-07T10:06:00Z">
            <w:rPr>
              <w:rFonts w:ascii="Verdana" w:hAnsi="Verdana"/>
            </w:rPr>
          </w:rPrChange>
        </w:rPr>
      </w:pPr>
      <w:r w:rsidRPr="003C5EA6">
        <w:rPr>
          <w:rFonts w:ascii="Verdana" w:hAnsi="Verdana"/>
          <w:sz w:val="20"/>
          <w:szCs w:val="20"/>
          <w:rPrChange w:id="14505" w:author="Eliseo" w:date="2018-09-07T10:06:00Z">
            <w:rPr>
              <w:rFonts w:ascii="Verdana" w:hAnsi="Verdana"/>
            </w:rPr>
          </w:rPrChange>
        </w:rPr>
        <w:t xml:space="preserve">El Registro de Candidatos se llevará a cabo del quince al veintiuno de abril de 2015; </w:t>
      </w:r>
    </w:p>
    <w:p w:rsidR="008949E5" w:rsidRPr="003C5EA6" w:rsidRDefault="00CA6CC0">
      <w:pPr>
        <w:spacing w:after="0" w:line="240" w:lineRule="auto"/>
        <w:ind w:left="0" w:right="0" w:firstLine="0"/>
        <w:jc w:val="left"/>
        <w:rPr>
          <w:rFonts w:ascii="Verdana" w:hAnsi="Verdana"/>
          <w:sz w:val="20"/>
          <w:szCs w:val="20"/>
          <w:rPrChange w:id="14506" w:author="Eliseo" w:date="2018-09-07T10:06:00Z">
            <w:rPr>
              <w:rFonts w:ascii="Verdana" w:hAnsi="Verdana"/>
            </w:rPr>
          </w:rPrChange>
        </w:rPr>
      </w:pPr>
      <w:r w:rsidRPr="003C5EA6">
        <w:rPr>
          <w:rFonts w:ascii="Verdana" w:hAnsi="Verdana"/>
          <w:sz w:val="20"/>
          <w:szCs w:val="20"/>
          <w:rPrChange w:id="14507" w:author="Eliseo" w:date="2018-09-07T10:06:00Z">
            <w:rPr>
              <w:rFonts w:ascii="Verdana" w:hAnsi="Verdana"/>
            </w:rPr>
          </w:rPrChange>
        </w:rPr>
        <w:t xml:space="preserve"> </w:t>
      </w:r>
    </w:p>
    <w:p w:rsidR="008949E5" w:rsidRPr="003C5EA6" w:rsidRDefault="00CA6CC0">
      <w:pPr>
        <w:numPr>
          <w:ilvl w:val="0"/>
          <w:numId w:val="245"/>
        </w:numPr>
        <w:rPr>
          <w:rFonts w:ascii="Verdana" w:hAnsi="Verdana"/>
          <w:sz w:val="20"/>
          <w:szCs w:val="20"/>
          <w:rPrChange w:id="14508" w:author="Eliseo" w:date="2018-09-07T10:06:00Z">
            <w:rPr>
              <w:rFonts w:ascii="Verdana" w:hAnsi="Verdana"/>
            </w:rPr>
          </w:rPrChange>
        </w:rPr>
      </w:pPr>
      <w:r w:rsidRPr="003C5EA6">
        <w:rPr>
          <w:rFonts w:ascii="Verdana" w:hAnsi="Verdana"/>
          <w:sz w:val="20"/>
          <w:szCs w:val="20"/>
          <w:rPrChange w:id="14509" w:author="Eliseo" w:date="2018-09-07T10:06:00Z">
            <w:rPr>
              <w:rFonts w:ascii="Verdana" w:hAnsi="Verdana"/>
            </w:rPr>
          </w:rPrChange>
        </w:rPr>
        <w:t xml:space="preserve">La aprobación del registro se llevará a cabo del </w:t>
      </w:r>
      <w:proofErr w:type="spellStart"/>
      <w:r w:rsidRPr="003C5EA6">
        <w:rPr>
          <w:rFonts w:ascii="Verdana" w:hAnsi="Verdana"/>
          <w:sz w:val="20"/>
          <w:szCs w:val="20"/>
          <w:rPrChange w:id="14510" w:author="Eliseo" w:date="2018-09-07T10:06:00Z">
            <w:rPr>
              <w:rFonts w:ascii="Verdana" w:hAnsi="Verdana"/>
            </w:rPr>
          </w:rPrChange>
        </w:rPr>
        <w:t>veintidos</w:t>
      </w:r>
      <w:proofErr w:type="spellEnd"/>
      <w:r w:rsidRPr="003C5EA6">
        <w:rPr>
          <w:rFonts w:ascii="Verdana" w:hAnsi="Verdana"/>
          <w:sz w:val="20"/>
          <w:szCs w:val="20"/>
          <w:rPrChange w:id="14511" w:author="Eliseo" w:date="2018-09-07T10:06:00Z">
            <w:rPr>
              <w:rFonts w:ascii="Verdana" w:hAnsi="Verdana"/>
            </w:rPr>
          </w:rPrChange>
        </w:rPr>
        <w:t xml:space="preserve"> al veinticuatro de abril de 2015; y </w:t>
      </w:r>
    </w:p>
    <w:p w:rsidR="008949E5" w:rsidRPr="003C5EA6" w:rsidRDefault="00CA6CC0">
      <w:pPr>
        <w:spacing w:after="0" w:line="240" w:lineRule="auto"/>
        <w:ind w:left="0" w:right="0" w:firstLine="0"/>
        <w:jc w:val="left"/>
        <w:rPr>
          <w:rFonts w:ascii="Verdana" w:hAnsi="Verdana"/>
          <w:sz w:val="20"/>
          <w:szCs w:val="20"/>
          <w:rPrChange w:id="14512" w:author="Eliseo" w:date="2018-09-07T10:06:00Z">
            <w:rPr>
              <w:rFonts w:ascii="Verdana" w:hAnsi="Verdana"/>
            </w:rPr>
          </w:rPrChange>
        </w:rPr>
      </w:pPr>
      <w:r w:rsidRPr="003C5EA6">
        <w:rPr>
          <w:rFonts w:ascii="Verdana" w:hAnsi="Verdana"/>
          <w:sz w:val="20"/>
          <w:szCs w:val="20"/>
          <w:rPrChange w:id="14513" w:author="Eliseo" w:date="2018-09-07T10:06:00Z">
            <w:rPr>
              <w:rFonts w:ascii="Verdana" w:hAnsi="Verdana"/>
            </w:rPr>
          </w:rPrChange>
        </w:rPr>
        <w:t xml:space="preserve"> </w:t>
      </w:r>
    </w:p>
    <w:p w:rsidR="008949E5" w:rsidRPr="003C5EA6" w:rsidRDefault="00CA6CC0">
      <w:pPr>
        <w:numPr>
          <w:ilvl w:val="0"/>
          <w:numId w:val="245"/>
        </w:numPr>
        <w:rPr>
          <w:rFonts w:ascii="Verdana" w:hAnsi="Verdana"/>
          <w:sz w:val="20"/>
          <w:szCs w:val="20"/>
          <w:rPrChange w:id="14514" w:author="Eliseo" w:date="2018-09-07T10:06:00Z">
            <w:rPr>
              <w:rFonts w:ascii="Verdana" w:hAnsi="Verdana"/>
            </w:rPr>
          </w:rPrChange>
        </w:rPr>
      </w:pPr>
      <w:r w:rsidRPr="003C5EA6">
        <w:rPr>
          <w:rFonts w:ascii="Verdana" w:hAnsi="Verdana"/>
          <w:sz w:val="20"/>
          <w:szCs w:val="20"/>
          <w:rPrChange w:id="14515" w:author="Eliseo" w:date="2018-09-07T10:06:00Z">
            <w:rPr>
              <w:rFonts w:ascii="Verdana" w:hAnsi="Verdana"/>
            </w:rPr>
          </w:rPrChange>
        </w:rPr>
        <w:t xml:space="preserve">La (sic) campañas inician al día siguiente de la aprobación del registro. </w:t>
      </w:r>
    </w:p>
    <w:p w:rsidR="008949E5" w:rsidRPr="003C5EA6" w:rsidRDefault="00CA6CC0">
      <w:pPr>
        <w:spacing w:after="0" w:line="240" w:lineRule="auto"/>
        <w:ind w:left="0" w:right="0" w:firstLine="0"/>
        <w:jc w:val="left"/>
        <w:rPr>
          <w:rFonts w:ascii="Verdana" w:hAnsi="Verdana"/>
          <w:sz w:val="20"/>
          <w:szCs w:val="20"/>
          <w:rPrChange w:id="14516" w:author="Eliseo" w:date="2018-09-07T10:06:00Z">
            <w:rPr>
              <w:rFonts w:ascii="Verdana" w:hAnsi="Verdana"/>
            </w:rPr>
          </w:rPrChange>
        </w:rPr>
      </w:pPr>
      <w:r w:rsidRPr="003C5EA6">
        <w:rPr>
          <w:rFonts w:ascii="Verdana" w:hAnsi="Verdana"/>
          <w:sz w:val="20"/>
          <w:szCs w:val="20"/>
          <w:rPrChange w:id="14517" w:author="Eliseo" w:date="2018-09-07T10:06:00Z">
            <w:rPr>
              <w:rFonts w:ascii="Verdana" w:hAnsi="Verdana"/>
            </w:rPr>
          </w:rPrChange>
        </w:rPr>
        <w:t xml:space="preserve"> </w:t>
      </w:r>
    </w:p>
    <w:p w:rsidR="008949E5" w:rsidRPr="003C5EA6" w:rsidRDefault="00CA6CC0">
      <w:pPr>
        <w:rPr>
          <w:rFonts w:ascii="Verdana" w:hAnsi="Verdana"/>
          <w:sz w:val="20"/>
          <w:szCs w:val="20"/>
          <w:rPrChange w:id="14518" w:author="Eliseo" w:date="2018-09-07T10:06:00Z">
            <w:rPr>
              <w:rFonts w:ascii="Verdana" w:hAnsi="Verdana"/>
            </w:rPr>
          </w:rPrChange>
        </w:rPr>
      </w:pPr>
      <w:r w:rsidRPr="003C5EA6">
        <w:rPr>
          <w:rFonts w:ascii="Verdana" w:hAnsi="Verdana"/>
          <w:b/>
          <w:sz w:val="20"/>
          <w:szCs w:val="20"/>
          <w:rPrChange w:id="14519" w:author="Eliseo" w:date="2018-09-07T10:06:00Z">
            <w:rPr>
              <w:rFonts w:ascii="Verdana" w:hAnsi="Verdana"/>
              <w:b/>
            </w:rPr>
          </w:rPrChange>
        </w:rPr>
        <w:t>DÉCIMO SEXTO</w:t>
      </w:r>
      <w:r w:rsidRPr="003C5EA6">
        <w:rPr>
          <w:rFonts w:ascii="Verdana" w:hAnsi="Verdana"/>
          <w:sz w:val="20"/>
          <w:szCs w:val="20"/>
          <w:rPrChange w:id="14520" w:author="Eliseo" w:date="2018-09-07T10:06:00Z">
            <w:rPr>
              <w:rFonts w:ascii="Verdana" w:hAnsi="Verdana"/>
            </w:rPr>
          </w:rPrChange>
        </w:rPr>
        <w:t xml:space="preserve">. Se abrogan todas las disposiciones jurídicas que se opongan a la presente Ley. </w:t>
      </w:r>
    </w:p>
    <w:p w:rsidR="008949E5" w:rsidRPr="003C5EA6" w:rsidRDefault="00CA6CC0">
      <w:pPr>
        <w:spacing w:after="0" w:line="240" w:lineRule="auto"/>
        <w:ind w:left="0" w:right="0" w:firstLine="0"/>
        <w:jc w:val="left"/>
        <w:rPr>
          <w:rFonts w:ascii="Verdana" w:hAnsi="Verdana"/>
          <w:sz w:val="20"/>
          <w:szCs w:val="20"/>
          <w:rPrChange w:id="14521" w:author="Eliseo" w:date="2018-09-07T10:06:00Z">
            <w:rPr>
              <w:rFonts w:ascii="Verdana" w:hAnsi="Verdana"/>
            </w:rPr>
          </w:rPrChange>
        </w:rPr>
      </w:pPr>
      <w:r w:rsidRPr="003C5EA6">
        <w:rPr>
          <w:rFonts w:ascii="Verdana" w:hAnsi="Verdana"/>
          <w:sz w:val="20"/>
          <w:szCs w:val="20"/>
          <w:rPrChange w:id="14522"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14523" w:author="Eliseo" w:date="2018-09-07T10:06:00Z">
            <w:rPr>
              <w:rFonts w:ascii="Verdana" w:hAnsi="Verdana"/>
            </w:rPr>
          </w:rPrChange>
        </w:rPr>
      </w:pPr>
      <w:r w:rsidRPr="003C5EA6">
        <w:rPr>
          <w:rFonts w:ascii="Verdana" w:hAnsi="Verdana"/>
          <w:sz w:val="20"/>
          <w:szCs w:val="20"/>
          <w:rPrChange w:id="14524" w:author="Eliseo" w:date="2018-09-07T10:06:00Z">
            <w:rPr>
              <w:rFonts w:ascii="Verdana" w:hAnsi="Verdana"/>
            </w:rPr>
          </w:rPrChange>
        </w:rPr>
        <w:t xml:space="preserve">Dada en el Salón de Sesiones del Honorable Poder Legislativo, a los veintinueve días del mes de junio del año dos mil catorce. </w:t>
      </w:r>
    </w:p>
    <w:p w:rsidR="008949E5" w:rsidRPr="003C5EA6" w:rsidRDefault="00CA6CC0">
      <w:pPr>
        <w:spacing w:after="0" w:line="240" w:lineRule="auto"/>
        <w:ind w:left="0" w:right="0" w:firstLine="0"/>
        <w:jc w:val="left"/>
        <w:rPr>
          <w:rFonts w:ascii="Verdana" w:hAnsi="Verdana"/>
          <w:sz w:val="20"/>
          <w:szCs w:val="20"/>
          <w:rPrChange w:id="14525" w:author="Eliseo" w:date="2018-09-07T10:06:00Z">
            <w:rPr>
              <w:rFonts w:ascii="Verdana" w:hAnsi="Verdana"/>
            </w:rPr>
          </w:rPrChange>
        </w:rPr>
      </w:pPr>
      <w:r w:rsidRPr="003C5EA6">
        <w:rPr>
          <w:rFonts w:ascii="Verdana" w:hAnsi="Verdana"/>
          <w:sz w:val="20"/>
          <w:szCs w:val="20"/>
          <w:rPrChange w:id="14526"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4527" w:author="Eliseo" w:date="2018-09-07T10:06:00Z">
            <w:rPr>
              <w:rFonts w:ascii="Verdana" w:hAnsi="Verdana"/>
            </w:rPr>
          </w:rPrChange>
        </w:rPr>
      </w:pPr>
      <w:r w:rsidRPr="003C5EA6">
        <w:rPr>
          <w:rFonts w:ascii="Verdana" w:hAnsi="Verdana"/>
          <w:b/>
          <w:sz w:val="20"/>
          <w:szCs w:val="20"/>
          <w:rPrChange w:id="14528" w:author="Eliseo" w:date="2018-09-07T10:06:00Z">
            <w:rPr>
              <w:rFonts w:ascii="Verdana" w:hAnsi="Verdana"/>
              <w:b/>
            </w:rPr>
          </w:rPrChange>
        </w:rPr>
        <w:t xml:space="preserve">DIPUTADA PRESIDENTA. </w:t>
      </w:r>
    </w:p>
    <w:p w:rsidR="008949E5" w:rsidRPr="003C5EA6" w:rsidRDefault="00CA6CC0">
      <w:pPr>
        <w:spacing w:after="0" w:line="242" w:lineRule="auto"/>
        <w:ind w:left="14" w:right="0" w:hanging="10"/>
        <w:rPr>
          <w:rFonts w:ascii="Verdana" w:hAnsi="Verdana"/>
          <w:sz w:val="20"/>
          <w:szCs w:val="20"/>
          <w:rPrChange w:id="14529" w:author="Eliseo" w:date="2018-09-07T10:06:00Z">
            <w:rPr>
              <w:rFonts w:ascii="Verdana" w:hAnsi="Verdana"/>
            </w:rPr>
          </w:rPrChange>
        </w:rPr>
      </w:pPr>
      <w:r w:rsidRPr="003C5EA6">
        <w:rPr>
          <w:rFonts w:ascii="Verdana" w:hAnsi="Verdana"/>
          <w:b/>
          <w:sz w:val="20"/>
          <w:szCs w:val="20"/>
          <w:rPrChange w:id="14530" w:author="Eliseo" w:date="2018-09-07T10:06:00Z">
            <w:rPr>
              <w:rFonts w:ascii="Verdana" w:hAnsi="Verdana"/>
              <w:b/>
            </w:rPr>
          </w:rPrChange>
        </w:rPr>
        <w:t>MARÍA VERÓNICA MUÑOZ PARRA</w:t>
      </w:r>
      <w:r w:rsidRPr="003C5EA6">
        <w:rPr>
          <w:rFonts w:ascii="Verdana" w:hAnsi="Verdana"/>
          <w:sz w:val="20"/>
          <w:szCs w:val="20"/>
          <w:rPrChange w:id="14531"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14532" w:author="Eliseo" w:date="2018-09-07T10:06:00Z">
            <w:rPr>
              <w:rFonts w:ascii="Verdana" w:hAnsi="Verdana"/>
            </w:rPr>
          </w:rPrChange>
        </w:rPr>
      </w:pPr>
      <w:r w:rsidRPr="003C5EA6">
        <w:rPr>
          <w:rFonts w:ascii="Verdana" w:hAnsi="Verdana"/>
          <w:sz w:val="20"/>
          <w:szCs w:val="20"/>
          <w:rPrChange w:id="14533" w:author="Eliseo" w:date="2018-09-07T10:06:00Z">
            <w:rPr>
              <w:rFonts w:ascii="Verdana" w:hAnsi="Verdana"/>
            </w:rPr>
          </w:rPrChange>
        </w:rPr>
        <w:t xml:space="preserve">Rúbrica. </w:t>
      </w:r>
    </w:p>
    <w:p w:rsidR="008949E5" w:rsidRPr="003C5EA6" w:rsidRDefault="00CA6CC0">
      <w:pPr>
        <w:spacing w:after="0" w:line="240" w:lineRule="auto"/>
        <w:ind w:left="0" w:right="0" w:firstLine="0"/>
        <w:jc w:val="left"/>
        <w:rPr>
          <w:rFonts w:ascii="Verdana" w:hAnsi="Verdana"/>
          <w:sz w:val="20"/>
          <w:szCs w:val="20"/>
          <w:rPrChange w:id="14534" w:author="Eliseo" w:date="2018-09-07T10:06:00Z">
            <w:rPr>
              <w:rFonts w:ascii="Verdana" w:hAnsi="Verdana"/>
            </w:rPr>
          </w:rPrChange>
        </w:rPr>
      </w:pPr>
      <w:r w:rsidRPr="003C5EA6">
        <w:rPr>
          <w:rFonts w:ascii="Verdana" w:hAnsi="Verdana"/>
          <w:sz w:val="20"/>
          <w:szCs w:val="20"/>
          <w:rPrChange w:id="14535"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4536" w:author="Eliseo" w:date="2018-09-07T10:06:00Z">
            <w:rPr>
              <w:rFonts w:ascii="Verdana" w:hAnsi="Verdana"/>
            </w:rPr>
          </w:rPrChange>
        </w:rPr>
      </w:pPr>
      <w:r w:rsidRPr="003C5EA6">
        <w:rPr>
          <w:rFonts w:ascii="Verdana" w:hAnsi="Verdana"/>
          <w:b/>
          <w:sz w:val="20"/>
          <w:szCs w:val="20"/>
          <w:rPrChange w:id="14537" w:author="Eliseo" w:date="2018-09-07T10:06:00Z">
            <w:rPr>
              <w:rFonts w:ascii="Verdana" w:hAnsi="Verdana"/>
              <w:b/>
            </w:rPr>
          </w:rPrChange>
        </w:rPr>
        <w:t xml:space="preserve">DIPUTADA SECRETARIA. </w:t>
      </w:r>
    </w:p>
    <w:p w:rsidR="008949E5" w:rsidRPr="003C5EA6" w:rsidRDefault="00CA6CC0">
      <w:pPr>
        <w:spacing w:after="0" w:line="242" w:lineRule="auto"/>
        <w:ind w:left="14" w:right="0" w:hanging="10"/>
        <w:rPr>
          <w:rFonts w:ascii="Verdana" w:hAnsi="Verdana"/>
          <w:sz w:val="20"/>
          <w:szCs w:val="20"/>
          <w:rPrChange w:id="14538" w:author="Eliseo" w:date="2018-09-07T10:06:00Z">
            <w:rPr>
              <w:rFonts w:ascii="Verdana" w:hAnsi="Verdana"/>
            </w:rPr>
          </w:rPrChange>
        </w:rPr>
      </w:pPr>
      <w:r w:rsidRPr="003C5EA6">
        <w:rPr>
          <w:rFonts w:ascii="Verdana" w:hAnsi="Verdana"/>
          <w:b/>
          <w:sz w:val="20"/>
          <w:szCs w:val="20"/>
          <w:rPrChange w:id="14539" w:author="Eliseo" w:date="2018-09-07T10:06:00Z">
            <w:rPr>
              <w:rFonts w:ascii="Verdana" w:hAnsi="Verdana"/>
              <w:b/>
            </w:rPr>
          </w:rPrChange>
        </w:rPr>
        <w:t xml:space="preserve">LAURA ARIZMENDI CAMPOS. </w:t>
      </w:r>
    </w:p>
    <w:p w:rsidR="008949E5" w:rsidRPr="003C5EA6" w:rsidRDefault="00CA6CC0">
      <w:pPr>
        <w:ind w:firstLine="0"/>
        <w:rPr>
          <w:rFonts w:ascii="Verdana" w:hAnsi="Verdana"/>
          <w:sz w:val="20"/>
          <w:szCs w:val="20"/>
          <w:rPrChange w:id="14540" w:author="Eliseo" w:date="2018-09-07T10:06:00Z">
            <w:rPr>
              <w:rFonts w:ascii="Verdana" w:hAnsi="Verdana"/>
            </w:rPr>
          </w:rPrChange>
        </w:rPr>
      </w:pPr>
      <w:r w:rsidRPr="003C5EA6">
        <w:rPr>
          <w:rFonts w:ascii="Verdana" w:hAnsi="Verdana"/>
          <w:sz w:val="20"/>
          <w:szCs w:val="20"/>
          <w:rPrChange w:id="14541" w:author="Eliseo" w:date="2018-09-07T10:06:00Z">
            <w:rPr>
              <w:rFonts w:ascii="Verdana" w:hAnsi="Verdana"/>
            </w:rPr>
          </w:rPrChange>
        </w:rPr>
        <w:t xml:space="preserve">Rúbrica. </w:t>
      </w:r>
    </w:p>
    <w:p w:rsidR="008949E5" w:rsidRPr="003C5EA6" w:rsidRDefault="00CA6CC0">
      <w:pPr>
        <w:spacing w:after="0" w:line="240" w:lineRule="auto"/>
        <w:ind w:left="0" w:right="0" w:firstLine="0"/>
        <w:jc w:val="left"/>
        <w:rPr>
          <w:rFonts w:ascii="Verdana" w:hAnsi="Verdana"/>
          <w:sz w:val="20"/>
          <w:szCs w:val="20"/>
          <w:rPrChange w:id="14542" w:author="Eliseo" w:date="2018-09-07T10:06:00Z">
            <w:rPr>
              <w:rFonts w:ascii="Verdana" w:hAnsi="Verdana"/>
            </w:rPr>
          </w:rPrChange>
        </w:rPr>
      </w:pPr>
      <w:r w:rsidRPr="003C5EA6">
        <w:rPr>
          <w:rFonts w:ascii="Verdana" w:hAnsi="Verdana"/>
          <w:sz w:val="20"/>
          <w:szCs w:val="20"/>
          <w:rPrChange w:id="14543" w:author="Eliseo" w:date="2018-09-07T10:06:00Z">
            <w:rPr>
              <w:rFonts w:ascii="Verdana" w:hAnsi="Verdana"/>
            </w:rPr>
          </w:rPrChange>
        </w:rPr>
        <w:lastRenderedPageBreak/>
        <w:t xml:space="preserve"> </w:t>
      </w:r>
    </w:p>
    <w:p w:rsidR="008949E5" w:rsidRPr="003C5EA6" w:rsidRDefault="00CA6CC0">
      <w:pPr>
        <w:spacing w:after="0" w:line="242" w:lineRule="auto"/>
        <w:ind w:left="14" w:right="0" w:hanging="10"/>
        <w:rPr>
          <w:rFonts w:ascii="Verdana" w:hAnsi="Verdana"/>
          <w:sz w:val="20"/>
          <w:szCs w:val="20"/>
          <w:rPrChange w:id="14544" w:author="Eliseo" w:date="2018-09-07T10:06:00Z">
            <w:rPr>
              <w:rFonts w:ascii="Verdana" w:hAnsi="Verdana"/>
            </w:rPr>
          </w:rPrChange>
        </w:rPr>
      </w:pPr>
      <w:r w:rsidRPr="003C5EA6">
        <w:rPr>
          <w:rFonts w:ascii="Verdana" w:hAnsi="Verdana"/>
          <w:b/>
          <w:sz w:val="20"/>
          <w:szCs w:val="20"/>
          <w:rPrChange w:id="14545" w:author="Eliseo" w:date="2018-09-07T10:06:00Z">
            <w:rPr>
              <w:rFonts w:ascii="Verdana" w:hAnsi="Verdana"/>
              <w:b/>
            </w:rPr>
          </w:rPrChange>
        </w:rPr>
        <w:t xml:space="preserve">DIPUTADA SECRETARIA. </w:t>
      </w:r>
    </w:p>
    <w:p w:rsidR="008949E5" w:rsidRPr="003C5EA6" w:rsidRDefault="00CA6CC0">
      <w:pPr>
        <w:spacing w:after="0" w:line="242" w:lineRule="auto"/>
        <w:ind w:left="14" w:right="0" w:hanging="10"/>
        <w:rPr>
          <w:rFonts w:ascii="Verdana" w:hAnsi="Verdana"/>
          <w:sz w:val="20"/>
          <w:szCs w:val="20"/>
          <w:rPrChange w:id="14546" w:author="Eliseo" w:date="2018-09-07T10:06:00Z">
            <w:rPr>
              <w:rFonts w:ascii="Verdana" w:hAnsi="Verdana"/>
            </w:rPr>
          </w:rPrChange>
        </w:rPr>
      </w:pPr>
      <w:r w:rsidRPr="003C5EA6">
        <w:rPr>
          <w:rFonts w:ascii="Verdana" w:hAnsi="Verdana"/>
          <w:b/>
          <w:sz w:val="20"/>
          <w:szCs w:val="20"/>
          <w:rPrChange w:id="14547" w:author="Eliseo" w:date="2018-09-07T10:06:00Z">
            <w:rPr>
              <w:rFonts w:ascii="Verdana" w:hAnsi="Verdana"/>
              <w:b/>
            </w:rPr>
          </w:rPrChange>
        </w:rPr>
        <w:t>KAREN CASTREJÓN TRUJILLO.</w:t>
      </w:r>
      <w:r w:rsidRPr="003C5EA6">
        <w:rPr>
          <w:rFonts w:ascii="Verdana" w:hAnsi="Verdana"/>
          <w:sz w:val="20"/>
          <w:szCs w:val="20"/>
          <w:rPrChange w:id="14548"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14549" w:author="Eliseo" w:date="2018-09-07T10:06:00Z">
            <w:rPr>
              <w:rFonts w:ascii="Verdana" w:hAnsi="Verdana"/>
            </w:rPr>
          </w:rPrChange>
        </w:rPr>
      </w:pPr>
      <w:r w:rsidRPr="003C5EA6">
        <w:rPr>
          <w:rFonts w:ascii="Verdana" w:hAnsi="Verdana"/>
          <w:sz w:val="20"/>
          <w:szCs w:val="20"/>
          <w:rPrChange w:id="14550" w:author="Eliseo" w:date="2018-09-07T10:06:00Z">
            <w:rPr>
              <w:rFonts w:ascii="Verdana" w:hAnsi="Verdana"/>
            </w:rPr>
          </w:rPrChange>
        </w:rPr>
        <w:t xml:space="preserve">Rúbrica. </w:t>
      </w:r>
    </w:p>
    <w:p w:rsidR="008949E5" w:rsidRPr="003C5EA6" w:rsidRDefault="00CA6CC0">
      <w:pPr>
        <w:spacing w:after="0" w:line="240" w:lineRule="auto"/>
        <w:ind w:left="0" w:right="0" w:firstLine="0"/>
        <w:jc w:val="left"/>
        <w:rPr>
          <w:rFonts w:ascii="Verdana" w:hAnsi="Verdana"/>
          <w:sz w:val="20"/>
          <w:szCs w:val="20"/>
          <w:rPrChange w:id="14551" w:author="Eliseo" w:date="2018-09-07T10:06:00Z">
            <w:rPr>
              <w:rFonts w:ascii="Verdana" w:hAnsi="Verdana"/>
            </w:rPr>
          </w:rPrChange>
        </w:rPr>
      </w:pPr>
      <w:r w:rsidRPr="003C5EA6">
        <w:rPr>
          <w:rFonts w:ascii="Verdana" w:hAnsi="Verdana"/>
          <w:sz w:val="20"/>
          <w:szCs w:val="20"/>
          <w:rPrChange w:id="14552" w:author="Eliseo" w:date="2018-09-07T10:06:00Z">
            <w:rPr>
              <w:rFonts w:ascii="Verdana" w:hAnsi="Verdana"/>
            </w:rPr>
          </w:rPrChange>
        </w:rPr>
        <w:t xml:space="preserve"> </w:t>
      </w:r>
    </w:p>
    <w:p w:rsidR="008949E5" w:rsidRPr="003C5EA6" w:rsidRDefault="00CA6CC0">
      <w:pPr>
        <w:rPr>
          <w:rFonts w:ascii="Verdana" w:hAnsi="Verdana"/>
          <w:sz w:val="20"/>
          <w:szCs w:val="20"/>
          <w:rPrChange w:id="14553" w:author="Eliseo" w:date="2018-09-07T10:06:00Z">
            <w:rPr>
              <w:rFonts w:ascii="Verdana" w:hAnsi="Verdana"/>
            </w:rPr>
          </w:rPrChange>
        </w:rPr>
      </w:pPr>
      <w:r w:rsidRPr="003C5EA6">
        <w:rPr>
          <w:rFonts w:ascii="Verdana" w:hAnsi="Verdana"/>
          <w:sz w:val="20"/>
          <w:szCs w:val="20"/>
          <w:rPrChange w:id="14554" w:author="Eliseo" w:date="2018-09-07T10:06:00Z">
            <w:rPr>
              <w:rFonts w:ascii="Verdana" w:hAnsi="Verdana"/>
            </w:rPr>
          </w:rPrChange>
        </w:rPr>
        <w:t xml:space="preserve">En cumplimiento a lo dispuesto en los artículos 74 fracción III y 76 de la Constitución Política del Estado Libre y Soberano de Guerrero, promulgo y ordeno la publicación, para su debida observancia, de </w:t>
      </w:r>
      <w:r w:rsidRPr="003C5EA6">
        <w:rPr>
          <w:rFonts w:ascii="Verdana" w:hAnsi="Verdana"/>
          <w:b/>
          <w:sz w:val="20"/>
          <w:szCs w:val="20"/>
          <w:rPrChange w:id="14555" w:author="Eliseo" w:date="2018-09-07T10:06:00Z">
            <w:rPr>
              <w:rFonts w:ascii="Verdana" w:hAnsi="Verdana"/>
              <w:b/>
            </w:rPr>
          </w:rPrChange>
        </w:rPr>
        <w:t>la LEY NÚMERO 483 DE INSTITUCIONES Y PROCEDIMIENTOS ELECTORALES DEL ESTADO DE GUERRERO</w:t>
      </w:r>
      <w:r w:rsidRPr="003C5EA6">
        <w:rPr>
          <w:rFonts w:ascii="Verdana" w:hAnsi="Verdana"/>
          <w:sz w:val="20"/>
          <w:szCs w:val="20"/>
          <w:rPrChange w:id="14556" w:author="Eliseo" w:date="2018-09-07T10:06:00Z">
            <w:rPr>
              <w:rFonts w:ascii="Verdana" w:hAnsi="Verdana"/>
            </w:rPr>
          </w:rPrChange>
        </w:rPr>
        <w:t xml:space="preserve">, en la Residencia Oficial del Poder Ejecutivo Estatal, en la Ciudad de Chilpancingo, Guerrero, a los veintinueve días del mes de junio del año dos mil catorce. </w:t>
      </w:r>
    </w:p>
    <w:p w:rsidR="008949E5" w:rsidRPr="003C5EA6" w:rsidRDefault="00CA6CC0">
      <w:pPr>
        <w:spacing w:after="0" w:line="240" w:lineRule="auto"/>
        <w:ind w:left="0" w:right="0" w:firstLine="0"/>
        <w:jc w:val="left"/>
        <w:rPr>
          <w:rFonts w:ascii="Verdana" w:hAnsi="Verdana"/>
          <w:sz w:val="20"/>
          <w:szCs w:val="20"/>
          <w:rPrChange w:id="14557" w:author="Eliseo" w:date="2018-09-07T10:06:00Z">
            <w:rPr>
              <w:rFonts w:ascii="Verdana" w:hAnsi="Verdana"/>
            </w:rPr>
          </w:rPrChange>
        </w:rPr>
      </w:pPr>
      <w:r w:rsidRPr="003C5EA6">
        <w:rPr>
          <w:rFonts w:ascii="Verdana" w:hAnsi="Verdana"/>
          <w:sz w:val="20"/>
          <w:szCs w:val="20"/>
          <w:rPrChange w:id="14558"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4559" w:author="Eliseo" w:date="2018-09-07T10:06:00Z">
            <w:rPr>
              <w:rFonts w:ascii="Verdana" w:hAnsi="Verdana"/>
            </w:rPr>
          </w:rPrChange>
        </w:rPr>
      </w:pPr>
      <w:r w:rsidRPr="003C5EA6">
        <w:rPr>
          <w:rFonts w:ascii="Verdana" w:hAnsi="Verdana"/>
          <w:b/>
          <w:sz w:val="20"/>
          <w:szCs w:val="20"/>
          <w:rPrChange w:id="14560" w:author="Eliseo" w:date="2018-09-07T10:06:00Z">
            <w:rPr>
              <w:rFonts w:ascii="Verdana" w:hAnsi="Verdana"/>
              <w:b/>
            </w:rPr>
          </w:rPrChange>
        </w:rPr>
        <w:t xml:space="preserve">SUFRAGIO EFECTIVO. NO REELECCIÓN. </w:t>
      </w:r>
    </w:p>
    <w:p w:rsidR="008949E5" w:rsidRPr="003C5EA6" w:rsidRDefault="00CA6CC0">
      <w:pPr>
        <w:spacing w:after="0" w:line="242" w:lineRule="auto"/>
        <w:ind w:left="14" w:right="0" w:hanging="10"/>
        <w:rPr>
          <w:rFonts w:ascii="Verdana" w:hAnsi="Verdana"/>
          <w:sz w:val="20"/>
          <w:szCs w:val="20"/>
          <w:rPrChange w:id="14561" w:author="Eliseo" w:date="2018-09-07T10:06:00Z">
            <w:rPr>
              <w:rFonts w:ascii="Verdana" w:hAnsi="Verdana"/>
            </w:rPr>
          </w:rPrChange>
        </w:rPr>
      </w:pPr>
      <w:r w:rsidRPr="003C5EA6">
        <w:rPr>
          <w:rFonts w:ascii="Verdana" w:hAnsi="Verdana"/>
          <w:b/>
          <w:sz w:val="20"/>
          <w:szCs w:val="20"/>
          <w:rPrChange w:id="14562" w:author="Eliseo" w:date="2018-09-07T10:06:00Z">
            <w:rPr>
              <w:rFonts w:ascii="Verdana" w:hAnsi="Verdana"/>
              <w:b/>
            </w:rPr>
          </w:rPrChange>
        </w:rPr>
        <w:t xml:space="preserve">EL GOBERNADOR CONSTITUCIONAL DEL ESTADO LIBRE Y SOBERANO DE GUERRERO. </w:t>
      </w:r>
    </w:p>
    <w:p w:rsidR="008949E5" w:rsidRPr="003C5EA6" w:rsidRDefault="00CA6CC0">
      <w:pPr>
        <w:spacing w:after="0" w:line="242" w:lineRule="auto"/>
        <w:ind w:left="14" w:right="0" w:hanging="10"/>
        <w:rPr>
          <w:rFonts w:ascii="Verdana" w:hAnsi="Verdana"/>
          <w:sz w:val="20"/>
          <w:szCs w:val="20"/>
          <w:rPrChange w:id="14563" w:author="Eliseo" w:date="2018-09-07T10:06:00Z">
            <w:rPr>
              <w:rFonts w:ascii="Verdana" w:hAnsi="Verdana"/>
            </w:rPr>
          </w:rPrChange>
        </w:rPr>
      </w:pPr>
      <w:r w:rsidRPr="003C5EA6">
        <w:rPr>
          <w:rFonts w:ascii="Verdana" w:hAnsi="Verdana"/>
          <w:b/>
          <w:sz w:val="20"/>
          <w:szCs w:val="20"/>
          <w:rPrChange w:id="14564" w:author="Eliseo" w:date="2018-09-07T10:06:00Z">
            <w:rPr>
              <w:rFonts w:ascii="Verdana" w:hAnsi="Verdana"/>
              <w:b/>
            </w:rPr>
          </w:rPrChange>
        </w:rPr>
        <w:t>LIC. ÁNGEL HELADIO AGUIRRE RIVERO</w:t>
      </w:r>
      <w:r w:rsidRPr="003C5EA6">
        <w:rPr>
          <w:rFonts w:ascii="Verdana" w:hAnsi="Verdana"/>
          <w:sz w:val="20"/>
          <w:szCs w:val="20"/>
          <w:rPrChange w:id="14565" w:author="Eliseo" w:date="2018-09-07T10:06:00Z">
            <w:rPr>
              <w:rFonts w:ascii="Verdana" w:hAnsi="Verdana"/>
            </w:rPr>
          </w:rPrChange>
        </w:rPr>
        <w:t xml:space="preserve">. </w:t>
      </w:r>
    </w:p>
    <w:p w:rsidR="008949E5" w:rsidRPr="003C5EA6" w:rsidRDefault="00CA6CC0">
      <w:pPr>
        <w:ind w:firstLine="0"/>
        <w:rPr>
          <w:rFonts w:ascii="Verdana" w:hAnsi="Verdana"/>
          <w:sz w:val="20"/>
          <w:szCs w:val="20"/>
          <w:rPrChange w:id="14566" w:author="Eliseo" w:date="2018-09-07T10:06:00Z">
            <w:rPr>
              <w:rFonts w:ascii="Verdana" w:hAnsi="Verdana"/>
            </w:rPr>
          </w:rPrChange>
        </w:rPr>
      </w:pPr>
      <w:r w:rsidRPr="003C5EA6">
        <w:rPr>
          <w:rFonts w:ascii="Verdana" w:hAnsi="Verdana"/>
          <w:sz w:val="20"/>
          <w:szCs w:val="20"/>
          <w:rPrChange w:id="14567" w:author="Eliseo" w:date="2018-09-07T10:06:00Z">
            <w:rPr>
              <w:rFonts w:ascii="Verdana" w:hAnsi="Verdana"/>
            </w:rPr>
          </w:rPrChange>
        </w:rPr>
        <w:t xml:space="preserve">Rúbrica. </w:t>
      </w:r>
    </w:p>
    <w:p w:rsidR="008949E5" w:rsidRPr="003C5EA6" w:rsidRDefault="00CA6CC0">
      <w:pPr>
        <w:spacing w:after="0" w:line="240" w:lineRule="auto"/>
        <w:ind w:left="0" w:right="0" w:firstLine="0"/>
        <w:jc w:val="left"/>
        <w:rPr>
          <w:rFonts w:ascii="Verdana" w:hAnsi="Verdana"/>
          <w:sz w:val="20"/>
          <w:szCs w:val="20"/>
          <w:rPrChange w:id="14568" w:author="Eliseo" w:date="2018-09-07T10:06:00Z">
            <w:rPr>
              <w:rFonts w:ascii="Verdana" w:hAnsi="Verdana"/>
            </w:rPr>
          </w:rPrChange>
        </w:rPr>
      </w:pPr>
      <w:r w:rsidRPr="003C5EA6">
        <w:rPr>
          <w:rFonts w:ascii="Verdana" w:hAnsi="Verdana"/>
          <w:sz w:val="20"/>
          <w:szCs w:val="20"/>
          <w:rPrChange w:id="14569"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4570" w:author="Eliseo" w:date="2018-09-07T10:06:00Z">
            <w:rPr>
              <w:rFonts w:ascii="Verdana" w:hAnsi="Verdana"/>
            </w:rPr>
          </w:rPrChange>
        </w:rPr>
      </w:pPr>
      <w:r w:rsidRPr="003C5EA6">
        <w:rPr>
          <w:rFonts w:ascii="Verdana" w:hAnsi="Verdana"/>
          <w:b/>
          <w:sz w:val="20"/>
          <w:szCs w:val="20"/>
          <w:rPrChange w:id="14571" w:author="Eliseo" w:date="2018-09-07T10:06:00Z">
            <w:rPr>
              <w:rFonts w:ascii="Verdana" w:hAnsi="Verdana"/>
              <w:b/>
            </w:rPr>
          </w:rPrChange>
        </w:rPr>
        <w:t xml:space="preserve">EL SECRETARIO GENERAL DE GOBIERNO. </w:t>
      </w:r>
    </w:p>
    <w:p w:rsidR="008949E5" w:rsidRPr="003C5EA6" w:rsidRDefault="00CA6CC0">
      <w:pPr>
        <w:spacing w:after="0" w:line="242" w:lineRule="auto"/>
        <w:ind w:left="14" w:right="0" w:hanging="10"/>
        <w:rPr>
          <w:rFonts w:ascii="Verdana" w:hAnsi="Verdana"/>
          <w:sz w:val="20"/>
          <w:szCs w:val="20"/>
          <w:rPrChange w:id="14572" w:author="Eliseo" w:date="2018-09-07T10:06:00Z">
            <w:rPr>
              <w:rFonts w:ascii="Verdana" w:hAnsi="Verdana"/>
            </w:rPr>
          </w:rPrChange>
        </w:rPr>
      </w:pPr>
      <w:r w:rsidRPr="003C5EA6">
        <w:rPr>
          <w:rFonts w:ascii="Verdana" w:hAnsi="Verdana"/>
          <w:b/>
          <w:sz w:val="20"/>
          <w:szCs w:val="20"/>
          <w:rPrChange w:id="14573" w:author="Eliseo" w:date="2018-09-07T10:06:00Z">
            <w:rPr>
              <w:rFonts w:ascii="Verdana" w:hAnsi="Verdana"/>
              <w:b/>
            </w:rPr>
          </w:rPrChange>
        </w:rPr>
        <w:t xml:space="preserve">DR. JESÚS MARTÍNEZ GARNELO. </w:t>
      </w:r>
    </w:p>
    <w:p w:rsidR="008949E5" w:rsidRPr="003C5EA6" w:rsidRDefault="00CA6CC0">
      <w:pPr>
        <w:ind w:firstLine="0"/>
        <w:rPr>
          <w:rFonts w:ascii="Verdana" w:hAnsi="Verdana"/>
          <w:sz w:val="20"/>
          <w:szCs w:val="20"/>
          <w:rPrChange w:id="14574" w:author="Eliseo" w:date="2018-09-07T10:06:00Z">
            <w:rPr>
              <w:rFonts w:ascii="Verdana" w:hAnsi="Verdana"/>
            </w:rPr>
          </w:rPrChange>
        </w:rPr>
      </w:pPr>
      <w:r w:rsidRPr="003C5EA6">
        <w:rPr>
          <w:rFonts w:ascii="Verdana" w:hAnsi="Verdana"/>
          <w:sz w:val="20"/>
          <w:szCs w:val="20"/>
          <w:rPrChange w:id="14575" w:author="Eliseo" w:date="2018-09-07T10:06:00Z">
            <w:rPr>
              <w:rFonts w:ascii="Verdana" w:hAnsi="Verdana"/>
            </w:rPr>
          </w:rPrChange>
        </w:rPr>
        <w:t xml:space="preserve">Rúbrica. </w:t>
      </w:r>
    </w:p>
    <w:p w:rsidR="008949E5" w:rsidRPr="003C5EA6" w:rsidRDefault="00CA6CC0">
      <w:pPr>
        <w:spacing w:after="0" w:line="240" w:lineRule="auto"/>
        <w:ind w:left="0" w:right="0" w:firstLine="0"/>
        <w:jc w:val="left"/>
        <w:rPr>
          <w:rFonts w:ascii="Verdana" w:hAnsi="Verdana"/>
          <w:sz w:val="20"/>
          <w:szCs w:val="20"/>
          <w:rPrChange w:id="14576" w:author="Eliseo" w:date="2018-09-07T10:06:00Z">
            <w:rPr>
              <w:rFonts w:ascii="Verdana" w:hAnsi="Verdana"/>
            </w:rPr>
          </w:rPrChange>
        </w:rPr>
      </w:pPr>
      <w:r w:rsidRPr="003C5EA6">
        <w:rPr>
          <w:rFonts w:ascii="Verdana" w:hAnsi="Verdana"/>
          <w:sz w:val="20"/>
          <w:szCs w:val="20"/>
          <w:rPrChange w:id="14577" w:author="Eliseo" w:date="2018-09-07T10:06:00Z">
            <w:rPr>
              <w:rFonts w:ascii="Verdana" w:hAnsi="Verdana"/>
            </w:rPr>
          </w:rPrChange>
        </w:rPr>
        <w:t xml:space="preserve"> </w:t>
      </w:r>
    </w:p>
    <w:p w:rsidR="008949E5" w:rsidRPr="003C5EA6" w:rsidRDefault="00CA6CC0">
      <w:pPr>
        <w:spacing w:after="0" w:line="240" w:lineRule="auto"/>
        <w:ind w:left="0" w:right="0" w:firstLine="0"/>
        <w:jc w:val="left"/>
        <w:rPr>
          <w:rFonts w:ascii="Verdana" w:hAnsi="Verdana"/>
          <w:sz w:val="20"/>
          <w:szCs w:val="20"/>
          <w:rPrChange w:id="14578" w:author="Eliseo" w:date="2018-09-07T10:06:00Z">
            <w:rPr>
              <w:rFonts w:ascii="Verdana" w:hAnsi="Verdana"/>
            </w:rPr>
          </w:rPrChange>
        </w:rPr>
      </w:pPr>
      <w:r w:rsidRPr="003C5EA6">
        <w:rPr>
          <w:rFonts w:ascii="Verdana" w:hAnsi="Verdana"/>
          <w:sz w:val="20"/>
          <w:szCs w:val="20"/>
          <w:rPrChange w:id="14579"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4580" w:author="Eliseo" w:date="2018-09-07T10:06:00Z">
            <w:rPr>
              <w:rFonts w:ascii="Verdana" w:hAnsi="Verdana"/>
            </w:rPr>
          </w:rPrChange>
        </w:rPr>
      </w:pPr>
      <w:r w:rsidRPr="003C5EA6">
        <w:rPr>
          <w:rFonts w:ascii="Verdana" w:hAnsi="Verdana"/>
          <w:b/>
          <w:sz w:val="20"/>
          <w:szCs w:val="20"/>
          <w:rPrChange w:id="14581" w:author="Eliseo" w:date="2018-09-07T10:06:00Z">
            <w:rPr>
              <w:rFonts w:ascii="Verdana" w:hAnsi="Verdana"/>
              <w:b/>
            </w:rPr>
          </w:rPrChange>
        </w:rPr>
        <w:t>N. DE E. A CONTINUACION SE TRANSCRIBEN LOS ARTICULOS TRANSITORIOS DEL DECRETO DE REFORMAS A LA PRESENTE LEY.</w:t>
      </w:r>
      <w:r w:rsidRPr="003C5EA6">
        <w:rPr>
          <w:rFonts w:ascii="Verdana" w:hAnsi="Verdana"/>
          <w:sz w:val="20"/>
          <w:szCs w:val="20"/>
          <w:rPrChange w:id="14582" w:author="Eliseo" w:date="2018-09-07T10:06:00Z">
            <w:rPr>
              <w:rFonts w:ascii="Verdana" w:hAnsi="Verdana"/>
              <w:sz w:val="18"/>
            </w:rPr>
          </w:rPrChange>
        </w:rPr>
        <w:t xml:space="preserve">  </w:t>
      </w:r>
    </w:p>
    <w:p w:rsidR="008949E5" w:rsidRPr="003C5EA6" w:rsidRDefault="00CA6CC0">
      <w:pPr>
        <w:spacing w:after="0" w:line="242" w:lineRule="auto"/>
        <w:ind w:left="14" w:right="0" w:hanging="10"/>
        <w:rPr>
          <w:rFonts w:ascii="Verdana" w:hAnsi="Verdana"/>
          <w:sz w:val="20"/>
          <w:szCs w:val="20"/>
          <w:rPrChange w:id="14583" w:author="Eliseo" w:date="2018-09-07T10:06:00Z">
            <w:rPr>
              <w:rFonts w:ascii="Verdana" w:hAnsi="Verdana"/>
            </w:rPr>
          </w:rPrChange>
        </w:rPr>
      </w:pPr>
      <w:r w:rsidRPr="003C5EA6">
        <w:rPr>
          <w:rFonts w:ascii="Verdana" w:hAnsi="Verdana"/>
          <w:b/>
          <w:sz w:val="20"/>
          <w:szCs w:val="20"/>
          <w:rPrChange w:id="14584" w:author="Eliseo" w:date="2018-09-07T10:06:00Z">
            <w:rPr>
              <w:rFonts w:ascii="Verdana" w:hAnsi="Verdana"/>
              <w:b/>
            </w:rPr>
          </w:rPrChange>
        </w:rPr>
        <w:t xml:space="preserve">DECRETO NÚMERO 238 POR EL QUE SE REFORMAN, ADICIONAN Y DEROGAN DIVERSAS DISPOSICIONES DE LA LEY NÚMERO 483 DE INSTITUCIONES Y PROCEDIMIENTOS ELECTORALES DEL ESTADO DE GUERRERO. </w:t>
      </w:r>
      <w:r w:rsidRPr="003C5EA6">
        <w:rPr>
          <w:rFonts w:ascii="Verdana" w:hAnsi="Verdana"/>
          <w:sz w:val="20"/>
          <w:szCs w:val="20"/>
          <w:rPrChange w:id="14585" w:author="Eliseo" w:date="2018-09-07T10:06:00Z">
            <w:rPr>
              <w:rFonts w:ascii="Verdana" w:hAnsi="Verdana"/>
              <w:sz w:val="18"/>
            </w:rPr>
          </w:rPrChange>
        </w:rPr>
        <w:t xml:space="preserve"> (</w:t>
      </w:r>
      <w:r w:rsidRPr="003C5EA6">
        <w:rPr>
          <w:rFonts w:ascii="Verdana" w:hAnsi="Verdana"/>
          <w:b/>
          <w:sz w:val="20"/>
          <w:szCs w:val="20"/>
          <w:rPrChange w:id="14586" w:author="Eliseo" w:date="2018-09-07T10:06:00Z">
            <w:rPr>
              <w:rFonts w:ascii="Verdana" w:hAnsi="Verdana"/>
              <w:b/>
              <w:sz w:val="18"/>
            </w:rPr>
          </w:rPrChange>
        </w:rPr>
        <w:t xml:space="preserve">Se reforman </w:t>
      </w:r>
      <w:r w:rsidRPr="003C5EA6">
        <w:rPr>
          <w:rFonts w:ascii="Verdana" w:hAnsi="Verdana"/>
          <w:sz w:val="20"/>
          <w:szCs w:val="20"/>
          <w:rPrChange w:id="14587" w:author="Eliseo" w:date="2018-09-07T10:06:00Z">
            <w:rPr>
              <w:rFonts w:ascii="Verdana" w:hAnsi="Verdana"/>
              <w:sz w:val="18"/>
            </w:rPr>
          </w:rPrChange>
        </w:rPr>
        <w:t xml:space="preserve">las </w:t>
      </w:r>
    </w:p>
    <w:p w:rsidR="008949E5" w:rsidRPr="003C5EA6" w:rsidRDefault="00CA6CC0">
      <w:pPr>
        <w:spacing w:after="2" w:line="238" w:lineRule="auto"/>
        <w:ind w:left="-5" w:right="0" w:hanging="10"/>
        <w:rPr>
          <w:rFonts w:ascii="Verdana" w:hAnsi="Verdana"/>
          <w:sz w:val="20"/>
          <w:szCs w:val="20"/>
          <w:rPrChange w:id="14588" w:author="Eliseo" w:date="2018-09-07T10:06:00Z">
            <w:rPr>
              <w:rFonts w:ascii="Verdana" w:hAnsi="Verdana"/>
            </w:rPr>
          </w:rPrChange>
        </w:rPr>
      </w:pPr>
      <w:r w:rsidRPr="003C5EA6">
        <w:rPr>
          <w:rFonts w:ascii="Verdana" w:hAnsi="Verdana"/>
          <w:sz w:val="20"/>
          <w:szCs w:val="20"/>
          <w:rPrChange w:id="14589" w:author="Eliseo" w:date="2018-09-07T10:06:00Z">
            <w:rPr>
              <w:rFonts w:ascii="Verdana" w:hAnsi="Verdana"/>
              <w:sz w:val="18"/>
            </w:rPr>
          </w:rPrChange>
        </w:rPr>
        <w:t xml:space="preserve">fracciones I, II, III, IV, V, VI, VII, VIII, IX, X, XI, XII, XIII, XIV, XV, XVI y XVII del artículo 2; el párrafo primero del artículo 7; los incisos b) y c) del artículo 36; el inciso d) del artículo 61; el artículo 63; el párrafo primero del artículo 96; los párrafos primero, segundo, tercero y cuarto del artículo 173; el artículo 175; el párrafo primero y sus incisos a), i), j), n), ñ), o) y r), los párrafos segundo y tercero del artículo 177;  el artículo 178; las denominaciones del Capítulo Primero y del Título Segundo del Libro tercero; el párrafo primero y sus fracciones II, III, y IV del artículo 179; la denominación del Capítulo II del Título Segundo del Libro Tercero; el artículo 180; los párrafos primero, tercero, cuarto, quinto y sexto del artículo 181; el párrafo primero del artículo 182; los párrafos primero y segundo del artículo 183; la denominación del Capítulo III del Título Segundo del Libro Tercero; los párrafos primero y segundo del artículo 184; los párrafos primero y segundo del artículo 185; el artículo 187; la denominación del Capítulo IV del Título Segundo del Libro Tercero; el párrafo primero y sus fracciones IV, V, VI, VII, VIII, IX, X, XI, XII, XIV, XXIV, XXXI, XXXII, así como de la XXXV a la LXXIV del artículo 188; la denominación del Capítulo V del Título Segundo del Libro Tercero; el párrafo primero y sus fracciones VII, VIII, IX, XV, XVI, XVII, XVIII, XIX, XX, XXII, XXIII, XXIV, XXV, XXVI, XXVII, XXVIII, XXIX, XXX y XXXI del artículo 189; el párrafo primero y sus fracciones IX, X y XIII del artículo 190; el artículo 191; la denominación del Capítulo VI del Título Segundo del Libro Tercero; el párrafo primero del artículo 192; los párrafos primero, segundo, tercero, cuarto, quinto y sexto del artículo 193; el artículo 194; párrafo primero y sus fracciones I, II, III, IV y V del artículo 195; párrafo primero y sus fracciones I, II, III, IV, V, VI y VII del artículo 196; la denominación del Capítulo VII del Título Segundo del Libro Tercero; párrafo primero del artículo 197; párrafo primero del artículo 198; el artículo 199; párrafo primero y sus fracciones I, II, III, IV, V, VI y VII del artículo 200; </w:t>
      </w:r>
      <w:r w:rsidRPr="003C5EA6">
        <w:rPr>
          <w:rFonts w:ascii="Verdana" w:hAnsi="Verdana"/>
          <w:sz w:val="20"/>
          <w:szCs w:val="20"/>
          <w:rPrChange w:id="14590" w:author="Eliseo" w:date="2018-09-07T10:06:00Z">
            <w:rPr>
              <w:rFonts w:ascii="Verdana" w:hAnsi="Verdana"/>
              <w:sz w:val="18"/>
            </w:rPr>
          </w:rPrChange>
        </w:rPr>
        <w:lastRenderedPageBreak/>
        <w:t xml:space="preserve">el artículo 201; los párrafos primeros de los artículos 202, 203, 204; párrafo primero y sus fracciones I, II, III, IV, V, VI, VII, VIII, IX, X, XI y XII del artículo 205; párrafo primero y sus fracciones de la I a la XV del artículo 206; los párrafos primero de los artículos 207, 208, 209 y 210; la fracción II del artículo 211; el inciso a) del párrafo segundo del artículo 212; el artículo 217; el párrafo segundo del artículo 218; el artículo 219; el artículo 220; la fracción IV del artículo 222; el artículo 223; el artículo 224; el artículo 225; el artículo 226; las fracciones XIX, XX y XXIV del artículo 227; las fracciones VII, XII, XV y XXIV del artículo 228; la fracción VIII del artículo 229, se </w:t>
      </w:r>
      <w:r w:rsidRPr="003C5EA6">
        <w:rPr>
          <w:rFonts w:ascii="Verdana" w:hAnsi="Verdana"/>
          <w:b/>
          <w:sz w:val="20"/>
          <w:szCs w:val="20"/>
          <w:rPrChange w:id="14591" w:author="Eliseo" w:date="2018-09-07T10:06:00Z">
            <w:rPr>
              <w:rFonts w:ascii="Verdana" w:hAnsi="Verdana"/>
              <w:b/>
              <w:sz w:val="18"/>
            </w:rPr>
          </w:rPrChange>
        </w:rPr>
        <w:t>adicionan</w:t>
      </w:r>
      <w:r w:rsidRPr="003C5EA6">
        <w:rPr>
          <w:rFonts w:ascii="Verdana" w:hAnsi="Verdana"/>
          <w:sz w:val="20"/>
          <w:szCs w:val="20"/>
          <w:rPrChange w:id="14592" w:author="Eliseo" w:date="2018-09-07T10:06:00Z">
            <w:rPr>
              <w:rFonts w:ascii="Verdana" w:hAnsi="Verdana"/>
              <w:sz w:val="18"/>
            </w:rPr>
          </w:rPrChange>
        </w:rPr>
        <w:t xml:space="preserve"> los párrafos quinto y sexto al artículo 173; los incisos s) y t) y los párrafos cuarto y quinto del artículo 177; las fracciones V, VI y VII, así como el párrafo segundo al artículo 179; los párrafos tercero, cuarto, quinto y sexto al artículo 185; la fracción XIV al artículo 190; el párrafo séptimo del artículo 193; el párrafo segundo al artículo 197; los párrafos segundo, tercero, cuarto y quinto al artículo 198; el Capítulo VIII denominado “De la Secretaría Ejecutiva” párrafo segundo (sic) y las fracciones VIII, IX, X y XI del artículo 200; las fracciones de la I a la XXXIII y los párrafos segundo, tercero y cuarto del artículo 201; el Capítulo IX denominado “De las Direcciones Ejecutivas”; párrafo segundo al artículo 203; las fracciones I, II y III al artículo 204; las fracciones de la XIII a la XXVI del artículo 205; fracciones de la XVI a la XXII del artículo 206; las fracciones IX, X, XI y XII al artículo 207; el Capítulo X denominado “De las Unidades Técnicas”; párrafo segundo al artículo 209; párrafo segundo al artículo 210; el párrafo tercero al artículo 218; la fracción V al artículo 222 y el Capítulo XI denominado “De la Contraloría Interna” y </w:t>
      </w:r>
      <w:r w:rsidRPr="003C5EA6">
        <w:rPr>
          <w:rFonts w:ascii="Verdana" w:hAnsi="Verdana"/>
          <w:b/>
          <w:sz w:val="20"/>
          <w:szCs w:val="20"/>
          <w:rPrChange w:id="14593" w:author="Eliseo" w:date="2018-09-07T10:06:00Z">
            <w:rPr>
              <w:rFonts w:ascii="Verdana" w:hAnsi="Verdana"/>
              <w:b/>
              <w:sz w:val="18"/>
            </w:rPr>
          </w:rPrChange>
        </w:rPr>
        <w:t>Se derogan</w:t>
      </w:r>
      <w:r w:rsidRPr="003C5EA6">
        <w:rPr>
          <w:rFonts w:ascii="Verdana" w:hAnsi="Verdana"/>
          <w:sz w:val="20"/>
          <w:szCs w:val="20"/>
          <w:rPrChange w:id="14594" w:author="Eliseo" w:date="2018-09-07T10:06:00Z">
            <w:rPr>
              <w:rFonts w:ascii="Verdana" w:hAnsi="Verdana"/>
              <w:sz w:val="18"/>
            </w:rPr>
          </w:rPrChange>
        </w:rPr>
        <w:t xml:space="preserve"> las fracciones XVIII, XIX, XX, XXI, XXII, XXIII, XXIV y XXV del artículo 2; el numeral 1 y los párrafos segundo y tercero del artículo 7; los párrafos segundo, tercero y cuarto del artículo 174; el párrafo quinto del artículo 175; las fracciones II y III del artículo 177; los párrafos segundo y tercero del artículo 182; los párrafos tercero, cuarto y quinto del artículo 183; el párrafo tercero del artículo 184; las fracciones LXXV, LXXVI, LXXVII, LXXVIII, LXXIX, LXXX y LXXXI del artículo 188; la fracción XXXII y el párrafo segundo del artículo 189; el párrafo segundo del artículo 192; las fracciones de la I a la XV del artículo 197).</w:t>
      </w:r>
      <w:r w:rsidRPr="003C5EA6">
        <w:rPr>
          <w:rFonts w:ascii="Verdana" w:hAnsi="Verdana"/>
          <w:b/>
          <w:sz w:val="20"/>
          <w:szCs w:val="20"/>
          <w:rPrChange w:id="14595" w:author="Eliseo" w:date="2018-09-07T10:06:00Z">
            <w:rPr>
              <w:rFonts w:ascii="Verdana" w:hAnsi="Verdana"/>
              <w:b/>
            </w:rPr>
          </w:rPrChange>
        </w:rPr>
        <w:t xml:space="preserve"> </w:t>
      </w:r>
    </w:p>
    <w:p w:rsidR="008949E5" w:rsidRPr="003C5EA6" w:rsidRDefault="00CA6CC0">
      <w:pPr>
        <w:spacing w:after="0" w:line="240" w:lineRule="auto"/>
        <w:ind w:left="0" w:right="0" w:firstLine="0"/>
        <w:jc w:val="left"/>
        <w:rPr>
          <w:rFonts w:ascii="Verdana" w:hAnsi="Verdana"/>
          <w:sz w:val="20"/>
          <w:szCs w:val="20"/>
          <w:rPrChange w:id="14596" w:author="Eliseo" w:date="2018-09-07T10:06:00Z">
            <w:rPr>
              <w:rFonts w:ascii="Verdana" w:hAnsi="Verdana"/>
            </w:rPr>
          </w:rPrChange>
        </w:rPr>
      </w:pPr>
      <w:r w:rsidRPr="003C5EA6">
        <w:rPr>
          <w:rFonts w:ascii="Verdana" w:hAnsi="Verdana"/>
          <w:sz w:val="20"/>
          <w:szCs w:val="20"/>
          <w:rPrChange w:id="14597" w:author="Eliseo" w:date="2018-09-07T10:06:00Z">
            <w:rPr>
              <w:rFonts w:ascii="Verdana" w:hAnsi="Verdana"/>
            </w:rPr>
          </w:rPrChange>
        </w:rPr>
        <w:t xml:space="preserve"> </w:t>
      </w:r>
    </w:p>
    <w:p w:rsidR="008949E5" w:rsidRPr="003C5EA6" w:rsidRDefault="00CA6CC0">
      <w:pPr>
        <w:spacing w:after="0" w:line="242" w:lineRule="auto"/>
        <w:ind w:left="14" w:right="0" w:hanging="10"/>
        <w:rPr>
          <w:rFonts w:ascii="Verdana" w:hAnsi="Verdana"/>
          <w:sz w:val="20"/>
          <w:szCs w:val="20"/>
          <w:rPrChange w:id="14598" w:author="Eliseo" w:date="2018-09-07T10:06:00Z">
            <w:rPr>
              <w:rFonts w:ascii="Verdana" w:hAnsi="Verdana"/>
            </w:rPr>
          </w:rPrChange>
        </w:rPr>
      </w:pPr>
      <w:r w:rsidRPr="003C5EA6">
        <w:rPr>
          <w:rFonts w:ascii="Verdana" w:hAnsi="Verdana"/>
          <w:b/>
          <w:sz w:val="20"/>
          <w:szCs w:val="20"/>
          <w:rPrChange w:id="14599" w:author="Eliseo" w:date="2018-09-07T10:06:00Z">
            <w:rPr>
              <w:rFonts w:ascii="Verdana" w:hAnsi="Verdana"/>
              <w:b/>
            </w:rPr>
          </w:rPrChange>
        </w:rPr>
        <w:t xml:space="preserve">P.O. No. 74 ALCANCE II, DE FECHA MARTES 13 DE SEPTIEMBRE DE 2016. </w:t>
      </w:r>
    </w:p>
    <w:p w:rsidR="008949E5" w:rsidRPr="003C5EA6" w:rsidRDefault="00CA6CC0">
      <w:pPr>
        <w:rPr>
          <w:rFonts w:ascii="Verdana" w:hAnsi="Verdana"/>
          <w:sz w:val="20"/>
          <w:szCs w:val="20"/>
          <w:rPrChange w:id="14600" w:author="Eliseo" w:date="2018-09-07T10:06:00Z">
            <w:rPr>
              <w:rFonts w:ascii="Verdana" w:hAnsi="Verdana"/>
            </w:rPr>
          </w:rPrChange>
        </w:rPr>
      </w:pPr>
      <w:r w:rsidRPr="003C5EA6">
        <w:rPr>
          <w:rFonts w:ascii="Verdana" w:hAnsi="Verdana"/>
          <w:b/>
          <w:sz w:val="20"/>
          <w:szCs w:val="20"/>
          <w:rPrChange w:id="14601" w:author="Eliseo" w:date="2018-09-07T10:06:00Z">
            <w:rPr>
              <w:rFonts w:ascii="Verdana" w:hAnsi="Verdana"/>
              <w:b/>
            </w:rPr>
          </w:rPrChange>
        </w:rPr>
        <w:t>PRIMERO</w:t>
      </w:r>
      <w:r w:rsidRPr="003C5EA6">
        <w:rPr>
          <w:rFonts w:ascii="Verdana" w:hAnsi="Verdana"/>
          <w:sz w:val="20"/>
          <w:szCs w:val="20"/>
          <w:rPrChange w:id="14602" w:author="Eliseo" w:date="2018-09-07T10:06:00Z">
            <w:rPr>
              <w:rFonts w:ascii="Verdana" w:hAnsi="Verdana"/>
            </w:rPr>
          </w:rPrChange>
        </w:rPr>
        <w:t>.</w:t>
      </w:r>
      <w:proofErr w:type="gramStart"/>
      <w:r w:rsidRPr="003C5EA6">
        <w:rPr>
          <w:rFonts w:ascii="Verdana" w:hAnsi="Verdana"/>
          <w:sz w:val="20"/>
          <w:szCs w:val="20"/>
          <w:rPrChange w:id="14603" w:author="Eliseo" w:date="2018-09-07T10:06:00Z">
            <w:rPr>
              <w:rFonts w:ascii="Verdana" w:hAnsi="Verdana"/>
            </w:rPr>
          </w:rPrChange>
        </w:rPr>
        <w:t>-  Este</w:t>
      </w:r>
      <w:proofErr w:type="gramEnd"/>
      <w:r w:rsidRPr="003C5EA6">
        <w:rPr>
          <w:rFonts w:ascii="Verdana" w:hAnsi="Verdana"/>
          <w:sz w:val="20"/>
          <w:szCs w:val="20"/>
          <w:rPrChange w:id="14604" w:author="Eliseo" w:date="2018-09-07T10:06:00Z">
            <w:rPr>
              <w:rFonts w:ascii="Verdana" w:hAnsi="Verdana"/>
            </w:rPr>
          </w:rPrChange>
        </w:rPr>
        <w:t xml:space="preserve"> Decreto entrará en vigor al día siguiente de su publicación en el Periódico Oficial del Estado. </w:t>
      </w:r>
    </w:p>
    <w:p w:rsidR="008949E5" w:rsidRPr="003C5EA6" w:rsidRDefault="00CA6CC0">
      <w:pPr>
        <w:spacing w:after="0" w:line="240" w:lineRule="auto"/>
        <w:ind w:left="0" w:right="0" w:firstLine="0"/>
        <w:jc w:val="left"/>
        <w:rPr>
          <w:rFonts w:ascii="Verdana" w:hAnsi="Verdana"/>
          <w:sz w:val="20"/>
          <w:szCs w:val="20"/>
          <w:rPrChange w:id="14605" w:author="Eliseo" w:date="2018-09-07T10:06:00Z">
            <w:rPr>
              <w:rFonts w:ascii="Verdana" w:hAnsi="Verdana"/>
            </w:rPr>
          </w:rPrChange>
        </w:rPr>
      </w:pPr>
      <w:r w:rsidRPr="003C5EA6">
        <w:rPr>
          <w:rFonts w:ascii="Verdana" w:hAnsi="Verdana"/>
          <w:sz w:val="20"/>
          <w:szCs w:val="20"/>
          <w:rPrChange w:id="14606" w:author="Eliseo" w:date="2018-09-07T10:06:00Z">
            <w:rPr>
              <w:rFonts w:ascii="Verdana" w:hAnsi="Verdana"/>
            </w:rPr>
          </w:rPrChange>
        </w:rPr>
        <w:t xml:space="preserve"> </w:t>
      </w:r>
    </w:p>
    <w:p w:rsidR="008949E5" w:rsidRPr="003C5EA6" w:rsidRDefault="00CA6CC0">
      <w:pPr>
        <w:rPr>
          <w:rFonts w:ascii="Verdana" w:hAnsi="Verdana"/>
          <w:sz w:val="20"/>
          <w:szCs w:val="20"/>
          <w:rPrChange w:id="14607" w:author="Eliseo" w:date="2018-09-07T10:06:00Z">
            <w:rPr>
              <w:rFonts w:ascii="Verdana" w:hAnsi="Verdana"/>
            </w:rPr>
          </w:rPrChange>
        </w:rPr>
      </w:pPr>
      <w:r w:rsidRPr="003C5EA6">
        <w:rPr>
          <w:rFonts w:ascii="Verdana" w:hAnsi="Verdana"/>
          <w:b/>
          <w:sz w:val="20"/>
          <w:szCs w:val="20"/>
          <w:rPrChange w:id="14608" w:author="Eliseo" w:date="2018-09-07T10:06:00Z">
            <w:rPr>
              <w:rFonts w:ascii="Verdana" w:hAnsi="Verdana"/>
              <w:b/>
            </w:rPr>
          </w:rPrChange>
        </w:rPr>
        <w:t>SEGUNDO.</w:t>
      </w:r>
      <w:r w:rsidRPr="003C5EA6">
        <w:rPr>
          <w:rFonts w:ascii="Verdana" w:hAnsi="Verdana"/>
          <w:sz w:val="20"/>
          <w:szCs w:val="20"/>
          <w:rPrChange w:id="14609" w:author="Eliseo" w:date="2018-09-07T10:06:00Z">
            <w:rPr>
              <w:rFonts w:ascii="Verdana" w:hAnsi="Verdana"/>
            </w:rPr>
          </w:rPrChange>
        </w:rPr>
        <w:t xml:space="preserve">- El Instituto Electoral y de Participación Ciudadana del Estado de Guerrero, deberá ajustar su normativa interna, en un plazo no mayor a noventa días hábiles contado a partir de la entrada en vigor del presente Decreto. </w:t>
      </w:r>
    </w:p>
    <w:p w:rsidR="008949E5" w:rsidRPr="003C5EA6" w:rsidRDefault="00CA6CC0">
      <w:pPr>
        <w:spacing w:after="0" w:line="240" w:lineRule="auto"/>
        <w:ind w:left="0" w:right="0" w:firstLine="0"/>
        <w:jc w:val="left"/>
        <w:rPr>
          <w:rFonts w:ascii="Verdana" w:hAnsi="Verdana"/>
          <w:sz w:val="20"/>
          <w:szCs w:val="20"/>
          <w:rPrChange w:id="14610" w:author="Eliseo" w:date="2018-09-07T10:06:00Z">
            <w:rPr>
              <w:rFonts w:ascii="Verdana" w:hAnsi="Verdana"/>
            </w:rPr>
          </w:rPrChange>
        </w:rPr>
      </w:pPr>
      <w:r w:rsidRPr="003C5EA6">
        <w:rPr>
          <w:rFonts w:ascii="Verdana" w:hAnsi="Verdana"/>
          <w:sz w:val="20"/>
          <w:szCs w:val="20"/>
          <w:rPrChange w:id="14611" w:author="Eliseo" w:date="2018-09-07T10:06:00Z">
            <w:rPr>
              <w:rFonts w:ascii="Verdana" w:hAnsi="Verdana"/>
            </w:rPr>
          </w:rPrChange>
        </w:rPr>
        <w:t xml:space="preserve"> </w:t>
      </w:r>
    </w:p>
    <w:p w:rsidR="008949E5" w:rsidRPr="003C5EA6" w:rsidRDefault="00CA6CC0">
      <w:pPr>
        <w:rPr>
          <w:rFonts w:ascii="Verdana" w:hAnsi="Verdana"/>
          <w:sz w:val="20"/>
          <w:szCs w:val="20"/>
          <w:rPrChange w:id="14612" w:author="Eliseo" w:date="2018-09-07T10:06:00Z">
            <w:rPr>
              <w:rFonts w:ascii="Verdana" w:hAnsi="Verdana"/>
            </w:rPr>
          </w:rPrChange>
        </w:rPr>
      </w:pPr>
      <w:r w:rsidRPr="003C5EA6">
        <w:rPr>
          <w:rFonts w:ascii="Verdana" w:hAnsi="Verdana"/>
          <w:b/>
          <w:sz w:val="20"/>
          <w:szCs w:val="20"/>
          <w:rPrChange w:id="14613" w:author="Eliseo" w:date="2018-09-07T10:06:00Z">
            <w:rPr>
              <w:rFonts w:ascii="Verdana" w:hAnsi="Verdana"/>
              <w:b/>
            </w:rPr>
          </w:rPrChange>
        </w:rPr>
        <w:t>TERCERO</w:t>
      </w:r>
      <w:r w:rsidRPr="003C5EA6">
        <w:rPr>
          <w:rFonts w:ascii="Verdana" w:hAnsi="Verdana"/>
          <w:sz w:val="20"/>
          <w:szCs w:val="20"/>
          <w:rPrChange w:id="14614" w:author="Eliseo" w:date="2018-09-07T10:06:00Z">
            <w:rPr>
              <w:rFonts w:ascii="Verdana" w:hAnsi="Verdana"/>
            </w:rPr>
          </w:rPrChange>
        </w:rPr>
        <w:t xml:space="preserve">.- Publíquese este Decreto en el Periódico Oficial del Estado y en los medios electrónicos de que dispone el Congreso del Estado para la debida y amplia divulgación de este Decreto entre sus destinatarios. </w:t>
      </w:r>
    </w:p>
    <w:p w:rsidR="008949E5" w:rsidRPr="003C5EA6" w:rsidRDefault="00CA6CC0">
      <w:pPr>
        <w:spacing w:after="0" w:line="240" w:lineRule="auto"/>
        <w:ind w:left="0" w:right="0" w:firstLine="0"/>
        <w:jc w:val="left"/>
        <w:rPr>
          <w:rFonts w:ascii="Verdana" w:hAnsi="Verdana"/>
          <w:sz w:val="20"/>
          <w:szCs w:val="20"/>
          <w:rPrChange w:id="14615" w:author="Eliseo" w:date="2018-09-07T10:06:00Z">
            <w:rPr>
              <w:rFonts w:ascii="Verdana" w:hAnsi="Verdana"/>
            </w:rPr>
          </w:rPrChange>
        </w:rPr>
      </w:pPr>
      <w:r w:rsidRPr="003C5EA6">
        <w:rPr>
          <w:rFonts w:ascii="Verdana" w:hAnsi="Verdana"/>
          <w:sz w:val="20"/>
          <w:szCs w:val="20"/>
          <w:rPrChange w:id="14616" w:author="Eliseo" w:date="2018-09-07T10:06:00Z">
            <w:rPr>
              <w:rFonts w:ascii="Verdana" w:hAnsi="Verdana"/>
            </w:rPr>
          </w:rPrChange>
        </w:rPr>
        <w:t xml:space="preserve"> </w:t>
      </w:r>
    </w:p>
    <w:p w:rsidR="008949E5" w:rsidRPr="003C5EA6" w:rsidRDefault="00CA6CC0">
      <w:pPr>
        <w:rPr>
          <w:rFonts w:ascii="Verdana" w:hAnsi="Verdana"/>
          <w:sz w:val="20"/>
          <w:szCs w:val="20"/>
          <w:rPrChange w:id="14617" w:author="Eliseo" w:date="2018-09-07T10:06:00Z">
            <w:rPr>
              <w:rFonts w:ascii="Verdana" w:hAnsi="Verdana"/>
            </w:rPr>
          </w:rPrChange>
        </w:rPr>
      </w:pPr>
      <w:r w:rsidRPr="003C5EA6">
        <w:rPr>
          <w:rFonts w:ascii="Verdana" w:hAnsi="Verdana"/>
          <w:b/>
          <w:sz w:val="20"/>
          <w:szCs w:val="20"/>
          <w:rPrChange w:id="14618" w:author="Eliseo" w:date="2018-09-07T10:06:00Z">
            <w:rPr>
              <w:rFonts w:ascii="Verdana" w:hAnsi="Verdana"/>
              <w:b/>
            </w:rPr>
          </w:rPrChange>
        </w:rPr>
        <w:t>CUARTO</w:t>
      </w:r>
      <w:r w:rsidRPr="003C5EA6">
        <w:rPr>
          <w:rFonts w:ascii="Verdana" w:hAnsi="Verdana"/>
          <w:sz w:val="20"/>
          <w:szCs w:val="20"/>
          <w:rPrChange w:id="14619" w:author="Eliseo" w:date="2018-09-07T10:06:00Z">
            <w:rPr>
              <w:rFonts w:ascii="Verdana" w:hAnsi="Verdana"/>
            </w:rPr>
          </w:rPrChange>
        </w:rPr>
        <w:t xml:space="preserve">.- Remítase este Decreto, al Titular del Poder Ejecutivo para los efectos legales conducentes. </w:t>
      </w:r>
    </w:p>
    <w:p w:rsidR="008949E5" w:rsidRPr="003C5EA6" w:rsidRDefault="00CA6CC0">
      <w:pPr>
        <w:spacing w:after="0" w:line="240" w:lineRule="auto"/>
        <w:ind w:left="0" w:right="0" w:firstLine="0"/>
        <w:jc w:val="left"/>
        <w:rPr>
          <w:rFonts w:ascii="Verdana" w:hAnsi="Verdana"/>
          <w:sz w:val="20"/>
          <w:szCs w:val="20"/>
          <w:rPrChange w:id="14620" w:author="Eliseo" w:date="2018-09-07T10:06:00Z">
            <w:rPr>
              <w:rFonts w:ascii="Verdana" w:hAnsi="Verdana"/>
            </w:rPr>
          </w:rPrChange>
        </w:rPr>
      </w:pPr>
      <w:r w:rsidRPr="003C5EA6">
        <w:rPr>
          <w:rFonts w:ascii="Verdana" w:eastAsia="Calibri" w:hAnsi="Verdana" w:cs="Calibri"/>
          <w:sz w:val="20"/>
          <w:szCs w:val="20"/>
          <w:rPrChange w:id="14621" w:author="Eliseo" w:date="2018-09-07T10:06:00Z">
            <w:rPr>
              <w:rFonts w:ascii="Verdana" w:eastAsia="Calibri" w:hAnsi="Verdana" w:cs="Calibri"/>
              <w:sz w:val="22"/>
            </w:rPr>
          </w:rPrChange>
        </w:rPr>
        <w:t xml:space="preserve"> </w:t>
      </w:r>
    </w:p>
    <w:p w:rsidR="008949E5" w:rsidRPr="003C5EA6" w:rsidRDefault="00CA6CC0">
      <w:pPr>
        <w:spacing w:after="31" w:line="242" w:lineRule="auto"/>
        <w:ind w:left="14" w:right="0" w:hanging="10"/>
        <w:rPr>
          <w:rFonts w:ascii="Verdana" w:hAnsi="Verdana"/>
          <w:sz w:val="20"/>
          <w:szCs w:val="20"/>
          <w:rPrChange w:id="14622" w:author="Eliseo" w:date="2018-09-07T10:06:00Z">
            <w:rPr>
              <w:rFonts w:ascii="Verdana" w:hAnsi="Verdana"/>
            </w:rPr>
          </w:rPrChange>
        </w:rPr>
      </w:pPr>
      <w:r w:rsidRPr="003C5EA6">
        <w:rPr>
          <w:rFonts w:ascii="Verdana" w:hAnsi="Verdana"/>
          <w:b/>
          <w:sz w:val="20"/>
          <w:szCs w:val="20"/>
          <w:rPrChange w:id="14623" w:author="Eliseo" w:date="2018-09-07T10:06:00Z">
            <w:rPr>
              <w:rFonts w:ascii="Verdana" w:hAnsi="Verdana"/>
              <w:b/>
            </w:rPr>
          </w:rPrChange>
        </w:rPr>
        <w:t xml:space="preserve">DECRETO NÚMERO 424 POR EL QUE SE REFORMAN DIVERSAS DISPOSICIONES DE LA LEY NÚMERO 483 DE INSTITUCIONES Y PROCEDIMIENTOS ELECTORALES </w:t>
      </w:r>
    </w:p>
    <w:p w:rsidR="008949E5" w:rsidRPr="003C5EA6" w:rsidRDefault="00CA6CC0">
      <w:pPr>
        <w:spacing w:after="2" w:line="238" w:lineRule="auto"/>
        <w:ind w:left="-5" w:right="0" w:hanging="10"/>
        <w:rPr>
          <w:rFonts w:ascii="Verdana" w:hAnsi="Verdana"/>
          <w:sz w:val="20"/>
          <w:szCs w:val="20"/>
          <w:rPrChange w:id="14624" w:author="Eliseo" w:date="2018-09-07T10:06:00Z">
            <w:rPr>
              <w:rFonts w:ascii="Verdana" w:hAnsi="Verdana"/>
            </w:rPr>
          </w:rPrChange>
        </w:rPr>
      </w:pPr>
      <w:r w:rsidRPr="003C5EA6">
        <w:rPr>
          <w:rFonts w:ascii="Verdana" w:hAnsi="Verdana"/>
          <w:b/>
          <w:sz w:val="20"/>
          <w:szCs w:val="20"/>
          <w:rPrChange w:id="14625" w:author="Eliseo" w:date="2018-09-07T10:06:00Z">
            <w:rPr>
              <w:rFonts w:ascii="Verdana" w:hAnsi="Verdana"/>
              <w:b/>
            </w:rPr>
          </w:rPrChange>
        </w:rPr>
        <w:t xml:space="preserve">DEL ESTADO DE GUERRERO. </w:t>
      </w:r>
      <w:r w:rsidRPr="003C5EA6">
        <w:rPr>
          <w:rFonts w:ascii="Verdana" w:hAnsi="Verdana"/>
          <w:sz w:val="20"/>
          <w:szCs w:val="20"/>
          <w:rPrChange w:id="14626" w:author="Eliseo" w:date="2018-09-07T10:06:00Z">
            <w:rPr>
              <w:rFonts w:ascii="Verdana" w:hAnsi="Verdana"/>
              <w:sz w:val="18"/>
            </w:rPr>
          </w:rPrChange>
        </w:rPr>
        <w:t xml:space="preserve">(Se reforma el párrafo segundo de la fracción XVIII del artículo 114; la fracción I del inciso a) del artículo 132; el párrafo primero de la fracción III del artículo 272; la fracción III del artículo 289; 410, 411; 414 y la fracción II del artículo 416 </w:t>
      </w:r>
    </w:p>
    <w:p w:rsidR="008949E5" w:rsidRPr="003C5EA6" w:rsidRDefault="00CA6CC0">
      <w:pPr>
        <w:spacing w:after="0" w:line="240" w:lineRule="auto"/>
        <w:ind w:left="0" w:right="0" w:firstLine="0"/>
        <w:jc w:val="left"/>
        <w:rPr>
          <w:rFonts w:ascii="Verdana" w:hAnsi="Verdana"/>
          <w:sz w:val="20"/>
          <w:szCs w:val="20"/>
          <w:rPrChange w:id="14627" w:author="Eliseo" w:date="2018-09-07T10:06:00Z">
            <w:rPr>
              <w:rFonts w:ascii="Verdana" w:hAnsi="Verdana"/>
            </w:rPr>
          </w:rPrChange>
        </w:rPr>
      </w:pPr>
      <w:r w:rsidRPr="003C5EA6">
        <w:rPr>
          <w:rFonts w:ascii="Verdana" w:hAnsi="Verdana"/>
          <w:sz w:val="20"/>
          <w:szCs w:val="20"/>
          <w:rPrChange w:id="14628" w:author="Eliseo" w:date="2018-09-07T10:06:00Z">
            <w:rPr>
              <w:rFonts w:ascii="Verdana" w:hAnsi="Verdana"/>
              <w:sz w:val="18"/>
            </w:rPr>
          </w:rPrChange>
        </w:rPr>
        <w:t xml:space="preserve"> </w:t>
      </w:r>
    </w:p>
    <w:p w:rsidR="008949E5" w:rsidRPr="003C5EA6" w:rsidRDefault="00CA6CC0">
      <w:pPr>
        <w:spacing w:after="0" w:line="242" w:lineRule="auto"/>
        <w:ind w:left="14" w:right="0" w:hanging="10"/>
        <w:rPr>
          <w:rFonts w:ascii="Verdana" w:hAnsi="Verdana"/>
          <w:sz w:val="20"/>
          <w:szCs w:val="20"/>
          <w:rPrChange w:id="14629" w:author="Eliseo" w:date="2018-09-07T10:06:00Z">
            <w:rPr>
              <w:rFonts w:ascii="Verdana" w:hAnsi="Verdana"/>
            </w:rPr>
          </w:rPrChange>
        </w:rPr>
      </w:pPr>
      <w:r w:rsidRPr="003C5EA6">
        <w:rPr>
          <w:rFonts w:ascii="Verdana" w:hAnsi="Verdana"/>
          <w:b/>
          <w:sz w:val="20"/>
          <w:szCs w:val="20"/>
          <w:rPrChange w:id="14630" w:author="Eliseo" w:date="2018-09-07T10:06:00Z">
            <w:rPr>
              <w:rFonts w:ascii="Verdana" w:hAnsi="Verdana"/>
              <w:b/>
            </w:rPr>
          </w:rPrChange>
        </w:rPr>
        <w:t xml:space="preserve">P.O. No. 104 ALCANCE VI, DE FECHA 27 DE DICIEMBRE DE 2016. </w:t>
      </w:r>
    </w:p>
    <w:p w:rsidR="008949E5" w:rsidRPr="003C5EA6" w:rsidRDefault="00CA6CC0">
      <w:pPr>
        <w:rPr>
          <w:rFonts w:ascii="Verdana" w:hAnsi="Verdana"/>
          <w:sz w:val="20"/>
          <w:szCs w:val="20"/>
          <w:rPrChange w:id="14631" w:author="Eliseo" w:date="2018-09-07T10:06:00Z">
            <w:rPr>
              <w:rFonts w:ascii="Verdana" w:hAnsi="Verdana"/>
            </w:rPr>
          </w:rPrChange>
        </w:rPr>
      </w:pPr>
      <w:r w:rsidRPr="003C5EA6">
        <w:rPr>
          <w:rFonts w:ascii="Verdana" w:hAnsi="Verdana"/>
          <w:b/>
          <w:sz w:val="20"/>
          <w:szCs w:val="20"/>
          <w:rPrChange w:id="14632" w:author="Eliseo" w:date="2018-09-07T10:06:00Z">
            <w:rPr>
              <w:rFonts w:ascii="Verdana" w:hAnsi="Verdana"/>
              <w:b/>
            </w:rPr>
          </w:rPrChange>
        </w:rPr>
        <w:lastRenderedPageBreak/>
        <w:t xml:space="preserve">PRIMERO.- </w:t>
      </w:r>
      <w:r w:rsidRPr="003C5EA6">
        <w:rPr>
          <w:rFonts w:ascii="Verdana" w:hAnsi="Verdana"/>
          <w:sz w:val="20"/>
          <w:szCs w:val="20"/>
          <w:rPrChange w:id="14633" w:author="Eliseo" w:date="2018-09-07T10:06:00Z">
            <w:rPr>
              <w:rFonts w:ascii="Verdana" w:hAnsi="Verdana"/>
            </w:rPr>
          </w:rPrChange>
        </w:rPr>
        <w:t>El presente Decreto entrará en vigor al día siguiente de su publicación en el Periódico Oficial del Gobierno del Estado Libre y Soberano de Guerrero.</w:t>
      </w:r>
      <w:r w:rsidRPr="003C5EA6">
        <w:rPr>
          <w:rFonts w:ascii="Verdana" w:hAnsi="Verdana"/>
          <w:b/>
          <w:sz w:val="20"/>
          <w:szCs w:val="20"/>
          <w:rPrChange w:id="14634" w:author="Eliseo" w:date="2018-09-07T10:06:00Z">
            <w:rPr>
              <w:rFonts w:ascii="Verdana" w:hAnsi="Verdana"/>
              <w:b/>
            </w:rPr>
          </w:rPrChange>
        </w:rPr>
        <w:t xml:space="preserve"> </w:t>
      </w:r>
    </w:p>
    <w:p w:rsidR="008949E5" w:rsidRPr="003C5EA6" w:rsidRDefault="00CA6CC0">
      <w:pPr>
        <w:spacing w:after="0" w:line="240" w:lineRule="auto"/>
        <w:ind w:left="0" w:right="0" w:firstLine="0"/>
        <w:jc w:val="left"/>
        <w:rPr>
          <w:rFonts w:ascii="Verdana" w:hAnsi="Verdana"/>
          <w:sz w:val="20"/>
          <w:szCs w:val="20"/>
          <w:rPrChange w:id="14635" w:author="Eliseo" w:date="2018-09-07T10:06:00Z">
            <w:rPr>
              <w:rFonts w:ascii="Verdana" w:hAnsi="Verdana"/>
            </w:rPr>
          </w:rPrChange>
        </w:rPr>
      </w:pPr>
      <w:r w:rsidRPr="003C5EA6">
        <w:rPr>
          <w:rFonts w:ascii="Verdana" w:hAnsi="Verdana"/>
          <w:b/>
          <w:sz w:val="20"/>
          <w:szCs w:val="20"/>
          <w:rPrChange w:id="14636" w:author="Eliseo" w:date="2018-09-07T10:06:00Z">
            <w:rPr>
              <w:rFonts w:ascii="Verdana" w:hAnsi="Verdana"/>
              <w:b/>
            </w:rPr>
          </w:rPrChange>
        </w:rPr>
        <w:t xml:space="preserve"> </w:t>
      </w:r>
    </w:p>
    <w:p w:rsidR="008949E5" w:rsidRPr="003C5EA6" w:rsidRDefault="00CA6CC0">
      <w:pPr>
        <w:rPr>
          <w:rFonts w:ascii="Verdana" w:hAnsi="Verdana"/>
          <w:sz w:val="20"/>
          <w:szCs w:val="20"/>
          <w:rPrChange w:id="14637" w:author="Eliseo" w:date="2018-09-07T10:06:00Z">
            <w:rPr>
              <w:rFonts w:ascii="Verdana" w:hAnsi="Verdana"/>
            </w:rPr>
          </w:rPrChange>
        </w:rPr>
      </w:pPr>
      <w:r w:rsidRPr="003C5EA6">
        <w:rPr>
          <w:rFonts w:ascii="Verdana" w:hAnsi="Verdana"/>
          <w:b/>
          <w:sz w:val="20"/>
          <w:szCs w:val="20"/>
          <w:rPrChange w:id="14638" w:author="Eliseo" w:date="2018-09-07T10:06:00Z">
            <w:rPr>
              <w:rFonts w:ascii="Verdana" w:hAnsi="Verdana"/>
              <w:b/>
            </w:rPr>
          </w:rPrChange>
        </w:rPr>
        <w:t xml:space="preserve">SEGUNDO.- </w:t>
      </w:r>
      <w:r w:rsidRPr="003C5EA6">
        <w:rPr>
          <w:rFonts w:ascii="Verdana" w:hAnsi="Verdana"/>
          <w:sz w:val="20"/>
          <w:szCs w:val="20"/>
          <w:rPrChange w:id="14639" w:author="Eliseo" w:date="2018-09-07T10:06:00Z">
            <w:rPr>
              <w:rFonts w:ascii="Verdana" w:hAnsi="Verdana"/>
            </w:rPr>
          </w:rPrChange>
        </w:rPr>
        <w:t xml:space="preserve">Remítase el presente Decreto, al Titular del Poder Ejecutivo para los efectos constitucionales y legales conducentes </w:t>
      </w:r>
    </w:p>
    <w:p w:rsidR="008949E5" w:rsidRPr="003C5EA6" w:rsidRDefault="00CA6CC0">
      <w:pPr>
        <w:spacing w:after="0" w:line="240" w:lineRule="auto"/>
        <w:ind w:left="0" w:right="0" w:firstLine="0"/>
        <w:jc w:val="left"/>
        <w:rPr>
          <w:rFonts w:ascii="Verdana" w:hAnsi="Verdana"/>
          <w:sz w:val="20"/>
          <w:szCs w:val="20"/>
          <w:rPrChange w:id="14640" w:author="Eliseo" w:date="2018-09-07T10:06:00Z">
            <w:rPr>
              <w:rFonts w:ascii="Verdana" w:hAnsi="Verdana"/>
            </w:rPr>
          </w:rPrChange>
        </w:rPr>
      </w:pPr>
      <w:r w:rsidRPr="003C5EA6">
        <w:rPr>
          <w:rFonts w:ascii="Verdana" w:hAnsi="Verdana"/>
          <w:sz w:val="20"/>
          <w:szCs w:val="20"/>
          <w:rPrChange w:id="14641" w:author="Eliseo" w:date="2018-09-07T10:06:00Z">
            <w:rPr>
              <w:rFonts w:ascii="Verdana" w:hAnsi="Verdana"/>
            </w:rPr>
          </w:rPrChange>
        </w:rPr>
        <w:t xml:space="preserve"> </w:t>
      </w:r>
    </w:p>
    <w:p w:rsidR="008949E5" w:rsidRPr="003C5EA6" w:rsidRDefault="00CA6CC0">
      <w:pPr>
        <w:spacing w:after="20" w:line="242" w:lineRule="auto"/>
        <w:ind w:left="14" w:right="0" w:hanging="10"/>
        <w:rPr>
          <w:rFonts w:ascii="Verdana" w:hAnsi="Verdana"/>
          <w:sz w:val="20"/>
          <w:szCs w:val="20"/>
          <w:rPrChange w:id="14642" w:author="Eliseo" w:date="2018-09-07T10:06:00Z">
            <w:rPr>
              <w:rFonts w:ascii="Verdana" w:hAnsi="Verdana"/>
            </w:rPr>
          </w:rPrChange>
        </w:rPr>
      </w:pPr>
      <w:r w:rsidRPr="003C5EA6">
        <w:rPr>
          <w:rFonts w:ascii="Verdana" w:hAnsi="Verdana"/>
          <w:b/>
          <w:sz w:val="20"/>
          <w:szCs w:val="20"/>
          <w:rPrChange w:id="14643" w:author="Eliseo" w:date="2018-09-07T10:06:00Z">
            <w:rPr>
              <w:rFonts w:ascii="Verdana" w:hAnsi="Verdana"/>
              <w:b/>
            </w:rPr>
          </w:rPrChange>
        </w:rPr>
        <w:t xml:space="preserve">DECRETO NÚMERO 458 POR EL QUE SE REFORMAN Y ADICIONAN DIVERSAS DISPOSICIONES DE LA LEY NÚMERO 483 DE INSTITUCIONES Y PROCEDIMIENTOS </w:t>
      </w:r>
    </w:p>
    <w:p w:rsidR="008949E5" w:rsidRPr="003C5EA6" w:rsidRDefault="00CA6CC0">
      <w:pPr>
        <w:spacing w:after="2" w:line="238" w:lineRule="auto"/>
        <w:ind w:left="-5" w:right="0" w:hanging="10"/>
        <w:rPr>
          <w:rFonts w:ascii="Verdana" w:hAnsi="Verdana"/>
          <w:sz w:val="20"/>
          <w:szCs w:val="20"/>
          <w:rPrChange w:id="14644" w:author="Eliseo" w:date="2018-09-07T10:06:00Z">
            <w:rPr>
              <w:rFonts w:ascii="Verdana" w:hAnsi="Verdana"/>
            </w:rPr>
          </w:rPrChange>
        </w:rPr>
      </w:pPr>
      <w:r w:rsidRPr="003C5EA6">
        <w:rPr>
          <w:rFonts w:ascii="Verdana" w:hAnsi="Verdana"/>
          <w:b/>
          <w:sz w:val="20"/>
          <w:szCs w:val="20"/>
          <w:rPrChange w:id="14645" w:author="Eliseo" w:date="2018-09-07T10:06:00Z">
            <w:rPr>
              <w:rFonts w:ascii="Verdana" w:hAnsi="Verdana"/>
              <w:b/>
            </w:rPr>
          </w:rPrChange>
        </w:rPr>
        <w:t>ELECTORALES DEL ESTADO DE GUERRERO.</w:t>
      </w:r>
      <w:r w:rsidRPr="003C5EA6">
        <w:rPr>
          <w:rFonts w:ascii="Verdana" w:hAnsi="Verdana"/>
          <w:sz w:val="20"/>
          <w:szCs w:val="20"/>
          <w:rPrChange w:id="14646" w:author="Eliseo" w:date="2018-09-07T10:06:00Z">
            <w:rPr>
              <w:rFonts w:ascii="Verdana" w:hAnsi="Verdana"/>
              <w:sz w:val="18"/>
            </w:rPr>
          </w:rPrChange>
        </w:rPr>
        <w:t xml:space="preserve"> (Se reforman el artículo 165 y el artículo Octavo </w:t>
      </w:r>
    </w:p>
    <w:p w:rsidR="008949E5" w:rsidRPr="003C5EA6" w:rsidRDefault="00CA6CC0">
      <w:pPr>
        <w:spacing w:after="0" w:line="226" w:lineRule="auto"/>
        <w:ind w:left="0" w:right="0" w:firstLine="0"/>
        <w:jc w:val="left"/>
        <w:rPr>
          <w:rFonts w:ascii="Verdana" w:hAnsi="Verdana"/>
          <w:sz w:val="20"/>
          <w:szCs w:val="20"/>
          <w:rPrChange w:id="14647" w:author="Eliseo" w:date="2018-09-07T10:06:00Z">
            <w:rPr>
              <w:rFonts w:ascii="Verdana" w:hAnsi="Verdana"/>
            </w:rPr>
          </w:rPrChange>
        </w:rPr>
      </w:pPr>
      <w:r w:rsidRPr="003C5EA6">
        <w:rPr>
          <w:rFonts w:ascii="Verdana" w:hAnsi="Verdana"/>
          <w:sz w:val="20"/>
          <w:szCs w:val="20"/>
          <w:rPrChange w:id="14648" w:author="Eliseo" w:date="2018-09-07T10:06:00Z">
            <w:rPr>
              <w:rFonts w:ascii="Verdana" w:hAnsi="Verdana"/>
              <w:sz w:val="18"/>
            </w:rPr>
          </w:rPrChange>
        </w:rPr>
        <w:t xml:space="preserve">Transitorio y Se adicionan los artículos 165 bis; 165 Ter, 165 </w:t>
      </w:r>
      <w:proofErr w:type="spellStart"/>
      <w:r w:rsidRPr="003C5EA6">
        <w:rPr>
          <w:rFonts w:ascii="Verdana" w:hAnsi="Verdana"/>
          <w:sz w:val="20"/>
          <w:szCs w:val="20"/>
          <w:rPrChange w:id="14649" w:author="Eliseo" w:date="2018-09-07T10:06:00Z">
            <w:rPr>
              <w:rFonts w:ascii="Verdana" w:hAnsi="Verdana"/>
              <w:sz w:val="18"/>
            </w:rPr>
          </w:rPrChange>
        </w:rPr>
        <w:t>Quater</w:t>
      </w:r>
      <w:proofErr w:type="spellEnd"/>
      <w:r w:rsidRPr="003C5EA6">
        <w:rPr>
          <w:rFonts w:ascii="Verdana" w:hAnsi="Verdana"/>
          <w:sz w:val="20"/>
          <w:szCs w:val="20"/>
          <w:rPrChange w:id="14650" w:author="Eliseo" w:date="2018-09-07T10:06:00Z">
            <w:rPr>
              <w:rFonts w:ascii="Verdana" w:hAnsi="Verdana"/>
              <w:sz w:val="18"/>
            </w:rPr>
          </w:rPrChange>
        </w:rPr>
        <w:t xml:space="preserve">; 165 </w:t>
      </w:r>
      <w:proofErr w:type="spellStart"/>
      <w:r w:rsidRPr="003C5EA6">
        <w:rPr>
          <w:rFonts w:ascii="Verdana" w:hAnsi="Verdana"/>
          <w:sz w:val="20"/>
          <w:szCs w:val="20"/>
          <w:rPrChange w:id="14651" w:author="Eliseo" w:date="2018-09-07T10:06:00Z">
            <w:rPr>
              <w:rFonts w:ascii="Verdana" w:hAnsi="Verdana"/>
              <w:sz w:val="18"/>
            </w:rPr>
          </w:rPrChange>
        </w:rPr>
        <w:t>Quinquies</w:t>
      </w:r>
      <w:proofErr w:type="spellEnd"/>
      <w:r w:rsidRPr="003C5EA6">
        <w:rPr>
          <w:rFonts w:ascii="Verdana" w:hAnsi="Verdana"/>
          <w:sz w:val="20"/>
          <w:szCs w:val="20"/>
          <w:rPrChange w:id="14652" w:author="Eliseo" w:date="2018-09-07T10:06:00Z">
            <w:rPr>
              <w:rFonts w:ascii="Verdana" w:hAnsi="Verdana"/>
              <w:sz w:val="18"/>
            </w:rPr>
          </w:rPrChange>
        </w:rPr>
        <w:t xml:space="preserve">; 165 </w:t>
      </w:r>
      <w:proofErr w:type="spellStart"/>
      <w:r w:rsidRPr="003C5EA6">
        <w:rPr>
          <w:rFonts w:ascii="Verdana" w:hAnsi="Verdana"/>
          <w:sz w:val="20"/>
          <w:szCs w:val="20"/>
          <w:rPrChange w:id="14653" w:author="Eliseo" w:date="2018-09-07T10:06:00Z">
            <w:rPr>
              <w:rFonts w:ascii="Verdana" w:hAnsi="Verdana"/>
              <w:sz w:val="18"/>
            </w:rPr>
          </w:rPrChange>
        </w:rPr>
        <w:t>Sexies</w:t>
      </w:r>
      <w:proofErr w:type="spellEnd"/>
      <w:r w:rsidRPr="003C5EA6">
        <w:rPr>
          <w:rFonts w:ascii="Verdana" w:hAnsi="Verdana"/>
          <w:sz w:val="20"/>
          <w:szCs w:val="20"/>
          <w:rPrChange w:id="14654" w:author="Eliseo" w:date="2018-09-07T10:06:00Z">
            <w:rPr>
              <w:rFonts w:ascii="Verdana" w:hAnsi="Verdana"/>
              <w:sz w:val="18"/>
            </w:rPr>
          </w:rPrChange>
        </w:rPr>
        <w:t xml:space="preserve">; 165 </w:t>
      </w:r>
      <w:proofErr w:type="spellStart"/>
      <w:r w:rsidRPr="003C5EA6">
        <w:rPr>
          <w:rFonts w:ascii="Verdana" w:hAnsi="Verdana"/>
          <w:sz w:val="20"/>
          <w:szCs w:val="20"/>
          <w:rPrChange w:id="14655" w:author="Eliseo" w:date="2018-09-07T10:06:00Z">
            <w:rPr>
              <w:rFonts w:ascii="Verdana" w:hAnsi="Verdana"/>
              <w:sz w:val="18"/>
            </w:rPr>
          </w:rPrChange>
        </w:rPr>
        <w:t>Septies</w:t>
      </w:r>
      <w:proofErr w:type="spellEnd"/>
      <w:r w:rsidRPr="003C5EA6">
        <w:rPr>
          <w:rFonts w:ascii="Verdana" w:hAnsi="Verdana"/>
          <w:sz w:val="20"/>
          <w:szCs w:val="20"/>
          <w:rPrChange w:id="14656" w:author="Eliseo" w:date="2018-09-07T10:06:00Z">
            <w:rPr>
              <w:rFonts w:ascii="Verdana" w:hAnsi="Verdana"/>
              <w:sz w:val="18"/>
            </w:rPr>
          </w:rPrChange>
        </w:rPr>
        <w:t xml:space="preserve"> y 165 </w:t>
      </w:r>
      <w:proofErr w:type="spellStart"/>
      <w:r w:rsidRPr="003C5EA6">
        <w:rPr>
          <w:rFonts w:ascii="Verdana" w:hAnsi="Verdana"/>
          <w:sz w:val="20"/>
          <w:szCs w:val="20"/>
          <w:rPrChange w:id="14657" w:author="Eliseo" w:date="2018-09-07T10:06:00Z">
            <w:rPr>
              <w:rFonts w:ascii="Verdana" w:hAnsi="Verdana"/>
              <w:sz w:val="18"/>
            </w:rPr>
          </w:rPrChange>
        </w:rPr>
        <w:t>Octo</w:t>
      </w:r>
      <w:proofErr w:type="spellEnd"/>
      <w:r w:rsidRPr="003C5EA6">
        <w:rPr>
          <w:rFonts w:ascii="Verdana" w:hAnsi="Verdana"/>
          <w:sz w:val="20"/>
          <w:szCs w:val="20"/>
          <w:rPrChange w:id="14658" w:author="Eliseo" w:date="2018-09-07T10:06:00Z">
            <w:rPr>
              <w:rFonts w:ascii="Verdana" w:hAnsi="Verdana"/>
              <w:sz w:val="18"/>
            </w:rPr>
          </w:rPrChange>
        </w:rPr>
        <w:t xml:space="preserve">).   </w:t>
      </w:r>
    </w:p>
    <w:p w:rsidR="008949E5" w:rsidRPr="003C5EA6" w:rsidRDefault="00CA6CC0">
      <w:pPr>
        <w:spacing w:after="0" w:line="242" w:lineRule="auto"/>
        <w:ind w:left="14" w:right="0" w:hanging="10"/>
        <w:rPr>
          <w:rFonts w:ascii="Verdana" w:hAnsi="Verdana"/>
          <w:sz w:val="20"/>
          <w:szCs w:val="20"/>
          <w:rPrChange w:id="14659" w:author="Eliseo" w:date="2018-09-07T10:06:00Z">
            <w:rPr>
              <w:rFonts w:ascii="Verdana" w:hAnsi="Verdana"/>
            </w:rPr>
          </w:rPrChange>
        </w:rPr>
      </w:pPr>
      <w:r w:rsidRPr="003C5EA6">
        <w:rPr>
          <w:rFonts w:ascii="Verdana" w:hAnsi="Verdana"/>
          <w:b/>
          <w:sz w:val="20"/>
          <w:szCs w:val="20"/>
          <w:rPrChange w:id="14660" w:author="Eliseo" w:date="2018-09-07T10:06:00Z">
            <w:rPr>
              <w:rFonts w:ascii="Verdana" w:hAnsi="Verdana"/>
              <w:b/>
            </w:rPr>
          </w:rPrChange>
        </w:rPr>
        <w:t>P.O. No. 44 ALCANCE III, DE FECHA VIERNES 02 DE JUNIO DE 2017.</w:t>
      </w:r>
      <w:r w:rsidRPr="003C5EA6">
        <w:rPr>
          <w:rFonts w:ascii="Verdana" w:hAnsi="Verdana"/>
          <w:sz w:val="20"/>
          <w:szCs w:val="20"/>
          <w:rPrChange w:id="14661" w:author="Eliseo" w:date="2018-09-07T10:06:00Z">
            <w:rPr>
              <w:rFonts w:ascii="Verdana" w:hAnsi="Verdana"/>
            </w:rPr>
          </w:rPrChange>
        </w:rPr>
        <w:t xml:space="preserve"> </w:t>
      </w:r>
    </w:p>
    <w:p w:rsidR="008949E5" w:rsidRPr="003C5EA6" w:rsidRDefault="00CA6CC0">
      <w:pPr>
        <w:rPr>
          <w:rFonts w:ascii="Verdana" w:hAnsi="Verdana"/>
          <w:sz w:val="20"/>
          <w:szCs w:val="20"/>
          <w:rPrChange w:id="14662" w:author="Eliseo" w:date="2018-09-07T10:06:00Z">
            <w:rPr>
              <w:rFonts w:ascii="Verdana" w:hAnsi="Verdana"/>
            </w:rPr>
          </w:rPrChange>
        </w:rPr>
      </w:pPr>
      <w:r w:rsidRPr="003C5EA6">
        <w:rPr>
          <w:rFonts w:ascii="Verdana" w:hAnsi="Verdana"/>
          <w:b/>
          <w:sz w:val="20"/>
          <w:szCs w:val="20"/>
          <w:rPrChange w:id="14663" w:author="Eliseo" w:date="2018-09-07T10:06:00Z">
            <w:rPr>
              <w:rFonts w:ascii="Verdana" w:hAnsi="Verdana"/>
              <w:b/>
            </w:rPr>
          </w:rPrChange>
        </w:rPr>
        <w:t>PRIMERO.-</w:t>
      </w:r>
      <w:r w:rsidRPr="003C5EA6">
        <w:rPr>
          <w:rFonts w:ascii="Verdana" w:hAnsi="Verdana"/>
          <w:sz w:val="20"/>
          <w:szCs w:val="20"/>
          <w:rPrChange w:id="14664" w:author="Eliseo" w:date="2018-09-07T10:06:00Z">
            <w:rPr>
              <w:rFonts w:ascii="Verdana" w:hAnsi="Verdana"/>
            </w:rPr>
          </w:rPrChange>
        </w:rPr>
        <w:t xml:space="preserve"> El presente Decreto entrará en vigor al día siguiente de su publicación en el Periódico Oficial del Gobierno del Estado Libre y Soberano de Guerrero. </w:t>
      </w:r>
    </w:p>
    <w:p w:rsidR="008949E5" w:rsidRPr="003C5EA6" w:rsidRDefault="00CA6CC0">
      <w:pPr>
        <w:spacing w:after="0" w:line="240" w:lineRule="auto"/>
        <w:ind w:left="708" w:right="0" w:firstLine="0"/>
        <w:jc w:val="left"/>
        <w:rPr>
          <w:rFonts w:ascii="Verdana" w:hAnsi="Verdana"/>
          <w:sz w:val="20"/>
          <w:szCs w:val="20"/>
          <w:rPrChange w:id="14665" w:author="Eliseo" w:date="2018-09-07T10:06:00Z">
            <w:rPr>
              <w:rFonts w:ascii="Verdana" w:hAnsi="Verdana"/>
            </w:rPr>
          </w:rPrChange>
        </w:rPr>
      </w:pPr>
      <w:r w:rsidRPr="003C5EA6">
        <w:rPr>
          <w:rFonts w:ascii="Verdana" w:hAnsi="Verdana"/>
          <w:sz w:val="20"/>
          <w:szCs w:val="20"/>
          <w:rPrChange w:id="14666" w:author="Eliseo" w:date="2018-09-07T10:06:00Z">
            <w:rPr>
              <w:rFonts w:ascii="Verdana" w:hAnsi="Verdana"/>
            </w:rPr>
          </w:rPrChange>
        </w:rPr>
        <w:t xml:space="preserve"> </w:t>
      </w:r>
    </w:p>
    <w:p w:rsidR="008949E5" w:rsidRPr="003C5EA6" w:rsidRDefault="00CA6CC0">
      <w:pPr>
        <w:rPr>
          <w:rFonts w:ascii="Verdana" w:hAnsi="Verdana"/>
          <w:sz w:val="20"/>
          <w:szCs w:val="20"/>
          <w:rPrChange w:id="14667" w:author="Eliseo" w:date="2018-09-07T10:06:00Z">
            <w:rPr>
              <w:rFonts w:ascii="Verdana" w:hAnsi="Verdana"/>
            </w:rPr>
          </w:rPrChange>
        </w:rPr>
      </w:pPr>
      <w:r w:rsidRPr="003C5EA6">
        <w:rPr>
          <w:rFonts w:ascii="Verdana" w:hAnsi="Verdana"/>
          <w:b/>
          <w:sz w:val="20"/>
          <w:szCs w:val="20"/>
          <w:rPrChange w:id="14668" w:author="Eliseo" w:date="2018-09-07T10:06:00Z">
            <w:rPr>
              <w:rFonts w:ascii="Verdana" w:hAnsi="Verdana"/>
              <w:b/>
            </w:rPr>
          </w:rPrChange>
        </w:rPr>
        <w:t>SEGUNDO</w:t>
      </w:r>
      <w:r w:rsidRPr="003C5EA6">
        <w:rPr>
          <w:rFonts w:ascii="Verdana" w:hAnsi="Verdana"/>
          <w:sz w:val="20"/>
          <w:szCs w:val="20"/>
          <w:rPrChange w:id="14669" w:author="Eliseo" w:date="2018-09-07T10:06:00Z">
            <w:rPr>
              <w:rFonts w:ascii="Verdana" w:hAnsi="Verdana"/>
            </w:rPr>
          </w:rPrChange>
        </w:rPr>
        <w:t xml:space="preserve">. Remítase al Gobernador Constitucional del Estado de Guerrero, para los efectos legales conducentes. </w:t>
      </w:r>
    </w:p>
    <w:p w:rsidR="008949E5" w:rsidRPr="003C5EA6" w:rsidRDefault="00CA6CC0">
      <w:pPr>
        <w:spacing w:after="0" w:line="240" w:lineRule="auto"/>
        <w:ind w:left="708" w:right="0" w:firstLine="0"/>
        <w:jc w:val="left"/>
        <w:rPr>
          <w:rFonts w:ascii="Verdana" w:hAnsi="Verdana"/>
          <w:sz w:val="20"/>
          <w:szCs w:val="20"/>
          <w:rPrChange w:id="14670" w:author="Eliseo" w:date="2018-09-07T10:06:00Z">
            <w:rPr>
              <w:rFonts w:ascii="Verdana" w:hAnsi="Verdana"/>
            </w:rPr>
          </w:rPrChange>
        </w:rPr>
      </w:pPr>
      <w:r w:rsidRPr="003C5EA6">
        <w:rPr>
          <w:rFonts w:ascii="Verdana" w:hAnsi="Verdana"/>
          <w:sz w:val="20"/>
          <w:szCs w:val="20"/>
          <w:rPrChange w:id="14671" w:author="Eliseo" w:date="2018-09-07T10:06:00Z">
            <w:rPr>
              <w:rFonts w:ascii="Verdana" w:hAnsi="Verdana"/>
            </w:rPr>
          </w:rPrChange>
        </w:rPr>
        <w:t xml:space="preserve"> </w:t>
      </w:r>
    </w:p>
    <w:p w:rsidR="008949E5" w:rsidRPr="003C5EA6" w:rsidRDefault="00CA6CC0">
      <w:pPr>
        <w:rPr>
          <w:rFonts w:ascii="Verdana" w:hAnsi="Verdana"/>
          <w:sz w:val="20"/>
          <w:szCs w:val="20"/>
          <w:rPrChange w:id="14672" w:author="Eliseo" w:date="2018-09-07T10:06:00Z">
            <w:rPr>
              <w:rFonts w:ascii="Verdana" w:hAnsi="Verdana"/>
            </w:rPr>
          </w:rPrChange>
        </w:rPr>
      </w:pPr>
      <w:r w:rsidRPr="003C5EA6">
        <w:rPr>
          <w:rFonts w:ascii="Verdana" w:hAnsi="Verdana"/>
          <w:b/>
          <w:sz w:val="20"/>
          <w:szCs w:val="20"/>
          <w:rPrChange w:id="14673" w:author="Eliseo" w:date="2018-09-07T10:06:00Z">
            <w:rPr>
              <w:rFonts w:ascii="Verdana" w:hAnsi="Verdana"/>
              <w:b/>
            </w:rPr>
          </w:rPrChange>
        </w:rPr>
        <w:t xml:space="preserve">TERCERO. </w:t>
      </w:r>
      <w:r w:rsidRPr="003C5EA6">
        <w:rPr>
          <w:rFonts w:ascii="Verdana" w:hAnsi="Verdana"/>
          <w:sz w:val="20"/>
          <w:szCs w:val="20"/>
          <w:rPrChange w:id="14674" w:author="Eliseo" w:date="2018-09-07T10:06:00Z">
            <w:rPr>
              <w:rFonts w:ascii="Verdana" w:hAnsi="Verdana"/>
            </w:rPr>
          </w:rPrChange>
        </w:rPr>
        <w:t>Comuníquese a las autoridades electorales competentes para su conocimiento y efectos legales conducentes.</w:t>
      </w:r>
      <w:r w:rsidRPr="003C5EA6">
        <w:rPr>
          <w:rFonts w:ascii="Verdana" w:hAnsi="Verdana"/>
          <w:b/>
          <w:sz w:val="20"/>
          <w:szCs w:val="20"/>
          <w:rPrChange w:id="14675" w:author="Eliseo" w:date="2018-09-07T10:06:00Z">
            <w:rPr>
              <w:rFonts w:ascii="Verdana" w:hAnsi="Verdana"/>
              <w:b/>
            </w:rPr>
          </w:rPrChange>
        </w:rPr>
        <w:t xml:space="preserve"> </w:t>
      </w:r>
    </w:p>
    <w:p w:rsidR="008949E5" w:rsidRPr="003C5EA6" w:rsidRDefault="00CA6CC0">
      <w:pPr>
        <w:spacing w:after="0" w:line="240" w:lineRule="auto"/>
        <w:ind w:left="708" w:right="0" w:firstLine="0"/>
        <w:jc w:val="left"/>
        <w:rPr>
          <w:rFonts w:ascii="Verdana" w:hAnsi="Verdana"/>
          <w:sz w:val="20"/>
          <w:szCs w:val="20"/>
          <w:rPrChange w:id="14676" w:author="Eliseo" w:date="2018-09-07T10:06:00Z">
            <w:rPr>
              <w:rFonts w:ascii="Verdana" w:hAnsi="Verdana"/>
            </w:rPr>
          </w:rPrChange>
        </w:rPr>
      </w:pPr>
      <w:r w:rsidRPr="003C5EA6">
        <w:rPr>
          <w:rFonts w:ascii="Verdana" w:hAnsi="Verdana"/>
          <w:b/>
          <w:sz w:val="20"/>
          <w:szCs w:val="20"/>
          <w:rPrChange w:id="14677" w:author="Eliseo" w:date="2018-09-07T10:06:00Z">
            <w:rPr>
              <w:rFonts w:ascii="Verdana" w:hAnsi="Verdana"/>
              <w:b/>
            </w:rPr>
          </w:rPrChange>
        </w:rPr>
        <w:t xml:space="preserve"> </w:t>
      </w:r>
    </w:p>
    <w:p w:rsidR="008949E5" w:rsidRPr="003C5EA6" w:rsidRDefault="00CA6CC0">
      <w:pPr>
        <w:rPr>
          <w:rFonts w:ascii="Verdana" w:hAnsi="Verdana"/>
          <w:sz w:val="20"/>
          <w:szCs w:val="20"/>
          <w:rPrChange w:id="14678" w:author="Eliseo" w:date="2018-09-07T10:06:00Z">
            <w:rPr>
              <w:rFonts w:ascii="Verdana" w:hAnsi="Verdana"/>
            </w:rPr>
          </w:rPrChange>
        </w:rPr>
      </w:pPr>
      <w:r w:rsidRPr="003C5EA6">
        <w:rPr>
          <w:rFonts w:ascii="Verdana" w:hAnsi="Verdana"/>
          <w:b/>
          <w:sz w:val="20"/>
          <w:szCs w:val="20"/>
          <w:rPrChange w:id="14679" w:author="Eliseo" w:date="2018-09-07T10:06:00Z">
            <w:rPr>
              <w:rFonts w:ascii="Verdana" w:hAnsi="Verdana"/>
              <w:b/>
            </w:rPr>
          </w:rPrChange>
        </w:rPr>
        <w:t xml:space="preserve">CUARTO. </w:t>
      </w:r>
      <w:r w:rsidRPr="003C5EA6">
        <w:rPr>
          <w:rFonts w:ascii="Verdana" w:hAnsi="Verdana"/>
          <w:sz w:val="20"/>
          <w:szCs w:val="20"/>
          <w:rPrChange w:id="14680" w:author="Eliseo" w:date="2018-09-07T10:06:00Z">
            <w:rPr>
              <w:rFonts w:ascii="Verdana" w:hAnsi="Verdana"/>
            </w:rPr>
          </w:rPrChange>
        </w:rPr>
        <w:t xml:space="preserve">Publíquese en el Periódico Oficial del Gobierno del Estado de Guerrero para el conocimiento general. </w:t>
      </w:r>
    </w:p>
    <w:p w:rsidR="008949E5" w:rsidRPr="003C5EA6" w:rsidRDefault="00CA6CC0">
      <w:pPr>
        <w:spacing w:after="214" w:line="240" w:lineRule="auto"/>
        <w:ind w:left="0" w:right="0" w:firstLine="0"/>
        <w:jc w:val="left"/>
        <w:rPr>
          <w:rFonts w:ascii="Verdana" w:hAnsi="Verdana"/>
          <w:sz w:val="20"/>
          <w:szCs w:val="20"/>
          <w:rPrChange w:id="14681" w:author="Eliseo" w:date="2018-09-07T10:06:00Z">
            <w:rPr>
              <w:rFonts w:ascii="Verdana" w:hAnsi="Verdana"/>
            </w:rPr>
          </w:rPrChange>
        </w:rPr>
      </w:pPr>
      <w:r w:rsidRPr="003C5EA6">
        <w:rPr>
          <w:rFonts w:ascii="Verdana" w:eastAsia="Calibri" w:hAnsi="Verdana" w:cs="Calibri"/>
          <w:sz w:val="20"/>
          <w:szCs w:val="20"/>
          <w:rPrChange w:id="14682" w:author="Eliseo" w:date="2018-09-07T10:06:00Z">
            <w:rPr>
              <w:rFonts w:ascii="Verdana" w:eastAsia="Calibri" w:hAnsi="Verdana" w:cs="Calibri"/>
              <w:sz w:val="22"/>
            </w:rPr>
          </w:rPrChange>
        </w:rPr>
        <w:t xml:space="preserve"> </w:t>
      </w:r>
    </w:p>
    <w:p w:rsidR="008949E5" w:rsidRPr="003C5EA6" w:rsidRDefault="00CA6CC0">
      <w:pPr>
        <w:spacing w:after="213" w:line="240" w:lineRule="auto"/>
        <w:ind w:left="0" w:right="0" w:firstLine="0"/>
        <w:jc w:val="left"/>
        <w:rPr>
          <w:rFonts w:ascii="Verdana" w:hAnsi="Verdana"/>
          <w:sz w:val="20"/>
          <w:szCs w:val="20"/>
          <w:rPrChange w:id="14683" w:author="Eliseo" w:date="2018-09-07T10:06:00Z">
            <w:rPr>
              <w:rFonts w:ascii="Verdana" w:hAnsi="Verdana"/>
            </w:rPr>
          </w:rPrChange>
        </w:rPr>
      </w:pPr>
      <w:r w:rsidRPr="003C5EA6">
        <w:rPr>
          <w:rFonts w:ascii="Verdana" w:eastAsia="Calibri" w:hAnsi="Verdana" w:cs="Calibri"/>
          <w:sz w:val="20"/>
          <w:szCs w:val="20"/>
          <w:rPrChange w:id="14684" w:author="Eliseo" w:date="2018-09-07T10:06:00Z">
            <w:rPr>
              <w:rFonts w:ascii="Verdana" w:eastAsia="Calibri" w:hAnsi="Verdana" w:cs="Calibri"/>
              <w:sz w:val="22"/>
            </w:rPr>
          </w:rPrChange>
        </w:rPr>
        <w:t xml:space="preserve"> </w:t>
      </w:r>
    </w:p>
    <w:p w:rsidR="008949E5" w:rsidRPr="003C5EA6" w:rsidRDefault="00CA6CC0">
      <w:pPr>
        <w:spacing w:after="0" w:line="240" w:lineRule="auto"/>
        <w:ind w:left="0" w:right="0" w:firstLine="0"/>
        <w:jc w:val="left"/>
        <w:rPr>
          <w:rFonts w:ascii="Verdana" w:hAnsi="Verdana"/>
          <w:sz w:val="20"/>
          <w:szCs w:val="20"/>
          <w:rPrChange w:id="14685" w:author="Eliseo" w:date="2018-09-07T10:06:00Z">
            <w:rPr>
              <w:rFonts w:ascii="Verdana" w:hAnsi="Verdana"/>
            </w:rPr>
          </w:rPrChange>
        </w:rPr>
      </w:pPr>
      <w:r w:rsidRPr="003C5EA6">
        <w:rPr>
          <w:rFonts w:ascii="Verdana" w:eastAsia="Calibri" w:hAnsi="Verdana" w:cs="Calibri"/>
          <w:sz w:val="20"/>
          <w:szCs w:val="20"/>
          <w:rPrChange w:id="14686" w:author="Eliseo" w:date="2018-09-07T10:06:00Z">
            <w:rPr>
              <w:rFonts w:ascii="Verdana" w:eastAsia="Calibri" w:hAnsi="Verdana" w:cs="Calibri"/>
              <w:sz w:val="22"/>
            </w:rPr>
          </w:rPrChange>
        </w:rPr>
        <w:t xml:space="preserve"> </w:t>
      </w:r>
    </w:p>
    <w:sectPr w:rsidR="008949E5" w:rsidRPr="003C5EA6" w:rsidSect="00CA6CC0">
      <w:headerReference w:type="even" r:id="rId7"/>
      <w:headerReference w:type="default" r:id="rId8"/>
      <w:footerReference w:type="even" r:id="rId9"/>
      <w:footerReference w:type="default" r:id="rId10"/>
      <w:headerReference w:type="first" r:id="rId11"/>
      <w:footerReference w:type="first" r:id="rId12"/>
      <w:pgSz w:w="12240" w:h="15840"/>
      <w:pgMar w:top="2010" w:right="1299" w:bottom="801" w:left="1304" w:header="56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0B" w:rsidRDefault="00E9010B">
      <w:pPr>
        <w:spacing w:after="0" w:line="240" w:lineRule="auto"/>
      </w:pPr>
      <w:r>
        <w:separator/>
      </w:r>
    </w:p>
  </w:endnote>
  <w:endnote w:type="continuationSeparator" w:id="0">
    <w:p w:rsidR="00E9010B" w:rsidRDefault="00E9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C0" w:rsidRDefault="00CA6CC0">
    <w:pPr>
      <w:spacing w:after="12" w:line="276" w:lineRule="auto"/>
      <w:ind w:left="0" w:right="11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809549</wp:posOffset>
              </wp:positionH>
              <wp:positionV relativeFrom="page">
                <wp:posOffset>9146743</wp:posOffset>
              </wp:positionV>
              <wp:extent cx="5924678" cy="56388"/>
              <wp:effectExtent l="0" t="0" r="0" b="0"/>
              <wp:wrapSquare wrapText="bothSides"/>
              <wp:docPr id="396269" name="Group 396269"/>
              <wp:cNvGraphicFramePr/>
              <a:graphic xmlns:a="http://schemas.openxmlformats.org/drawingml/2006/main">
                <a:graphicData uri="http://schemas.microsoft.com/office/word/2010/wordprocessingGroup">
                  <wpg:wgp>
                    <wpg:cNvGrpSpPr/>
                    <wpg:grpSpPr>
                      <a:xfrm>
                        <a:off x="0" y="0"/>
                        <a:ext cx="5924678" cy="56388"/>
                        <a:chOff x="0" y="0"/>
                        <a:chExt cx="5924678" cy="56388"/>
                      </a:xfrm>
                    </wpg:grpSpPr>
                    <wps:wsp>
                      <wps:cNvPr id="402941" name="Shape 402941"/>
                      <wps:cNvSpPr/>
                      <wps:spPr>
                        <a:xfrm>
                          <a:off x="0" y="0"/>
                          <a:ext cx="5924678" cy="38100"/>
                        </a:xfrm>
                        <a:custGeom>
                          <a:avLst/>
                          <a:gdLst/>
                          <a:ahLst/>
                          <a:cxnLst/>
                          <a:rect l="0" t="0" r="0" b="0"/>
                          <a:pathLst>
                            <a:path w="5924678" h="38100">
                              <a:moveTo>
                                <a:pt x="0" y="0"/>
                              </a:moveTo>
                              <a:lnTo>
                                <a:pt x="5924678" y="0"/>
                              </a:lnTo>
                              <a:lnTo>
                                <a:pt x="592467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02942" name="Shape 402942"/>
                      <wps:cNvSpPr/>
                      <wps:spPr>
                        <a:xfrm>
                          <a:off x="0" y="47244"/>
                          <a:ext cx="5924678" cy="9144"/>
                        </a:xfrm>
                        <a:custGeom>
                          <a:avLst/>
                          <a:gdLst/>
                          <a:ahLst/>
                          <a:cxnLst/>
                          <a:rect l="0" t="0" r="0" b="0"/>
                          <a:pathLst>
                            <a:path w="5924678" h="9144">
                              <a:moveTo>
                                <a:pt x="0" y="0"/>
                              </a:moveTo>
                              <a:lnTo>
                                <a:pt x="5924678" y="0"/>
                              </a:lnTo>
                              <a:lnTo>
                                <a:pt x="592467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7E14514" id="Group 396269" o:spid="_x0000_s1026" style="position:absolute;margin-left:63.75pt;margin-top:720.2pt;width:466.5pt;height:4.45pt;z-index:251663360;mso-position-horizontal-relative:page;mso-position-vertical-relative:page" coordsize="5924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">
              <v:shape id="Shape 402941" o:spid="_x0000_s1027" style="position:absolute;width:59246;height:381;visibility:visible;mso-wrap-style:square;v-text-anchor:top" coordsize="592467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WaMYA&#10;AADfAAAADwAAAGRycy9kb3ducmV2LnhtbESPT2vCQBTE70K/w/IKvUjdjYiY6CqlpdCjf9Kcn9ln&#10;Esy+Ddmtpt/eFQSPw8z8hlltBtuKC/W+cawhmSgQxKUzDVca8sP3+wKED8gGW8ek4Z88bNYvoxVm&#10;xl15R5d9qESEsM9QQx1Cl0npy5os+onriKN3cr3FEGVfSdPjNcJtK6dKzaXFhuNCjR191lSe939W&#10;w1EWefNlVVHkbZnOx79qm3il9dvr8LEEEWgIz/Cj/WM0zNQ0nSVw/x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WaMYAAADfAAAADwAAAAAAAAAAAAAAAACYAgAAZHJz&#10;L2Rvd25yZXYueG1sUEsFBgAAAAAEAAQA9QAAAIsDAAAAAA==&#10;" path="m,l5924678,r,38100l,38100,,e" fillcolor="black" stroked="f" strokeweight="0">
                <v:stroke miterlimit="83231f" joinstyle="miter"/>
                <v:path arrowok="t" textboxrect="0,0,5924678,38100"/>
              </v:shape>
              <v:shape id="Shape 402942" o:spid="_x0000_s1028" style="position:absolute;top:472;width:59246;height:91;visibility:visible;mso-wrap-style:square;v-text-anchor:top" coordsize="59246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RJMkA&#10;AADfAAAADwAAAGRycy9kb3ducmV2LnhtbESPQU8CMRSE7yb8h+aReDHSZSEKC4WgiehNRT1we9k+&#10;tgvb101bYPn31MTE42RmvsnMl51txIl8qB0rGA4yEMSl0zVXCr6/Xu4nIEJE1tg4JgUXCrBc9G7m&#10;WGh35k86bWIlEoRDgQpMjG0hZSgNWQwD1xInb+e8xZikr6T2eE5w28g8yx6kxZrTgsGWng2Vh83R&#10;KujWr2E03HrpPnb76vH952ieJndK3fa71QxEpC7+h//ab1rBOMun4xx+/6QvIB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yJRJMkAAADfAAAADwAAAAAAAAAAAAAAAACYAgAA&#10;ZHJzL2Rvd25yZXYueG1sUEsFBgAAAAAEAAQA9QAAAI4DAAAAAA==&#10;" path="m,l5924678,r,9144l,9144,,e" fillcolor="black" stroked="f" strokeweight="0">
                <v:stroke miterlimit="83231f" joinstyle="miter"/>
                <v:path arrowok="t" textboxrect="0,0,5924678,9144"/>
              </v:shape>
              <w10:wrap type="square" anchorx="page" anchory="page"/>
            </v:group>
          </w:pict>
        </mc:Fallback>
      </mc:AlternateContent>
    </w:r>
  </w:p>
  <w:p w:rsidR="00CA6CC0" w:rsidRDefault="00CA6CC0">
    <w:pPr>
      <w:spacing w:after="270" w:line="240" w:lineRule="auto"/>
      <w:ind w:left="0" w:right="0" w:firstLine="0"/>
      <w:jc w:val="left"/>
    </w:pPr>
    <w:r>
      <w:rPr>
        <w:sz w:val="22"/>
      </w:rPr>
      <w:t xml:space="preserve"> </w:t>
    </w:r>
    <w:r>
      <w:rPr>
        <w:sz w:val="22"/>
      </w:rPr>
      <w:tab/>
      <w:t xml:space="preserve">H. Congreso del Estado de Guerrero </w:t>
    </w:r>
    <w:r>
      <w:rPr>
        <w:sz w:val="22"/>
      </w:rPr>
      <w:tab/>
      <w:t xml:space="preserve"> </w:t>
    </w:r>
  </w:p>
  <w:p w:rsidR="00CA6CC0" w:rsidRDefault="00CA6CC0">
    <w:pPr>
      <w:spacing w:after="0" w:line="240" w:lineRule="auto"/>
      <w:ind w:left="0" w:right="0" w:firstLine="0"/>
      <w:jc w:val="left"/>
    </w:pPr>
    <w:r>
      <w:rPr>
        <w:rFonts w:ascii="Calibri" w:eastAsia="Calibri" w:hAnsi="Calibri" w:cs="Calibri"/>
        <w:b/>
        <w:sz w:val="22"/>
      </w:rPr>
      <w:t xml:space="preserve">S.S.P./D.P.L.                             </w:t>
    </w:r>
    <w:r>
      <w:rPr>
        <w:rFonts w:ascii="Calibri" w:eastAsia="Calibri" w:hAnsi="Calibri" w:cs="Calibri"/>
        <w:b/>
        <w:sz w:val="22"/>
      </w:rPr>
      <w:tab/>
      <w:t xml:space="preserve"> </w:t>
    </w:r>
    <w:r>
      <w:rPr>
        <w:rFonts w:ascii="Calibri" w:eastAsia="Calibri" w:hAnsi="Calibri" w:cs="Calibri"/>
        <w:b/>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b/>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C0" w:rsidRDefault="00CA6CC0">
    <w:pPr>
      <w:spacing w:after="12" w:line="276" w:lineRule="auto"/>
      <w:ind w:left="0" w:right="110" w:firstLine="0"/>
      <w:jc w:val="right"/>
    </w:pPr>
    <w:del w:id="14687" w:author="Eliseo" w:date="2018-09-07T10:06:00Z">
      <w:r w:rsidDel="003C5EA6">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299BFD7" wp14:editId="0F619278">
                <wp:simplePos x="0" y="0"/>
                <wp:positionH relativeFrom="page">
                  <wp:posOffset>809549</wp:posOffset>
                </wp:positionH>
                <wp:positionV relativeFrom="page">
                  <wp:posOffset>9146743</wp:posOffset>
                </wp:positionV>
                <wp:extent cx="5924678" cy="56388"/>
                <wp:effectExtent l="0" t="0" r="0" b="0"/>
                <wp:wrapSquare wrapText="bothSides"/>
                <wp:docPr id="396041" name="Group 396041"/>
                <wp:cNvGraphicFramePr/>
                <a:graphic xmlns:a="http://schemas.openxmlformats.org/drawingml/2006/main">
                  <a:graphicData uri="http://schemas.microsoft.com/office/word/2010/wordprocessingGroup">
                    <wpg:wgp>
                      <wpg:cNvGrpSpPr/>
                      <wpg:grpSpPr>
                        <a:xfrm>
                          <a:off x="0" y="0"/>
                          <a:ext cx="5924678" cy="56388"/>
                          <a:chOff x="0" y="0"/>
                          <a:chExt cx="5924678" cy="56388"/>
                        </a:xfrm>
                      </wpg:grpSpPr>
                      <wps:wsp>
                        <wps:cNvPr id="402939" name="Shape 402939"/>
                        <wps:cNvSpPr/>
                        <wps:spPr>
                          <a:xfrm>
                            <a:off x="0" y="0"/>
                            <a:ext cx="5924678" cy="38100"/>
                          </a:xfrm>
                          <a:custGeom>
                            <a:avLst/>
                            <a:gdLst/>
                            <a:ahLst/>
                            <a:cxnLst/>
                            <a:rect l="0" t="0" r="0" b="0"/>
                            <a:pathLst>
                              <a:path w="5924678" h="38100">
                                <a:moveTo>
                                  <a:pt x="0" y="0"/>
                                </a:moveTo>
                                <a:lnTo>
                                  <a:pt x="5924678" y="0"/>
                                </a:lnTo>
                                <a:lnTo>
                                  <a:pt x="5924678"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02940" name="Shape 402940"/>
                        <wps:cNvSpPr/>
                        <wps:spPr>
                          <a:xfrm>
                            <a:off x="0" y="47244"/>
                            <a:ext cx="5924678" cy="9144"/>
                          </a:xfrm>
                          <a:custGeom>
                            <a:avLst/>
                            <a:gdLst/>
                            <a:ahLst/>
                            <a:cxnLst/>
                            <a:rect l="0" t="0" r="0" b="0"/>
                            <a:pathLst>
                              <a:path w="5924678" h="9144">
                                <a:moveTo>
                                  <a:pt x="0" y="0"/>
                                </a:moveTo>
                                <a:lnTo>
                                  <a:pt x="5924678" y="0"/>
                                </a:lnTo>
                                <a:lnTo>
                                  <a:pt x="592467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0A82DAB" id="Group 396041" o:spid="_x0000_s1026" style="position:absolute;margin-left:63.75pt;margin-top:720.2pt;width:466.5pt;height:4.45pt;z-index:251664384;mso-position-horizontal-relative:page;mso-position-vertical-relative:page" coordsize="5924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">
                <v:shape id="Shape 402939" o:spid="_x0000_s1027" style="position:absolute;width:59246;height:381;visibility:visible;mso-wrap-style:square;v-text-anchor:top" coordsize="592467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8pE8cA&#10;AADfAAAADwAAAGRycy9kb3ducmV2LnhtbESPzWrDMBCE74G+g9hCLyGR8kOoHcuhtBRybBLX5421&#10;sU2tlbHUxH37qlDIcZiZb5hsN9pOXGnwrWMNi7kCQVw503KtoTi9z55B+IBssHNMGn7Iwy5/mGSY&#10;GnfjA12PoRYRwj5FDU0IfSqlrxqy6OeuJ47exQ0WQ5RDLc2Atwi3nVwqtZEWW44LDfb02lD1dfy2&#10;Gs6yLNo3q8qy6KpkM/1UHwuvtH56HF+2IAKN4R7+b++NhrVaJqsE/v7EL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vKRPHAAAA3wAAAA8AAAAAAAAAAAAAAAAAmAIAAGRy&#10;cy9kb3ducmV2LnhtbFBLBQYAAAAABAAEAPUAAACMAwAAAAA=&#10;" path="m,l5924678,r,38100l,38100,,e" fillcolor="black" stroked="f" strokeweight="0">
                  <v:stroke miterlimit="83231f" joinstyle="miter"/>
                  <v:path arrowok="t" textboxrect="0,0,5924678,38100"/>
                </v:shape>
                <v:shape id="Shape 402940" o:spid="_x0000_s1028" style="position:absolute;top:472;width:59246;height:91;visibility:visible;mso-wrap-style:square;v-text-anchor:top" coordsize="59246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qyMcA&#10;AADfAAAADwAAAGRycy9kb3ducmV2LnhtbESPy2oCMRSG94W+QzgFN0UzWlE7GkWFVnde2i7cHSbH&#10;ybSTkyGJOr59syh0+fPf+GaL1tbiSj5UjhX0exkI4sLpiksFnx9v3QmIEJE11o5JwZ0CLOaPDzPM&#10;tbvxga7HWIo0wiFHBSbGJpcyFIYshp5riJN3dt5iTNKXUnu8pXFby0GWjaTFitODwYbWhoqf48Uq&#10;aN834aV/8tLtz9/lePd1MavJs1Kdp3Y5BRGpjf/hv/ZWKxhmg9dhIkg8iQ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8asjHAAAA3wAAAA8AAAAAAAAAAAAAAAAAmAIAAGRy&#10;cy9kb3ducmV2LnhtbFBLBQYAAAAABAAEAPUAAACMAwAAAAA=&#10;" path="m,l5924678,r,9144l,9144,,e" fillcolor="black" stroked="f" strokeweight="0">
                  <v:stroke miterlimit="83231f" joinstyle="miter"/>
                  <v:path arrowok="t" textboxrect="0,0,5924678,9144"/>
                </v:shape>
                <w10:wrap type="square" anchorx="page" anchory="page"/>
              </v:group>
            </w:pict>
          </mc:Fallback>
        </mc:AlternateContent>
      </w:r>
    </w:del>
  </w:p>
  <w:p w:rsidR="00CA6CC0" w:rsidRDefault="00CA6CC0">
    <w:pPr>
      <w:spacing w:after="270" w:line="240" w:lineRule="auto"/>
      <w:ind w:left="0" w:right="0" w:firstLine="0"/>
      <w:jc w:val="left"/>
    </w:pPr>
    <w:r>
      <w:rPr>
        <w:sz w:val="22"/>
      </w:rPr>
      <w:t xml:space="preserve"> </w:t>
    </w:r>
    <w:r>
      <w:rPr>
        <w:sz w:val="22"/>
      </w:rPr>
      <w:tab/>
    </w:r>
    <w:del w:id="14688" w:author="Eliseo" w:date="2018-09-07T10:06:00Z">
      <w:r w:rsidDel="003C5EA6">
        <w:rPr>
          <w:sz w:val="22"/>
        </w:rPr>
        <w:delText xml:space="preserve">H. Congreso del Estado de Guerrero </w:delText>
      </w:r>
    </w:del>
    <w:r>
      <w:rPr>
        <w:sz w:val="22"/>
      </w:rPr>
      <w:tab/>
      <w:t xml:space="preserve"> </w:t>
    </w:r>
  </w:p>
  <w:p w:rsidR="00CA6CC0" w:rsidRDefault="00CA6CC0">
    <w:pPr>
      <w:spacing w:after="0" w:line="240" w:lineRule="auto"/>
      <w:ind w:left="0" w:right="0" w:firstLine="0"/>
      <w:jc w:val="left"/>
    </w:pPr>
    <w:del w:id="14689" w:author="Eliseo" w:date="2018-09-07T10:07:00Z">
      <w:r w:rsidDel="003C5EA6">
        <w:rPr>
          <w:rFonts w:ascii="Calibri" w:eastAsia="Calibri" w:hAnsi="Calibri" w:cs="Calibri"/>
          <w:b/>
          <w:sz w:val="22"/>
        </w:rPr>
        <w:delText xml:space="preserve">S.S.P./D.P.L.                             </w:delText>
      </w:r>
    </w:del>
    <w:r>
      <w:rPr>
        <w:rFonts w:ascii="Calibri" w:eastAsia="Calibri" w:hAnsi="Calibri" w:cs="Calibri"/>
        <w:b/>
        <w:sz w:val="22"/>
      </w:rPr>
      <w:tab/>
      <w:t xml:space="preserve"> </w:t>
    </w:r>
    <w:r>
      <w:rPr>
        <w:rFonts w:ascii="Calibri" w:eastAsia="Calibri" w:hAnsi="Calibri" w:cs="Calibri"/>
        <w:b/>
        <w:sz w:val="22"/>
      </w:rPr>
      <w:tab/>
    </w:r>
    <w:r>
      <w:fldChar w:fldCharType="begin"/>
    </w:r>
    <w:r>
      <w:instrText xml:space="preserve"> PAGE   \* MERGEFORMAT </w:instrText>
    </w:r>
    <w:r>
      <w:fldChar w:fldCharType="separate"/>
    </w:r>
    <w:r w:rsidR="003C5EA6" w:rsidRPr="003C5EA6">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b/>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C0" w:rsidRDefault="00CA6CC0">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0B" w:rsidRDefault="00E9010B">
      <w:pPr>
        <w:spacing w:after="0" w:line="240" w:lineRule="auto"/>
      </w:pPr>
      <w:r>
        <w:separator/>
      </w:r>
    </w:p>
  </w:footnote>
  <w:footnote w:type="continuationSeparator" w:id="0">
    <w:p w:rsidR="00E9010B" w:rsidRDefault="00E90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C0" w:rsidRDefault="00CA6CC0">
    <w:pPr>
      <w:spacing w:after="0" w:line="240"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827532</wp:posOffset>
          </wp:positionH>
          <wp:positionV relativeFrom="page">
            <wp:posOffset>359664</wp:posOffset>
          </wp:positionV>
          <wp:extent cx="714756" cy="914400"/>
          <wp:effectExtent l="0" t="0" r="0" b="0"/>
          <wp:wrapSquare wrapText="bothSides"/>
          <wp:docPr id="2"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1"/>
                  <a:stretch>
                    <a:fillRect/>
                  </a:stretch>
                </pic:blipFill>
                <pic:spPr>
                  <a:xfrm>
                    <a:off x="0" y="0"/>
                    <a:ext cx="714756" cy="9144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2353056</wp:posOffset>
              </wp:positionH>
              <wp:positionV relativeFrom="page">
                <wp:posOffset>678180</wp:posOffset>
              </wp:positionV>
              <wp:extent cx="4241292" cy="396240"/>
              <wp:effectExtent l="0" t="0" r="0" b="0"/>
              <wp:wrapSquare wrapText="bothSides"/>
              <wp:docPr id="396067" name="Group 396067"/>
              <wp:cNvGraphicFramePr/>
              <a:graphic xmlns:a="http://schemas.openxmlformats.org/drawingml/2006/main">
                <a:graphicData uri="http://schemas.microsoft.com/office/word/2010/wordprocessingGroup">
                  <wpg:wgp>
                    <wpg:cNvGrpSpPr/>
                    <wpg:grpSpPr>
                      <a:xfrm>
                        <a:off x="0" y="0"/>
                        <a:ext cx="4241292" cy="396240"/>
                        <a:chOff x="0" y="0"/>
                        <a:chExt cx="4241292" cy="396240"/>
                      </a:xfrm>
                    </wpg:grpSpPr>
                    <wps:wsp>
                      <wps:cNvPr id="396225" name="Shape 396225"/>
                      <wps:cNvSpPr/>
                      <wps:spPr>
                        <a:xfrm>
                          <a:off x="775843" y="41275"/>
                          <a:ext cx="38417" cy="113157"/>
                        </a:xfrm>
                        <a:custGeom>
                          <a:avLst/>
                          <a:gdLst/>
                          <a:ahLst/>
                          <a:cxnLst/>
                          <a:rect l="0" t="0" r="0" b="0"/>
                          <a:pathLst>
                            <a:path w="38417" h="113157">
                              <a:moveTo>
                                <a:pt x="6731" y="0"/>
                              </a:moveTo>
                              <a:lnTo>
                                <a:pt x="35941" y="0"/>
                              </a:lnTo>
                              <a:lnTo>
                                <a:pt x="38417" y="43"/>
                              </a:lnTo>
                              <a:lnTo>
                                <a:pt x="38417" y="17745"/>
                              </a:lnTo>
                              <a:lnTo>
                                <a:pt x="33147" y="17526"/>
                              </a:lnTo>
                              <a:lnTo>
                                <a:pt x="22860" y="17526"/>
                              </a:lnTo>
                              <a:lnTo>
                                <a:pt x="22860" y="49402"/>
                              </a:lnTo>
                              <a:lnTo>
                                <a:pt x="34544" y="49402"/>
                              </a:lnTo>
                              <a:lnTo>
                                <a:pt x="38417" y="48882"/>
                              </a:lnTo>
                              <a:lnTo>
                                <a:pt x="38417" y="69053"/>
                              </a:lnTo>
                              <a:lnTo>
                                <a:pt x="36449" y="67690"/>
                              </a:lnTo>
                              <a:cubicBezTo>
                                <a:pt x="34544" y="66928"/>
                                <a:pt x="32385" y="66548"/>
                                <a:pt x="29972" y="66548"/>
                              </a:cubicBezTo>
                              <a:lnTo>
                                <a:pt x="22860" y="66548"/>
                              </a:lnTo>
                              <a:lnTo>
                                <a:pt x="22860" y="109474"/>
                              </a:lnTo>
                              <a:cubicBezTo>
                                <a:pt x="22860" y="110109"/>
                                <a:pt x="22606" y="110617"/>
                                <a:pt x="22352" y="111125"/>
                              </a:cubicBezTo>
                              <a:cubicBezTo>
                                <a:pt x="21971" y="111506"/>
                                <a:pt x="21336" y="111887"/>
                                <a:pt x="20447" y="112268"/>
                              </a:cubicBezTo>
                              <a:cubicBezTo>
                                <a:pt x="19558" y="112522"/>
                                <a:pt x="18415" y="112776"/>
                                <a:pt x="16891" y="112902"/>
                              </a:cubicBezTo>
                              <a:cubicBezTo>
                                <a:pt x="15494" y="113030"/>
                                <a:pt x="13589" y="113157"/>
                                <a:pt x="11303" y="113157"/>
                              </a:cubicBezTo>
                              <a:cubicBezTo>
                                <a:pt x="9144" y="113157"/>
                                <a:pt x="7366" y="113030"/>
                                <a:pt x="5842" y="112902"/>
                              </a:cubicBezTo>
                              <a:cubicBezTo>
                                <a:pt x="4318" y="112776"/>
                                <a:pt x="3175" y="112522"/>
                                <a:pt x="2286" y="112268"/>
                              </a:cubicBezTo>
                              <a:cubicBezTo>
                                <a:pt x="1397" y="111887"/>
                                <a:pt x="889" y="111506"/>
                                <a:pt x="508" y="111125"/>
                              </a:cubicBezTo>
                              <a:cubicBezTo>
                                <a:pt x="127" y="110617"/>
                                <a:pt x="0" y="110109"/>
                                <a:pt x="0" y="109474"/>
                              </a:cubicBezTo>
                              <a:lnTo>
                                <a:pt x="0" y="7238"/>
                              </a:lnTo>
                              <a:cubicBezTo>
                                <a:pt x="0" y="4699"/>
                                <a:pt x="635" y="2794"/>
                                <a:pt x="1905" y="1651"/>
                              </a:cubicBezTo>
                              <a:cubicBezTo>
                                <a:pt x="3175" y="508"/>
                                <a:pt x="4826" y="0"/>
                                <a:pt x="6731"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110" name="Shape 396110"/>
                      <wps:cNvSpPr/>
                      <wps:spPr>
                        <a:xfrm>
                          <a:off x="688975" y="41275"/>
                          <a:ext cx="66675" cy="112649"/>
                        </a:xfrm>
                        <a:custGeom>
                          <a:avLst/>
                          <a:gdLst/>
                          <a:ahLst/>
                          <a:cxnLst/>
                          <a:rect l="0" t="0" r="0" b="0"/>
                          <a:pathLst>
                            <a:path w="66675" h="112649">
                              <a:moveTo>
                                <a:pt x="6731" y="0"/>
                              </a:moveTo>
                              <a:lnTo>
                                <a:pt x="62992" y="0"/>
                              </a:lnTo>
                              <a:cubicBezTo>
                                <a:pt x="63500" y="0"/>
                                <a:pt x="64008" y="126"/>
                                <a:pt x="64389" y="381"/>
                              </a:cubicBezTo>
                              <a:cubicBezTo>
                                <a:pt x="64770" y="762"/>
                                <a:pt x="65151" y="1270"/>
                                <a:pt x="65405" y="1905"/>
                              </a:cubicBezTo>
                              <a:cubicBezTo>
                                <a:pt x="65659" y="2667"/>
                                <a:pt x="65913" y="3556"/>
                                <a:pt x="66040" y="4699"/>
                              </a:cubicBezTo>
                              <a:cubicBezTo>
                                <a:pt x="66167" y="5842"/>
                                <a:pt x="66294" y="7238"/>
                                <a:pt x="66294" y="9017"/>
                              </a:cubicBezTo>
                              <a:cubicBezTo>
                                <a:pt x="66294" y="10668"/>
                                <a:pt x="66167" y="12064"/>
                                <a:pt x="66040" y="13208"/>
                              </a:cubicBezTo>
                              <a:cubicBezTo>
                                <a:pt x="65913" y="14351"/>
                                <a:pt x="65659" y="15239"/>
                                <a:pt x="65405" y="15875"/>
                              </a:cubicBezTo>
                              <a:cubicBezTo>
                                <a:pt x="65151" y="16637"/>
                                <a:pt x="64770" y="17145"/>
                                <a:pt x="64389" y="17399"/>
                              </a:cubicBezTo>
                              <a:cubicBezTo>
                                <a:pt x="64008" y="17780"/>
                                <a:pt x="63500" y="17907"/>
                                <a:pt x="62992" y="17907"/>
                              </a:cubicBezTo>
                              <a:lnTo>
                                <a:pt x="22733" y="17907"/>
                              </a:lnTo>
                              <a:lnTo>
                                <a:pt x="22733" y="45465"/>
                              </a:lnTo>
                              <a:lnTo>
                                <a:pt x="56769" y="45465"/>
                              </a:lnTo>
                              <a:cubicBezTo>
                                <a:pt x="57277" y="45465"/>
                                <a:pt x="57785" y="45593"/>
                                <a:pt x="58293" y="45974"/>
                              </a:cubicBezTo>
                              <a:cubicBezTo>
                                <a:pt x="58674" y="46227"/>
                                <a:pt x="59055" y="46736"/>
                                <a:pt x="59309" y="47371"/>
                              </a:cubicBezTo>
                              <a:cubicBezTo>
                                <a:pt x="59563" y="48006"/>
                                <a:pt x="59817" y="49022"/>
                                <a:pt x="59944" y="50038"/>
                              </a:cubicBezTo>
                              <a:cubicBezTo>
                                <a:pt x="60071" y="51181"/>
                                <a:pt x="60198" y="52577"/>
                                <a:pt x="60198" y="54228"/>
                              </a:cubicBezTo>
                              <a:cubicBezTo>
                                <a:pt x="60198" y="55880"/>
                                <a:pt x="60071" y="57276"/>
                                <a:pt x="59944" y="58420"/>
                              </a:cubicBezTo>
                              <a:cubicBezTo>
                                <a:pt x="59817" y="59563"/>
                                <a:pt x="59563" y="60451"/>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3"/>
                                <a:pt x="65532" y="96012"/>
                                <a:pt x="65913" y="96774"/>
                              </a:cubicBezTo>
                              <a:cubicBezTo>
                                <a:pt x="66167" y="97409"/>
                                <a:pt x="66421" y="98298"/>
                                <a:pt x="66548" y="99440"/>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8"/>
                                <a:pt x="65151" y="111887"/>
                                <a:pt x="64770" y="112140"/>
                              </a:cubicBezTo>
                              <a:cubicBezTo>
                                <a:pt x="64389" y="112522"/>
                                <a:pt x="63881" y="112649"/>
                                <a:pt x="63373"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107" name="Shape 396107"/>
                      <wps:cNvSpPr/>
                      <wps:spPr>
                        <a:xfrm>
                          <a:off x="533527" y="41275"/>
                          <a:ext cx="131191" cy="113157"/>
                        </a:xfrm>
                        <a:custGeom>
                          <a:avLst/>
                          <a:gdLst/>
                          <a:ahLst/>
                          <a:cxnLst/>
                          <a:rect l="0" t="0" r="0" b="0"/>
                          <a:pathLst>
                            <a:path w="131191" h="113157">
                              <a:moveTo>
                                <a:pt x="8636" y="0"/>
                              </a:moveTo>
                              <a:lnTo>
                                <a:pt x="23495" y="0"/>
                              </a:lnTo>
                              <a:cubicBezTo>
                                <a:pt x="26162" y="0"/>
                                <a:pt x="28575" y="253"/>
                                <a:pt x="30480" y="635"/>
                              </a:cubicBezTo>
                              <a:cubicBezTo>
                                <a:pt x="32385" y="1015"/>
                                <a:pt x="34036" y="1777"/>
                                <a:pt x="35433" y="2794"/>
                              </a:cubicBezTo>
                              <a:cubicBezTo>
                                <a:pt x="36830" y="3810"/>
                                <a:pt x="37973" y="5207"/>
                                <a:pt x="38862" y="6858"/>
                              </a:cubicBezTo>
                              <a:cubicBezTo>
                                <a:pt x="39751" y="8509"/>
                                <a:pt x="40640" y="10540"/>
                                <a:pt x="41275" y="12953"/>
                              </a:cubicBezTo>
                              <a:lnTo>
                                <a:pt x="65659" y="80137"/>
                              </a:lnTo>
                              <a:lnTo>
                                <a:pt x="66040" y="80137"/>
                              </a:lnTo>
                              <a:lnTo>
                                <a:pt x="91313" y="13081"/>
                              </a:lnTo>
                              <a:cubicBezTo>
                                <a:pt x="92075" y="10668"/>
                                <a:pt x="92837" y="8636"/>
                                <a:pt x="93726" y="6985"/>
                              </a:cubicBezTo>
                              <a:cubicBezTo>
                                <a:pt x="94615" y="5207"/>
                                <a:pt x="95758" y="3937"/>
                                <a:pt x="96901" y="2921"/>
                              </a:cubicBezTo>
                              <a:cubicBezTo>
                                <a:pt x="98044" y="1777"/>
                                <a:pt x="99441" y="1015"/>
                                <a:pt x="101092" y="635"/>
                              </a:cubicBezTo>
                              <a:cubicBezTo>
                                <a:pt x="102743" y="253"/>
                                <a:pt x="104648" y="0"/>
                                <a:pt x="106807" y="0"/>
                              </a:cubicBezTo>
                              <a:lnTo>
                                <a:pt x="122174" y="0"/>
                              </a:lnTo>
                              <a:cubicBezTo>
                                <a:pt x="123825" y="0"/>
                                <a:pt x="125095" y="253"/>
                                <a:pt x="126238" y="635"/>
                              </a:cubicBezTo>
                              <a:cubicBezTo>
                                <a:pt x="127381" y="1015"/>
                                <a:pt x="128270" y="1651"/>
                                <a:pt x="129032" y="2413"/>
                              </a:cubicBezTo>
                              <a:cubicBezTo>
                                <a:pt x="129794" y="3175"/>
                                <a:pt x="130302" y="4063"/>
                                <a:pt x="130683" y="5207"/>
                              </a:cubicBezTo>
                              <a:cubicBezTo>
                                <a:pt x="131064" y="6350"/>
                                <a:pt x="131191" y="7620"/>
                                <a:pt x="131191" y="9144"/>
                              </a:cubicBezTo>
                              <a:lnTo>
                                <a:pt x="131191" y="109474"/>
                              </a:lnTo>
                              <a:cubicBezTo>
                                <a:pt x="131191" y="110109"/>
                                <a:pt x="131064" y="110617"/>
                                <a:pt x="130810" y="111125"/>
                              </a:cubicBezTo>
                              <a:cubicBezTo>
                                <a:pt x="130429" y="111506"/>
                                <a:pt x="129921" y="111887"/>
                                <a:pt x="129032" y="112268"/>
                              </a:cubicBezTo>
                              <a:cubicBezTo>
                                <a:pt x="128143" y="112522"/>
                                <a:pt x="127127" y="112776"/>
                                <a:pt x="125730" y="112902"/>
                              </a:cubicBezTo>
                              <a:cubicBezTo>
                                <a:pt x="124333" y="113030"/>
                                <a:pt x="122555" y="113157"/>
                                <a:pt x="120396" y="113157"/>
                              </a:cubicBezTo>
                              <a:cubicBezTo>
                                <a:pt x="118237" y="113157"/>
                                <a:pt x="116586" y="113030"/>
                                <a:pt x="115189" y="112902"/>
                              </a:cubicBezTo>
                              <a:cubicBezTo>
                                <a:pt x="113792" y="112776"/>
                                <a:pt x="112649" y="112522"/>
                                <a:pt x="111887" y="112268"/>
                              </a:cubicBezTo>
                              <a:cubicBezTo>
                                <a:pt x="110998" y="111887"/>
                                <a:pt x="110490" y="111506"/>
                                <a:pt x="110109" y="111125"/>
                              </a:cubicBezTo>
                              <a:cubicBezTo>
                                <a:pt x="109728" y="110617"/>
                                <a:pt x="109601" y="110109"/>
                                <a:pt x="109601" y="109474"/>
                              </a:cubicBezTo>
                              <a:lnTo>
                                <a:pt x="109601" y="17780"/>
                              </a:lnTo>
                              <a:lnTo>
                                <a:pt x="109347" y="17780"/>
                              </a:lnTo>
                              <a:lnTo>
                                <a:pt x="76708" y="109474"/>
                              </a:lnTo>
                              <a:cubicBezTo>
                                <a:pt x="76454" y="110236"/>
                                <a:pt x="76200" y="110744"/>
                                <a:pt x="75565" y="111251"/>
                              </a:cubicBezTo>
                              <a:cubicBezTo>
                                <a:pt x="75057" y="111760"/>
                                <a:pt x="74422" y="112140"/>
                                <a:pt x="73533" y="112522"/>
                              </a:cubicBezTo>
                              <a:cubicBezTo>
                                <a:pt x="72644" y="112776"/>
                                <a:pt x="71374" y="112902"/>
                                <a:pt x="70104" y="113030"/>
                              </a:cubicBezTo>
                              <a:cubicBezTo>
                                <a:pt x="68707" y="113157"/>
                                <a:pt x="66929" y="113157"/>
                                <a:pt x="65024" y="113157"/>
                              </a:cubicBezTo>
                              <a:cubicBezTo>
                                <a:pt x="62992" y="113157"/>
                                <a:pt x="61341" y="113157"/>
                                <a:pt x="59944" y="112902"/>
                              </a:cubicBezTo>
                              <a:cubicBezTo>
                                <a:pt x="58547" y="112776"/>
                                <a:pt x="57404" y="112522"/>
                                <a:pt x="56515" y="112268"/>
                              </a:cubicBezTo>
                              <a:cubicBezTo>
                                <a:pt x="55626" y="111887"/>
                                <a:pt x="54864" y="111506"/>
                                <a:pt x="54356" y="111125"/>
                              </a:cubicBezTo>
                              <a:cubicBezTo>
                                <a:pt x="53848" y="110617"/>
                                <a:pt x="53467" y="110109"/>
                                <a:pt x="53340" y="109474"/>
                              </a:cubicBezTo>
                              <a:lnTo>
                                <a:pt x="21844" y="17780"/>
                              </a:lnTo>
                              <a:lnTo>
                                <a:pt x="21590" y="17780"/>
                              </a:lnTo>
                              <a:lnTo>
                                <a:pt x="21590" y="109474"/>
                              </a:lnTo>
                              <a:cubicBezTo>
                                <a:pt x="21590" y="110109"/>
                                <a:pt x="21463" y="110617"/>
                                <a:pt x="21209" y="111125"/>
                              </a:cubicBezTo>
                              <a:cubicBezTo>
                                <a:pt x="20828" y="111506"/>
                                <a:pt x="20193" y="111887"/>
                                <a:pt x="19431" y="112268"/>
                              </a:cubicBezTo>
                              <a:cubicBezTo>
                                <a:pt x="18542" y="112522"/>
                                <a:pt x="17399" y="112776"/>
                                <a:pt x="16002" y="112902"/>
                              </a:cubicBezTo>
                              <a:cubicBezTo>
                                <a:pt x="14605" y="113030"/>
                                <a:pt x="12954" y="113157"/>
                                <a:pt x="10795" y="113157"/>
                              </a:cubicBezTo>
                              <a:cubicBezTo>
                                <a:pt x="8636" y="113157"/>
                                <a:pt x="6985" y="113030"/>
                                <a:pt x="5588" y="112902"/>
                              </a:cubicBezTo>
                              <a:cubicBezTo>
                                <a:pt x="4191" y="112776"/>
                                <a:pt x="3048" y="112522"/>
                                <a:pt x="2159" y="112268"/>
                              </a:cubicBezTo>
                              <a:cubicBezTo>
                                <a:pt x="1397" y="111887"/>
                                <a:pt x="762" y="111506"/>
                                <a:pt x="381" y="111125"/>
                              </a:cubicBezTo>
                              <a:cubicBezTo>
                                <a:pt x="127" y="110617"/>
                                <a:pt x="0" y="110109"/>
                                <a:pt x="0" y="109474"/>
                              </a:cubicBezTo>
                              <a:lnTo>
                                <a:pt x="0" y="9144"/>
                              </a:lnTo>
                              <a:cubicBezTo>
                                <a:pt x="0" y="6223"/>
                                <a:pt x="762" y="3937"/>
                                <a:pt x="2286" y="2286"/>
                              </a:cubicBezTo>
                              <a:cubicBezTo>
                                <a:pt x="3937" y="762"/>
                                <a:pt x="5969" y="0"/>
                                <a:pt x="8636"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105" name="Shape 396105"/>
                      <wps:cNvSpPr/>
                      <wps:spPr>
                        <a:xfrm>
                          <a:off x="80899" y="41275"/>
                          <a:ext cx="66675" cy="112649"/>
                        </a:xfrm>
                        <a:custGeom>
                          <a:avLst/>
                          <a:gdLst/>
                          <a:ahLst/>
                          <a:cxnLst/>
                          <a:rect l="0" t="0" r="0" b="0"/>
                          <a:pathLst>
                            <a:path w="66675" h="112649">
                              <a:moveTo>
                                <a:pt x="6731" y="0"/>
                              </a:moveTo>
                              <a:lnTo>
                                <a:pt x="62992" y="0"/>
                              </a:lnTo>
                              <a:cubicBezTo>
                                <a:pt x="63500" y="0"/>
                                <a:pt x="64008" y="126"/>
                                <a:pt x="64389" y="381"/>
                              </a:cubicBezTo>
                              <a:cubicBezTo>
                                <a:pt x="64770" y="762"/>
                                <a:pt x="65151" y="1270"/>
                                <a:pt x="65405" y="1905"/>
                              </a:cubicBezTo>
                              <a:cubicBezTo>
                                <a:pt x="65659" y="2667"/>
                                <a:pt x="65913" y="3556"/>
                                <a:pt x="66040" y="4699"/>
                              </a:cubicBezTo>
                              <a:cubicBezTo>
                                <a:pt x="66167" y="5842"/>
                                <a:pt x="66294" y="7238"/>
                                <a:pt x="66294" y="9017"/>
                              </a:cubicBezTo>
                              <a:cubicBezTo>
                                <a:pt x="66294" y="10668"/>
                                <a:pt x="66167" y="12064"/>
                                <a:pt x="66040" y="13208"/>
                              </a:cubicBezTo>
                              <a:cubicBezTo>
                                <a:pt x="65913" y="14351"/>
                                <a:pt x="65659" y="15239"/>
                                <a:pt x="65405" y="15875"/>
                              </a:cubicBezTo>
                              <a:cubicBezTo>
                                <a:pt x="65151" y="16637"/>
                                <a:pt x="64770" y="17145"/>
                                <a:pt x="64389" y="17399"/>
                              </a:cubicBezTo>
                              <a:cubicBezTo>
                                <a:pt x="64008" y="17780"/>
                                <a:pt x="63500" y="17907"/>
                                <a:pt x="62992" y="17907"/>
                              </a:cubicBezTo>
                              <a:lnTo>
                                <a:pt x="22733" y="17907"/>
                              </a:lnTo>
                              <a:lnTo>
                                <a:pt x="22733" y="45465"/>
                              </a:lnTo>
                              <a:lnTo>
                                <a:pt x="56769" y="45465"/>
                              </a:lnTo>
                              <a:cubicBezTo>
                                <a:pt x="57277" y="45465"/>
                                <a:pt x="57785" y="45593"/>
                                <a:pt x="58293" y="45974"/>
                              </a:cubicBezTo>
                              <a:cubicBezTo>
                                <a:pt x="58674" y="46227"/>
                                <a:pt x="59055" y="46736"/>
                                <a:pt x="59309" y="47371"/>
                              </a:cubicBezTo>
                              <a:cubicBezTo>
                                <a:pt x="59563" y="48006"/>
                                <a:pt x="59817" y="49022"/>
                                <a:pt x="59944" y="50038"/>
                              </a:cubicBezTo>
                              <a:cubicBezTo>
                                <a:pt x="60071" y="51181"/>
                                <a:pt x="60198" y="52577"/>
                                <a:pt x="60198" y="54228"/>
                              </a:cubicBezTo>
                              <a:cubicBezTo>
                                <a:pt x="60198" y="55880"/>
                                <a:pt x="60071" y="57276"/>
                                <a:pt x="59944" y="58420"/>
                              </a:cubicBezTo>
                              <a:cubicBezTo>
                                <a:pt x="59817" y="59563"/>
                                <a:pt x="59563" y="60451"/>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3"/>
                                <a:pt x="65532" y="96012"/>
                                <a:pt x="65913" y="96774"/>
                              </a:cubicBezTo>
                              <a:cubicBezTo>
                                <a:pt x="66167" y="97409"/>
                                <a:pt x="66421" y="98298"/>
                                <a:pt x="66548" y="99440"/>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8"/>
                                <a:pt x="65151" y="111887"/>
                                <a:pt x="64770" y="112140"/>
                              </a:cubicBezTo>
                              <a:cubicBezTo>
                                <a:pt x="64389" y="112522"/>
                                <a:pt x="63881" y="112649"/>
                                <a:pt x="63373"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097" name="Shape 396097"/>
                      <wps:cNvSpPr/>
                      <wps:spPr>
                        <a:xfrm>
                          <a:off x="300355" y="40894"/>
                          <a:ext cx="92837" cy="113538"/>
                        </a:xfrm>
                        <a:custGeom>
                          <a:avLst/>
                          <a:gdLst/>
                          <a:ahLst/>
                          <a:cxnLst/>
                          <a:rect l="0" t="0" r="0" b="0"/>
                          <a:pathLst>
                            <a:path w="92837" h="113538">
                              <a:moveTo>
                                <a:pt x="82804" y="0"/>
                              </a:moveTo>
                              <a:cubicBezTo>
                                <a:pt x="84836" y="0"/>
                                <a:pt x="86487" y="127"/>
                                <a:pt x="87757" y="254"/>
                              </a:cubicBezTo>
                              <a:cubicBezTo>
                                <a:pt x="89154" y="381"/>
                                <a:pt x="90170" y="635"/>
                                <a:pt x="90932" y="1016"/>
                              </a:cubicBezTo>
                              <a:cubicBezTo>
                                <a:pt x="91567" y="1270"/>
                                <a:pt x="92075" y="1778"/>
                                <a:pt x="92456" y="2159"/>
                              </a:cubicBezTo>
                              <a:cubicBezTo>
                                <a:pt x="92710" y="2667"/>
                                <a:pt x="92837" y="3175"/>
                                <a:pt x="92837" y="3810"/>
                              </a:cubicBezTo>
                              <a:lnTo>
                                <a:pt x="92837" y="105029"/>
                              </a:lnTo>
                              <a:cubicBezTo>
                                <a:pt x="92837" y="106299"/>
                                <a:pt x="92583" y="107569"/>
                                <a:pt x="92202" y="108585"/>
                              </a:cubicBezTo>
                              <a:cubicBezTo>
                                <a:pt x="91694" y="109601"/>
                                <a:pt x="91059" y="110490"/>
                                <a:pt x="90297" y="111252"/>
                              </a:cubicBezTo>
                              <a:cubicBezTo>
                                <a:pt x="89535" y="111887"/>
                                <a:pt x="88519" y="112395"/>
                                <a:pt x="87503" y="112776"/>
                              </a:cubicBezTo>
                              <a:cubicBezTo>
                                <a:pt x="86487" y="113030"/>
                                <a:pt x="85344" y="113157"/>
                                <a:pt x="84201" y="113157"/>
                              </a:cubicBezTo>
                              <a:lnTo>
                                <a:pt x="74422" y="113157"/>
                              </a:lnTo>
                              <a:cubicBezTo>
                                <a:pt x="72390" y="113157"/>
                                <a:pt x="70739" y="113030"/>
                                <a:pt x="69215" y="112649"/>
                              </a:cubicBezTo>
                              <a:cubicBezTo>
                                <a:pt x="67691" y="112141"/>
                                <a:pt x="66421" y="111506"/>
                                <a:pt x="65151" y="110363"/>
                              </a:cubicBezTo>
                              <a:cubicBezTo>
                                <a:pt x="63881" y="109347"/>
                                <a:pt x="62611" y="107823"/>
                                <a:pt x="61468" y="106045"/>
                              </a:cubicBezTo>
                              <a:cubicBezTo>
                                <a:pt x="60325" y="104140"/>
                                <a:pt x="59055" y="101854"/>
                                <a:pt x="57531" y="98933"/>
                              </a:cubicBezTo>
                              <a:lnTo>
                                <a:pt x="29591" y="46228"/>
                              </a:lnTo>
                              <a:cubicBezTo>
                                <a:pt x="27940" y="43180"/>
                                <a:pt x="26289" y="39751"/>
                                <a:pt x="24638" y="36068"/>
                              </a:cubicBezTo>
                              <a:cubicBezTo>
                                <a:pt x="22860" y="32512"/>
                                <a:pt x="21463" y="28956"/>
                                <a:pt x="20066" y="25527"/>
                              </a:cubicBezTo>
                              <a:lnTo>
                                <a:pt x="19939" y="25527"/>
                              </a:lnTo>
                              <a:cubicBezTo>
                                <a:pt x="20066" y="29718"/>
                                <a:pt x="20320" y="33909"/>
                                <a:pt x="20447" y="37973"/>
                              </a:cubicBezTo>
                              <a:cubicBezTo>
                                <a:pt x="20574" y="42164"/>
                                <a:pt x="20574" y="46482"/>
                                <a:pt x="20574" y="50927"/>
                              </a:cubicBezTo>
                              <a:lnTo>
                                <a:pt x="20574" y="109855"/>
                              </a:lnTo>
                              <a:cubicBezTo>
                                <a:pt x="20574" y="110363"/>
                                <a:pt x="20447" y="110871"/>
                                <a:pt x="20066" y="111379"/>
                              </a:cubicBezTo>
                              <a:cubicBezTo>
                                <a:pt x="19812" y="111887"/>
                                <a:pt x="19304" y="112268"/>
                                <a:pt x="18415" y="112522"/>
                              </a:cubicBezTo>
                              <a:cubicBezTo>
                                <a:pt x="17653" y="112903"/>
                                <a:pt x="16637" y="113157"/>
                                <a:pt x="15240" y="113284"/>
                              </a:cubicBezTo>
                              <a:cubicBezTo>
                                <a:pt x="13970" y="113411"/>
                                <a:pt x="12192" y="113538"/>
                                <a:pt x="10160" y="113538"/>
                              </a:cubicBezTo>
                              <a:cubicBezTo>
                                <a:pt x="8128" y="113538"/>
                                <a:pt x="6477" y="113411"/>
                                <a:pt x="5080" y="113284"/>
                              </a:cubicBezTo>
                              <a:cubicBezTo>
                                <a:pt x="3810" y="113157"/>
                                <a:pt x="2667" y="112903"/>
                                <a:pt x="1905" y="112522"/>
                              </a:cubicBezTo>
                              <a:cubicBezTo>
                                <a:pt x="1143" y="112268"/>
                                <a:pt x="635" y="111887"/>
                                <a:pt x="381" y="111379"/>
                              </a:cubicBezTo>
                              <a:cubicBezTo>
                                <a:pt x="127" y="110871"/>
                                <a:pt x="0" y="110363"/>
                                <a:pt x="0" y="109855"/>
                              </a:cubicBezTo>
                              <a:lnTo>
                                <a:pt x="0" y="8509"/>
                              </a:lnTo>
                              <a:cubicBezTo>
                                <a:pt x="0" y="5842"/>
                                <a:pt x="762" y="3810"/>
                                <a:pt x="2413" y="2413"/>
                              </a:cubicBezTo>
                              <a:cubicBezTo>
                                <a:pt x="3937" y="1016"/>
                                <a:pt x="5969" y="381"/>
                                <a:pt x="8255" y="381"/>
                              </a:cubicBezTo>
                              <a:lnTo>
                                <a:pt x="20447" y="381"/>
                              </a:lnTo>
                              <a:cubicBezTo>
                                <a:pt x="22733" y="381"/>
                                <a:pt x="24511" y="508"/>
                                <a:pt x="26035" y="889"/>
                              </a:cubicBezTo>
                              <a:cubicBezTo>
                                <a:pt x="27559" y="1270"/>
                                <a:pt x="28956" y="1905"/>
                                <a:pt x="30099" y="2794"/>
                              </a:cubicBezTo>
                              <a:cubicBezTo>
                                <a:pt x="31369" y="3683"/>
                                <a:pt x="32385" y="4826"/>
                                <a:pt x="33528" y="6477"/>
                              </a:cubicBezTo>
                              <a:cubicBezTo>
                                <a:pt x="34544" y="8001"/>
                                <a:pt x="35560" y="9906"/>
                                <a:pt x="36703" y="12065"/>
                              </a:cubicBezTo>
                              <a:lnTo>
                                <a:pt x="58674" y="53340"/>
                              </a:lnTo>
                              <a:cubicBezTo>
                                <a:pt x="59944" y="55753"/>
                                <a:pt x="61214" y="58293"/>
                                <a:pt x="62484" y="60706"/>
                              </a:cubicBezTo>
                              <a:cubicBezTo>
                                <a:pt x="63627" y="63119"/>
                                <a:pt x="64897" y="65532"/>
                                <a:pt x="66040" y="67945"/>
                              </a:cubicBezTo>
                              <a:cubicBezTo>
                                <a:pt x="67183" y="70358"/>
                                <a:pt x="68326" y="72644"/>
                                <a:pt x="69469" y="74930"/>
                              </a:cubicBezTo>
                              <a:cubicBezTo>
                                <a:pt x="70485" y="77343"/>
                                <a:pt x="71628" y="79629"/>
                                <a:pt x="72644" y="81915"/>
                              </a:cubicBezTo>
                              <a:lnTo>
                                <a:pt x="72771" y="81915"/>
                              </a:lnTo>
                              <a:cubicBezTo>
                                <a:pt x="72517" y="77851"/>
                                <a:pt x="72390" y="73660"/>
                                <a:pt x="72390" y="69215"/>
                              </a:cubicBezTo>
                              <a:cubicBezTo>
                                <a:pt x="72263" y="64770"/>
                                <a:pt x="72263" y="60579"/>
                                <a:pt x="72263" y="56642"/>
                              </a:cubicBezTo>
                              <a:lnTo>
                                <a:pt x="72263" y="3810"/>
                              </a:lnTo>
                              <a:cubicBezTo>
                                <a:pt x="72263" y="3175"/>
                                <a:pt x="72390" y="2667"/>
                                <a:pt x="72771" y="2159"/>
                              </a:cubicBezTo>
                              <a:cubicBezTo>
                                <a:pt x="73152" y="1778"/>
                                <a:pt x="73660" y="1270"/>
                                <a:pt x="74422" y="1016"/>
                              </a:cubicBezTo>
                              <a:cubicBezTo>
                                <a:pt x="75311" y="635"/>
                                <a:pt x="76327" y="381"/>
                                <a:pt x="77724" y="254"/>
                              </a:cubicBezTo>
                              <a:cubicBezTo>
                                <a:pt x="78994" y="127"/>
                                <a:pt x="80772" y="0"/>
                                <a:pt x="82804"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090" name="Shape 396090"/>
                      <wps:cNvSpPr/>
                      <wps:spPr>
                        <a:xfrm>
                          <a:off x="417576" y="40767"/>
                          <a:ext cx="92075" cy="115189"/>
                        </a:xfrm>
                        <a:custGeom>
                          <a:avLst/>
                          <a:gdLst/>
                          <a:ahLst/>
                          <a:cxnLst/>
                          <a:rect l="0" t="0" r="0" b="0"/>
                          <a:pathLst>
                            <a:path w="92075" h="115189">
                              <a:moveTo>
                                <a:pt x="11430" y="0"/>
                              </a:moveTo>
                              <a:cubicBezTo>
                                <a:pt x="13716" y="0"/>
                                <a:pt x="15494" y="0"/>
                                <a:pt x="17018" y="254"/>
                              </a:cubicBezTo>
                              <a:cubicBezTo>
                                <a:pt x="18415" y="381"/>
                                <a:pt x="19558" y="635"/>
                                <a:pt x="20447" y="889"/>
                              </a:cubicBezTo>
                              <a:cubicBezTo>
                                <a:pt x="21336" y="1270"/>
                                <a:pt x="21971" y="1651"/>
                                <a:pt x="22352" y="2032"/>
                              </a:cubicBezTo>
                              <a:cubicBezTo>
                                <a:pt x="22733" y="2540"/>
                                <a:pt x="22860" y="3048"/>
                                <a:pt x="22860" y="3683"/>
                              </a:cubicBezTo>
                              <a:lnTo>
                                <a:pt x="22860" y="70104"/>
                              </a:lnTo>
                              <a:cubicBezTo>
                                <a:pt x="22860" y="74676"/>
                                <a:pt x="23495" y="78486"/>
                                <a:pt x="24511" y="81788"/>
                              </a:cubicBezTo>
                              <a:cubicBezTo>
                                <a:pt x="25654" y="85090"/>
                                <a:pt x="27178" y="87757"/>
                                <a:pt x="29337" y="89916"/>
                              </a:cubicBezTo>
                              <a:cubicBezTo>
                                <a:pt x="31369" y="92075"/>
                                <a:pt x="33782" y="93726"/>
                                <a:pt x="36703" y="94742"/>
                              </a:cubicBezTo>
                              <a:cubicBezTo>
                                <a:pt x="39624" y="95759"/>
                                <a:pt x="42799" y="96393"/>
                                <a:pt x="46355" y="96393"/>
                              </a:cubicBezTo>
                              <a:cubicBezTo>
                                <a:pt x="49911" y="96393"/>
                                <a:pt x="53086" y="95759"/>
                                <a:pt x="56007" y="94742"/>
                              </a:cubicBezTo>
                              <a:cubicBezTo>
                                <a:pt x="58801" y="93599"/>
                                <a:pt x="61214" y="91948"/>
                                <a:pt x="63246" y="89916"/>
                              </a:cubicBezTo>
                              <a:cubicBezTo>
                                <a:pt x="65151" y="87757"/>
                                <a:pt x="66675" y="85090"/>
                                <a:pt x="67818" y="82042"/>
                              </a:cubicBezTo>
                              <a:cubicBezTo>
                                <a:pt x="68834" y="78867"/>
                                <a:pt x="69342" y="75438"/>
                                <a:pt x="69342" y="71501"/>
                              </a:cubicBezTo>
                              <a:lnTo>
                                <a:pt x="69342" y="3683"/>
                              </a:lnTo>
                              <a:cubicBezTo>
                                <a:pt x="69342" y="3048"/>
                                <a:pt x="69596" y="2540"/>
                                <a:pt x="69850" y="2032"/>
                              </a:cubicBezTo>
                              <a:cubicBezTo>
                                <a:pt x="70231" y="1651"/>
                                <a:pt x="70866" y="1270"/>
                                <a:pt x="71755" y="889"/>
                              </a:cubicBezTo>
                              <a:cubicBezTo>
                                <a:pt x="72644" y="635"/>
                                <a:pt x="73787" y="381"/>
                                <a:pt x="75311" y="254"/>
                              </a:cubicBezTo>
                              <a:cubicBezTo>
                                <a:pt x="76708" y="0"/>
                                <a:pt x="78613" y="0"/>
                                <a:pt x="80772" y="0"/>
                              </a:cubicBezTo>
                              <a:cubicBezTo>
                                <a:pt x="83058" y="0"/>
                                <a:pt x="84836" y="0"/>
                                <a:pt x="86233" y="254"/>
                              </a:cubicBezTo>
                              <a:cubicBezTo>
                                <a:pt x="87630" y="381"/>
                                <a:pt x="88773" y="635"/>
                                <a:pt x="89662" y="889"/>
                              </a:cubicBezTo>
                              <a:cubicBezTo>
                                <a:pt x="90551" y="1270"/>
                                <a:pt x="91186" y="1651"/>
                                <a:pt x="91440" y="2032"/>
                              </a:cubicBezTo>
                              <a:cubicBezTo>
                                <a:pt x="91821" y="2540"/>
                                <a:pt x="92075" y="3048"/>
                                <a:pt x="92075" y="3683"/>
                              </a:cubicBezTo>
                              <a:lnTo>
                                <a:pt x="92075" y="71247"/>
                              </a:lnTo>
                              <a:cubicBezTo>
                                <a:pt x="92075" y="78105"/>
                                <a:pt x="91059" y="84328"/>
                                <a:pt x="89027" y="89789"/>
                              </a:cubicBezTo>
                              <a:cubicBezTo>
                                <a:pt x="86995" y="95250"/>
                                <a:pt x="83947" y="99822"/>
                                <a:pt x="80010" y="103632"/>
                              </a:cubicBezTo>
                              <a:cubicBezTo>
                                <a:pt x="76073" y="107315"/>
                                <a:pt x="71247" y="110236"/>
                                <a:pt x="65405" y="112141"/>
                              </a:cubicBezTo>
                              <a:cubicBezTo>
                                <a:pt x="59563" y="114173"/>
                                <a:pt x="52959" y="115189"/>
                                <a:pt x="45339" y="115189"/>
                              </a:cubicBezTo>
                              <a:cubicBezTo>
                                <a:pt x="38227" y="115189"/>
                                <a:pt x="31877" y="114300"/>
                                <a:pt x="26289" y="112522"/>
                              </a:cubicBezTo>
                              <a:cubicBezTo>
                                <a:pt x="20701" y="110744"/>
                                <a:pt x="15875" y="108077"/>
                                <a:pt x="12065" y="104394"/>
                              </a:cubicBezTo>
                              <a:cubicBezTo>
                                <a:pt x="8128" y="100838"/>
                                <a:pt x="5207" y="96393"/>
                                <a:pt x="3048" y="91060"/>
                              </a:cubicBezTo>
                              <a:cubicBezTo>
                                <a:pt x="1016" y="85598"/>
                                <a:pt x="0" y="79375"/>
                                <a:pt x="0" y="72136"/>
                              </a:cubicBezTo>
                              <a:lnTo>
                                <a:pt x="0" y="3683"/>
                              </a:lnTo>
                              <a:cubicBezTo>
                                <a:pt x="0" y="3048"/>
                                <a:pt x="127" y="2540"/>
                                <a:pt x="508" y="2032"/>
                              </a:cubicBezTo>
                              <a:cubicBezTo>
                                <a:pt x="889" y="1651"/>
                                <a:pt x="1524" y="1270"/>
                                <a:pt x="2413" y="889"/>
                              </a:cubicBezTo>
                              <a:cubicBezTo>
                                <a:pt x="3302" y="635"/>
                                <a:pt x="4445" y="381"/>
                                <a:pt x="5969" y="254"/>
                              </a:cubicBezTo>
                              <a:cubicBezTo>
                                <a:pt x="7366" y="0"/>
                                <a:pt x="9271" y="0"/>
                                <a:pt x="11430"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088" name="Shape 396088"/>
                      <wps:cNvSpPr/>
                      <wps:spPr>
                        <a:xfrm>
                          <a:off x="156972" y="40767"/>
                          <a:ext cx="89535" cy="113665"/>
                        </a:xfrm>
                        <a:custGeom>
                          <a:avLst/>
                          <a:gdLst/>
                          <a:ahLst/>
                          <a:cxnLst/>
                          <a:rect l="0" t="0" r="0" b="0"/>
                          <a:pathLst>
                            <a:path w="89535" h="113665">
                              <a:moveTo>
                                <a:pt x="12065" y="0"/>
                              </a:moveTo>
                              <a:cubicBezTo>
                                <a:pt x="14732" y="0"/>
                                <a:pt x="16891" y="0"/>
                                <a:pt x="18415" y="127"/>
                              </a:cubicBezTo>
                              <a:cubicBezTo>
                                <a:pt x="20066" y="254"/>
                                <a:pt x="21336" y="508"/>
                                <a:pt x="22225" y="762"/>
                              </a:cubicBezTo>
                              <a:cubicBezTo>
                                <a:pt x="23114" y="1143"/>
                                <a:pt x="23876" y="1524"/>
                                <a:pt x="24257" y="2032"/>
                              </a:cubicBezTo>
                              <a:cubicBezTo>
                                <a:pt x="24765" y="2540"/>
                                <a:pt x="25146" y="3302"/>
                                <a:pt x="25527" y="4064"/>
                              </a:cubicBezTo>
                              <a:lnTo>
                                <a:pt x="38100" y="31750"/>
                              </a:lnTo>
                              <a:cubicBezTo>
                                <a:pt x="39370" y="34417"/>
                                <a:pt x="40513" y="37211"/>
                                <a:pt x="41656" y="40260"/>
                              </a:cubicBezTo>
                              <a:cubicBezTo>
                                <a:pt x="42926" y="43180"/>
                                <a:pt x="44069" y="46228"/>
                                <a:pt x="45339" y="49530"/>
                              </a:cubicBezTo>
                              <a:lnTo>
                                <a:pt x="45466" y="49530"/>
                              </a:lnTo>
                              <a:cubicBezTo>
                                <a:pt x="46609" y="46355"/>
                                <a:pt x="47752" y="43307"/>
                                <a:pt x="48895" y="40386"/>
                              </a:cubicBezTo>
                              <a:cubicBezTo>
                                <a:pt x="50038" y="37465"/>
                                <a:pt x="51181" y="34544"/>
                                <a:pt x="52324" y="31877"/>
                              </a:cubicBezTo>
                              <a:lnTo>
                                <a:pt x="64643" y="4445"/>
                              </a:lnTo>
                              <a:cubicBezTo>
                                <a:pt x="64897" y="3429"/>
                                <a:pt x="65278" y="2794"/>
                                <a:pt x="65786" y="2160"/>
                              </a:cubicBezTo>
                              <a:cubicBezTo>
                                <a:pt x="66167" y="1651"/>
                                <a:pt x="66802" y="1143"/>
                                <a:pt x="67691" y="889"/>
                              </a:cubicBezTo>
                              <a:cubicBezTo>
                                <a:pt x="68580" y="508"/>
                                <a:pt x="69723" y="254"/>
                                <a:pt x="71247" y="127"/>
                              </a:cubicBezTo>
                              <a:cubicBezTo>
                                <a:pt x="72771" y="0"/>
                                <a:pt x="74803" y="0"/>
                                <a:pt x="77216" y="0"/>
                              </a:cubicBezTo>
                              <a:cubicBezTo>
                                <a:pt x="80518" y="0"/>
                                <a:pt x="83185" y="0"/>
                                <a:pt x="84963" y="127"/>
                              </a:cubicBezTo>
                              <a:cubicBezTo>
                                <a:pt x="86741" y="381"/>
                                <a:pt x="88011" y="762"/>
                                <a:pt x="88773" y="1270"/>
                              </a:cubicBezTo>
                              <a:cubicBezTo>
                                <a:pt x="89408" y="1905"/>
                                <a:pt x="89535" y="2794"/>
                                <a:pt x="89154" y="4064"/>
                              </a:cubicBezTo>
                              <a:cubicBezTo>
                                <a:pt x="88900" y="5335"/>
                                <a:pt x="88138" y="6985"/>
                                <a:pt x="87122" y="9017"/>
                              </a:cubicBezTo>
                              <a:lnTo>
                                <a:pt x="56261" y="70359"/>
                              </a:lnTo>
                              <a:lnTo>
                                <a:pt x="56261" y="109982"/>
                              </a:lnTo>
                              <a:cubicBezTo>
                                <a:pt x="56261" y="110617"/>
                                <a:pt x="56134" y="111125"/>
                                <a:pt x="55753" y="111634"/>
                              </a:cubicBezTo>
                              <a:cubicBezTo>
                                <a:pt x="55372" y="112014"/>
                                <a:pt x="54737" y="112395"/>
                                <a:pt x="53848" y="112776"/>
                              </a:cubicBezTo>
                              <a:cubicBezTo>
                                <a:pt x="52959" y="113030"/>
                                <a:pt x="51816" y="113285"/>
                                <a:pt x="50292" y="113411"/>
                              </a:cubicBezTo>
                              <a:cubicBezTo>
                                <a:pt x="48895" y="113538"/>
                                <a:pt x="46990" y="113665"/>
                                <a:pt x="44831" y="113665"/>
                              </a:cubicBezTo>
                              <a:cubicBezTo>
                                <a:pt x="42545" y="113665"/>
                                <a:pt x="40640" y="113538"/>
                                <a:pt x="39243" y="113411"/>
                              </a:cubicBezTo>
                              <a:cubicBezTo>
                                <a:pt x="37719" y="113285"/>
                                <a:pt x="36576" y="113030"/>
                                <a:pt x="35687" y="112776"/>
                              </a:cubicBezTo>
                              <a:cubicBezTo>
                                <a:pt x="34798" y="112395"/>
                                <a:pt x="34163" y="112014"/>
                                <a:pt x="33782" y="111634"/>
                              </a:cubicBezTo>
                              <a:cubicBezTo>
                                <a:pt x="33528" y="111125"/>
                                <a:pt x="33274" y="110617"/>
                                <a:pt x="33274" y="109982"/>
                              </a:cubicBezTo>
                              <a:lnTo>
                                <a:pt x="33274" y="70359"/>
                              </a:lnTo>
                              <a:lnTo>
                                <a:pt x="2540" y="9017"/>
                              </a:lnTo>
                              <a:cubicBezTo>
                                <a:pt x="1397" y="6858"/>
                                <a:pt x="635" y="5207"/>
                                <a:pt x="381" y="4064"/>
                              </a:cubicBezTo>
                              <a:cubicBezTo>
                                <a:pt x="0" y="2794"/>
                                <a:pt x="254" y="1905"/>
                                <a:pt x="889" y="1270"/>
                              </a:cubicBezTo>
                              <a:cubicBezTo>
                                <a:pt x="1524" y="762"/>
                                <a:pt x="2794" y="381"/>
                                <a:pt x="4572" y="127"/>
                              </a:cubicBezTo>
                              <a:cubicBezTo>
                                <a:pt x="6350" y="0"/>
                                <a:pt x="8890" y="0"/>
                                <a:pt x="12065"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086" name="Shape 396086"/>
                      <wps:cNvSpPr/>
                      <wps:spPr>
                        <a:xfrm>
                          <a:off x="6223" y="40767"/>
                          <a:ext cx="61849" cy="113157"/>
                        </a:xfrm>
                        <a:custGeom>
                          <a:avLst/>
                          <a:gdLst/>
                          <a:ahLst/>
                          <a:cxnLst/>
                          <a:rect l="0" t="0" r="0" b="0"/>
                          <a:pathLst>
                            <a:path w="61849" h="113157">
                              <a:moveTo>
                                <a:pt x="11430" y="0"/>
                              </a:moveTo>
                              <a:cubicBezTo>
                                <a:pt x="13716" y="0"/>
                                <a:pt x="15621" y="0"/>
                                <a:pt x="17018" y="254"/>
                              </a:cubicBezTo>
                              <a:cubicBezTo>
                                <a:pt x="18415" y="381"/>
                                <a:pt x="19685" y="635"/>
                                <a:pt x="20447" y="889"/>
                              </a:cubicBezTo>
                              <a:cubicBezTo>
                                <a:pt x="21336" y="1270"/>
                                <a:pt x="21971" y="1651"/>
                                <a:pt x="22352" y="2032"/>
                              </a:cubicBezTo>
                              <a:cubicBezTo>
                                <a:pt x="22733" y="2540"/>
                                <a:pt x="22987" y="3048"/>
                                <a:pt x="22987" y="3683"/>
                              </a:cubicBezTo>
                              <a:lnTo>
                                <a:pt x="22987" y="94235"/>
                              </a:lnTo>
                              <a:lnTo>
                                <a:pt x="58420" y="94235"/>
                              </a:lnTo>
                              <a:cubicBezTo>
                                <a:pt x="58928" y="94235"/>
                                <a:pt x="59436" y="94361"/>
                                <a:pt x="59944" y="94742"/>
                              </a:cubicBezTo>
                              <a:cubicBezTo>
                                <a:pt x="60325" y="95123"/>
                                <a:pt x="60706" y="95631"/>
                                <a:pt x="60960" y="96266"/>
                              </a:cubicBezTo>
                              <a:cubicBezTo>
                                <a:pt x="61341" y="97028"/>
                                <a:pt x="61468" y="98044"/>
                                <a:pt x="61595" y="99187"/>
                              </a:cubicBezTo>
                              <a:cubicBezTo>
                                <a:pt x="61849" y="100330"/>
                                <a:pt x="61849" y="101854"/>
                                <a:pt x="61849" y="103632"/>
                              </a:cubicBezTo>
                              <a:cubicBezTo>
                                <a:pt x="61849" y="105284"/>
                                <a:pt x="61849" y="106807"/>
                                <a:pt x="61595" y="107950"/>
                              </a:cubicBezTo>
                              <a:cubicBezTo>
                                <a:pt x="61468" y="109220"/>
                                <a:pt x="61341" y="110110"/>
                                <a:pt x="60960" y="110998"/>
                              </a:cubicBezTo>
                              <a:cubicBezTo>
                                <a:pt x="60706" y="111760"/>
                                <a:pt x="60325" y="112268"/>
                                <a:pt x="59944" y="112649"/>
                              </a:cubicBezTo>
                              <a:cubicBezTo>
                                <a:pt x="59436" y="113030"/>
                                <a:pt x="58928" y="113157"/>
                                <a:pt x="58420" y="113157"/>
                              </a:cubicBezTo>
                              <a:lnTo>
                                <a:pt x="6731" y="113157"/>
                              </a:lnTo>
                              <a:cubicBezTo>
                                <a:pt x="4826" y="113157"/>
                                <a:pt x="3175" y="112649"/>
                                <a:pt x="1905" y="111506"/>
                              </a:cubicBezTo>
                              <a:cubicBezTo>
                                <a:pt x="635" y="110363"/>
                                <a:pt x="0" y="108459"/>
                                <a:pt x="0" y="105918"/>
                              </a:cubicBezTo>
                              <a:lnTo>
                                <a:pt x="0" y="3683"/>
                              </a:lnTo>
                              <a:cubicBezTo>
                                <a:pt x="0" y="3048"/>
                                <a:pt x="127" y="2540"/>
                                <a:pt x="508" y="2032"/>
                              </a:cubicBezTo>
                              <a:cubicBezTo>
                                <a:pt x="889" y="1651"/>
                                <a:pt x="1524" y="1270"/>
                                <a:pt x="2413" y="889"/>
                              </a:cubicBezTo>
                              <a:cubicBezTo>
                                <a:pt x="3302" y="635"/>
                                <a:pt x="4445" y="381"/>
                                <a:pt x="5969" y="254"/>
                              </a:cubicBezTo>
                              <a:cubicBezTo>
                                <a:pt x="7366" y="0"/>
                                <a:pt x="9271" y="0"/>
                                <a:pt x="11430"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193" name="Shape 396193"/>
                      <wps:cNvSpPr/>
                      <wps:spPr>
                        <a:xfrm>
                          <a:off x="452882" y="6858"/>
                          <a:ext cx="40894" cy="26416"/>
                        </a:xfrm>
                        <a:custGeom>
                          <a:avLst/>
                          <a:gdLst/>
                          <a:ahLst/>
                          <a:cxnLst/>
                          <a:rect l="0" t="0" r="0" b="0"/>
                          <a:pathLst>
                            <a:path w="40894" h="26416">
                              <a:moveTo>
                                <a:pt x="30988" y="0"/>
                              </a:moveTo>
                              <a:cubicBezTo>
                                <a:pt x="33655" y="0"/>
                                <a:pt x="35687" y="127"/>
                                <a:pt x="37211" y="508"/>
                              </a:cubicBezTo>
                              <a:cubicBezTo>
                                <a:pt x="38608" y="889"/>
                                <a:pt x="39624" y="1397"/>
                                <a:pt x="40259" y="1905"/>
                              </a:cubicBezTo>
                              <a:cubicBezTo>
                                <a:pt x="40767" y="2413"/>
                                <a:pt x="40894" y="3048"/>
                                <a:pt x="40640" y="3810"/>
                              </a:cubicBezTo>
                              <a:cubicBezTo>
                                <a:pt x="40259" y="4445"/>
                                <a:pt x="39751" y="5207"/>
                                <a:pt x="38989" y="5969"/>
                              </a:cubicBezTo>
                              <a:lnTo>
                                <a:pt x="19685" y="23368"/>
                              </a:lnTo>
                              <a:cubicBezTo>
                                <a:pt x="19050" y="23876"/>
                                <a:pt x="18415" y="24257"/>
                                <a:pt x="17907" y="24638"/>
                              </a:cubicBezTo>
                              <a:cubicBezTo>
                                <a:pt x="17272" y="25019"/>
                                <a:pt x="16510" y="25400"/>
                                <a:pt x="15621" y="25654"/>
                              </a:cubicBezTo>
                              <a:cubicBezTo>
                                <a:pt x="14732" y="25908"/>
                                <a:pt x="13716" y="26162"/>
                                <a:pt x="12446" y="26162"/>
                              </a:cubicBezTo>
                              <a:cubicBezTo>
                                <a:pt x="11303" y="26289"/>
                                <a:pt x="9779" y="26416"/>
                                <a:pt x="8001" y="26416"/>
                              </a:cubicBezTo>
                              <a:cubicBezTo>
                                <a:pt x="5969" y="26416"/>
                                <a:pt x="4445" y="26289"/>
                                <a:pt x="3175" y="26162"/>
                              </a:cubicBezTo>
                              <a:cubicBezTo>
                                <a:pt x="2032" y="25908"/>
                                <a:pt x="1143" y="25654"/>
                                <a:pt x="635" y="25273"/>
                              </a:cubicBezTo>
                              <a:cubicBezTo>
                                <a:pt x="254" y="24892"/>
                                <a:pt x="0" y="24511"/>
                                <a:pt x="127" y="23876"/>
                              </a:cubicBezTo>
                              <a:cubicBezTo>
                                <a:pt x="254" y="23241"/>
                                <a:pt x="635" y="22606"/>
                                <a:pt x="1397" y="21717"/>
                              </a:cubicBezTo>
                              <a:lnTo>
                                <a:pt x="17018" y="4064"/>
                              </a:lnTo>
                              <a:cubicBezTo>
                                <a:pt x="17780" y="3175"/>
                                <a:pt x="18542" y="2413"/>
                                <a:pt x="19177" y="1905"/>
                              </a:cubicBezTo>
                              <a:cubicBezTo>
                                <a:pt x="19939" y="1397"/>
                                <a:pt x="20828" y="1016"/>
                                <a:pt x="21844" y="762"/>
                              </a:cubicBezTo>
                              <a:cubicBezTo>
                                <a:pt x="22860" y="381"/>
                                <a:pt x="24130" y="254"/>
                                <a:pt x="25527" y="127"/>
                              </a:cubicBezTo>
                              <a:cubicBezTo>
                                <a:pt x="27051" y="0"/>
                                <a:pt x="28829" y="0"/>
                                <a:pt x="30988"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30" name="Shape 396230"/>
                      <wps:cNvSpPr/>
                      <wps:spPr>
                        <a:xfrm>
                          <a:off x="814260" y="41319"/>
                          <a:ext cx="45149" cy="113113"/>
                        </a:xfrm>
                        <a:custGeom>
                          <a:avLst/>
                          <a:gdLst/>
                          <a:ahLst/>
                          <a:cxnLst/>
                          <a:rect l="0" t="0" r="0" b="0"/>
                          <a:pathLst>
                            <a:path w="45149" h="113113">
                              <a:moveTo>
                                <a:pt x="0" y="0"/>
                              </a:moveTo>
                              <a:lnTo>
                                <a:pt x="4763" y="83"/>
                              </a:lnTo>
                              <a:cubicBezTo>
                                <a:pt x="6668" y="210"/>
                                <a:pt x="8446" y="337"/>
                                <a:pt x="10097" y="592"/>
                              </a:cubicBezTo>
                              <a:cubicBezTo>
                                <a:pt x="14542" y="1226"/>
                                <a:pt x="18606" y="2243"/>
                                <a:pt x="22289" y="3894"/>
                              </a:cubicBezTo>
                              <a:cubicBezTo>
                                <a:pt x="25845" y="5418"/>
                                <a:pt x="29020" y="7449"/>
                                <a:pt x="31433" y="9990"/>
                              </a:cubicBezTo>
                              <a:cubicBezTo>
                                <a:pt x="33973" y="12530"/>
                                <a:pt x="36005" y="15450"/>
                                <a:pt x="37275" y="19007"/>
                              </a:cubicBezTo>
                              <a:cubicBezTo>
                                <a:pt x="38672" y="22435"/>
                                <a:pt x="39307" y="26372"/>
                                <a:pt x="39307" y="30818"/>
                              </a:cubicBezTo>
                              <a:cubicBezTo>
                                <a:pt x="39307" y="34628"/>
                                <a:pt x="38799" y="38057"/>
                                <a:pt x="37910" y="41232"/>
                              </a:cubicBezTo>
                              <a:cubicBezTo>
                                <a:pt x="36894" y="44280"/>
                                <a:pt x="35497" y="47073"/>
                                <a:pt x="33592" y="49486"/>
                              </a:cubicBezTo>
                              <a:cubicBezTo>
                                <a:pt x="31814" y="51899"/>
                                <a:pt x="29528" y="54058"/>
                                <a:pt x="26734" y="55836"/>
                              </a:cubicBezTo>
                              <a:cubicBezTo>
                                <a:pt x="24067" y="57615"/>
                                <a:pt x="20892" y="59138"/>
                                <a:pt x="17463" y="60155"/>
                              </a:cubicBezTo>
                              <a:cubicBezTo>
                                <a:pt x="19114" y="61044"/>
                                <a:pt x="20638" y="61933"/>
                                <a:pt x="22162" y="63203"/>
                              </a:cubicBezTo>
                              <a:cubicBezTo>
                                <a:pt x="23686" y="64345"/>
                                <a:pt x="25083" y="65743"/>
                                <a:pt x="26353" y="67394"/>
                              </a:cubicBezTo>
                              <a:cubicBezTo>
                                <a:pt x="27623" y="69045"/>
                                <a:pt x="28893" y="70949"/>
                                <a:pt x="30036" y="72982"/>
                              </a:cubicBezTo>
                              <a:cubicBezTo>
                                <a:pt x="31179" y="75141"/>
                                <a:pt x="32322" y="77554"/>
                                <a:pt x="33465" y="80220"/>
                              </a:cubicBezTo>
                              <a:lnTo>
                                <a:pt x="42990" y="102445"/>
                              </a:lnTo>
                              <a:cubicBezTo>
                                <a:pt x="43879" y="104605"/>
                                <a:pt x="44387" y="106256"/>
                                <a:pt x="44641" y="107271"/>
                              </a:cubicBezTo>
                              <a:cubicBezTo>
                                <a:pt x="45022" y="108287"/>
                                <a:pt x="45149" y="109049"/>
                                <a:pt x="45149" y="109684"/>
                              </a:cubicBezTo>
                              <a:cubicBezTo>
                                <a:pt x="45149" y="110320"/>
                                <a:pt x="45022" y="110828"/>
                                <a:pt x="44768" y="111208"/>
                              </a:cubicBezTo>
                              <a:cubicBezTo>
                                <a:pt x="44514" y="111717"/>
                                <a:pt x="44006" y="112097"/>
                                <a:pt x="43117" y="112351"/>
                              </a:cubicBezTo>
                              <a:cubicBezTo>
                                <a:pt x="42228" y="112606"/>
                                <a:pt x="40958" y="112859"/>
                                <a:pt x="39307" y="112986"/>
                              </a:cubicBezTo>
                              <a:cubicBezTo>
                                <a:pt x="37656" y="113113"/>
                                <a:pt x="35370" y="113113"/>
                                <a:pt x="32449" y="113113"/>
                              </a:cubicBezTo>
                              <a:cubicBezTo>
                                <a:pt x="30036" y="113113"/>
                                <a:pt x="28004" y="113113"/>
                                <a:pt x="26607" y="112986"/>
                              </a:cubicBezTo>
                              <a:cubicBezTo>
                                <a:pt x="25083" y="112859"/>
                                <a:pt x="23940" y="112606"/>
                                <a:pt x="23178" y="112351"/>
                              </a:cubicBezTo>
                              <a:cubicBezTo>
                                <a:pt x="22289" y="111970"/>
                                <a:pt x="21654" y="111590"/>
                                <a:pt x="21400" y="111082"/>
                              </a:cubicBezTo>
                              <a:cubicBezTo>
                                <a:pt x="21019" y="110573"/>
                                <a:pt x="20765" y="109938"/>
                                <a:pt x="20511" y="109304"/>
                              </a:cubicBezTo>
                              <a:lnTo>
                                <a:pt x="10351" y="84158"/>
                              </a:lnTo>
                              <a:cubicBezTo>
                                <a:pt x="9208" y="81236"/>
                                <a:pt x="7938" y="78823"/>
                                <a:pt x="6795" y="76537"/>
                              </a:cubicBezTo>
                              <a:cubicBezTo>
                                <a:pt x="5652" y="74379"/>
                                <a:pt x="4382" y="72473"/>
                                <a:pt x="2985" y="71076"/>
                              </a:cubicBezTo>
                              <a:lnTo>
                                <a:pt x="0" y="69010"/>
                              </a:lnTo>
                              <a:lnTo>
                                <a:pt x="0" y="48839"/>
                              </a:lnTo>
                              <a:lnTo>
                                <a:pt x="4636" y="48217"/>
                              </a:lnTo>
                              <a:cubicBezTo>
                                <a:pt x="7049" y="47455"/>
                                <a:pt x="9081" y="46311"/>
                                <a:pt x="10732" y="44915"/>
                              </a:cubicBezTo>
                              <a:cubicBezTo>
                                <a:pt x="12383" y="43518"/>
                                <a:pt x="13526" y="41740"/>
                                <a:pt x="14415" y="39834"/>
                              </a:cubicBezTo>
                              <a:cubicBezTo>
                                <a:pt x="15177" y="37803"/>
                                <a:pt x="15558" y="35644"/>
                                <a:pt x="15558" y="33231"/>
                              </a:cubicBezTo>
                              <a:cubicBezTo>
                                <a:pt x="15558" y="29547"/>
                                <a:pt x="14796" y="26372"/>
                                <a:pt x="13145" y="23833"/>
                              </a:cubicBezTo>
                              <a:cubicBezTo>
                                <a:pt x="11367" y="21293"/>
                                <a:pt x="8700" y="19387"/>
                                <a:pt x="4763" y="18371"/>
                              </a:cubicBezTo>
                              <a:cubicBezTo>
                                <a:pt x="3620" y="18118"/>
                                <a:pt x="2350" y="17863"/>
                                <a:pt x="826" y="17736"/>
                              </a:cubicBezTo>
                              <a:lnTo>
                                <a:pt x="0" y="17702"/>
                              </a:lnTo>
                              <a:lnTo>
                                <a:pt x="0"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210" name="Shape 396210"/>
                      <wps:cNvSpPr/>
                      <wps:spPr>
                        <a:xfrm>
                          <a:off x="871093" y="39430"/>
                          <a:ext cx="53277" cy="116526"/>
                        </a:xfrm>
                        <a:custGeom>
                          <a:avLst/>
                          <a:gdLst/>
                          <a:ahLst/>
                          <a:cxnLst/>
                          <a:rect l="0" t="0" r="0" b="0"/>
                          <a:pathLst>
                            <a:path w="53277" h="116526">
                              <a:moveTo>
                                <a:pt x="53277" y="0"/>
                              </a:moveTo>
                              <a:lnTo>
                                <a:pt x="53277" y="18681"/>
                              </a:lnTo>
                              <a:lnTo>
                                <a:pt x="39497" y="21784"/>
                              </a:lnTo>
                              <a:cubicBezTo>
                                <a:pt x="35687" y="23944"/>
                                <a:pt x="32639" y="26737"/>
                                <a:pt x="30353" y="30294"/>
                              </a:cubicBezTo>
                              <a:cubicBezTo>
                                <a:pt x="28067" y="33849"/>
                                <a:pt x="26416" y="38040"/>
                                <a:pt x="25400" y="42739"/>
                              </a:cubicBezTo>
                              <a:cubicBezTo>
                                <a:pt x="24511" y="47438"/>
                                <a:pt x="24003" y="52391"/>
                                <a:pt x="24003" y="57725"/>
                              </a:cubicBezTo>
                              <a:cubicBezTo>
                                <a:pt x="24003" y="63822"/>
                                <a:pt x="24511" y="69409"/>
                                <a:pt x="25400" y="74362"/>
                              </a:cubicBezTo>
                              <a:cubicBezTo>
                                <a:pt x="26289" y="79188"/>
                                <a:pt x="27940" y="83380"/>
                                <a:pt x="30099" y="86935"/>
                              </a:cubicBezTo>
                              <a:cubicBezTo>
                                <a:pt x="32258" y="90364"/>
                                <a:pt x="35306" y="93032"/>
                                <a:pt x="38989" y="94809"/>
                              </a:cubicBezTo>
                              <a:cubicBezTo>
                                <a:pt x="42672" y="96714"/>
                                <a:pt x="47371" y="97603"/>
                                <a:pt x="52959" y="97603"/>
                              </a:cubicBezTo>
                              <a:lnTo>
                                <a:pt x="53277" y="97532"/>
                              </a:lnTo>
                              <a:lnTo>
                                <a:pt x="53277" y="116362"/>
                              </a:lnTo>
                              <a:lnTo>
                                <a:pt x="52324" y="116526"/>
                              </a:lnTo>
                              <a:cubicBezTo>
                                <a:pt x="43561" y="116526"/>
                                <a:pt x="35941" y="115384"/>
                                <a:pt x="29337" y="113097"/>
                              </a:cubicBezTo>
                              <a:cubicBezTo>
                                <a:pt x="22860" y="110811"/>
                                <a:pt x="17399" y="107256"/>
                                <a:pt x="13081" y="102557"/>
                              </a:cubicBezTo>
                              <a:cubicBezTo>
                                <a:pt x="8636" y="97858"/>
                                <a:pt x="5461" y="91888"/>
                                <a:pt x="3302" y="84649"/>
                              </a:cubicBezTo>
                              <a:cubicBezTo>
                                <a:pt x="1016" y="77410"/>
                                <a:pt x="0" y="68774"/>
                                <a:pt x="0" y="58869"/>
                              </a:cubicBezTo>
                              <a:cubicBezTo>
                                <a:pt x="0" y="49724"/>
                                <a:pt x="1143" y="41597"/>
                                <a:pt x="3429" y="34231"/>
                              </a:cubicBezTo>
                              <a:cubicBezTo>
                                <a:pt x="5842" y="26991"/>
                                <a:pt x="9271" y="20769"/>
                                <a:pt x="13843" y="15688"/>
                              </a:cubicBezTo>
                              <a:cubicBezTo>
                                <a:pt x="18415" y="10609"/>
                                <a:pt x="24130" y="6672"/>
                                <a:pt x="30861" y="3877"/>
                              </a:cubicBezTo>
                              <a:lnTo>
                                <a:pt x="53277"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235" name="Shape 396235"/>
                      <wps:cNvSpPr/>
                      <wps:spPr>
                        <a:xfrm>
                          <a:off x="1027303" y="51978"/>
                          <a:ext cx="33210" cy="78578"/>
                        </a:xfrm>
                        <a:custGeom>
                          <a:avLst/>
                          <a:gdLst/>
                          <a:ahLst/>
                          <a:cxnLst/>
                          <a:rect l="0" t="0" r="0" b="0"/>
                          <a:pathLst>
                            <a:path w="33210" h="78578">
                              <a:moveTo>
                                <a:pt x="33210" y="0"/>
                              </a:moveTo>
                              <a:lnTo>
                                <a:pt x="33210" y="34160"/>
                              </a:lnTo>
                              <a:lnTo>
                                <a:pt x="18288" y="60290"/>
                              </a:lnTo>
                              <a:lnTo>
                                <a:pt x="33210" y="60290"/>
                              </a:lnTo>
                              <a:lnTo>
                                <a:pt x="33210" y="78578"/>
                              </a:lnTo>
                              <a:lnTo>
                                <a:pt x="4953" y="78578"/>
                              </a:lnTo>
                              <a:cubicBezTo>
                                <a:pt x="4191" y="78578"/>
                                <a:pt x="3429" y="78451"/>
                                <a:pt x="2794" y="78324"/>
                              </a:cubicBezTo>
                              <a:cubicBezTo>
                                <a:pt x="2159" y="78070"/>
                                <a:pt x="1651" y="77689"/>
                                <a:pt x="1270" y="76927"/>
                              </a:cubicBezTo>
                              <a:cubicBezTo>
                                <a:pt x="762" y="76165"/>
                                <a:pt x="508" y="75149"/>
                                <a:pt x="254" y="73752"/>
                              </a:cubicBezTo>
                              <a:cubicBezTo>
                                <a:pt x="0" y="72355"/>
                                <a:pt x="0" y="70577"/>
                                <a:pt x="0" y="68291"/>
                              </a:cubicBezTo>
                              <a:cubicBezTo>
                                <a:pt x="0" y="66513"/>
                                <a:pt x="0" y="64862"/>
                                <a:pt x="127" y="63465"/>
                              </a:cubicBezTo>
                              <a:cubicBezTo>
                                <a:pt x="127" y="62195"/>
                                <a:pt x="381" y="60925"/>
                                <a:pt x="508" y="59782"/>
                              </a:cubicBezTo>
                              <a:cubicBezTo>
                                <a:pt x="762" y="58766"/>
                                <a:pt x="1016" y="57624"/>
                                <a:pt x="1397" y="56734"/>
                              </a:cubicBezTo>
                              <a:cubicBezTo>
                                <a:pt x="1778" y="55718"/>
                                <a:pt x="2286" y="54702"/>
                                <a:pt x="2794" y="53559"/>
                              </a:cubicBezTo>
                              <a:lnTo>
                                <a:pt x="33210"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204" name="Shape 396204"/>
                      <wps:cNvSpPr/>
                      <wps:spPr>
                        <a:xfrm>
                          <a:off x="924370" y="39243"/>
                          <a:ext cx="53403" cy="116548"/>
                        </a:xfrm>
                        <a:custGeom>
                          <a:avLst/>
                          <a:gdLst/>
                          <a:ahLst/>
                          <a:cxnLst/>
                          <a:rect l="0" t="0" r="0" b="0"/>
                          <a:pathLst>
                            <a:path w="53403" h="116548">
                              <a:moveTo>
                                <a:pt x="1079" y="0"/>
                              </a:moveTo>
                              <a:cubicBezTo>
                                <a:pt x="9589" y="0"/>
                                <a:pt x="17209" y="1143"/>
                                <a:pt x="23685" y="3429"/>
                              </a:cubicBezTo>
                              <a:cubicBezTo>
                                <a:pt x="30290" y="5715"/>
                                <a:pt x="35751" y="9144"/>
                                <a:pt x="40068" y="13843"/>
                              </a:cubicBezTo>
                              <a:cubicBezTo>
                                <a:pt x="44514" y="18542"/>
                                <a:pt x="47815" y="24511"/>
                                <a:pt x="49974" y="31623"/>
                              </a:cubicBezTo>
                              <a:cubicBezTo>
                                <a:pt x="52260" y="38862"/>
                                <a:pt x="53403" y="47244"/>
                                <a:pt x="53403" y="57023"/>
                              </a:cubicBezTo>
                              <a:cubicBezTo>
                                <a:pt x="53403" y="66421"/>
                                <a:pt x="52134" y="74803"/>
                                <a:pt x="49847" y="82169"/>
                              </a:cubicBezTo>
                              <a:cubicBezTo>
                                <a:pt x="47561" y="89535"/>
                                <a:pt x="44133" y="95759"/>
                                <a:pt x="39560" y="100838"/>
                              </a:cubicBezTo>
                              <a:cubicBezTo>
                                <a:pt x="34989" y="106045"/>
                                <a:pt x="29273" y="109982"/>
                                <a:pt x="22542" y="112649"/>
                              </a:cubicBezTo>
                              <a:lnTo>
                                <a:pt x="0" y="116548"/>
                              </a:lnTo>
                              <a:lnTo>
                                <a:pt x="0" y="97719"/>
                              </a:lnTo>
                              <a:lnTo>
                                <a:pt x="13779" y="94615"/>
                              </a:lnTo>
                              <a:cubicBezTo>
                                <a:pt x="17590" y="92584"/>
                                <a:pt x="20638" y="89662"/>
                                <a:pt x="22923" y="86106"/>
                              </a:cubicBezTo>
                              <a:cubicBezTo>
                                <a:pt x="25336" y="82550"/>
                                <a:pt x="26988" y="78359"/>
                                <a:pt x="27877" y="73534"/>
                              </a:cubicBezTo>
                              <a:cubicBezTo>
                                <a:pt x="28892" y="68707"/>
                                <a:pt x="29273" y="63627"/>
                                <a:pt x="29273" y="58293"/>
                              </a:cubicBezTo>
                              <a:cubicBezTo>
                                <a:pt x="29273" y="52324"/>
                                <a:pt x="28892" y="46990"/>
                                <a:pt x="27877" y="42164"/>
                              </a:cubicBezTo>
                              <a:cubicBezTo>
                                <a:pt x="26988" y="37211"/>
                                <a:pt x="25464" y="33147"/>
                                <a:pt x="23178" y="29718"/>
                              </a:cubicBezTo>
                              <a:cubicBezTo>
                                <a:pt x="21018" y="26162"/>
                                <a:pt x="17971" y="23495"/>
                                <a:pt x="14288" y="21590"/>
                              </a:cubicBezTo>
                              <a:cubicBezTo>
                                <a:pt x="10604" y="19812"/>
                                <a:pt x="5905" y="18796"/>
                                <a:pt x="317" y="18796"/>
                              </a:cubicBezTo>
                              <a:lnTo>
                                <a:pt x="0" y="18867"/>
                              </a:lnTo>
                              <a:lnTo>
                                <a:pt x="0" y="187"/>
                              </a:lnTo>
                              <a:lnTo>
                                <a:pt x="1079"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214" name="Shape 396214"/>
                      <wps:cNvSpPr/>
                      <wps:spPr>
                        <a:xfrm>
                          <a:off x="1060513" y="40767"/>
                          <a:ext cx="50356" cy="113665"/>
                        </a:xfrm>
                        <a:custGeom>
                          <a:avLst/>
                          <a:gdLst/>
                          <a:ahLst/>
                          <a:cxnLst/>
                          <a:rect l="0" t="0" r="0" b="0"/>
                          <a:pathLst>
                            <a:path w="50356" h="113665">
                              <a:moveTo>
                                <a:pt x="20765" y="0"/>
                              </a:moveTo>
                              <a:cubicBezTo>
                                <a:pt x="23686" y="0"/>
                                <a:pt x="26226" y="0"/>
                                <a:pt x="28258" y="127"/>
                              </a:cubicBezTo>
                              <a:cubicBezTo>
                                <a:pt x="30417" y="381"/>
                                <a:pt x="32068" y="508"/>
                                <a:pt x="33338" y="889"/>
                              </a:cubicBezTo>
                              <a:cubicBezTo>
                                <a:pt x="34608" y="1270"/>
                                <a:pt x="35497" y="1651"/>
                                <a:pt x="36005" y="2032"/>
                              </a:cubicBezTo>
                              <a:cubicBezTo>
                                <a:pt x="36640" y="2540"/>
                                <a:pt x="36894" y="3048"/>
                                <a:pt x="36894" y="3683"/>
                              </a:cubicBezTo>
                              <a:lnTo>
                                <a:pt x="36894" y="71501"/>
                              </a:lnTo>
                              <a:lnTo>
                                <a:pt x="46927" y="71501"/>
                              </a:lnTo>
                              <a:cubicBezTo>
                                <a:pt x="47816" y="71501"/>
                                <a:pt x="48705" y="72263"/>
                                <a:pt x="49340" y="73660"/>
                              </a:cubicBezTo>
                              <a:cubicBezTo>
                                <a:pt x="49975" y="75057"/>
                                <a:pt x="50356" y="77470"/>
                                <a:pt x="50356" y="80772"/>
                              </a:cubicBezTo>
                              <a:cubicBezTo>
                                <a:pt x="50356" y="83693"/>
                                <a:pt x="49975" y="85979"/>
                                <a:pt x="49467" y="87503"/>
                              </a:cubicBezTo>
                              <a:cubicBezTo>
                                <a:pt x="48832" y="89027"/>
                                <a:pt x="47943" y="89789"/>
                                <a:pt x="46927" y="89789"/>
                              </a:cubicBezTo>
                              <a:lnTo>
                                <a:pt x="36894" y="89789"/>
                              </a:lnTo>
                              <a:lnTo>
                                <a:pt x="36894" y="110236"/>
                              </a:lnTo>
                              <a:cubicBezTo>
                                <a:pt x="36894" y="110744"/>
                                <a:pt x="36767" y="111252"/>
                                <a:pt x="36386" y="111760"/>
                              </a:cubicBezTo>
                              <a:cubicBezTo>
                                <a:pt x="36005" y="112141"/>
                                <a:pt x="35497" y="112522"/>
                                <a:pt x="34608" y="112776"/>
                              </a:cubicBezTo>
                              <a:cubicBezTo>
                                <a:pt x="33719" y="113157"/>
                                <a:pt x="32576" y="113285"/>
                                <a:pt x="31179" y="113411"/>
                              </a:cubicBezTo>
                              <a:cubicBezTo>
                                <a:pt x="29782" y="113665"/>
                                <a:pt x="28004" y="113665"/>
                                <a:pt x="25718" y="113665"/>
                              </a:cubicBezTo>
                              <a:cubicBezTo>
                                <a:pt x="23686" y="113665"/>
                                <a:pt x="21908" y="113665"/>
                                <a:pt x="20511" y="113411"/>
                              </a:cubicBezTo>
                              <a:cubicBezTo>
                                <a:pt x="19114" y="113285"/>
                                <a:pt x="17971" y="113157"/>
                                <a:pt x="17082" y="112776"/>
                              </a:cubicBezTo>
                              <a:cubicBezTo>
                                <a:pt x="16320" y="112522"/>
                                <a:pt x="15685" y="112141"/>
                                <a:pt x="15431" y="111760"/>
                              </a:cubicBezTo>
                              <a:cubicBezTo>
                                <a:pt x="15050" y="111252"/>
                                <a:pt x="14923" y="110744"/>
                                <a:pt x="14923" y="110236"/>
                              </a:cubicBezTo>
                              <a:lnTo>
                                <a:pt x="14923" y="89789"/>
                              </a:lnTo>
                              <a:lnTo>
                                <a:pt x="0" y="89789"/>
                              </a:lnTo>
                              <a:lnTo>
                                <a:pt x="0" y="71501"/>
                              </a:lnTo>
                              <a:lnTo>
                                <a:pt x="14923" y="71501"/>
                              </a:lnTo>
                              <a:lnTo>
                                <a:pt x="14923" y="19685"/>
                              </a:lnTo>
                              <a:lnTo>
                                <a:pt x="14669" y="19685"/>
                              </a:lnTo>
                              <a:lnTo>
                                <a:pt x="0" y="45371"/>
                              </a:lnTo>
                              <a:lnTo>
                                <a:pt x="0" y="11211"/>
                              </a:lnTo>
                              <a:lnTo>
                                <a:pt x="4636" y="3048"/>
                              </a:lnTo>
                              <a:cubicBezTo>
                                <a:pt x="4890" y="2540"/>
                                <a:pt x="5398" y="2032"/>
                                <a:pt x="6160" y="1651"/>
                              </a:cubicBezTo>
                              <a:cubicBezTo>
                                <a:pt x="6795" y="1270"/>
                                <a:pt x="7811" y="1016"/>
                                <a:pt x="9081" y="762"/>
                              </a:cubicBezTo>
                              <a:cubicBezTo>
                                <a:pt x="10224" y="508"/>
                                <a:pt x="11875" y="254"/>
                                <a:pt x="13780" y="127"/>
                              </a:cubicBezTo>
                              <a:cubicBezTo>
                                <a:pt x="15685" y="0"/>
                                <a:pt x="17971" y="0"/>
                                <a:pt x="20765"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09" name="Shape 396209"/>
                      <wps:cNvSpPr/>
                      <wps:spPr>
                        <a:xfrm>
                          <a:off x="1119378" y="39426"/>
                          <a:ext cx="39751" cy="116530"/>
                        </a:xfrm>
                        <a:custGeom>
                          <a:avLst/>
                          <a:gdLst/>
                          <a:ahLst/>
                          <a:cxnLst/>
                          <a:rect l="0" t="0" r="0" b="0"/>
                          <a:pathLst>
                            <a:path w="39751" h="116530">
                              <a:moveTo>
                                <a:pt x="39751" y="0"/>
                              </a:moveTo>
                              <a:lnTo>
                                <a:pt x="39751" y="16599"/>
                              </a:lnTo>
                              <a:lnTo>
                                <a:pt x="39624" y="16581"/>
                              </a:lnTo>
                              <a:cubicBezTo>
                                <a:pt x="34798" y="16581"/>
                                <a:pt x="31115" y="17725"/>
                                <a:pt x="28829" y="19884"/>
                              </a:cubicBezTo>
                              <a:cubicBezTo>
                                <a:pt x="26416" y="22169"/>
                                <a:pt x="25273" y="25217"/>
                                <a:pt x="25273" y="29154"/>
                              </a:cubicBezTo>
                              <a:cubicBezTo>
                                <a:pt x="25273" y="31060"/>
                                <a:pt x="25527" y="32711"/>
                                <a:pt x="26162" y="34362"/>
                              </a:cubicBezTo>
                              <a:cubicBezTo>
                                <a:pt x="26797" y="35886"/>
                                <a:pt x="27686" y="37410"/>
                                <a:pt x="28956" y="38806"/>
                              </a:cubicBezTo>
                              <a:cubicBezTo>
                                <a:pt x="30226" y="40203"/>
                                <a:pt x="31877" y="41474"/>
                                <a:pt x="33909" y="42870"/>
                              </a:cubicBezTo>
                              <a:lnTo>
                                <a:pt x="39751" y="46253"/>
                              </a:lnTo>
                              <a:lnTo>
                                <a:pt x="39751" y="66610"/>
                              </a:lnTo>
                              <a:lnTo>
                                <a:pt x="38608" y="65985"/>
                              </a:lnTo>
                              <a:cubicBezTo>
                                <a:pt x="35941" y="67509"/>
                                <a:pt x="33655" y="68905"/>
                                <a:pt x="31623" y="70302"/>
                              </a:cubicBezTo>
                              <a:cubicBezTo>
                                <a:pt x="29591" y="71826"/>
                                <a:pt x="27813" y="73351"/>
                                <a:pt x="26543" y="74875"/>
                              </a:cubicBezTo>
                              <a:cubicBezTo>
                                <a:pt x="25146" y="76526"/>
                                <a:pt x="24257" y="78176"/>
                                <a:pt x="23495" y="79954"/>
                              </a:cubicBezTo>
                              <a:cubicBezTo>
                                <a:pt x="22860" y="81732"/>
                                <a:pt x="22479" y="83638"/>
                                <a:pt x="22479" y="85669"/>
                              </a:cubicBezTo>
                              <a:cubicBezTo>
                                <a:pt x="22479" y="90241"/>
                                <a:pt x="24003" y="93670"/>
                                <a:pt x="26924" y="96084"/>
                              </a:cubicBezTo>
                              <a:lnTo>
                                <a:pt x="39751" y="99570"/>
                              </a:lnTo>
                              <a:lnTo>
                                <a:pt x="39751" y="116391"/>
                              </a:lnTo>
                              <a:lnTo>
                                <a:pt x="38608" y="116530"/>
                              </a:lnTo>
                              <a:cubicBezTo>
                                <a:pt x="32258" y="116530"/>
                                <a:pt x="26670" y="115895"/>
                                <a:pt x="21844" y="114626"/>
                              </a:cubicBezTo>
                              <a:cubicBezTo>
                                <a:pt x="17018" y="113355"/>
                                <a:pt x="12954" y="111451"/>
                                <a:pt x="9779" y="108911"/>
                              </a:cubicBezTo>
                              <a:cubicBezTo>
                                <a:pt x="6477" y="106498"/>
                                <a:pt x="4064" y="103450"/>
                                <a:pt x="2413" y="99766"/>
                              </a:cubicBezTo>
                              <a:cubicBezTo>
                                <a:pt x="762" y="96211"/>
                                <a:pt x="0" y="92019"/>
                                <a:pt x="0" y="87320"/>
                              </a:cubicBezTo>
                              <a:cubicBezTo>
                                <a:pt x="0" y="84145"/>
                                <a:pt x="508" y="81098"/>
                                <a:pt x="1397" y="78303"/>
                              </a:cubicBezTo>
                              <a:cubicBezTo>
                                <a:pt x="2413" y="75510"/>
                                <a:pt x="3810" y="72842"/>
                                <a:pt x="5715" y="70429"/>
                              </a:cubicBezTo>
                              <a:cubicBezTo>
                                <a:pt x="7620" y="68016"/>
                                <a:pt x="9906" y="65857"/>
                                <a:pt x="12700" y="63699"/>
                              </a:cubicBezTo>
                              <a:cubicBezTo>
                                <a:pt x="15494" y="61539"/>
                                <a:pt x="18796" y="59507"/>
                                <a:pt x="22479" y="57602"/>
                              </a:cubicBezTo>
                              <a:cubicBezTo>
                                <a:pt x="19431" y="56078"/>
                                <a:pt x="16764" y="54301"/>
                                <a:pt x="14478" y="52395"/>
                              </a:cubicBezTo>
                              <a:cubicBezTo>
                                <a:pt x="12065" y="50490"/>
                                <a:pt x="10033" y="48459"/>
                                <a:pt x="8382" y="46173"/>
                              </a:cubicBezTo>
                              <a:cubicBezTo>
                                <a:pt x="6604" y="44013"/>
                                <a:pt x="5334" y="41474"/>
                                <a:pt x="4445" y="38806"/>
                              </a:cubicBezTo>
                              <a:cubicBezTo>
                                <a:pt x="3683" y="36139"/>
                                <a:pt x="3175" y="33218"/>
                                <a:pt x="3175" y="30170"/>
                              </a:cubicBezTo>
                              <a:cubicBezTo>
                                <a:pt x="3175" y="25599"/>
                                <a:pt x="3937" y="21535"/>
                                <a:pt x="5588" y="17851"/>
                              </a:cubicBezTo>
                              <a:cubicBezTo>
                                <a:pt x="7239" y="14168"/>
                                <a:pt x="9525" y="10993"/>
                                <a:pt x="12700" y="8200"/>
                              </a:cubicBezTo>
                              <a:cubicBezTo>
                                <a:pt x="15875" y="5532"/>
                                <a:pt x="19812" y="3501"/>
                                <a:pt x="24638" y="1976"/>
                              </a:cubicBezTo>
                              <a:lnTo>
                                <a:pt x="39751"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226" name="Shape 396226"/>
                      <wps:cNvSpPr/>
                      <wps:spPr>
                        <a:xfrm>
                          <a:off x="1345819" y="41275"/>
                          <a:ext cx="46292" cy="112649"/>
                        </a:xfrm>
                        <a:custGeom>
                          <a:avLst/>
                          <a:gdLst/>
                          <a:ahLst/>
                          <a:cxnLst/>
                          <a:rect l="0" t="0" r="0" b="0"/>
                          <a:pathLst>
                            <a:path w="46292" h="112649">
                              <a:moveTo>
                                <a:pt x="6731" y="0"/>
                              </a:moveTo>
                              <a:lnTo>
                                <a:pt x="35687" y="0"/>
                              </a:lnTo>
                              <a:lnTo>
                                <a:pt x="46292" y="1477"/>
                              </a:lnTo>
                              <a:lnTo>
                                <a:pt x="46292" y="19877"/>
                              </a:lnTo>
                              <a:lnTo>
                                <a:pt x="34290" y="17907"/>
                              </a:lnTo>
                              <a:lnTo>
                                <a:pt x="22733" y="17907"/>
                              </a:lnTo>
                              <a:lnTo>
                                <a:pt x="22733" y="94488"/>
                              </a:lnTo>
                              <a:lnTo>
                                <a:pt x="34671" y="94488"/>
                              </a:lnTo>
                              <a:lnTo>
                                <a:pt x="46292" y="92722"/>
                              </a:lnTo>
                              <a:lnTo>
                                <a:pt x="46292" y="111030"/>
                              </a:lnTo>
                              <a:lnTo>
                                <a:pt x="33655" y="112649"/>
                              </a:ln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072" name="Shape 396072"/>
                      <wps:cNvSpPr/>
                      <wps:spPr>
                        <a:xfrm>
                          <a:off x="1211326" y="39243"/>
                          <a:ext cx="75311" cy="116713"/>
                        </a:xfrm>
                        <a:custGeom>
                          <a:avLst/>
                          <a:gdLst/>
                          <a:ahLst/>
                          <a:cxnLst/>
                          <a:rect l="0" t="0" r="0" b="0"/>
                          <a:pathLst>
                            <a:path w="75311" h="116713">
                              <a:moveTo>
                                <a:pt x="36322" y="0"/>
                              </a:moveTo>
                              <a:cubicBezTo>
                                <a:pt x="41783" y="0"/>
                                <a:pt x="46609" y="635"/>
                                <a:pt x="50800" y="1905"/>
                              </a:cubicBezTo>
                              <a:cubicBezTo>
                                <a:pt x="54991" y="3175"/>
                                <a:pt x="58547" y="5080"/>
                                <a:pt x="61468" y="7493"/>
                              </a:cubicBezTo>
                              <a:cubicBezTo>
                                <a:pt x="64389" y="9906"/>
                                <a:pt x="66548" y="12827"/>
                                <a:pt x="67945" y="16383"/>
                              </a:cubicBezTo>
                              <a:cubicBezTo>
                                <a:pt x="69469" y="19812"/>
                                <a:pt x="70231" y="23876"/>
                                <a:pt x="70231" y="28194"/>
                              </a:cubicBezTo>
                              <a:cubicBezTo>
                                <a:pt x="70231" y="31623"/>
                                <a:pt x="69723" y="34798"/>
                                <a:pt x="68961" y="37846"/>
                              </a:cubicBezTo>
                              <a:cubicBezTo>
                                <a:pt x="68072" y="40767"/>
                                <a:pt x="66802" y="43434"/>
                                <a:pt x="65024" y="45720"/>
                              </a:cubicBezTo>
                              <a:cubicBezTo>
                                <a:pt x="63373" y="48006"/>
                                <a:pt x="61341" y="50038"/>
                                <a:pt x="58801" y="51689"/>
                              </a:cubicBezTo>
                              <a:cubicBezTo>
                                <a:pt x="56261" y="53213"/>
                                <a:pt x="53340" y="54483"/>
                                <a:pt x="50038" y="55245"/>
                              </a:cubicBezTo>
                              <a:lnTo>
                                <a:pt x="50038" y="55626"/>
                              </a:lnTo>
                              <a:cubicBezTo>
                                <a:pt x="53975" y="56007"/>
                                <a:pt x="57531" y="57023"/>
                                <a:pt x="60579" y="58547"/>
                              </a:cubicBezTo>
                              <a:cubicBezTo>
                                <a:pt x="63754" y="60071"/>
                                <a:pt x="66421" y="61976"/>
                                <a:pt x="68580" y="64389"/>
                              </a:cubicBezTo>
                              <a:cubicBezTo>
                                <a:pt x="70739" y="66675"/>
                                <a:pt x="72390" y="69342"/>
                                <a:pt x="73660" y="72263"/>
                              </a:cubicBezTo>
                              <a:cubicBezTo>
                                <a:pt x="74803" y="75184"/>
                                <a:pt x="75311" y="78359"/>
                                <a:pt x="75311" y="81661"/>
                              </a:cubicBezTo>
                              <a:cubicBezTo>
                                <a:pt x="75311" y="87376"/>
                                <a:pt x="74295" y="92329"/>
                                <a:pt x="72136" y="96647"/>
                              </a:cubicBezTo>
                              <a:cubicBezTo>
                                <a:pt x="69977" y="100965"/>
                                <a:pt x="66929" y="104648"/>
                                <a:pt x="63119" y="107569"/>
                              </a:cubicBezTo>
                              <a:cubicBezTo>
                                <a:pt x="59309" y="110617"/>
                                <a:pt x="54737" y="112776"/>
                                <a:pt x="49403" y="114427"/>
                              </a:cubicBezTo>
                              <a:cubicBezTo>
                                <a:pt x="44069" y="115951"/>
                                <a:pt x="38227" y="116713"/>
                                <a:pt x="31877" y="116713"/>
                              </a:cubicBezTo>
                              <a:cubicBezTo>
                                <a:pt x="28067" y="116713"/>
                                <a:pt x="24511" y="116459"/>
                                <a:pt x="21082" y="115824"/>
                              </a:cubicBezTo>
                              <a:cubicBezTo>
                                <a:pt x="17780" y="115316"/>
                                <a:pt x="14732" y="114681"/>
                                <a:pt x="12192" y="113792"/>
                              </a:cubicBezTo>
                              <a:cubicBezTo>
                                <a:pt x="9652" y="113030"/>
                                <a:pt x="7493" y="112141"/>
                                <a:pt x="5842" y="111252"/>
                              </a:cubicBezTo>
                              <a:cubicBezTo>
                                <a:pt x="4064" y="110363"/>
                                <a:pt x="3048" y="109728"/>
                                <a:pt x="2413" y="109220"/>
                              </a:cubicBezTo>
                              <a:cubicBezTo>
                                <a:pt x="1905" y="108839"/>
                                <a:pt x="1524" y="108331"/>
                                <a:pt x="1270" y="107696"/>
                              </a:cubicBezTo>
                              <a:cubicBezTo>
                                <a:pt x="1016" y="107188"/>
                                <a:pt x="762" y="106426"/>
                                <a:pt x="635" y="105664"/>
                              </a:cubicBezTo>
                              <a:cubicBezTo>
                                <a:pt x="381" y="104902"/>
                                <a:pt x="254" y="103886"/>
                                <a:pt x="127" y="102743"/>
                              </a:cubicBezTo>
                              <a:cubicBezTo>
                                <a:pt x="127" y="101473"/>
                                <a:pt x="0" y="100076"/>
                                <a:pt x="0" y="98425"/>
                              </a:cubicBezTo>
                              <a:cubicBezTo>
                                <a:pt x="0" y="95631"/>
                                <a:pt x="254" y="93726"/>
                                <a:pt x="762" y="92584"/>
                              </a:cubicBezTo>
                              <a:cubicBezTo>
                                <a:pt x="1143" y="91567"/>
                                <a:pt x="1905" y="91059"/>
                                <a:pt x="2794" y="91059"/>
                              </a:cubicBezTo>
                              <a:cubicBezTo>
                                <a:pt x="3429" y="91059"/>
                                <a:pt x="4445" y="91440"/>
                                <a:pt x="5842" y="92202"/>
                              </a:cubicBezTo>
                              <a:cubicBezTo>
                                <a:pt x="7239" y="92964"/>
                                <a:pt x="9017" y="93853"/>
                                <a:pt x="11303" y="94742"/>
                              </a:cubicBezTo>
                              <a:cubicBezTo>
                                <a:pt x="13462" y="95631"/>
                                <a:pt x="16002" y="96393"/>
                                <a:pt x="19050" y="97282"/>
                              </a:cubicBezTo>
                              <a:cubicBezTo>
                                <a:pt x="21971" y="98044"/>
                                <a:pt x="25400" y="98425"/>
                                <a:pt x="29083" y="98425"/>
                              </a:cubicBezTo>
                              <a:cubicBezTo>
                                <a:pt x="32258" y="98425"/>
                                <a:pt x="35179" y="98044"/>
                                <a:pt x="37592" y="97282"/>
                              </a:cubicBezTo>
                              <a:cubicBezTo>
                                <a:pt x="40005" y="96520"/>
                                <a:pt x="42037" y="95504"/>
                                <a:pt x="43815" y="94107"/>
                              </a:cubicBezTo>
                              <a:cubicBezTo>
                                <a:pt x="45466" y="92710"/>
                                <a:pt x="46736" y="91059"/>
                                <a:pt x="47625" y="89154"/>
                              </a:cubicBezTo>
                              <a:cubicBezTo>
                                <a:pt x="48514" y="87122"/>
                                <a:pt x="48895" y="84963"/>
                                <a:pt x="48895" y="82677"/>
                              </a:cubicBezTo>
                              <a:cubicBezTo>
                                <a:pt x="48895" y="80010"/>
                                <a:pt x="48387" y="77724"/>
                                <a:pt x="47371" y="75565"/>
                              </a:cubicBezTo>
                              <a:cubicBezTo>
                                <a:pt x="46355" y="73534"/>
                                <a:pt x="44831" y="71755"/>
                                <a:pt x="42799" y="70231"/>
                              </a:cubicBezTo>
                              <a:cubicBezTo>
                                <a:pt x="40767" y="68707"/>
                                <a:pt x="38354" y="67564"/>
                                <a:pt x="35306" y="66802"/>
                              </a:cubicBezTo>
                              <a:cubicBezTo>
                                <a:pt x="32258" y="66040"/>
                                <a:pt x="28575" y="65532"/>
                                <a:pt x="24511" y="65532"/>
                              </a:cubicBezTo>
                              <a:lnTo>
                                <a:pt x="14732" y="65532"/>
                              </a:lnTo>
                              <a:cubicBezTo>
                                <a:pt x="13970" y="65532"/>
                                <a:pt x="13335" y="65532"/>
                                <a:pt x="12827" y="65278"/>
                              </a:cubicBezTo>
                              <a:cubicBezTo>
                                <a:pt x="12319" y="65024"/>
                                <a:pt x="11938" y="64643"/>
                                <a:pt x="11557" y="64008"/>
                              </a:cubicBezTo>
                              <a:cubicBezTo>
                                <a:pt x="11176" y="63373"/>
                                <a:pt x="10922" y="62484"/>
                                <a:pt x="10795" y="61341"/>
                              </a:cubicBezTo>
                              <a:cubicBezTo>
                                <a:pt x="10668" y="60198"/>
                                <a:pt x="10541" y="58801"/>
                                <a:pt x="10541" y="56896"/>
                              </a:cubicBezTo>
                              <a:cubicBezTo>
                                <a:pt x="10541" y="55245"/>
                                <a:pt x="10668" y="53848"/>
                                <a:pt x="10795" y="52832"/>
                              </a:cubicBezTo>
                              <a:cubicBezTo>
                                <a:pt x="10922" y="51689"/>
                                <a:pt x="11176" y="50927"/>
                                <a:pt x="11430" y="50292"/>
                              </a:cubicBezTo>
                              <a:cubicBezTo>
                                <a:pt x="11811" y="49784"/>
                                <a:pt x="12192" y="49403"/>
                                <a:pt x="12700" y="49149"/>
                              </a:cubicBezTo>
                              <a:cubicBezTo>
                                <a:pt x="13208" y="48895"/>
                                <a:pt x="13843" y="48768"/>
                                <a:pt x="14478" y="48768"/>
                              </a:cubicBezTo>
                              <a:lnTo>
                                <a:pt x="24384" y="48768"/>
                              </a:lnTo>
                              <a:cubicBezTo>
                                <a:pt x="27686" y="48768"/>
                                <a:pt x="30734" y="48387"/>
                                <a:pt x="33274" y="47625"/>
                              </a:cubicBezTo>
                              <a:cubicBezTo>
                                <a:pt x="35941" y="46863"/>
                                <a:pt x="38100" y="45720"/>
                                <a:pt x="39878" y="44196"/>
                              </a:cubicBezTo>
                              <a:cubicBezTo>
                                <a:pt x="41656" y="42799"/>
                                <a:pt x="42926" y="41021"/>
                                <a:pt x="43942" y="38989"/>
                              </a:cubicBezTo>
                              <a:cubicBezTo>
                                <a:pt x="44831" y="36957"/>
                                <a:pt x="45339" y="34671"/>
                                <a:pt x="45339" y="32131"/>
                              </a:cubicBezTo>
                              <a:cubicBezTo>
                                <a:pt x="45339" y="30226"/>
                                <a:pt x="44958" y="28448"/>
                                <a:pt x="44323" y="26670"/>
                              </a:cubicBezTo>
                              <a:cubicBezTo>
                                <a:pt x="43688" y="25019"/>
                                <a:pt x="42799" y="23495"/>
                                <a:pt x="41529" y="22225"/>
                              </a:cubicBezTo>
                              <a:cubicBezTo>
                                <a:pt x="40259" y="20955"/>
                                <a:pt x="38608" y="20066"/>
                                <a:pt x="36703" y="19304"/>
                              </a:cubicBezTo>
                              <a:cubicBezTo>
                                <a:pt x="34671" y="18542"/>
                                <a:pt x="32385" y="18161"/>
                                <a:pt x="29718" y="18161"/>
                              </a:cubicBezTo>
                              <a:cubicBezTo>
                                <a:pt x="26670" y="18161"/>
                                <a:pt x="23876" y="18669"/>
                                <a:pt x="21209" y="19558"/>
                              </a:cubicBezTo>
                              <a:cubicBezTo>
                                <a:pt x="18542" y="20447"/>
                                <a:pt x="16129" y="21463"/>
                                <a:pt x="13970" y="22479"/>
                              </a:cubicBezTo>
                              <a:cubicBezTo>
                                <a:pt x="11938" y="23622"/>
                                <a:pt x="10033" y="24638"/>
                                <a:pt x="8636" y="25527"/>
                              </a:cubicBezTo>
                              <a:cubicBezTo>
                                <a:pt x="7112" y="26416"/>
                                <a:pt x="6096" y="26924"/>
                                <a:pt x="5334" y="26924"/>
                              </a:cubicBezTo>
                              <a:cubicBezTo>
                                <a:pt x="4826" y="26924"/>
                                <a:pt x="4445" y="26797"/>
                                <a:pt x="4064" y="26670"/>
                              </a:cubicBezTo>
                              <a:cubicBezTo>
                                <a:pt x="3810" y="26416"/>
                                <a:pt x="3429" y="26035"/>
                                <a:pt x="3302" y="25400"/>
                              </a:cubicBezTo>
                              <a:cubicBezTo>
                                <a:pt x="3048" y="24892"/>
                                <a:pt x="2794" y="24003"/>
                                <a:pt x="2794" y="22860"/>
                              </a:cubicBezTo>
                              <a:cubicBezTo>
                                <a:pt x="2667" y="21844"/>
                                <a:pt x="2540" y="20447"/>
                                <a:pt x="2540" y="18669"/>
                              </a:cubicBezTo>
                              <a:cubicBezTo>
                                <a:pt x="2540" y="17145"/>
                                <a:pt x="2540" y="16002"/>
                                <a:pt x="2667" y="14986"/>
                              </a:cubicBezTo>
                              <a:cubicBezTo>
                                <a:pt x="2667" y="14097"/>
                                <a:pt x="2794" y="13335"/>
                                <a:pt x="3048" y="12700"/>
                              </a:cubicBezTo>
                              <a:cubicBezTo>
                                <a:pt x="3175" y="12065"/>
                                <a:pt x="3429" y="11430"/>
                                <a:pt x="3683" y="11049"/>
                              </a:cubicBezTo>
                              <a:cubicBezTo>
                                <a:pt x="3937" y="10541"/>
                                <a:pt x="4318" y="10033"/>
                                <a:pt x="4953" y="9525"/>
                              </a:cubicBezTo>
                              <a:cubicBezTo>
                                <a:pt x="5461" y="8890"/>
                                <a:pt x="6731" y="8128"/>
                                <a:pt x="8509" y="6985"/>
                              </a:cubicBezTo>
                              <a:cubicBezTo>
                                <a:pt x="10287" y="5842"/>
                                <a:pt x="12573" y="4826"/>
                                <a:pt x="15240" y="3810"/>
                              </a:cubicBezTo>
                              <a:cubicBezTo>
                                <a:pt x="18034" y="2667"/>
                                <a:pt x="21209" y="1778"/>
                                <a:pt x="24765" y="1143"/>
                              </a:cubicBezTo>
                              <a:cubicBezTo>
                                <a:pt x="28321" y="381"/>
                                <a:pt x="32131" y="0"/>
                                <a:pt x="36322"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05" name="Shape 396205"/>
                      <wps:cNvSpPr/>
                      <wps:spPr>
                        <a:xfrm>
                          <a:off x="1159129" y="39243"/>
                          <a:ext cx="39878" cy="116573"/>
                        </a:xfrm>
                        <a:custGeom>
                          <a:avLst/>
                          <a:gdLst/>
                          <a:ahLst/>
                          <a:cxnLst/>
                          <a:rect l="0" t="0" r="0" b="0"/>
                          <a:pathLst>
                            <a:path w="39878" h="116573">
                              <a:moveTo>
                                <a:pt x="1397" y="0"/>
                              </a:moveTo>
                              <a:cubicBezTo>
                                <a:pt x="7620" y="0"/>
                                <a:pt x="12954" y="635"/>
                                <a:pt x="17399" y="2032"/>
                              </a:cubicBezTo>
                              <a:cubicBezTo>
                                <a:pt x="21844" y="3302"/>
                                <a:pt x="25527" y="5207"/>
                                <a:pt x="28321" y="7620"/>
                              </a:cubicBezTo>
                              <a:cubicBezTo>
                                <a:pt x="31115" y="10160"/>
                                <a:pt x="33274" y="13081"/>
                                <a:pt x="34671" y="16383"/>
                              </a:cubicBezTo>
                              <a:cubicBezTo>
                                <a:pt x="35941" y="19812"/>
                                <a:pt x="36703" y="23622"/>
                                <a:pt x="36703" y="27686"/>
                              </a:cubicBezTo>
                              <a:cubicBezTo>
                                <a:pt x="36703" y="30480"/>
                                <a:pt x="36195" y="33147"/>
                                <a:pt x="35306" y="35687"/>
                              </a:cubicBezTo>
                              <a:cubicBezTo>
                                <a:pt x="34417" y="38227"/>
                                <a:pt x="33147" y="40767"/>
                                <a:pt x="31496" y="43053"/>
                              </a:cubicBezTo>
                              <a:cubicBezTo>
                                <a:pt x="29845" y="45339"/>
                                <a:pt x="27940" y="47498"/>
                                <a:pt x="25527" y="49657"/>
                              </a:cubicBezTo>
                              <a:cubicBezTo>
                                <a:pt x="23114" y="51689"/>
                                <a:pt x="20447" y="53594"/>
                                <a:pt x="17399" y="55245"/>
                              </a:cubicBezTo>
                              <a:cubicBezTo>
                                <a:pt x="20955" y="57023"/>
                                <a:pt x="24130" y="59055"/>
                                <a:pt x="26924" y="61087"/>
                              </a:cubicBezTo>
                              <a:cubicBezTo>
                                <a:pt x="29718" y="63246"/>
                                <a:pt x="32004" y="65532"/>
                                <a:pt x="33909" y="67945"/>
                              </a:cubicBezTo>
                              <a:cubicBezTo>
                                <a:pt x="35941" y="70231"/>
                                <a:pt x="37338" y="72898"/>
                                <a:pt x="38354" y="75565"/>
                              </a:cubicBezTo>
                              <a:cubicBezTo>
                                <a:pt x="39370" y="78359"/>
                                <a:pt x="39878" y="81280"/>
                                <a:pt x="39878" y="84455"/>
                              </a:cubicBezTo>
                              <a:cubicBezTo>
                                <a:pt x="39878" y="89535"/>
                                <a:pt x="38989" y="94107"/>
                                <a:pt x="37211" y="98171"/>
                              </a:cubicBezTo>
                              <a:cubicBezTo>
                                <a:pt x="35433" y="102109"/>
                                <a:pt x="32893" y="105537"/>
                                <a:pt x="29337" y="108331"/>
                              </a:cubicBezTo>
                              <a:cubicBezTo>
                                <a:pt x="25908" y="110998"/>
                                <a:pt x="21717" y="113157"/>
                                <a:pt x="16510" y="114554"/>
                              </a:cubicBezTo>
                              <a:lnTo>
                                <a:pt x="0" y="116573"/>
                              </a:lnTo>
                              <a:lnTo>
                                <a:pt x="0" y="99753"/>
                              </a:lnTo>
                              <a:lnTo>
                                <a:pt x="254" y="99822"/>
                              </a:lnTo>
                              <a:cubicBezTo>
                                <a:pt x="5969" y="99822"/>
                                <a:pt x="10160" y="98552"/>
                                <a:pt x="13081" y="96139"/>
                              </a:cubicBezTo>
                              <a:cubicBezTo>
                                <a:pt x="15875" y="93726"/>
                                <a:pt x="17272" y="90297"/>
                                <a:pt x="17272" y="85979"/>
                              </a:cubicBezTo>
                              <a:cubicBezTo>
                                <a:pt x="17272" y="83947"/>
                                <a:pt x="16891" y="81915"/>
                                <a:pt x="16129" y="80137"/>
                              </a:cubicBezTo>
                              <a:cubicBezTo>
                                <a:pt x="15494" y="78359"/>
                                <a:pt x="14351" y="76709"/>
                                <a:pt x="12827" y="75184"/>
                              </a:cubicBezTo>
                              <a:cubicBezTo>
                                <a:pt x="11176" y="73534"/>
                                <a:pt x="9271" y="72136"/>
                                <a:pt x="6985" y="70612"/>
                              </a:cubicBezTo>
                              <a:lnTo>
                                <a:pt x="0" y="66792"/>
                              </a:lnTo>
                              <a:lnTo>
                                <a:pt x="0" y="46435"/>
                              </a:lnTo>
                              <a:lnTo>
                                <a:pt x="1397" y="47244"/>
                              </a:lnTo>
                              <a:cubicBezTo>
                                <a:pt x="5588" y="44831"/>
                                <a:pt x="8890" y="42164"/>
                                <a:pt x="11176" y="39243"/>
                              </a:cubicBezTo>
                              <a:cubicBezTo>
                                <a:pt x="13462" y="36449"/>
                                <a:pt x="14605" y="33274"/>
                                <a:pt x="14605" y="29845"/>
                              </a:cubicBezTo>
                              <a:cubicBezTo>
                                <a:pt x="14605" y="27813"/>
                                <a:pt x="14351" y="25908"/>
                                <a:pt x="13716" y="24257"/>
                              </a:cubicBezTo>
                              <a:cubicBezTo>
                                <a:pt x="13208" y="22733"/>
                                <a:pt x="12319" y="21336"/>
                                <a:pt x="11049" y="20193"/>
                              </a:cubicBezTo>
                              <a:cubicBezTo>
                                <a:pt x="9779" y="19050"/>
                                <a:pt x="8255" y="18161"/>
                                <a:pt x="6350" y="17653"/>
                              </a:cubicBezTo>
                              <a:lnTo>
                                <a:pt x="0" y="16781"/>
                              </a:lnTo>
                              <a:lnTo>
                                <a:pt x="0" y="183"/>
                              </a:lnTo>
                              <a:lnTo>
                                <a:pt x="1397"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234" name="Shape 396234"/>
                      <wps:cNvSpPr/>
                      <wps:spPr>
                        <a:xfrm>
                          <a:off x="1392111" y="42752"/>
                          <a:ext cx="47307" cy="109553"/>
                        </a:xfrm>
                        <a:custGeom>
                          <a:avLst/>
                          <a:gdLst/>
                          <a:ahLst/>
                          <a:cxnLst/>
                          <a:rect l="0" t="0" r="0" b="0"/>
                          <a:pathLst>
                            <a:path w="47307" h="109553">
                              <a:moveTo>
                                <a:pt x="0" y="0"/>
                              </a:moveTo>
                              <a:lnTo>
                                <a:pt x="14922" y="2079"/>
                              </a:lnTo>
                              <a:cubicBezTo>
                                <a:pt x="21907" y="4364"/>
                                <a:pt x="27749" y="7921"/>
                                <a:pt x="32575" y="12493"/>
                              </a:cubicBezTo>
                              <a:cubicBezTo>
                                <a:pt x="37401" y="17064"/>
                                <a:pt x="40957" y="22780"/>
                                <a:pt x="43497" y="29637"/>
                              </a:cubicBezTo>
                              <a:cubicBezTo>
                                <a:pt x="46037" y="36369"/>
                                <a:pt x="47307" y="44243"/>
                                <a:pt x="47307" y="53133"/>
                              </a:cubicBezTo>
                              <a:cubicBezTo>
                                <a:pt x="47307" y="63547"/>
                                <a:pt x="45910" y="72310"/>
                                <a:pt x="43243" y="79675"/>
                              </a:cubicBezTo>
                              <a:cubicBezTo>
                                <a:pt x="40449" y="87042"/>
                                <a:pt x="36639" y="93011"/>
                                <a:pt x="31559" y="97710"/>
                              </a:cubicBezTo>
                              <a:cubicBezTo>
                                <a:pt x="26479" y="102282"/>
                                <a:pt x="20383" y="105711"/>
                                <a:pt x="13144" y="107870"/>
                              </a:cubicBezTo>
                              <a:lnTo>
                                <a:pt x="0" y="109553"/>
                              </a:lnTo>
                              <a:lnTo>
                                <a:pt x="0" y="91245"/>
                              </a:lnTo>
                              <a:lnTo>
                                <a:pt x="4254" y="90598"/>
                              </a:lnTo>
                              <a:cubicBezTo>
                                <a:pt x="8572" y="88947"/>
                                <a:pt x="12128" y="86534"/>
                                <a:pt x="15049" y="83232"/>
                              </a:cubicBezTo>
                              <a:cubicBezTo>
                                <a:pt x="17843" y="79930"/>
                                <a:pt x="20002" y="75865"/>
                                <a:pt x="21399" y="71039"/>
                              </a:cubicBezTo>
                              <a:cubicBezTo>
                                <a:pt x="22923" y="66213"/>
                                <a:pt x="23558" y="60499"/>
                                <a:pt x="23558" y="54022"/>
                              </a:cubicBezTo>
                              <a:cubicBezTo>
                                <a:pt x="23558" y="48687"/>
                                <a:pt x="22923" y="43608"/>
                                <a:pt x="21653" y="39036"/>
                              </a:cubicBezTo>
                              <a:cubicBezTo>
                                <a:pt x="20510" y="34463"/>
                                <a:pt x="18478" y="30526"/>
                                <a:pt x="15684" y="27098"/>
                              </a:cubicBezTo>
                              <a:cubicBezTo>
                                <a:pt x="12890" y="23796"/>
                                <a:pt x="9461" y="21129"/>
                                <a:pt x="5016" y="19224"/>
                              </a:cubicBezTo>
                              <a:lnTo>
                                <a:pt x="0" y="18400"/>
                              </a:lnTo>
                              <a:lnTo>
                                <a:pt x="0"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118" name="Shape 396118"/>
                      <wps:cNvSpPr/>
                      <wps:spPr>
                        <a:xfrm>
                          <a:off x="1957832" y="41275"/>
                          <a:ext cx="86233" cy="113157"/>
                        </a:xfrm>
                        <a:custGeom>
                          <a:avLst/>
                          <a:gdLst/>
                          <a:ahLst/>
                          <a:cxnLst/>
                          <a:rect l="0" t="0" r="0" b="0"/>
                          <a:pathLst>
                            <a:path w="86233" h="113157">
                              <a:moveTo>
                                <a:pt x="3429" y="0"/>
                              </a:moveTo>
                              <a:lnTo>
                                <a:pt x="82804" y="0"/>
                              </a:lnTo>
                              <a:cubicBezTo>
                                <a:pt x="83312" y="0"/>
                                <a:pt x="83820" y="126"/>
                                <a:pt x="84201" y="508"/>
                              </a:cubicBezTo>
                              <a:cubicBezTo>
                                <a:pt x="84709" y="762"/>
                                <a:pt x="85090" y="1270"/>
                                <a:pt x="85344" y="2032"/>
                              </a:cubicBezTo>
                              <a:cubicBezTo>
                                <a:pt x="85598" y="2794"/>
                                <a:pt x="85852" y="3683"/>
                                <a:pt x="85979" y="4952"/>
                              </a:cubicBezTo>
                              <a:cubicBezTo>
                                <a:pt x="86106" y="6223"/>
                                <a:pt x="86233" y="7620"/>
                                <a:pt x="86233" y="9398"/>
                              </a:cubicBezTo>
                              <a:cubicBezTo>
                                <a:pt x="86233" y="11049"/>
                                <a:pt x="86106" y="12573"/>
                                <a:pt x="85979" y="13715"/>
                              </a:cubicBezTo>
                              <a:cubicBezTo>
                                <a:pt x="85852" y="14859"/>
                                <a:pt x="85598" y="15875"/>
                                <a:pt x="85344" y="16510"/>
                              </a:cubicBezTo>
                              <a:cubicBezTo>
                                <a:pt x="85090" y="17272"/>
                                <a:pt x="84709" y="17780"/>
                                <a:pt x="84201" y="18161"/>
                              </a:cubicBezTo>
                              <a:cubicBezTo>
                                <a:pt x="83820" y="18542"/>
                                <a:pt x="83312" y="18669"/>
                                <a:pt x="82804" y="18669"/>
                              </a:cubicBezTo>
                              <a:lnTo>
                                <a:pt x="54610" y="18669"/>
                              </a:lnTo>
                              <a:lnTo>
                                <a:pt x="54610" y="109474"/>
                              </a:lnTo>
                              <a:cubicBezTo>
                                <a:pt x="54610" y="110109"/>
                                <a:pt x="54483" y="110617"/>
                                <a:pt x="54102" y="111125"/>
                              </a:cubicBezTo>
                              <a:cubicBezTo>
                                <a:pt x="53721" y="111506"/>
                                <a:pt x="53086" y="111887"/>
                                <a:pt x="52197" y="112268"/>
                              </a:cubicBezTo>
                              <a:cubicBezTo>
                                <a:pt x="51308" y="112522"/>
                                <a:pt x="50165" y="112776"/>
                                <a:pt x="48641" y="112902"/>
                              </a:cubicBezTo>
                              <a:cubicBezTo>
                                <a:pt x="47117" y="113030"/>
                                <a:pt x="45339" y="113157"/>
                                <a:pt x="43180" y="113157"/>
                              </a:cubicBezTo>
                              <a:cubicBezTo>
                                <a:pt x="40894" y="113157"/>
                                <a:pt x="39116" y="113030"/>
                                <a:pt x="37592" y="112902"/>
                              </a:cubicBezTo>
                              <a:cubicBezTo>
                                <a:pt x="36068" y="112776"/>
                                <a:pt x="34925" y="112522"/>
                                <a:pt x="34036" y="112268"/>
                              </a:cubicBezTo>
                              <a:cubicBezTo>
                                <a:pt x="33147" y="111887"/>
                                <a:pt x="32639" y="111506"/>
                                <a:pt x="32258" y="111125"/>
                              </a:cubicBezTo>
                              <a:cubicBezTo>
                                <a:pt x="31877" y="110617"/>
                                <a:pt x="31623" y="110109"/>
                                <a:pt x="31623" y="109474"/>
                              </a:cubicBezTo>
                              <a:lnTo>
                                <a:pt x="31623" y="18669"/>
                              </a:lnTo>
                              <a:lnTo>
                                <a:pt x="3429" y="18669"/>
                              </a:lnTo>
                              <a:cubicBezTo>
                                <a:pt x="2794" y="18669"/>
                                <a:pt x="2413" y="18542"/>
                                <a:pt x="1905" y="18161"/>
                              </a:cubicBezTo>
                              <a:cubicBezTo>
                                <a:pt x="1524" y="17780"/>
                                <a:pt x="1143" y="17272"/>
                                <a:pt x="889" y="16510"/>
                              </a:cubicBezTo>
                              <a:cubicBezTo>
                                <a:pt x="635" y="15875"/>
                                <a:pt x="381" y="14859"/>
                                <a:pt x="254" y="13715"/>
                              </a:cubicBezTo>
                              <a:cubicBezTo>
                                <a:pt x="127" y="12573"/>
                                <a:pt x="0" y="11049"/>
                                <a:pt x="0" y="9398"/>
                              </a:cubicBezTo>
                              <a:cubicBezTo>
                                <a:pt x="0" y="7620"/>
                                <a:pt x="127" y="6223"/>
                                <a:pt x="254" y="4952"/>
                              </a:cubicBezTo>
                              <a:cubicBezTo>
                                <a:pt x="381" y="3683"/>
                                <a:pt x="635" y="2794"/>
                                <a:pt x="889" y="2032"/>
                              </a:cubicBezTo>
                              <a:cubicBezTo>
                                <a:pt x="1143" y="1270"/>
                                <a:pt x="1524" y="762"/>
                                <a:pt x="1905" y="508"/>
                              </a:cubicBezTo>
                              <a:cubicBezTo>
                                <a:pt x="2413" y="126"/>
                                <a:pt x="2794" y="0"/>
                                <a:pt x="3429"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116" name="Shape 396116"/>
                      <wps:cNvSpPr/>
                      <wps:spPr>
                        <a:xfrm>
                          <a:off x="1822196" y="41275"/>
                          <a:ext cx="86233" cy="113157"/>
                        </a:xfrm>
                        <a:custGeom>
                          <a:avLst/>
                          <a:gdLst/>
                          <a:ahLst/>
                          <a:cxnLst/>
                          <a:rect l="0" t="0" r="0" b="0"/>
                          <a:pathLst>
                            <a:path w="86233" h="113157">
                              <a:moveTo>
                                <a:pt x="3429" y="0"/>
                              </a:moveTo>
                              <a:lnTo>
                                <a:pt x="82804" y="0"/>
                              </a:lnTo>
                              <a:cubicBezTo>
                                <a:pt x="83312" y="0"/>
                                <a:pt x="83820" y="126"/>
                                <a:pt x="84201" y="508"/>
                              </a:cubicBezTo>
                              <a:cubicBezTo>
                                <a:pt x="84709" y="762"/>
                                <a:pt x="85090" y="1270"/>
                                <a:pt x="85344" y="2032"/>
                              </a:cubicBezTo>
                              <a:cubicBezTo>
                                <a:pt x="85598" y="2794"/>
                                <a:pt x="85852" y="3683"/>
                                <a:pt x="85979" y="4952"/>
                              </a:cubicBezTo>
                              <a:cubicBezTo>
                                <a:pt x="86106" y="6223"/>
                                <a:pt x="86233" y="7620"/>
                                <a:pt x="86233" y="9398"/>
                              </a:cubicBezTo>
                              <a:cubicBezTo>
                                <a:pt x="86233" y="11049"/>
                                <a:pt x="86106" y="12573"/>
                                <a:pt x="85979" y="13715"/>
                              </a:cubicBezTo>
                              <a:cubicBezTo>
                                <a:pt x="85852" y="14859"/>
                                <a:pt x="85598" y="15875"/>
                                <a:pt x="85344" y="16510"/>
                              </a:cubicBezTo>
                              <a:cubicBezTo>
                                <a:pt x="85090" y="17272"/>
                                <a:pt x="84709" y="17780"/>
                                <a:pt x="84201" y="18161"/>
                              </a:cubicBezTo>
                              <a:cubicBezTo>
                                <a:pt x="83820" y="18542"/>
                                <a:pt x="83312" y="18669"/>
                                <a:pt x="82804" y="18669"/>
                              </a:cubicBezTo>
                              <a:lnTo>
                                <a:pt x="54610" y="18669"/>
                              </a:lnTo>
                              <a:lnTo>
                                <a:pt x="54610" y="109474"/>
                              </a:lnTo>
                              <a:cubicBezTo>
                                <a:pt x="54610" y="110109"/>
                                <a:pt x="54483" y="110617"/>
                                <a:pt x="54102" y="111125"/>
                              </a:cubicBezTo>
                              <a:cubicBezTo>
                                <a:pt x="53721" y="111506"/>
                                <a:pt x="53086" y="111887"/>
                                <a:pt x="52197" y="112268"/>
                              </a:cubicBezTo>
                              <a:cubicBezTo>
                                <a:pt x="51308" y="112522"/>
                                <a:pt x="50165" y="112776"/>
                                <a:pt x="48641" y="112902"/>
                              </a:cubicBezTo>
                              <a:cubicBezTo>
                                <a:pt x="47117" y="113030"/>
                                <a:pt x="45339" y="113157"/>
                                <a:pt x="43180" y="113157"/>
                              </a:cubicBezTo>
                              <a:cubicBezTo>
                                <a:pt x="40894" y="113157"/>
                                <a:pt x="39116" y="113030"/>
                                <a:pt x="37592" y="112902"/>
                              </a:cubicBezTo>
                              <a:cubicBezTo>
                                <a:pt x="36068" y="112776"/>
                                <a:pt x="34925" y="112522"/>
                                <a:pt x="34036" y="112268"/>
                              </a:cubicBezTo>
                              <a:cubicBezTo>
                                <a:pt x="33147" y="111887"/>
                                <a:pt x="32639" y="111506"/>
                                <a:pt x="32258" y="111125"/>
                              </a:cubicBezTo>
                              <a:cubicBezTo>
                                <a:pt x="31877" y="110617"/>
                                <a:pt x="31623" y="110109"/>
                                <a:pt x="31623" y="109474"/>
                              </a:cubicBezTo>
                              <a:lnTo>
                                <a:pt x="31623" y="18669"/>
                              </a:lnTo>
                              <a:lnTo>
                                <a:pt x="3429" y="18669"/>
                              </a:lnTo>
                              <a:cubicBezTo>
                                <a:pt x="2794" y="18669"/>
                                <a:pt x="2413" y="18542"/>
                                <a:pt x="1905" y="18161"/>
                              </a:cubicBezTo>
                              <a:cubicBezTo>
                                <a:pt x="1524" y="17780"/>
                                <a:pt x="1143" y="17272"/>
                                <a:pt x="889" y="16510"/>
                              </a:cubicBezTo>
                              <a:cubicBezTo>
                                <a:pt x="635" y="15875"/>
                                <a:pt x="381" y="14859"/>
                                <a:pt x="254" y="13715"/>
                              </a:cubicBezTo>
                              <a:cubicBezTo>
                                <a:pt x="127" y="12573"/>
                                <a:pt x="0" y="11049"/>
                                <a:pt x="0" y="9398"/>
                              </a:cubicBezTo>
                              <a:cubicBezTo>
                                <a:pt x="0" y="7620"/>
                                <a:pt x="127" y="6223"/>
                                <a:pt x="254" y="4952"/>
                              </a:cubicBezTo>
                              <a:cubicBezTo>
                                <a:pt x="381" y="3683"/>
                                <a:pt x="635" y="2794"/>
                                <a:pt x="889" y="2032"/>
                              </a:cubicBezTo>
                              <a:cubicBezTo>
                                <a:pt x="1143" y="1270"/>
                                <a:pt x="1524" y="762"/>
                                <a:pt x="1905" y="508"/>
                              </a:cubicBezTo>
                              <a:cubicBezTo>
                                <a:pt x="2413" y="126"/>
                                <a:pt x="2794" y="0"/>
                                <a:pt x="3429"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114" name="Shape 396114"/>
                      <wps:cNvSpPr/>
                      <wps:spPr>
                        <a:xfrm>
                          <a:off x="1458595" y="41275"/>
                          <a:ext cx="66675" cy="112649"/>
                        </a:xfrm>
                        <a:custGeom>
                          <a:avLst/>
                          <a:gdLst/>
                          <a:ahLst/>
                          <a:cxnLst/>
                          <a:rect l="0" t="0" r="0" b="0"/>
                          <a:pathLst>
                            <a:path w="66675" h="112649">
                              <a:moveTo>
                                <a:pt x="6731" y="0"/>
                              </a:moveTo>
                              <a:lnTo>
                                <a:pt x="62992" y="0"/>
                              </a:lnTo>
                              <a:cubicBezTo>
                                <a:pt x="63500" y="0"/>
                                <a:pt x="64008" y="126"/>
                                <a:pt x="64389" y="381"/>
                              </a:cubicBezTo>
                              <a:cubicBezTo>
                                <a:pt x="64770" y="762"/>
                                <a:pt x="65151" y="1270"/>
                                <a:pt x="65405" y="1905"/>
                              </a:cubicBezTo>
                              <a:cubicBezTo>
                                <a:pt x="65659" y="2667"/>
                                <a:pt x="65913" y="3556"/>
                                <a:pt x="66040" y="4699"/>
                              </a:cubicBezTo>
                              <a:cubicBezTo>
                                <a:pt x="66167" y="5842"/>
                                <a:pt x="66294" y="7238"/>
                                <a:pt x="66294" y="9017"/>
                              </a:cubicBezTo>
                              <a:cubicBezTo>
                                <a:pt x="66294" y="10668"/>
                                <a:pt x="66167" y="12064"/>
                                <a:pt x="66040" y="13208"/>
                              </a:cubicBezTo>
                              <a:cubicBezTo>
                                <a:pt x="65913" y="14351"/>
                                <a:pt x="65659" y="15239"/>
                                <a:pt x="65405" y="15875"/>
                              </a:cubicBezTo>
                              <a:cubicBezTo>
                                <a:pt x="65151" y="16637"/>
                                <a:pt x="64770" y="17145"/>
                                <a:pt x="64389" y="17399"/>
                              </a:cubicBezTo>
                              <a:cubicBezTo>
                                <a:pt x="64008" y="17780"/>
                                <a:pt x="63500" y="17907"/>
                                <a:pt x="62992" y="17907"/>
                              </a:cubicBezTo>
                              <a:lnTo>
                                <a:pt x="22733" y="17907"/>
                              </a:lnTo>
                              <a:lnTo>
                                <a:pt x="22733" y="45465"/>
                              </a:lnTo>
                              <a:lnTo>
                                <a:pt x="56769" y="45465"/>
                              </a:lnTo>
                              <a:cubicBezTo>
                                <a:pt x="57277" y="45465"/>
                                <a:pt x="57785" y="45593"/>
                                <a:pt x="58293" y="45974"/>
                              </a:cubicBezTo>
                              <a:cubicBezTo>
                                <a:pt x="58674" y="46227"/>
                                <a:pt x="59055" y="46736"/>
                                <a:pt x="59309" y="47371"/>
                              </a:cubicBezTo>
                              <a:cubicBezTo>
                                <a:pt x="59563" y="48006"/>
                                <a:pt x="59817" y="49022"/>
                                <a:pt x="59944" y="50038"/>
                              </a:cubicBezTo>
                              <a:cubicBezTo>
                                <a:pt x="60071" y="51181"/>
                                <a:pt x="60198" y="52577"/>
                                <a:pt x="60198" y="54228"/>
                              </a:cubicBezTo>
                              <a:cubicBezTo>
                                <a:pt x="60198" y="55880"/>
                                <a:pt x="60071" y="57276"/>
                                <a:pt x="59944" y="58420"/>
                              </a:cubicBezTo>
                              <a:cubicBezTo>
                                <a:pt x="59817" y="59563"/>
                                <a:pt x="59563" y="60451"/>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3"/>
                                <a:pt x="65532" y="96012"/>
                                <a:pt x="65913" y="96774"/>
                              </a:cubicBezTo>
                              <a:cubicBezTo>
                                <a:pt x="66167" y="97409"/>
                                <a:pt x="66421" y="98298"/>
                                <a:pt x="66548" y="99440"/>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8"/>
                                <a:pt x="65151" y="111887"/>
                                <a:pt x="64770" y="112140"/>
                              </a:cubicBezTo>
                              <a:cubicBezTo>
                                <a:pt x="64389" y="112522"/>
                                <a:pt x="63881" y="112649"/>
                                <a:pt x="63373"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099" name="Shape 396099"/>
                      <wps:cNvSpPr/>
                      <wps:spPr>
                        <a:xfrm>
                          <a:off x="1632331" y="40894"/>
                          <a:ext cx="92837" cy="113538"/>
                        </a:xfrm>
                        <a:custGeom>
                          <a:avLst/>
                          <a:gdLst/>
                          <a:ahLst/>
                          <a:cxnLst/>
                          <a:rect l="0" t="0" r="0" b="0"/>
                          <a:pathLst>
                            <a:path w="92837" h="113538">
                              <a:moveTo>
                                <a:pt x="82804" y="0"/>
                              </a:moveTo>
                              <a:cubicBezTo>
                                <a:pt x="84836" y="0"/>
                                <a:pt x="86487" y="127"/>
                                <a:pt x="87757" y="254"/>
                              </a:cubicBezTo>
                              <a:cubicBezTo>
                                <a:pt x="89154" y="381"/>
                                <a:pt x="90170" y="635"/>
                                <a:pt x="90932" y="1016"/>
                              </a:cubicBezTo>
                              <a:cubicBezTo>
                                <a:pt x="91567" y="1270"/>
                                <a:pt x="92075" y="1778"/>
                                <a:pt x="92456" y="2159"/>
                              </a:cubicBezTo>
                              <a:cubicBezTo>
                                <a:pt x="92710" y="2667"/>
                                <a:pt x="92837" y="3175"/>
                                <a:pt x="92837" y="3810"/>
                              </a:cubicBezTo>
                              <a:lnTo>
                                <a:pt x="92837" y="105029"/>
                              </a:lnTo>
                              <a:cubicBezTo>
                                <a:pt x="92837" y="106299"/>
                                <a:pt x="92583" y="107569"/>
                                <a:pt x="92202" y="108585"/>
                              </a:cubicBezTo>
                              <a:cubicBezTo>
                                <a:pt x="91694" y="109601"/>
                                <a:pt x="91059" y="110490"/>
                                <a:pt x="90297" y="111252"/>
                              </a:cubicBezTo>
                              <a:cubicBezTo>
                                <a:pt x="89535" y="111887"/>
                                <a:pt x="88519" y="112395"/>
                                <a:pt x="87503" y="112776"/>
                              </a:cubicBezTo>
                              <a:cubicBezTo>
                                <a:pt x="86487" y="113030"/>
                                <a:pt x="85344" y="113157"/>
                                <a:pt x="84201" y="113157"/>
                              </a:cubicBezTo>
                              <a:lnTo>
                                <a:pt x="74422" y="113157"/>
                              </a:lnTo>
                              <a:cubicBezTo>
                                <a:pt x="72390" y="113157"/>
                                <a:pt x="70739" y="113030"/>
                                <a:pt x="69215" y="112649"/>
                              </a:cubicBezTo>
                              <a:cubicBezTo>
                                <a:pt x="67691" y="112141"/>
                                <a:pt x="66421" y="111506"/>
                                <a:pt x="65151" y="110363"/>
                              </a:cubicBezTo>
                              <a:cubicBezTo>
                                <a:pt x="63881" y="109347"/>
                                <a:pt x="62611" y="107823"/>
                                <a:pt x="61468" y="106045"/>
                              </a:cubicBezTo>
                              <a:cubicBezTo>
                                <a:pt x="60325" y="104140"/>
                                <a:pt x="59055" y="101854"/>
                                <a:pt x="57531" y="98933"/>
                              </a:cubicBezTo>
                              <a:lnTo>
                                <a:pt x="29591" y="46228"/>
                              </a:lnTo>
                              <a:cubicBezTo>
                                <a:pt x="27940" y="43180"/>
                                <a:pt x="26289" y="39751"/>
                                <a:pt x="24638" y="36068"/>
                              </a:cubicBezTo>
                              <a:cubicBezTo>
                                <a:pt x="22860" y="32512"/>
                                <a:pt x="21463" y="28956"/>
                                <a:pt x="20066" y="25527"/>
                              </a:cubicBezTo>
                              <a:lnTo>
                                <a:pt x="19939" y="25527"/>
                              </a:lnTo>
                              <a:cubicBezTo>
                                <a:pt x="20066" y="29718"/>
                                <a:pt x="20320" y="33909"/>
                                <a:pt x="20447" y="37973"/>
                              </a:cubicBezTo>
                              <a:cubicBezTo>
                                <a:pt x="20574" y="42164"/>
                                <a:pt x="20574" y="46482"/>
                                <a:pt x="20574" y="50927"/>
                              </a:cubicBezTo>
                              <a:lnTo>
                                <a:pt x="20574" y="109855"/>
                              </a:lnTo>
                              <a:cubicBezTo>
                                <a:pt x="20574" y="110363"/>
                                <a:pt x="20447" y="110871"/>
                                <a:pt x="20066" y="111379"/>
                              </a:cubicBezTo>
                              <a:cubicBezTo>
                                <a:pt x="19812" y="111887"/>
                                <a:pt x="19304" y="112268"/>
                                <a:pt x="18415" y="112522"/>
                              </a:cubicBezTo>
                              <a:cubicBezTo>
                                <a:pt x="17653" y="112903"/>
                                <a:pt x="16637" y="113157"/>
                                <a:pt x="15240" y="113284"/>
                              </a:cubicBezTo>
                              <a:cubicBezTo>
                                <a:pt x="13970" y="113411"/>
                                <a:pt x="12192" y="113538"/>
                                <a:pt x="10160" y="113538"/>
                              </a:cubicBezTo>
                              <a:cubicBezTo>
                                <a:pt x="8128" y="113538"/>
                                <a:pt x="6477" y="113411"/>
                                <a:pt x="5080" y="113284"/>
                              </a:cubicBezTo>
                              <a:cubicBezTo>
                                <a:pt x="3810" y="113157"/>
                                <a:pt x="2667" y="112903"/>
                                <a:pt x="1905" y="112522"/>
                              </a:cubicBezTo>
                              <a:cubicBezTo>
                                <a:pt x="1143" y="112268"/>
                                <a:pt x="635" y="111887"/>
                                <a:pt x="381" y="111379"/>
                              </a:cubicBezTo>
                              <a:cubicBezTo>
                                <a:pt x="127" y="110871"/>
                                <a:pt x="0" y="110363"/>
                                <a:pt x="0" y="109855"/>
                              </a:cubicBezTo>
                              <a:lnTo>
                                <a:pt x="0" y="8509"/>
                              </a:lnTo>
                              <a:cubicBezTo>
                                <a:pt x="0" y="5842"/>
                                <a:pt x="762" y="3810"/>
                                <a:pt x="2413" y="2413"/>
                              </a:cubicBezTo>
                              <a:cubicBezTo>
                                <a:pt x="3937" y="1016"/>
                                <a:pt x="5969" y="381"/>
                                <a:pt x="8255" y="381"/>
                              </a:cubicBezTo>
                              <a:lnTo>
                                <a:pt x="20447" y="381"/>
                              </a:lnTo>
                              <a:cubicBezTo>
                                <a:pt x="22733" y="381"/>
                                <a:pt x="24511" y="508"/>
                                <a:pt x="26035" y="889"/>
                              </a:cubicBezTo>
                              <a:cubicBezTo>
                                <a:pt x="27559" y="1270"/>
                                <a:pt x="28956" y="1905"/>
                                <a:pt x="30099" y="2794"/>
                              </a:cubicBezTo>
                              <a:cubicBezTo>
                                <a:pt x="31369" y="3683"/>
                                <a:pt x="32385" y="4826"/>
                                <a:pt x="33528" y="6477"/>
                              </a:cubicBezTo>
                              <a:cubicBezTo>
                                <a:pt x="34544" y="8001"/>
                                <a:pt x="35560" y="9906"/>
                                <a:pt x="36703" y="12065"/>
                              </a:cubicBezTo>
                              <a:lnTo>
                                <a:pt x="58674" y="53340"/>
                              </a:lnTo>
                              <a:cubicBezTo>
                                <a:pt x="59944" y="55753"/>
                                <a:pt x="61214" y="58293"/>
                                <a:pt x="62484" y="60706"/>
                              </a:cubicBezTo>
                              <a:cubicBezTo>
                                <a:pt x="63627" y="63119"/>
                                <a:pt x="64897" y="65532"/>
                                <a:pt x="66040" y="67945"/>
                              </a:cubicBezTo>
                              <a:cubicBezTo>
                                <a:pt x="67183" y="70358"/>
                                <a:pt x="68326" y="72644"/>
                                <a:pt x="69469" y="74930"/>
                              </a:cubicBezTo>
                              <a:cubicBezTo>
                                <a:pt x="70485" y="77343"/>
                                <a:pt x="71628" y="79629"/>
                                <a:pt x="72644" y="81915"/>
                              </a:cubicBezTo>
                              <a:lnTo>
                                <a:pt x="72771" y="81915"/>
                              </a:lnTo>
                              <a:cubicBezTo>
                                <a:pt x="72517" y="77851"/>
                                <a:pt x="72390" y="73660"/>
                                <a:pt x="72390" y="69215"/>
                              </a:cubicBezTo>
                              <a:cubicBezTo>
                                <a:pt x="72263" y="64770"/>
                                <a:pt x="72263" y="60579"/>
                                <a:pt x="72263" y="56642"/>
                              </a:cubicBezTo>
                              <a:lnTo>
                                <a:pt x="72263" y="3810"/>
                              </a:lnTo>
                              <a:cubicBezTo>
                                <a:pt x="72263" y="3175"/>
                                <a:pt x="72390" y="2667"/>
                                <a:pt x="72771" y="2159"/>
                              </a:cubicBezTo>
                              <a:cubicBezTo>
                                <a:pt x="73152" y="1778"/>
                                <a:pt x="73660" y="1270"/>
                                <a:pt x="74422" y="1016"/>
                              </a:cubicBezTo>
                              <a:cubicBezTo>
                                <a:pt x="75311" y="635"/>
                                <a:pt x="76327" y="381"/>
                                <a:pt x="77724" y="254"/>
                              </a:cubicBezTo>
                              <a:cubicBezTo>
                                <a:pt x="78994" y="127"/>
                                <a:pt x="80772" y="0"/>
                                <a:pt x="82804"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19" name="Shape 396219"/>
                      <wps:cNvSpPr/>
                      <wps:spPr>
                        <a:xfrm>
                          <a:off x="2267839" y="40767"/>
                          <a:ext cx="22987" cy="113665"/>
                        </a:xfrm>
                        <a:custGeom>
                          <a:avLst/>
                          <a:gdLst/>
                          <a:ahLst/>
                          <a:cxnLst/>
                          <a:rect l="0" t="0" r="0" b="0"/>
                          <a:pathLst>
                            <a:path w="22987" h="113665">
                              <a:moveTo>
                                <a:pt x="11430" y="0"/>
                              </a:moveTo>
                              <a:cubicBezTo>
                                <a:pt x="13716" y="0"/>
                                <a:pt x="15621" y="0"/>
                                <a:pt x="17018" y="254"/>
                              </a:cubicBezTo>
                              <a:cubicBezTo>
                                <a:pt x="18415" y="381"/>
                                <a:pt x="19685" y="635"/>
                                <a:pt x="20447" y="889"/>
                              </a:cubicBezTo>
                              <a:cubicBezTo>
                                <a:pt x="21336" y="1270"/>
                                <a:pt x="21971" y="1651"/>
                                <a:pt x="22352" y="2032"/>
                              </a:cubicBezTo>
                              <a:cubicBezTo>
                                <a:pt x="22733" y="2540"/>
                                <a:pt x="22987" y="3048"/>
                                <a:pt x="22987" y="3683"/>
                              </a:cubicBezTo>
                              <a:lnTo>
                                <a:pt x="22987" y="109982"/>
                              </a:lnTo>
                              <a:cubicBezTo>
                                <a:pt x="22987" y="110617"/>
                                <a:pt x="22733" y="111125"/>
                                <a:pt x="22352" y="111634"/>
                              </a:cubicBezTo>
                              <a:cubicBezTo>
                                <a:pt x="21971" y="112014"/>
                                <a:pt x="21336" y="112395"/>
                                <a:pt x="20447" y="112776"/>
                              </a:cubicBezTo>
                              <a:cubicBezTo>
                                <a:pt x="19685" y="113030"/>
                                <a:pt x="18415" y="113285"/>
                                <a:pt x="17018" y="113411"/>
                              </a:cubicBezTo>
                              <a:cubicBezTo>
                                <a:pt x="15621" y="113538"/>
                                <a:pt x="13716" y="113665"/>
                                <a:pt x="11430" y="113665"/>
                              </a:cubicBezTo>
                              <a:cubicBezTo>
                                <a:pt x="9271" y="113665"/>
                                <a:pt x="7366" y="113538"/>
                                <a:pt x="5969" y="113411"/>
                              </a:cubicBezTo>
                              <a:cubicBezTo>
                                <a:pt x="4445" y="113285"/>
                                <a:pt x="3302" y="113030"/>
                                <a:pt x="2413" y="112776"/>
                              </a:cubicBezTo>
                              <a:cubicBezTo>
                                <a:pt x="1524" y="112395"/>
                                <a:pt x="889" y="112014"/>
                                <a:pt x="508" y="111634"/>
                              </a:cubicBezTo>
                              <a:cubicBezTo>
                                <a:pt x="127" y="111125"/>
                                <a:pt x="0" y="110617"/>
                                <a:pt x="0" y="109982"/>
                              </a:cubicBezTo>
                              <a:lnTo>
                                <a:pt x="0" y="3683"/>
                              </a:lnTo>
                              <a:cubicBezTo>
                                <a:pt x="0" y="3048"/>
                                <a:pt x="127" y="2540"/>
                                <a:pt x="508" y="2032"/>
                              </a:cubicBezTo>
                              <a:cubicBezTo>
                                <a:pt x="889" y="1651"/>
                                <a:pt x="1524" y="1270"/>
                                <a:pt x="2413" y="889"/>
                              </a:cubicBezTo>
                              <a:cubicBezTo>
                                <a:pt x="3302" y="635"/>
                                <a:pt x="4572" y="381"/>
                                <a:pt x="5969" y="254"/>
                              </a:cubicBezTo>
                              <a:cubicBezTo>
                                <a:pt x="7366" y="0"/>
                                <a:pt x="9271" y="0"/>
                                <a:pt x="11430"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093" name="Shape 396093"/>
                      <wps:cNvSpPr/>
                      <wps:spPr>
                        <a:xfrm>
                          <a:off x="2057400" y="40767"/>
                          <a:ext cx="92075" cy="115189"/>
                        </a:xfrm>
                        <a:custGeom>
                          <a:avLst/>
                          <a:gdLst/>
                          <a:ahLst/>
                          <a:cxnLst/>
                          <a:rect l="0" t="0" r="0" b="0"/>
                          <a:pathLst>
                            <a:path w="92075" h="115189">
                              <a:moveTo>
                                <a:pt x="11430" y="0"/>
                              </a:moveTo>
                              <a:cubicBezTo>
                                <a:pt x="13716" y="0"/>
                                <a:pt x="15494" y="0"/>
                                <a:pt x="17018" y="254"/>
                              </a:cubicBezTo>
                              <a:cubicBezTo>
                                <a:pt x="18415" y="381"/>
                                <a:pt x="19558" y="635"/>
                                <a:pt x="20447" y="889"/>
                              </a:cubicBezTo>
                              <a:cubicBezTo>
                                <a:pt x="21336" y="1270"/>
                                <a:pt x="21971" y="1651"/>
                                <a:pt x="22352" y="2032"/>
                              </a:cubicBezTo>
                              <a:cubicBezTo>
                                <a:pt x="22733" y="2540"/>
                                <a:pt x="22860" y="3048"/>
                                <a:pt x="22860" y="3683"/>
                              </a:cubicBezTo>
                              <a:lnTo>
                                <a:pt x="22860" y="70104"/>
                              </a:lnTo>
                              <a:cubicBezTo>
                                <a:pt x="22860" y="74676"/>
                                <a:pt x="23495" y="78486"/>
                                <a:pt x="24511" y="81788"/>
                              </a:cubicBezTo>
                              <a:cubicBezTo>
                                <a:pt x="25654" y="85090"/>
                                <a:pt x="27178" y="87757"/>
                                <a:pt x="29337" y="89916"/>
                              </a:cubicBezTo>
                              <a:cubicBezTo>
                                <a:pt x="31369" y="92075"/>
                                <a:pt x="33782" y="93726"/>
                                <a:pt x="36703" y="94742"/>
                              </a:cubicBezTo>
                              <a:cubicBezTo>
                                <a:pt x="39624" y="95759"/>
                                <a:pt x="42799" y="96393"/>
                                <a:pt x="46355" y="96393"/>
                              </a:cubicBezTo>
                              <a:cubicBezTo>
                                <a:pt x="49911" y="96393"/>
                                <a:pt x="53086" y="95759"/>
                                <a:pt x="56007" y="94742"/>
                              </a:cubicBezTo>
                              <a:cubicBezTo>
                                <a:pt x="58801" y="93599"/>
                                <a:pt x="61214" y="91948"/>
                                <a:pt x="63246" y="89916"/>
                              </a:cubicBezTo>
                              <a:cubicBezTo>
                                <a:pt x="65151" y="87757"/>
                                <a:pt x="66675" y="85090"/>
                                <a:pt x="67818" y="82042"/>
                              </a:cubicBezTo>
                              <a:cubicBezTo>
                                <a:pt x="68834" y="78867"/>
                                <a:pt x="69342" y="75438"/>
                                <a:pt x="69342" y="71501"/>
                              </a:cubicBezTo>
                              <a:lnTo>
                                <a:pt x="69342" y="3683"/>
                              </a:lnTo>
                              <a:cubicBezTo>
                                <a:pt x="69342" y="3048"/>
                                <a:pt x="69596" y="2540"/>
                                <a:pt x="69850" y="2032"/>
                              </a:cubicBezTo>
                              <a:cubicBezTo>
                                <a:pt x="70231" y="1651"/>
                                <a:pt x="70866" y="1270"/>
                                <a:pt x="71755" y="889"/>
                              </a:cubicBezTo>
                              <a:cubicBezTo>
                                <a:pt x="72644" y="635"/>
                                <a:pt x="73787" y="381"/>
                                <a:pt x="75311" y="254"/>
                              </a:cubicBezTo>
                              <a:cubicBezTo>
                                <a:pt x="76708" y="0"/>
                                <a:pt x="78613" y="0"/>
                                <a:pt x="80772" y="0"/>
                              </a:cubicBezTo>
                              <a:cubicBezTo>
                                <a:pt x="83058" y="0"/>
                                <a:pt x="84836" y="0"/>
                                <a:pt x="86233" y="254"/>
                              </a:cubicBezTo>
                              <a:cubicBezTo>
                                <a:pt x="87630" y="381"/>
                                <a:pt x="88773" y="635"/>
                                <a:pt x="89662" y="889"/>
                              </a:cubicBezTo>
                              <a:cubicBezTo>
                                <a:pt x="90551" y="1270"/>
                                <a:pt x="91186" y="1651"/>
                                <a:pt x="91440" y="2032"/>
                              </a:cubicBezTo>
                              <a:cubicBezTo>
                                <a:pt x="91821" y="2540"/>
                                <a:pt x="92075" y="3048"/>
                                <a:pt x="92075" y="3683"/>
                              </a:cubicBezTo>
                              <a:lnTo>
                                <a:pt x="92075" y="71247"/>
                              </a:lnTo>
                              <a:cubicBezTo>
                                <a:pt x="92075" y="78105"/>
                                <a:pt x="91059" y="84328"/>
                                <a:pt x="89027" y="89789"/>
                              </a:cubicBezTo>
                              <a:cubicBezTo>
                                <a:pt x="86995" y="95250"/>
                                <a:pt x="83947" y="99822"/>
                                <a:pt x="80010" y="103632"/>
                              </a:cubicBezTo>
                              <a:cubicBezTo>
                                <a:pt x="76073" y="107315"/>
                                <a:pt x="71247" y="110236"/>
                                <a:pt x="65405" y="112141"/>
                              </a:cubicBezTo>
                              <a:cubicBezTo>
                                <a:pt x="59563" y="114173"/>
                                <a:pt x="52959" y="115189"/>
                                <a:pt x="45339" y="115189"/>
                              </a:cubicBezTo>
                              <a:cubicBezTo>
                                <a:pt x="38227" y="115189"/>
                                <a:pt x="31877" y="114300"/>
                                <a:pt x="26289" y="112522"/>
                              </a:cubicBezTo>
                              <a:cubicBezTo>
                                <a:pt x="20701" y="110744"/>
                                <a:pt x="15875" y="108077"/>
                                <a:pt x="12065" y="104394"/>
                              </a:cubicBezTo>
                              <a:cubicBezTo>
                                <a:pt x="8128" y="100838"/>
                                <a:pt x="5207" y="96393"/>
                                <a:pt x="3048" y="91060"/>
                              </a:cubicBezTo>
                              <a:cubicBezTo>
                                <a:pt x="1016" y="85598"/>
                                <a:pt x="0" y="79375"/>
                                <a:pt x="0" y="72136"/>
                              </a:cubicBezTo>
                              <a:lnTo>
                                <a:pt x="0" y="3683"/>
                              </a:lnTo>
                              <a:cubicBezTo>
                                <a:pt x="0" y="3048"/>
                                <a:pt x="127" y="2540"/>
                                <a:pt x="508" y="2032"/>
                              </a:cubicBezTo>
                              <a:cubicBezTo>
                                <a:pt x="889" y="1651"/>
                                <a:pt x="1524" y="1270"/>
                                <a:pt x="2413" y="889"/>
                              </a:cubicBezTo>
                              <a:cubicBezTo>
                                <a:pt x="3302" y="635"/>
                                <a:pt x="4445" y="381"/>
                                <a:pt x="5969" y="254"/>
                              </a:cubicBezTo>
                              <a:cubicBezTo>
                                <a:pt x="7366" y="0"/>
                                <a:pt x="9271" y="0"/>
                                <a:pt x="11430"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17" name="Shape 396217"/>
                      <wps:cNvSpPr/>
                      <wps:spPr>
                        <a:xfrm>
                          <a:off x="1921891" y="40767"/>
                          <a:ext cx="22987" cy="113665"/>
                        </a:xfrm>
                        <a:custGeom>
                          <a:avLst/>
                          <a:gdLst/>
                          <a:ahLst/>
                          <a:cxnLst/>
                          <a:rect l="0" t="0" r="0" b="0"/>
                          <a:pathLst>
                            <a:path w="22987" h="113665">
                              <a:moveTo>
                                <a:pt x="11430" y="0"/>
                              </a:moveTo>
                              <a:cubicBezTo>
                                <a:pt x="13716" y="0"/>
                                <a:pt x="15621" y="0"/>
                                <a:pt x="17018" y="254"/>
                              </a:cubicBezTo>
                              <a:cubicBezTo>
                                <a:pt x="18415" y="381"/>
                                <a:pt x="19685" y="635"/>
                                <a:pt x="20447" y="889"/>
                              </a:cubicBezTo>
                              <a:cubicBezTo>
                                <a:pt x="21336" y="1270"/>
                                <a:pt x="21971" y="1651"/>
                                <a:pt x="22352" y="2032"/>
                              </a:cubicBezTo>
                              <a:cubicBezTo>
                                <a:pt x="22733" y="2540"/>
                                <a:pt x="22987" y="3048"/>
                                <a:pt x="22987" y="3683"/>
                              </a:cubicBezTo>
                              <a:lnTo>
                                <a:pt x="22987" y="109982"/>
                              </a:lnTo>
                              <a:cubicBezTo>
                                <a:pt x="22987" y="110617"/>
                                <a:pt x="22733" y="111125"/>
                                <a:pt x="22352" y="111634"/>
                              </a:cubicBezTo>
                              <a:cubicBezTo>
                                <a:pt x="21971" y="112014"/>
                                <a:pt x="21336" y="112395"/>
                                <a:pt x="20447" y="112776"/>
                              </a:cubicBezTo>
                              <a:cubicBezTo>
                                <a:pt x="19685" y="113030"/>
                                <a:pt x="18415" y="113285"/>
                                <a:pt x="17018" y="113411"/>
                              </a:cubicBezTo>
                              <a:cubicBezTo>
                                <a:pt x="15621" y="113538"/>
                                <a:pt x="13716" y="113665"/>
                                <a:pt x="11430" y="113665"/>
                              </a:cubicBezTo>
                              <a:cubicBezTo>
                                <a:pt x="9271" y="113665"/>
                                <a:pt x="7366" y="113538"/>
                                <a:pt x="5969" y="113411"/>
                              </a:cubicBezTo>
                              <a:cubicBezTo>
                                <a:pt x="4445" y="113285"/>
                                <a:pt x="3302" y="113030"/>
                                <a:pt x="2413" y="112776"/>
                              </a:cubicBezTo>
                              <a:cubicBezTo>
                                <a:pt x="1524" y="112395"/>
                                <a:pt x="889" y="112014"/>
                                <a:pt x="508" y="111634"/>
                              </a:cubicBezTo>
                              <a:cubicBezTo>
                                <a:pt x="127" y="111125"/>
                                <a:pt x="0" y="110617"/>
                                <a:pt x="0" y="109982"/>
                              </a:cubicBezTo>
                              <a:lnTo>
                                <a:pt x="0" y="3683"/>
                              </a:lnTo>
                              <a:cubicBezTo>
                                <a:pt x="0" y="3048"/>
                                <a:pt x="127" y="2540"/>
                                <a:pt x="508" y="2032"/>
                              </a:cubicBezTo>
                              <a:cubicBezTo>
                                <a:pt x="889" y="1651"/>
                                <a:pt x="1524" y="1270"/>
                                <a:pt x="2413" y="889"/>
                              </a:cubicBezTo>
                              <a:cubicBezTo>
                                <a:pt x="3302" y="635"/>
                                <a:pt x="4572" y="381"/>
                                <a:pt x="5969" y="254"/>
                              </a:cubicBezTo>
                              <a:cubicBezTo>
                                <a:pt x="7366" y="0"/>
                                <a:pt x="9271" y="0"/>
                                <a:pt x="11430"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15" name="Shape 396215"/>
                      <wps:cNvSpPr/>
                      <wps:spPr>
                        <a:xfrm>
                          <a:off x="1585087" y="40767"/>
                          <a:ext cx="22987" cy="113665"/>
                        </a:xfrm>
                        <a:custGeom>
                          <a:avLst/>
                          <a:gdLst/>
                          <a:ahLst/>
                          <a:cxnLst/>
                          <a:rect l="0" t="0" r="0" b="0"/>
                          <a:pathLst>
                            <a:path w="22987" h="113665">
                              <a:moveTo>
                                <a:pt x="11430" y="0"/>
                              </a:moveTo>
                              <a:cubicBezTo>
                                <a:pt x="13716" y="0"/>
                                <a:pt x="15621" y="0"/>
                                <a:pt x="17018" y="254"/>
                              </a:cubicBezTo>
                              <a:cubicBezTo>
                                <a:pt x="18415" y="381"/>
                                <a:pt x="19685" y="635"/>
                                <a:pt x="20447" y="889"/>
                              </a:cubicBezTo>
                              <a:cubicBezTo>
                                <a:pt x="21336" y="1270"/>
                                <a:pt x="21971" y="1651"/>
                                <a:pt x="22352" y="2032"/>
                              </a:cubicBezTo>
                              <a:cubicBezTo>
                                <a:pt x="22733" y="2540"/>
                                <a:pt x="22987" y="3048"/>
                                <a:pt x="22987" y="3683"/>
                              </a:cubicBezTo>
                              <a:lnTo>
                                <a:pt x="22987" y="109982"/>
                              </a:lnTo>
                              <a:cubicBezTo>
                                <a:pt x="22987" y="110617"/>
                                <a:pt x="22733" y="111125"/>
                                <a:pt x="22352" y="111634"/>
                              </a:cubicBezTo>
                              <a:cubicBezTo>
                                <a:pt x="21971" y="112014"/>
                                <a:pt x="21336" y="112395"/>
                                <a:pt x="20447" y="112776"/>
                              </a:cubicBezTo>
                              <a:cubicBezTo>
                                <a:pt x="19685" y="113030"/>
                                <a:pt x="18415" y="113285"/>
                                <a:pt x="17018" y="113411"/>
                              </a:cubicBezTo>
                              <a:cubicBezTo>
                                <a:pt x="15621" y="113538"/>
                                <a:pt x="13716" y="113665"/>
                                <a:pt x="11430" y="113665"/>
                              </a:cubicBezTo>
                              <a:cubicBezTo>
                                <a:pt x="9271" y="113665"/>
                                <a:pt x="7366" y="113538"/>
                                <a:pt x="5969" y="113411"/>
                              </a:cubicBezTo>
                              <a:cubicBezTo>
                                <a:pt x="4445" y="113285"/>
                                <a:pt x="3302" y="113030"/>
                                <a:pt x="2413" y="112776"/>
                              </a:cubicBezTo>
                              <a:cubicBezTo>
                                <a:pt x="1524" y="112395"/>
                                <a:pt x="889" y="112014"/>
                                <a:pt x="508" y="111634"/>
                              </a:cubicBezTo>
                              <a:cubicBezTo>
                                <a:pt x="127" y="111125"/>
                                <a:pt x="0" y="110617"/>
                                <a:pt x="0" y="109982"/>
                              </a:cubicBezTo>
                              <a:lnTo>
                                <a:pt x="0" y="3683"/>
                              </a:lnTo>
                              <a:cubicBezTo>
                                <a:pt x="0" y="3048"/>
                                <a:pt x="127" y="2540"/>
                                <a:pt x="508" y="2032"/>
                              </a:cubicBezTo>
                              <a:cubicBezTo>
                                <a:pt x="889" y="1651"/>
                                <a:pt x="1524" y="1270"/>
                                <a:pt x="2413" y="889"/>
                              </a:cubicBezTo>
                              <a:cubicBezTo>
                                <a:pt x="3302" y="635"/>
                                <a:pt x="4572" y="381"/>
                                <a:pt x="5969" y="254"/>
                              </a:cubicBezTo>
                              <a:cubicBezTo>
                                <a:pt x="7366" y="0"/>
                                <a:pt x="9271" y="0"/>
                                <a:pt x="11430"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082" name="Shape 396082"/>
                      <wps:cNvSpPr/>
                      <wps:spPr>
                        <a:xfrm>
                          <a:off x="2167890" y="39497"/>
                          <a:ext cx="83312" cy="116205"/>
                        </a:xfrm>
                        <a:custGeom>
                          <a:avLst/>
                          <a:gdLst/>
                          <a:ahLst/>
                          <a:cxnLst/>
                          <a:rect l="0" t="0" r="0" b="0"/>
                          <a:pathLst>
                            <a:path w="83312" h="116205">
                              <a:moveTo>
                                <a:pt x="52197" y="0"/>
                              </a:moveTo>
                              <a:cubicBezTo>
                                <a:pt x="55372" y="0"/>
                                <a:pt x="58420" y="254"/>
                                <a:pt x="61341" y="762"/>
                              </a:cubicBezTo>
                              <a:cubicBezTo>
                                <a:pt x="64262" y="1270"/>
                                <a:pt x="66929" y="1905"/>
                                <a:pt x="69342" y="2794"/>
                              </a:cubicBezTo>
                              <a:cubicBezTo>
                                <a:pt x="71882" y="3556"/>
                                <a:pt x="74041" y="4572"/>
                                <a:pt x="76073" y="5715"/>
                              </a:cubicBezTo>
                              <a:cubicBezTo>
                                <a:pt x="77978" y="6731"/>
                                <a:pt x="79375" y="7747"/>
                                <a:pt x="80137" y="8509"/>
                              </a:cubicBezTo>
                              <a:cubicBezTo>
                                <a:pt x="80899" y="9271"/>
                                <a:pt x="81534" y="9906"/>
                                <a:pt x="81788" y="10414"/>
                              </a:cubicBezTo>
                              <a:cubicBezTo>
                                <a:pt x="82042" y="11049"/>
                                <a:pt x="82296" y="11684"/>
                                <a:pt x="82423" y="12446"/>
                              </a:cubicBezTo>
                              <a:cubicBezTo>
                                <a:pt x="82677" y="13335"/>
                                <a:pt x="82804" y="14224"/>
                                <a:pt x="82804" y="15367"/>
                              </a:cubicBezTo>
                              <a:cubicBezTo>
                                <a:pt x="82931" y="16510"/>
                                <a:pt x="82931" y="17780"/>
                                <a:pt x="82931" y="19431"/>
                              </a:cubicBezTo>
                              <a:cubicBezTo>
                                <a:pt x="82931" y="21209"/>
                                <a:pt x="82931" y="22606"/>
                                <a:pt x="82804" y="23876"/>
                              </a:cubicBezTo>
                              <a:cubicBezTo>
                                <a:pt x="82677" y="25146"/>
                                <a:pt x="82550" y="26035"/>
                                <a:pt x="82169" y="26797"/>
                              </a:cubicBezTo>
                              <a:cubicBezTo>
                                <a:pt x="81915" y="27559"/>
                                <a:pt x="81534" y="28194"/>
                                <a:pt x="81153" y="28448"/>
                              </a:cubicBezTo>
                              <a:cubicBezTo>
                                <a:pt x="80772" y="28829"/>
                                <a:pt x="80264" y="28956"/>
                                <a:pt x="79756" y="28956"/>
                              </a:cubicBezTo>
                              <a:cubicBezTo>
                                <a:pt x="78867" y="28956"/>
                                <a:pt x="77851" y="28448"/>
                                <a:pt x="76454" y="27432"/>
                              </a:cubicBezTo>
                              <a:cubicBezTo>
                                <a:pt x="75184" y="26416"/>
                                <a:pt x="73406" y="25400"/>
                                <a:pt x="71247" y="24130"/>
                              </a:cubicBezTo>
                              <a:cubicBezTo>
                                <a:pt x="69215" y="22860"/>
                                <a:pt x="66675" y="21717"/>
                                <a:pt x="63754" y="20701"/>
                              </a:cubicBezTo>
                              <a:cubicBezTo>
                                <a:pt x="60833" y="19685"/>
                                <a:pt x="57277" y="19177"/>
                                <a:pt x="53213" y="19177"/>
                              </a:cubicBezTo>
                              <a:cubicBezTo>
                                <a:pt x="48768" y="19177"/>
                                <a:pt x="44704" y="20066"/>
                                <a:pt x="41275" y="21971"/>
                              </a:cubicBezTo>
                              <a:cubicBezTo>
                                <a:pt x="37719" y="23749"/>
                                <a:pt x="34798" y="26416"/>
                                <a:pt x="32258" y="29718"/>
                              </a:cubicBezTo>
                              <a:cubicBezTo>
                                <a:pt x="29845" y="33147"/>
                                <a:pt x="27940" y="37211"/>
                                <a:pt x="26670" y="42037"/>
                              </a:cubicBezTo>
                              <a:cubicBezTo>
                                <a:pt x="25400" y="46863"/>
                                <a:pt x="24765" y="52324"/>
                                <a:pt x="24765" y="58420"/>
                              </a:cubicBezTo>
                              <a:cubicBezTo>
                                <a:pt x="24765" y="65024"/>
                                <a:pt x="25400" y="70739"/>
                                <a:pt x="26797" y="75565"/>
                              </a:cubicBezTo>
                              <a:cubicBezTo>
                                <a:pt x="28194" y="80391"/>
                                <a:pt x="30099" y="84328"/>
                                <a:pt x="32639" y="87503"/>
                              </a:cubicBezTo>
                              <a:cubicBezTo>
                                <a:pt x="35179" y="90678"/>
                                <a:pt x="38227" y="92964"/>
                                <a:pt x="41783" y="94488"/>
                              </a:cubicBezTo>
                              <a:cubicBezTo>
                                <a:pt x="45339" y="96012"/>
                                <a:pt x="49403" y="96901"/>
                                <a:pt x="53848" y="96901"/>
                              </a:cubicBezTo>
                              <a:cubicBezTo>
                                <a:pt x="57912" y="96901"/>
                                <a:pt x="61341" y="96393"/>
                                <a:pt x="64389" y="95377"/>
                              </a:cubicBezTo>
                              <a:cubicBezTo>
                                <a:pt x="67310" y="94488"/>
                                <a:pt x="69850" y="93345"/>
                                <a:pt x="72009" y="92202"/>
                              </a:cubicBezTo>
                              <a:cubicBezTo>
                                <a:pt x="74041" y="91059"/>
                                <a:pt x="75819" y="90043"/>
                                <a:pt x="77216" y="89154"/>
                              </a:cubicBezTo>
                              <a:cubicBezTo>
                                <a:pt x="78613" y="88138"/>
                                <a:pt x="79629" y="87757"/>
                                <a:pt x="80391" y="87757"/>
                              </a:cubicBezTo>
                              <a:cubicBezTo>
                                <a:pt x="80899" y="87757"/>
                                <a:pt x="81407" y="87757"/>
                                <a:pt x="81788" y="88011"/>
                              </a:cubicBezTo>
                              <a:cubicBezTo>
                                <a:pt x="82169" y="88265"/>
                                <a:pt x="82423" y="88773"/>
                                <a:pt x="82677" y="89408"/>
                              </a:cubicBezTo>
                              <a:cubicBezTo>
                                <a:pt x="82931" y="90170"/>
                                <a:pt x="83058" y="91059"/>
                                <a:pt x="83185" y="92329"/>
                              </a:cubicBezTo>
                              <a:cubicBezTo>
                                <a:pt x="83312" y="93599"/>
                                <a:pt x="83312" y="95250"/>
                                <a:pt x="83312" y="97409"/>
                              </a:cubicBezTo>
                              <a:cubicBezTo>
                                <a:pt x="83312" y="98806"/>
                                <a:pt x="83312" y="100076"/>
                                <a:pt x="83185" y="101092"/>
                              </a:cubicBezTo>
                              <a:cubicBezTo>
                                <a:pt x="83185" y="102108"/>
                                <a:pt x="82931" y="102997"/>
                                <a:pt x="82804" y="103632"/>
                              </a:cubicBezTo>
                              <a:cubicBezTo>
                                <a:pt x="82677" y="104394"/>
                                <a:pt x="82423" y="105029"/>
                                <a:pt x="82169" y="105537"/>
                              </a:cubicBezTo>
                              <a:cubicBezTo>
                                <a:pt x="81788" y="106045"/>
                                <a:pt x="81407" y="106680"/>
                                <a:pt x="80772" y="107315"/>
                              </a:cubicBezTo>
                              <a:cubicBezTo>
                                <a:pt x="80137" y="107950"/>
                                <a:pt x="78867" y="108839"/>
                                <a:pt x="77089" y="109855"/>
                              </a:cubicBezTo>
                              <a:cubicBezTo>
                                <a:pt x="75184" y="110998"/>
                                <a:pt x="73025" y="111887"/>
                                <a:pt x="70358" y="112903"/>
                              </a:cubicBezTo>
                              <a:cubicBezTo>
                                <a:pt x="67691" y="113919"/>
                                <a:pt x="64643" y="114681"/>
                                <a:pt x="61214" y="115316"/>
                              </a:cubicBezTo>
                              <a:cubicBezTo>
                                <a:pt x="57912" y="115951"/>
                                <a:pt x="54229" y="116205"/>
                                <a:pt x="50292" y="116205"/>
                              </a:cubicBezTo>
                              <a:cubicBezTo>
                                <a:pt x="42545" y="116205"/>
                                <a:pt x="35560" y="115062"/>
                                <a:pt x="29337" y="112649"/>
                              </a:cubicBezTo>
                              <a:cubicBezTo>
                                <a:pt x="23114" y="110363"/>
                                <a:pt x="17907" y="106807"/>
                                <a:pt x="13462" y="101981"/>
                              </a:cubicBezTo>
                              <a:cubicBezTo>
                                <a:pt x="9144" y="97282"/>
                                <a:pt x="5842" y="91440"/>
                                <a:pt x="3556" y="84328"/>
                              </a:cubicBezTo>
                              <a:cubicBezTo>
                                <a:pt x="1143" y="77216"/>
                                <a:pt x="0" y="68961"/>
                                <a:pt x="0" y="59563"/>
                              </a:cubicBezTo>
                              <a:cubicBezTo>
                                <a:pt x="0" y="50038"/>
                                <a:pt x="1270" y="41529"/>
                                <a:pt x="3810" y="34036"/>
                              </a:cubicBezTo>
                              <a:cubicBezTo>
                                <a:pt x="6350" y="26670"/>
                                <a:pt x="10033" y="20447"/>
                                <a:pt x="14605" y="15367"/>
                              </a:cubicBezTo>
                              <a:cubicBezTo>
                                <a:pt x="19177" y="10287"/>
                                <a:pt x="24638" y="6477"/>
                                <a:pt x="31115" y="3810"/>
                              </a:cubicBezTo>
                              <a:cubicBezTo>
                                <a:pt x="37465" y="1270"/>
                                <a:pt x="44577" y="0"/>
                                <a:pt x="52197"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11" name="Shape 396211"/>
                      <wps:cNvSpPr/>
                      <wps:spPr>
                        <a:xfrm>
                          <a:off x="2309749" y="39430"/>
                          <a:ext cx="53277" cy="116526"/>
                        </a:xfrm>
                        <a:custGeom>
                          <a:avLst/>
                          <a:gdLst/>
                          <a:ahLst/>
                          <a:cxnLst/>
                          <a:rect l="0" t="0" r="0" b="0"/>
                          <a:pathLst>
                            <a:path w="53277" h="116526">
                              <a:moveTo>
                                <a:pt x="53277" y="0"/>
                              </a:moveTo>
                              <a:lnTo>
                                <a:pt x="53277" y="18681"/>
                              </a:lnTo>
                              <a:lnTo>
                                <a:pt x="39497" y="21784"/>
                              </a:lnTo>
                              <a:cubicBezTo>
                                <a:pt x="35687" y="23944"/>
                                <a:pt x="32639" y="26737"/>
                                <a:pt x="30353" y="30294"/>
                              </a:cubicBezTo>
                              <a:cubicBezTo>
                                <a:pt x="28067" y="33849"/>
                                <a:pt x="26416" y="38040"/>
                                <a:pt x="25400" y="42739"/>
                              </a:cubicBezTo>
                              <a:cubicBezTo>
                                <a:pt x="24511" y="47438"/>
                                <a:pt x="24003" y="52391"/>
                                <a:pt x="24003" y="57725"/>
                              </a:cubicBezTo>
                              <a:cubicBezTo>
                                <a:pt x="24003" y="63822"/>
                                <a:pt x="24511" y="69409"/>
                                <a:pt x="25400" y="74362"/>
                              </a:cubicBezTo>
                              <a:cubicBezTo>
                                <a:pt x="26289" y="79188"/>
                                <a:pt x="27940" y="83380"/>
                                <a:pt x="30099" y="86935"/>
                              </a:cubicBezTo>
                              <a:cubicBezTo>
                                <a:pt x="32258" y="90364"/>
                                <a:pt x="35306" y="93032"/>
                                <a:pt x="38989" y="94809"/>
                              </a:cubicBezTo>
                              <a:cubicBezTo>
                                <a:pt x="42672" y="96714"/>
                                <a:pt x="47371" y="97603"/>
                                <a:pt x="52959" y="97603"/>
                              </a:cubicBezTo>
                              <a:lnTo>
                                <a:pt x="53277" y="97532"/>
                              </a:lnTo>
                              <a:lnTo>
                                <a:pt x="53277" y="116362"/>
                              </a:lnTo>
                              <a:lnTo>
                                <a:pt x="52324" y="116526"/>
                              </a:lnTo>
                              <a:cubicBezTo>
                                <a:pt x="43561" y="116526"/>
                                <a:pt x="35941" y="115384"/>
                                <a:pt x="29337" y="113097"/>
                              </a:cubicBezTo>
                              <a:cubicBezTo>
                                <a:pt x="22860" y="110811"/>
                                <a:pt x="17399" y="107256"/>
                                <a:pt x="13081" y="102557"/>
                              </a:cubicBezTo>
                              <a:cubicBezTo>
                                <a:pt x="8636" y="97858"/>
                                <a:pt x="5461" y="91888"/>
                                <a:pt x="3302" y="84649"/>
                              </a:cubicBezTo>
                              <a:cubicBezTo>
                                <a:pt x="1016" y="77410"/>
                                <a:pt x="0" y="68774"/>
                                <a:pt x="0" y="58869"/>
                              </a:cubicBezTo>
                              <a:cubicBezTo>
                                <a:pt x="0" y="49724"/>
                                <a:pt x="1143" y="41597"/>
                                <a:pt x="3429" y="34231"/>
                              </a:cubicBezTo>
                              <a:cubicBezTo>
                                <a:pt x="5842" y="26991"/>
                                <a:pt x="9271" y="20769"/>
                                <a:pt x="13843" y="15688"/>
                              </a:cubicBezTo>
                              <a:cubicBezTo>
                                <a:pt x="18415" y="10609"/>
                                <a:pt x="24130" y="6672"/>
                                <a:pt x="30861" y="3877"/>
                              </a:cubicBezTo>
                              <a:lnTo>
                                <a:pt x="53277"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073" name="Shape 396073"/>
                      <wps:cNvSpPr/>
                      <wps:spPr>
                        <a:xfrm>
                          <a:off x="1742821" y="39243"/>
                          <a:ext cx="73533" cy="116713"/>
                        </a:xfrm>
                        <a:custGeom>
                          <a:avLst/>
                          <a:gdLst/>
                          <a:ahLst/>
                          <a:cxnLst/>
                          <a:rect l="0" t="0" r="0" b="0"/>
                          <a:pathLst>
                            <a:path w="73533" h="116713">
                              <a:moveTo>
                                <a:pt x="39751" y="0"/>
                              </a:moveTo>
                              <a:cubicBezTo>
                                <a:pt x="42418" y="0"/>
                                <a:pt x="45085" y="254"/>
                                <a:pt x="47752" y="635"/>
                              </a:cubicBezTo>
                              <a:cubicBezTo>
                                <a:pt x="50419" y="1016"/>
                                <a:pt x="52959" y="1524"/>
                                <a:pt x="55245" y="2286"/>
                              </a:cubicBezTo>
                              <a:cubicBezTo>
                                <a:pt x="57531" y="2921"/>
                                <a:pt x="59563" y="3810"/>
                                <a:pt x="61341" y="4572"/>
                              </a:cubicBezTo>
                              <a:cubicBezTo>
                                <a:pt x="63246" y="5461"/>
                                <a:pt x="64389" y="6223"/>
                                <a:pt x="65024" y="6858"/>
                              </a:cubicBezTo>
                              <a:cubicBezTo>
                                <a:pt x="65532" y="7366"/>
                                <a:pt x="65913" y="7874"/>
                                <a:pt x="66167" y="8255"/>
                              </a:cubicBezTo>
                              <a:cubicBezTo>
                                <a:pt x="66294" y="8636"/>
                                <a:pt x="66548" y="9271"/>
                                <a:pt x="66675" y="9906"/>
                              </a:cubicBezTo>
                              <a:cubicBezTo>
                                <a:pt x="66802" y="10541"/>
                                <a:pt x="66929" y="11430"/>
                                <a:pt x="66929" y="12446"/>
                              </a:cubicBezTo>
                              <a:cubicBezTo>
                                <a:pt x="67056" y="13462"/>
                                <a:pt x="67056" y="14732"/>
                                <a:pt x="67056" y="16256"/>
                              </a:cubicBezTo>
                              <a:cubicBezTo>
                                <a:pt x="67056" y="17907"/>
                                <a:pt x="67056" y="19304"/>
                                <a:pt x="66929" y="20447"/>
                              </a:cubicBezTo>
                              <a:cubicBezTo>
                                <a:pt x="66802" y="21590"/>
                                <a:pt x="66675" y="22606"/>
                                <a:pt x="66548" y="23368"/>
                              </a:cubicBezTo>
                              <a:cubicBezTo>
                                <a:pt x="66294" y="24130"/>
                                <a:pt x="66040" y="24638"/>
                                <a:pt x="65659" y="25019"/>
                              </a:cubicBezTo>
                              <a:cubicBezTo>
                                <a:pt x="65278" y="25400"/>
                                <a:pt x="64770" y="25527"/>
                                <a:pt x="64135" y="25527"/>
                              </a:cubicBezTo>
                              <a:cubicBezTo>
                                <a:pt x="63500" y="25527"/>
                                <a:pt x="62484" y="25146"/>
                                <a:pt x="61087" y="24257"/>
                              </a:cubicBezTo>
                              <a:cubicBezTo>
                                <a:pt x="59690" y="23495"/>
                                <a:pt x="57912" y="22606"/>
                                <a:pt x="55880" y="21590"/>
                              </a:cubicBezTo>
                              <a:cubicBezTo>
                                <a:pt x="53848" y="20701"/>
                                <a:pt x="51562" y="19812"/>
                                <a:pt x="48895" y="19050"/>
                              </a:cubicBezTo>
                              <a:cubicBezTo>
                                <a:pt x="46228" y="18288"/>
                                <a:pt x="43307" y="17907"/>
                                <a:pt x="40132" y="17907"/>
                              </a:cubicBezTo>
                              <a:cubicBezTo>
                                <a:pt x="37592" y="17907"/>
                                <a:pt x="35433" y="18161"/>
                                <a:pt x="33528" y="18796"/>
                              </a:cubicBezTo>
                              <a:cubicBezTo>
                                <a:pt x="31750" y="19431"/>
                                <a:pt x="30099" y="20193"/>
                                <a:pt x="28829" y="21336"/>
                              </a:cubicBezTo>
                              <a:cubicBezTo>
                                <a:pt x="27686" y="22352"/>
                                <a:pt x="26670" y="23622"/>
                                <a:pt x="26162" y="25146"/>
                              </a:cubicBezTo>
                              <a:cubicBezTo>
                                <a:pt x="25527" y="26670"/>
                                <a:pt x="25146" y="28321"/>
                                <a:pt x="25146" y="29972"/>
                              </a:cubicBezTo>
                              <a:cubicBezTo>
                                <a:pt x="25146" y="32512"/>
                                <a:pt x="25908" y="34671"/>
                                <a:pt x="27178" y="36449"/>
                              </a:cubicBezTo>
                              <a:cubicBezTo>
                                <a:pt x="28575" y="38227"/>
                                <a:pt x="30480" y="39878"/>
                                <a:pt x="32766" y="41275"/>
                              </a:cubicBezTo>
                              <a:cubicBezTo>
                                <a:pt x="35052" y="42799"/>
                                <a:pt x="37592" y="44069"/>
                                <a:pt x="40513" y="45339"/>
                              </a:cubicBezTo>
                              <a:cubicBezTo>
                                <a:pt x="43434" y="46609"/>
                                <a:pt x="46355" y="47879"/>
                                <a:pt x="49403" y="49276"/>
                              </a:cubicBezTo>
                              <a:cubicBezTo>
                                <a:pt x="52451" y="50673"/>
                                <a:pt x="55372" y="52324"/>
                                <a:pt x="58293" y="54102"/>
                              </a:cubicBezTo>
                              <a:cubicBezTo>
                                <a:pt x="61214" y="55753"/>
                                <a:pt x="63754" y="57912"/>
                                <a:pt x="66040" y="60452"/>
                              </a:cubicBezTo>
                              <a:cubicBezTo>
                                <a:pt x="68326" y="62865"/>
                                <a:pt x="70104" y="65786"/>
                                <a:pt x="71501" y="69088"/>
                              </a:cubicBezTo>
                              <a:cubicBezTo>
                                <a:pt x="72898" y="72390"/>
                                <a:pt x="73533" y="76327"/>
                                <a:pt x="73533" y="80899"/>
                              </a:cubicBezTo>
                              <a:cubicBezTo>
                                <a:pt x="73533" y="86868"/>
                                <a:pt x="72517" y="92075"/>
                                <a:pt x="70231" y="96520"/>
                              </a:cubicBezTo>
                              <a:cubicBezTo>
                                <a:pt x="68072" y="100965"/>
                                <a:pt x="65151" y="104648"/>
                                <a:pt x="61341" y="107696"/>
                              </a:cubicBezTo>
                              <a:cubicBezTo>
                                <a:pt x="57531" y="110617"/>
                                <a:pt x="53086" y="112903"/>
                                <a:pt x="48133" y="114427"/>
                              </a:cubicBezTo>
                              <a:cubicBezTo>
                                <a:pt x="43053" y="115951"/>
                                <a:pt x="37592" y="116713"/>
                                <a:pt x="31877" y="116713"/>
                              </a:cubicBezTo>
                              <a:cubicBezTo>
                                <a:pt x="27940" y="116713"/>
                                <a:pt x="24384" y="116332"/>
                                <a:pt x="21082" y="115697"/>
                              </a:cubicBezTo>
                              <a:cubicBezTo>
                                <a:pt x="17653" y="115062"/>
                                <a:pt x="14732" y="114300"/>
                                <a:pt x="12192" y="113411"/>
                              </a:cubicBezTo>
                              <a:cubicBezTo>
                                <a:pt x="9652" y="112522"/>
                                <a:pt x="7493" y="111634"/>
                                <a:pt x="5842" y="110617"/>
                              </a:cubicBezTo>
                              <a:cubicBezTo>
                                <a:pt x="4064" y="109601"/>
                                <a:pt x="2921" y="108712"/>
                                <a:pt x="2159" y="107950"/>
                              </a:cubicBezTo>
                              <a:cubicBezTo>
                                <a:pt x="1397" y="107188"/>
                                <a:pt x="762" y="106172"/>
                                <a:pt x="508" y="104775"/>
                              </a:cubicBezTo>
                              <a:cubicBezTo>
                                <a:pt x="127" y="103251"/>
                                <a:pt x="0" y="101219"/>
                                <a:pt x="0" y="98552"/>
                              </a:cubicBezTo>
                              <a:cubicBezTo>
                                <a:pt x="0" y="96774"/>
                                <a:pt x="127" y="95250"/>
                                <a:pt x="254" y="94107"/>
                              </a:cubicBezTo>
                              <a:cubicBezTo>
                                <a:pt x="254" y="92837"/>
                                <a:pt x="508" y="91821"/>
                                <a:pt x="762" y="91059"/>
                              </a:cubicBezTo>
                              <a:cubicBezTo>
                                <a:pt x="1016" y="90297"/>
                                <a:pt x="1397" y="89789"/>
                                <a:pt x="1778" y="89535"/>
                              </a:cubicBezTo>
                              <a:cubicBezTo>
                                <a:pt x="2286" y="89154"/>
                                <a:pt x="2794" y="89027"/>
                                <a:pt x="3302" y="89027"/>
                              </a:cubicBezTo>
                              <a:cubicBezTo>
                                <a:pt x="4191" y="89027"/>
                                <a:pt x="5334" y="89535"/>
                                <a:pt x="6731" y="90424"/>
                              </a:cubicBezTo>
                              <a:cubicBezTo>
                                <a:pt x="8255" y="91440"/>
                                <a:pt x="10160" y="92456"/>
                                <a:pt x="12446" y="93599"/>
                              </a:cubicBezTo>
                              <a:cubicBezTo>
                                <a:pt x="14859" y="94742"/>
                                <a:pt x="17526" y="95885"/>
                                <a:pt x="20828" y="96774"/>
                              </a:cubicBezTo>
                              <a:cubicBezTo>
                                <a:pt x="24003" y="97790"/>
                                <a:pt x="27686" y="98171"/>
                                <a:pt x="32004" y="98171"/>
                              </a:cubicBezTo>
                              <a:cubicBezTo>
                                <a:pt x="34798" y="98171"/>
                                <a:pt x="37211" y="97917"/>
                                <a:pt x="39497" y="97282"/>
                              </a:cubicBezTo>
                              <a:cubicBezTo>
                                <a:pt x="41656" y="96520"/>
                                <a:pt x="43561" y="95631"/>
                                <a:pt x="45085" y="94361"/>
                              </a:cubicBezTo>
                              <a:cubicBezTo>
                                <a:pt x="46609" y="93218"/>
                                <a:pt x="47752" y="91694"/>
                                <a:pt x="48641" y="89916"/>
                              </a:cubicBezTo>
                              <a:cubicBezTo>
                                <a:pt x="49403" y="88011"/>
                                <a:pt x="49784" y="86106"/>
                                <a:pt x="49784" y="83820"/>
                              </a:cubicBezTo>
                              <a:cubicBezTo>
                                <a:pt x="49784" y="81280"/>
                                <a:pt x="49149" y="79121"/>
                                <a:pt x="47752" y="77343"/>
                              </a:cubicBezTo>
                              <a:cubicBezTo>
                                <a:pt x="46355" y="75438"/>
                                <a:pt x="44577" y="73787"/>
                                <a:pt x="42291" y="72390"/>
                              </a:cubicBezTo>
                              <a:cubicBezTo>
                                <a:pt x="40005" y="70993"/>
                                <a:pt x="37465" y="69596"/>
                                <a:pt x="34671" y="68453"/>
                              </a:cubicBezTo>
                              <a:cubicBezTo>
                                <a:pt x="31877" y="67184"/>
                                <a:pt x="28956" y="65786"/>
                                <a:pt x="25908" y="64389"/>
                              </a:cubicBezTo>
                              <a:cubicBezTo>
                                <a:pt x="22860" y="62992"/>
                                <a:pt x="19939" y="61468"/>
                                <a:pt x="17145" y="59690"/>
                              </a:cubicBezTo>
                              <a:cubicBezTo>
                                <a:pt x="14224" y="57912"/>
                                <a:pt x="11684" y="55753"/>
                                <a:pt x="9525" y="53340"/>
                              </a:cubicBezTo>
                              <a:cubicBezTo>
                                <a:pt x="7239" y="50927"/>
                                <a:pt x="5461" y="48006"/>
                                <a:pt x="4064" y="44577"/>
                              </a:cubicBezTo>
                              <a:cubicBezTo>
                                <a:pt x="2667" y="41275"/>
                                <a:pt x="1905" y="37211"/>
                                <a:pt x="1905" y="32512"/>
                              </a:cubicBezTo>
                              <a:cubicBezTo>
                                <a:pt x="1905" y="27051"/>
                                <a:pt x="2921" y="22352"/>
                                <a:pt x="4953" y="18288"/>
                              </a:cubicBezTo>
                              <a:cubicBezTo>
                                <a:pt x="6985" y="14224"/>
                                <a:pt x="9652" y="10795"/>
                                <a:pt x="13081" y="8128"/>
                              </a:cubicBezTo>
                              <a:cubicBezTo>
                                <a:pt x="16383" y="5334"/>
                                <a:pt x="20447" y="3302"/>
                                <a:pt x="25019" y="2032"/>
                              </a:cubicBezTo>
                              <a:cubicBezTo>
                                <a:pt x="29718" y="635"/>
                                <a:pt x="34544" y="0"/>
                                <a:pt x="39751"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27" name="Shape 396227"/>
                      <wps:cNvSpPr/>
                      <wps:spPr>
                        <a:xfrm>
                          <a:off x="2895727" y="41275"/>
                          <a:ext cx="38036" cy="113157"/>
                        </a:xfrm>
                        <a:custGeom>
                          <a:avLst/>
                          <a:gdLst/>
                          <a:ahLst/>
                          <a:cxnLst/>
                          <a:rect l="0" t="0" r="0" b="0"/>
                          <a:pathLst>
                            <a:path w="38036" h="113157">
                              <a:moveTo>
                                <a:pt x="7747" y="0"/>
                              </a:moveTo>
                              <a:lnTo>
                                <a:pt x="34290" y="0"/>
                              </a:lnTo>
                              <a:lnTo>
                                <a:pt x="38036" y="125"/>
                              </a:lnTo>
                              <a:lnTo>
                                <a:pt x="38036" y="18053"/>
                              </a:lnTo>
                              <a:lnTo>
                                <a:pt x="32639" y="17652"/>
                              </a:lnTo>
                              <a:lnTo>
                                <a:pt x="22860" y="17652"/>
                              </a:lnTo>
                              <a:lnTo>
                                <a:pt x="22860" y="55880"/>
                              </a:lnTo>
                              <a:lnTo>
                                <a:pt x="33147" y="55880"/>
                              </a:lnTo>
                              <a:lnTo>
                                <a:pt x="38036" y="55065"/>
                              </a:lnTo>
                              <a:lnTo>
                                <a:pt x="38036" y="72777"/>
                              </a:lnTo>
                              <a:lnTo>
                                <a:pt x="32258" y="73533"/>
                              </a:lnTo>
                              <a:lnTo>
                                <a:pt x="22860" y="73533"/>
                              </a:lnTo>
                              <a:lnTo>
                                <a:pt x="22860" y="109474"/>
                              </a:lnTo>
                              <a:cubicBezTo>
                                <a:pt x="22860" y="110109"/>
                                <a:pt x="22606" y="110617"/>
                                <a:pt x="22352" y="111125"/>
                              </a:cubicBezTo>
                              <a:cubicBezTo>
                                <a:pt x="21971" y="111506"/>
                                <a:pt x="21336" y="111887"/>
                                <a:pt x="20447" y="112268"/>
                              </a:cubicBezTo>
                              <a:cubicBezTo>
                                <a:pt x="19558" y="112522"/>
                                <a:pt x="18415" y="112776"/>
                                <a:pt x="16891" y="112902"/>
                              </a:cubicBezTo>
                              <a:cubicBezTo>
                                <a:pt x="15494" y="113030"/>
                                <a:pt x="13589" y="113157"/>
                                <a:pt x="11303" y="113157"/>
                              </a:cubicBezTo>
                              <a:cubicBezTo>
                                <a:pt x="9144" y="113157"/>
                                <a:pt x="7366" y="113030"/>
                                <a:pt x="5842" y="112902"/>
                              </a:cubicBezTo>
                              <a:cubicBezTo>
                                <a:pt x="4318" y="112776"/>
                                <a:pt x="3175" y="112522"/>
                                <a:pt x="2286" y="112268"/>
                              </a:cubicBezTo>
                              <a:cubicBezTo>
                                <a:pt x="1397" y="111887"/>
                                <a:pt x="889" y="111506"/>
                                <a:pt x="508" y="111125"/>
                              </a:cubicBezTo>
                              <a:cubicBezTo>
                                <a:pt x="127" y="110617"/>
                                <a:pt x="0" y="110109"/>
                                <a:pt x="0" y="109474"/>
                              </a:cubicBezTo>
                              <a:lnTo>
                                <a:pt x="0" y="8127"/>
                              </a:lnTo>
                              <a:cubicBezTo>
                                <a:pt x="0" y="5461"/>
                                <a:pt x="635" y="3428"/>
                                <a:pt x="2032" y="2032"/>
                              </a:cubicBezTo>
                              <a:cubicBezTo>
                                <a:pt x="3556" y="635"/>
                                <a:pt x="5334" y="0"/>
                                <a:pt x="7747"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119" name="Shape 396119"/>
                      <wps:cNvSpPr/>
                      <wps:spPr>
                        <a:xfrm>
                          <a:off x="2552827" y="41275"/>
                          <a:ext cx="66675" cy="112649"/>
                        </a:xfrm>
                        <a:custGeom>
                          <a:avLst/>
                          <a:gdLst/>
                          <a:ahLst/>
                          <a:cxnLst/>
                          <a:rect l="0" t="0" r="0" b="0"/>
                          <a:pathLst>
                            <a:path w="66675" h="112649">
                              <a:moveTo>
                                <a:pt x="6731" y="0"/>
                              </a:moveTo>
                              <a:lnTo>
                                <a:pt x="62992" y="0"/>
                              </a:lnTo>
                              <a:cubicBezTo>
                                <a:pt x="63500" y="0"/>
                                <a:pt x="64008" y="126"/>
                                <a:pt x="64389" y="381"/>
                              </a:cubicBezTo>
                              <a:cubicBezTo>
                                <a:pt x="64770" y="762"/>
                                <a:pt x="65151" y="1270"/>
                                <a:pt x="65405" y="1905"/>
                              </a:cubicBezTo>
                              <a:cubicBezTo>
                                <a:pt x="65659" y="2667"/>
                                <a:pt x="65913" y="3556"/>
                                <a:pt x="66040" y="4699"/>
                              </a:cubicBezTo>
                              <a:cubicBezTo>
                                <a:pt x="66167" y="5842"/>
                                <a:pt x="66294" y="7238"/>
                                <a:pt x="66294" y="9017"/>
                              </a:cubicBezTo>
                              <a:cubicBezTo>
                                <a:pt x="66294" y="10668"/>
                                <a:pt x="66167" y="12064"/>
                                <a:pt x="66040" y="13208"/>
                              </a:cubicBezTo>
                              <a:cubicBezTo>
                                <a:pt x="65913" y="14351"/>
                                <a:pt x="65659" y="15239"/>
                                <a:pt x="65405" y="15875"/>
                              </a:cubicBezTo>
                              <a:cubicBezTo>
                                <a:pt x="65151" y="16637"/>
                                <a:pt x="64770" y="17145"/>
                                <a:pt x="64389" y="17399"/>
                              </a:cubicBezTo>
                              <a:cubicBezTo>
                                <a:pt x="64008" y="17780"/>
                                <a:pt x="63500" y="17907"/>
                                <a:pt x="62992" y="17907"/>
                              </a:cubicBezTo>
                              <a:lnTo>
                                <a:pt x="22733" y="17907"/>
                              </a:lnTo>
                              <a:lnTo>
                                <a:pt x="22733" y="45465"/>
                              </a:lnTo>
                              <a:lnTo>
                                <a:pt x="56769" y="45465"/>
                              </a:lnTo>
                              <a:cubicBezTo>
                                <a:pt x="57277" y="45465"/>
                                <a:pt x="57785" y="45593"/>
                                <a:pt x="58293" y="45974"/>
                              </a:cubicBezTo>
                              <a:cubicBezTo>
                                <a:pt x="58674" y="46227"/>
                                <a:pt x="59055" y="46736"/>
                                <a:pt x="59309" y="47371"/>
                              </a:cubicBezTo>
                              <a:cubicBezTo>
                                <a:pt x="59563" y="48006"/>
                                <a:pt x="59817" y="49022"/>
                                <a:pt x="59944" y="50038"/>
                              </a:cubicBezTo>
                              <a:cubicBezTo>
                                <a:pt x="60071" y="51181"/>
                                <a:pt x="60198" y="52577"/>
                                <a:pt x="60198" y="54228"/>
                              </a:cubicBezTo>
                              <a:cubicBezTo>
                                <a:pt x="60198" y="55880"/>
                                <a:pt x="60071" y="57276"/>
                                <a:pt x="59944" y="58420"/>
                              </a:cubicBezTo>
                              <a:cubicBezTo>
                                <a:pt x="59817" y="59563"/>
                                <a:pt x="59563" y="60451"/>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3"/>
                                <a:pt x="65532" y="96012"/>
                                <a:pt x="65913" y="96774"/>
                              </a:cubicBezTo>
                              <a:cubicBezTo>
                                <a:pt x="66167" y="97409"/>
                                <a:pt x="66421" y="98298"/>
                                <a:pt x="66548" y="99440"/>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8"/>
                                <a:pt x="65151" y="111887"/>
                                <a:pt x="64770" y="112140"/>
                              </a:cubicBezTo>
                              <a:cubicBezTo>
                                <a:pt x="64389" y="112522"/>
                                <a:pt x="63881" y="112649"/>
                                <a:pt x="63373"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102" name="Shape 396102"/>
                      <wps:cNvSpPr/>
                      <wps:spPr>
                        <a:xfrm>
                          <a:off x="2435479" y="40894"/>
                          <a:ext cx="92837" cy="113538"/>
                        </a:xfrm>
                        <a:custGeom>
                          <a:avLst/>
                          <a:gdLst/>
                          <a:ahLst/>
                          <a:cxnLst/>
                          <a:rect l="0" t="0" r="0" b="0"/>
                          <a:pathLst>
                            <a:path w="92837" h="113538">
                              <a:moveTo>
                                <a:pt x="82804" y="0"/>
                              </a:moveTo>
                              <a:cubicBezTo>
                                <a:pt x="84836" y="0"/>
                                <a:pt x="86487" y="127"/>
                                <a:pt x="87757" y="254"/>
                              </a:cubicBezTo>
                              <a:cubicBezTo>
                                <a:pt x="89154" y="381"/>
                                <a:pt x="90170" y="635"/>
                                <a:pt x="90932" y="1016"/>
                              </a:cubicBezTo>
                              <a:cubicBezTo>
                                <a:pt x="91567" y="1270"/>
                                <a:pt x="92075" y="1778"/>
                                <a:pt x="92456" y="2159"/>
                              </a:cubicBezTo>
                              <a:cubicBezTo>
                                <a:pt x="92710" y="2667"/>
                                <a:pt x="92837" y="3175"/>
                                <a:pt x="92837" y="3810"/>
                              </a:cubicBezTo>
                              <a:lnTo>
                                <a:pt x="92837" y="105029"/>
                              </a:lnTo>
                              <a:cubicBezTo>
                                <a:pt x="92837" y="106299"/>
                                <a:pt x="92583" y="107569"/>
                                <a:pt x="92202" y="108585"/>
                              </a:cubicBezTo>
                              <a:cubicBezTo>
                                <a:pt x="91694" y="109601"/>
                                <a:pt x="91059" y="110490"/>
                                <a:pt x="90297" y="111252"/>
                              </a:cubicBezTo>
                              <a:cubicBezTo>
                                <a:pt x="89535" y="111887"/>
                                <a:pt x="88519" y="112395"/>
                                <a:pt x="87503" y="112776"/>
                              </a:cubicBezTo>
                              <a:cubicBezTo>
                                <a:pt x="86487" y="113030"/>
                                <a:pt x="85344" y="113157"/>
                                <a:pt x="84201" y="113157"/>
                              </a:cubicBezTo>
                              <a:lnTo>
                                <a:pt x="74422" y="113157"/>
                              </a:lnTo>
                              <a:cubicBezTo>
                                <a:pt x="72390" y="113157"/>
                                <a:pt x="70739" y="113030"/>
                                <a:pt x="69215" y="112649"/>
                              </a:cubicBezTo>
                              <a:cubicBezTo>
                                <a:pt x="67691" y="112141"/>
                                <a:pt x="66421" y="111506"/>
                                <a:pt x="65151" y="110363"/>
                              </a:cubicBezTo>
                              <a:cubicBezTo>
                                <a:pt x="63881" y="109347"/>
                                <a:pt x="62611" y="107823"/>
                                <a:pt x="61468" y="106045"/>
                              </a:cubicBezTo>
                              <a:cubicBezTo>
                                <a:pt x="60325" y="104140"/>
                                <a:pt x="59055" y="101854"/>
                                <a:pt x="57531" y="98933"/>
                              </a:cubicBezTo>
                              <a:lnTo>
                                <a:pt x="29591" y="46228"/>
                              </a:lnTo>
                              <a:cubicBezTo>
                                <a:pt x="27940" y="43180"/>
                                <a:pt x="26289" y="39751"/>
                                <a:pt x="24638" y="36068"/>
                              </a:cubicBezTo>
                              <a:cubicBezTo>
                                <a:pt x="22860" y="32512"/>
                                <a:pt x="21463" y="28956"/>
                                <a:pt x="20066" y="25527"/>
                              </a:cubicBezTo>
                              <a:lnTo>
                                <a:pt x="19939" y="25527"/>
                              </a:lnTo>
                              <a:cubicBezTo>
                                <a:pt x="20066" y="29718"/>
                                <a:pt x="20320" y="33909"/>
                                <a:pt x="20447" y="37973"/>
                              </a:cubicBezTo>
                              <a:cubicBezTo>
                                <a:pt x="20574" y="42164"/>
                                <a:pt x="20574" y="46482"/>
                                <a:pt x="20574" y="50927"/>
                              </a:cubicBezTo>
                              <a:lnTo>
                                <a:pt x="20574" y="109855"/>
                              </a:lnTo>
                              <a:cubicBezTo>
                                <a:pt x="20574" y="110363"/>
                                <a:pt x="20447" y="110871"/>
                                <a:pt x="20066" y="111379"/>
                              </a:cubicBezTo>
                              <a:cubicBezTo>
                                <a:pt x="19812" y="111887"/>
                                <a:pt x="19304" y="112268"/>
                                <a:pt x="18415" y="112522"/>
                              </a:cubicBezTo>
                              <a:cubicBezTo>
                                <a:pt x="17653" y="112903"/>
                                <a:pt x="16637" y="113157"/>
                                <a:pt x="15240" y="113284"/>
                              </a:cubicBezTo>
                              <a:cubicBezTo>
                                <a:pt x="13970" y="113411"/>
                                <a:pt x="12192" y="113538"/>
                                <a:pt x="10160" y="113538"/>
                              </a:cubicBezTo>
                              <a:cubicBezTo>
                                <a:pt x="8128" y="113538"/>
                                <a:pt x="6477" y="113411"/>
                                <a:pt x="5080" y="113284"/>
                              </a:cubicBezTo>
                              <a:cubicBezTo>
                                <a:pt x="3810" y="113157"/>
                                <a:pt x="2667" y="112903"/>
                                <a:pt x="1905" y="112522"/>
                              </a:cubicBezTo>
                              <a:cubicBezTo>
                                <a:pt x="1143" y="112268"/>
                                <a:pt x="635" y="111887"/>
                                <a:pt x="381" y="111379"/>
                              </a:cubicBezTo>
                              <a:cubicBezTo>
                                <a:pt x="127" y="110871"/>
                                <a:pt x="0" y="110363"/>
                                <a:pt x="0" y="109855"/>
                              </a:cubicBezTo>
                              <a:lnTo>
                                <a:pt x="0" y="8509"/>
                              </a:lnTo>
                              <a:cubicBezTo>
                                <a:pt x="0" y="5842"/>
                                <a:pt x="762" y="3810"/>
                                <a:pt x="2413" y="2413"/>
                              </a:cubicBezTo>
                              <a:cubicBezTo>
                                <a:pt x="3937" y="1016"/>
                                <a:pt x="5969" y="381"/>
                                <a:pt x="8255" y="381"/>
                              </a:cubicBezTo>
                              <a:lnTo>
                                <a:pt x="20447" y="381"/>
                              </a:lnTo>
                              <a:cubicBezTo>
                                <a:pt x="22733" y="381"/>
                                <a:pt x="24511" y="508"/>
                                <a:pt x="26035" y="889"/>
                              </a:cubicBezTo>
                              <a:cubicBezTo>
                                <a:pt x="27559" y="1270"/>
                                <a:pt x="28956" y="1905"/>
                                <a:pt x="30099" y="2794"/>
                              </a:cubicBezTo>
                              <a:cubicBezTo>
                                <a:pt x="31369" y="3683"/>
                                <a:pt x="32385" y="4826"/>
                                <a:pt x="33528" y="6477"/>
                              </a:cubicBezTo>
                              <a:cubicBezTo>
                                <a:pt x="34544" y="8001"/>
                                <a:pt x="35560" y="9906"/>
                                <a:pt x="36703" y="12065"/>
                              </a:cubicBezTo>
                              <a:lnTo>
                                <a:pt x="58674" y="53340"/>
                              </a:lnTo>
                              <a:cubicBezTo>
                                <a:pt x="59944" y="55753"/>
                                <a:pt x="61214" y="58293"/>
                                <a:pt x="62484" y="60706"/>
                              </a:cubicBezTo>
                              <a:cubicBezTo>
                                <a:pt x="63627" y="63119"/>
                                <a:pt x="64897" y="65532"/>
                                <a:pt x="66040" y="67945"/>
                              </a:cubicBezTo>
                              <a:cubicBezTo>
                                <a:pt x="67183" y="70358"/>
                                <a:pt x="68326" y="72644"/>
                                <a:pt x="69469" y="74930"/>
                              </a:cubicBezTo>
                              <a:cubicBezTo>
                                <a:pt x="70485" y="77343"/>
                                <a:pt x="71628" y="79629"/>
                                <a:pt x="72644" y="81915"/>
                              </a:cubicBezTo>
                              <a:lnTo>
                                <a:pt x="72771" y="81915"/>
                              </a:lnTo>
                              <a:cubicBezTo>
                                <a:pt x="72517" y="77851"/>
                                <a:pt x="72390" y="73660"/>
                                <a:pt x="72390" y="69215"/>
                              </a:cubicBezTo>
                              <a:cubicBezTo>
                                <a:pt x="72263" y="64770"/>
                                <a:pt x="72263" y="60579"/>
                                <a:pt x="72263" y="56642"/>
                              </a:cubicBezTo>
                              <a:lnTo>
                                <a:pt x="72263" y="3810"/>
                              </a:lnTo>
                              <a:cubicBezTo>
                                <a:pt x="72263" y="3175"/>
                                <a:pt x="72390" y="2667"/>
                                <a:pt x="72771" y="2159"/>
                              </a:cubicBezTo>
                              <a:cubicBezTo>
                                <a:pt x="73152" y="1778"/>
                                <a:pt x="73660" y="1270"/>
                                <a:pt x="74422" y="1016"/>
                              </a:cubicBezTo>
                              <a:cubicBezTo>
                                <a:pt x="75311" y="635"/>
                                <a:pt x="76327" y="381"/>
                                <a:pt x="77724" y="254"/>
                              </a:cubicBezTo>
                              <a:cubicBezTo>
                                <a:pt x="78994" y="127"/>
                                <a:pt x="80772" y="0"/>
                                <a:pt x="82804"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096" name="Shape 396096"/>
                      <wps:cNvSpPr/>
                      <wps:spPr>
                        <a:xfrm>
                          <a:off x="2752344" y="40767"/>
                          <a:ext cx="89535" cy="113665"/>
                        </a:xfrm>
                        <a:custGeom>
                          <a:avLst/>
                          <a:gdLst/>
                          <a:ahLst/>
                          <a:cxnLst/>
                          <a:rect l="0" t="0" r="0" b="0"/>
                          <a:pathLst>
                            <a:path w="89535" h="113665">
                              <a:moveTo>
                                <a:pt x="12065" y="0"/>
                              </a:moveTo>
                              <a:cubicBezTo>
                                <a:pt x="14732" y="0"/>
                                <a:pt x="16891" y="0"/>
                                <a:pt x="18415" y="127"/>
                              </a:cubicBezTo>
                              <a:cubicBezTo>
                                <a:pt x="20066" y="254"/>
                                <a:pt x="21336" y="508"/>
                                <a:pt x="22225" y="762"/>
                              </a:cubicBezTo>
                              <a:cubicBezTo>
                                <a:pt x="23114" y="1143"/>
                                <a:pt x="23876" y="1524"/>
                                <a:pt x="24257" y="2032"/>
                              </a:cubicBezTo>
                              <a:cubicBezTo>
                                <a:pt x="24765" y="2540"/>
                                <a:pt x="25146" y="3302"/>
                                <a:pt x="25527" y="4064"/>
                              </a:cubicBezTo>
                              <a:lnTo>
                                <a:pt x="38100" y="31750"/>
                              </a:lnTo>
                              <a:cubicBezTo>
                                <a:pt x="39370" y="34417"/>
                                <a:pt x="40513" y="37211"/>
                                <a:pt x="41656" y="40260"/>
                              </a:cubicBezTo>
                              <a:cubicBezTo>
                                <a:pt x="42926" y="43180"/>
                                <a:pt x="44069" y="46228"/>
                                <a:pt x="45339" y="49530"/>
                              </a:cubicBezTo>
                              <a:lnTo>
                                <a:pt x="45466" y="49530"/>
                              </a:lnTo>
                              <a:cubicBezTo>
                                <a:pt x="46609" y="46355"/>
                                <a:pt x="47752" y="43307"/>
                                <a:pt x="48895" y="40386"/>
                              </a:cubicBezTo>
                              <a:cubicBezTo>
                                <a:pt x="50038" y="37465"/>
                                <a:pt x="51181" y="34544"/>
                                <a:pt x="52324" y="31877"/>
                              </a:cubicBezTo>
                              <a:lnTo>
                                <a:pt x="64643" y="4445"/>
                              </a:lnTo>
                              <a:cubicBezTo>
                                <a:pt x="64897" y="3429"/>
                                <a:pt x="65278" y="2794"/>
                                <a:pt x="65786" y="2160"/>
                              </a:cubicBezTo>
                              <a:cubicBezTo>
                                <a:pt x="66167" y="1651"/>
                                <a:pt x="66802" y="1143"/>
                                <a:pt x="67691" y="889"/>
                              </a:cubicBezTo>
                              <a:cubicBezTo>
                                <a:pt x="68580" y="508"/>
                                <a:pt x="69723" y="254"/>
                                <a:pt x="71247" y="127"/>
                              </a:cubicBezTo>
                              <a:cubicBezTo>
                                <a:pt x="72771" y="0"/>
                                <a:pt x="74803" y="0"/>
                                <a:pt x="77216" y="0"/>
                              </a:cubicBezTo>
                              <a:cubicBezTo>
                                <a:pt x="80518" y="0"/>
                                <a:pt x="83185" y="0"/>
                                <a:pt x="84963" y="127"/>
                              </a:cubicBezTo>
                              <a:cubicBezTo>
                                <a:pt x="86741" y="381"/>
                                <a:pt x="88011" y="762"/>
                                <a:pt x="88773" y="1270"/>
                              </a:cubicBezTo>
                              <a:cubicBezTo>
                                <a:pt x="89408" y="1905"/>
                                <a:pt x="89535" y="2794"/>
                                <a:pt x="89154" y="4064"/>
                              </a:cubicBezTo>
                              <a:cubicBezTo>
                                <a:pt x="88900" y="5335"/>
                                <a:pt x="88138" y="6985"/>
                                <a:pt x="87122" y="9017"/>
                              </a:cubicBezTo>
                              <a:lnTo>
                                <a:pt x="56261" y="70359"/>
                              </a:lnTo>
                              <a:lnTo>
                                <a:pt x="56261" y="109982"/>
                              </a:lnTo>
                              <a:cubicBezTo>
                                <a:pt x="56261" y="110617"/>
                                <a:pt x="56134" y="111125"/>
                                <a:pt x="55753" y="111634"/>
                              </a:cubicBezTo>
                              <a:cubicBezTo>
                                <a:pt x="55372" y="112014"/>
                                <a:pt x="54737" y="112395"/>
                                <a:pt x="53848" y="112776"/>
                              </a:cubicBezTo>
                              <a:cubicBezTo>
                                <a:pt x="52959" y="113030"/>
                                <a:pt x="51816" y="113285"/>
                                <a:pt x="50292" y="113411"/>
                              </a:cubicBezTo>
                              <a:cubicBezTo>
                                <a:pt x="48895" y="113538"/>
                                <a:pt x="46990" y="113665"/>
                                <a:pt x="44831" y="113665"/>
                              </a:cubicBezTo>
                              <a:cubicBezTo>
                                <a:pt x="42545" y="113665"/>
                                <a:pt x="40640" y="113538"/>
                                <a:pt x="39243" y="113411"/>
                              </a:cubicBezTo>
                              <a:cubicBezTo>
                                <a:pt x="37719" y="113285"/>
                                <a:pt x="36576" y="113030"/>
                                <a:pt x="35687" y="112776"/>
                              </a:cubicBezTo>
                              <a:cubicBezTo>
                                <a:pt x="34798" y="112395"/>
                                <a:pt x="34163" y="112014"/>
                                <a:pt x="33782" y="111634"/>
                              </a:cubicBezTo>
                              <a:cubicBezTo>
                                <a:pt x="33528" y="111125"/>
                                <a:pt x="33274" y="110617"/>
                                <a:pt x="33274" y="109982"/>
                              </a:cubicBezTo>
                              <a:lnTo>
                                <a:pt x="33274" y="70359"/>
                              </a:lnTo>
                              <a:lnTo>
                                <a:pt x="2540" y="9017"/>
                              </a:lnTo>
                              <a:cubicBezTo>
                                <a:pt x="1397" y="6858"/>
                                <a:pt x="635" y="5207"/>
                                <a:pt x="381" y="4064"/>
                              </a:cubicBezTo>
                              <a:cubicBezTo>
                                <a:pt x="0" y="2794"/>
                                <a:pt x="254" y="1905"/>
                                <a:pt x="889" y="1270"/>
                              </a:cubicBezTo>
                              <a:cubicBezTo>
                                <a:pt x="1524" y="762"/>
                                <a:pt x="2794" y="381"/>
                                <a:pt x="4572" y="127"/>
                              </a:cubicBezTo>
                              <a:cubicBezTo>
                                <a:pt x="6350" y="0"/>
                                <a:pt x="8890" y="0"/>
                                <a:pt x="12065"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077" name="Shape 396077"/>
                      <wps:cNvSpPr/>
                      <wps:spPr>
                        <a:xfrm>
                          <a:off x="2632837" y="39243"/>
                          <a:ext cx="73533" cy="116713"/>
                        </a:xfrm>
                        <a:custGeom>
                          <a:avLst/>
                          <a:gdLst/>
                          <a:ahLst/>
                          <a:cxnLst/>
                          <a:rect l="0" t="0" r="0" b="0"/>
                          <a:pathLst>
                            <a:path w="73533" h="116713">
                              <a:moveTo>
                                <a:pt x="39751" y="0"/>
                              </a:moveTo>
                              <a:cubicBezTo>
                                <a:pt x="42418" y="0"/>
                                <a:pt x="45085" y="254"/>
                                <a:pt x="47752" y="635"/>
                              </a:cubicBezTo>
                              <a:cubicBezTo>
                                <a:pt x="50419" y="1016"/>
                                <a:pt x="52959" y="1524"/>
                                <a:pt x="55245" y="2286"/>
                              </a:cubicBezTo>
                              <a:cubicBezTo>
                                <a:pt x="57531" y="2921"/>
                                <a:pt x="59563" y="3810"/>
                                <a:pt x="61341" y="4572"/>
                              </a:cubicBezTo>
                              <a:cubicBezTo>
                                <a:pt x="63246" y="5461"/>
                                <a:pt x="64389" y="6223"/>
                                <a:pt x="65024" y="6858"/>
                              </a:cubicBezTo>
                              <a:cubicBezTo>
                                <a:pt x="65532" y="7366"/>
                                <a:pt x="65913" y="7874"/>
                                <a:pt x="66167" y="8255"/>
                              </a:cubicBezTo>
                              <a:cubicBezTo>
                                <a:pt x="66294" y="8636"/>
                                <a:pt x="66548" y="9271"/>
                                <a:pt x="66675" y="9906"/>
                              </a:cubicBezTo>
                              <a:cubicBezTo>
                                <a:pt x="66802" y="10541"/>
                                <a:pt x="66929" y="11430"/>
                                <a:pt x="66929" y="12446"/>
                              </a:cubicBezTo>
                              <a:cubicBezTo>
                                <a:pt x="67056" y="13462"/>
                                <a:pt x="67056" y="14732"/>
                                <a:pt x="67056" y="16256"/>
                              </a:cubicBezTo>
                              <a:cubicBezTo>
                                <a:pt x="67056" y="17907"/>
                                <a:pt x="67056" y="19304"/>
                                <a:pt x="66929" y="20447"/>
                              </a:cubicBezTo>
                              <a:cubicBezTo>
                                <a:pt x="66802" y="21590"/>
                                <a:pt x="66675" y="22606"/>
                                <a:pt x="66548" y="23368"/>
                              </a:cubicBezTo>
                              <a:cubicBezTo>
                                <a:pt x="66294" y="24130"/>
                                <a:pt x="66040" y="24638"/>
                                <a:pt x="65659" y="25019"/>
                              </a:cubicBezTo>
                              <a:cubicBezTo>
                                <a:pt x="65278" y="25400"/>
                                <a:pt x="64770" y="25527"/>
                                <a:pt x="64135" y="25527"/>
                              </a:cubicBezTo>
                              <a:cubicBezTo>
                                <a:pt x="63500" y="25527"/>
                                <a:pt x="62484" y="25146"/>
                                <a:pt x="61087" y="24257"/>
                              </a:cubicBezTo>
                              <a:cubicBezTo>
                                <a:pt x="59690" y="23495"/>
                                <a:pt x="57912" y="22606"/>
                                <a:pt x="55880" y="21590"/>
                              </a:cubicBezTo>
                              <a:cubicBezTo>
                                <a:pt x="53848" y="20701"/>
                                <a:pt x="51562" y="19812"/>
                                <a:pt x="48895" y="19050"/>
                              </a:cubicBezTo>
                              <a:cubicBezTo>
                                <a:pt x="46228" y="18288"/>
                                <a:pt x="43307" y="17907"/>
                                <a:pt x="40132" y="17907"/>
                              </a:cubicBezTo>
                              <a:cubicBezTo>
                                <a:pt x="37592" y="17907"/>
                                <a:pt x="35433" y="18161"/>
                                <a:pt x="33528" y="18796"/>
                              </a:cubicBezTo>
                              <a:cubicBezTo>
                                <a:pt x="31623" y="19431"/>
                                <a:pt x="30099" y="20193"/>
                                <a:pt x="28829" y="21336"/>
                              </a:cubicBezTo>
                              <a:cubicBezTo>
                                <a:pt x="27686" y="22352"/>
                                <a:pt x="26670" y="23622"/>
                                <a:pt x="26162" y="25146"/>
                              </a:cubicBezTo>
                              <a:cubicBezTo>
                                <a:pt x="25527" y="26670"/>
                                <a:pt x="25146" y="28321"/>
                                <a:pt x="25146" y="29972"/>
                              </a:cubicBezTo>
                              <a:cubicBezTo>
                                <a:pt x="25146" y="32512"/>
                                <a:pt x="25908" y="34671"/>
                                <a:pt x="27178" y="36449"/>
                              </a:cubicBezTo>
                              <a:cubicBezTo>
                                <a:pt x="28575" y="38227"/>
                                <a:pt x="30480" y="39878"/>
                                <a:pt x="32766" y="41275"/>
                              </a:cubicBezTo>
                              <a:cubicBezTo>
                                <a:pt x="35052" y="42799"/>
                                <a:pt x="37592" y="44069"/>
                                <a:pt x="40513" y="45339"/>
                              </a:cubicBezTo>
                              <a:cubicBezTo>
                                <a:pt x="43434" y="46609"/>
                                <a:pt x="46355" y="47879"/>
                                <a:pt x="49403" y="49276"/>
                              </a:cubicBezTo>
                              <a:cubicBezTo>
                                <a:pt x="52451" y="50673"/>
                                <a:pt x="55372" y="52324"/>
                                <a:pt x="58293" y="54102"/>
                              </a:cubicBezTo>
                              <a:cubicBezTo>
                                <a:pt x="61214" y="55753"/>
                                <a:pt x="63754" y="57912"/>
                                <a:pt x="66040" y="60452"/>
                              </a:cubicBezTo>
                              <a:cubicBezTo>
                                <a:pt x="68326" y="62865"/>
                                <a:pt x="70104" y="65786"/>
                                <a:pt x="71501" y="69088"/>
                              </a:cubicBezTo>
                              <a:cubicBezTo>
                                <a:pt x="72898" y="72390"/>
                                <a:pt x="73533" y="76327"/>
                                <a:pt x="73533" y="80899"/>
                              </a:cubicBezTo>
                              <a:cubicBezTo>
                                <a:pt x="73533" y="86868"/>
                                <a:pt x="72517" y="92075"/>
                                <a:pt x="70231" y="96520"/>
                              </a:cubicBezTo>
                              <a:cubicBezTo>
                                <a:pt x="68072" y="100965"/>
                                <a:pt x="65151" y="104648"/>
                                <a:pt x="61341" y="107696"/>
                              </a:cubicBezTo>
                              <a:cubicBezTo>
                                <a:pt x="57531" y="110617"/>
                                <a:pt x="53086" y="112903"/>
                                <a:pt x="48133" y="114427"/>
                              </a:cubicBezTo>
                              <a:cubicBezTo>
                                <a:pt x="43053" y="115951"/>
                                <a:pt x="37592" y="116713"/>
                                <a:pt x="31877" y="116713"/>
                              </a:cubicBezTo>
                              <a:cubicBezTo>
                                <a:pt x="27940" y="116713"/>
                                <a:pt x="24384" y="116332"/>
                                <a:pt x="21082" y="115697"/>
                              </a:cubicBezTo>
                              <a:cubicBezTo>
                                <a:pt x="17653" y="115062"/>
                                <a:pt x="14732" y="114300"/>
                                <a:pt x="12192" y="113411"/>
                              </a:cubicBezTo>
                              <a:cubicBezTo>
                                <a:pt x="9652" y="112522"/>
                                <a:pt x="7493" y="111634"/>
                                <a:pt x="5842" y="110617"/>
                              </a:cubicBezTo>
                              <a:cubicBezTo>
                                <a:pt x="4064" y="109601"/>
                                <a:pt x="2921" y="108712"/>
                                <a:pt x="2159" y="107950"/>
                              </a:cubicBezTo>
                              <a:cubicBezTo>
                                <a:pt x="1397" y="107188"/>
                                <a:pt x="762" y="106172"/>
                                <a:pt x="508" y="104775"/>
                              </a:cubicBezTo>
                              <a:cubicBezTo>
                                <a:pt x="127" y="103251"/>
                                <a:pt x="0" y="101219"/>
                                <a:pt x="0" y="98552"/>
                              </a:cubicBezTo>
                              <a:cubicBezTo>
                                <a:pt x="0" y="96774"/>
                                <a:pt x="127" y="95250"/>
                                <a:pt x="254" y="94107"/>
                              </a:cubicBezTo>
                              <a:cubicBezTo>
                                <a:pt x="254" y="92837"/>
                                <a:pt x="508" y="91821"/>
                                <a:pt x="762" y="91059"/>
                              </a:cubicBezTo>
                              <a:cubicBezTo>
                                <a:pt x="1016" y="90297"/>
                                <a:pt x="1397" y="89789"/>
                                <a:pt x="1778" y="89535"/>
                              </a:cubicBezTo>
                              <a:cubicBezTo>
                                <a:pt x="2286" y="89154"/>
                                <a:pt x="2794" y="89027"/>
                                <a:pt x="3302" y="89027"/>
                              </a:cubicBezTo>
                              <a:cubicBezTo>
                                <a:pt x="4191" y="89027"/>
                                <a:pt x="5334" y="89535"/>
                                <a:pt x="6731" y="90424"/>
                              </a:cubicBezTo>
                              <a:cubicBezTo>
                                <a:pt x="8255" y="91440"/>
                                <a:pt x="10160" y="92456"/>
                                <a:pt x="12446" y="93599"/>
                              </a:cubicBezTo>
                              <a:cubicBezTo>
                                <a:pt x="14859" y="94742"/>
                                <a:pt x="17526" y="95885"/>
                                <a:pt x="20828" y="96774"/>
                              </a:cubicBezTo>
                              <a:cubicBezTo>
                                <a:pt x="24003" y="97790"/>
                                <a:pt x="27686" y="98171"/>
                                <a:pt x="32004" y="98171"/>
                              </a:cubicBezTo>
                              <a:cubicBezTo>
                                <a:pt x="34798" y="98171"/>
                                <a:pt x="37211" y="97917"/>
                                <a:pt x="39497" y="97282"/>
                              </a:cubicBezTo>
                              <a:cubicBezTo>
                                <a:pt x="41656" y="96520"/>
                                <a:pt x="43561" y="95631"/>
                                <a:pt x="45085" y="94361"/>
                              </a:cubicBezTo>
                              <a:cubicBezTo>
                                <a:pt x="46609" y="93218"/>
                                <a:pt x="47752" y="91694"/>
                                <a:pt x="48641" y="89916"/>
                              </a:cubicBezTo>
                              <a:cubicBezTo>
                                <a:pt x="49403" y="88011"/>
                                <a:pt x="49784" y="86106"/>
                                <a:pt x="49784" y="83820"/>
                              </a:cubicBezTo>
                              <a:cubicBezTo>
                                <a:pt x="49784" y="81280"/>
                                <a:pt x="49149" y="79121"/>
                                <a:pt x="47752" y="77343"/>
                              </a:cubicBezTo>
                              <a:cubicBezTo>
                                <a:pt x="46355" y="75438"/>
                                <a:pt x="44577" y="73787"/>
                                <a:pt x="42291" y="72390"/>
                              </a:cubicBezTo>
                              <a:cubicBezTo>
                                <a:pt x="40005" y="70993"/>
                                <a:pt x="37465" y="69596"/>
                                <a:pt x="34671" y="68453"/>
                              </a:cubicBezTo>
                              <a:cubicBezTo>
                                <a:pt x="31877" y="67184"/>
                                <a:pt x="28956" y="65786"/>
                                <a:pt x="25908" y="64389"/>
                              </a:cubicBezTo>
                              <a:cubicBezTo>
                                <a:pt x="22860" y="62992"/>
                                <a:pt x="19939" y="61468"/>
                                <a:pt x="17145" y="59690"/>
                              </a:cubicBezTo>
                              <a:cubicBezTo>
                                <a:pt x="14224" y="57912"/>
                                <a:pt x="11684" y="55753"/>
                                <a:pt x="9525" y="53340"/>
                              </a:cubicBezTo>
                              <a:cubicBezTo>
                                <a:pt x="7239" y="50927"/>
                                <a:pt x="5461" y="48006"/>
                                <a:pt x="4064" y="44577"/>
                              </a:cubicBezTo>
                              <a:cubicBezTo>
                                <a:pt x="2667" y="41275"/>
                                <a:pt x="1905" y="37211"/>
                                <a:pt x="1905" y="32512"/>
                              </a:cubicBezTo>
                              <a:cubicBezTo>
                                <a:pt x="1905" y="27051"/>
                                <a:pt x="2921" y="22352"/>
                                <a:pt x="4953" y="18288"/>
                              </a:cubicBezTo>
                              <a:cubicBezTo>
                                <a:pt x="6985" y="14224"/>
                                <a:pt x="9652" y="10795"/>
                                <a:pt x="13081" y="8128"/>
                              </a:cubicBezTo>
                              <a:cubicBezTo>
                                <a:pt x="16383" y="5334"/>
                                <a:pt x="20447" y="3302"/>
                                <a:pt x="25019" y="2032"/>
                              </a:cubicBezTo>
                              <a:cubicBezTo>
                                <a:pt x="29718" y="635"/>
                                <a:pt x="34544" y="0"/>
                                <a:pt x="39751"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06" name="Shape 396206"/>
                      <wps:cNvSpPr/>
                      <wps:spPr>
                        <a:xfrm>
                          <a:off x="2363026" y="39243"/>
                          <a:ext cx="53403" cy="116548"/>
                        </a:xfrm>
                        <a:custGeom>
                          <a:avLst/>
                          <a:gdLst/>
                          <a:ahLst/>
                          <a:cxnLst/>
                          <a:rect l="0" t="0" r="0" b="0"/>
                          <a:pathLst>
                            <a:path w="53403" h="116548">
                              <a:moveTo>
                                <a:pt x="1079" y="0"/>
                              </a:moveTo>
                              <a:cubicBezTo>
                                <a:pt x="9589" y="0"/>
                                <a:pt x="17209" y="1143"/>
                                <a:pt x="23685" y="3429"/>
                              </a:cubicBezTo>
                              <a:cubicBezTo>
                                <a:pt x="30290" y="5715"/>
                                <a:pt x="35751" y="9144"/>
                                <a:pt x="40068" y="13843"/>
                              </a:cubicBezTo>
                              <a:cubicBezTo>
                                <a:pt x="44514" y="18542"/>
                                <a:pt x="47815" y="24511"/>
                                <a:pt x="49974" y="31623"/>
                              </a:cubicBezTo>
                              <a:cubicBezTo>
                                <a:pt x="52260" y="38862"/>
                                <a:pt x="53403" y="47244"/>
                                <a:pt x="53403" y="57023"/>
                              </a:cubicBezTo>
                              <a:cubicBezTo>
                                <a:pt x="53403" y="66421"/>
                                <a:pt x="52134" y="74803"/>
                                <a:pt x="49847" y="82169"/>
                              </a:cubicBezTo>
                              <a:cubicBezTo>
                                <a:pt x="47561" y="89535"/>
                                <a:pt x="44133" y="95759"/>
                                <a:pt x="39560" y="100838"/>
                              </a:cubicBezTo>
                              <a:cubicBezTo>
                                <a:pt x="34989" y="106045"/>
                                <a:pt x="29273" y="109982"/>
                                <a:pt x="22542" y="112649"/>
                              </a:cubicBezTo>
                              <a:lnTo>
                                <a:pt x="0" y="116548"/>
                              </a:lnTo>
                              <a:lnTo>
                                <a:pt x="0" y="97719"/>
                              </a:lnTo>
                              <a:lnTo>
                                <a:pt x="13779" y="94615"/>
                              </a:lnTo>
                              <a:cubicBezTo>
                                <a:pt x="17590" y="92584"/>
                                <a:pt x="20638" y="89662"/>
                                <a:pt x="22923" y="86106"/>
                              </a:cubicBezTo>
                              <a:cubicBezTo>
                                <a:pt x="25336" y="82550"/>
                                <a:pt x="26988" y="78359"/>
                                <a:pt x="27877" y="73534"/>
                              </a:cubicBezTo>
                              <a:cubicBezTo>
                                <a:pt x="28892" y="68707"/>
                                <a:pt x="29273" y="63627"/>
                                <a:pt x="29273" y="58293"/>
                              </a:cubicBezTo>
                              <a:cubicBezTo>
                                <a:pt x="29273" y="52324"/>
                                <a:pt x="28892" y="46990"/>
                                <a:pt x="27877" y="42164"/>
                              </a:cubicBezTo>
                              <a:cubicBezTo>
                                <a:pt x="26988" y="37211"/>
                                <a:pt x="25464" y="33147"/>
                                <a:pt x="23178" y="29718"/>
                              </a:cubicBezTo>
                              <a:cubicBezTo>
                                <a:pt x="21018" y="26162"/>
                                <a:pt x="17971" y="23495"/>
                                <a:pt x="14288" y="21590"/>
                              </a:cubicBezTo>
                              <a:cubicBezTo>
                                <a:pt x="10604" y="19812"/>
                                <a:pt x="5905" y="18796"/>
                                <a:pt x="317" y="18796"/>
                              </a:cubicBezTo>
                              <a:lnTo>
                                <a:pt x="0" y="18867"/>
                              </a:lnTo>
                              <a:lnTo>
                                <a:pt x="0" y="187"/>
                              </a:lnTo>
                              <a:lnTo>
                                <a:pt x="1079"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232" name="Shape 396232"/>
                      <wps:cNvSpPr/>
                      <wps:spPr>
                        <a:xfrm>
                          <a:off x="2933764" y="41400"/>
                          <a:ext cx="39052" cy="72653"/>
                        </a:xfrm>
                        <a:custGeom>
                          <a:avLst/>
                          <a:gdLst/>
                          <a:ahLst/>
                          <a:cxnLst/>
                          <a:rect l="0" t="0" r="0" b="0"/>
                          <a:pathLst>
                            <a:path w="39052" h="72653">
                              <a:moveTo>
                                <a:pt x="0" y="0"/>
                              </a:moveTo>
                              <a:lnTo>
                                <a:pt x="3873" y="129"/>
                              </a:lnTo>
                              <a:cubicBezTo>
                                <a:pt x="6286" y="383"/>
                                <a:pt x="9080" y="764"/>
                                <a:pt x="12509" y="1526"/>
                              </a:cubicBezTo>
                              <a:cubicBezTo>
                                <a:pt x="15811" y="2161"/>
                                <a:pt x="19240" y="3431"/>
                                <a:pt x="22796" y="5209"/>
                              </a:cubicBezTo>
                              <a:cubicBezTo>
                                <a:pt x="26226" y="6987"/>
                                <a:pt x="29146" y="9273"/>
                                <a:pt x="31559" y="12067"/>
                              </a:cubicBezTo>
                              <a:cubicBezTo>
                                <a:pt x="33972" y="14734"/>
                                <a:pt x="35877" y="18036"/>
                                <a:pt x="37147" y="21719"/>
                              </a:cubicBezTo>
                              <a:cubicBezTo>
                                <a:pt x="38417" y="25402"/>
                                <a:pt x="39052" y="29466"/>
                                <a:pt x="39052" y="34038"/>
                              </a:cubicBezTo>
                              <a:cubicBezTo>
                                <a:pt x="39052" y="40388"/>
                                <a:pt x="38036" y="45976"/>
                                <a:pt x="36132" y="50929"/>
                              </a:cubicBezTo>
                              <a:cubicBezTo>
                                <a:pt x="34099" y="55755"/>
                                <a:pt x="31305" y="59819"/>
                                <a:pt x="27496" y="63248"/>
                              </a:cubicBezTo>
                              <a:cubicBezTo>
                                <a:pt x="23685" y="66550"/>
                                <a:pt x="19114" y="69090"/>
                                <a:pt x="13652" y="70868"/>
                              </a:cubicBezTo>
                              <a:lnTo>
                                <a:pt x="0" y="72653"/>
                              </a:lnTo>
                              <a:lnTo>
                                <a:pt x="0" y="54940"/>
                              </a:lnTo>
                              <a:lnTo>
                                <a:pt x="4254" y="54231"/>
                              </a:lnTo>
                              <a:cubicBezTo>
                                <a:pt x="6795" y="53342"/>
                                <a:pt x="8699" y="51945"/>
                                <a:pt x="10351" y="50167"/>
                              </a:cubicBezTo>
                              <a:cubicBezTo>
                                <a:pt x="11874" y="48389"/>
                                <a:pt x="13145" y="46230"/>
                                <a:pt x="13907" y="43817"/>
                              </a:cubicBezTo>
                              <a:cubicBezTo>
                                <a:pt x="14668" y="41277"/>
                                <a:pt x="15177" y="38610"/>
                                <a:pt x="15177" y="35689"/>
                              </a:cubicBezTo>
                              <a:cubicBezTo>
                                <a:pt x="15177" y="31752"/>
                                <a:pt x="14415" y="28577"/>
                                <a:pt x="13017" y="26037"/>
                              </a:cubicBezTo>
                              <a:cubicBezTo>
                                <a:pt x="11621" y="23370"/>
                                <a:pt x="9970" y="21592"/>
                                <a:pt x="7938" y="20322"/>
                              </a:cubicBezTo>
                              <a:cubicBezTo>
                                <a:pt x="5905" y="19052"/>
                                <a:pt x="3746" y="18290"/>
                                <a:pt x="1460" y="18036"/>
                              </a:cubicBezTo>
                              <a:lnTo>
                                <a:pt x="0" y="17928"/>
                              </a:lnTo>
                              <a:lnTo>
                                <a:pt x="0"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228" name="Shape 396228"/>
                      <wps:cNvSpPr/>
                      <wps:spPr>
                        <a:xfrm>
                          <a:off x="2990215" y="41275"/>
                          <a:ext cx="38417" cy="113157"/>
                        </a:xfrm>
                        <a:custGeom>
                          <a:avLst/>
                          <a:gdLst/>
                          <a:ahLst/>
                          <a:cxnLst/>
                          <a:rect l="0" t="0" r="0" b="0"/>
                          <a:pathLst>
                            <a:path w="38417" h="113157">
                              <a:moveTo>
                                <a:pt x="6731" y="0"/>
                              </a:moveTo>
                              <a:lnTo>
                                <a:pt x="35941" y="0"/>
                              </a:lnTo>
                              <a:lnTo>
                                <a:pt x="38417" y="43"/>
                              </a:lnTo>
                              <a:lnTo>
                                <a:pt x="38417" y="17745"/>
                              </a:lnTo>
                              <a:lnTo>
                                <a:pt x="33147" y="17526"/>
                              </a:lnTo>
                              <a:lnTo>
                                <a:pt x="22860" y="17526"/>
                              </a:lnTo>
                              <a:lnTo>
                                <a:pt x="22860" y="49402"/>
                              </a:lnTo>
                              <a:lnTo>
                                <a:pt x="34544" y="49402"/>
                              </a:lnTo>
                              <a:lnTo>
                                <a:pt x="38417" y="48882"/>
                              </a:lnTo>
                              <a:lnTo>
                                <a:pt x="38417" y="69053"/>
                              </a:lnTo>
                              <a:lnTo>
                                <a:pt x="36449" y="67690"/>
                              </a:lnTo>
                              <a:cubicBezTo>
                                <a:pt x="34544" y="66928"/>
                                <a:pt x="32385" y="66548"/>
                                <a:pt x="29972" y="66548"/>
                              </a:cubicBezTo>
                              <a:lnTo>
                                <a:pt x="22860" y="66548"/>
                              </a:lnTo>
                              <a:lnTo>
                                <a:pt x="22860" y="109474"/>
                              </a:lnTo>
                              <a:cubicBezTo>
                                <a:pt x="22860" y="110109"/>
                                <a:pt x="22606" y="110617"/>
                                <a:pt x="22352" y="111125"/>
                              </a:cubicBezTo>
                              <a:cubicBezTo>
                                <a:pt x="21971" y="111506"/>
                                <a:pt x="21336" y="111887"/>
                                <a:pt x="20447" y="112268"/>
                              </a:cubicBezTo>
                              <a:cubicBezTo>
                                <a:pt x="19558" y="112522"/>
                                <a:pt x="18415" y="112776"/>
                                <a:pt x="16891" y="112902"/>
                              </a:cubicBezTo>
                              <a:cubicBezTo>
                                <a:pt x="15494" y="113030"/>
                                <a:pt x="13589" y="113157"/>
                                <a:pt x="11303" y="113157"/>
                              </a:cubicBezTo>
                              <a:cubicBezTo>
                                <a:pt x="9144" y="113157"/>
                                <a:pt x="7366" y="113030"/>
                                <a:pt x="5842" y="112902"/>
                              </a:cubicBezTo>
                              <a:cubicBezTo>
                                <a:pt x="4318" y="112776"/>
                                <a:pt x="3175" y="112522"/>
                                <a:pt x="2286" y="112268"/>
                              </a:cubicBezTo>
                              <a:cubicBezTo>
                                <a:pt x="1397" y="111887"/>
                                <a:pt x="889" y="111506"/>
                                <a:pt x="508" y="111125"/>
                              </a:cubicBezTo>
                              <a:cubicBezTo>
                                <a:pt x="127" y="110617"/>
                                <a:pt x="0" y="110109"/>
                                <a:pt x="0" y="109474"/>
                              </a:cubicBezTo>
                              <a:lnTo>
                                <a:pt x="0" y="7238"/>
                              </a:lnTo>
                              <a:cubicBezTo>
                                <a:pt x="0" y="4699"/>
                                <a:pt x="635" y="2794"/>
                                <a:pt x="1905" y="1651"/>
                              </a:cubicBezTo>
                              <a:cubicBezTo>
                                <a:pt x="3175" y="508"/>
                                <a:pt x="4826" y="0"/>
                                <a:pt x="6731"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31" name="Shape 396231"/>
                      <wps:cNvSpPr/>
                      <wps:spPr>
                        <a:xfrm>
                          <a:off x="3028633" y="41319"/>
                          <a:ext cx="45148" cy="113113"/>
                        </a:xfrm>
                        <a:custGeom>
                          <a:avLst/>
                          <a:gdLst/>
                          <a:ahLst/>
                          <a:cxnLst/>
                          <a:rect l="0" t="0" r="0" b="0"/>
                          <a:pathLst>
                            <a:path w="45148" h="113113">
                              <a:moveTo>
                                <a:pt x="0" y="0"/>
                              </a:moveTo>
                              <a:lnTo>
                                <a:pt x="4763" y="83"/>
                              </a:lnTo>
                              <a:cubicBezTo>
                                <a:pt x="6667" y="210"/>
                                <a:pt x="8446" y="337"/>
                                <a:pt x="10096" y="592"/>
                              </a:cubicBezTo>
                              <a:cubicBezTo>
                                <a:pt x="14541" y="1226"/>
                                <a:pt x="18605" y="2243"/>
                                <a:pt x="22289" y="3894"/>
                              </a:cubicBezTo>
                              <a:cubicBezTo>
                                <a:pt x="25845" y="5418"/>
                                <a:pt x="29020" y="7449"/>
                                <a:pt x="31433" y="9990"/>
                              </a:cubicBezTo>
                              <a:cubicBezTo>
                                <a:pt x="33972" y="12530"/>
                                <a:pt x="36004" y="15450"/>
                                <a:pt x="37274" y="19007"/>
                              </a:cubicBezTo>
                              <a:cubicBezTo>
                                <a:pt x="38671" y="22435"/>
                                <a:pt x="39307" y="26372"/>
                                <a:pt x="39307" y="30818"/>
                              </a:cubicBezTo>
                              <a:cubicBezTo>
                                <a:pt x="39307" y="34628"/>
                                <a:pt x="38798" y="38057"/>
                                <a:pt x="37909" y="41232"/>
                              </a:cubicBezTo>
                              <a:cubicBezTo>
                                <a:pt x="36893" y="44280"/>
                                <a:pt x="35496" y="47073"/>
                                <a:pt x="33591" y="49486"/>
                              </a:cubicBezTo>
                              <a:cubicBezTo>
                                <a:pt x="31814" y="51899"/>
                                <a:pt x="29527" y="54058"/>
                                <a:pt x="26733" y="55836"/>
                              </a:cubicBezTo>
                              <a:cubicBezTo>
                                <a:pt x="24066" y="57615"/>
                                <a:pt x="20891" y="59138"/>
                                <a:pt x="17463" y="60155"/>
                              </a:cubicBezTo>
                              <a:cubicBezTo>
                                <a:pt x="19114" y="61044"/>
                                <a:pt x="20638" y="61933"/>
                                <a:pt x="22161" y="63203"/>
                              </a:cubicBezTo>
                              <a:cubicBezTo>
                                <a:pt x="23685" y="64345"/>
                                <a:pt x="25083" y="65743"/>
                                <a:pt x="26352" y="67394"/>
                              </a:cubicBezTo>
                              <a:cubicBezTo>
                                <a:pt x="27622" y="69045"/>
                                <a:pt x="28892" y="70949"/>
                                <a:pt x="30035" y="72982"/>
                              </a:cubicBezTo>
                              <a:cubicBezTo>
                                <a:pt x="31178" y="75141"/>
                                <a:pt x="32321" y="77554"/>
                                <a:pt x="33465" y="80220"/>
                              </a:cubicBezTo>
                              <a:lnTo>
                                <a:pt x="42990" y="102445"/>
                              </a:lnTo>
                              <a:cubicBezTo>
                                <a:pt x="43878" y="104605"/>
                                <a:pt x="44386" y="106256"/>
                                <a:pt x="44640" y="107271"/>
                              </a:cubicBezTo>
                              <a:cubicBezTo>
                                <a:pt x="45021" y="108287"/>
                                <a:pt x="45148" y="109049"/>
                                <a:pt x="45148" y="109684"/>
                              </a:cubicBezTo>
                              <a:cubicBezTo>
                                <a:pt x="45148" y="110320"/>
                                <a:pt x="45021" y="110828"/>
                                <a:pt x="44767" y="111208"/>
                              </a:cubicBezTo>
                              <a:cubicBezTo>
                                <a:pt x="44514" y="111717"/>
                                <a:pt x="44005" y="112097"/>
                                <a:pt x="43116" y="112351"/>
                              </a:cubicBezTo>
                              <a:cubicBezTo>
                                <a:pt x="42227" y="112606"/>
                                <a:pt x="40958" y="112859"/>
                                <a:pt x="39307" y="112986"/>
                              </a:cubicBezTo>
                              <a:cubicBezTo>
                                <a:pt x="37655" y="113113"/>
                                <a:pt x="35370" y="113113"/>
                                <a:pt x="32448" y="113113"/>
                              </a:cubicBezTo>
                              <a:cubicBezTo>
                                <a:pt x="29908" y="113113"/>
                                <a:pt x="28003" y="113113"/>
                                <a:pt x="26607" y="112986"/>
                              </a:cubicBezTo>
                              <a:cubicBezTo>
                                <a:pt x="25083" y="112859"/>
                                <a:pt x="23940" y="112606"/>
                                <a:pt x="23177" y="112351"/>
                              </a:cubicBezTo>
                              <a:cubicBezTo>
                                <a:pt x="22289" y="111970"/>
                                <a:pt x="21653" y="111590"/>
                                <a:pt x="21399" y="111082"/>
                              </a:cubicBezTo>
                              <a:cubicBezTo>
                                <a:pt x="21018" y="110573"/>
                                <a:pt x="20765" y="109938"/>
                                <a:pt x="20510" y="109304"/>
                              </a:cubicBezTo>
                              <a:lnTo>
                                <a:pt x="10351" y="84158"/>
                              </a:lnTo>
                              <a:cubicBezTo>
                                <a:pt x="9208" y="81236"/>
                                <a:pt x="7938" y="78823"/>
                                <a:pt x="6795" y="76537"/>
                              </a:cubicBezTo>
                              <a:cubicBezTo>
                                <a:pt x="5652" y="74379"/>
                                <a:pt x="4382" y="72473"/>
                                <a:pt x="2984" y="71076"/>
                              </a:cubicBezTo>
                              <a:lnTo>
                                <a:pt x="0" y="69010"/>
                              </a:lnTo>
                              <a:lnTo>
                                <a:pt x="0" y="48839"/>
                              </a:lnTo>
                              <a:lnTo>
                                <a:pt x="4635" y="48217"/>
                              </a:lnTo>
                              <a:cubicBezTo>
                                <a:pt x="7048" y="47455"/>
                                <a:pt x="9080" y="46311"/>
                                <a:pt x="10732" y="44915"/>
                              </a:cubicBezTo>
                              <a:cubicBezTo>
                                <a:pt x="12383" y="43518"/>
                                <a:pt x="13526" y="41740"/>
                                <a:pt x="14415" y="39834"/>
                              </a:cubicBezTo>
                              <a:cubicBezTo>
                                <a:pt x="15177" y="37803"/>
                                <a:pt x="15558" y="35644"/>
                                <a:pt x="15558" y="33231"/>
                              </a:cubicBezTo>
                              <a:cubicBezTo>
                                <a:pt x="15558" y="29547"/>
                                <a:pt x="14796" y="26372"/>
                                <a:pt x="13145" y="23833"/>
                              </a:cubicBezTo>
                              <a:cubicBezTo>
                                <a:pt x="11366" y="21293"/>
                                <a:pt x="8699" y="19387"/>
                                <a:pt x="4763" y="18371"/>
                              </a:cubicBezTo>
                              <a:cubicBezTo>
                                <a:pt x="3620" y="18118"/>
                                <a:pt x="2349" y="17863"/>
                                <a:pt x="826" y="17736"/>
                              </a:cubicBezTo>
                              <a:lnTo>
                                <a:pt x="0" y="17702"/>
                              </a:lnTo>
                              <a:lnTo>
                                <a:pt x="0"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213" name="Shape 396213"/>
                      <wps:cNvSpPr/>
                      <wps:spPr>
                        <a:xfrm>
                          <a:off x="3085465" y="39430"/>
                          <a:ext cx="53276" cy="116526"/>
                        </a:xfrm>
                        <a:custGeom>
                          <a:avLst/>
                          <a:gdLst/>
                          <a:ahLst/>
                          <a:cxnLst/>
                          <a:rect l="0" t="0" r="0" b="0"/>
                          <a:pathLst>
                            <a:path w="53276" h="116526">
                              <a:moveTo>
                                <a:pt x="53276" y="0"/>
                              </a:moveTo>
                              <a:lnTo>
                                <a:pt x="53276" y="18681"/>
                              </a:lnTo>
                              <a:lnTo>
                                <a:pt x="39497" y="21784"/>
                              </a:lnTo>
                              <a:cubicBezTo>
                                <a:pt x="35687" y="23944"/>
                                <a:pt x="32639" y="26737"/>
                                <a:pt x="30353" y="30294"/>
                              </a:cubicBezTo>
                              <a:cubicBezTo>
                                <a:pt x="28067" y="33849"/>
                                <a:pt x="26416" y="38040"/>
                                <a:pt x="25400" y="42739"/>
                              </a:cubicBezTo>
                              <a:cubicBezTo>
                                <a:pt x="24511" y="47438"/>
                                <a:pt x="24003" y="52391"/>
                                <a:pt x="24003" y="57725"/>
                              </a:cubicBezTo>
                              <a:cubicBezTo>
                                <a:pt x="24003" y="63822"/>
                                <a:pt x="24511" y="69409"/>
                                <a:pt x="25400" y="74362"/>
                              </a:cubicBezTo>
                              <a:cubicBezTo>
                                <a:pt x="26289" y="79188"/>
                                <a:pt x="27940" y="83379"/>
                                <a:pt x="30099" y="86935"/>
                              </a:cubicBezTo>
                              <a:cubicBezTo>
                                <a:pt x="32258" y="90364"/>
                                <a:pt x="35306" y="93032"/>
                                <a:pt x="38989" y="94809"/>
                              </a:cubicBezTo>
                              <a:cubicBezTo>
                                <a:pt x="42672" y="96714"/>
                                <a:pt x="47371" y="97603"/>
                                <a:pt x="52959" y="97603"/>
                              </a:cubicBezTo>
                              <a:lnTo>
                                <a:pt x="53276" y="97532"/>
                              </a:lnTo>
                              <a:lnTo>
                                <a:pt x="53276" y="116362"/>
                              </a:lnTo>
                              <a:lnTo>
                                <a:pt x="52324" y="116526"/>
                              </a:lnTo>
                              <a:cubicBezTo>
                                <a:pt x="43561" y="116526"/>
                                <a:pt x="35941" y="115384"/>
                                <a:pt x="29337" y="113097"/>
                              </a:cubicBezTo>
                              <a:cubicBezTo>
                                <a:pt x="22860" y="110811"/>
                                <a:pt x="17399" y="107256"/>
                                <a:pt x="13081" y="102557"/>
                              </a:cubicBezTo>
                              <a:cubicBezTo>
                                <a:pt x="8636" y="97858"/>
                                <a:pt x="5461" y="91888"/>
                                <a:pt x="3302" y="84649"/>
                              </a:cubicBezTo>
                              <a:cubicBezTo>
                                <a:pt x="1016" y="77410"/>
                                <a:pt x="0" y="68774"/>
                                <a:pt x="0" y="58869"/>
                              </a:cubicBezTo>
                              <a:cubicBezTo>
                                <a:pt x="0" y="49724"/>
                                <a:pt x="1143" y="41597"/>
                                <a:pt x="3429" y="34231"/>
                              </a:cubicBezTo>
                              <a:cubicBezTo>
                                <a:pt x="5842" y="26991"/>
                                <a:pt x="9271" y="20769"/>
                                <a:pt x="13843" y="15688"/>
                              </a:cubicBezTo>
                              <a:cubicBezTo>
                                <a:pt x="18415" y="10609"/>
                                <a:pt x="24130" y="6672"/>
                                <a:pt x="30861" y="3877"/>
                              </a:cubicBezTo>
                              <a:lnTo>
                                <a:pt x="53276"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229" name="Shape 396229"/>
                      <wps:cNvSpPr/>
                      <wps:spPr>
                        <a:xfrm>
                          <a:off x="3392551" y="41275"/>
                          <a:ext cx="46291" cy="112649"/>
                        </a:xfrm>
                        <a:custGeom>
                          <a:avLst/>
                          <a:gdLst/>
                          <a:ahLst/>
                          <a:cxnLst/>
                          <a:rect l="0" t="0" r="0" b="0"/>
                          <a:pathLst>
                            <a:path w="46291" h="112649">
                              <a:moveTo>
                                <a:pt x="6731" y="0"/>
                              </a:moveTo>
                              <a:lnTo>
                                <a:pt x="35687" y="0"/>
                              </a:lnTo>
                              <a:lnTo>
                                <a:pt x="46291" y="1477"/>
                              </a:lnTo>
                              <a:lnTo>
                                <a:pt x="46291" y="19877"/>
                              </a:lnTo>
                              <a:lnTo>
                                <a:pt x="34290" y="17907"/>
                              </a:lnTo>
                              <a:lnTo>
                                <a:pt x="22733" y="17907"/>
                              </a:lnTo>
                              <a:lnTo>
                                <a:pt x="22733" y="94488"/>
                              </a:lnTo>
                              <a:lnTo>
                                <a:pt x="34671" y="94488"/>
                              </a:lnTo>
                              <a:lnTo>
                                <a:pt x="46291" y="92722"/>
                              </a:lnTo>
                              <a:lnTo>
                                <a:pt x="46291" y="111030"/>
                              </a:lnTo>
                              <a:lnTo>
                                <a:pt x="33655" y="112649"/>
                              </a:ln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123" name="Shape 396123"/>
                      <wps:cNvSpPr/>
                      <wps:spPr>
                        <a:xfrm>
                          <a:off x="3305683" y="41275"/>
                          <a:ext cx="66675" cy="112649"/>
                        </a:xfrm>
                        <a:custGeom>
                          <a:avLst/>
                          <a:gdLst/>
                          <a:ahLst/>
                          <a:cxnLst/>
                          <a:rect l="0" t="0" r="0" b="0"/>
                          <a:pathLst>
                            <a:path w="66675" h="112649">
                              <a:moveTo>
                                <a:pt x="6731" y="0"/>
                              </a:moveTo>
                              <a:lnTo>
                                <a:pt x="62992" y="0"/>
                              </a:lnTo>
                              <a:cubicBezTo>
                                <a:pt x="63500" y="0"/>
                                <a:pt x="64008" y="126"/>
                                <a:pt x="64389" y="381"/>
                              </a:cubicBezTo>
                              <a:cubicBezTo>
                                <a:pt x="64770" y="762"/>
                                <a:pt x="65151" y="1270"/>
                                <a:pt x="65405" y="1905"/>
                              </a:cubicBezTo>
                              <a:cubicBezTo>
                                <a:pt x="65659" y="2667"/>
                                <a:pt x="65913" y="3556"/>
                                <a:pt x="66040" y="4699"/>
                              </a:cubicBezTo>
                              <a:cubicBezTo>
                                <a:pt x="66167" y="5842"/>
                                <a:pt x="66294" y="7238"/>
                                <a:pt x="66294" y="9017"/>
                              </a:cubicBezTo>
                              <a:cubicBezTo>
                                <a:pt x="66294" y="10668"/>
                                <a:pt x="66167" y="12064"/>
                                <a:pt x="66040" y="13208"/>
                              </a:cubicBezTo>
                              <a:cubicBezTo>
                                <a:pt x="65913" y="14351"/>
                                <a:pt x="65659" y="15239"/>
                                <a:pt x="65405" y="15875"/>
                              </a:cubicBezTo>
                              <a:cubicBezTo>
                                <a:pt x="65151" y="16637"/>
                                <a:pt x="64770" y="17145"/>
                                <a:pt x="64389" y="17399"/>
                              </a:cubicBezTo>
                              <a:cubicBezTo>
                                <a:pt x="64008" y="17780"/>
                                <a:pt x="63500" y="17907"/>
                                <a:pt x="62992" y="17907"/>
                              </a:cubicBezTo>
                              <a:lnTo>
                                <a:pt x="22733" y="17907"/>
                              </a:lnTo>
                              <a:lnTo>
                                <a:pt x="22733" y="45465"/>
                              </a:lnTo>
                              <a:lnTo>
                                <a:pt x="56769" y="45465"/>
                              </a:lnTo>
                              <a:cubicBezTo>
                                <a:pt x="57277" y="45465"/>
                                <a:pt x="57785" y="45593"/>
                                <a:pt x="58293" y="45974"/>
                              </a:cubicBezTo>
                              <a:cubicBezTo>
                                <a:pt x="58674" y="46227"/>
                                <a:pt x="59055" y="46736"/>
                                <a:pt x="59309" y="47371"/>
                              </a:cubicBezTo>
                              <a:cubicBezTo>
                                <a:pt x="59563" y="48006"/>
                                <a:pt x="59817" y="49022"/>
                                <a:pt x="59944" y="50038"/>
                              </a:cubicBezTo>
                              <a:cubicBezTo>
                                <a:pt x="60071" y="51181"/>
                                <a:pt x="60198" y="52577"/>
                                <a:pt x="60198" y="54228"/>
                              </a:cubicBezTo>
                              <a:cubicBezTo>
                                <a:pt x="60198" y="55880"/>
                                <a:pt x="60071" y="57276"/>
                                <a:pt x="59944" y="58420"/>
                              </a:cubicBezTo>
                              <a:cubicBezTo>
                                <a:pt x="59817" y="59563"/>
                                <a:pt x="59563" y="60451"/>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3"/>
                                <a:pt x="65532" y="96012"/>
                                <a:pt x="65913" y="96774"/>
                              </a:cubicBezTo>
                              <a:cubicBezTo>
                                <a:pt x="66167" y="97409"/>
                                <a:pt x="66421" y="98298"/>
                                <a:pt x="66548" y="99440"/>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8"/>
                                <a:pt x="65151" y="111887"/>
                                <a:pt x="64770" y="112140"/>
                              </a:cubicBezTo>
                              <a:cubicBezTo>
                                <a:pt x="64389" y="112522"/>
                                <a:pt x="63881" y="112649"/>
                                <a:pt x="63373"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084" name="Shape 396084"/>
                      <wps:cNvSpPr/>
                      <wps:spPr>
                        <a:xfrm>
                          <a:off x="3205734" y="39497"/>
                          <a:ext cx="83312" cy="116205"/>
                        </a:xfrm>
                        <a:custGeom>
                          <a:avLst/>
                          <a:gdLst/>
                          <a:ahLst/>
                          <a:cxnLst/>
                          <a:rect l="0" t="0" r="0" b="0"/>
                          <a:pathLst>
                            <a:path w="83312" h="116205">
                              <a:moveTo>
                                <a:pt x="52197" y="0"/>
                              </a:moveTo>
                              <a:cubicBezTo>
                                <a:pt x="55372" y="0"/>
                                <a:pt x="58420" y="254"/>
                                <a:pt x="61341" y="762"/>
                              </a:cubicBezTo>
                              <a:cubicBezTo>
                                <a:pt x="64262" y="1270"/>
                                <a:pt x="66929" y="1905"/>
                                <a:pt x="69342" y="2794"/>
                              </a:cubicBezTo>
                              <a:cubicBezTo>
                                <a:pt x="71882" y="3556"/>
                                <a:pt x="74041" y="4572"/>
                                <a:pt x="76073" y="5715"/>
                              </a:cubicBezTo>
                              <a:cubicBezTo>
                                <a:pt x="77978" y="6731"/>
                                <a:pt x="79375" y="7747"/>
                                <a:pt x="80137" y="8509"/>
                              </a:cubicBezTo>
                              <a:cubicBezTo>
                                <a:pt x="80899" y="9271"/>
                                <a:pt x="81534" y="9906"/>
                                <a:pt x="81788" y="10414"/>
                              </a:cubicBezTo>
                              <a:cubicBezTo>
                                <a:pt x="82042" y="11049"/>
                                <a:pt x="82296" y="11684"/>
                                <a:pt x="82423" y="12446"/>
                              </a:cubicBezTo>
                              <a:cubicBezTo>
                                <a:pt x="82677" y="13335"/>
                                <a:pt x="82804" y="14224"/>
                                <a:pt x="82804" y="15367"/>
                              </a:cubicBezTo>
                              <a:cubicBezTo>
                                <a:pt x="82931" y="16510"/>
                                <a:pt x="82931" y="17780"/>
                                <a:pt x="82931" y="19431"/>
                              </a:cubicBezTo>
                              <a:cubicBezTo>
                                <a:pt x="82931" y="21209"/>
                                <a:pt x="82931" y="22606"/>
                                <a:pt x="82804" y="23876"/>
                              </a:cubicBezTo>
                              <a:cubicBezTo>
                                <a:pt x="82677" y="25146"/>
                                <a:pt x="82550" y="26035"/>
                                <a:pt x="82169" y="26797"/>
                              </a:cubicBezTo>
                              <a:cubicBezTo>
                                <a:pt x="81915" y="27559"/>
                                <a:pt x="81534" y="28194"/>
                                <a:pt x="81153" y="28448"/>
                              </a:cubicBezTo>
                              <a:cubicBezTo>
                                <a:pt x="80772" y="28829"/>
                                <a:pt x="80264" y="28956"/>
                                <a:pt x="79756" y="28956"/>
                              </a:cubicBezTo>
                              <a:cubicBezTo>
                                <a:pt x="78867" y="28956"/>
                                <a:pt x="77851" y="28448"/>
                                <a:pt x="76454" y="27432"/>
                              </a:cubicBezTo>
                              <a:cubicBezTo>
                                <a:pt x="75184" y="26416"/>
                                <a:pt x="73406" y="25400"/>
                                <a:pt x="71247" y="24130"/>
                              </a:cubicBezTo>
                              <a:cubicBezTo>
                                <a:pt x="69215" y="22860"/>
                                <a:pt x="66675" y="21717"/>
                                <a:pt x="63754" y="20701"/>
                              </a:cubicBezTo>
                              <a:cubicBezTo>
                                <a:pt x="60833" y="19685"/>
                                <a:pt x="57277" y="19177"/>
                                <a:pt x="53213" y="19177"/>
                              </a:cubicBezTo>
                              <a:cubicBezTo>
                                <a:pt x="48768" y="19177"/>
                                <a:pt x="44704" y="20066"/>
                                <a:pt x="41275" y="21971"/>
                              </a:cubicBezTo>
                              <a:cubicBezTo>
                                <a:pt x="37719" y="23749"/>
                                <a:pt x="34798" y="26416"/>
                                <a:pt x="32258" y="29718"/>
                              </a:cubicBezTo>
                              <a:cubicBezTo>
                                <a:pt x="29845" y="33147"/>
                                <a:pt x="27940" y="37211"/>
                                <a:pt x="26670" y="42037"/>
                              </a:cubicBezTo>
                              <a:cubicBezTo>
                                <a:pt x="25400" y="46863"/>
                                <a:pt x="24765" y="52324"/>
                                <a:pt x="24765" y="58420"/>
                              </a:cubicBezTo>
                              <a:cubicBezTo>
                                <a:pt x="24765" y="65024"/>
                                <a:pt x="25400" y="70739"/>
                                <a:pt x="26797" y="75565"/>
                              </a:cubicBezTo>
                              <a:cubicBezTo>
                                <a:pt x="28194" y="80391"/>
                                <a:pt x="30099" y="84328"/>
                                <a:pt x="32639" y="87503"/>
                              </a:cubicBezTo>
                              <a:cubicBezTo>
                                <a:pt x="35179" y="90678"/>
                                <a:pt x="38227" y="92964"/>
                                <a:pt x="41783" y="94488"/>
                              </a:cubicBezTo>
                              <a:cubicBezTo>
                                <a:pt x="45339" y="96012"/>
                                <a:pt x="49403" y="96901"/>
                                <a:pt x="53848" y="96901"/>
                              </a:cubicBezTo>
                              <a:cubicBezTo>
                                <a:pt x="57912" y="96901"/>
                                <a:pt x="61341" y="96393"/>
                                <a:pt x="64389" y="95377"/>
                              </a:cubicBezTo>
                              <a:cubicBezTo>
                                <a:pt x="67310" y="94488"/>
                                <a:pt x="69850" y="93345"/>
                                <a:pt x="72009" y="92202"/>
                              </a:cubicBezTo>
                              <a:cubicBezTo>
                                <a:pt x="74041" y="91059"/>
                                <a:pt x="75819" y="90043"/>
                                <a:pt x="77216" y="89154"/>
                              </a:cubicBezTo>
                              <a:cubicBezTo>
                                <a:pt x="78613" y="88138"/>
                                <a:pt x="79629" y="87757"/>
                                <a:pt x="80391" y="87757"/>
                              </a:cubicBezTo>
                              <a:cubicBezTo>
                                <a:pt x="80899" y="87757"/>
                                <a:pt x="81407" y="87757"/>
                                <a:pt x="81788" y="88011"/>
                              </a:cubicBezTo>
                              <a:cubicBezTo>
                                <a:pt x="82169" y="88265"/>
                                <a:pt x="82423" y="88773"/>
                                <a:pt x="82677" y="89408"/>
                              </a:cubicBezTo>
                              <a:cubicBezTo>
                                <a:pt x="82931" y="90170"/>
                                <a:pt x="83058" y="91059"/>
                                <a:pt x="83185" y="92329"/>
                              </a:cubicBezTo>
                              <a:cubicBezTo>
                                <a:pt x="83312" y="93599"/>
                                <a:pt x="83312" y="95250"/>
                                <a:pt x="83312" y="97409"/>
                              </a:cubicBezTo>
                              <a:cubicBezTo>
                                <a:pt x="83312" y="98806"/>
                                <a:pt x="83312" y="100076"/>
                                <a:pt x="83185" y="101092"/>
                              </a:cubicBezTo>
                              <a:cubicBezTo>
                                <a:pt x="83185" y="102108"/>
                                <a:pt x="82931" y="102997"/>
                                <a:pt x="82804" y="103632"/>
                              </a:cubicBezTo>
                              <a:cubicBezTo>
                                <a:pt x="82677" y="104394"/>
                                <a:pt x="82423" y="105029"/>
                                <a:pt x="82169" y="105537"/>
                              </a:cubicBezTo>
                              <a:cubicBezTo>
                                <a:pt x="81788" y="106045"/>
                                <a:pt x="81407" y="106680"/>
                                <a:pt x="80772" y="107315"/>
                              </a:cubicBezTo>
                              <a:cubicBezTo>
                                <a:pt x="80137" y="107950"/>
                                <a:pt x="78867" y="108839"/>
                                <a:pt x="77089" y="109855"/>
                              </a:cubicBezTo>
                              <a:cubicBezTo>
                                <a:pt x="75184" y="110998"/>
                                <a:pt x="73025" y="111887"/>
                                <a:pt x="70358" y="112903"/>
                              </a:cubicBezTo>
                              <a:cubicBezTo>
                                <a:pt x="67691" y="113919"/>
                                <a:pt x="64643" y="114681"/>
                                <a:pt x="61214" y="115316"/>
                              </a:cubicBezTo>
                              <a:cubicBezTo>
                                <a:pt x="57912" y="115951"/>
                                <a:pt x="54229" y="116205"/>
                                <a:pt x="50292" y="116205"/>
                              </a:cubicBezTo>
                              <a:cubicBezTo>
                                <a:pt x="42545" y="116205"/>
                                <a:pt x="35560" y="115062"/>
                                <a:pt x="29337" y="112649"/>
                              </a:cubicBezTo>
                              <a:cubicBezTo>
                                <a:pt x="23114" y="110363"/>
                                <a:pt x="17907" y="106807"/>
                                <a:pt x="13462" y="101981"/>
                              </a:cubicBezTo>
                              <a:cubicBezTo>
                                <a:pt x="9144" y="97282"/>
                                <a:pt x="5842" y="91440"/>
                                <a:pt x="3556" y="84328"/>
                              </a:cubicBezTo>
                              <a:cubicBezTo>
                                <a:pt x="1143" y="77216"/>
                                <a:pt x="0" y="68961"/>
                                <a:pt x="0" y="59563"/>
                              </a:cubicBezTo>
                              <a:cubicBezTo>
                                <a:pt x="0" y="50038"/>
                                <a:pt x="1270" y="41529"/>
                                <a:pt x="3810" y="34036"/>
                              </a:cubicBezTo>
                              <a:cubicBezTo>
                                <a:pt x="6350" y="26670"/>
                                <a:pt x="10033" y="20447"/>
                                <a:pt x="14605" y="15367"/>
                              </a:cubicBezTo>
                              <a:cubicBezTo>
                                <a:pt x="19177" y="10287"/>
                                <a:pt x="24638" y="6477"/>
                                <a:pt x="31115" y="3810"/>
                              </a:cubicBezTo>
                              <a:cubicBezTo>
                                <a:pt x="37465" y="1270"/>
                                <a:pt x="44577" y="0"/>
                                <a:pt x="52197"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07" name="Shape 396207"/>
                      <wps:cNvSpPr/>
                      <wps:spPr>
                        <a:xfrm>
                          <a:off x="3138741" y="39243"/>
                          <a:ext cx="53404" cy="116548"/>
                        </a:xfrm>
                        <a:custGeom>
                          <a:avLst/>
                          <a:gdLst/>
                          <a:ahLst/>
                          <a:cxnLst/>
                          <a:rect l="0" t="0" r="0" b="0"/>
                          <a:pathLst>
                            <a:path w="53404" h="116548">
                              <a:moveTo>
                                <a:pt x="1080" y="0"/>
                              </a:moveTo>
                              <a:cubicBezTo>
                                <a:pt x="9589" y="0"/>
                                <a:pt x="17209" y="1143"/>
                                <a:pt x="23686" y="3429"/>
                              </a:cubicBezTo>
                              <a:cubicBezTo>
                                <a:pt x="30290" y="5715"/>
                                <a:pt x="35751" y="9144"/>
                                <a:pt x="40068" y="13843"/>
                              </a:cubicBezTo>
                              <a:cubicBezTo>
                                <a:pt x="44514" y="18542"/>
                                <a:pt x="47816" y="24511"/>
                                <a:pt x="49974" y="31623"/>
                              </a:cubicBezTo>
                              <a:cubicBezTo>
                                <a:pt x="52261" y="38862"/>
                                <a:pt x="53404" y="47244"/>
                                <a:pt x="53404" y="57023"/>
                              </a:cubicBezTo>
                              <a:cubicBezTo>
                                <a:pt x="53404" y="66421"/>
                                <a:pt x="52134" y="74803"/>
                                <a:pt x="49848" y="82169"/>
                              </a:cubicBezTo>
                              <a:cubicBezTo>
                                <a:pt x="47562" y="89535"/>
                                <a:pt x="44133" y="95759"/>
                                <a:pt x="39561" y="100838"/>
                              </a:cubicBezTo>
                              <a:cubicBezTo>
                                <a:pt x="34989" y="106045"/>
                                <a:pt x="29274" y="109982"/>
                                <a:pt x="22543" y="112649"/>
                              </a:cubicBezTo>
                              <a:lnTo>
                                <a:pt x="0" y="116548"/>
                              </a:lnTo>
                              <a:lnTo>
                                <a:pt x="0" y="97719"/>
                              </a:lnTo>
                              <a:lnTo>
                                <a:pt x="13780" y="94615"/>
                              </a:lnTo>
                              <a:cubicBezTo>
                                <a:pt x="17590" y="92584"/>
                                <a:pt x="20638" y="89662"/>
                                <a:pt x="22924" y="86106"/>
                              </a:cubicBezTo>
                              <a:cubicBezTo>
                                <a:pt x="25337" y="82550"/>
                                <a:pt x="26988" y="78359"/>
                                <a:pt x="27877" y="73534"/>
                              </a:cubicBezTo>
                              <a:cubicBezTo>
                                <a:pt x="28893" y="68707"/>
                                <a:pt x="29274" y="63627"/>
                                <a:pt x="29274" y="58293"/>
                              </a:cubicBezTo>
                              <a:cubicBezTo>
                                <a:pt x="29274" y="52324"/>
                                <a:pt x="28893" y="46990"/>
                                <a:pt x="27877" y="42164"/>
                              </a:cubicBezTo>
                              <a:cubicBezTo>
                                <a:pt x="26988" y="37211"/>
                                <a:pt x="25464" y="33147"/>
                                <a:pt x="23178" y="29718"/>
                              </a:cubicBezTo>
                              <a:cubicBezTo>
                                <a:pt x="21018" y="26162"/>
                                <a:pt x="17971" y="23495"/>
                                <a:pt x="14288" y="21590"/>
                              </a:cubicBezTo>
                              <a:cubicBezTo>
                                <a:pt x="10605" y="19812"/>
                                <a:pt x="5906" y="18796"/>
                                <a:pt x="318" y="18796"/>
                              </a:cubicBezTo>
                              <a:lnTo>
                                <a:pt x="0" y="18867"/>
                              </a:lnTo>
                              <a:lnTo>
                                <a:pt x="0" y="187"/>
                              </a:lnTo>
                              <a:lnTo>
                                <a:pt x="1080"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233" name="Shape 396233"/>
                      <wps:cNvSpPr/>
                      <wps:spPr>
                        <a:xfrm>
                          <a:off x="3438843" y="42752"/>
                          <a:ext cx="47308" cy="109553"/>
                        </a:xfrm>
                        <a:custGeom>
                          <a:avLst/>
                          <a:gdLst/>
                          <a:ahLst/>
                          <a:cxnLst/>
                          <a:rect l="0" t="0" r="0" b="0"/>
                          <a:pathLst>
                            <a:path w="47308" h="109553">
                              <a:moveTo>
                                <a:pt x="0" y="0"/>
                              </a:moveTo>
                              <a:lnTo>
                                <a:pt x="14923" y="2079"/>
                              </a:lnTo>
                              <a:cubicBezTo>
                                <a:pt x="21908" y="4364"/>
                                <a:pt x="27749" y="7921"/>
                                <a:pt x="32576" y="12493"/>
                              </a:cubicBezTo>
                              <a:cubicBezTo>
                                <a:pt x="37402" y="17064"/>
                                <a:pt x="40958" y="22780"/>
                                <a:pt x="43498" y="29637"/>
                              </a:cubicBezTo>
                              <a:cubicBezTo>
                                <a:pt x="46038" y="36369"/>
                                <a:pt x="47308" y="44243"/>
                                <a:pt x="47308" y="53133"/>
                              </a:cubicBezTo>
                              <a:cubicBezTo>
                                <a:pt x="47308" y="63547"/>
                                <a:pt x="45911" y="72310"/>
                                <a:pt x="43243" y="79675"/>
                              </a:cubicBezTo>
                              <a:cubicBezTo>
                                <a:pt x="40449" y="87042"/>
                                <a:pt x="36640" y="93011"/>
                                <a:pt x="31560" y="97710"/>
                              </a:cubicBezTo>
                              <a:cubicBezTo>
                                <a:pt x="26480" y="102282"/>
                                <a:pt x="20384" y="105711"/>
                                <a:pt x="13145" y="107870"/>
                              </a:cubicBezTo>
                              <a:lnTo>
                                <a:pt x="0" y="109553"/>
                              </a:lnTo>
                              <a:lnTo>
                                <a:pt x="0" y="91245"/>
                              </a:lnTo>
                              <a:lnTo>
                                <a:pt x="4255" y="90598"/>
                              </a:lnTo>
                              <a:cubicBezTo>
                                <a:pt x="8573" y="88947"/>
                                <a:pt x="12129" y="86534"/>
                                <a:pt x="15049" y="83232"/>
                              </a:cubicBezTo>
                              <a:cubicBezTo>
                                <a:pt x="17843" y="79930"/>
                                <a:pt x="20003" y="75866"/>
                                <a:pt x="21399" y="71039"/>
                              </a:cubicBezTo>
                              <a:cubicBezTo>
                                <a:pt x="22923" y="66213"/>
                                <a:pt x="23559" y="60499"/>
                                <a:pt x="23559" y="54022"/>
                              </a:cubicBezTo>
                              <a:cubicBezTo>
                                <a:pt x="23559" y="48687"/>
                                <a:pt x="22923" y="43608"/>
                                <a:pt x="21654" y="39036"/>
                              </a:cubicBezTo>
                              <a:cubicBezTo>
                                <a:pt x="20511" y="34463"/>
                                <a:pt x="18479" y="30526"/>
                                <a:pt x="15685" y="27098"/>
                              </a:cubicBezTo>
                              <a:cubicBezTo>
                                <a:pt x="12891" y="23796"/>
                                <a:pt x="9461" y="21129"/>
                                <a:pt x="5017" y="19224"/>
                              </a:cubicBezTo>
                              <a:lnTo>
                                <a:pt x="0" y="18400"/>
                              </a:lnTo>
                              <a:lnTo>
                                <a:pt x="0"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130" name="Shape 396130"/>
                      <wps:cNvSpPr/>
                      <wps:spPr>
                        <a:xfrm>
                          <a:off x="3948176" y="41275"/>
                          <a:ext cx="86233" cy="113157"/>
                        </a:xfrm>
                        <a:custGeom>
                          <a:avLst/>
                          <a:gdLst/>
                          <a:ahLst/>
                          <a:cxnLst/>
                          <a:rect l="0" t="0" r="0" b="0"/>
                          <a:pathLst>
                            <a:path w="86233" h="113157">
                              <a:moveTo>
                                <a:pt x="3429" y="0"/>
                              </a:moveTo>
                              <a:lnTo>
                                <a:pt x="82804" y="0"/>
                              </a:lnTo>
                              <a:cubicBezTo>
                                <a:pt x="83312" y="0"/>
                                <a:pt x="83820" y="126"/>
                                <a:pt x="84201" y="508"/>
                              </a:cubicBezTo>
                              <a:cubicBezTo>
                                <a:pt x="84709" y="762"/>
                                <a:pt x="85090" y="1270"/>
                                <a:pt x="85344" y="2032"/>
                              </a:cubicBezTo>
                              <a:cubicBezTo>
                                <a:pt x="85598" y="2794"/>
                                <a:pt x="85852" y="3683"/>
                                <a:pt x="85979" y="4952"/>
                              </a:cubicBezTo>
                              <a:cubicBezTo>
                                <a:pt x="86106" y="6223"/>
                                <a:pt x="86233" y="7620"/>
                                <a:pt x="86233" y="9398"/>
                              </a:cubicBezTo>
                              <a:cubicBezTo>
                                <a:pt x="86233" y="11049"/>
                                <a:pt x="86106" y="12573"/>
                                <a:pt x="85979" y="13715"/>
                              </a:cubicBezTo>
                              <a:cubicBezTo>
                                <a:pt x="85852" y="14859"/>
                                <a:pt x="85598" y="15875"/>
                                <a:pt x="85344" y="16510"/>
                              </a:cubicBezTo>
                              <a:cubicBezTo>
                                <a:pt x="85090" y="17272"/>
                                <a:pt x="84709" y="17780"/>
                                <a:pt x="84201" y="18161"/>
                              </a:cubicBezTo>
                              <a:cubicBezTo>
                                <a:pt x="83820" y="18542"/>
                                <a:pt x="83312" y="18669"/>
                                <a:pt x="82804" y="18669"/>
                              </a:cubicBezTo>
                              <a:lnTo>
                                <a:pt x="54610" y="18669"/>
                              </a:lnTo>
                              <a:lnTo>
                                <a:pt x="54610" y="109474"/>
                              </a:lnTo>
                              <a:cubicBezTo>
                                <a:pt x="54610" y="110109"/>
                                <a:pt x="54483" y="110617"/>
                                <a:pt x="54102" y="111125"/>
                              </a:cubicBezTo>
                              <a:cubicBezTo>
                                <a:pt x="53721" y="111506"/>
                                <a:pt x="53086" y="111887"/>
                                <a:pt x="52197" y="112268"/>
                              </a:cubicBezTo>
                              <a:cubicBezTo>
                                <a:pt x="51308" y="112522"/>
                                <a:pt x="50165" y="112776"/>
                                <a:pt x="48641" y="112902"/>
                              </a:cubicBezTo>
                              <a:cubicBezTo>
                                <a:pt x="47117" y="113030"/>
                                <a:pt x="45339" y="113157"/>
                                <a:pt x="43180" y="113157"/>
                              </a:cubicBezTo>
                              <a:cubicBezTo>
                                <a:pt x="40894" y="113157"/>
                                <a:pt x="39116" y="113030"/>
                                <a:pt x="37592" y="112902"/>
                              </a:cubicBezTo>
                              <a:cubicBezTo>
                                <a:pt x="36068" y="112776"/>
                                <a:pt x="34925" y="112522"/>
                                <a:pt x="34036" y="112268"/>
                              </a:cubicBezTo>
                              <a:cubicBezTo>
                                <a:pt x="33147" y="111887"/>
                                <a:pt x="32639" y="111506"/>
                                <a:pt x="32258" y="111125"/>
                              </a:cubicBezTo>
                              <a:cubicBezTo>
                                <a:pt x="31877" y="110617"/>
                                <a:pt x="31623" y="110109"/>
                                <a:pt x="31623" y="109474"/>
                              </a:cubicBezTo>
                              <a:lnTo>
                                <a:pt x="31623" y="18669"/>
                              </a:lnTo>
                              <a:lnTo>
                                <a:pt x="3429" y="18669"/>
                              </a:lnTo>
                              <a:cubicBezTo>
                                <a:pt x="2794" y="18669"/>
                                <a:pt x="2413" y="18542"/>
                                <a:pt x="1905" y="18161"/>
                              </a:cubicBezTo>
                              <a:cubicBezTo>
                                <a:pt x="1524" y="17780"/>
                                <a:pt x="1143" y="17272"/>
                                <a:pt x="889" y="16510"/>
                              </a:cubicBezTo>
                              <a:cubicBezTo>
                                <a:pt x="635" y="15875"/>
                                <a:pt x="381" y="14859"/>
                                <a:pt x="254" y="13715"/>
                              </a:cubicBezTo>
                              <a:cubicBezTo>
                                <a:pt x="127" y="12573"/>
                                <a:pt x="0" y="11049"/>
                                <a:pt x="0" y="9398"/>
                              </a:cubicBezTo>
                              <a:cubicBezTo>
                                <a:pt x="0" y="7620"/>
                                <a:pt x="127" y="6223"/>
                                <a:pt x="254" y="4952"/>
                              </a:cubicBezTo>
                              <a:cubicBezTo>
                                <a:pt x="381" y="3683"/>
                                <a:pt x="635" y="2794"/>
                                <a:pt x="889" y="2032"/>
                              </a:cubicBezTo>
                              <a:cubicBezTo>
                                <a:pt x="1143" y="1270"/>
                                <a:pt x="1524" y="762"/>
                                <a:pt x="1905" y="508"/>
                              </a:cubicBezTo>
                              <a:cubicBezTo>
                                <a:pt x="2413" y="126"/>
                                <a:pt x="2794" y="0"/>
                                <a:pt x="3429"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128" name="Shape 396128"/>
                      <wps:cNvSpPr/>
                      <wps:spPr>
                        <a:xfrm>
                          <a:off x="3755263" y="41275"/>
                          <a:ext cx="66675" cy="112649"/>
                        </a:xfrm>
                        <a:custGeom>
                          <a:avLst/>
                          <a:gdLst/>
                          <a:ahLst/>
                          <a:cxnLst/>
                          <a:rect l="0" t="0" r="0" b="0"/>
                          <a:pathLst>
                            <a:path w="66675" h="112649">
                              <a:moveTo>
                                <a:pt x="6731" y="0"/>
                              </a:moveTo>
                              <a:lnTo>
                                <a:pt x="62992" y="0"/>
                              </a:lnTo>
                              <a:cubicBezTo>
                                <a:pt x="63500" y="0"/>
                                <a:pt x="64008" y="126"/>
                                <a:pt x="64389" y="381"/>
                              </a:cubicBezTo>
                              <a:cubicBezTo>
                                <a:pt x="64770" y="762"/>
                                <a:pt x="65151" y="1270"/>
                                <a:pt x="65405" y="1905"/>
                              </a:cubicBezTo>
                              <a:cubicBezTo>
                                <a:pt x="65659" y="2667"/>
                                <a:pt x="65913" y="3556"/>
                                <a:pt x="66040" y="4699"/>
                              </a:cubicBezTo>
                              <a:cubicBezTo>
                                <a:pt x="66167" y="5842"/>
                                <a:pt x="66294" y="7238"/>
                                <a:pt x="66294" y="9017"/>
                              </a:cubicBezTo>
                              <a:cubicBezTo>
                                <a:pt x="66294" y="10668"/>
                                <a:pt x="66167" y="12064"/>
                                <a:pt x="66040" y="13208"/>
                              </a:cubicBezTo>
                              <a:cubicBezTo>
                                <a:pt x="65913" y="14351"/>
                                <a:pt x="65659" y="15239"/>
                                <a:pt x="65405" y="15875"/>
                              </a:cubicBezTo>
                              <a:cubicBezTo>
                                <a:pt x="65151" y="16637"/>
                                <a:pt x="64770" y="17145"/>
                                <a:pt x="64389" y="17399"/>
                              </a:cubicBezTo>
                              <a:cubicBezTo>
                                <a:pt x="64008" y="17780"/>
                                <a:pt x="63500" y="17907"/>
                                <a:pt x="62992" y="17907"/>
                              </a:cubicBezTo>
                              <a:lnTo>
                                <a:pt x="22733" y="17907"/>
                              </a:lnTo>
                              <a:lnTo>
                                <a:pt x="22733" y="45465"/>
                              </a:lnTo>
                              <a:lnTo>
                                <a:pt x="56769" y="45465"/>
                              </a:lnTo>
                              <a:cubicBezTo>
                                <a:pt x="57277" y="45465"/>
                                <a:pt x="57785" y="45593"/>
                                <a:pt x="58293" y="45974"/>
                              </a:cubicBezTo>
                              <a:cubicBezTo>
                                <a:pt x="58674" y="46227"/>
                                <a:pt x="59055" y="46736"/>
                                <a:pt x="59309" y="47371"/>
                              </a:cubicBezTo>
                              <a:cubicBezTo>
                                <a:pt x="59563" y="48006"/>
                                <a:pt x="59817" y="49022"/>
                                <a:pt x="59944" y="50038"/>
                              </a:cubicBezTo>
                              <a:cubicBezTo>
                                <a:pt x="60071" y="51181"/>
                                <a:pt x="60198" y="52577"/>
                                <a:pt x="60198" y="54228"/>
                              </a:cubicBezTo>
                              <a:cubicBezTo>
                                <a:pt x="60198" y="55880"/>
                                <a:pt x="60071" y="57276"/>
                                <a:pt x="59944" y="58420"/>
                              </a:cubicBezTo>
                              <a:cubicBezTo>
                                <a:pt x="59817" y="59563"/>
                                <a:pt x="59563" y="60451"/>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3"/>
                                <a:pt x="65532" y="96012"/>
                                <a:pt x="65913" y="96774"/>
                              </a:cubicBezTo>
                              <a:cubicBezTo>
                                <a:pt x="66167" y="97409"/>
                                <a:pt x="66421" y="98298"/>
                                <a:pt x="66548" y="99440"/>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8"/>
                                <a:pt x="65151" y="111887"/>
                                <a:pt x="64770" y="112140"/>
                              </a:cubicBezTo>
                              <a:cubicBezTo>
                                <a:pt x="64389" y="112522"/>
                                <a:pt x="63881" y="112649"/>
                                <a:pt x="63373"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126" name="Shape 396126"/>
                      <wps:cNvSpPr/>
                      <wps:spPr>
                        <a:xfrm>
                          <a:off x="3552571" y="41275"/>
                          <a:ext cx="131191" cy="113157"/>
                        </a:xfrm>
                        <a:custGeom>
                          <a:avLst/>
                          <a:gdLst/>
                          <a:ahLst/>
                          <a:cxnLst/>
                          <a:rect l="0" t="0" r="0" b="0"/>
                          <a:pathLst>
                            <a:path w="131191" h="113157">
                              <a:moveTo>
                                <a:pt x="8636" y="0"/>
                              </a:moveTo>
                              <a:lnTo>
                                <a:pt x="23495" y="0"/>
                              </a:lnTo>
                              <a:cubicBezTo>
                                <a:pt x="26162" y="0"/>
                                <a:pt x="28575" y="253"/>
                                <a:pt x="30480" y="635"/>
                              </a:cubicBezTo>
                              <a:cubicBezTo>
                                <a:pt x="32385" y="1015"/>
                                <a:pt x="34036" y="1777"/>
                                <a:pt x="35433" y="2794"/>
                              </a:cubicBezTo>
                              <a:cubicBezTo>
                                <a:pt x="36830" y="3810"/>
                                <a:pt x="37973" y="5207"/>
                                <a:pt x="38862" y="6858"/>
                              </a:cubicBezTo>
                              <a:cubicBezTo>
                                <a:pt x="39751" y="8509"/>
                                <a:pt x="40640" y="10540"/>
                                <a:pt x="41275" y="12953"/>
                              </a:cubicBezTo>
                              <a:lnTo>
                                <a:pt x="65659" y="80137"/>
                              </a:lnTo>
                              <a:lnTo>
                                <a:pt x="66040" y="80137"/>
                              </a:lnTo>
                              <a:lnTo>
                                <a:pt x="91313" y="13081"/>
                              </a:lnTo>
                              <a:cubicBezTo>
                                <a:pt x="92075" y="10668"/>
                                <a:pt x="92837" y="8636"/>
                                <a:pt x="93726" y="6985"/>
                              </a:cubicBezTo>
                              <a:cubicBezTo>
                                <a:pt x="94615" y="5207"/>
                                <a:pt x="95758" y="3937"/>
                                <a:pt x="96901" y="2921"/>
                              </a:cubicBezTo>
                              <a:cubicBezTo>
                                <a:pt x="98044" y="1777"/>
                                <a:pt x="99441" y="1015"/>
                                <a:pt x="101092" y="635"/>
                              </a:cubicBezTo>
                              <a:cubicBezTo>
                                <a:pt x="102743" y="253"/>
                                <a:pt x="104648" y="0"/>
                                <a:pt x="106807" y="0"/>
                              </a:cubicBezTo>
                              <a:lnTo>
                                <a:pt x="122174" y="0"/>
                              </a:lnTo>
                              <a:cubicBezTo>
                                <a:pt x="123825" y="0"/>
                                <a:pt x="125095" y="253"/>
                                <a:pt x="126238" y="635"/>
                              </a:cubicBezTo>
                              <a:cubicBezTo>
                                <a:pt x="127381" y="1015"/>
                                <a:pt x="128270" y="1651"/>
                                <a:pt x="129032" y="2413"/>
                              </a:cubicBezTo>
                              <a:cubicBezTo>
                                <a:pt x="129794" y="3175"/>
                                <a:pt x="130302" y="4063"/>
                                <a:pt x="130683" y="5207"/>
                              </a:cubicBezTo>
                              <a:cubicBezTo>
                                <a:pt x="131064" y="6350"/>
                                <a:pt x="131191" y="7620"/>
                                <a:pt x="131191" y="9144"/>
                              </a:cubicBezTo>
                              <a:lnTo>
                                <a:pt x="131191" y="109474"/>
                              </a:lnTo>
                              <a:cubicBezTo>
                                <a:pt x="131191" y="110109"/>
                                <a:pt x="131064" y="110617"/>
                                <a:pt x="130810" y="111125"/>
                              </a:cubicBezTo>
                              <a:cubicBezTo>
                                <a:pt x="130429" y="111506"/>
                                <a:pt x="129921" y="111887"/>
                                <a:pt x="129032" y="112268"/>
                              </a:cubicBezTo>
                              <a:cubicBezTo>
                                <a:pt x="128143" y="112522"/>
                                <a:pt x="127127" y="112776"/>
                                <a:pt x="125730" y="112902"/>
                              </a:cubicBezTo>
                              <a:cubicBezTo>
                                <a:pt x="124333" y="113030"/>
                                <a:pt x="122555" y="113157"/>
                                <a:pt x="120396" y="113157"/>
                              </a:cubicBezTo>
                              <a:cubicBezTo>
                                <a:pt x="118237" y="113157"/>
                                <a:pt x="116586" y="113030"/>
                                <a:pt x="115189" y="112902"/>
                              </a:cubicBezTo>
                              <a:cubicBezTo>
                                <a:pt x="113792" y="112776"/>
                                <a:pt x="112649" y="112522"/>
                                <a:pt x="111887" y="112268"/>
                              </a:cubicBezTo>
                              <a:cubicBezTo>
                                <a:pt x="110998" y="111887"/>
                                <a:pt x="110490" y="111506"/>
                                <a:pt x="110109" y="111125"/>
                              </a:cubicBezTo>
                              <a:cubicBezTo>
                                <a:pt x="109728" y="110617"/>
                                <a:pt x="109601" y="110109"/>
                                <a:pt x="109601" y="109474"/>
                              </a:cubicBezTo>
                              <a:lnTo>
                                <a:pt x="109601" y="17780"/>
                              </a:lnTo>
                              <a:lnTo>
                                <a:pt x="109347" y="17780"/>
                              </a:lnTo>
                              <a:lnTo>
                                <a:pt x="76708" y="109474"/>
                              </a:lnTo>
                              <a:cubicBezTo>
                                <a:pt x="76454" y="110236"/>
                                <a:pt x="76200" y="110744"/>
                                <a:pt x="75565" y="111251"/>
                              </a:cubicBezTo>
                              <a:cubicBezTo>
                                <a:pt x="75057" y="111760"/>
                                <a:pt x="74422" y="112140"/>
                                <a:pt x="73533" y="112522"/>
                              </a:cubicBezTo>
                              <a:cubicBezTo>
                                <a:pt x="72644" y="112776"/>
                                <a:pt x="71374" y="112902"/>
                                <a:pt x="70104" y="113030"/>
                              </a:cubicBezTo>
                              <a:cubicBezTo>
                                <a:pt x="68707" y="113157"/>
                                <a:pt x="66929" y="113157"/>
                                <a:pt x="65024" y="113157"/>
                              </a:cubicBezTo>
                              <a:cubicBezTo>
                                <a:pt x="62992" y="113157"/>
                                <a:pt x="61341" y="113157"/>
                                <a:pt x="59944" y="112902"/>
                              </a:cubicBezTo>
                              <a:cubicBezTo>
                                <a:pt x="58547" y="112776"/>
                                <a:pt x="57404" y="112522"/>
                                <a:pt x="56515" y="112268"/>
                              </a:cubicBezTo>
                              <a:cubicBezTo>
                                <a:pt x="55626" y="111887"/>
                                <a:pt x="54864" y="111506"/>
                                <a:pt x="54356" y="111125"/>
                              </a:cubicBezTo>
                              <a:cubicBezTo>
                                <a:pt x="53848" y="110617"/>
                                <a:pt x="53467" y="110109"/>
                                <a:pt x="53340" y="109474"/>
                              </a:cubicBezTo>
                              <a:lnTo>
                                <a:pt x="21844" y="17780"/>
                              </a:lnTo>
                              <a:lnTo>
                                <a:pt x="21590" y="17780"/>
                              </a:lnTo>
                              <a:lnTo>
                                <a:pt x="21590" y="109474"/>
                              </a:lnTo>
                              <a:cubicBezTo>
                                <a:pt x="21590" y="110109"/>
                                <a:pt x="21463" y="110617"/>
                                <a:pt x="21209" y="111125"/>
                              </a:cubicBezTo>
                              <a:cubicBezTo>
                                <a:pt x="20828" y="111506"/>
                                <a:pt x="20193" y="111887"/>
                                <a:pt x="19431" y="112268"/>
                              </a:cubicBezTo>
                              <a:cubicBezTo>
                                <a:pt x="18542" y="112522"/>
                                <a:pt x="17399" y="112776"/>
                                <a:pt x="16002" y="112902"/>
                              </a:cubicBezTo>
                              <a:cubicBezTo>
                                <a:pt x="14605" y="113030"/>
                                <a:pt x="12954" y="113157"/>
                                <a:pt x="10795" y="113157"/>
                              </a:cubicBezTo>
                              <a:cubicBezTo>
                                <a:pt x="8636" y="113157"/>
                                <a:pt x="6985" y="113030"/>
                                <a:pt x="5588" y="112902"/>
                              </a:cubicBezTo>
                              <a:cubicBezTo>
                                <a:pt x="4191" y="112776"/>
                                <a:pt x="3048" y="112522"/>
                                <a:pt x="2159" y="112268"/>
                              </a:cubicBezTo>
                              <a:cubicBezTo>
                                <a:pt x="1397" y="111887"/>
                                <a:pt x="762" y="111506"/>
                                <a:pt x="381" y="111125"/>
                              </a:cubicBezTo>
                              <a:cubicBezTo>
                                <a:pt x="127" y="110617"/>
                                <a:pt x="0" y="110109"/>
                                <a:pt x="0" y="109474"/>
                              </a:cubicBezTo>
                              <a:lnTo>
                                <a:pt x="0" y="9144"/>
                              </a:lnTo>
                              <a:cubicBezTo>
                                <a:pt x="0" y="6223"/>
                                <a:pt x="762" y="3937"/>
                                <a:pt x="2286" y="2286"/>
                              </a:cubicBezTo>
                              <a:cubicBezTo>
                                <a:pt x="3937" y="762"/>
                                <a:pt x="5969" y="0"/>
                                <a:pt x="8636"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104" name="Shape 396104"/>
                      <wps:cNvSpPr/>
                      <wps:spPr>
                        <a:xfrm>
                          <a:off x="3842131" y="40894"/>
                          <a:ext cx="92837" cy="113538"/>
                        </a:xfrm>
                        <a:custGeom>
                          <a:avLst/>
                          <a:gdLst/>
                          <a:ahLst/>
                          <a:cxnLst/>
                          <a:rect l="0" t="0" r="0" b="0"/>
                          <a:pathLst>
                            <a:path w="92837" h="113538">
                              <a:moveTo>
                                <a:pt x="82804" y="0"/>
                              </a:moveTo>
                              <a:cubicBezTo>
                                <a:pt x="84836" y="0"/>
                                <a:pt x="86487" y="127"/>
                                <a:pt x="87757" y="254"/>
                              </a:cubicBezTo>
                              <a:cubicBezTo>
                                <a:pt x="89154" y="381"/>
                                <a:pt x="90170" y="635"/>
                                <a:pt x="90932" y="1016"/>
                              </a:cubicBezTo>
                              <a:cubicBezTo>
                                <a:pt x="91567" y="1270"/>
                                <a:pt x="92075" y="1778"/>
                                <a:pt x="92456" y="2159"/>
                              </a:cubicBezTo>
                              <a:cubicBezTo>
                                <a:pt x="92710" y="2667"/>
                                <a:pt x="92837" y="3175"/>
                                <a:pt x="92837" y="3810"/>
                              </a:cubicBezTo>
                              <a:lnTo>
                                <a:pt x="92837" y="105029"/>
                              </a:lnTo>
                              <a:cubicBezTo>
                                <a:pt x="92837" y="106299"/>
                                <a:pt x="92583" y="107569"/>
                                <a:pt x="92202" y="108585"/>
                              </a:cubicBezTo>
                              <a:cubicBezTo>
                                <a:pt x="91694" y="109601"/>
                                <a:pt x="91059" y="110490"/>
                                <a:pt x="90297" y="111252"/>
                              </a:cubicBezTo>
                              <a:cubicBezTo>
                                <a:pt x="89535" y="111887"/>
                                <a:pt x="88519" y="112395"/>
                                <a:pt x="87503" y="112776"/>
                              </a:cubicBezTo>
                              <a:cubicBezTo>
                                <a:pt x="86487" y="113030"/>
                                <a:pt x="85344" y="113157"/>
                                <a:pt x="84201" y="113157"/>
                              </a:cubicBezTo>
                              <a:lnTo>
                                <a:pt x="74422" y="113157"/>
                              </a:lnTo>
                              <a:cubicBezTo>
                                <a:pt x="72390" y="113157"/>
                                <a:pt x="70739" y="113030"/>
                                <a:pt x="69215" y="112649"/>
                              </a:cubicBezTo>
                              <a:cubicBezTo>
                                <a:pt x="67691" y="112141"/>
                                <a:pt x="66421" y="111506"/>
                                <a:pt x="65151" y="110363"/>
                              </a:cubicBezTo>
                              <a:cubicBezTo>
                                <a:pt x="63881" y="109347"/>
                                <a:pt x="62611" y="107823"/>
                                <a:pt x="61468" y="106045"/>
                              </a:cubicBezTo>
                              <a:cubicBezTo>
                                <a:pt x="60325" y="104140"/>
                                <a:pt x="59055" y="101854"/>
                                <a:pt x="57531" y="98933"/>
                              </a:cubicBezTo>
                              <a:lnTo>
                                <a:pt x="29591" y="46228"/>
                              </a:lnTo>
                              <a:cubicBezTo>
                                <a:pt x="27940" y="43180"/>
                                <a:pt x="26289" y="39751"/>
                                <a:pt x="24638" y="36068"/>
                              </a:cubicBezTo>
                              <a:cubicBezTo>
                                <a:pt x="22860" y="32512"/>
                                <a:pt x="21463" y="28956"/>
                                <a:pt x="20066" y="25527"/>
                              </a:cubicBezTo>
                              <a:lnTo>
                                <a:pt x="19939" y="25527"/>
                              </a:lnTo>
                              <a:cubicBezTo>
                                <a:pt x="20066" y="29718"/>
                                <a:pt x="20320" y="33909"/>
                                <a:pt x="20447" y="37973"/>
                              </a:cubicBezTo>
                              <a:cubicBezTo>
                                <a:pt x="20574" y="42164"/>
                                <a:pt x="20574" y="46482"/>
                                <a:pt x="20574" y="50927"/>
                              </a:cubicBezTo>
                              <a:lnTo>
                                <a:pt x="20574" y="109855"/>
                              </a:lnTo>
                              <a:cubicBezTo>
                                <a:pt x="20574" y="110363"/>
                                <a:pt x="20447" y="110871"/>
                                <a:pt x="20066" y="111379"/>
                              </a:cubicBezTo>
                              <a:cubicBezTo>
                                <a:pt x="19812" y="111887"/>
                                <a:pt x="19304" y="112268"/>
                                <a:pt x="18415" y="112522"/>
                              </a:cubicBezTo>
                              <a:cubicBezTo>
                                <a:pt x="17653" y="112903"/>
                                <a:pt x="16637" y="113157"/>
                                <a:pt x="15240" y="113284"/>
                              </a:cubicBezTo>
                              <a:cubicBezTo>
                                <a:pt x="13970" y="113411"/>
                                <a:pt x="12192" y="113538"/>
                                <a:pt x="10160" y="113538"/>
                              </a:cubicBezTo>
                              <a:cubicBezTo>
                                <a:pt x="8128" y="113538"/>
                                <a:pt x="6477" y="113411"/>
                                <a:pt x="5080" y="113284"/>
                              </a:cubicBezTo>
                              <a:cubicBezTo>
                                <a:pt x="3810" y="113157"/>
                                <a:pt x="2667" y="112903"/>
                                <a:pt x="1905" y="112522"/>
                              </a:cubicBezTo>
                              <a:cubicBezTo>
                                <a:pt x="1143" y="112268"/>
                                <a:pt x="635" y="111887"/>
                                <a:pt x="381" y="111379"/>
                              </a:cubicBezTo>
                              <a:cubicBezTo>
                                <a:pt x="127" y="110871"/>
                                <a:pt x="0" y="110363"/>
                                <a:pt x="0" y="109855"/>
                              </a:cubicBezTo>
                              <a:lnTo>
                                <a:pt x="0" y="8509"/>
                              </a:lnTo>
                              <a:cubicBezTo>
                                <a:pt x="0" y="5842"/>
                                <a:pt x="762" y="3810"/>
                                <a:pt x="2413" y="2413"/>
                              </a:cubicBezTo>
                              <a:cubicBezTo>
                                <a:pt x="3937" y="1016"/>
                                <a:pt x="5969" y="381"/>
                                <a:pt x="8255" y="381"/>
                              </a:cubicBezTo>
                              <a:lnTo>
                                <a:pt x="20447" y="381"/>
                              </a:lnTo>
                              <a:cubicBezTo>
                                <a:pt x="22733" y="381"/>
                                <a:pt x="24511" y="508"/>
                                <a:pt x="26035" y="889"/>
                              </a:cubicBezTo>
                              <a:cubicBezTo>
                                <a:pt x="27559" y="1270"/>
                                <a:pt x="28956" y="1905"/>
                                <a:pt x="30099" y="2794"/>
                              </a:cubicBezTo>
                              <a:cubicBezTo>
                                <a:pt x="31369" y="3683"/>
                                <a:pt x="32385" y="4826"/>
                                <a:pt x="33528" y="6477"/>
                              </a:cubicBezTo>
                              <a:cubicBezTo>
                                <a:pt x="34544" y="8001"/>
                                <a:pt x="35560" y="9906"/>
                                <a:pt x="36703" y="12065"/>
                              </a:cubicBezTo>
                              <a:lnTo>
                                <a:pt x="58674" y="53340"/>
                              </a:lnTo>
                              <a:cubicBezTo>
                                <a:pt x="59944" y="55753"/>
                                <a:pt x="61214" y="58293"/>
                                <a:pt x="62484" y="60706"/>
                              </a:cubicBezTo>
                              <a:cubicBezTo>
                                <a:pt x="63627" y="63119"/>
                                <a:pt x="64897" y="65532"/>
                                <a:pt x="66040" y="67945"/>
                              </a:cubicBezTo>
                              <a:cubicBezTo>
                                <a:pt x="67183" y="70358"/>
                                <a:pt x="68326" y="72644"/>
                                <a:pt x="69469" y="74930"/>
                              </a:cubicBezTo>
                              <a:cubicBezTo>
                                <a:pt x="70485" y="77343"/>
                                <a:pt x="71628" y="79629"/>
                                <a:pt x="72644" y="81915"/>
                              </a:cubicBezTo>
                              <a:lnTo>
                                <a:pt x="72771" y="81915"/>
                              </a:lnTo>
                              <a:cubicBezTo>
                                <a:pt x="72517" y="77851"/>
                                <a:pt x="72390" y="73660"/>
                                <a:pt x="72390" y="69215"/>
                              </a:cubicBezTo>
                              <a:cubicBezTo>
                                <a:pt x="72263" y="64770"/>
                                <a:pt x="72263" y="60579"/>
                                <a:pt x="72263" y="56642"/>
                              </a:cubicBezTo>
                              <a:lnTo>
                                <a:pt x="72263" y="3810"/>
                              </a:lnTo>
                              <a:cubicBezTo>
                                <a:pt x="72263" y="3175"/>
                                <a:pt x="72390" y="2667"/>
                                <a:pt x="72771" y="2159"/>
                              </a:cubicBezTo>
                              <a:cubicBezTo>
                                <a:pt x="73152" y="1778"/>
                                <a:pt x="73660" y="1270"/>
                                <a:pt x="74422" y="1016"/>
                              </a:cubicBezTo>
                              <a:cubicBezTo>
                                <a:pt x="75311" y="635"/>
                                <a:pt x="76327" y="381"/>
                                <a:pt x="77724" y="254"/>
                              </a:cubicBezTo>
                              <a:cubicBezTo>
                                <a:pt x="78994" y="127"/>
                                <a:pt x="80772" y="0"/>
                                <a:pt x="82804"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23" name="Shape 396223"/>
                      <wps:cNvSpPr/>
                      <wps:spPr>
                        <a:xfrm>
                          <a:off x="3708019" y="40767"/>
                          <a:ext cx="22987" cy="113665"/>
                        </a:xfrm>
                        <a:custGeom>
                          <a:avLst/>
                          <a:gdLst/>
                          <a:ahLst/>
                          <a:cxnLst/>
                          <a:rect l="0" t="0" r="0" b="0"/>
                          <a:pathLst>
                            <a:path w="22987" h="113665">
                              <a:moveTo>
                                <a:pt x="11430" y="0"/>
                              </a:moveTo>
                              <a:cubicBezTo>
                                <a:pt x="13716" y="0"/>
                                <a:pt x="15621" y="0"/>
                                <a:pt x="17018" y="254"/>
                              </a:cubicBezTo>
                              <a:cubicBezTo>
                                <a:pt x="18415" y="381"/>
                                <a:pt x="19685" y="635"/>
                                <a:pt x="20447" y="889"/>
                              </a:cubicBezTo>
                              <a:cubicBezTo>
                                <a:pt x="21336" y="1270"/>
                                <a:pt x="21971" y="1651"/>
                                <a:pt x="22352" y="2032"/>
                              </a:cubicBezTo>
                              <a:cubicBezTo>
                                <a:pt x="22733" y="2540"/>
                                <a:pt x="22987" y="3048"/>
                                <a:pt x="22987" y="3683"/>
                              </a:cubicBezTo>
                              <a:lnTo>
                                <a:pt x="22987" y="109982"/>
                              </a:lnTo>
                              <a:cubicBezTo>
                                <a:pt x="22987" y="110617"/>
                                <a:pt x="22733" y="111125"/>
                                <a:pt x="22352" y="111634"/>
                              </a:cubicBezTo>
                              <a:cubicBezTo>
                                <a:pt x="21971" y="112014"/>
                                <a:pt x="21336" y="112395"/>
                                <a:pt x="20447" y="112776"/>
                              </a:cubicBezTo>
                              <a:cubicBezTo>
                                <a:pt x="19685" y="113030"/>
                                <a:pt x="18415" y="113285"/>
                                <a:pt x="17018" y="113411"/>
                              </a:cubicBezTo>
                              <a:cubicBezTo>
                                <a:pt x="15621" y="113538"/>
                                <a:pt x="13716" y="113665"/>
                                <a:pt x="11430" y="113665"/>
                              </a:cubicBezTo>
                              <a:cubicBezTo>
                                <a:pt x="9271" y="113665"/>
                                <a:pt x="7366" y="113538"/>
                                <a:pt x="5969" y="113411"/>
                              </a:cubicBezTo>
                              <a:cubicBezTo>
                                <a:pt x="4445" y="113285"/>
                                <a:pt x="3302" y="113030"/>
                                <a:pt x="2413" y="112776"/>
                              </a:cubicBezTo>
                              <a:cubicBezTo>
                                <a:pt x="1524" y="112395"/>
                                <a:pt x="889" y="112014"/>
                                <a:pt x="508" y="111634"/>
                              </a:cubicBezTo>
                              <a:cubicBezTo>
                                <a:pt x="127" y="111125"/>
                                <a:pt x="0" y="110617"/>
                                <a:pt x="0" y="109982"/>
                              </a:cubicBezTo>
                              <a:lnTo>
                                <a:pt x="0" y="3683"/>
                              </a:lnTo>
                              <a:cubicBezTo>
                                <a:pt x="0" y="3048"/>
                                <a:pt x="127" y="2540"/>
                                <a:pt x="508" y="2032"/>
                              </a:cubicBezTo>
                              <a:cubicBezTo>
                                <a:pt x="889" y="1651"/>
                                <a:pt x="1524" y="1270"/>
                                <a:pt x="2413" y="889"/>
                              </a:cubicBezTo>
                              <a:cubicBezTo>
                                <a:pt x="3302" y="635"/>
                                <a:pt x="4572" y="381"/>
                                <a:pt x="5969" y="254"/>
                              </a:cubicBezTo>
                              <a:cubicBezTo>
                                <a:pt x="7366" y="0"/>
                                <a:pt x="9271" y="0"/>
                                <a:pt x="11430"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21" name="Shape 396221"/>
                      <wps:cNvSpPr/>
                      <wps:spPr>
                        <a:xfrm>
                          <a:off x="3505327" y="40767"/>
                          <a:ext cx="22987" cy="113665"/>
                        </a:xfrm>
                        <a:custGeom>
                          <a:avLst/>
                          <a:gdLst/>
                          <a:ahLst/>
                          <a:cxnLst/>
                          <a:rect l="0" t="0" r="0" b="0"/>
                          <a:pathLst>
                            <a:path w="22987" h="113665">
                              <a:moveTo>
                                <a:pt x="11430" y="0"/>
                              </a:moveTo>
                              <a:cubicBezTo>
                                <a:pt x="13716" y="0"/>
                                <a:pt x="15621" y="0"/>
                                <a:pt x="17018" y="254"/>
                              </a:cubicBezTo>
                              <a:cubicBezTo>
                                <a:pt x="18415" y="381"/>
                                <a:pt x="19685" y="635"/>
                                <a:pt x="20447" y="889"/>
                              </a:cubicBezTo>
                              <a:cubicBezTo>
                                <a:pt x="21336" y="1270"/>
                                <a:pt x="21971" y="1651"/>
                                <a:pt x="22352" y="2032"/>
                              </a:cubicBezTo>
                              <a:cubicBezTo>
                                <a:pt x="22733" y="2540"/>
                                <a:pt x="22987" y="3048"/>
                                <a:pt x="22987" y="3683"/>
                              </a:cubicBezTo>
                              <a:lnTo>
                                <a:pt x="22987" y="109982"/>
                              </a:lnTo>
                              <a:cubicBezTo>
                                <a:pt x="22987" y="110617"/>
                                <a:pt x="22733" y="111125"/>
                                <a:pt x="22352" y="111634"/>
                              </a:cubicBezTo>
                              <a:cubicBezTo>
                                <a:pt x="21971" y="112014"/>
                                <a:pt x="21336" y="112395"/>
                                <a:pt x="20447" y="112776"/>
                              </a:cubicBezTo>
                              <a:cubicBezTo>
                                <a:pt x="19685" y="113030"/>
                                <a:pt x="18415" y="113285"/>
                                <a:pt x="17018" y="113411"/>
                              </a:cubicBezTo>
                              <a:cubicBezTo>
                                <a:pt x="15621" y="113538"/>
                                <a:pt x="13716" y="113665"/>
                                <a:pt x="11430" y="113665"/>
                              </a:cubicBezTo>
                              <a:cubicBezTo>
                                <a:pt x="9271" y="113665"/>
                                <a:pt x="7366" y="113538"/>
                                <a:pt x="5969" y="113411"/>
                              </a:cubicBezTo>
                              <a:cubicBezTo>
                                <a:pt x="4445" y="113285"/>
                                <a:pt x="3302" y="113030"/>
                                <a:pt x="2413" y="112776"/>
                              </a:cubicBezTo>
                              <a:cubicBezTo>
                                <a:pt x="1524" y="112395"/>
                                <a:pt x="889" y="112014"/>
                                <a:pt x="508" y="111634"/>
                              </a:cubicBezTo>
                              <a:cubicBezTo>
                                <a:pt x="127" y="111125"/>
                                <a:pt x="0" y="110617"/>
                                <a:pt x="0" y="109982"/>
                              </a:cubicBezTo>
                              <a:lnTo>
                                <a:pt x="0" y="3683"/>
                              </a:lnTo>
                              <a:cubicBezTo>
                                <a:pt x="0" y="3048"/>
                                <a:pt x="127" y="2540"/>
                                <a:pt x="508" y="2032"/>
                              </a:cubicBezTo>
                              <a:cubicBezTo>
                                <a:pt x="889" y="1651"/>
                                <a:pt x="1524" y="1270"/>
                                <a:pt x="2413" y="889"/>
                              </a:cubicBezTo>
                              <a:cubicBezTo>
                                <a:pt x="3302" y="635"/>
                                <a:pt x="4572" y="381"/>
                                <a:pt x="5969" y="254"/>
                              </a:cubicBezTo>
                              <a:cubicBezTo>
                                <a:pt x="7366" y="0"/>
                                <a:pt x="9271" y="0"/>
                                <a:pt x="11430"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12" name="Shape 396212"/>
                      <wps:cNvSpPr/>
                      <wps:spPr>
                        <a:xfrm>
                          <a:off x="4042537" y="39430"/>
                          <a:ext cx="53277" cy="116526"/>
                        </a:xfrm>
                        <a:custGeom>
                          <a:avLst/>
                          <a:gdLst/>
                          <a:ahLst/>
                          <a:cxnLst/>
                          <a:rect l="0" t="0" r="0" b="0"/>
                          <a:pathLst>
                            <a:path w="53277" h="116526">
                              <a:moveTo>
                                <a:pt x="53277" y="0"/>
                              </a:moveTo>
                              <a:lnTo>
                                <a:pt x="53277" y="18681"/>
                              </a:lnTo>
                              <a:lnTo>
                                <a:pt x="39497" y="21784"/>
                              </a:lnTo>
                              <a:cubicBezTo>
                                <a:pt x="35687" y="23944"/>
                                <a:pt x="32639" y="26737"/>
                                <a:pt x="30353" y="30294"/>
                              </a:cubicBezTo>
                              <a:cubicBezTo>
                                <a:pt x="28067" y="33849"/>
                                <a:pt x="26416" y="38040"/>
                                <a:pt x="25400" y="42739"/>
                              </a:cubicBezTo>
                              <a:cubicBezTo>
                                <a:pt x="24511" y="47438"/>
                                <a:pt x="24003" y="52391"/>
                                <a:pt x="24003" y="57725"/>
                              </a:cubicBezTo>
                              <a:cubicBezTo>
                                <a:pt x="24003" y="63822"/>
                                <a:pt x="24511" y="69409"/>
                                <a:pt x="25400" y="74362"/>
                              </a:cubicBezTo>
                              <a:cubicBezTo>
                                <a:pt x="26289" y="79188"/>
                                <a:pt x="27940" y="83380"/>
                                <a:pt x="30099" y="86935"/>
                              </a:cubicBezTo>
                              <a:cubicBezTo>
                                <a:pt x="32258" y="90364"/>
                                <a:pt x="35306" y="93032"/>
                                <a:pt x="38989" y="94809"/>
                              </a:cubicBezTo>
                              <a:cubicBezTo>
                                <a:pt x="42672" y="96714"/>
                                <a:pt x="47371" y="97603"/>
                                <a:pt x="52959" y="97603"/>
                              </a:cubicBezTo>
                              <a:lnTo>
                                <a:pt x="53277" y="97532"/>
                              </a:lnTo>
                              <a:lnTo>
                                <a:pt x="53277" y="116362"/>
                              </a:lnTo>
                              <a:lnTo>
                                <a:pt x="52324" y="116526"/>
                              </a:lnTo>
                              <a:cubicBezTo>
                                <a:pt x="43561" y="116526"/>
                                <a:pt x="35941" y="115384"/>
                                <a:pt x="29337" y="113097"/>
                              </a:cubicBezTo>
                              <a:cubicBezTo>
                                <a:pt x="22860" y="110811"/>
                                <a:pt x="17399" y="107256"/>
                                <a:pt x="13081" y="102557"/>
                              </a:cubicBezTo>
                              <a:cubicBezTo>
                                <a:pt x="8636" y="97858"/>
                                <a:pt x="5461" y="91888"/>
                                <a:pt x="3302" y="84649"/>
                              </a:cubicBezTo>
                              <a:cubicBezTo>
                                <a:pt x="1016" y="77410"/>
                                <a:pt x="0" y="68774"/>
                                <a:pt x="0" y="58869"/>
                              </a:cubicBezTo>
                              <a:cubicBezTo>
                                <a:pt x="0" y="49724"/>
                                <a:pt x="1143" y="41597"/>
                                <a:pt x="3429" y="34231"/>
                              </a:cubicBezTo>
                              <a:cubicBezTo>
                                <a:pt x="5842" y="26991"/>
                                <a:pt x="9271" y="20769"/>
                                <a:pt x="13843" y="15688"/>
                              </a:cubicBezTo>
                              <a:cubicBezTo>
                                <a:pt x="18415" y="10609"/>
                                <a:pt x="24130" y="6672"/>
                                <a:pt x="30861" y="3877"/>
                              </a:cubicBezTo>
                              <a:lnTo>
                                <a:pt x="53277"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080" name="Shape 396080"/>
                      <wps:cNvSpPr/>
                      <wps:spPr>
                        <a:xfrm>
                          <a:off x="4161409" y="39243"/>
                          <a:ext cx="73533" cy="116713"/>
                        </a:xfrm>
                        <a:custGeom>
                          <a:avLst/>
                          <a:gdLst/>
                          <a:ahLst/>
                          <a:cxnLst/>
                          <a:rect l="0" t="0" r="0" b="0"/>
                          <a:pathLst>
                            <a:path w="73533" h="116713">
                              <a:moveTo>
                                <a:pt x="39751" y="0"/>
                              </a:moveTo>
                              <a:cubicBezTo>
                                <a:pt x="42418" y="0"/>
                                <a:pt x="45085" y="254"/>
                                <a:pt x="47752" y="635"/>
                              </a:cubicBezTo>
                              <a:cubicBezTo>
                                <a:pt x="50419" y="1016"/>
                                <a:pt x="52959" y="1524"/>
                                <a:pt x="55245" y="2286"/>
                              </a:cubicBezTo>
                              <a:cubicBezTo>
                                <a:pt x="57531" y="2921"/>
                                <a:pt x="59563" y="3810"/>
                                <a:pt x="61341" y="4572"/>
                              </a:cubicBezTo>
                              <a:cubicBezTo>
                                <a:pt x="63246" y="5461"/>
                                <a:pt x="64389" y="6223"/>
                                <a:pt x="65024" y="6858"/>
                              </a:cubicBezTo>
                              <a:cubicBezTo>
                                <a:pt x="65532" y="7366"/>
                                <a:pt x="65913" y="7874"/>
                                <a:pt x="66167" y="8255"/>
                              </a:cubicBezTo>
                              <a:cubicBezTo>
                                <a:pt x="66294" y="8636"/>
                                <a:pt x="66548" y="9271"/>
                                <a:pt x="66675" y="9906"/>
                              </a:cubicBezTo>
                              <a:cubicBezTo>
                                <a:pt x="66802" y="10541"/>
                                <a:pt x="66928" y="11430"/>
                                <a:pt x="66928" y="12446"/>
                              </a:cubicBezTo>
                              <a:cubicBezTo>
                                <a:pt x="67056" y="13462"/>
                                <a:pt x="67056" y="14732"/>
                                <a:pt x="67056" y="16256"/>
                              </a:cubicBezTo>
                              <a:cubicBezTo>
                                <a:pt x="67056" y="17907"/>
                                <a:pt x="67056" y="19304"/>
                                <a:pt x="66928" y="20447"/>
                              </a:cubicBezTo>
                              <a:cubicBezTo>
                                <a:pt x="66802" y="21590"/>
                                <a:pt x="66675" y="22606"/>
                                <a:pt x="66548" y="23368"/>
                              </a:cubicBezTo>
                              <a:cubicBezTo>
                                <a:pt x="66294" y="24130"/>
                                <a:pt x="66040" y="24638"/>
                                <a:pt x="65659" y="25019"/>
                              </a:cubicBezTo>
                              <a:cubicBezTo>
                                <a:pt x="65278" y="25400"/>
                                <a:pt x="64770" y="25527"/>
                                <a:pt x="64135" y="25527"/>
                              </a:cubicBezTo>
                              <a:cubicBezTo>
                                <a:pt x="63500" y="25527"/>
                                <a:pt x="62484" y="25146"/>
                                <a:pt x="61087" y="24257"/>
                              </a:cubicBezTo>
                              <a:cubicBezTo>
                                <a:pt x="59690" y="23495"/>
                                <a:pt x="57912" y="22606"/>
                                <a:pt x="55880" y="21590"/>
                              </a:cubicBezTo>
                              <a:cubicBezTo>
                                <a:pt x="53848" y="20701"/>
                                <a:pt x="51562" y="19812"/>
                                <a:pt x="48895" y="19050"/>
                              </a:cubicBezTo>
                              <a:cubicBezTo>
                                <a:pt x="46228" y="18288"/>
                                <a:pt x="43307" y="17907"/>
                                <a:pt x="40132" y="17907"/>
                              </a:cubicBezTo>
                              <a:cubicBezTo>
                                <a:pt x="37592" y="17907"/>
                                <a:pt x="35433" y="18161"/>
                                <a:pt x="33528" y="18796"/>
                              </a:cubicBezTo>
                              <a:cubicBezTo>
                                <a:pt x="31623" y="19431"/>
                                <a:pt x="30099" y="20193"/>
                                <a:pt x="28828" y="21336"/>
                              </a:cubicBezTo>
                              <a:cubicBezTo>
                                <a:pt x="27686" y="22352"/>
                                <a:pt x="26670" y="23622"/>
                                <a:pt x="26162" y="25146"/>
                              </a:cubicBezTo>
                              <a:cubicBezTo>
                                <a:pt x="25527" y="26670"/>
                                <a:pt x="25146" y="28321"/>
                                <a:pt x="25146" y="29972"/>
                              </a:cubicBezTo>
                              <a:cubicBezTo>
                                <a:pt x="25146" y="32512"/>
                                <a:pt x="25908" y="34671"/>
                                <a:pt x="27178" y="36449"/>
                              </a:cubicBezTo>
                              <a:cubicBezTo>
                                <a:pt x="28575" y="38227"/>
                                <a:pt x="30480" y="39878"/>
                                <a:pt x="32766" y="41275"/>
                              </a:cubicBezTo>
                              <a:cubicBezTo>
                                <a:pt x="35052" y="42799"/>
                                <a:pt x="37592" y="44069"/>
                                <a:pt x="40513" y="45339"/>
                              </a:cubicBezTo>
                              <a:cubicBezTo>
                                <a:pt x="43434" y="46609"/>
                                <a:pt x="46355" y="47879"/>
                                <a:pt x="49403" y="49276"/>
                              </a:cubicBezTo>
                              <a:cubicBezTo>
                                <a:pt x="52451" y="50673"/>
                                <a:pt x="55372" y="52324"/>
                                <a:pt x="58293" y="54102"/>
                              </a:cubicBezTo>
                              <a:cubicBezTo>
                                <a:pt x="61214" y="55753"/>
                                <a:pt x="63753" y="57912"/>
                                <a:pt x="66040" y="60452"/>
                              </a:cubicBezTo>
                              <a:cubicBezTo>
                                <a:pt x="68326" y="62865"/>
                                <a:pt x="70103" y="65786"/>
                                <a:pt x="71501" y="69088"/>
                              </a:cubicBezTo>
                              <a:cubicBezTo>
                                <a:pt x="72898" y="72390"/>
                                <a:pt x="73533" y="76327"/>
                                <a:pt x="73533" y="80899"/>
                              </a:cubicBezTo>
                              <a:cubicBezTo>
                                <a:pt x="73533" y="86868"/>
                                <a:pt x="72517" y="92075"/>
                                <a:pt x="70231" y="96520"/>
                              </a:cubicBezTo>
                              <a:cubicBezTo>
                                <a:pt x="68072" y="100965"/>
                                <a:pt x="65151" y="104648"/>
                                <a:pt x="61341" y="107696"/>
                              </a:cubicBezTo>
                              <a:cubicBezTo>
                                <a:pt x="57531" y="110617"/>
                                <a:pt x="53086" y="112903"/>
                                <a:pt x="48133" y="114427"/>
                              </a:cubicBezTo>
                              <a:cubicBezTo>
                                <a:pt x="43053" y="115951"/>
                                <a:pt x="37592" y="116713"/>
                                <a:pt x="31877" y="116713"/>
                              </a:cubicBezTo>
                              <a:cubicBezTo>
                                <a:pt x="27940" y="116713"/>
                                <a:pt x="24384" y="116332"/>
                                <a:pt x="21082" y="115697"/>
                              </a:cubicBezTo>
                              <a:cubicBezTo>
                                <a:pt x="17653" y="115062"/>
                                <a:pt x="14732" y="114300"/>
                                <a:pt x="12192" y="113411"/>
                              </a:cubicBezTo>
                              <a:cubicBezTo>
                                <a:pt x="9652" y="112522"/>
                                <a:pt x="7493" y="111634"/>
                                <a:pt x="5842" y="110617"/>
                              </a:cubicBezTo>
                              <a:cubicBezTo>
                                <a:pt x="4064" y="109601"/>
                                <a:pt x="2921" y="108712"/>
                                <a:pt x="2159" y="107950"/>
                              </a:cubicBezTo>
                              <a:cubicBezTo>
                                <a:pt x="1397" y="107188"/>
                                <a:pt x="762" y="106172"/>
                                <a:pt x="508" y="104775"/>
                              </a:cubicBezTo>
                              <a:cubicBezTo>
                                <a:pt x="127" y="103251"/>
                                <a:pt x="0" y="101219"/>
                                <a:pt x="0" y="98552"/>
                              </a:cubicBezTo>
                              <a:cubicBezTo>
                                <a:pt x="0" y="96774"/>
                                <a:pt x="127" y="95250"/>
                                <a:pt x="253" y="94107"/>
                              </a:cubicBezTo>
                              <a:cubicBezTo>
                                <a:pt x="253" y="92837"/>
                                <a:pt x="508" y="91821"/>
                                <a:pt x="762" y="91059"/>
                              </a:cubicBezTo>
                              <a:cubicBezTo>
                                <a:pt x="1016" y="90297"/>
                                <a:pt x="1397" y="89789"/>
                                <a:pt x="1778" y="89535"/>
                              </a:cubicBezTo>
                              <a:cubicBezTo>
                                <a:pt x="2286" y="89154"/>
                                <a:pt x="2794" y="89027"/>
                                <a:pt x="3302" y="89027"/>
                              </a:cubicBezTo>
                              <a:cubicBezTo>
                                <a:pt x="4191" y="89027"/>
                                <a:pt x="5334" y="89535"/>
                                <a:pt x="6731" y="90424"/>
                              </a:cubicBezTo>
                              <a:cubicBezTo>
                                <a:pt x="8255" y="91440"/>
                                <a:pt x="10160" y="92456"/>
                                <a:pt x="12446" y="93599"/>
                              </a:cubicBezTo>
                              <a:cubicBezTo>
                                <a:pt x="14732" y="94742"/>
                                <a:pt x="17526" y="95885"/>
                                <a:pt x="20828" y="96774"/>
                              </a:cubicBezTo>
                              <a:cubicBezTo>
                                <a:pt x="24003" y="97790"/>
                                <a:pt x="27686" y="98171"/>
                                <a:pt x="32003" y="98171"/>
                              </a:cubicBezTo>
                              <a:cubicBezTo>
                                <a:pt x="34798" y="98171"/>
                                <a:pt x="37211" y="97917"/>
                                <a:pt x="39497" y="97282"/>
                              </a:cubicBezTo>
                              <a:cubicBezTo>
                                <a:pt x="41656" y="96520"/>
                                <a:pt x="43561" y="95631"/>
                                <a:pt x="45085" y="94361"/>
                              </a:cubicBezTo>
                              <a:cubicBezTo>
                                <a:pt x="46609" y="93218"/>
                                <a:pt x="47752" y="91694"/>
                                <a:pt x="48641" y="89916"/>
                              </a:cubicBezTo>
                              <a:cubicBezTo>
                                <a:pt x="49403" y="88011"/>
                                <a:pt x="49784" y="86106"/>
                                <a:pt x="49784" y="83820"/>
                              </a:cubicBezTo>
                              <a:cubicBezTo>
                                <a:pt x="49784" y="81280"/>
                                <a:pt x="49149" y="79121"/>
                                <a:pt x="47752" y="77343"/>
                              </a:cubicBezTo>
                              <a:cubicBezTo>
                                <a:pt x="46355" y="75438"/>
                                <a:pt x="44577" y="73787"/>
                                <a:pt x="42291" y="72390"/>
                              </a:cubicBezTo>
                              <a:cubicBezTo>
                                <a:pt x="40005" y="70993"/>
                                <a:pt x="37465" y="69596"/>
                                <a:pt x="34671" y="68453"/>
                              </a:cubicBezTo>
                              <a:cubicBezTo>
                                <a:pt x="31877" y="67184"/>
                                <a:pt x="28956" y="65786"/>
                                <a:pt x="25908" y="64389"/>
                              </a:cubicBezTo>
                              <a:cubicBezTo>
                                <a:pt x="22860" y="62992"/>
                                <a:pt x="19939" y="61468"/>
                                <a:pt x="17145" y="59690"/>
                              </a:cubicBezTo>
                              <a:cubicBezTo>
                                <a:pt x="14224" y="57912"/>
                                <a:pt x="11684" y="55753"/>
                                <a:pt x="9525" y="53340"/>
                              </a:cubicBezTo>
                              <a:cubicBezTo>
                                <a:pt x="7239" y="50927"/>
                                <a:pt x="5461" y="48006"/>
                                <a:pt x="4064" y="44577"/>
                              </a:cubicBezTo>
                              <a:cubicBezTo>
                                <a:pt x="2667" y="41275"/>
                                <a:pt x="1905" y="37211"/>
                                <a:pt x="1905" y="32512"/>
                              </a:cubicBezTo>
                              <a:cubicBezTo>
                                <a:pt x="1905" y="27051"/>
                                <a:pt x="2921" y="22352"/>
                                <a:pt x="4953" y="18288"/>
                              </a:cubicBezTo>
                              <a:cubicBezTo>
                                <a:pt x="6985" y="14224"/>
                                <a:pt x="9652" y="10795"/>
                                <a:pt x="13081" y="8128"/>
                              </a:cubicBezTo>
                              <a:cubicBezTo>
                                <a:pt x="16383" y="5334"/>
                                <a:pt x="20447" y="3302"/>
                                <a:pt x="25019" y="2032"/>
                              </a:cubicBezTo>
                              <a:cubicBezTo>
                                <a:pt x="29718" y="635"/>
                                <a:pt x="34544" y="0"/>
                                <a:pt x="39751" y="0"/>
                              </a:cubicBezTo>
                              <a:close/>
                            </a:path>
                          </a:pathLst>
                        </a:custGeom>
                        <a:ln w="0" cap="flat">
                          <a:miter lim="127000"/>
                        </a:ln>
                      </wps:spPr>
                      <wps:style>
                        <a:lnRef idx="0">
                          <a:srgbClr val="000000"/>
                        </a:lnRef>
                        <a:fillRef idx="1">
                          <a:srgbClr val="808080"/>
                        </a:fillRef>
                        <a:effectRef idx="0">
                          <a:scrgbClr r="0" g="0" b="0"/>
                        </a:effectRef>
                        <a:fontRef idx="none"/>
                      </wps:style>
                      <wps:bodyPr/>
                    </wps:wsp>
                    <wps:wsp>
                      <wps:cNvPr id="396208" name="Shape 396208"/>
                      <wps:cNvSpPr/>
                      <wps:spPr>
                        <a:xfrm>
                          <a:off x="4095814" y="39243"/>
                          <a:ext cx="53403" cy="116548"/>
                        </a:xfrm>
                        <a:custGeom>
                          <a:avLst/>
                          <a:gdLst/>
                          <a:ahLst/>
                          <a:cxnLst/>
                          <a:rect l="0" t="0" r="0" b="0"/>
                          <a:pathLst>
                            <a:path w="53403" h="116548">
                              <a:moveTo>
                                <a:pt x="1079" y="0"/>
                              </a:moveTo>
                              <a:cubicBezTo>
                                <a:pt x="9589" y="0"/>
                                <a:pt x="17209" y="1143"/>
                                <a:pt x="23685" y="3429"/>
                              </a:cubicBezTo>
                              <a:cubicBezTo>
                                <a:pt x="30290" y="5715"/>
                                <a:pt x="35751" y="9144"/>
                                <a:pt x="40068" y="13843"/>
                              </a:cubicBezTo>
                              <a:cubicBezTo>
                                <a:pt x="44514" y="18542"/>
                                <a:pt x="47815" y="24511"/>
                                <a:pt x="49974" y="31623"/>
                              </a:cubicBezTo>
                              <a:cubicBezTo>
                                <a:pt x="52260" y="38862"/>
                                <a:pt x="53403" y="47244"/>
                                <a:pt x="53403" y="57023"/>
                              </a:cubicBezTo>
                              <a:cubicBezTo>
                                <a:pt x="53403" y="66421"/>
                                <a:pt x="52134" y="74803"/>
                                <a:pt x="49847" y="82169"/>
                              </a:cubicBezTo>
                              <a:cubicBezTo>
                                <a:pt x="47561" y="89535"/>
                                <a:pt x="44133" y="95759"/>
                                <a:pt x="39560" y="100838"/>
                              </a:cubicBezTo>
                              <a:cubicBezTo>
                                <a:pt x="34989" y="106045"/>
                                <a:pt x="29273" y="109982"/>
                                <a:pt x="22542" y="112649"/>
                              </a:cubicBezTo>
                              <a:lnTo>
                                <a:pt x="0" y="116548"/>
                              </a:lnTo>
                              <a:lnTo>
                                <a:pt x="0" y="97719"/>
                              </a:lnTo>
                              <a:lnTo>
                                <a:pt x="13779" y="94615"/>
                              </a:lnTo>
                              <a:cubicBezTo>
                                <a:pt x="17590" y="92584"/>
                                <a:pt x="20638" y="89662"/>
                                <a:pt x="22923" y="86106"/>
                              </a:cubicBezTo>
                              <a:cubicBezTo>
                                <a:pt x="25336" y="82550"/>
                                <a:pt x="26988" y="78359"/>
                                <a:pt x="27877" y="73534"/>
                              </a:cubicBezTo>
                              <a:cubicBezTo>
                                <a:pt x="28892" y="68707"/>
                                <a:pt x="29273" y="63627"/>
                                <a:pt x="29273" y="58293"/>
                              </a:cubicBezTo>
                              <a:cubicBezTo>
                                <a:pt x="29273" y="52324"/>
                                <a:pt x="28892" y="46990"/>
                                <a:pt x="27877" y="42164"/>
                              </a:cubicBezTo>
                              <a:cubicBezTo>
                                <a:pt x="26988" y="37211"/>
                                <a:pt x="25464" y="33147"/>
                                <a:pt x="23177" y="29718"/>
                              </a:cubicBezTo>
                              <a:cubicBezTo>
                                <a:pt x="21018" y="26162"/>
                                <a:pt x="17971" y="23495"/>
                                <a:pt x="14288" y="21590"/>
                              </a:cubicBezTo>
                              <a:cubicBezTo>
                                <a:pt x="10604" y="19812"/>
                                <a:pt x="5905" y="18796"/>
                                <a:pt x="317" y="18796"/>
                              </a:cubicBezTo>
                              <a:lnTo>
                                <a:pt x="0" y="18867"/>
                              </a:lnTo>
                              <a:lnTo>
                                <a:pt x="0" y="187"/>
                              </a:lnTo>
                              <a:lnTo>
                                <a:pt x="1079" y="0"/>
                              </a:lnTo>
                              <a:close/>
                            </a:path>
                          </a:pathLst>
                        </a:custGeom>
                        <a:ln w="0" cap="flat">
                          <a:miter lim="127000"/>
                        </a:ln>
                      </wps:spPr>
                      <wps:style>
                        <a:lnRef idx="0">
                          <a:srgbClr val="000000"/>
                        </a:lnRef>
                        <a:fillRef idx="1">
                          <a:srgbClr val="808080"/>
                        </a:fillRef>
                        <a:effectRef idx="0">
                          <a:scrgbClr r="0" g="0" b="0"/>
                        </a:effectRef>
                        <a:fontRef idx="none"/>
                      </wps:style>
                      <wps:bodyPr/>
                    </wps:wsp>
                    <wps:wsp>
                      <wps:cNvPr id="396199" name="Shape 396199"/>
                      <wps:cNvSpPr/>
                      <wps:spPr>
                        <a:xfrm>
                          <a:off x="1141857" y="105410"/>
                          <a:ext cx="34544" cy="33655"/>
                        </a:xfrm>
                        <a:custGeom>
                          <a:avLst/>
                          <a:gdLst/>
                          <a:ahLst/>
                          <a:cxnLst/>
                          <a:rect l="0" t="0" r="0" b="0"/>
                          <a:pathLst>
                            <a:path w="34544" h="33655">
                              <a:moveTo>
                                <a:pt x="16129" y="0"/>
                              </a:moveTo>
                              <a:cubicBezTo>
                                <a:pt x="13462" y="1524"/>
                                <a:pt x="11176" y="2921"/>
                                <a:pt x="9144" y="4318"/>
                              </a:cubicBezTo>
                              <a:cubicBezTo>
                                <a:pt x="7112" y="5842"/>
                                <a:pt x="5334" y="7366"/>
                                <a:pt x="4064" y="8890"/>
                              </a:cubicBezTo>
                              <a:cubicBezTo>
                                <a:pt x="2667" y="10541"/>
                                <a:pt x="1778" y="12192"/>
                                <a:pt x="1016" y="13970"/>
                              </a:cubicBezTo>
                              <a:cubicBezTo>
                                <a:pt x="381" y="15748"/>
                                <a:pt x="0" y="17653"/>
                                <a:pt x="0" y="19685"/>
                              </a:cubicBezTo>
                              <a:cubicBezTo>
                                <a:pt x="0" y="24257"/>
                                <a:pt x="1524" y="27686"/>
                                <a:pt x="4445" y="30099"/>
                              </a:cubicBezTo>
                              <a:cubicBezTo>
                                <a:pt x="7366" y="32385"/>
                                <a:pt x="11684" y="33655"/>
                                <a:pt x="17526" y="33655"/>
                              </a:cubicBezTo>
                              <a:cubicBezTo>
                                <a:pt x="23241" y="33655"/>
                                <a:pt x="27432" y="32385"/>
                                <a:pt x="30353" y="29972"/>
                              </a:cubicBezTo>
                              <a:cubicBezTo>
                                <a:pt x="33147" y="27559"/>
                                <a:pt x="34544" y="24130"/>
                                <a:pt x="34544" y="19812"/>
                              </a:cubicBezTo>
                              <a:cubicBezTo>
                                <a:pt x="34544" y="17780"/>
                                <a:pt x="34163" y="15748"/>
                                <a:pt x="33401" y="13970"/>
                              </a:cubicBezTo>
                              <a:cubicBezTo>
                                <a:pt x="32766" y="12192"/>
                                <a:pt x="31623" y="10541"/>
                                <a:pt x="30099" y="9017"/>
                              </a:cubicBezTo>
                              <a:cubicBezTo>
                                <a:pt x="28448" y="7366"/>
                                <a:pt x="26543" y="5969"/>
                                <a:pt x="24257" y="4445"/>
                              </a:cubicBezTo>
                              <a:cubicBezTo>
                                <a:pt x="21971" y="3048"/>
                                <a:pt x="19177" y="1524"/>
                                <a:pt x="16129"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236" name="Shape 396236"/>
                      <wps:cNvSpPr/>
                      <wps:spPr>
                        <a:xfrm>
                          <a:off x="1045591" y="60452"/>
                          <a:ext cx="29845" cy="51816"/>
                        </a:xfrm>
                        <a:custGeom>
                          <a:avLst/>
                          <a:gdLst/>
                          <a:ahLst/>
                          <a:cxnLst/>
                          <a:rect l="0" t="0" r="0" b="0"/>
                          <a:pathLst>
                            <a:path w="29845" h="51816">
                              <a:moveTo>
                                <a:pt x="29591" y="0"/>
                              </a:moveTo>
                              <a:lnTo>
                                <a:pt x="0" y="51816"/>
                              </a:lnTo>
                              <a:lnTo>
                                <a:pt x="29845" y="51816"/>
                              </a:lnTo>
                              <a:lnTo>
                                <a:pt x="29845" y="0"/>
                              </a:ln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37" name="Shape 396137"/>
                      <wps:cNvSpPr/>
                      <wps:spPr>
                        <a:xfrm>
                          <a:off x="3415284" y="59182"/>
                          <a:ext cx="47117" cy="76581"/>
                        </a:xfrm>
                        <a:custGeom>
                          <a:avLst/>
                          <a:gdLst/>
                          <a:ahLst/>
                          <a:cxnLst/>
                          <a:rect l="0" t="0" r="0" b="0"/>
                          <a:pathLst>
                            <a:path w="47117" h="76581">
                              <a:moveTo>
                                <a:pt x="0" y="0"/>
                              </a:moveTo>
                              <a:lnTo>
                                <a:pt x="0" y="76581"/>
                              </a:lnTo>
                              <a:lnTo>
                                <a:pt x="11938" y="76581"/>
                              </a:lnTo>
                              <a:cubicBezTo>
                                <a:pt x="18288" y="76581"/>
                                <a:pt x="23495" y="75819"/>
                                <a:pt x="27813" y="74168"/>
                              </a:cubicBezTo>
                              <a:cubicBezTo>
                                <a:pt x="32131" y="72517"/>
                                <a:pt x="35687" y="70104"/>
                                <a:pt x="38608" y="66802"/>
                              </a:cubicBezTo>
                              <a:cubicBezTo>
                                <a:pt x="41402" y="63500"/>
                                <a:pt x="43561" y="59436"/>
                                <a:pt x="44958" y="54610"/>
                              </a:cubicBezTo>
                              <a:cubicBezTo>
                                <a:pt x="46482" y="49784"/>
                                <a:pt x="47117" y="44069"/>
                                <a:pt x="47117" y="37592"/>
                              </a:cubicBezTo>
                              <a:cubicBezTo>
                                <a:pt x="47117" y="32258"/>
                                <a:pt x="46482" y="27178"/>
                                <a:pt x="45212" y="22606"/>
                              </a:cubicBezTo>
                              <a:cubicBezTo>
                                <a:pt x="44069" y="18034"/>
                                <a:pt x="42037" y="14097"/>
                                <a:pt x="39243" y="10668"/>
                              </a:cubicBezTo>
                              <a:cubicBezTo>
                                <a:pt x="36449" y="7366"/>
                                <a:pt x="33020" y="4699"/>
                                <a:pt x="28575" y="2794"/>
                              </a:cubicBezTo>
                              <a:cubicBezTo>
                                <a:pt x="24257" y="1016"/>
                                <a:pt x="18669" y="0"/>
                                <a:pt x="1155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36" name="Shape 396136"/>
                      <wps:cNvSpPr/>
                      <wps:spPr>
                        <a:xfrm>
                          <a:off x="1368552" y="59182"/>
                          <a:ext cx="47117" cy="76581"/>
                        </a:xfrm>
                        <a:custGeom>
                          <a:avLst/>
                          <a:gdLst/>
                          <a:ahLst/>
                          <a:cxnLst/>
                          <a:rect l="0" t="0" r="0" b="0"/>
                          <a:pathLst>
                            <a:path w="47117" h="76581">
                              <a:moveTo>
                                <a:pt x="0" y="0"/>
                              </a:moveTo>
                              <a:lnTo>
                                <a:pt x="0" y="76581"/>
                              </a:lnTo>
                              <a:lnTo>
                                <a:pt x="11938" y="76581"/>
                              </a:lnTo>
                              <a:cubicBezTo>
                                <a:pt x="18288" y="76581"/>
                                <a:pt x="23495" y="75819"/>
                                <a:pt x="27813" y="74168"/>
                              </a:cubicBezTo>
                              <a:cubicBezTo>
                                <a:pt x="32131" y="72517"/>
                                <a:pt x="35687" y="70104"/>
                                <a:pt x="38608" y="66802"/>
                              </a:cubicBezTo>
                              <a:cubicBezTo>
                                <a:pt x="41402" y="63500"/>
                                <a:pt x="43561" y="59436"/>
                                <a:pt x="44958" y="54610"/>
                              </a:cubicBezTo>
                              <a:cubicBezTo>
                                <a:pt x="46482" y="49784"/>
                                <a:pt x="47117" y="44069"/>
                                <a:pt x="47117" y="37592"/>
                              </a:cubicBezTo>
                              <a:cubicBezTo>
                                <a:pt x="47117" y="32258"/>
                                <a:pt x="46482" y="27178"/>
                                <a:pt x="45212" y="22606"/>
                              </a:cubicBezTo>
                              <a:cubicBezTo>
                                <a:pt x="44069" y="18034"/>
                                <a:pt x="42037" y="14097"/>
                                <a:pt x="39243" y="10668"/>
                              </a:cubicBezTo>
                              <a:cubicBezTo>
                                <a:pt x="36449" y="7366"/>
                                <a:pt x="33020" y="4699"/>
                                <a:pt x="28575" y="2794"/>
                              </a:cubicBezTo>
                              <a:cubicBezTo>
                                <a:pt x="24257" y="1016"/>
                                <a:pt x="18669" y="0"/>
                                <a:pt x="1155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98" name="Shape 396198"/>
                      <wps:cNvSpPr/>
                      <wps:spPr>
                        <a:xfrm>
                          <a:off x="2918587" y="58928"/>
                          <a:ext cx="30353" cy="38227"/>
                        </a:xfrm>
                        <a:custGeom>
                          <a:avLst/>
                          <a:gdLst/>
                          <a:ahLst/>
                          <a:cxnLst/>
                          <a:rect l="0" t="0" r="0" b="0"/>
                          <a:pathLst>
                            <a:path w="30353" h="38227">
                              <a:moveTo>
                                <a:pt x="0" y="0"/>
                              </a:moveTo>
                              <a:lnTo>
                                <a:pt x="0" y="38227"/>
                              </a:lnTo>
                              <a:lnTo>
                                <a:pt x="10287" y="38227"/>
                              </a:lnTo>
                              <a:cubicBezTo>
                                <a:pt x="13970" y="38227"/>
                                <a:pt x="17018" y="37719"/>
                                <a:pt x="19431" y="36703"/>
                              </a:cubicBezTo>
                              <a:cubicBezTo>
                                <a:pt x="21971" y="35814"/>
                                <a:pt x="23876" y="34417"/>
                                <a:pt x="25527" y="32639"/>
                              </a:cubicBezTo>
                              <a:cubicBezTo>
                                <a:pt x="27051" y="30861"/>
                                <a:pt x="28321" y="28702"/>
                                <a:pt x="29083" y="26289"/>
                              </a:cubicBezTo>
                              <a:cubicBezTo>
                                <a:pt x="29845" y="23749"/>
                                <a:pt x="30353" y="21082"/>
                                <a:pt x="30353" y="18161"/>
                              </a:cubicBezTo>
                              <a:cubicBezTo>
                                <a:pt x="30353" y="14224"/>
                                <a:pt x="29591" y="11049"/>
                                <a:pt x="28194" y="8510"/>
                              </a:cubicBezTo>
                              <a:cubicBezTo>
                                <a:pt x="26797" y="5842"/>
                                <a:pt x="25146" y="4064"/>
                                <a:pt x="23114" y="2794"/>
                              </a:cubicBezTo>
                              <a:cubicBezTo>
                                <a:pt x="21082" y="1524"/>
                                <a:pt x="18923" y="762"/>
                                <a:pt x="16637" y="508"/>
                              </a:cubicBezTo>
                              <a:cubicBezTo>
                                <a:pt x="14478" y="127"/>
                                <a:pt x="12065" y="0"/>
                                <a:pt x="9779"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97" name="Shape 396197"/>
                      <wps:cNvSpPr/>
                      <wps:spPr>
                        <a:xfrm>
                          <a:off x="3013075" y="58801"/>
                          <a:ext cx="31115" cy="31876"/>
                        </a:xfrm>
                        <a:custGeom>
                          <a:avLst/>
                          <a:gdLst/>
                          <a:ahLst/>
                          <a:cxnLst/>
                          <a:rect l="0" t="0" r="0" b="0"/>
                          <a:pathLst>
                            <a:path w="31115" h="31876">
                              <a:moveTo>
                                <a:pt x="0" y="0"/>
                              </a:moveTo>
                              <a:lnTo>
                                <a:pt x="0" y="31876"/>
                              </a:lnTo>
                              <a:lnTo>
                                <a:pt x="11684" y="31876"/>
                              </a:lnTo>
                              <a:cubicBezTo>
                                <a:pt x="14859" y="31876"/>
                                <a:pt x="17780" y="31496"/>
                                <a:pt x="20193" y="30734"/>
                              </a:cubicBezTo>
                              <a:cubicBezTo>
                                <a:pt x="22606" y="29972"/>
                                <a:pt x="24638" y="28828"/>
                                <a:pt x="26289" y="27432"/>
                              </a:cubicBezTo>
                              <a:cubicBezTo>
                                <a:pt x="27940" y="26035"/>
                                <a:pt x="29083" y="24257"/>
                                <a:pt x="29972" y="22351"/>
                              </a:cubicBezTo>
                              <a:cubicBezTo>
                                <a:pt x="30734" y="20320"/>
                                <a:pt x="31115" y="18161"/>
                                <a:pt x="31115" y="15748"/>
                              </a:cubicBezTo>
                              <a:cubicBezTo>
                                <a:pt x="31115" y="12064"/>
                                <a:pt x="30353" y="8889"/>
                                <a:pt x="28702" y="6350"/>
                              </a:cubicBezTo>
                              <a:cubicBezTo>
                                <a:pt x="26924" y="3810"/>
                                <a:pt x="24257" y="1905"/>
                                <a:pt x="20320" y="888"/>
                              </a:cubicBezTo>
                              <a:cubicBezTo>
                                <a:pt x="19177" y="635"/>
                                <a:pt x="17907" y="381"/>
                                <a:pt x="16383" y="253"/>
                              </a:cubicBezTo>
                              <a:cubicBezTo>
                                <a:pt x="14986" y="0"/>
                                <a:pt x="12827" y="0"/>
                                <a:pt x="1028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96" name="Shape 396196"/>
                      <wps:cNvSpPr/>
                      <wps:spPr>
                        <a:xfrm>
                          <a:off x="798703" y="58801"/>
                          <a:ext cx="31115" cy="31876"/>
                        </a:xfrm>
                        <a:custGeom>
                          <a:avLst/>
                          <a:gdLst/>
                          <a:ahLst/>
                          <a:cxnLst/>
                          <a:rect l="0" t="0" r="0" b="0"/>
                          <a:pathLst>
                            <a:path w="31115" h="31876">
                              <a:moveTo>
                                <a:pt x="0" y="0"/>
                              </a:moveTo>
                              <a:lnTo>
                                <a:pt x="0" y="31876"/>
                              </a:lnTo>
                              <a:lnTo>
                                <a:pt x="11684" y="31876"/>
                              </a:lnTo>
                              <a:cubicBezTo>
                                <a:pt x="14859" y="31876"/>
                                <a:pt x="17780" y="31496"/>
                                <a:pt x="20193" y="30734"/>
                              </a:cubicBezTo>
                              <a:cubicBezTo>
                                <a:pt x="22606" y="29972"/>
                                <a:pt x="24638" y="28828"/>
                                <a:pt x="26289" y="27432"/>
                              </a:cubicBezTo>
                              <a:cubicBezTo>
                                <a:pt x="27940" y="26035"/>
                                <a:pt x="29083" y="24257"/>
                                <a:pt x="29972" y="22351"/>
                              </a:cubicBezTo>
                              <a:cubicBezTo>
                                <a:pt x="30734" y="20320"/>
                                <a:pt x="31115" y="18161"/>
                                <a:pt x="31115" y="15748"/>
                              </a:cubicBezTo>
                              <a:cubicBezTo>
                                <a:pt x="31115" y="12064"/>
                                <a:pt x="30353" y="8889"/>
                                <a:pt x="28702" y="6350"/>
                              </a:cubicBezTo>
                              <a:cubicBezTo>
                                <a:pt x="26924" y="3810"/>
                                <a:pt x="24257" y="1905"/>
                                <a:pt x="20320" y="888"/>
                              </a:cubicBezTo>
                              <a:cubicBezTo>
                                <a:pt x="19177" y="635"/>
                                <a:pt x="17907" y="381"/>
                                <a:pt x="16383" y="253"/>
                              </a:cubicBezTo>
                              <a:cubicBezTo>
                                <a:pt x="14986" y="0"/>
                                <a:pt x="12827" y="0"/>
                                <a:pt x="1028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35" name="Shape 396135"/>
                      <wps:cNvSpPr/>
                      <wps:spPr>
                        <a:xfrm>
                          <a:off x="4066540" y="58039"/>
                          <a:ext cx="58547" cy="78994"/>
                        </a:xfrm>
                        <a:custGeom>
                          <a:avLst/>
                          <a:gdLst/>
                          <a:ahLst/>
                          <a:cxnLst/>
                          <a:rect l="0" t="0" r="0" b="0"/>
                          <a:pathLst>
                            <a:path w="58547" h="78994">
                              <a:moveTo>
                                <a:pt x="29591" y="0"/>
                              </a:moveTo>
                              <a:cubicBezTo>
                                <a:pt x="24003" y="0"/>
                                <a:pt x="19304" y="1143"/>
                                <a:pt x="15494" y="3175"/>
                              </a:cubicBezTo>
                              <a:cubicBezTo>
                                <a:pt x="11684" y="5335"/>
                                <a:pt x="8636" y="8128"/>
                                <a:pt x="6350" y="11685"/>
                              </a:cubicBezTo>
                              <a:cubicBezTo>
                                <a:pt x="4064" y="15240"/>
                                <a:pt x="2413" y="19431"/>
                                <a:pt x="1397" y="24130"/>
                              </a:cubicBezTo>
                              <a:cubicBezTo>
                                <a:pt x="508" y="28829"/>
                                <a:pt x="0" y="33782"/>
                                <a:pt x="0" y="39116"/>
                              </a:cubicBezTo>
                              <a:cubicBezTo>
                                <a:pt x="0" y="45213"/>
                                <a:pt x="508" y="50800"/>
                                <a:pt x="1397" y="55753"/>
                              </a:cubicBezTo>
                              <a:cubicBezTo>
                                <a:pt x="2286" y="60579"/>
                                <a:pt x="3937" y="64770"/>
                                <a:pt x="6096" y="68326"/>
                              </a:cubicBezTo>
                              <a:cubicBezTo>
                                <a:pt x="8255" y="71755"/>
                                <a:pt x="11303" y="74423"/>
                                <a:pt x="14986" y="76200"/>
                              </a:cubicBezTo>
                              <a:cubicBezTo>
                                <a:pt x="18669" y="78105"/>
                                <a:pt x="23368" y="78994"/>
                                <a:pt x="28956" y="78994"/>
                              </a:cubicBezTo>
                              <a:cubicBezTo>
                                <a:pt x="34671" y="78994"/>
                                <a:pt x="39370" y="77978"/>
                                <a:pt x="43053" y="75819"/>
                              </a:cubicBezTo>
                              <a:cubicBezTo>
                                <a:pt x="46863" y="73788"/>
                                <a:pt x="49911" y="70866"/>
                                <a:pt x="52197" y="67311"/>
                              </a:cubicBezTo>
                              <a:cubicBezTo>
                                <a:pt x="54610" y="63754"/>
                                <a:pt x="56261" y="59563"/>
                                <a:pt x="57150" y="54738"/>
                              </a:cubicBezTo>
                              <a:cubicBezTo>
                                <a:pt x="58166" y="49912"/>
                                <a:pt x="58547" y="44831"/>
                                <a:pt x="58547" y="39498"/>
                              </a:cubicBezTo>
                              <a:cubicBezTo>
                                <a:pt x="58547" y="33528"/>
                                <a:pt x="58166" y="28194"/>
                                <a:pt x="57150" y="23368"/>
                              </a:cubicBezTo>
                              <a:cubicBezTo>
                                <a:pt x="56261" y="18415"/>
                                <a:pt x="54737" y="14351"/>
                                <a:pt x="52451" y="10923"/>
                              </a:cubicBezTo>
                              <a:cubicBezTo>
                                <a:pt x="50292" y="7366"/>
                                <a:pt x="47244" y="4700"/>
                                <a:pt x="43561" y="2794"/>
                              </a:cubicBezTo>
                              <a:cubicBezTo>
                                <a:pt x="39878" y="1016"/>
                                <a:pt x="35179" y="0"/>
                                <a:pt x="2959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34" name="Shape 396134"/>
                      <wps:cNvSpPr/>
                      <wps:spPr>
                        <a:xfrm>
                          <a:off x="3109468" y="58039"/>
                          <a:ext cx="58547" cy="78994"/>
                        </a:xfrm>
                        <a:custGeom>
                          <a:avLst/>
                          <a:gdLst/>
                          <a:ahLst/>
                          <a:cxnLst/>
                          <a:rect l="0" t="0" r="0" b="0"/>
                          <a:pathLst>
                            <a:path w="58547" h="78994">
                              <a:moveTo>
                                <a:pt x="29591" y="0"/>
                              </a:moveTo>
                              <a:cubicBezTo>
                                <a:pt x="24003" y="0"/>
                                <a:pt x="19304" y="1143"/>
                                <a:pt x="15494" y="3175"/>
                              </a:cubicBezTo>
                              <a:cubicBezTo>
                                <a:pt x="11684" y="5335"/>
                                <a:pt x="8636" y="8128"/>
                                <a:pt x="6350" y="11685"/>
                              </a:cubicBezTo>
                              <a:cubicBezTo>
                                <a:pt x="4064" y="15240"/>
                                <a:pt x="2413" y="19431"/>
                                <a:pt x="1397" y="24130"/>
                              </a:cubicBezTo>
                              <a:cubicBezTo>
                                <a:pt x="508" y="28829"/>
                                <a:pt x="0" y="33782"/>
                                <a:pt x="0" y="39116"/>
                              </a:cubicBezTo>
                              <a:cubicBezTo>
                                <a:pt x="0" y="45213"/>
                                <a:pt x="508" y="50800"/>
                                <a:pt x="1397" y="55753"/>
                              </a:cubicBezTo>
                              <a:cubicBezTo>
                                <a:pt x="2286" y="60579"/>
                                <a:pt x="3937" y="64770"/>
                                <a:pt x="6096" y="68326"/>
                              </a:cubicBezTo>
                              <a:cubicBezTo>
                                <a:pt x="8255" y="71755"/>
                                <a:pt x="11303" y="74423"/>
                                <a:pt x="14986" y="76200"/>
                              </a:cubicBezTo>
                              <a:cubicBezTo>
                                <a:pt x="18669" y="78105"/>
                                <a:pt x="23368" y="78994"/>
                                <a:pt x="28956" y="78994"/>
                              </a:cubicBezTo>
                              <a:cubicBezTo>
                                <a:pt x="34671" y="78994"/>
                                <a:pt x="39370" y="77978"/>
                                <a:pt x="43053" y="75819"/>
                              </a:cubicBezTo>
                              <a:cubicBezTo>
                                <a:pt x="46863" y="73788"/>
                                <a:pt x="49911" y="70866"/>
                                <a:pt x="52197" y="67311"/>
                              </a:cubicBezTo>
                              <a:cubicBezTo>
                                <a:pt x="54610" y="63754"/>
                                <a:pt x="56261" y="59563"/>
                                <a:pt x="57150" y="54738"/>
                              </a:cubicBezTo>
                              <a:cubicBezTo>
                                <a:pt x="58166" y="49912"/>
                                <a:pt x="58547" y="44831"/>
                                <a:pt x="58547" y="39498"/>
                              </a:cubicBezTo>
                              <a:cubicBezTo>
                                <a:pt x="58547" y="33528"/>
                                <a:pt x="58166" y="28194"/>
                                <a:pt x="57150" y="23368"/>
                              </a:cubicBezTo>
                              <a:cubicBezTo>
                                <a:pt x="56261" y="18415"/>
                                <a:pt x="54737" y="14351"/>
                                <a:pt x="52451" y="10923"/>
                              </a:cubicBezTo>
                              <a:cubicBezTo>
                                <a:pt x="50292" y="7366"/>
                                <a:pt x="47244" y="4700"/>
                                <a:pt x="43561" y="2794"/>
                              </a:cubicBezTo>
                              <a:cubicBezTo>
                                <a:pt x="39878" y="1016"/>
                                <a:pt x="35179" y="0"/>
                                <a:pt x="2959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33" name="Shape 396133"/>
                      <wps:cNvSpPr/>
                      <wps:spPr>
                        <a:xfrm>
                          <a:off x="2333752" y="58039"/>
                          <a:ext cx="58547" cy="78994"/>
                        </a:xfrm>
                        <a:custGeom>
                          <a:avLst/>
                          <a:gdLst/>
                          <a:ahLst/>
                          <a:cxnLst/>
                          <a:rect l="0" t="0" r="0" b="0"/>
                          <a:pathLst>
                            <a:path w="58547" h="78994">
                              <a:moveTo>
                                <a:pt x="29591" y="0"/>
                              </a:moveTo>
                              <a:cubicBezTo>
                                <a:pt x="24003" y="0"/>
                                <a:pt x="19304" y="1143"/>
                                <a:pt x="15494" y="3175"/>
                              </a:cubicBezTo>
                              <a:cubicBezTo>
                                <a:pt x="11684" y="5335"/>
                                <a:pt x="8636" y="8128"/>
                                <a:pt x="6350" y="11685"/>
                              </a:cubicBezTo>
                              <a:cubicBezTo>
                                <a:pt x="4064" y="15240"/>
                                <a:pt x="2413" y="19431"/>
                                <a:pt x="1397" y="24130"/>
                              </a:cubicBezTo>
                              <a:cubicBezTo>
                                <a:pt x="508" y="28829"/>
                                <a:pt x="0" y="33782"/>
                                <a:pt x="0" y="39116"/>
                              </a:cubicBezTo>
                              <a:cubicBezTo>
                                <a:pt x="0" y="45213"/>
                                <a:pt x="508" y="50800"/>
                                <a:pt x="1397" y="55753"/>
                              </a:cubicBezTo>
                              <a:cubicBezTo>
                                <a:pt x="2286" y="60579"/>
                                <a:pt x="3937" y="64770"/>
                                <a:pt x="6096" y="68326"/>
                              </a:cubicBezTo>
                              <a:cubicBezTo>
                                <a:pt x="8255" y="71755"/>
                                <a:pt x="11303" y="74423"/>
                                <a:pt x="14986" y="76200"/>
                              </a:cubicBezTo>
                              <a:cubicBezTo>
                                <a:pt x="18669" y="78105"/>
                                <a:pt x="23368" y="78994"/>
                                <a:pt x="28956" y="78994"/>
                              </a:cubicBezTo>
                              <a:cubicBezTo>
                                <a:pt x="34671" y="78994"/>
                                <a:pt x="39370" y="77978"/>
                                <a:pt x="43053" y="75819"/>
                              </a:cubicBezTo>
                              <a:cubicBezTo>
                                <a:pt x="46863" y="73788"/>
                                <a:pt x="49911" y="70866"/>
                                <a:pt x="52197" y="67311"/>
                              </a:cubicBezTo>
                              <a:cubicBezTo>
                                <a:pt x="54610" y="63754"/>
                                <a:pt x="56261" y="59563"/>
                                <a:pt x="57150" y="54738"/>
                              </a:cubicBezTo>
                              <a:cubicBezTo>
                                <a:pt x="58166" y="49912"/>
                                <a:pt x="58547" y="44831"/>
                                <a:pt x="58547" y="39498"/>
                              </a:cubicBezTo>
                              <a:cubicBezTo>
                                <a:pt x="58547" y="33528"/>
                                <a:pt x="58166" y="28194"/>
                                <a:pt x="57150" y="23368"/>
                              </a:cubicBezTo>
                              <a:cubicBezTo>
                                <a:pt x="56261" y="18415"/>
                                <a:pt x="54737" y="14351"/>
                                <a:pt x="52451" y="10923"/>
                              </a:cubicBezTo>
                              <a:cubicBezTo>
                                <a:pt x="50292" y="7366"/>
                                <a:pt x="47244" y="4700"/>
                                <a:pt x="43561" y="2794"/>
                              </a:cubicBezTo>
                              <a:cubicBezTo>
                                <a:pt x="39878" y="1016"/>
                                <a:pt x="35179" y="0"/>
                                <a:pt x="2959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32" name="Shape 396132"/>
                      <wps:cNvSpPr/>
                      <wps:spPr>
                        <a:xfrm>
                          <a:off x="895096" y="58039"/>
                          <a:ext cx="58547" cy="78994"/>
                        </a:xfrm>
                        <a:custGeom>
                          <a:avLst/>
                          <a:gdLst/>
                          <a:ahLst/>
                          <a:cxnLst/>
                          <a:rect l="0" t="0" r="0" b="0"/>
                          <a:pathLst>
                            <a:path w="58547" h="78994">
                              <a:moveTo>
                                <a:pt x="29591" y="0"/>
                              </a:moveTo>
                              <a:cubicBezTo>
                                <a:pt x="24003" y="0"/>
                                <a:pt x="19304" y="1143"/>
                                <a:pt x="15494" y="3175"/>
                              </a:cubicBezTo>
                              <a:cubicBezTo>
                                <a:pt x="11684" y="5335"/>
                                <a:pt x="8636" y="8128"/>
                                <a:pt x="6350" y="11685"/>
                              </a:cubicBezTo>
                              <a:cubicBezTo>
                                <a:pt x="4064" y="15240"/>
                                <a:pt x="2413" y="19431"/>
                                <a:pt x="1397" y="24130"/>
                              </a:cubicBezTo>
                              <a:cubicBezTo>
                                <a:pt x="508" y="28829"/>
                                <a:pt x="0" y="33782"/>
                                <a:pt x="0" y="39116"/>
                              </a:cubicBezTo>
                              <a:cubicBezTo>
                                <a:pt x="0" y="45213"/>
                                <a:pt x="508" y="50800"/>
                                <a:pt x="1397" y="55753"/>
                              </a:cubicBezTo>
                              <a:cubicBezTo>
                                <a:pt x="2286" y="60579"/>
                                <a:pt x="3937" y="64770"/>
                                <a:pt x="6096" y="68326"/>
                              </a:cubicBezTo>
                              <a:cubicBezTo>
                                <a:pt x="8255" y="71755"/>
                                <a:pt x="11303" y="74423"/>
                                <a:pt x="14986" y="76200"/>
                              </a:cubicBezTo>
                              <a:cubicBezTo>
                                <a:pt x="18669" y="78105"/>
                                <a:pt x="23368" y="78994"/>
                                <a:pt x="28956" y="78994"/>
                              </a:cubicBezTo>
                              <a:cubicBezTo>
                                <a:pt x="34671" y="78994"/>
                                <a:pt x="39370" y="77978"/>
                                <a:pt x="43053" y="75819"/>
                              </a:cubicBezTo>
                              <a:cubicBezTo>
                                <a:pt x="46863" y="73788"/>
                                <a:pt x="49911" y="70866"/>
                                <a:pt x="52197" y="67311"/>
                              </a:cubicBezTo>
                              <a:cubicBezTo>
                                <a:pt x="54610" y="63754"/>
                                <a:pt x="56261" y="59563"/>
                                <a:pt x="57150" y="54738"/>
                              </a:cubicBezTo>
                              <a:cubicBezTo>
                                <a:pt x="58166" y="49912"/>
                                <a:pt x="58547" y="44831"/>
                                <a:pt x="58547" y="39498"/>
                              </a:cubicBezTo>
                              <a:cubicBezTo>
                                <a:pt x="58547" y="33528"/>
                                <a:pt x="58166" y="28194"/>
                                <a:pt x="57150" y="23368"/>
                              </a:cubicBezTo>
                              <a:cubicBezTo>
                                <a:pt x="56261" y="18415"/>
                                <a:pt x="54737" y="14351"/>
                                <a:pt x="52451" y="10923"/>
                              </a:cubicBezTo>
                              <a:cubicBezTo>
                                <a:pt x="50292" y="7366"/>
                                <a:pt x="47244" y="4700"/>
                                <a:pt x="43561" y="2794"/>
                              </a:cubicBezTo>
                              <a:cubicBezTo>
                                <a:pt x="39878" y="1016"/>
                                <a:pt x="35179" y="0"/>
                                <a:pt x="2959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95" name="Shape 396195"/>
                      <wps:cNvSpPr/>
                      <wps:spPr>
                        <a:xfrm>
                          <a:off x="1144651" y="56007"/>
                          <a:ext cx="29083" cy="30480"/>
                        </a:xfrm>
                        <a:custGeom>
                          <a:avLst/>
                          <a:gdLst/>
                          <a:ahLst/>
                          <a:cxnLst/>
                          <a:rect l="0" t="0" r="0" b="0"/>
                          <a:pathLst>
                            <a:path w="29083" h="30480">
                              <a:moveTo>
                                <a:pt x="14351" y="0"/>
                              </a:moveTo>
                              <a:cubicBezTo>
                                <a:pt x="9525" y="0"/>
                                <a:pt x="5842" y="1143"/>
                                <a:pt x="3556" y="3302"/>
                              </a:cubicBezTo>
                              <a:cubicBezTo>
                                <a:pt x="1143" y="5588"/>
                                <a:pt x="0" y="8636"/>
                                <a:pt x="0" y="12573"/>
                              </a:cubicBezTo>
                              <a:cubicBezTo>
                                <a:pt x="0" y="14478"/>
                                <a:pt x="254" y="16129"/>
                                <a:pt x="889" y="17780"/>
                              </a:cubicBezTo>
                              <a:cubicBezTo>
                                <a:pt x="1524" y="19304"/>
                                <a:pt x="2413" y="20828"/>
                                <a:pt x="3683" y="22225"/>
                              </a:cubicBezTo>
                              <a:cubicBezTo>
                                <a:pt x="4953" y="23622"/>
                                <a:pt x="6604" y="24892"/>
                                <a:pt x="8636" y="26289"/>
                              </a:cubicBezTo>
                              <a:cubicBezTo>
                                <a:pt x="10668" y="27559"/>
                                <a:pt x="13081" y="29083"/>
                                <a:pt x="15875" y="30480"/>
                              </a:cubicBezTo>
                              <a:cubicBezTo>
                                <a:pt x="20066" y="28067"/>
                                <a:pt x="23368" y="25400"/>
                                <a:pt x="25654" y="22479"/>
                              </a:cubicBezTo>
                              <a:cubicBezTo>
                                <a:pt x="27940" y="19685"/>
                                <a:pt x="29083" y="16510"/>
                                <a:pt x="29083" y="13081"/>
                              </a:cubicBezTo>
                              <a:cubicBezTo>
                                <a:pt x="29083" y="11049"/>
                                <a:pt x="28829" y="9144"/>
                                <a:pt x="28194" y="7493"/>
                              </a:cubicBezTo>
                              <a:cubicBezTo>
                                <a:pt x="27686" y="5969"/>
                                <a:pt x="26797" y="4572"/>
                                <a:pt x="25527" y="3429"/>
                              </a:cubicBezTo>
                              <a:cubicBezTo>
                                <a:pt x="24257" y="2286"/>
                                <a:pt x="22733" y="1397"/>
                                <a:pt x="20828" y="889"/>
                              </a:cubicBezTo>
                              <a:cubicBezTo>
                                <a:pt x="19050" y="254"/>
                                <a:pt x="16891" y="0"/>
                                <a:pt x="1435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31" name="Shape 396131"/>
                      <wps:cNvSpPr/>
                      <wps:spPr>
                        <a:xfrm>
                          <a:off x="3948176" y="41275"/>
                          <a:ext cx="86233" cy="113157"/>
                        </a:xfrm>
                        <a:custGeom>
                          <a:avLst/>
                          <a:gdLst/>
                          <a:ahLst/>
                          <a:cxnLst/>
                          <a:rect l="0" t="0" r="0" b="0"/>
                          <a:pathLst>
                            <a:path w="86233" h="113157">
                              <a:moveTo>
                                <a:pt x="3429" y="0"/>
                              </a:moveTo>
                              <a:lnTo>
                                <a:pt x="82804" y="0"/>
                              </a:lnTo>
                              <a:cubicBezTo>
                                <a:pt x="83312" y="0"/>
                                <a:pt x="83820" y="126"/>
                                <a:pt x="84201" y="508"/>
                              </a:cubicBezTo>
                              <a:cubicBezTo>
                                <a:pt x="84709" y="762"/>
                                <a:pt x="85090" y="1270"/>
                                <a:pt x="85344" y="2032"/>
                              </a:cubicBezTo>
                              <a:cubicBezTo>
                                <a:pt x="85598" y="2794"/>
                                <a:pt x="85852" y="3683"/>
                                <a:pt x="85979" y="4952"/>
                              </a:cubicBezTo>
                              <a:cubicBezTo>
                                <a:pt x="86106" y="6223"/>
                                <a:pt x="86233" y="7620"/>
                                <a:pt x="86233" y="9398"/>
                              </a:cubicBezTo>
                              <a:cubicBezTo>
                                <a:pt x="86233" y="11049"/>
                                <a:pt x="86106" y="12573"/>
                                <a:pt x="85979" y="13715"/>
                              </a:cubicBezTo>
                              <a:cubicBezTo>
                                <a:pt x="85852" y="14859"/>
                                <a:pt x="85598" y="15875"/>
                                <a:pt x="85344" y="16510"/>
                              </a:cubicBezTo>
                              <a:cubicBezTo>
                                <a:pt x="85090" y="17272"/>
                                <a:pt x="84709" y="17780"/>
                                <a:pt x="84201" y="18161"/>
                              </a:cubicBezTo>
                              <a:cubicBezTo>
                                <a:pt x="83820" y="18542"/>
                                <a:pt x="83312" y="18669"/>
                                <a:pt x="82804" y="18669"/>
                              </a:cubicBezTo>
                              <a:lnTo>
                                <a:pt x="54610" y="18669"/>
                              </a:lnTo>
                              <a:lnTo>
                                <a:pt x="54610" y="109474"/>
                              </a:lnTo>
                              <a:cubicBezTo>
                                <a:pt x="54610" y="110109"/>
                                <a:pt x="54483" y="110617"/>
                                <a:pt x="54102" y="111125"/>
                              </a:cubicBezTo>
                              <a:cubicBezTo>
                                <a:pt x="53721" y="111506"/>
                                <a:pt x="53086" y="111887"/>
                                <a:pt x="52197" y="112268"/>
                              </a:cubicBezTo>
                              <a:cubicBezTo>
                                <a:pt x="51308" y="112522"/>
                                <a:pt x="50165" y="112776"/>
                                <a:pt x="48641" y="112902"/>
                              </a:cubicBezTo>
                              <a:cubicBezTo>
                                <a:pt x="47117" y="113030"/>
                                <a:pt x="45339" y="113157"/>
                                <a:pt x="43180" y="113157"/>
                              </a:cubicBezTo>
                              <a:cubicBezTo>
                                <a:pt x="40894" y="113157"/>
                                <a:pt x="39116" y="113030"/>
                                <a:pt x="37592" y="112902"/>
                              </a:cubicBezTo>
                              <a:cubicBezTo>
                                <a:pt x="36068" y="112776"/>
                                <a:pt x="34925" y="112522"/>
                                <a:pt x="34036" y="112268"/>
                              </a:cubicBezTo>
                              <a:cubicBezTo>
                                <a:pt x="33147" y="111887"/>
                                <a:pt x="32639" y="111506"/>
                                <a:pt x="32258" y="111125"/>
                              </a:cubicBezTo>
                              <a:cubicBezTo>
                                <a:pt x="31877" y="110617"/>
                                <a:pt x="31623" y="110109"/>
                                <a:pt x="31623" y="109474"/>
                              </a:cubicBezTo>
                              <a:lnTo>
                                <a:pt x="31623" y="18669"/>
                              </a:lnTo>
                              <a:lnTo>
                                <a:pt x="3429" y="18669"/>
                              </a:lnTo>
                              <a:cubicBezTo>
                                <a:pt x="2794" y="18669"/>
                                <a:pt x="2413" y="18542"/>
                                <a:pt x="1905" y="18161"/>
                              </a:cubicBezTo>
                              <a:cubicBezTo>
                                <a:pt x="1524" y="17780"/>
                                <a:pt x="1143" y="17272"/>
                                <a:pt x="889" y="16510"/>
                              </a:cubicBezTo>
                              <a:cubicBezTo>
                                <a:pt x="635" y="15875"/>
                                <a:pt x="381" y="14859"/>
                                <a:pt x="254" y="13715"/>
                              </a:cubicBezTo>
                              <a:cubicBezTo>
                                <a:pt x="127" y="12573"/>
                                <a:pt x="0" y="11049"/>
                                <a:pt x="0" y="9398"/>
                              </a:cubicBezTo>
                              <a:cubicBezTo>
                                <a:pt x="0" y="7620"/>
                                <a:pt x="127" y="6223"/>
                                <a:pt x="254" y="4952"/>
                              </a:cubicBezTo>
                              <a:cubicBezTo>
                                <a:pt x="381" y="3683"/>
                                <a:pt x="635" y="2794"/>
                                <a:pt x="889" y="2032"/>
                              </a:cubicBezTo>
                              <a:cubicBezTo>
                                <a:pt x="1143" y="1270"/>
                                <a:pt x="1524" y="762"/>
                                <a:pt x="1905" y="508"/>
                              </a:cubicBezTo>
                              <a:cubicBezTo>
                                <a:pt x="2413" y="126"/>
                                <a:pt x="2794" y="0"/>
                                <a:pt x="3429"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29" name="Shape 396129"/>
                      <wps:cNvSpPr/>
                      <wps:spPr>
                        <a:xfrm>
                          <a:off x="3755263" y="41275"/>
                          <a:ext cx="66675" cy="112649"/>
                        </a:xfrm>
                        <a:custGeom>
                          <a:avLst/>
                          <a:gdLst/>
                          <a:ahLst/>
                          <a:cxnLst/>
                          <a:rect l="0" t="0" r="0" b="0"/>
                          <a:pathLst>
                            <a:path w="66675" h="112649">
                              <a:moveTo>
                                <a:pt x="6731" y="0"/>
                              </a:moveTo>
                              <a:lnTo>
                                <a:pt x="62992" y="0"/>
                              </a:lnTo>
                              <a:cubicBezTo>
                                <a:pt x="63500" y="0"/>
                                <a:pt x="64008" y="126"/>
                                <a:pt x="64389" y="381"/>
                              </a:cubicBezTo>
                              <a:cubicBezTo>
                                <a:pt x="64770" y="762"/>
                                <a:pt x="65151" y="1270"/>
                                <a:pt x="65405" y="1905"/>
                              </a:cubicBezTo>
                              <a:cubicBezTo>
                                <a:pt x="65659" y="2667"/>
                                <a:pt x="65913" y="3556"/>
                                <a:pt x="66040" y="4699"/>
                              </a:cubicBezTo>
                              <a:cubicBezTo>
                                <a:pt x="66167" y="5842"/>
                                <a:pt x="66294" y="7238"/>
                                <a:pt x="66294" y="9017"/>
                              </a:cubicBezTo>
                              <a:cubicBezTo>
                                <a:pt x="66294" y="10668"/>
                                <a:pt x="66167" y="12064"/>
                                <a:pt x="66040" y="13208"/>
                              </a:cubicBezTo>
                              <a:cubicBezTo>
                                <a:pt x="65913" y="14351"/>
                                <a:pt x="65659" y="15239"/>
                                <a:pt x="65405" y="15875"/>
                              </a:cubicBezTo>
                              <a:cubicBezTo>
                                <a:pt x="65151" y="16637"/>
                                <a:pt x="64770" y="17145"/>
                                <a:pt x="64389" y="17399"/>
                              </a:cubicBezTo>
                              <a:cubicBezTo>
                                <a:pt x="64008" y="17780"/>
                                <a:pt x="63500" y="17907"/>
                                <a:pt x="62992" y="17907"/>
                              </a:cubicBezTo>
                              <a:lnTo>
                                <a:pt x="22733" y="17907"/>
                              </a:lnTo>
                              <a:lnTo>
                                <a:pt x="22733" y="45465"/>
                              </a:lnTo>
                              <a:lnTo>
                                <a:pt x="56769" y="45465"/>
                              </a:lnTo>
                              <a:cubicBezTo>
                                <a:pt x="57277" y="45465"/>
                                <a:pt x="57785" y="45593"/>
                                <a:pt x="58293" y="45974"/>
                              </a:cubicBezTo>
                              <a:cubicBezTo>
                                <a:pt x="58674" y="46227"/>
                                <a:pt x="59055" y="46736"/>
                                <a:pt x="59309" y="47371"/>
                              </a:cubicBezTo>
                              <a:cubicBezTo>
                                <a:pt x="59563" y="48006"/>
                                <a:pt x="59817" y="49022"/>
                                <a:pt x="59944" y="50038"/>
                              </a:cubicBezTo>
                              <a:cubicBezTo>
                                <a:pt x="60071" y="51181"/>
                                <a:pt x="60198" y="52577"/>
                                <a:pt x="60198" y="54228"/>
                              </a:cubicBezTo>
                              <a:cubicBezTo>
                                <a:pt x="60198" y="55880"/>
                                <a:pt x="60071" y="57276"/>
                                <a:pt x="59944" y="58420"/>
                              </a:cubicBezTo>
                              <a:cubicBezTo>
                                <a:pt x="59817" y="59563"/>
                                <a:pt x="59563" y="60451"/>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3"/>
                                <a:pt x="65532" y="96012"/>
                                <a:pt x="65913" y="96774"/>
                              </a:cubicBezTo>
                              <a:cubicBezTo>
                                <a:pt x="66167" y="97409"/>
                                <a:pt x="66421" y="98298"/>
                                <a:pt x="66548" y="99440"/>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8"/>
                                <a:pt x="65151" y="111887"/>
                                <a:pt x="64770" y="112140"/>
                              </a:cubicBezTo>
                              <a:cubicBezTo>
                                <a:pt x="64389" y="112522"/>
                                <a:pt x="63881" y="112649"/>
                                <a:pt x="63373"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27" name="Shape 396127"/>
                      <wps:cNvSpPr/>
                      <wps:spPr>
                        <a:xfrm>
                          <a:off x="3552571" y="41275"/>
                          <a:ext cx="131191" cy="113157"/>
                        </a:xfrm>
                        <a:custGeom>
                          <a:avLst/>
                          <a:gdLst/>
                          <a:ahLst/>
                          <a:cxnLst/>
                          <a:rect l="0" t="0" r="0" b="0"/>
                          <a:pathLst>
                            <a:path w="131191" h="113157">
                              <a:moveTo>
                                <a:pt x="8636" y="0"/>
                              </a:moveTo>
                              <a:lnTo>
                                <a:pt x="23495" y="0"/>
                              </a:lnTo>
                              <a:cubicBezTo>
                                <a:pt x="26162" y="0"/>
                                <a:pt x="28575" y="253"/>
                                <a:pt x="30480" y="635"/>
                              </a:cubicBezTo>
                              <a:cubicBezTo>
                                <a:pt x="32385" y="1015"/>
                                <a:pt x="34036" y="1777"/>
                                <a:pt x="35433" y="2794"/>
                              </a:cubicBezTo>
                              <a:cubicBezTo>
                                <a:pt x="36830" y="3810"/>
                                <a:pt x="37973" y="5207"/>
                                <a:pt x="38862" y="6858"/>
                              </a:cubicBezTo>
                              <a:cubicBezTo>
                                <a:pt x="39751" y="8509"/>
                                <a:pt x="40640" y="10540"/>
                                <a:pt x="41275" y="12953"/>
                              </a:cubicBezTo>
                              <a:lnTo>
                                <a:pt x="65659" y="80137"/>
                              </a:lnTo>
                              <a:lnTo>
                                <a:pt x="66040" y="80137"/>
                              </a:lnTo>
                              <a:lnTo>
                                <a:pt x="91313" y="13081"/>
                              </a:lnTo>
                              <a:cubicBezTo>
                                <a:pt x="92075" y="10668"/>
                                <a:pt x="92837" y="8636"/>
                                <a:pt x="93726" y="6985"/>
                              </a:cubicBezTo>
                              <a:cubicBezTo>
                                <a:pt x="94615" y="5207"/>
                                <a:pt x="95758" y="3937"/>
                                <a:pt x="96901" y="2921"/>
                              </a:cubicBezTo>
                              <a:cubicBezTo>
                                <a:pt x="98044" y="1777"/>
                                <a:pt x="99441" y="1015"/>
                                <a:pt x="101092" y="635"/>
                              </a:cubicBezTo>
                              <a:cubicBezTo>
                                <a:pt x="102743" y="253"/>
                                <a:pt x="104648" y="0"/>
                                <a:pt x="106807" y="0"/>
                              </a:cubicBezTo>
                              <a:lnTo>
                                <a:pt x="122174" y="0"/>
                              </a:lnTo>
                              <a:cubicBezTo>
                                <a:pt x="123825" y="0"/>
                                <a:pt x="125095" y="253"/>
                                <a:pt x="126238" y="635"/>
                              </a:cubicBezTo>
                              <a:cubicBezTo>
                                <a:pt x="127381" y="1015"/>
                                <a:pt x="128270" y="1651"/>
                                <a:pt x="129032" y="2413"/>
                              </a:cubicBezTo>
                              <a:cubicBezTo>
                                <a:pt x="129794" y="3175"/>
                                <a:pt x="130302" y="4063"/>
                                <a:pt x="130683" y="5207"/>
                              </a:cubicBezTo>
                              <a:cubicBezTo>
                                <a:pt x="131064" y="6350"/>
                                <a:pt x="131191" y="7620"/>
                                <a:pt x="131191" y="9144"/>
                              </a:cubicBezTo>
                              <a:lnTo>
                                <a:pt x="131191" y="109474"/>
                              </a:lnTo>
                              <a:cubicBezTo>
                                <a:pt x="131191" y="110109"/>
                                <a:pt x="131064" y="110617"/>
                                <a:pt x="130810" y="111125"/>
                              </a:cubicBezTo>
                              <a:cubicBezTo>
                                <a:pt x="130429" y="111506"/>
                                <a:pt x="129921" y="111887"/>
                                <a:pt x="129032" y="112268"/>
                              </a:cubicBezTo>
                              <a:cubicBezTo>
                                <a:pt x="128143" y="112522"/>
                                <a:pt x="127127" y="112776"/>
                                <a:pt x="125730" y="112902"/>
                              </a:cubicBezTo>
                              <a:cubicBezTo>
                                <a:pt x="124333" y="113030"/>
                                <a:pt x="122555" y="113157"/>
                                <a:pt x="120396" y="113157"/>
                              </a:cubicBezTo>
                              <a:cubicBezTo>
                                <a:pt x="118237" y="113157"/>
                                <a:pt x="116586" y="113030"/>
                                <a:pt x="115189" y="112902"/>
                              </a:cubicBezTo>
                              <a:cubicBezTo>
                                <a:pt x="113792" y="112776"/>
                                <a:pt x="112649" y="112522"/>
                                <a:pt x="111887" y="112268"/>
                              </a:cubicBezTo>
                              <a:cubicBezTo>
                                <a:pt x="110998" y="111887"/>
                                <a:pt x="110490" y="111506"/>
                                <a:pt x="110109" y="111125"/>
                              </a:cubicBezTo>
                              <a:cubicBezTo>
                                <a:pt x="109728" y="110617"/>
                                <a:pt x="109601" y="110109"/>
                                <a:pt x="109601" y="109474"/>
                              </a:cubicBezTo>
                              <a:lnTo>
                                <a:pt x="109601" y="17780"/>
                              </a:lnTo>
                              <a:lnTo>
                                <a:pt x="109347" y="17780"/>
                              </a:lnTo>
                              <a:lnTo>
                                <a:pt x="76708" y="109474"/>
                              </a:lnTo>
                              <a:cubicBezTo>
                                <a:pt x="76454" y="110236"/>
                                <a:pt x="76200" y="110744"/>
                                <a:pt x="75565" y="111251"/>
                              </a:cubicBezTo>
                              <a:cubicBezTo>
                                <a:pt x="75057" y="111760"/>
                                <a:pt x="74422" y="112140"/>
                                <a:pt x="73533" y="112522"/>
                              </a:cubicBezTo>
                              <a:cubicBezTo>
                                <a:pt x="72644" y="112776"/>
                                <a:pt x="71374" y="112902"/>
                                <a:pt x="70104" y="113030"/>
                              </a:cubicBezTo>
                              <a:cubicBezTo>
                                <a:pt x="68707" y="113157"/>
                                <a:pt x="66929" y="113157"/>
                                <a:pt x="65024" y="113157"/>
                              </a:cubicBezTo>
                              <a:cubicBezTo>
                                <a:pt x="62992" y="113157"/>
                                <a:pt x="61341" y="113157"/>
                                <a:pt x="59944" y="112902"/>
                              </a:cubicBezTo>
                              <a:cubicBezTo>
                                <a:pt x="58547" y="112776"/>
                                <a:pt x="57404" y="112522"/>
                                <a:pt x="56515" y="112268"/>
                              </a:cubicBezTo>
                              <a:cubicBezTo>
                                <a:pt x="55626" y="111887"/>
                                <a:pt x="54864" y="111506"/>
                                <a:pt x="54356" y="111125"/>
                              </a:cubicBezTo>
                              <a:cubicBezTo>
                                <a:pt x="53848" y="110617"/>
                                <a:pt x="53467" y="110109"/>
                                <a:pt x="53340" y="109474"/>
                              </a:cubicBezTo>
                              <a:lnTo>
                                <a:pt x="21844" y="17780"/>
                              </a:lnTo>
                              <a:lnTo>
                                <a:pt x="21590" y="17780"/>
                              </a:lnTo>
                              <a:lnTo>
                                <a:pt x="21590" y="109474"/>
                              </a:lnTo>
                              <a:cubicBezTo>
                                <a:pt x="21590" y="110109"/>
                                <a:pt x="21463" y="110617"/>
                                <a:pt x="21209" y="111125"/>
                              </a:cubicBezTo>
                              <a:cubicBezTo>
                                <a:pt x="20828" y="111506"/>
                                <a:pt x="20193" y="111887"/>
                                <a:pt x="19431" y="112268"/>
                              </a:cubicBezTo>
                              <a:cubicBezTo>
                                <a:pt x="18542" y="112522"/>
                                <a:pt x="17399" y="112776"/>
                                <a:pt x="16002" y="112902"/>
                              </a:cubicBezTo>
                              <a:cubicBezTo>
                                <a:pt x="14605" y="113030"/>
                                <a:pt x="12954" y="113157"/>
                                <a:pt x="10795" y="113157"/>
                              </a:cubicBezTo>
                              <a:cubicBezTo>
                                <a:pt x="8636" y="113157"/>
                                <a:pt x="6985" y="113030"/>
                                <a:pt x="5588" y="112902"/>
                              </a:cubicBezTo>
                              <a:cubicBezTo>
                                <a:pt x="4191" y="112776"/>
                                <a:pt x="3048" y="112522"/>
                                <a:pt x="2159" y="112268"/>
                              </a:cubicBezTo>
                              <a:cubicBezTo>
                                <a:pt x="1397" y="111887"/>
                                <a:pt x="762" y="111506"/>
                                <a:pt x="381" y="111125"/>
                              </a:cubicBezTo>
                              <a:cubicBezTo>
                                <a:pt x="127" y="110617"/>
                                <a:pt x="0" y="110109"/>
                                <a:pt x="0" y="109474"/>
                              </a:cubicBezTo>
                              <a:lnTo>
                                <a:pt x="0" y="9144"/>
                              </a:lnTo>
                              <a:cubicBezTo>
                                <a:pt x="0" y="6223"/>
                                <a:pt x="762" y="3937"/>
                                <a:pt x="2286" y="2286"/>
                              </a:cubicBezTo>
                              <a:cubicBezTo>
                                <a:pt x="3937" y="762"/>
                                <a:pt x="5969" y="0"/>
                                <a:pt x="8636"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25" name="Shape 396125"/>
                      <wps:cNvSpPr/>
                      <wps:spPr>
                        <a:xfrm>
                          <a:off x="3392551" y="41275"/>
                          <a:ext cx="93599" cy="112649"/>
                        </a:xfrm>
                        <a:custGeom>
                          <a:avLst/>
                          <a:gdLst/>
                          <a:ahLst/>
                          <a:cxnLst/>
                          <a:rect l="0" t="0" r="0" b="0"/>
                          <a:pathLst>
                            <a:path w="93599" h="112649">
                              <a:moveTo>
                                <a:pt x="6731" y="0"/>
                              </a:moveTo>
                              <a:lnTo>
                                <a:pt x="35687" y="0"/>
                              </a:lnTo>
                              <a:cubicBezTo>
                                <a:pt x="45720" y="0"/>
                                <a:pt x="54229" y="1143"/>
                                <a:pt x="61214" y="3556"/>
                              </a:cubicBezTo>
                              <a:cubicBezTo>
                                <a:pt x="68199" y="5842"/>
                                <a:pt x="74041" y="9398"/>
                                <a:pt x="78867" y="13970"/>
                              </a:cubicBezTo>
                              <a:cubicBezTo>
                                <a:pt x="83693" y="18542"/>
                                <a:pt x="87249" y="24257"/>
                                <a:pt x="89789" y="31114"/>
                              </a:cubicBezTo>
                              <a:cubicBezTo>
                                <a:pt x="92329" y="37846"/>
                                <a:pt x="93599" y="45720"/>
                                <a:pt x="93599" y="54610"/>
                              </a:cubicBezTo>
                              <a:cubicBezTo>
                                <a:pt x="93599" y="65024"/>
                                <a:pt x="92202" y="73787"/>
                                <a:pt x="89535" y="81152"/>
                              </a:cubicBezTo>
                              <a:cubicBezTo>
                                <a:pt x="86741" y="88519"/>
                                <a:pt x="82931" y="94488"/>
                                <a:pt x="77851" y="99187"/>
                              </a:cubicBezTo>
                              <a:cubicBezTo>
                                <a:pt x="72771" y="103759"/>
                                <a:pt x="66675" y="107188"/>
                                <a:pt x="59436" y="109347"/>
                              </a:cubicBezTo>
                              <a:cubicBezTo>
                                <a:pt x="52197" y="111506"/>
                                <a:pt x="43688" y="112649"/>
                                <a:pt x="33655"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24" name="Shape 396124"/>
                      <wps:cNvSpPr/>
                      <wps:spPr>
                        <a:xfrm>
                          <a:off x="3305683" y="41275"/>
                          <a:ext cx="66675" cy="112649"/>
                        </a:xfrm>
                        <a:custGeom>
                          <a:avLst/>
                          <a:gdLst/>
                          <a:ahLst/>
                          <a:cxnLst/>
                          <a:rect l="0" t="0" r="0" b="0"/>
                          <a:pathLst>
                            <a:path w="66675" h="112649">
                              <a:moveTo>
                                <a:pt x="6731" y="0"/>
                              </a:moveTo>
                              <a:lnTo>
                                <a:pt x="62992" y="0"/>
                              </a:lnTo>
                              <a:cubicBezTo>
                                <a:pt x="63500" y="0"/>
                                <a:pt x="64008" y="126"/>
                                <a:pt x="64389" y="381"/>
                              </a:cubicBezTo>
                              <a:cubicBezTo>
                                <a:pt x="64770" y="762"/>
                                <a:pt x="65151" y="1270"/>
                                <a:pt x="65405" y="1905"/>
                              </a:cubicBezTo>
                              <a:cubicBezTo>
                                <a:pt x="65659" y="2667"/>
                                <a:pt x="65913" y="3556"/>
                                <a:pt x="66040" y="4699"/>
                              </a:cubicBezTo>
                              <a:cubicBezTo>
                                <a:pt x="66167" y="5842"/>
                                <a:pt x="66294" y="7238"/>
                                <a:pt x="66294" y="9017"/>
                              </a:cubicBezTo>
                              <a:cubicBezTo>
                                <a:pt x="66294" y="10668"/>
                                <a:pt x="66167" y="12064"/>
                                <a:pt x="66040" y="13208"/>
                              </a:cubicBezTo>
                              <a:cubicBezTo>
                                <a:pt x="65913" y="14351"/>
                                <a:pt x="65659" y="15239"/>
                                <a:pt x="65405" y="15875"/>
                              </a:cubicBezTo>
                              <a:cubicBezTo>
                                <a:pt x="65151" y="16637"/>
                                <a:pt x="64770" y="17145"/>
                                <a:pt x="64389" y="17399"/>
                              </a:cubicBezTo>
                              <a:cubicBezTo>
                                <a:pt x="64008" y="17780"/>
                                <a:pt x="63500" y="17907"/>
                                <a:pt x="62992" y="17907"/>
                              </a:cubicBezTo>
                              <a:lnTo>
                                <a:pt x="22733" y="17907"/>
                              </a:lnTo>
                              <a:lnTo>
                                <a:pt x="22733" y="45465"/>
                              </a:lnTo>
                              <a:lnTo>
                                <a:pt x="56769" y="45465"/>
                              </a:lnTo>
                              <a:cubicBezTo>
                                <a:pt x="57277" y="45465"/>
                                <a:pt x="57785" y="45593"/>
                                <a:pt x="58293" y="45974"/>
                              </a:cubicBezTo>
                              <a:cubicBezTo>
                                <a:pt x="58674" y="46227"/>
                                <a:pt x="59055" y="46736"/>
                                <a:pt x="59309" y="47371"/>
                              </a:cubicBezTo>
                              <a:cubicBezTo>
                                <a:pt x="59563" y="48006"/>
                                <a:pt x="59817" y="49022"/>
                                <a:pt x="59944" y="50038"/>
                              </a:cubicBezTo>
                              <a:cubicBezTo>
                                <a:pt x="60071" y="51181"/>
                                <a:pt x="60198" y="52577"/>
                                <a:pt x="60198" y="54228"/>
                              </a:cubicBezTo>
                              <a:cubicBezTo>
                                <a:pt x="60198" y="55880"/>
                                <a:pt x="60071" y="57276"/>
                                <a:pt x="59944" y="58420"/>
                              </a:cubicBezTo>
                              <a:cubicBezTo>
                                <a:pt x="59817" y="59563"/>
                                <a:pt x="59563" y="60451"/>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3"/>
                                <a:pt x="65532" y="96012"/>
                                <a:pt x="65913" y="96774"/>
                              </a:cubicBezTo>
                              <a:cubicBezTo>
                                <a:pt x="66167" y="97409"/>
                                <a:pt x="66421" y="98298"/>
                                <a:pt x="66548" y="99440"/>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8"/>
                                <a:pt x="65151" y="111887"/>
                                <a:pt x="64770" y="112140"/>
                              </a:cubicBezTo>
                              <a:cubicBezTo>
                                <a:pt x="64389" y="112522"/>
                                <a:pt x="63881" y="112649"/>
                                <a:pt x="63373"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22" name="Shape 396122"/>
                      <wps:cNvSpPr/>
                      <wps:spPr>
                        <a:xfrm>
                          <a:off x="2990215" y="41275"/>
                          <a:ext cx="83566" cy="113157"/>
                        </a:xfrm>
                        <a:custGeom>
                          <a:avLst/>
                          <a:gdLst/>
                          <a:ahLst/>
                          <a:cxnLst/>
                          <a:rect l="0" t="0" r="0" b="0"/>
                          <a:pathLst>
                            <a:path w="83566" h="113157">
                              <a:moveTo>
                                <a:pt x="6731" y="0"/>
                              </a:moveTo>
                              <a:lnTo>
                                <a:pt x="35941" y="0"/>
                              </a:lnTo>
                              <a:cubicBezTo>
                                <a:pt x="38862" y="0"/>
                                <a:pt x="41275" y="0"/>
                                <a:pt x="43180" y="126"/>
                              </a:cubicBezTo>
                              <a:cubicBezTo>
                                <a:pt x="45085" y="253"/>
                                <a:pt x="46863" y="381"/>
                                <a:pt x="48514" y="635"/>
                              </a:cubicBezTo>
                              <a:cubicBezTo>
                                <a:pt x="52959" y="1270"/>
                                <a:pt x="57023" y="2286"/>
                                <a:pt x="60706" y="3937"/>
                              </a:cubicBezTo>
                              <a:cubicBezTo>
                                <a:pt x="64262" y="5461"/>
                                <a:pt x="67437" y="7493"/>
                                <a:pt x="69850" y="10033"/>
                              </a:cubicBezTo>
                              <a:cubicBezTo>
                                <a:pt x="72390" y="12573"/>
                                <a:pt x="74422" y="15494"/>
                                <a:pt x="75692" y="19050"/>
                              </a:cubicBezTo>
                              <a:cubicBezTo>
                                <a:pt x="77089" y="22478"/>
                                <a:pt x="77724" y="26415"/>
                                <a:pt x="77724" y="30861"/>
                              </a:cubicBezTo>
                              <a:cubicBezTo>
                                <a:pt x="77724" y="34671"/>
                                <a:pt x="77216" y="38100"/>
                                <a:pt x="76327" y="41275"/>
                              </a:cubicBezTo>
                              <a:cubicBezTo>
                                <a:pt x="75311" y="44323"/>
                                <a:pt x="73914" y="47117"/>
                                <a:pt x="72009" y="49530"/>
                              </a:cubicBezTo>
                              <a:cubicBezTo>
                                <a:pt x="70231" y="51943"/>
                                <a:pt x="67945" y="54101"/>
                                <a:pt x="65151" y="55880"/>
                              </a:cubicBezTo>
                              <a:cubicBezTo>
                                <a:pt x="62484" y="57658"/>
                                <a:pt x="59309" y="59182"/>
                                <a:pt x="55880" y="60198"/>
                              </a:cubicBezTo>
                              <a:cubicBezTo>
                                <a:pt x="57531" y="61087"/>
                                <a:pt x="59055" y="61976"/>
                                <a:pt x="60579" y="63246"/>
                              </a:cubicBezTo>
                              <a:cubicBezTo>
                                <a:pt x="62103" y="64388"/>
                                <a:pt x="63500" y="65786"/>
                                <a:pt x="64770" y="67437"/>
                              </a:cubicBezTo>
                              <a:cubicBezTo>
                                <a:pt x="66040" y="69088"/>
                                <a:pt x="67310" y="70993"/>
                                <a:pt x="68453" y="73025"/>
                              </a:cubicBezTo>
                              <a:cubicBezTo>
                                <a:pt x="69596" y="75184"/>
                                <a:pt x="70739" y="77597"/>
                                <a:pt x="71882" y="80263"/>
                              </a:cubicBezTo>
                              <a:lnTo>
                                <a:pt x="81407" y="102488"/>
                              </a:lnTo>
                              <a:cubicBezTo>
                                <a:pt x="82296" y="104648"/>
                                <a:pt x="82804" y="106299"/>
                                <a:pt x="83058" y="107314"/>
                              </a:cubicBezTo>
                              <a:cubicBezTo>
                                <a:pt x="83439" y="108331"/>
                                <a:pt x="83566" y="109093"/>
                                <a:pt x="83566" y="109727"/>
                              </a:cubicBezTo>
                              <a:cubicBezTo>
                                <a:pt x="83566" y="110363"/>
                                <a:pt x="83439" y="110871"/>
                                <a:pt x="83185" y="111251"/>
                              </a:cubicBezTo>
                              <a:cubicBezTo>
                                <a:pt x="82931" y="111760"/>
                                <a:pt x="82423" y="112140"/>
                                <a:pt x="81534" y="112395"/>
                              </a:cubicBezTo>
                              <a:cubicBezTo>
                                <a:pt x="80645" y="112649"/>
                                <a:pt x="79375" y="112902"/>
                                <a:pt x="77724" y="113030"/>
                              </a:cubicBezTo>
                              <a:cubicBezTo>
                                <a:pt x="76073" y="113157"/>
                                <a:pt x="73787" y="113157"/>
                                <a:pt x="70866" y="113157"/>
                              </a:cubicBezTo>
                              <a:cubicBezTo>
                                <a:pt x="68326" y="113157"/>
                                <a:pt x="66421" y="113157"/>
                                <a:pt x="65024" y="113030"/>
                              </a:cubicBezTo>
                              <a:cubicBezTo>
                                <a:pt x="63500" y="112902"/>
                                <a:pt x="62357" y="112649"/>
                                <a:pt x="61595" y="112395"/>
                              </a:cubicBezTo>
                              <a:cubicBezTo>
                                <a:pt x="60706" y="112013"/>
                                <a:pt x="60071" y="111633"/>
                                <a:pt x="59817" y="111125"/>
                              </a:cubicBezTo>
                              <a:cubicBezTo>
                                <a:pt x="59436" y="110617"/>
                                <a:pt x="59182" y="109982"/>
                                <a:pt x="58928" y="109347"/>
                              </a:cubicBezTo>
                              <a:lnTo>
                                <a:pt x="48768" y="84201"/>
                              </a:lnTo>
                              <a:cubicBezTo>
                                <a:pt x="47625" y="81280"/>
                                <a:pt x="46355" y="78867"/>
                                <a:pt x="45212" y="76581"/>
                              </a:cubicBezTo>
                              <a:cubicBezTo>
                                <a:pt x="44069" y="74422"/>
                                <a:pt x="42799" y="72517"/>
                                <a:pt x="41402" y="71120"/>
                              </a:cubicBezTo>
                              <a:cubicBezTo>
                                <a:pt x="39878" y="69596"/>
                                <a:pt x="38354" y="68452"/>
                                <a:pt x="36449" y="67690"/>
                              </a:cubicBezTo>
                              <a:cubicBezTo>
                                <a:pt x="34544" y="66928"/>
                                <a:pt x="32385" y="66548"/>
                                <a:pt x="29972" y="66548"/>
                              </a:cubicBezTo>
                              <a:lnTo>
                                <a:pt x="22860" y="66548"/>
                              </a:lnTo>
                              <a:lnTo>
                                <a:pt x="22860" y="109474"/>
                              </a:lnTo>
                              <a:cubicBezTo>
                                <a:pt x="22860" y="110109"/>
                                <a:pt x="22606" y="110617"/>
                                <a:pt x="22352" y="111125"/>
                              </a:cubicBezTo>
                              <a:cubicBezTo>
                                <a:pt x="21971" y="111506"/>
                                <a:pt x="21336" y="111887"/>
                                <a:pt x="20447" y="112268"/>
                              </a:cubicBezTo>
                              <a:cubicBezTo>
                                <a:pt x="19558" y="112522"/>
                                <a:pt x="18415" y="112776"/>
                                <a:pt x="16891" y="112902"/>
                              </a:cubicBezTo>
                              <a:cubicBezTo>
                                <a:pt x="15494" y="113030"/>
                                <a:pt x="13589" y="113157"/>
                                <a:pt x="11303" y="113157"/>
                              </a:cubicBezTo>
                              <a:cubicBezTo>
                                <a:pt x="9144" y="113157"/>
                                <a:pt x="7366" y="113030"/>
                                <a:pt x="5842" y="112902"/>
                              </a:cubicBezTo>
                              <a:cubicBezTo>
                                <a:pt x="4318" y="112776"/>
                                <a:pt x="3175" y="112522"/>
                                <a:pt x="2286" y="112268"/>
                              </a:cubicBezTo>
                              <a:cubicBezTo>
                                <a:pt x="1397" y="111887"/>
                                <a:pt x="889" y="111506"/>
                                <a:pt x="508" y="111125"/>
                              </a:cubicBezTo>
                              <a:cubicBezTo>
                                <a:pt x="127" y="110617"/>
                                <a:pt x="0" y="110109"/>
                                <a:pt x="0" y="109474"/>
                              </a:cubicBezTo>
                              <a:lnTo>
                                <a:pt x="0" y="7238"/>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21" name="Shape 396121"/>
                      <wps:cNvSpPr/>
                      <wps:spPr>
                        <a:xfrm>
                          <a:off x="2895727" y="41275"/>
                          <a:ext cx="77089" cy="113157"/>
                        </a:xfrm>
                        <a:custGeom>
                          <a:avLst/>
                          <a:gdLst/>
                          <a:ahLst/>
                          <a:cxnLst/>
                          <a:rect l="0" t="0" r="0" b="0"/>
                          <a:pathLst>
                            <a:path w="77089" h="113157">
                              <a:moveTo>
                                <a:pt x="7747" y="0"/>
                              </a:moveTo>
                              <a:lnTo>
                                <a:pt x="34290" y="0"/>
                              </a:lnTo>
                              <a:cubicBezTo>
                                <a:pt x="36957" y="0"/>
                                <a:pt x="39497" y="126"/>
                                <a:pt x="41910" y="253"/>
                              </a:cubicBezTo>
                              <a:cubicBezTo>
                                <a:pt x="44323" y="508"/>
                                <a:pt x="47117" y="888"/>
                                <a:pt x="50546" y="1651"/>
                              </a:cubicBezTo>
                              <a:cubicBezTo>
                                <a:pt x="53848" y="2286"/>
                                <a:pt x="57277" y="3556"/>
                                <a:pt x="60833" y="5334"/>
                              </a:cubicBezTo>
                              <a:cubicBezTo>
                                <a:pt x="64262" y="7112"/>
                                <a:pt x="67183" y="9398"/>
                                <a:pt x="69596" y="12192"/>
                              </a:cubicBezTo>
                              <a:cubicBezTo>
                                <a:pt x="72009" y="14859"/>
                                <a:pt x="73914" y="18161"/>
                                <a:pt x="75184" y="21844"/>
                              </a:cubicBezTo>
                              <a:cubicBezTo>
                                <a:pt x="76454" y="25526"/>
                                <a:pt x="77089" y="29590"/>
                                <a:pt x="77089" y="34163"/>
                              </a:cubicBezTo>
                              <a:cubicBezTo>
                                <a:pt x="77089" y="40513"/>
                                <a:pt x="76073" y="46101"/>
                                <a:pt x="74168" y="51053"/>
                              </a:cubicBezTo>
                              <a:cubicBezTo>
                                <a:pt x="72136" y="55880"/>
                                <a:pt x="69342" y="59944"/>
                                <a:pt x="65532" y="63373"/>
                              </a:cubicBezTo>
                              <a:cubicBezTo>
                                <a:pt x="61722" y="66675"/>
                                <a:pt x="57150" y="69214"/>
                                <a:pt x="51689" y="70993"/>
                              </a:cubicBezTo>
                              <a:cubicBezTo>
                                <a:pt x="46101" y="72644"/>
                                <a:pt x="39624" y="73533"/>
                                <a:pt x="32258" y="73533"/>
                              </a:cubicBezTo>
                              <a:lnTo>
                                <a:pt x="22860" y="73533"/>
                              </a:lnTo>
                              <a:lnTo>
                                <a:pt x="22860" y="109474"/>
                              </a:lnTo>
                              <a:cubicBezTo>
                                <a:pt x="22860" y="110109"/>
                                <a:pt x="22606" y="110617"/>
                                <a:pt x="22352" y="111125"/>
                              </a:cubicBezTo>
                              <a:cubicBezTo>
                                <a:pt x="21971" y="111506"/>
                                <a:pt x="21336" y="111887"/>
                                <a:pt x="20447" y="112268"/>
                              </a:cubicBezTo>
                              <a:cubicBezTo>
                                <a:pt x="19558" y="112522"/>
                                <a:pt x="18415" y="112776"/>
                                <a:pt x="16891" y="112902"/>
                              </a:cubicBezTo>
                              <a:cubicBezTo>
                                <a:pt x="15494" y="113030"/>
                                <a:pt x="13589" y="113157"/>
                                <a:pt x="11303" y="113157"/>
                              </a:cubicBezTo>
                              <a:cubicBezTo>
                                <a:pt x="9144" y="113157"/>
                                <a:pt x="7366" y="113030"/>
                                <a:pt x="5842" y="112902"/>
                              </a:cubicBezTo>
                              <a:cubicBezTo>
                                <a:pt x="4318" y="112776"/>
                                <a:pt x="3175" y="112522"/>
                                <a:pt x="2286" y="112268"/>
                              </a:cubicBezTo>
                              <a:cubicBezTo>
                                <a:pt x="1397" y="111887"/>
                                <a:pt x="889" y="111506"/>
                                <a:pt x="508" y="111125"/>
                              </a:cubicBezTo>
                              <a:cubicBezTo>
                                <a:pt x="127" y="110617"/>
                                <a:pt x="0" y="110109"/>
                                <a:pt x="0" y="109474"/>
                              </a:cubicBezTo>
                              <a:lnTo>
                                <a:pt x="0" y="8127"/>
                              </a:lnTo>
                              <a:cubicBezTo>
                                <a:pt x="0" y="5461"/>
                                <a:pt x="635" y="3428"/>
                                <a:pt x="2032" y="2032"/>
                              </a:cubicBezTo>
                              <a:cubicBezTo>
                                <a:pt x="3556" y="635"/>
                                <a:pt x="5334" y="0"/>
                                <a:pt x="774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20" name="Shape 396120"/>
                      <wps:cNvSpPr/>
                      <wps:spPr>
                        <a:xfrm>
                          <a:off x="2552827" y="41275"/>
                          <a:ext cx="66675" cy="112649"/>
                        </a:xfrm>
                        <a:custGeom>
                          <a:avLst/>
                          <a:gdLst/>
                          <a:ahLst/>
                          <a:cxnLst/>
                          <a:rect l="0" t="0" r="0" b="0"/>
                          <a:pathLst>
                            <a:path w="66675" h="112649">
                              <a:moveTo>
                                <a:pt x="6731" y="0"/>
                              </a:moveTo>
                              <a:lnTo>
                                <a:pt x="62992" y="0"/>
                              </a:lnTo>
                              <a:cubicBezTo>
                                <a:pt x="63500" y="0"/>
                                <a:pt x="64008" y="126"/>
                                <a:pt x="64389" y="381"/>
                              </a:cubicBezTo>
                              <a:cubicBezTo>
                                <a:pt x="64770" y="762"/>
                                <a:pt x="65151" y="1270"/>
                                <a:pt x="65405" y="1905"/>
                              </a:cubicBezTo>
                              <a:cubicBezTo>
                                <a:pt x="65659" y="2667"/>
                                <a:pt x="65913" y="3556"/>
                                <a:pt x="66040" y="4699"/>
                              </a:cubicBezTo>
                              <a:cubicBezTo>
                                <a:pt x="66167" y="5842"/>
                                <a:pt x="66294" y="7238"/>
                                <a:pt x="66294" y="9017"/>
                              </a:cubicBezTo>
                              <a:cubicBezTo>
                                <a:pt x="66294" y="10668"/>
                                <a:pt x="66167" y="12064"/>
                                <a:pt x="66040" y="13208"/>
                              </a:cubicBezTo>
                              <a:cubicBezTo>
                                <a:pt x="65913" y="14351"/>
                                <a:pt x="65659" y="15239"/>
                                <a:pt x="65405" y="15875"/>
                              </a:cubicBezTo>
                              <a:cubicBezTo>
                                <a:pt x="65151" y="16637"/>
                                <a:pt x="64770" y="17145"/>
                                <a:pt x="64389" y="17399"/>
                              </a:cubicBezTo>
                              <a:cubicBezTo>
                                <a:pt x="64008" y="17780"/>
                                <a:pt x="63500" y="17907"/>
                                <a:pt x="62992" y="17907"/>
                              </a:cubicBezTo>
                              <a:lnTo>
                                <a:pt x="22733" y="17907"/>
                              </a:lnTo>
                              <a:lnTo>
                                <a:pt x="22733" y="45465"/>
                              </a:lnTo>
                              <a:lnTo>
                                <a:pt x="56769" y="45465"/>
                              </a:lnTo>
                              <a:cubicBezTo>
                                <a:pt x="57277" y="45465"/>
                                <a:pt x="57785" y="45593"/>
                                <a:pt x="58293" y="45974"/>
                              </a:cubicBezTo>
                              <a:cubicBezTo>
                                <a:pt x="58674" y="46227"/>
                                <a:pt x="59055" y="46736"/>
                                <a:pt x="59309" y="47371"/>
                              </a:cubicBezTo>
                              <a:cubicBezTo>
                                <a:pt x="59563" y="48006"/>
                                <a:pt x="59817" y="49022"/>
                                <a:pt x="59944" y="50038"/>
                              </a:cubicBezTo>
                              <a:cubicBezTo>
                                <a:pt x="60071" y="51181"/>
                                <a:pt x="60198" y="52577"/>
                                <a:pt x="60198" y="54228"/>
                              </a:cubicBezTo>
                              <a:cubicBezTo>
                                <a:pt x="60198" y="55880"/>
                                <a:pt x="60071" y="57276"/>
                                <a:pt x="59944" y="58420"/>
                              </a:cubicBezTo>
                              <a:cubicBezTo>
                                <a:pt x="59817" y="59563"/>
                                <a:pt x="59563" y="60451"/>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3"/>
                                <a:pt x="65532" y="96012"/>
                                <a:pt x="65913" y="96774"/>
                              </a:cubicBezTo>
                              <a:cubicBezTo>
                                <a:pt x="66167" y="97409"/>
                                <a:pt x="66421" y="98298"/>
                                <a:pt x="66548" y="99440"/>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8"/>
                                <a:pt x="65151" y="111887"/>
                                <a:pt x="64770" y="112140"/>
                              </a:cubicBezTo>
                              <a:cubicBezTo>
                                <a:pt x="64389" y="112522"/>
                                <a:pt x="63881" y="112649"/>
                                <a:pt x="63373"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17" name="Shape 396117"/>
                      <wps:cNvSpPr/>
                      <wps:spPr>
                        <a:xfrm>
                          <a:off x="1957832" y="41275"/>
                          <a:ext cx="86233" cy="113157"/>
                        </a:xfrm>
                        <a:custGeom>
                          <a:avLst/>
                          <a:gdLst/>
                          <a:ahLst/>
                          <a:cxnLst/>
                          <a:rect l="0" t="0" r="0" b="0"/>
                          <a:pathLst>
                            <a:path w="86233" h="113157">
                              <a:moveTo>
                                <a:pt x="3429" y="0"/>
                              </a:moveTo>
                              <a:lnTo>
                                <a:pt x="82804" y="0"/>
                              </a:lnTo>
                              <a:cubicBezTo>
                                <a:pt x="83312" y="0"/>
                                <a:pt x="83820" y="126"/>
                                <a:pt x="84201" y="508"/>
                              </a:cubicBezTo>
                              <a:cubicBezTo>
                                <a:pt x="84709" y="762"/>
                                <a:pt x="85090" y="1270"/>
                                <a:pt x="85344" y="2032"/>
                              </a:cubicBezTo>
                              <a:cubicBezTo>
                                <a:pt x="85598" y="2794"/>
                                <a:pt x="85852" y="3683"/>
                                <a:pt x="85979" y="4952"/>
                              </a:cubicBezTo>
                              <a:cubicBezTo>
                                <a:pt x="86106" y="6223"/>
                                <a:pt x="86233" y="7620"/>
                                <a:pt x="86233" y="9398"/>
                              </a:cubicBezTo>
                              <a:cubicBezTo>
                                <a:pt x="86233" y="11049"/>
                                <a:pt x="86106" y="12573"/>
                                <a:pt x="85979" y="13715"/>
                              </a:cubicBezTo>
                              <a:cubicBezTo>
                                <a:pt x="85852" y="14859"/>
                                <a:pt x="85598" y="15875"/>
                                <a:pt x="85344" y="16510"/>
                              </a:cubicBezTo>
                              <a:cubicBezTo>
                                <a:pt x="85090" y="17272"/>
                                <a:pt x="84709" y="17780"/>
                                <a:pt x="84201" y="18161"/>
                              </a:cubicBezTo>
                              <a:cubicBezTo>
                                <a:pt x="83820" y="18542"/>
                                <a:pt x="83312" y="18669"/>
                                <a:pt x="82804" y="18669"/>
                              </a:cubicBezTo>
                              <a:lnTo>
                                <a:pt x="54610" y="18669"/>
                              </a:lnTo>
                              <a:lnTo>
                                <a:pt x="54610" y="109474"/>
                              </a:lnTo>
                              <a:cubicBezTo>
                                <a:pt x="54610" y="110109"/>
                                <a:pt x="54483" y="110617"/>
                                <a:pt x="54102" y="111125"/>
                              </a:cubicBezTo>
                              <a:cubicBezTo>
                                <a:pt x="53721" y="111506"/>
                                <a:pt x="53086" y="111887"/>
                                <a:pt x="52197" y="112268"/>
                              </a:cubicBezTo>
                              <a:cubicBezTo>
                                <a:pt x="51308" y="112522"/>
                                <a:pt x="50165" y="112776"/>
                                <a:pt x="48641" y="112902"/>
                              </a:cubicBezTo>
                              <a:cubicBezTo>
                                <a:pt x="47117" y="113030"/>
                                <a:pt x="45339" y="113157"/>
                                <a:pt x="43180" y="113157"/>
                              </a:cubicBezTo>
                              <a:cubicBezTo>
                                <a:pt x="40894" y="113157"/>
                                <a:pt x="39116" y="113030"/>
                                <a:pt x="37592" y="112902"/>
                              </a:cubicBezTo>
                              <a:cubicBezTo>
                                <a:pt x="36068" y="112776"/>
                                <a:pt x="34925" y="112522"/>
                                <a:pt x="34036" y="112268"/>
                              </a:cubicBezTo>
                              <a:cubicBezTo>
                                <a:pt x="33147" y="111887"/>
                                <a:pt x="32639" y="111506"/>
                                <a:pt x="32258" y="111125"/>
                              </a:cubicBezTo>
                              <a:cubicBezTo>
                                <a:pt x="31877" y="110617"/>
                                <a:pt x="31623" y="110109"/>
                                <a:pt x="31623" y="109474"/>
                              </a:cubicBezTo>
                              <a:lnTo>
                                <a:pt x="31623" y="18669"/>
                              </a:lnTo>
                              <a:lnTo>
                                <a:pt x="3429" y="18669"/>
                              </a:lnTo>
                              <a:cubicBezTo>
                                <a:pt x="2794" y="18669"/>
                                <a:pt x="2413" y="18542"/>
                                <a:pt x="1905" y="18161"/>
                              </a:cubicBezTo>
                              <a:cubicBezTo>
                                <a:pt x="1524" y="17780"/>
                                <a:pt x="1143" y="17272"/>
                                <a:pt x="889" y="16510"/>
                              </a:cubicBezTo>
                              <a:cubicBezTo>
                                <a:pt x="635" y="15875"/>
                                <a:pt x="381" y="14859"/>
                                <a:pt x="254" y="13715"/>
                              </a:cubicBezTo>
                              <a:cubicBezTo>
                                <a:pt x="127" y="12573"/>
                                <a:pt x="0" y="11049"/>
                                <a:pt x="0" y="9398"/>
                              </a:cubicBezTo>
                              <a:cubicBezTo>
                                <a:pt x="0" y="7620"/>
                                <a:pt x="127" y="6223"/>
                                <a:pt x="254" y="4952"/>
                              </a:cubicBezTo>
                              <a:cubicBezTo>
                                <a:pt x="381" y="3683"/>
                                <a:pt x="635" y="2794"/>
                                <a:pt x="889" y="2032"/>
                              </a:cubicBezTo>
                              <a:cubicBezTo>
                                <a:pt x="1143" y="1270"/>
                                <a:pt x="1524" y="762"/>
                                <a:pt x="1905" y="508"/>
                              </a:cubicBezTo>
                              <a:cubicBezTo>
                                <a:pt x="2413" y="126"/>
                                <a:pt x="2794" y="0"/>
                                <a:pt x="3429"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15" name="Shape 396115"/>
                      <wps:cNvSpPr/>
                      <wps:spPr>
                        <a:xfrm>
                          <a:off x="1822196" y="41275"/>
                          <a:ext cx="86233" cy="113157"/>
                        </a:xfrm>
                        <a:custGeom>
                          <a:avLst/>
                          <a:gdLst/>
                          <a:ahLst/>
                          <a:cxnLst/>
                          <a:rect l="0" t="0" r="0" b="0"/>
                          <a:pathLst>
                            <a:path w="86233" h="113157">
                              <a:moveTo>
                                <a:pt x="3429" y="0"/>
                              </a:moveTo>
                              <a:lnTo>
                                <a:pt x="82804" y="0"/>
                              </a:lnTo>
                              <a:cubicBezTo>
                                <a:pt x="83312" y="0"/>
                                <a:pt x="83820" y="126"/>
                                <a:pt x="84201" y="508"/>
                              </a:cubicBezTo>
                              <a:cubicBezTo>
                                <a:pt x="84709" y="762"/>
                                <a:pt x="85090" y="1270"/>
                                <a:pt x="85344" y="2032"/>
                              </a:cubicBezTo>
                              <a:cubicBezTo>
                                <a:pt x="85598" y="2794"/>
                                <a:pt x="85852" y="3683"/>
                                <a:pt x="85979" y="4952"/>
                              </a:cubicBezTo>
                              <a:cubicBezTo>
                                <a:pt x="86106" y="6223"/>
                                <a:pt x="86233" y="7620"/>
                                <a:pt x="86233" y="9398"/>
                              </a:cubicBezTo>
                              <a:cubicBezTo>
                                <a:pt x="86233" y="11049"/>
                                <a:pt x="86106" y="12573"/>
                                <a:pt x="85979" y="13715"/>
                              </a:cubicBezTo>
                              <a:cubicBezTo>
                                <a:pt x="85852" y="14859"/>
                                <a:pt x="85598" y="15875"/>
                                <a:pt x="85344" y="16510"/>
                              </a:cubicBezTo>
                              <a:cubicBezTo>
                                <a:pt x="85090" y="17272"/>
                                <a:pt x="84709" y="17780"/>
                                <a:pt x="84201" y="18161"/>
                              </a:cubicBezTo>
                              <a:cubicBezTo>
                                <a:pt x="83820" y="18542"/>
                                <a:pt x="83312" y="18669"/>
                                <a:pt x="82804" y="18669"/>
                              </a:cubicBezTo>
                              <a:lnTo>
                                <a:pt x="54610" y="18669"/>
                              </a:lnTo>
                              <a:lnTo>
                                <a:pt x="54610" y="109474"/>
                              </a:lnTo>
                              <a:cubicBezTo>
                                <a:pt x="54610" y="110109"/>
                                <a:pt x="54483" y="110617"/>
                                <a:pt x="54102" y="111125"/>
                              </a:cubicBezTo>
                              <a:cubicBezTo>
                                <a:pt x="53721" y="111506"/>
                                <a:pt x="53086" y="111887"/>
                                <a:pt x="52197" y="112268"/>
                              </a:cubicBezTo>
                              <a:cubicBezTo>
                                <a:pt x="51308" y="112522"/>
                                <a:pt x="50165" y="112776"/>
                                <a:pt x="48641" y="112902"/>
                              </a:cubicBezTo>
                              <a:cubicBezTo>
                                <a:pt x="47117" y="113030"/>
                                <a:pt x="45339" y="113157"/>
                                <a:pt x="43180" y="113157"/>
                              </a:cubicBezTo>
                              <a:cubicBezTo>
                                <a:pt x="40894" y="113157"/>
                                <a:pt x="39116" y="113030"/>
                                <a:pt x="37592" y="112902"/>
                              </a:cubicBezTo>
                              <a:cubicBezTo>
                                <a:pt x="36068" y="112776"/>
                                <a:pt x="34925" y="112522"/>
                                <a:pt x="34036" y="112268"/>
                              </a:cubicBezTo>
                              <a:cubicBezTo>
                                <a:pt x="33147" y="111887"/>
                                <a:pt x="32639" y="111506"/>
                                <a:pt x="32258" y="111125"/>
                              </a:cubicBezTo>
                              <a:cubicBezTo>
                                <a:pt x="31877" y="110617"/>
                                <a:pt x="31623" y="110109"/>
                                <a:pt x="31623" y="109474"/>
                              </a:cubicBezTo>
                              <a:lnTo>
                                <a:pt x="31623" y="18669"/>
                              </a:lnTo>
                              <a:lnTo>
                                <a:pt x="3429" y="18669"/>
                              </a:lnTo>
                              <a:cubicBezTo>
                                <a:pt x="2794" y="18669"/>
                                <a:pt x="2413" y="18542"/>
                                <a:pt x="1905" y="18161"/>
                              </a:cubicBezTo>
                              <a:cubicBezTo>
                                <a:pt x="1524" y="17780"/>
                                <a:pt x="1143" y="17272"/>
                                <a:pt x="889" y="16510"/>
                              </a:cubicBezTo>
                              <a:cubicBezTo>
                                <a:pt x="635" y="15875"/>
                                <a:pt x="381" y="14859"/>
                                <a:pt x="254" y="13715"/>
                              </a:cubicBezTo>
                              <a:cubicBezTo>
                                <a:pt x="127" y="12573"/>
                                <a:pt x="0" y="11049"/>
                                <a:pt x="0" y="9398"/>
                              </a:cubicBezTo>
                              <a:cubicBezTo>
                                <a:pt x="0" y="7620"/>
                                <a:pt x="127" y="6223"/>
                                <a:pt x="254" y="4952"/>
                              </a:cubicBezTo>
                              <a:cubicBezTo>
                                <a:pt x="381" y="3683"/>
                                <a:pt x="635" y="2794"/>
                                <a:pt x="889" y="2032"/>
                              </a:cubicBezTo>
                              <a:cubicBezTo>
                                <a:pt x="1143" y="1270"/>
                                <a:pt x="1524" y="762"/>
                                <a:pt x="1905" y="508"/>
                              </a:cubicBezTo>
                              <a:cubicBezTo>
                                <a:pt x="2413" y="126"/>
                                <a:pt x="2794" y="0"/>
                                <a:pt x="3429"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13" name="Shape 396113"/>
                      <wps:cNvSpPr/>
                      <wps:spPr>
                        <a:xfrm>
                          <a:off x="1458595" y="41275"/>
                          <a:ext cx="66675" cy="112649"/>
                        </a:xfrm>
                        <a:custGeom>
                          <a:avLst/>
                          <a:gdLst/>
                          <a:ahLst/>
                          <a:cxnLst/>
                          <a:rect l="0" t="0" r="0" b="0"/>
                          <a:pathLst>
                            <a:path w="66675" h="112649">
                              <a:moveTo>
                                <a:pt x="6731" y="0"/>
                              </a:moveTo>
                              <a:lnTo>
                                <a:pt x="62992" y="0"/>
                              </a:lnTo>
                              <a:cubicBezTo>
                                <a:pt x="63500" y="0"/>
                                <a:pt x="64008" y="126"/>
                                <a:pt x="64389" y="381"/>
                              </a:cubicBezTo>
                              <a:cubicBezTo>
                                <a:pt x="64770" y="762"/>
                                <a:pt x="65151" y="1270"/>
                                <a:pt x="65405" y="1905"/>
                              </a:cubicBezTo>
                              <a:cubicBezTo>
                                <a:pt x="65659" y="2667"/>
                                <a:pt x="65913" y="3556"/>
                                <a:pt x="66040" y="4699"/>
                              </a:cubicBezTo>
                              <a:cubicBezTo>
                                <a:pt x="66167" y="5842"/>
                                <a:pt x="66294" y="7238"/>
                                <a:pt x="66294" y="9017"/>
                              </a:cubicBezTo>
                              <a:cubicBezTo>
                                <a:pt x="66294" y="10668"/>
                                <a:pt x="66167" y="12064"/>
                                <a:pt x="66040" y="13208"/>
                              </a:cubicBezTo>
                              <a:cubicBezTo>
                                <a:pt x="65913" y="14351"/>
                                <a:pt x="65659" y="15239"/>
                                <a:pt x="65405" y="15875"/>
                              </a:cubicBezTo>
                              <a:cubicBezTo>
                                <a:pt x="65151" y="16637"/>
                                <a:pt x="64770" y="17145"/>
                                <a:pt x="64389" y="17399"/>
                              </a:cubicBezTo>
                              <a:cubicBezTo>
                                <a:pt x="64008" y="17780"/>
                                <a:pt x="63500" y="17907"/>
                                <a:pt x="62992" y="17907"/>
                              </a:cubicBezTo>
                              <a:lnTo>
                                <a:pt x="22733" y="17907"/>
                              </a:lnTo>
                              <a:lnTo>
                                <a:pt x="22733" y="45465"/>
                              </a:lnTo>
                              <a:lnTo>
                                <a:pt x="56769" y="45465"/>
                              </a:lnTo>
                              <a:cubicBezTo>
                                <a:pt x="57277" y="45465"/>
                                <a:pt x="57785" y="45593"/>
                                <a:pt x="58293" y="45974"/>
                              </a:cubicBezTo>
                              <a:cubicBezTo>
                                <a:pt x="58674" y="46227"/>
                                <a:pt x="59055" y="46736"/>
                                <a:pt x="59309" y="47371"/>
                              </a:cubicBezTo>
                              <a:cubicBezTo>
                                <a:pt x="59563" y="48006"/>
                                <a:pt x="59817" y="49022"/>
                                <a:pt x="59944" y="50038"/>
                              </a:cubicBezTo>
                              <a:cubicBezTo>
                                <a:pt x="60071" y="51181"/>
                                <a:pt x="60198" y="52577"/>
                                <a:pt x="60198" y="54228"/>
                              </a:cubicBezTo>
                              <a:cubicBezTo>
                                <a:pt x="60198" y="55880"/>
                                <a:pt x="60071" y="57276"/>
                                <a:pt x="59944" y="58420"/>
                              </a:cubicBezTo>
                              <a:cubicBezTo>
                                <a:pt x="59817" y="59563"/>
                                <a:pt x="59563" y="60451"/>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3"/>
                                <a:pt x="65532" y="96012"/>
                                <a:pt x="65913" y="96774"/>
                              </a:cubicBezTo>
                              <a:cubicBezTo>
                                <a:pt x="66167" y="97409"/>
                                <a:pt x="66421" y="98298"/>
                                <a:pt x="66548" y="99440"/>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8"/>
                                <a:pt x="65151" y="111887"/>
                                <a:pt x="64770" y="112140"/>
                              </a:cubicBezTo>
                              <a:cubicBezTo>
                                <a:pt x="64389" y="112522"/>
                                <a:pt x="63881" y="112649"/>
                                <a:pt x="63373"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12" name="Shape 396112"/>
                      <wps:cNvSpPr/>
                      <wps:spPr>
                        <a:xfrm>
                          <a:off x="1345819" y="41275"/>
                          <a:ext cx="93599" cy="112649"/>
                        </a:xfrm>
                        <a:custGeom>
                          <a:avLst/>
                          <a:gdLst/>
                          <a:ahLst/>
                          <a:cxnLst/>
                          <a:rect l="0" t="0" r="0" b="0"/>
                          <a:pathLst>
                            <a:path w="93599" h="112649">
                              <a:moveTo>
                                <a:pt x="6731" y="0"/>
                              </a:moveTo>
                              <a:lnTo>
                                <a:pt x="35687" y="0"/>
                              </a:lnTo>
                              <a:cubicBezTo>
                                <a:pt x="45720" y="0"/>
                                <a:pt x="54229" y="1143"/>
                                <a:pt x="61214" y="3556"/>
                              </a:cubicBezTo>
                              <a:cubicBezTo>
                                <a:pt x="68199" y="5842"/>
                                <a:pt x="74041" y="9398"/>
                                <a:pt x="78867" y="13970"/>
                              </a:cubicBezTo>
                              <a:cubicBezTo>
                                <a:pt x="83693" y="18542"/>
                                <a:pt x="87249" y="24257"/>
                                <a:pt x="89789" y="31114"/>
                              </a:cubicBezTo>
                              <a:cubicBezTo>
                                <a:pt x="92329" y="37846"/>
                                <a:pt x="93599" y="45720"/>
                                <a:pt x="93599" y="54610"/>
                              </a:cubicBezTo>
                              <a:cubicBezTo>
                                <a:pt x="93599" y="65024"/>
                                <a:pt x="92202" y="73787"/>
                                <a:pt x="89535" y="81152"/>
                              </a:cubicBezTo>
                              <a:cubicBezTo>
                                <a:pt x="86741" y="88519"/>
                                <a:pt x="82931" y="94488"/>
                                <a:pt x="77851" y="99187"/>
                              </a:cubicBezTo>
                              <a:cubicBezTo>
                                <a:pt x="72771" y="103759"/>
                                <a:pt x="66675" y="107188"/>
                                <a:pt x="59436" y="109347"/>
                              </a:cubicBezTo>
                              <a:cubicBezTo>
                                <a:pt x="52197" y="111506"/>
                                <a:pt x="43688" y="112649"/>
                                <a:pt x="33655"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11" name="Shape 396111"/>
                      <wps:cNvSpPr/>
                      <wps:spPr>
                        <a:xfrm>
                          <a:off x="775843" y="41275"/>
                          <a:ext cx="83566" cy="113157"/>
                        </a:xfrm>
                        <a:custGeom>
                          <a:avLst/>
                          <a:gdLst/>
                          <a:ahLst/>
                          <a:cxnLst/>
                          <a:rect l="0" t="0" r="0" b="0"/>
                          <a:pathLst>
                            <a:path w="83566" h="113157">
                              <a:moveTo>
                                <a:pt x="6731" y="0"/>
                              </a:moveTo>
                              <a:lnTo>
                                <a:pt x="35941" y="0"/>
                              </a:lnTo>
                              <a:cubicBezTo>
                                <a:pt x="38862" y="0"/>
                                <a:pt x="41275" y="0"/>
                                <a:pt x="43180" y="126"/>
                              </a:cubicBezTo>
                              <a:cubicBezTo>
                                <a:pt x="45085" y="253"/>
                                <a:pt x="46863" y="381"/>
                                <a:pt x="48514" y="635"/>
                              </a:cubicBezTo>
                              <a:cubicBezTo>
                                <a:pt x="52959" y="1270"/>
                                <a:pt x="57023" y="2286"/>
                                <a:pt x="60706" y="3937"/>
                              </a:cubicBezTo>
                              <a:cubicBezTo>
                                <a:pt x="64262" y="5461"/>
                                <a:pt x="67437" y="7493"/>
                                <a:pt x="69850" y="10033"/>
                              </a:cubicBezTo>
                              <a:cubicBezTo>
                                <a:pt x="72390" y="12573"/>
                                <a:pt x="74422" y="15494"/>
                                <a:pt x="75692" y="19050"/>
                              </a:cubicBezTo>
                              <a:cubicBezTo>
                                <a:pt x="77089" y="22478"/>
                                <a:pt x="77724" y="26415"/>
                                <a:pt x="77724" y="30861"/>
                              </a:cubicBezTo>
                              <a:cubicBezTo>
                                <a:pt x="77724" y="34671"/>
                                <a:pt x="77216" y="38100"/>
                                <a:pt x="76327" y="41275"/>
                              </a:cubicBezTo>
                              <a:cubicBezTo>
                                <a:pt x="75311" y="44323"/>
                                <a:pt x="73914" y="47117"/>
                                <a:pt x="72009" y="49530"/>
                              </a:cubicBezTo>
                              <a:cubicBezTo>
                                <a:pt x="70231" y="51943"/>
                                <a:pt x="67945" y="54101"/>
                                <a:pt x="65151" y="55880"/>
                              </a:cubicBezTo>
                              <a:cubicBezTo>
                                <a:pt x="62484" y="57658"/>
                                <a:pt x="59309" y="59182"/>
                                <a:pt x="55880" y="60198"/>
                              </a:cubicBezTo>
                              <a:cubicBezTo>
                                <a:pt x="57531" y="61087"/>
                                <a:pt x="59055" y="61976"/>
                                <a:pt x="60579" y="63246"/>
                              </a:cubicBezTo>
                              <a:cubicBezTo>
                                <a:pt x="62103" y="64388"/>
                                <a:pt x="63500" y="65786"/>
                                <a:pt x="64770" y="67437"/>
                              </a:cubicBezTo>
                              <a:cubicBezTo>
                                <a:pt x="66040" y="69088"/>
                                <a:pt x="67310" y="70993"/>
                                <a:pt x="68453" y="73025"/>
                              </a:cubicBezTo>
                              <a:cubicBezTo>
                                <a:pt x="69596" y="75184"/>
                                <a:pt x="70739" y="77597"/>
                                <a:pt x="71882" y="80263"/>
                              </a:cubicBezTo>
                              <a:lnTo>
                                <a:pt x="81407" y="102488"/>
                              </a:lnTo>
                              <a:cubicBezTo>
                                <a:pt x="82296" y="104648"/>
                                <a:pt x="82804" y="106299"/>
                                <a:pt x="83058" y="107314"/>
                              </a:cubicBezTo>
                              <a:cubicBezTo>
                                <a:pt x="83439" y="108331"/>
                                <a:pt x="83566" y="109093"/>
                                <a:pt x="83566" y="109727"/>
                              </a:cubicBezTo>
                              <a:cubicBezTo>
                                <a:pt x="83566" y="110363"/>
                                <a:pt x="83439" y="110871"/>
                                <a:pt x="83185" y="111251"/>
                              </a:cubicBezTo>
                              <a:cubicBezTo>
                                <a:pt x="82931" y="111760"/>
                                <a:pt x="82423" y="112140"/>
                                <a:pt x="81534" y="112395"/>
                              </a:cubicBezTo>
                              <a:cubicBezTo>
                                <a:pt x="80645" y="112649"/>
                                <a:pt x="79375" y="112902"/>
                                <a:pt x="77724" y="113030"/>
                              </a:cubicBezTo>
                              <a:cubicBezTo>
                                <a:pt x="76073" y="113157"/>
                                <a:pt x="73787" y="113157"/>
                                <a:pt x="70866" y="113157"/>
                              </a:cubicBezTo>
                              <a:cubicBezTo>
                                <a:pt x="68453" y="113157"/>
                                <a:pt x="66421" y="113157"/>
                                <a:pt x="65024" y="113030"/>
                              </a:cubicBezTo>
                              <a:cubicBezTo>
                                <a:pt x="63500" y="112902"/>
                                <a:pt x="62357" y="112649"/>
                                <a:pt x="61595" y="112395"/>
                              </a:cubicBezTo>
                              <a:cubicBezTo>
                                <a:pt x="60706" y="112013"/>
                                <a:pt x="60071" y="111633"/>
                                <a:pt x="59817" y="111125"/>
                              </a:cubicBezTo>
                              <a:cubicBezTo>
                                <a:pt x="59436" y="110617"/>
                                <a:pt x="59182" y="109982"/>
                                <a:pt x="58928" y="109347"/>
                              </a:cubicBezTo>
                              <a:lnTo>
                                <a:pt x="48768" y="84201"/>
                              </a:lnTo>
                              <a:cubicBezTo>
                                <a:pt x="47625" y="81280"/>
                                <a:pt x="46355" y="78867"/>
                                <a:pt x="45212" y="76581"/>
                              </a:cubicBezTo>
                              <a:cubicBezTo>
                                <a:pt x="44069" y="74422"/>
                                <a:pt x="42799" y="72517"/>
                                <a:pt x="41402" y="71120"/>
                              </a:cubicBezTo>
                              <a:cubicBezTo>
                                <a:pt x="39878" y="69596"/>
                                <a:pt x="38354" y="68452"/>
                                <a:pt x="36449" y="67690"/>
                              </a:cubicBezTo>
                              <a:cubicBezTo>
                                <a:pt x="34544" y="66928"/>
                                <a:pt x="32385" y="66548"/>
                                <a:pt x="29972" y="66548"/>
                              </a:cubicBezTo>
                              <a:lnTo>
                                <a:pt x="22860" y="66548"/>
                              </a:lnTo>
                              <a:lnTo>
                                <a:pt x="22860" y="109474"/>
                              </a:lnTo>
                              <a:cubicBezTo>
                                <a:pt x="22860" y="110109"/>
                                <a:pt x="22606" y="110617"/>
                                <a:pt x="22352" y="111125"/>
                              </a:cubicBezTo>
                              <a:cubicBezTo>
                                <a:pt x="21971" y="111506"/>
                                <a:pt x="21336" y="111887"/>
                                <a:pt x="20447" y="112268"/>
                              </a:cubicBezTo>
                              <a:cubicBezTo>
                                <a:pt x="19558" y="112522"/>
                                <a:pt x="18415" y="112776"/>
                                <a:pt x="16891" y="112902"/>
                              </a:cubicBezTo>
                              <a:cubicBezTo>
                                <a:pt x="15494" y="113030"/>
                                <a:pt x="13589" y="113157"/>
                                <a:pt x="11303" y="113157"/>
                              </a:cubicBezTo>
                              <a:cubicBezTo>
                                <a:pt x="9144" y="113157"/>
                                <a:pt x="7366" y="113030"/>
                                <a:pt x="5842" y="112902"/>
                              </a:cubicBezTo>
                              <a:cubicBezTo>
                                <a:pt x="4318" y="112776"/>
                                <a:pt x="3175" y="112522"/>
                                <a:pt x="2286" y="112268"/>
                              </a:cubicBezTo>
                              <a:cubicBezTo>
                                <a:pt x="1397" y="111887"/>
                                <a:pt x="889" y="111506"/>
                                <a:pt x="508" y="111125"/>
                              </a:cubicBezTo>
                              <a:cubicBezTo>
                                <a:pt x="127" y="110617"/>
                                <a:pt x="0" y="110109"/>
                                <a:pt x="0" y="109474"/>
                              </a:cubicBezTo>
                              <a:lnTo>
                                <a:pt x="0" y="7238"/>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09" name="Shape 396109"/>
                      <wps:cNvSpPr/>
                      <wps:spPr>
                        <a:xfrm>
                          <a:off x="688975" y="41275"/>
                          <a:ext cx="66675" cy="112649"/>
                        </a:xfrm>
                        <a:custGeom>
                          <a:avLst/>
                          <a:gdLst/>
                          <a:ahLst/>
                          <a:cxnLst/>
                          <a:rect l="0" t="0" r="0" b="0"/>
                          <a:pathLst>
                            <a:path w="66675" h="112649">
                              <a:moveTo>
                                <a:pt x="6731" y="0"/>
                              </a:moveTo>
                              <a:lnTo>
                                <a:pt x="62992" y="0"/>
                              </a:lnTo>
                              <a:cubicBezTo>
                                <a:pt x="63500" y="0"/>
                                <a:pt x="64008" y="126"/>
                                <a:pt x="64389" y="381"/>
                              </a:cubicBezTo>
                              <a:cubicBezTo>
                                <a:pt x="64770" y="762"/>
                                <a:pt x="65151" y="1270"/>
                                <a:pt x="65405" y="1905"/>
                              </a:cubicBezTo>
                              <a:cubicBezTo>
                                <a:pt x="65659" y="2667"/>
                                <a:pt x="65913" y="3556"/>
                                <a:pt x="66040" y="4699"/>
                              </a:cubicBezTo>
                              <a:cubicBezTo>
                                <a:pt x="66167" y="5842"/>
                                <a:pt x="66294" y="7238"/>
                                <a:pt x="66294" y="9017"/>
                              </a:cubicBezTo>
                              <a:cubicBezTo>
                                <a:pt x="66294" y="10668"/>
                                <a:pt x="66167" y="12064"/>
                                <a:pt x="66040" y="13208"/>
                              </a:cubicBezTo>
                              <a:cubicBezTo>
                                <a:pt x="65913" y="14351"/>
                                <a:pt x="65659" y="15239"/>
                                <a:pt x="65405" y="15875"/>
                              </a:cubicBezTo>
                              <a:cubicBezTo>
                                <a:pt x="65151" y="16637"/>
                                <a:pt x="64770" y="17145"/>
                                <a:pt x="64389" y="17399"/>
                              </a:cubicBezTo>
                              <a:cubicBezTo>
                                <a:pt x="64008" y="17780"/>
                                <a:pt x="63500" y="17907"/>
                                <a:pt x="62992" y="17907"/>
                              </a:cubicBezTo>
                              <a:lnTo>
                                <a:pt x="22733" y="17907"/>
                              </a:lnTo>
                              <a:lnTo>
                                <a:pt x="22733" y="45465"/>
                              </a:lnTo>
                              <a:lnTo>
                                <a:pt x="56769" y="45465"/>
                              </a:lnTo>
                              <a:cubicBezTo>
                                <a:pt x="57277" y="45465"/>
                                <a:pt x="57785" y="45593"/>
                                <a:pt x="58293" y="45974"/>
                              </a:cubicBezTo>
                              <a:cubicBezTo>
                                <a:pt x="58674" y="46227"/>
                                <a:pt x="59055" y="46736"/>
                                <a:pt x="59309" y="47371"/>
                              </a:cubicBezTo>
                              <a:cubicBezTo>
                                <a:pt x="59563" y="48006"/>
                                <a:pt x="59817" y="49022"/>
                                <a:pt x="59944" y="50038"/>
                              </a:cubicBezTo>
                              <a:cubicBezTo>
                                <a:pt x="60071" y="51181"/>
                                <a:pt x="60198" y="52577"/>
                                <a:pt x="60198" y="54228"/>
                              </a:cubicBezTo>
                              <a:cubicBezTo>
                                <a:pt x="60198" y="55880"/>
                                <a:pt x="60071" y="57276"/>
                                <a:pt x="59944" y="58420"/>
                              </a:cubicBezTo>
                              <a:cubicBezTo>
                                <a:pt x="59817" y="59563"/>
                                <a:pt x="59563" y="60451"/>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3"/>
                                <a:pt x="65532" y="96012"/>
                                <a:pt x="65913" y="96774"/>
                              </a:cubicBezTo>
                              <a:cubicBezTo>
                                <a:pt x="66167" y="97409"/>
                                <a:pt x="66421" y="98298"/>
                                <a:pt x="66548" y="99440"/>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8"/>
                                <a:pt x="65151" y="111887"/>
                                <a:pt x="64770" y="112140"/>
                              </a:cubicBezTo>
                              <a:cubicBezTo>
                                <a:pt x="64389" y="112522"/>
                                <a:pt x="63881" y="112649"/>
                                <a:pt x="63373"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08" name="Shape 396108"/>
                      <wps:cNvSpPr/>
                      <wps:spPr>
                        <a:xfrm>
                          <a:off x="533527" y="41275"/>
                          <a:ext cx="131191" cy="113157"/>
                        </a:xfrm>
                        <a:custGeom>
                          <a:avLst/>
                          <a:gdLst/>
                          <a:ahLst/>
                          <a:cxnLst/>
                          <a:rect l="0" t="0" r="0" b="0"/>
                          <a:pathLst>
                            <a:path w="131191" h="113157">
                              <a:moveTo>
                                <a:pt x="8636" y="0"/>
                              </a:moveTo>
                              <a:lnTo>
                                <a:pt x="23495" y="0"/>
                              </a:lnTo>
                              <a:cubicBezTo>
                                <a:pt x="26162" y="0"/>
                                <a:pt x="28575" y="253"/>
                                <a:pt x="30480" y="635"/>
                              </a:cubicBezTo>
                              <a:cubicBezTo>
                                <a:pt x="32385" y="1015"/>
                                <a:pt x="34036" y="1777"/>
                                <a:pt x="35433" y="2794"/>
                              </a:cubicBezTo>
                              <a:cubicBezTo>
                                <a:pt x="36830" y="3810"/>
                                <a:pt x="37973" y="5207"/>
                                <a:pt x="38862" y="6858"/>
                              </a:cubicBezTo>
                              <a:cubicBezTo>
                                <a:pt x="39751" y="8509"/>
                                <a:pt x="40640" y="10540"/>
                                <a:pt x="41275" y="12953"/>
                              </a:cubicBezTo>
                              <a:lnTo>
                                <a:pt x="65659" y="80137"/>
                              </a:lnTo>
                              <a:lnTo>
                                <a:pt x="66040" y="80137"/>
                              </a:lnTo>
                              <a:lnTo>
                                <a:pt x="91313" y="13081"/>
                              </a:lnTo>
                              <a:cubicBezTo>
                                <a:pt x="92075" y="10668"/>
                                <a:pt x="92837" y="8636"/>
                                <a:pt x="93726" y="6985"/>
                              </a:cubicBezTo>
                              <a:cubicBezTo>
                                <a:pt x="94615" y="5207"/>
                                <a:pt x="95758" y="3937"/>
                                <a:pt x="96901" y="2921"/>
                              </a:cubicBezTo>
                              <a:cubicBezTo>
                                <a:pt x="98044" y="1777"/>
                                <a:pt x="99441" y="1015"/>
                                <a:pt x="101092" y="635"/>
                              </a:cubicBezTo>
                              <a:cubicBezTo>
                                <a:pt x="102743" y="253"/>
                                <a:pt x="104648" y="0"/>
                                <a:pt x="106807" y="0"/>
                              </a:cubicBezTo>
                              <a:lnTo>
                                <a:pt x="122174" y="0"/>
                              </a:lnTo>
                              <a:cubicBezTo>
                                <a:pt x="123825" y="0"/>
                                <a:pt x="125095" y="253"/>
                                <a:pt x="126238" y="635"/>
                              </a:cubicBezTo>
                              <a:cubicBezTo>
                                <a:pt x="127381" y="1015"/>
                                <a:pt x="128270" y="1651"/>
                                <a:pt x="129032" y="2413"/>
                              </a:cubicBezTo>
                              <a:cubicBezTo>
                                <a:pt x="129794" y="3175"/>
                                <a:pt x="130302" y="4063"/>
                                <a:pt x="130683" y="5207"/>
                              </a:cubicBezTo>
                              <a:cubicBezTo>
                                <a:pt x="131064" y="6350"/>
                                <a:pt x="131191" y="7620"/>
                                <a:pt x="131191" y="9144"/>
                              </a:cubicBezTo>
                              <a:lnTo>
                                <a:pt x="131191" y="109474"/>
                              </a:lnTo>
                              <a:cubicBezTo>
                                <a:pt x="131191" y="110109"/>
                                <a:pt x="131064" y="110617"/>
                                <a:pt x="130810" y="111125"/>
                              </a:cubicBezTo>
                              <a:cubicBezTo>
                                <a:pt x="130429" y="111506"/>
                                <a:pt x="129921" y="111887"/>
                                <a:pt x="129032" y="112268"/>
                              </a:cubicBezTo>
                              <a:cubicBezTo>
                                <a:pt x="128143" y="112522"/>
                                <a:pt x="127127" y="112776"/>
                                <a:pt x="125730" y="112902"/>
                              </a:cubicBezTo>
                              <a:cubicBezTo>
                                <a:pt x="124333" y="113030"/>
                                <a:pt x="122555" y="113157"/>
                                <a:pt x="120396" y="113157"/>
                              </a:cubicBezTo>
                              <a:cubicBezTo>
                                <a:pt x="118237" y="113157"/>
                                <a:pt x="116586" y="113030"/>
                                <a:pt x="115189" y="112902"/>
                              </a:cubicBezTo>
                              <a:cubicBezTo>
                                <a:pt x="113792" y="112776"/>
                                <a:pt x="112649" y="112522"/>
                                <a:pt x="111887" y="112268"/>
                              </a:cubicBezTo>
                              <a:cubicBezTo>
                                <a:pt x="110998" y="111887"/>
                                <a:pt x="110490" y="111506"/>
                                <a:pt x="110109" y="111125"/>
                              </a:cubicBezTo>
                              <a:cubicBezTo>
                                <a:pt x="109728" y="110617"/>
                                <a:pt x="109601" y="110109"/>
                                <a:pt x="109601" y="109474"/>
                              </a:cubicBezTo>
                              <a:lnTo>
                                <a:pt x="109601" y="17780"/>
                              </a:lnTo>
                              <a:lnTo>
                                <a:pt x="109347" y="17780"/>
                              </a:lnTo>
                              <a:lnTo>
                                <a:pt x="76708" y="109474"/>
                              </a:lnTo>
                              <a:cubicBezTo>
                                <a:pt x="76454" y="110236"/>
                                <a:pt x="76200" y="110744"/>
                                <a:pt x="75565" y="111251"/>
                              </a:cubicBezTo>
                              <a:cubicBezTo>
                                <a:pt x="75057" y="111760"/>
                                <a:pt x="74422" y="112140"/>
                                <a:pt x="73533" y="112522"/>
                              </a:cubicBezTo>
                              <a:cubicBezTo>
                                <a:pt x="72644" y="112776"/>
                                <a:pt x="71374" y="112902"/>
                                <a:pt x="70104" y="113030"/>
                              </a:cubicBezTo>
                              <a:cubicBezTo>
                                <a:pt x="68707" y="113157"/>
                                <a:pt x="66929" y="113157"/>
                                <a:pt x="65024" y="113157"/>
                              </a:cubicBezTo>
                              <a:cubicBezTo>
                                <a:pt x="62992" y="113157"/>
                                <a:pt x="61341" y="113157"/>
                                <a:pt x="59944" y="112902"/>
                              </a:cubicBezTo>
                              <a:cubicBezTo>
                                <a:pt x="58547" y="112776"/>
                                <a:pt x="57404" y="112522"/>
                                <a:pt x="56515" y="112268"/>
                              </a:cubicBezTo>
                              <a:cubicBezTo>
                                <a:pt x="55626" y="111887"/>
                                <a:pt x="54864" y="111506"/>
                                <a:pt x="54356" y="111125"/>
                              </a:cubicBezTo>
                              <a:cubicBezTo>
                                <a:pt x="53848" y="110617"/>
                                <a:pt x="53467" y="110109"/>
                                <a:pt x="53340" y="109474"/>
                              </a:cubicBezTo>
                              <a:lnTo>
                                <a:pt x="21844" y="17780"/>
                              </a:lnTo>
                              <a:lnTo>
                                <a:pt x="21590" y="17780"/>
                              </a:lnTo>
                              <a:lnTo>
                                <a:pt x="21590" y="109474"/>
                              </a:lnTo>
                              <a:cubicBezTo>
                                <a:pt x="21590" y="110109"/>
                                <a:pt x="21463" y="110617"/>
                                <a:pt x="21209" y="111125"/>
                              </a:cubicBezTo>
                              <a:cubicBezTo>
                                <a:pt x="20828" y="111506"/>
                                <a:pt x="20193" y="111887"/>
                                <a:pt x="19431" y="112268"/>
                              </a:cubicBezTo>
                              <a:cubicBezTo>
                                <a:pt x="18542" y="112522"/>
                                <a:pt x="17399" y="112776"/>
                                <a:pt x="16002" y="112902"/>
                              </a:cubicBezTo>
                              <a:cubicBezTo>
                                <a:pt x="14605" y="113030"/>
                                <a:pt x="12954" y="113157"/>
                                <a:pt x="10795" y="113157"/>
                              </a:cubicBezTo>
                              <a:cubicBezTo>
                                <a:pt x="8636" y="113157"/>
                                <a:pt x="6985" y="113030"/>
                                <a:pt x="5588" y="112902"/>
                              </a:cubicBezTo>
                              <a:cubicBezTo>
                                <a:pt x="4191" y="112776"/>
                                <a:pt x="3048" y="112522"/>
                                <a:pt x="2159" y="112268"/>
                              </a:cubicBezTo>
                              <a:cubicBezTo>
                                <a:pt x="1397" y="111887"/>
                                <a:pt x="762" y="111506"/>
                                <a:pt x="381" y="111125"/>
                              </a:cubicBezTo>
                              <a:cubicBezTo>
                                <a:pt x="127" y="110617"/>
                                <a:pt x="0" y="110109"/>
                                <a:pt x="0" y="109474"/>
                              </a:cubicBezTo>
                              <a:lnTo>
                                <a:pt x="0" y="9144"/>
                              </a:lnTo>
                              <a:cubicBezTo>
                                <a:pt x="0" y="6223"/>
                                <a:pt x="762" y="3937"/>
                                <a:pt x="2286" y="2286"/>
                              </a:cubicBezTo>
                              <a:cubicBezTo>
                                <a:pt x="3937" y="762"/>
                                <a:pt x="5969" y="0"/>
                                <a:pt x="8636"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06" name="Shape 396106"/>
                      <wps:cNvSpPr/>
                      <wps:spPr>
                        <a:xfrm>
                          <a:off x="80899" y="41275"/>
                          <a:ext cx="66675" cy="112649"/>
                        </a:xfrm>
                        <a:custGeom>
                          <a:avLst/>
                          <a:gdLst/>
                          <a:ahLst/>
                          <a:cxnLst/>
                          <a:rect l="0" t="0" r="0" b="0"/>
                          <a:pathLst>
                            <a:path w="66675" h="112649">
                              <a:moveTo>
                                <a:pt x="6731" y="0"/>
                              </a:moveTo>
                              <a:lnTo>
                                <a:pt x="62992" y="0"/>
                              </a:lnTo>
                              <a:cubicBezTo>
                                <a:pt x="63500" y="0"/>
                                <a:pt x="64008" y="126"/>
                                <a:pt x="64389" y="381"/>
                              </a:cubicBezTo>
                              <a:cubicBezTo>
                                <a:pt x="64770" y="762"/>
                                <a:pt x="65151" y="1270"/>
                                <a:pt x="65405" y="1905"/>
                              </a:cubicBezTo>
                              <a:cubicBezTo>
                                <a:pt x="65659" y="2667"/>
                                <a:pt x="65913" y="3556"/>
                                <a:pt x="66040" y="4699"/>
                              </a:cubicBezTo>
                              <a:cubicBezTo>
                                <a:pt x="66167" y="5842"/>
                                <a:pt x="66294" y="7238"/>
                                <a:pt x="66294" y="9017"/>
                              </a:cubicBezTo>
                              <a:cubicBezTo>
                                <a:pt x="66294" y="10668"/>
                                <a:pt x="66167" y="12064"/>
                                <a:pt x="66040" y="13208"/>
                              </a:cubicBezTo>
                              <a:cubicBezTo>
                                <a:pt x="65913" y="14351"/>
                                <a:pt x="65659" y="15239"/>
                                <a:pt x="65405" y="15875"/>
                              </a:cubicBezTo>
                              <a:cubicBezTo>
                                <a:pt x="65151" y="16637"/>
                                <a:pt x="64770" y="17145"/>
                                <a:pt x="64389" y="17399"/>
                              </a:cubicBezTo>
                              <a:cubicBezTo>
                                <a:pt x="64008" y="17780"/>
                                <a:pt x="63500" y="17907"/>
                                <a:pt x="62992" y="17907"/>
                              </a:cubicBezTo>
                              <a:lnTo>
                                <a:pt x="22733" y="17907"/>
                              </a:lnTo>
                              <a:lnTo>
                                <a:pt x="22733" y="45465"/>
                              </a:lnTo>
                              <a:lnTo>
                                <a:pt x="56769" y="45465"/>
                              </a:lnTo>
                              <a:cubicBezTo>
                                <a:pt x="57277" y="45465"/>
                                <a:pt x="57785" y="45593"/>
                                <a:pt x="58293" y="45974"/>
                              </a:cubicBezTo>
                              <a:cubicBezTo>
                                <a:pt x="58674" y="46227"/>
                                <a:pt x="59055" y="46736"/>
                                <a:pt x="59309" y="47371"/>
                              </a:cubicBezTo>
                              <a:cubicBezTo>
                                <a:pt x="59563" y="48006"/>
                                <a:pt x="59817" y="49022"/>
                                <a:pt x="59944" y="50038"/>
                              </a:cubicBezTo>
                              <a:cubicBezTo>
                                <a:pt x="60071" y="51181"/>
                                <a:pt x="60198" y="52577"/>
                                <a:pt x="60198" y="54228"/>
                              </a:cubicBezTo>
                              <a:cubicBezTo>
                                <a:pt x="60198" y="55880"/>
                                <a:pt x="60071" y="57276"/>
                                <a:pt x="59944" y="58420"/>
                              </a:cubicBezTo>
                              <a:cubicBezTo>
                                <a:pt x="59817" y="59563"/>
                                <a:pt x="59563" y="60451"/>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3"/>
                                <a:pt x="65532" y="96012"/>
                                <a:pt x="65913" y="96774"/>
                              </a:cubicBezTo>
                              <a:cubicBezTo>
                                <a:pt x="66167" y="97409"/>
                                <a:pt x="66421" y="98298"/>
                                <a:pt x="66548" y="99440"/>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8"/>
                                <a:pt x="65151" y="111887"/>
                                <a:pt x="64770" y="112140"/>
                              </a:cubicBezTo>
                              <a:cubicBezTo>
                                <a:pt x="64389" y="112522"/>
                                <a:pt x="63881" y="112649"/>
                                <a:pt x="63373" y="112649"/>
                              </a:cubicBezTo>
                              <a:lnTo>
                                <a:pt x="6731" y="112649"/>
                              </a:lnTo>
                              <a:cubicBezTo>
                                <a:pt x="4826" y="112649"/>
                                <a:pt x="3175" y="112140"/>
                                <a:pt x="1905" y="110998"/>
                              </a:cubicBezTo>
                              <a:cubicBezTo>
                                <a:pt x="635" y="109855"/>
                                <a:pt x="0" y="107950"/>
                                <a:pt x="0" y="105410"/>
                              </a:cubicBezTo>
                              <a:lnTo>
                                <a:pt x="0" y="7238"/>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03" name="Shape 396103"/>
                      <wps:cNvSpPr/>
                      <wps:spPr>
                        <a:xfrm>
                          <a:off x="3842131" y="40894"/>
                          <a:ext cx="92837" cy="113538"/>
                        </a:xfrm>
                        <a:custGeom>
                          <a:avLst/>
                          <a:gdLst/>
                          <a:ahLst/>
                          <a:cxnLst/>
                          <a:rect l="0" t="0" r="0" b="0"/>
                          <a:pathLst>
                            <a:path w="92837" h="113538">
                              <a:moveTo>
                                <a:pt x="82804" y="0"/>
                              </a:moveTo>
                              <a:cubicBezTo>
                                <a:pt x="84836" y="0"/>
                                <a:pt x="86487" y="127"/>
                                <a:pt x="87757" y="254"/>
                              </a:cubicBezTo>
                              <a:cubicBezTo>
                                <a:pt x="89154" y="381"/>
                                <a:pt x="90170" y="635"/>
                                <a:pt x="90932" y="1016"/>
                              </a:cubicBezTo>
                              <a:cubicBezTo>
                                <a:pt x="91567" y="1270"/>
                                <a:pt x="92075" y="1778"/>
                                <a:pt x="92456" y="2159"/>
                              </a:cubicBezTo>
                              <a:cubicBezTo>
                                <a:pt x="92710" y="2667"/>
                                <a:pt x="92837" y="3175"/>
                                <a:pt x="92837" y="3810"/>
                              </a:cubicBezTo>
                              <a:lnTo>
                                <a:pt x="92837" y="105029"/>
                              </a:lnTo>
                              <a:cubicBezTo>
                                <a:pt x="92837" y="106299"/>
                                <a:pt x="92583" y="107569"/>
                                <a:pt x="92202" y="108585"/>
                              </a:cubicBezTo>
                              <a:cubicBezTo>
                                <a:pt x="91694" y="109601"/>
                                <a:pt x="91059" y="110490"/>
                                <a:pt x="90297" y="111252"/>
                              </a:cubicBezTo>
                              <a:cubicBezTo>
                                <a:pt x="89535" y="111887"/>
                                <a:pt x="88519" y="112395"/>
                                <a:pt x="87503" y="112776"/>
                              </a:cubicBezTo>
                              <a:cubicBezTo>
                                <a:pt x="86487" y="113030"/>
                                <a:pt x="85344" y="113157"/>
                                <a:pt x="84201" y="113157"/>
                              </a:cubicBezTo>
                              <a:lnTo>
                                <a:pt x="74422" y="113157"/>
                              </a:lnTo>
                              <a:cubicBezTo>
                                <a:pt x="72390" y="113157"/>
                                <a:pt x="70739" y="113030"/>
                                <a:pt x="69215" y="112649"/>
                              </a:cubicBezTo>
                              <a:cubicBezTo>
                                <a:pt x="67691" y="112141"/>
                                <a:pt x="66421" y="111506"/>
                                <a:pt x="65151" y="110363"/>
                              </a:cubicBezTo>
                              <a:cubicBezTo>
                                <a:pt x="63881" y="109347"/>
                                <a:pt x="62611" y="107823"/>
                                <a:pt x="61468" y="106045"/>
                              </a:cubicBezTo>
                              <a:cubicBezTo>
                                <a:pt x="60325" y="104140"/>
                                <a:pt x="59055" y="101854"/>
                                <a:pt x="57531" y="98933"/>
                              </a:cubicBezTo>
                              <a:lnTo>
                                <a:pt x="29591" y="46228"/>
                              </a:lnTo>
                              <a:cubicBezTo>
                                <a:pt x="27940" y="43180"/>
                                <a:pt x="26289" y="39751"/>
                                <a:pt x="24638" y="36068"/>
                              </a:cubicBezTo>
                              <a:cubicBezTo>
                                <a:pt x="22860" y="32512"/>
                                <a:pt x="21463" y="28956"/>
                                <a:pt x="20066" y="25527"/>
                              </a:cubicBezTo>
                              <a:lnTo>
                                <a:pt x="19939" y="25527"/>
                              </a:lnTo>
                              <a:cubicBezTo>
                                <a:pt x="20066" y="29718"/>
                                <a:pt x="20320" y="33909"/>
                                <a:pt x="20447" y="37973"/>
                              </a:cubicBezTo>
                              <a:cubicBezTo>
                                <a:pt x="20574" y="42164"/>
                                <a:pt x="20574" y="46482"/>
                                <a:pt x="20574" y="50927"/>
                              </a:cubicBezTo>
                              <a:lnTo>
                                <a:pt x="20574" y="109855"/>
                              </a:lnTo>
                              <a:cubicBezTo>
                                <a:pt x="20574" y="110363"/>
                                <a:pt x="20447" y="110871"/>
                                <a:pt x="20066" y="111379"/>
                              </a:cubicBezTo>
                              <a:cubicBezTo>
                                <a:pt x="19812" y="111887"/>
                                <a:pt x="19304" y="112268"/>
                                <a:pt x="18415" y="112522"/>
                              </a:cubicBezTo>
                              <a:cubicBezTo>
                                <a:pt x="17653" y="112903"/>
                                <a:pt x="16637" y="113157"/>
                                <a:pt x="15240" y="113284"/>
                              </a:cubicBezTo>
                              <a:cubicBezTo>
                                <a:pt x="13970" y="113411"/>
                                <a:pt x="12192" y="113538"/>
                                <a:pt x="10160" y="113538"/>
                              </a:cubicBezTo>
                              <a:cubicBezTo>
                                <a:pt x="8128" y="113538"/>
                                <a:pt x="6477" y="113411"/>
                                <a:pt x="5080" y="113284"/>
                              </a:cubicBezTo>
                              <a:cubicBezTo>
                                <a:pt x="3810" y="113157"/>
                                <a:pt x="2667" y="112903"/>
                                <a:pt x="1905" y="112522"/>
                              </a:cubicBezTo>
                              <a:cubicBezTo>
                                <a:pt x="1143" y="112268"/>
                                <a:pt x="635" y="111887"/>
                                <a:pt x="381" y="111379"/>
                              </a:cubicBezTo>
                              <a:cubicBezTo>
                                <a:pt x="127" y="110871"/>
                                <a:pt x="0" y="110363"/>
                                <a:pt x="0" y="109855"/>
                              </a:cubicBezTo>
                              <a:lnTo>
                                <a:pt x="0" y="8509"/>
                              </a:lnTo>
                              <a:cubicBezTo>
                                <a:pt x="0" y="5842"/>
                                <a:pt x="762" y="3810"/>
                                <a:pt x="2413" y="2413"/>
                              </a:cubicBezTo>
                              <a:cubicBezTo>
                                <a:pt x="3937" y="1016"/>
                                <a:pt x="5969" y="381"/>
                                <a:pt x="8255" y="381"/>
                              </a:cubicBezTo>
                              <a:lnTo>
                                <a:pt x="20447" y="381"/>
                              </a:lnTo>
                              <a:cubicBezTo>
                                <a:pt x="22733" y="381"/>
                                <a:pt x="24511" y="508"/>
                                <a:pt x="26035" y="889"/>
                              </a:cubicBezTo>
                              <a:cubicBezTo>
                                <a:pt x="27559" y="1270"/>
                                <a:pt x="28956" y="1905"/>
                                <a:pt x="30099" y="2794"/>
                              </a:cubicBezTo>
                              <a:cubicBezTo>
                                <a:pt x="31369" y="3683"/>
                                <a:pt x="32385" y="4826"/>
                                <a:pt x="33528" y="6477"/>
                              </a:cubicBezTo>
                              <a:cubicBezTo>
                                <a:pt x="34544" y="8001"/>
                                <a:pt x="35560" y="9906"/>
                                <a:pt x="36703" y="12065"/>
                              </a:cubicBezTo>
                              <a:lnTo>
                                <a:pt x="58674" y="53340"/>
                              </a:lnTo>
                              <a:cubicBezTo>
                                <a:pt x="59944" y="55753"/>
                                <a:pt x="61214" y="58293"/>
                                <a:pt x="62484" y="60706"/>
                              </a:cubicBezTo>
                              <a:cubicBezTo>
                                <a:pt x="63627" y="63119"/>
                                <a:pt x="64897" y="65532"/>
                                <a:pt x="66040" y="67945"/>
                              </a:cubicBezTo>
                              <a:cubicBezTo>
                                <a:pt x="67183" y="70358"/>
                                <a:pt x="68326" y="72644"/>
                                <a:pt x="69469" y="74930"/>
                              </a:cubicBezTo>
                              <a:cubicBezTo>
                                <a:pt x="70485" y="77343"/>
                                <a:pt x="71628" y="79629"/>
                                <a:pt x="72644" y="81915"/>
                              </a:cubicBezTo>
                              <a:lnTo>
                                <a:pt x="72771" y="81915"/>
                              </a:lnTo>
                              <a:cubicBezTo>
                                <a:pt x="72517" y="77851"/>
                                <a:pt x="72390" y="73660"/>
                                <a:pt x="72390" y="69215"/>
                              </a:cubicBezTo>
                              <a:cubicBezTo>
                                <a:pt x="72263" y="64770"/>
                                <a:pt x="72263" y="60579"/>
                                <a:pt x="72263" y="56642"/>
                              </a:cubicBezTo>
                              <a:lnTo>
                                <a:pt x="72263" y="3810"/>
                              </a:lnTo>
                              <a:cubicBezTo>
                                <a:pt x="72263" y="3175"/>
                                <a:pt x="72390" y="2667"/>
                                <a:pt x="72771" y="2159"/>
                              </a:cubicBezTo>
                              <a:cubicBezTo>
                                <a:pt x="73152" y="1778"/>
                                <a:pt x="73660" y="1270"/>
                                <a:pt x="74422" y="1016"/>
                              </a:cubicBezTo>
                              <a:cubicBezTo>
                                <a:pt x="75311" y="635"/>
                                <a:pt x="76327" y="381"/>
                                <a:pt x="77724" y="254"/>
                              </a:cubicBezTo>
                              <a:cubicBezTo>
                                <a:pt x="78994" y="127"/>
                                <a:pt x="80772" y="0"/>
                                <a:pt x="82804"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01" name="Shape 396101"/>
                      <wps:cNvSpPr/>
                      <wps:spPr>
                        <a:xfrm>
                          <a:off x="2435479" y="40894"/>
                          <a:ext cx="92837" cy="113538"/>
                        </a:xfrm>
                        <a:custGeom>
                          <a:avLst/>
                          <a:gdLst/>
                          <a:ahLst/>
                          <a:cxnLst/>
                          <a:rect l="0" t="0" r="0" b="0"/>
                          <a:pathLst>
                            <a:path w="92837" h="113538">
                              <a:moveTo>
                                <a:pt x="82804" y="0"/>
                              </a:moveTo>
                              <a:cubicBezTo>
                                <a:pt x="84836" y="0"/>
                                <a:pt x="86487" y="127"/>
                                <a:pt x="87757" y="254"/>
                              </a:cubicBezTo>
                              <a:cubicBezTo>
                                <a:pt x="89154" y="381"/>
                                <a:pt x="90170" y="635"/>
                                <a:pt x="90932" y="1016"/>
                              </a:cubicBezTo>
                              <a:cubicBezTo>
                                <a:pt x="91567" y="1270"/>
                                <a:pt x="92075" y="1778"/>
                                <a:pt x="92456" y="2159"/>
                              </a:cubicBezTo>
                              <a:cubicBezTo>
                                <a:pt x="92710" y="2667"/>
                                <a:pt x="92837" y="3175"/>
                                <a:pt x="92837" y="3810"/>
                              </a:cubicBezTo>
                              <a:lnTo>
                                <a:pt x="92837" y="105029"/>
                              </a:lnTo>
                              <a:cubicBezTo>
                                <a:pt x="92837" y="106299"/>
                                <a:pt x="92583" y="107569"/>
                                <a:pt x="92202" y="108585"/>
                              </a:cubicBezTo>
                              <a:cubicBezTo>
                                <a:pt x="91694" y="109601"/>
                                <a:pt x="91059" y="110490"/>
                                <a:pt x="90297" y="111252"/>
                              </a:cubicBezTo>
                              <a:cubicBezTo>
                                <a:pt x="89535" y="111887"/>
                                <a:pt x="88519" y="112395"/>
                                <a:pt x="87503" y="112776"/>
                              </a:cubicBezTo>
                              <a:cubicBezTo>
                                <a:pt x="86487" y="113030"/>
                                <a:pt x="85344" y="113157"/>
                                <a:pt x="84201" y="113157"/>
                              </a:cubicBezTo>
                              <a:lnTo>
                                <a:pt x="74422" y="113157"/>
                              </a:lnTo>
                              <a:cubicBezTo>
                                <a:pt x="72390" y="113157"/>
                                <a:pt x="70739" y="113030"/>
                                <a:pt x="69215" y="112649"/>
                              </a:cubicBezTo>
                              <a:cubicBezTo>
                                <a:pt x="67691" y="112141"/>
                                <a:pt x="66421" y="111506"/>
                                <a:pt x="65151" y="110363"/>
                              </a:cubicBezTo>
                              <a:cubicBezTo>
                                <a:pt x="63881" y="109347"/>
                                <a:pt x="62611" y="107823"/>
                                <a:pt x="61468" y="106045"/>
                              </a:cubicBezTo>
                              <a:cubicBezTo>
                                <a:pt x="60325" y="104140"/>
                                <a:pt x="59055" y="101854"/>
                                <a:pt x="57531" y="98933"/>
                              </a:cubicBezTo>
                              <a:lnTo>
                                <a:pt x="29591" y="46228"/>
                              </a:lnTo>
                              <a:cubicBezTo>
                                <a:pt x="27940" y="43180"/>
                                <a:pt x="26289" y="39751"/>
                                <a:pt x="24638" y="36068"/>
                              </a:cubicBezTo>
                              <a:cubicBezTo>
                                <a:pt x="22860" y="32512"/>
                                <a:pt x="21463" y="28956"/>
                                <a:pt x="20066" y="25527"/>
                              </a:cubicBezTo>
                              <a:lnTo>
                                <a:pt x="19939" y="25527"/>
                              </a:lnTo>
                              <a:cubicBezTo>
                                <a:pt x="20066" y="29718"/>
                                <a:pt x="20320" y="33909"/>
                                <a:pt x="20447" y="37973"/>
                              </a:cubicBezTo>
                              <a:cubicBezTo>
                                <a:pt x="20574" y="42164"/>
                                <a:pt x="20574" y="46482"/>
                                <a:pt x="20574" y="50927"/>
                              </a:cubicBezTo>
                              <a:lnTo>
                                <a:pt x="20574" y="109855"/>
                              </a:lnTo>
                              <a:cubicBezTo>
                                <a:pt x="20574" y="110363"/>
                                <a:pt x="20447" y="110871"/>
                                <a:pt x="20066" y="111379"/>
                              </a:cubicBezTo>
                              <a:cubicBezTo>
                                <a:pt x="19812" y="111887"/>
                                <a:pt x="19304" y="112268"/>
                                <a:pt x="18415" y="112522"/>
                              </a:cubicBezTo>
                              <a:cubicBezTo>
                                <a:pt x="17653" y="112903"/>
                                <a:pt x="16637" y="113157"/>
                                <a:pt x="15240" y="113284"/>
                              </a:cubicBezTo>
                              <a:cubicBezTo>
                                <a:pt x="13970" y="113411"/>
                                <a:pt x="12192" y="113538"/>
                                <a:pt x="10160" y="113538"/>
                              </a:cubicBezTo>
                              <a:cubicBezTo>
                                <a:pt x="8128" y="113538"/>
                                <a:pt x="6477" y="113411"/>
                                <a:pt x="5080" y="113284"/>
                              </a:cubicBezTo>
                              <a:cubicBezTo>
                                <a:pt x="3810" y="113157"/>
                                <a:pt x="2667" y="112903"/>
                                <a:pt x="1905" y="112522"/>
                              </a:cubicBezTo>
                              <a:cubicBezTo>
                                <a:pt x="1143" y="112268"/>
                                <a:pt x="635" y="111887"/>
                                <a:pt x="381" y="111379"/>
                              </a:cubicBezTo>
                              <a:cubicBezTo>
                                <a:pt x="127" y="110871"/>
                                <a:pt x="0" y="110363"/>
                                <a:pt x="0" y="109855"/>
                              </a:cubicBezTo>
                              <a:lnTo>
                                <a:pt x="0" y="8509"/>
                              </a:lnTo>
                              <a:cubicBezTo>
                                <a:pt x="0" y="5842"/>
                                <a:pt x="762" y="3810"/>
                                <a:pt x="2413" y="2413"/>
                              </a:cubicBezTo>
                              <a:cubicBezTo>
                                <a:pt x="3937" y="1016"/>
                                <a:pt x="5969" y="381"/>
                                <a:pt x="8255" y="381"/>
                              </a:cubicBezTo>
                              <a:lnTo>
                                <a:pt x="20447" y="381"/>
                              </a:lnTo>
                              <a:cubicBezTo>
                                <a:pt x="22733" y="381"/>
                                <a:pt x="24511" y="508"/>
                                <a:pt x="26035" y="889"/>
                              </a:cubicBezTo>
                              <a:cubicBezTo>
                                <a:pt x="27559" y="1270"/>
                                <a:pt x="28956" y="1905"/>
                                <a:pt x="30099" y="2794"/>
                              </a:cubicBezTo>
                              <a:cubicBezTo>
                                <a:pt x="31369" y="3683"/>
                                <a:pt x="32385" y="4826"/>
                                <a:pt x="33528" y="6477"/>
                              </a:cubicBezTo>
                              <a:cubicBezTo>
                                <a:pt x="34544" y="8001"/>
                                <a:pt x="35560" y="9906"/>
                                <a:pt x="36703" y="12065"/>
                              </a:cubicBezTo>
                              <a:lnTo>
                                <a:pt x="58674" y="53340"/>
                              </a:lnTo>
                              <a:cubicBezTo>
                                <a:pt x="59944" y="55753"/>
                                <a:pt x="61214" y="58293"/>
                                <a:pt x="62484" y="60706"/>
                              </a:cubicBezTo>
                              <a:cubicBezTo>
                                <a:pt x="63627" y="63119"/>
                                <a:pt x="64897" y="65532"/>
                                <a:pt x="66040" y="67945"/>
                              </a:cubicBezTo>
                              <a:cubicBezTo>
                                <a:pt x="67183" y="70358"/>
                                <a:pt x="68326" y="72644"/>
                                <a:pt x="69469" y="74930"/>
                              </a:cubicBezTo>
                              <a:cubicBezTo>
                                <a:pt x="70485" y="77343"/>
                                <a:pt x="71628" y="79629"/>
                                <a:pt x="72644" y="81915"/>
                              </a:cubicBezTo>
                              <a:lnTo>
                                <a:pt x="72771" y="81915"/>
                              </a:lnTo>
                              <a:cubicBezTo>
                                <a:pt x="72517" y="77851"/>
                                <a:pt x="72390" y="73660"/>
                                <a:pt x="72390" y="69215"/>
                              </a:cubicBezTo>
                              <a:cubicBezTo>
                                <a:pt x="72263" y="64770"/>
                                <a:pt x="72263" y="60579"/>
                                <a:pt x="72263" y="56642"/>
                              </a:cubicBezTo>
                              <a:lnTo>
                                <a:pt x="72263" y="3810"/>
                              </a:lnTo>
                              <a:cubicBezTo>
                                <a:pt x="72263" y="3175"/>
                                <a:pt x="72390" y="2667"/>
                                <a:pt x="72771" y="2159"/>
                              </a:cubicBezTo>
                              <a:cubicBezTo>
                                <a:pt x="73152" y="1778"/>
                                <a:pt x="73660" y="1270"/>
                                <a:pt x="74422" y="1016"/>
                              </a:cubicBezTo>
                              <a:cubicBezTo>
                                <a:pt x="75311" y="635"/>
                                <a:pt x="76327" y="381"/>
                                <a:pt x="77724" y="254"/>
                              </a:cubicBezTo>
                              <a:cubicBezTo>
                                <a:pt x="78994" y="127"/>
                                <a:pt x="80772" y="0"/>
                                <a:pt x="82804"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00" name="Shape 396100"/>
                      <wps:cNvSpPr/>
                      <wps:spPr>
                        <a:xfrm>
                          <a:off x="1632331" y="40894"/>
                          <a:ext cx="92837" cy="113538"/>
                        </a:xfrm>
                        <a:custGeom>
                          <a:avLst/>
                          <a:gdLst/>
                          <a:ahLst/>
                          <a:cxnLst/>
                          <a:rect l="0" t="0" r="0" b="0"/>
                          <a:pathLst>
                            <a:path w="92837" h="113538">
                              <a:moveTo>
                                <a:pt x="82804" y="0"/>
                              </a:moveTo>
                              <a:cubicBezTo>
                                <a:pt x="84836" y="0"/>
                                <a:pt x="86487" y="127"/>
                                <a:pt x="87757" y="254"/>
                              </a:cubicBezTo>
                              <a:cubicBezTo>
                                <a:pt x="89154" y="381"/>
                                <a:pt x="90170" y="635"/>
                                <a:pt x="90932" y="1016"/>
                              </a:cubicBezTo>
                              <a:cubicBezTo>
                                <a:pt x="91567" y="1270"/>
                                <a:pt x="92075" y="1778"/>
                                <a:pt x="92456" y="2159"/>
                              </a:cubicBezTo>
                              <a:cubicBezTo>
                                <a:pt x="92710" y="2667"/>
                                <a:pt x="92837" y="3175"/>
                                <a:pt x="92837" y="3810"/>
                              </a:cubicBezTo>
                              <a:lnTo>
                                <a:pt x="92837" y="105029"/>
                              </a:lnTo>
                              <a:cubicBezTo>
                                <a:pt x="92837" y="106299"/>
                                <a:pt x="92583" y="107569"/>
                                <a:pt x="92202" y="108585"/>
                              </a:cubicBezTo>
                              <a:cubicBezTo>
                                <a:pt x="91694" y="109601"/>
                                <a:pt x="91059" y="110490"/>
                                <a:pt x="90297" y="111252"/>
                              </a:cubicBezTo>
                              <a:cubicBezTo>
                                <a:pt x="89535" y="111887"/>
                                <a:pt x="88519" y="112395"/>
                                <a:pt x="87503" y="112776"/>
                              </a:cubicBezTo>
                              <a:cubicBezTo>
                                <a:pt x="86487" y="113030"/>
                                <a:pt x="85344" y="113157"/>
                                <a:pt x="84201" y="113157"/>
                              </a:cubicBezTo>
                              <a:lnTo>
                                <a:pt x="74422" y="113157"/>
                              </a:lnTo>
                              <a:cubicBezTo>
                                <a:pt x="72390" y="113157"/>
                                <a:pt x="70739" y="113030"/>
                                <a:pt x="69215" y="112649"/>
                              </a:cubicBezTo>
                              <a:cubicBezTo>
                                <a:pt x="67691" y="112141"/>
                                <a:pt x="66421" y="111506"/>
                                <a:pt x="65151" y="110363"/>
                              </a:cubicBezTo>
                              <a:cubicBezTo>
                                <a:pt x="63881" y="109347"/>
                                <a:pt x="62611" y="107823"/>
                                <a:pt x="61468" y="106045"/>
                              </a:cubicBezTo>
                              <a:cubicBezTo>
                                <a:pt x="60325" y="104140"/>
                                <a:pt x="59055" y="101854"/>
                                <a:pt x="57531" y="98933"/>
                              </a:cubicBezTo>
                              <a:lnTo>
                                <a:pt x="29591" y="46228"/>
                              </a:lnTo>
                              <a:cubicBezTo>
                                <a:pt x="27940" y="43180"/>
                                <a:pt x="26289" y="39751"/>
                                <a:pt x="24638" y="36068"/>
                              </a:cubicBezTo>
                              <a:cubicBezTo>
                                <a:pt x="22860" y="32512"/>
                                <a:pt x="21463" y="28956"/>
                                <a:pt x="20066" y="25527"/>
                              </a:cubicBezTo>
                              <a:lnTo>
                                <a:pt x="19939" y="25527"/>
                              </a:lnTo>
                              <a:cubicBezTo>
                                <a:pt x="20066" y="29718"/>
                                <a:pt x="20320" y="33909"/>
                                <a:pt x="20447" y="37973"/>
                              </a:cubicBezTo>
                              <a:cubicBezTo>
                                <a:pt x="20574" y="42164"/>
                                <a:pt x="20574" y="46482"/>
                                <a:pt x="20574" y="50927"/>
                              </a:cubicBezTo>
                              <a:lnTo>
                                <a:pt x="20574" y="109855"/>
                              </a:lnTo>
                              <a:cubicBezTo>
                                <a:pt x="20574" y="110363"/>
                                <a:pt x="20447" y="110871"/>
                                <a:pt x="20066" y="111379"/>
                              </a:cubicBezTo>
                              <a:cubicBezTo>
                                <a:pt x="19812" y="111887"/>
                                <a:pt x="19304" y="112268"/>
                                <a:pt x="18415" y="112522"/>
                              </a:cubicBezTo>
                              <a:cubicBezTo>
                                <a:pt x="17653" y="112903"/>
                                <a:pt x="16637" y="113157"/>
                                <a:pt x="15240" y="113284"/>
                              </a:cubicBezTo>
                              <a:cubicBezTo>
                                <a:pt x="13970" y="113411"/>
                                <a:pt x="12192" y="113538"/>
                                <a:pt x="10160" y="113538"/>
                              </a:cubicBezTo>
                              <a:cubicBezTo>
                                <a:pt x="8128" y="113538"/>
                                <a:pt x="6477" y="113411"/>
                                <a:pt x="5080" y="113284"/>
                              </a:cubicBezTo>
                              <a:cubicBezTo>
                                <a:pt x="3810" y="113157"/>
                                <a:pt x="2667" y="112903"/>
                                <a:pt x="1905" y="112522"/>
                              </a:cubicBezTo>
                              <a:cubicBezTo>
                                <a:pt x="1143" y="112268"/>
                                <a:pt x="635" y="111887"/>
                                <a:pt x="381" y="111379"/>
                              </a:cubicBezTo>
                              <a:cubicBezTo>
                                <a:pt x="127" y="110871"/>
                                <a:pt x="0" y="110363"/>
                                <a:pt x="0" y="109855"/>
                              </a:cubicBezTo>
                              <a:lnTo>
                                <a:pt x="0" y="8509"/>
                              </a:lnTo>
                              <a:cubicBezTo>
                                <a:pt x="0" y="5842"/>
                                <a:pt x="762" y="3810"/>
                                <a:pt x="2413" y="2413"/>
                              </a:cubicBezTo>
                              <a:cubicBezTo>
                                <a:pt x="3937" y="1016"/>
                                <a:pt x="5969" y="381"/>
                                <a:pt x="8255" y="381"/>
                              </a:cubicBezTo>
                              <a:lnTo>
                                <a:pt x="20447" y="381"/>
                              </a:lnTo>
                              <a:cubicBezTo>
                                <a:pt x="22733" y="381"/>
                                <a:pt x="24511" y="508"/>
                                <a:pt x="26035" y="889"/>
                              </a:cubicBezTo>
                              <a:cubicBezTo>
                                <a:pt x="27559" y="1270"/>
                                <a:pt x="28956" y="1905"/>
                                <a:pt x="30099" y="2794"/>
                              </a:cubicBezTo>
                              <a:cubicBezTo>
                                <a:pt x="31369" y="3683"/>
                                <a:pt x="32385" y="4826"/>
                                <a:pt x="33528" y="6477"/>
                              </a:cubicBezTo>
                              <a:cubicBezTo>
                                <a:pt x="34544" y="8001"/>
                                <a:pt x="35560" y="9906"/>
                                <a:pt x="36703" y="12065"/>
                              </a:cubicBezTo>
                              <a:lnTo>
                                <a:pt x="58674" y="53340"/>
                              </a:lnTo>
                              <a:cubicBezTo>
                                <a:pt x="59944" y="55753"/>
                                <a:pt x="61214" y="58293"/>
                                <a:pt x="62484" y="60706"/>
                              </a:cubicBezTo>
                              <a:cubicBezTo>
                                <a:pt x="63627" y="63119"/>
                                <a:pt x="64897" y="65532"/>
                                <a:pt x="66040" y="67945"/>
                              </a:cubicBezTo>
                              <a:cubicBezTo>
                                <a:pt x="67183" y="70358"/>
                                <a:pt x="68326" y="72644"/>
                                <a:pt x="69469" y="74930"/>
                              </a:cubicBezTo>
                              <a:cubicBezTo>
                                <a:pt x="70485" y="77343"/>
                                <a:pt x="71628" y="79629"/>
                                <a:pt x="72644" y="81915"/>
                              </a:cubicBezTo>
                              <a:lnTo>
                                <a:pt x="72771" y="81915"/>
                              </a:lnTo>
                              <a:cubicBezTo>
                                <a:pt x="72517" y="77851"/>
                                <a:pt x="72390" y="73660"/>
                                <a:pt x="72390" y="69215"/>
                              </a:cubicBezTo>
                              <a:cubicBezTo>
                                <a:pt x="72263" y="64770"/>
                                <a:pt x="72263" y="60579"/>
                                <a:pt x="72263" y="56642"/>
                              </a:cubicBezTo>
                              <a:lnTo>
                                <a:pt x="72263" y="3810"/>
                              </a:lnTo>
                              <a:cubicBezTo>
                                <a:pt x="72263" y="3175"/>
                                <a:pt x="72390" y="2667"/>
                                <a:pt x="72771" y="2159"/>
                              </a:cubicBezTo>
                              <a:cubicBezTo>
                                <a:pt x="73152" y="1778"/>
                                <a:pt x="73660" y="1270"/>
                                <a:pt x="74422" y="1016"/>
                              </a:cubicBezTo>
                              <a:cubicBezTo>
                                <a:pt x="75311" y="635"/>
                                <a:pt x="76327" y="381"/>
                                <a:pt x="77724" y="254"/>
                              </a:cubicBezTo>
                              <a:cubicBezTo>
                                <a:pt x="78994" y="127"/>
                                <a:pt x="80772" y="0"/>
                                <a:pt x="82804"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98" name="Shape 396098"/>
                      <wps:cNvSpPr/>
                      <wps:spPr>
                        <a:xfrm>
                          <a:off x="300355" y="40894"/>
                          <a:ext cx="92837" cy="113538"/>
                        </a:xfrm>
                        <a:custGeom>
                          <a:avLst/>
                          <a:gdLst/>
                          <a:ahLst/>
                          <a:cxnLst/>
                          <a:rect l="0" t="0" r="0" b="0"/>
                          <a:pathLst>
                            <a:path w="92837" h="113538">
                              <a:moveTo>
                                <a:pt x="82804" y="0"/>
                              </a:moveTo>
                              <a:cubicBezTo>
                                <a:pt x="84836" y="0"/>
                                <a:pt x="86487" y="127"/>
                                <a:pt x="87757" y="254"/>
                              </a:cubicBezTo>
                              <a:cubicBezTo>
                                <a:pt x="89154" y="381"/>
                                <a:pt x="90170" y="635"/>
                                <a:pt x="90932" y="1016"/>
                              </a:cubicBezTo>
                              <a:cubicBezTo>
                                <a:pt x="91567" y="1270"/>
                                <a:pt x="92075" y="1778"/>
                                <a:pt x="92456" y="2159"/>
                              </a:cubicBezTo>
                              <a:cubicBezTo>
                                <a:pt x="92710" y="2667"/>
                                <a:pt x="92837" y="3175"/>
                                <a:pt x="92837" y="3810"/>
                              </a:cubicBezTo>
                              <a:lnTo>
                                <a:pt x="92837" y="105029"/>
                              </a:lnTo>
                              <a:cubicBezTo>
                                <a:pt x="92837" y="106299"/>
                                <a:pt x="92583" y="107569"/>
                                <a:pt x="92202" y="108585"/>
                              </a:cubicBezTo>
                              <a:cubicBezTo>
                                <a:pt x="91694" y="109601"/>
                                <a:pt x="91059" y="110490"/>
                                <a:pt x="90297" y="111252"/>
                              </a:cubicBezTo>
                              <a:cubicBezTo>
                                <a:pt x="89535" y="111887"/>
                                <a:pt x="88519" y="112395"/>
                                <a:pt x="87503" y="112776"/>
                              </a:cubicBezTo>
                              <a:cubicBezTo>
                                <a:pt x="86487" y="113030"/>
                                <a:pt x="85344" y="113157"/>
                                <a:pt x="84201" y="113157"/>
                              </a:cubicBezTo>
                              <a:lnTo>
                                <a:pt x="74422" y="113157"/>
                              </a:lnTo>
                              <a:cubicBezTo>
                                <a:pt x="72390" y="113157"/>
                                <a:pt x="70739" y="113030"/>
                                <a:pt x="69215" y="112649"/>
                              </a:cubicBezTo>
                              <a:cubicBezTo>
                                <a:pt x="67691" y="112141"/>
                                <a:pt x="66421" y="111506"/>
                                <a:pt x="65151" y="110363"/>
                              </a:cubicBezTo>
                              <a:cubicBezTo>
                                <a:pt x="63881" y="109347"/>
                                <a:pt x="62611" y="107823"/>
                                <a:pt x="61468" y="106045"/>
                              </a:cubicBezTo>
                              <a:cubicBezTo>
                                <a:pt x="60325" y="104140"/>
                                <a:pt x="59055" y="101854"/>
                                <a:pt x="57531" y="98933"/>
                              </a:cubicBezTo>
                              <a:lnTo>
                                <a:pt x="29591" y="46228"/>
                              </a:lnTo>
                              <a:cubicBezTo>
                                <a:pt x="27940" y="43180"/>
                                <a:pt x="26289" y="39751"/>
                                <a:pt x="24638" y="36068"/>
                              </a:cubicBezTo>
                              <a:cubicBezTo>
                                <a:pt x="22860" y="32512"/>
                                <a:pt x="21463" y="28956"/>
                                <a:pt x="20066" y="25527"/>
                              </a:cubicBezTo>
                              <a:lnTo>
                                <a:pt x="19939" y="25527"/>
                              </a:lnTo>
                              <a:cubicBezTo>
                                <a:pt x="20066" y="29718"/>
                                <a:pt x="20320" y="33909"/>
                                <a:pt x="20447" y="37973"/>
                              </a:cubicBezTo>
                              <a:cubicBezTo>
                                <a:pt x="20574" y="42164"/>
                                <a:pt x="20574" y="46482"/>
                                <a:pt x="20574" y="50927"/>
                              </a:cubicBezTo>
                              <a:lnTo>
                                <a:pt x="20574" y="109855"/>
                              </a:lnTo>
                              <a:cubicBezTo>
                                <a:pt x="20574" y="110363"/>
                                <a:pt x="20447" y="110871"/>
                                <a:pt x="20066" y="111379"/>
                              </a:cubicBezTo>
                              <a:cubicBezTo>
                                <a:pt x="19812" y="111887"/>
                                <a:pt x="19304" y="112268"/>
                                <a:pt x="18415" y="112522"/>
                              </a:cubicBezTo>
                              <a:cubicBezTo>
                                <a:pt x="17653" y="112903"/>
                                <a:pt x="16637" y="113157"/>
                                <a:pt x="15240" y="113284"/>
                              </a:cubicBezTo>
                              <a:cubicBezTo>
                                <a:pt x="13970" y="113411"/>
                                <a:pt x="12192" y="113538"/>
                                <a:pt x="10160" y="113538"/>
                              </a:cubicBezTo>
                              <a:cubicBezTo>
                                <a:pt x="8128" y="113538"/>
                                <a:pt x="6477" y="113411"/>
                                <a:pt x="5080" y="113284"/>
                              </a:cubicBezTo>
                              <a:cubicBezTo>
                                <a:pt x="3810" y="113157"/>
                                <a:pt x="2667" y="112903"/>
                                <a:pt x="1905" y="112522"/>
                              </a:cubicBezTo>
                              <a:cubicBezTo>
                                <a:pt x="1143" y="112268"/>
                                <a:pt x="635" y="111887"/>
                                <a:pt x="381" y="111379"/>
                              </a:cubicBezTo>
                              <a:cubicBezTo>
                                <a:pt x="127" y="110871"/>
                                <a:pt x="0" y="110363"/>
                                <a:pt x="0" y="109855"/>
                              </a:cubicBezTo>
                              <a:lnTo>
                                <a:pt x="0" y="8509"/>
                              </a:lnTo>
                              <a:cubicBezTo>
                                <a:pt x="0" y="5842"/>
                                <a:pt x="762" y="3810"/>
                                <a:pt x="2413" y="2413"/>
                              </a:cubicBezTo>
                              <a:cubicBezTo>
                                <a:pt x="3937" y="1016"/>
                                <a:pt x="5969" y="381"/>
                                <a:pt x="8255" y="381"/>
                              </a:cubicBezTo>
                              <a:lnTo>
                                <a:pt x="20447" y="381"/>
                              </a:lnTo>
                              <a:cubicBezTo>
                                <a:pt x="22733" y="381"/>
                                <a:pt x="24511" y="508"/>
                                <a:pt x="26035" y="889"/>
                              </a:cubicBezTo>
                              <a:cubicBezTo>
                                <a:pt x="27559" y="1270"/>
                                <a:pt x="28956" y="1905"/>
                                <a:pt x="30099" y="2794"/>
                              </a:cubicBezTo>
                              <a:cubicBezTo>
                                <a:pt x="31369" y="3683"/>
                                <a:pt x="32385" y="4826"/>
                                <a:pt x="33528" y="6477"/>
                              </a:cubicBezTo>
                              <a:cubicBezTo>
                                <a:pt x="34544" y="8001"/>
                                <a:pt x="35560" y="9906"/>
                                <a:pt x="36703" y="12065"/>
                              </a:cubicBezTo>
                              <a:lnTo>
                                <a:pt x="58674" y="53340"/>
                              </a:lnTo>
                              <a:cubicBezTo>
                                <a:pt x="59944" y="55753"/>
                                <a:pt x="61214" y="58293"/>
                                <a:pt x="62484" y="60706"/>
                              </a:cubicBezTo>
                              <a:cubicBezTo>
                                <a:pt x="63627" y="63119"/>
                                <a:pt x="64897" y="65532"/>
                                <a:pt x="66040" y="67945"/>
                              </a:cubicBezTo>
                              <a:cubicBezTo>
                                <a:pt x="67183" y="70358"/>
                                <a:pt x="68326" y="72644"/>
                                <a:pt x="69469" y="74930"/>
                              </a:cubicBezTo>
                              <a:cubicBezTo>
                                <a:pt x="70485" y="77343"/>
                                <a:pt x="71628" y="79629"/>
                                <a:pt x="72644" y="81915"/>
                              </a:cubicBezTo>
                              <a:lnTo>
                                <a:pt x="72771" y="81915"/>
                              </a:lnTo>
                              <a:cubicBezTo>
                                <a:pt x="72517" y="77851"/>
                                <a:pt x="72390" y="73660"/>
                                <a:pt x="72390" y="69215"/>
                              </a:cubicBezTo>
                              <a:cubicBezTo>
                                <a:pt x="72263" y="64770"/>
                                <a:pt x="72263" y="60579"/>
                                <a:pt x="72263" y="56642"/>
                              </a:cubicBezTo>
                              <a:lnTo>
                                <a:pt x="72263" y="3810"/>
                              </a:lnTo>
                              <a:cubicBezTo>
                                <a:pt x="72263" y="3175"/>
                                <a:pt x="72390" y="2667"/>
                                <a:pt x="72771" y="2159"/>
                              </a:cubicBezTo>
                              <a:cubicBezTo>
                                <a:pt x="73152" y="1778"/>
                                <a:pt x="73660" y="1270"/>
                                <a:pt x="74422" y="1016"/>
                              </a:cubicBezTo>
                              <a:cubicBezTo>
                                <a:pt x="75311" y="635"/>
                                <a:pt x="76327" y="381"/>
                                <a:pt x="77724" y="254"/>
                              </a:cubicBezTo>
                              <a:cubicBezTo>
                                <a:pt x="78994" y="127"/>
                                <a:pt x="80772" y="0"/>
                                <a:pt x="82804"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224" name="Shape 396224"/>
                      <wps:cNvSpPr/>
                      <wps:spPr>
                        <a:xfrm>
                          <a:off x="3708019" y="40767"/>
                          <a:ext cx="22987" cy="113665"/>
                        </a:xfrm>
                        <a:custGeom>
                          <a:avLst/>
                          <a:gdLst/>
                          <a:ahLst/>
                          <a:cxnLst/>
                          <a:rect l="0" t="0" r="0" b="0"/>
                          <a:pathLst>
                            <a:path w="22987" h="113665">
                              <a:moveTo>
                                <a:pt x="11430" y="0"/>
                              </a:moveTo>
                              <a:cubicBezTo>
                                <a:pt x="13716" y="0"/>
                                <a:pt x="15621" y="0"/>
                                <a:pt x="17018" y="254"/>
                              </a:cubicBezTo>
                              <a:cubicBezTo>
                                <a:pt x="18415" y="381"/>
                                <a:pt x="19685" y="635"/>
                                <a:pt x="20447" y="889"/>
                              </a:cubicBezTo>
                              <a:cubicBezTo>
                                <a:pt x="21336" y="1270"/>
                                <a:pt x="21971" y="1651"/>
                                <a:pt x="22352" y="2032"/>
                              </a:cubicBezTo>
                              <a:cubicBezTo>
                                <a:pt x="22733" y="2540"/>
                                <a:pt x="22987" y="3048"/>
                                <a:pt x="22987" y="3683"/>
                              </a:cubicBezTo>
                              <a:lnTo>
                                <a:pt x="22987" y="109982"/>
                              </a:lnTo>
                              <a:cubicBezTo>
                                <a:pt x="22987" y="110617"/>
                                <a:pt x="22733" y="111125"/>
                                <a:pt x="22352" y="111634"/>
                              </a:cubicBezTo>
                              <a:cubicBezTo>
                                <a:pt x="21971" y="112014"/>
                                <a:pt x="21336" y="112395"/>
                                <a:pt x="20447" y="112776"/>
                              </a:cubicBezTo>
                              <a:cubicBezTo>
                                <a:pt x="19685" y="113030"/>
                                <a:pt x="18415" y="113285"/>
                                <a:pt x="17018" y="113411"/>
                              </a:cubicBezTo>
                              <a:cubicBezTo>
                                <a:pt x="15621" y="113538"/>
                                <a:pt x="13716" y="113665"/>
                                <a:pt x="11430" y="113665"/>
                              </a:cubicBezTo>
                              <a:cubicBezTo>
                                <a:pt x="9271" y="113665"/>
                                <a:pt x="7366" y="113538"/>
                                <a:pt x="5969" y="113411"/>
                              </a:cubicBezTo>
                              <a:cubicBezTo>
                                <a:pt x="4445" y="113285"/>
                                <a:pt x="3302" y="113030"/>
                                <a:pt x="2413" y="112776"/>
                              </a:cubicBezTo>
                              <a:cubicBezTo>
                                <a:pt x="1524" y="112395"/>
                                <a:pt x="889" y="112014"/>
                                <a:pt x="508" y="111634"/>
                              </a:cubicBezTo>
                              <a:cubicBezTo>
                                <a:pt x="127" y="111125"/>
                                <a:pt x="0" y="110617"/>
                                <a:pt x="0" y="109982"/>
                              </a:cubicBezTo>
                              <a:lnTo>
                                <a:pt x="0" y="3683"/>
                              </a:lnTo>
                              <a:cubicBezTo>
                                <a:pt x="0" y="3048"/>
                                <a:pt x="127" y="2540"/>
                                <a:pt x="508" y="2032"/>
                              </a:cubicBezTo>
                              <a:cubicBezTo>
                                <a:pt x="889" y="1651"/>
                                <a:pt x="1524" y="1270"/>
                                <a:pt x="2413" y="889"/>
                              </a:cubicBezTo>
                              <a:cubicBezTo>
                                <a:pt x="3302" y="635"/>
                                <a:pt x="4572" y="381"/>
                                <a:pt x="5969" y="254"/>
                              </a:cubicBezTo>
                              <a:cubicBezTo>
                                <a:pt x="7366" y="0"/>
                                <a:pt x="9271" y="0"/>
                                <a:pt x="11430"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222" name="Shape 396222"/>
                      <wps:cNvSpPr/>
                      <wps:spPr>
                        <a:xfrm>
                          <a:off x="3505327" y="40767"/>
                          <a:ext cx="22987" cy="113665"/>
                        </a:xfrm>
                        <a:custGeom>
                          <a:avLst/>
                          <a:gdLst/>
                          <a:ahLst/>
                          <a:cxnLst/>
                          <a:rect l="0" t="0" r="0" b="0"/>
                          <a:pathLst>
                            <a:path w="22987" h="113665">
                              <a:moveTo>
                                <a:pt x="11430" y="0"/>
                              </a:moveTo>
                              <a:cubicBezTo>
                                <a:pt x="13716" y="0"/>
                                <a:pt x="15621" y="0"/>
                                <a:pt x="17018" y="254"/>
                              </a:cubicBezTo>
                              <a:cubicBezTo>
                                <a:pt x="18415" y="381"/>
                                <a:pt x="19685" y="635"/>
                                <a:pt x="20447" y="889"/>
                              </a:cubicBezTo>
                              <a:cubicBezTo>
                                <a:pt x="21336" y="1270"/>
                                <a:pt x="21971" y="1651"/>
                                <a:pt x="22352" y="2032"/>
                              </a:cubicBezTo>
                              <a:cubicBezTo>
                                <a:pt x="22733" y="2540"/>
                                <a:pt x="22987" y="3048"/>
                                <a:pt x="22987" y="3683"/>
                              </a:cubicBezTo>
                              <a:lnTo>
                                <a:pt x="22987" y="109982"/>
                              </a:lnTo>
                              <a:cubicBezTo>
                                <a:pt x="22987" y="110617"/>
                                <a:pt x="22733" y="111125"/>
                                <a:pt x="22352" y="111634"/>
                              </a:cubicBezTo>
                              <a:cubicBezTo>
                                <a:pt x="21971" y="112014"/>
                                <a:pt x="21336" y="112395"/>
                                <a:pt x="20447" y="112776"/>
                              </a:cubicBezTo>
                              <a:cubicBezTo>
                                <a:pt x="19685" y="113030"/>
                                <a:pt x="18415" y="113285"/>
                                <a:pt x="17018" y="113411"/>
                              </a:cubicBezTo>
                              <a:cubicBezTo>
                                <a:pt x="15621" y="113538"/>
                                <a:pt x="13716" y="113665"/>
                                <a:pt x="11430" y="113665"/>
                              </a:cubicBezTo>
                              <a:cubicBezTo>
                                <a:pt x="9271" y="113665"/>
                                <a:pt x="7366" y="113538"/>
                                <a:pt x="5969" y="113411"/>
                              </a:cubicBezTo>
                              <a:cubicBezTo>
                                <a:pt x="4445" y="113285"/>
                                <a:pt x="3302" y="113030"/>
                                <a:pt x="2413" y="112776"/>
                              </a:cubicBezTo>
                              <a:cubicBezTo>
                                <a:pt x="1524" y="112395"/>
                                <a:pt x="889" y="112014"/>
                                <a:pt x="508" y="111634"/>
                              </a:cubicBezTo>
                              <a:cubicBezTo>
                                <a:pt x="127" y="111125"/>
                                <a:pt x="0" y="110617"/>
                                <a:pt x="0" y="109982"/>
                              </a:cubicBezTo>
                              <a:lnTo>
                                <a:pt x="0" y="3683"/>
                              </a:lnTo>
                              <a:cubicBezTo>
                                <a:pt x="0" y="3048"/>
                                <a:pt x="127" y="2540"/>
                                <a:pt x="508" y="2032"/>
                              </a:cubicBezTo>
                              <a:cubicBezTo>
                                <a:pt x="889" y="1651"/>
                                <a:pt x="1524" y="1270"/>
                                <a:pt x="2413" y="889"/>
                              </a:cubicBezTo>
                              <a:cubicBezTo>
                                <a:pt x="3302" y="635"/>
                                <a:pt x="4572" y="381"/>
                                <a:pt x="5969" y="254"/>
                              </a:cubicBezTo>
                              <a:cubicBezTo>
                                <a:pt x="7366" y="0"/>
                                <a:pt x="9271" y="0"/>
                                <a:pt x="11430"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95" name="Shape 396095"/>
                      <wps:cNvSpPr/>
                      <wps:spPr>
                        <a:xfrm>
                          <a:off x="2752344" y="40767"/>
                          <a:ext cx="89535" cy="113665"/>
                        </a:xfrm>
                        <a:custGeom>
                          <a:avLst/>
                          <a:gdLst/>
                          <a:ahLst/>
                          <a:cxnLst/>
                          <a:rect l="0" t="0" r="0" b="0"/>
                          <a:pathLst>
                            <a:path w="89535" h="113665">
                              <a:moveTo>
                                <a:pt x="12065" y="0"/>
                              </a:moveTo>
                              <a:cubicBezTo>
                                <a:pt x="14732" y="0"/>
                                <a:pt x="16891" y="0"/>
                                <a:pt x="18415" y="127"/>
                              </a:cubicBezTo>
                              <a:cubicBezTo>
                                <a:pt x="20066" y="254"/>
                                <a:pt x="21336" y="508"/>
                                <a:pt x="22225" y="762"/>
                              </a:cubicBezTo>
                              <a:cubicBezTo>
                                <a:pt x="23114" y="1143"/>
                                <a:pt x="23876" y="1524"/>
                                <a:pt x="24257" y="2032"/>
                              </a:cubicBezTo>
                              <a:cubicBezTo>
                                <a:pt x="24765" y="2540"/>
                                <a:pt x="25146" y="3302"/>
                                <a:pt x="25527" y="4064"/>
                              </a:cubicBezTo>
                              <a:lnTo>
                                <a:pt x="38100" y="31750"/>
                              </a:lnTo>
                              <a:cubicBezTo>
                                <a:pt x="39370" y="34417"/>
                                <a:pt x="40513" y="37211"/>
                                <a:pt x="41656" y="40260"/>
                              </a:cubicBezTo>
                              <a:cubicBezTo>
                                <a:pt x="42926" y="43180"/>
                                <a:pt x="44069" y="46228"/>
                                <a:pt x="45339" y="49530"/>
                              </a:cubicBezTo>
                              <a:lnTo>
                                <a:pt x="45466" y="49530"/>
                              </a:lnTo>
                              <a:cubicBezTo>
                                <a:pt x="46609" y="46355"/>
                                <a:pt x="47752" y="43307"/>
                                <a:pt x="48895" y="40386"/>
                              </a:cubicBezTo>
                              <a:cubicBezTo>
                                <a:pt x="50038" y="37465"/>
                                <a:pt x="51181" y="34544"/>
                                <a:pt x="52324" y="31877"/>
                              </a:cubicBezTo>
                              <a:lnTo>
                                <a:pt x="64643" y="4445"/>
                              </a:lnTo>
                              <a:cubicBezTo>
                                <a:pt x="64897" y="3429"/>
                                <a:pt x="65278" y="2794"/>
                                <a:pt x="65786" y="2160"/>
                              </a:cubicBezTo>
                              <a:cubicBezTo>
                                <a:pt x="66167" y="1651"/>
                                <a:pt x="66802" y="1143"/>
                                <a:pt x="67691" y="889"/>
                              </a:cubicBezTo>
                              <a:cubicBezTo>
                                <a:pt x="68580" y="508"/>
                                <a:pt x="69723" y="254"/>
                                <a:pt x="71247" y="127"/>
                              </a:cubicBezTo>
                              <a:cubicBezTo>
                                <a:pt x="72771" y="0"/>
                                <a:pt x="74803" y="0"/>
                                <a:pt x="77216" y="0"/>
                              </a:cubicBezTo>
                              <a:cubicBezTo>
                                <a:pt x="80518" y="0"/>
                                <a:pt x="83185" y="0"/>
                                <a:pt x="84963" y="127"/>
                              </a:cubicBezTo>
                              <a:cubicBezTo>
                                <a:pt x="86741" y="381"/>
                                <a:pt x="88011" y="762"/>
                                <a:pt x="88773" y="1270"/>
                              </a:cubicBezTo>
                              <a:cubicBezTo>
                                <a:pt x="89408" y="1905"/>
                                <a:pt x="89535" y="2794"/>
                                <a:pt x="89154" y="4064"/>
                              </a:cubicBezTo>
                              <a:cubicBezTo>
                                <a:pt x="88900" y="5335"/>
                                <a:pt x="88138" y="6985"/>
                                <a:pt x="87122" y="9017"/>
                              </a:cubicBezTo>
                              <a:lnTo>
                                <a:pt x="56261" y="70359"/>
                              </a:lnTo>
                              <a:lnTo>
                                <a:pt x="56261" y="109982"/>
                              </a:lnTo>
                              <a:cubicBezTo>
                                <a:pt x="56261" y="110617"/>
                                <a:pt x="56134" y="111125"/>
                                <a:pt x="55753" y="111634"/>
                              </a:cubicBezTo>
                              <a:cubicBezTo>
                                <a:pt x="55372" y="112014"/>
                                <a:pt x="54737" y="112395"/>
                                <a:pt x="53848" y="112776"/>
                              </a:cubicBezTo>
                              <a:cubicBezTo>
                                <a:pt x="52959" y="113030"/>
                                <a:pt x="51816" y="113285"/>
                                <a:pt x="50292" y="113411"/>
                              </a:cubicBezTo>
                              <a:cubicBezTo>
                                <a:pt x="48895" y="113538"/>
                                <a:pt x="46990" y="113665"/>
                                <a:pt x="44831" y="113665"/>
                              </a:cubicBezTo>
                              <a:cubicBezTo>
                                <a:pt x="42545" y="113665"/>
                                <a:pt x="40640" y="113538"/>
                                <a:pt x="39243" y="113411"/>
                              </a:cubicBezTo>
                              <a:cubicBezTo>
                                <a:pt x="37719" y="113285"/>
                                <a:pt x="36576" y="113030"/>
                                <a:pt x="35687" y="112776"/>
                              </a:cubicBezTo>
                              <a:cubicBezTo>
                                <a:pt x="34798" y="112395"/>
                                <a:pt x="34163" y="112014"/>
                                <a:pt x="33782" y="111634"/>
                              </a:cubicBezTo>
                              <a:cubicBezTo>
                                <a:pt x="33528" y="111125"/>
                                <a:pt x="33274" y="110617"/>
                                <a:pt x="33274" y="109982"/>
                              </a:cubicBezTo>
                              <a:lnTo>
                                <a:pt x="33274" y="70359"/>
                              </a:lnTo>
                              <a:lnTo>
                                <a:pt x="2540" y="9017"/>
                              </a:lnTo>
                              <a:cubicBezTo>
                                <a:pt x="1397" y="6858"/>
                                <a:pt x="635" y="5207"/>
                                <a:pt x="381" y="4064"/>
                              </a:cubicBezTo>
                              <a:cubicBezTo>
                                <a:pt x="0" y="2794"/>
                                <a:pt x="254" y="1905"/>
                                <a:pt x="889" y="1270"/>
                              </a:cubicBezTo>
                              <a:cubicBezTo>
                                <a:pt x="1524" y="762"/>
                                <a:pt x="2794" y="381"/>
                                <a:pt x="4572" y="127"/>
                              </a:cubicBezTo>
                              <a:cubicBezTo>
                                <a:pt x="6350" y="0"/>
                                <a:pt x="8890" y="0"/>
                                <a:pt x="12065"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220" name="Shape 396220"/>
                      <wps:cNvSpPr/>
                      <wps:spPr>
                        <a:xfrm>
                          <a:off x="2267839" y="40767"/>
                          <a:ext cx="22987" cy="113665"/>
                        </a:xfrm>
                        <a:custGeom>
                          <a:avLst/>
                          <a:gdLst/>
                          <a:ahLst/>
                          <a:cxnLst/>
                          <a:rect l="0" t="0" r="0" b="0"/>
                          <a:pathLst>
                            <a:path w="22987" h="113665">
                              <a:moveTo>
                                <a:pt x="11430" y="0"/>
                              </a:moveTo>
                              <a:cubicBezTo>
                                <a:pt x="13716" y="0"/>
                                <a:pt x="15621" y="0"/>
                                <a:pt x="17018" y="254"/>
                              </a:cubicBezTo>
                              <a:cubicBezTo>
                                <a:pt x="18415" y="381"/>
                                <a:pt x="19685" y="635"/>
                                <a:pt x="20447" y="889"/>
                              </a:cubicBezTo>
                              <a:cubicBezTo>
                                <a:pt x="21336" y="1270"/>
                                <a:pt x="21971" y="1651"/>
                                <a:pt x="22352" y="2032"/>
                              </a:cubicBezTo>
                              <a:cubicBezTo>
                                <a:pt x="22733" y="2540"/>
                                <a:pt x="22987" y="3048"/>
                                <a:pt x="22987" y="3683"/>
                              </a:cubicBezTo>
                              <a:lnTo>
                                <a:pt x="22987" y="109982"/>
                              </a:lnTo>
                              <a:cubicBezTo>
                                <a:pt x="22987" y="110617"/>
                                <a:pt x="22733" y="111125"/>
                                <a:pt x="22352" y="111634"/>
                              </a:cubicBezTo>
                              <a:cubicBezTo>
                                <a:pt x="21971" y="112014"/>
                                <a:pt x="21336" y="112395"/>
                                <a:pt x="20447" y="112776"/>
                              </a:cubicBezTo>
                              <a:cubicBezTo>
                                <a:pt x="19685" y="113030"/>
                                <a:pt x="18415" y="113285"/>
                                <a:pt x="17018" y="113411"/>
                              </a:cubicBezTo>
                              <a:cubicBezTo>
                                <a:pt x="15621" y="113538"/>
                                <a:pt x="13716" y="113665"/>
                                <a:pt x="11430" y="113665"/>
                              </a:cubicBezTo>
                              <a:cubicBezTo>
                                <a:pt x="9271" y="113665"/>
                                <a:pt x="7366" y="113538"/>
                                <a:pt x="5969" y="113411"/>
                              </a:cubicBezTo>
                              <a:cubicBezTo>
                                <a:pt x="4445" y="113285"/>
                                <a:pt x="3302" y="113030"/>
                                <a:pt x="2413" y="112776"/>
                              </a:cubicBezTo>
                              <a:cubicBezTo>
                                <a:pt x="1524" y="112395"/>
                                <a:pt x="889" y="112014"/>
                                <a:pt x="508" y="111634"/>
                              </a:cubicBezTo>
                              <a:cubicBezTo>
                                <a:pt x="127" y="111125"/>
                                <a:pt x="0" y="110617"/>
                                <a:pt x="0" y="109982"/>
                              </a:cubicBezTo>
                              <a:lnTo>
                                <a:pt x="0" y="3683"/>
                              </a:lnTo>
                              <a:cubicBezTo>
                                <a:pt x="0" y="3048"/>
                                <a:pt x="127" y="2540"/>
                                <a:pt x="508" y="2032"/>
                              </a:cubicBezTo>
                              <a:cubicBezTo>
                                <a:pt x="889" y="1651"/>
                                <a:pt x="1524" y="1270"/>
                                <a:pt x="2413" y="889"/>
                              </a:cubicBezTo>
                              <a:cubicBezTo>
                                <a:pt x="3302" y="635"/>
                                <a:pt x="4572" y="381"/>
                                <a:pt x="5969" y="254"/>
                              </a:cubicBezTo>
                              <a:cubicBezTo>
                                <a:pt x="7366" y="0"/>
                                <a:pt x="9271" y="0"/>
                                <a:pt x="11430"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94" name="Shape 396094"/>
                      <wps:cNvSpPr/>
                      <wps:spPr>
                        <a:xfrm>
                          <a:off x="2057400" y="40767"/>
                          <a:ext cx="92075" cy="115189"/>
                        </a:xfrm>
                        <a:custGeom>
                          <a:avLst/>
                          <a:gdLst/>
                          <a:ahLst/>
                          <a:cxnLst/>
                          <a:rect l="0" t="0" r="0" b="0"/>
                          <a:pathLst>
                            <a:path w="92075" h="115189">
                              <a:moveTo>
                                <a:pt x="11430" y="0"/>
                              </a:moveTo>
                              <a:cubicBezTo>
                                <a:pt x="13716" y="0"/>
                                <a:pt x="15494" y="0"/>
                                <a:pt x="17018" y="254"/>
                              </a:cubicBezTo>
                              <a:cubicBezTo>
                                <a:pt x="18415" y="381"/>
                                <a:pt x="19558" y="635"/>
                                <a:pt x="20447" y="889"/>
                              </a:cubicBezTo>
                              <a:cubicBezTo>
                                <a:pt x="21336" y="1270"/>
                                <a:pt x="21971" y="1651"/>
                                <a:pt x="22352" y="2032"/>
                              </a:cubicBezTo>
                              <a:cubicBezTo>
                                <a:pt x="22733" y="2540"/>
                                <a:pt x="22860" y="3048"/>
                                <a:pt x="22860" y="3683"/>
                              </a:cubicBezTo>
                              <a:lnTo>
                                <a:pt x="22860" y="70104"/>
                              </a:lnTo>
                              <a:cubicBezTo>
                                <a:pt x="22860" y="74676"/>
                                <a:pt x="23495" y="78486"/>
                                <a:pt x="24511" y="81788"/>
                              </a:cubicBezTo>
                              <a:cubicBezTo>
                                <a:pt x="25654" y="85090"/>
                                <a:pt x="27178" y="87757"/>
                                <a:pt x="29337" y="89916"/>
                              </a:cubicBezTo>
                              <a:cubicBezTo>
                                <a:pt x="31369" y="92075"/>
                                <a:pt x="33782" y="93726"/>
                                <a:pt x="36703" y="94742"/>
                              </a:cubicBezTo>
                              <a:cubicBezTo>
                                <a:pt x="39624" y="95759"/>
                                <a:pt x="42799" y="96393"/>
                                <a:pt x="46355" y="96393"/>
                              </a:cubicBezTo>
                              <a:cubicBezTo>
                                <a:pt x="49911" y="96393"/>
                                <a:pt x="53086" y="95759"/>
                                <a:pt x="56007" y="94742"/>
                              </a:cubicBezTo>
                              <a:cubicBezTo>
                                <a:pt x="58801" y="93599"/>
                                <a:pt x="61214" y="91948"/>
                                <a:pt x="63246" y="89916"/>
                              </a:cubicBezTo>
                              <a:cubicBezTo>
                                <a:pt x="65151" y="87757"/>
                                <a:pt x="66675" y="85090"/>
                                <a:pt x="67818" y="82042"/>
                              </a:cubicBezTo>
                              <a:cubicBezTo>
                                <a:pt x="68834" y="78867"/>
                                <a:pt x="69342" y="75438"/>
                                <a:pt x="69342" y="71501"/>
                              </a:cubicBezTo>
                              <a:lnTo>
                                <a:pt x="69342" y="3683"/>
                              </a:lnTo>
                              <a:cubicBezTo>
                                <a:pt x="69342" y="3048"/>
                                <a:pt x="69596" y="2540"/>
                                <a:pt x="69850" y="2032"/>
                              </a:cubicBezTo>
                              <a:cubicBezTo>
                                <a:pt x="70231" y="1651"/>
                                <a:pt x="70866" y="1270"/>
                                <a:pt x="71755" y="889"/>
                              </a:cubicBezTo>
                              <a:cubicBezTo>
                                <a:pt x="72644" y="635"/>
                                <a:pt x="73787" y="381"/>
                                <a:pt x="75311" y="254"/>
                              </a:cubicBezTo>
                              <a:cubicBezTo>
                                <a:pt x="76708" y="0"/>
                                <a:pt x="78613" y="0"/>
                                <a:pt x="80772" y="0"/>
                              </a:cubicBezTo>
                              <a:cubicBezTo>
                                <a:pt x="83058" y="0"/>
                                <a:pt x="84836" y="0"/>
                                <a:pt x="86233" y="254"/>
                              </a:cubicBezTo>
                              <a:cubicBezTo>
                                <a:pt x="87630" y="381"/>
                                <a:pt x="88773" y="635"/>
                                <a:pt x="89662" y="889"/>
                              </a:cubicBezTo>
                              <a:cubicBezTo>
                                <a:pt x="90551" y="1270"/>
                                <a:pt x="91186" y="1651"/>
                                <a:pt x="91440" y="2032"/>
                              </a:cubicBezTo>
                              <a:cubicBezTo>
                                <a:pt x="91821" y="2540"/>
                                <a:pt x="92075" y="3048"/>
                                <a:pt x="92075" y="3683"/>
                              </a:cubicBezTo>
                              <a:lnTo>
                                <a:pt x="92075" y="71247"/>
                              </a:lnTo>
                              <a:cubicBezTo>
                                <a:pt x="92075" y="78105"/>
                                <a:pt x="91059" y="84328"/>
                                <a:pt x="89027" y="89789"/>
                              </a:cubicBezTo>
                              <a:cubicBezTo>
                                <a:pt x="86995" y="95250"/>
                                <a:pt x="83947" y="99822"/>
                                <a:pt x="80010" y="103632"/>
                              </a:cubicBezTo>
                              <a:cubicBezTo>
                                <a:pt x="76073" y="107315"/>
                                <a:pt x="71247" y="110236"/>
                                <a:pt x="65405" y="112141"/>
                              </a:cubicBezTo>
                              <a:cubicBezTo>
                                <a:pt x="59563" y="114173"/>
                                <a:pt x="52959" y="115189"/>
                                <a:pt x="45339" y="115189"/>
                              </a:cubicBezTo>
                              <a:cubicBezTo>
                                <a:pt x="38227" y="115189"/>
                                <a:pt x="31877" y="114300"/>
                                <a:pt x="26289" y="112522"/>
                              </a:cubicBezTo>
                              <a:cubicBezTo>
                                <a:pt x="20701" y="110744"/>
                                <a:pt x="15875" y="108077"/>
                                <a:pt x="12065" y="104394"/>
                              </a:cubicBezTo>
                              <a:cubicBezTo>
                                <a:pt x="8128" y="100838"/>
                                <a:pt x="5207" y="96393"/>
                                <a:pt x="3048" y="91060"/>
                              </a:cubicBezTo>
                              <a:cubicBezTo>
                                <a:pt x="1016" y="85598"/>
                                <a:pt x="0" y="79375"/>
                                <a:pt x="0" y="72136"/>
                              </a:cubicBezTo>
                              <a:lnTo>
                                <a:pt x="0" y="3683"/>
                              </a:lnTo>
                              <a:cubicBezTo>
                                <a:pt x="0" y="3048"/>
                                <a:pt x="127" y="2540"/>
                                <a:pt x="508" y="2032"/>
                              </a:cubicBezTo>
                              <a:cubicBezTo>
                                <a:pt x="889" y="1651"/>
                                <a:pt x="1524" y="1270"/>
                                <a:pt x="2413" y="889"/>
                              </a:cubicBezTo>
                              <a:cubicBezTo>
                                <a:pt x="3302" y="635"/>
                                <a:pt x="4445" y="381"/>
                                <a:pt x="5969" y="254"/>
                              </a:cubicBezTo>
                              <a:cubicBezTo>
                                <a:pt x="7366" y="0"/>
                                <a:pt x="9271" y="0"/>
                                <a:pt x="11430"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218" name="Shape 396218"/>
                      <wps:cNvSpPr/>
                      <wps:spPr>
                        <a:xfrm>
                          <a:off x="1921891" y="40767"/>
                          <a:ext cx="22987" cy="113665"/>
                        </a:xfrm>
                        <a:custGeom>
                          <a:avLst/>
                          <a:gdLst/>
                          <a:ahLst/>
                          <a:cxnLst/>
                          <a:rect l="0" t="0" r="0" b="0"/>
                          <a:pathLst>
                            <a:path w="22987" h="113665">
                              <a:moveTo>
                                <a:pt x="11430" y="0"/>
                              </a:moveTo>
                              <a:cubicBezTo>
                                <a:pt x="13716" y="0"/>
                                <a:pt x="15621" y="0"/>
                                <a:pt x="17018" y="254"/>
                              </a:cubicBezTo>
                              <a:cubicBezTo>
                                <a:pt x="18415" y="381"/>
                                <a:pt x="19685" y="635"/>
                                <a:pt x="20447" y="889"/>
                              </a:cubicBezTo>
                              <a:cubicBezTo>
                                <a:pt x="21336" y="1270"/>
                                <a:pt x="21971" y="1651"/>
                                <a:pt x="22352" y="2032"/>
                              </a:cubicBezTo>
                              <a:cubicBezTo>
                                <a:pt x="22733" y="2540"/>
                                <a:pt x="22987" y="3048"/>
                                <a:pt x="22987" y="3683"/>
                              </a:cubicBezTo>
                              <a:lnTo>
                                <a:pt x="22987" y="109982"/>
                              </a:lnTo>
                              <a:cubicBezTo>
                                <a:pt x="22987" y="110617"/>
                                <a:pt x="22733" y="111125"/>
                                <a:pt x="22352" y="111634"/>
                              </a:cubicBezTo>
                              <a:cubicBezTo>
                                <a:pt x="21971" y="112014"/>
                                <a:pt x="21336" y="112395"/>
                                <a:pt x="20447" y="112776"/>
                              </a:cubicBezTo>
                              <a:cubicBezTo>
                                <a:pt x="19685" y="113030"/>
                                <a:pt x="18415" y="113285"/>
                                <a:pt x="17018" y="113411"/>
                              </a:cubicBezTo>
                              <a:cubicBezTo>
                                <a:pt x="15621" y="113538"/>
                                <a:pt x="13716" y="113665"/>
                                <a:pt x="11430" y="113665"/>
                              </a:cubicBezTo>
                              <a:cubicBezTo>
                                <a:pt x="9271" y="113665"/>
                                <a:pt x="7366" y="113538"/>
                                <a:pt x="5969" y="113411"/>
                              </a:cubicBezTo>
                              <a:cubicBezTo>
                                <a:pt x="4445" y="113285"/>
                                <a:pt x="3302" y="113030"/>
                                <a:pt x="2413" y="112776"/>
                              </a:cubicBezTo>
                              <a:cubicBezTo>
                                <a:pt x="1524" y="112395"/>
                                <a:pt x="889" y="112014"/>
                                <a:pt x="508" y="111634"/>
                              </a:cubicBezTo>
                              <a:cubicBezTo>
                                <a:pt x="127" y="111125"/>
                                <a:pt x="0" y="110617"/>
                                <a:pt x="0" y="109982"/>
                              </a:cubicBezTo>
                              <a:lnTo>
                                <a:pt x="0" y="3683"/>
                              </a:lnTo>
                              <a:cubicBezTo>
                                <a:pt x="0" y="3048"/>
                                <a:pt x="127" y="2540"/>
                                <a:pt x="508" y="2032"/>
                              </a:cubicBezTo>
                              <a:cubicBezTo>
                                <a:pt x="889" y="1651"/>
                                <a:pt x="1524" y="1270"/>
                                <a:pt x="2413" y="889"/>
                              </a:cubicBezTo>
                              <a:cubicBezTo>
                                <a:pt x="3302" y="635"/>
                                <a:pt x="4572" y="381"/>
                                <a:pt x="5969" y="254"/>
                              </a:cubicBezTo>
                              <a:cubicBezTo>
                                <a:pt x="7366" y="0"/>
                                <a:pt x="9271" y="0"/>
                                <a:pt x="11430"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216" name="Shape 396216"/>
                      <wps:cNvSpPr/>
                      <wps:spPr>
                        <a:xfrm>
                          <a:off x="1585087" y="40767"/>
                          <a:ext cx="22987" cy="113665"/>
                        </a:xfrm>
                        <a:custGeom>
                          <a:avLst/>
                          <a:gdLst/>
                          <a:ahLst/>
                          <a:cxnLst/>
                          <a:rect l="0" t="0" r="0" b="0"/>
                          <a:pathLst>
                            <a:path w="22987" h="113665">
                              <a:moveTo>
                                <a:pt x="11430" y="0"/>
                              </a:moveTo>
                              <a:cubicBezTo>
                                <a:pt x="13716" y="0"/>
                                <a:pt x="15621" y="0"/>
                                <a:pt x="17018" y="254"/>
                              </a:cubicBezTo>
                              <a:cubicBezTo>
                                <a:pt x="18415" y="381"/>
                                <a:pt x="19685" y="635"/>
                                <a:pt x="20447" y="889"/>
                              </a:cubicBezTo>
                              <a:cubicBezTo>
                                <a:pt x="21336" y="1270"/>
                                <a:pt x="21971" y="1651"/>
                                <a:pt x="22352" y="2032"/>
                              </a:cubicBezTo>
                              <a:cubicBezTo>
                                <a:pt x="22733" y="2540"/>
                                <a:pt x="22987" y="3048"/>
                                <a:pt x="22987" y="3683"/>
                              </a:cubicBezTo>
                              <a:lnTo>
                                <a:pt x="22987" y="109982"/>
                              </a:lnTo>
                              <a:cubicBezTo>
                                <a:pt x="22987" y="110617"/>
                                <a:pt x="22733" y="111125"/>
                                <a:pt x="22352" y="111634"/>
                              </a:cubicBezTo>
                              <a:cubicBezTo>
                                <a:pt x="21971" y="112014"/>
                                <a:pt x="21336" y="112395"/>
                                <a:pt x="20447" y="112776"/>
                              </a:cubicBezTo>
                              <a:cubicBezTo>
                                <a:pt x="19685" y="113030"/>
                                <a:pt x="18415" y="113285"/>
                                <a:pt x="17018" y="113411"/>
                              </a:cubicBezTo>
                              <a:cubicBezTo>
                                <a:pt x="15621" y="113538"/>
                                <a:pt x="13716" y="113665"/>
                                <a:pt x="11430" y="113665"/>
                              </a:cubicBezTo>
                              <a:cubicBezTo>
                                <a:pt x="9271" y="113665"/>
                                <a:pt x="7366" y="113538"/>
                                <a:pt x="5969" y="113411"/>
                              </a:cubicBezTo>
                              <a:cubicBezTo>
                                <a:pt x="4445" y="113285"/>
                                <a:pt x="3302" y="113030"/>
                                <a:pt x="2413" y="112776"/>
                              </a:cubicBezTo>
                              <a:cubicBezTo>
                                <a:pt x="1524" y="112395"/>
                                <a:pt x="889" y="112014"/>
                                <a:pt x="508" y="111634"/>
                              </a:cubicBezTo>
                              <a:cubicBezTo>
                                <a:pt x="127" y="111125"/>
                                <a:pt x="0" y="110617"/>
                                <a:pt x="0" y="109982"/>
                              </a:cubicBezTo>
                              <a:lnTo>
                                <a:pt x="0" y="3683"/>
                              </a:lnTo>
                              <a:cubicBezTo>
                                <a:pt x="0" y="3048"/>
                                <a:pt x="127" y="2540"/>
                                <a:pt x="508" y="2032"/>
                              </a:cubicBezTo>
                              <a:cubicBezTo>
                                <a:pt x="889" y="1651"/>
                                <a:pt x="1524" y="1270"/>
                                <a:pt x="2413" y="889"/>
                              </a:cubicBezTo>
                              <a:cubicBezTo>
                                <a:pt x="3302" y="635"/>
                                <a:pt x="4572" y="381"/>
                                <a:pt x="5969" y="254"/>
                              </a:cubicBezTo>
                              <a:cubicBezTo>
                                <a:pt x="7366" y="0"/>
                                <a:pt x="9271" y="0"/>
                                <a:pt x="11430"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92" name="Shape 396092"/>
                      <wps:cNvSpPr/>
                      <wps:spPr>
                        <a:xfrm>
                          <a:off x="1027303" y="40767"/>
                          <a:ext cx="83566" cy="113665"/>
                        </a:xfrm>
                        <a:custGeom>
                          <a:avLst/>
                          <a:gdLst/>
                          <a:ahLst/>
                          <a:cxnLst/>
                          <a:rect l="0" t="0" r="0" b="0"/>
                          <a:pathLst>
                            <a:path w="83566" h="113665">
                              <a:moveTo>
                                <a:pt x="53975" y="0"/>
                              </a:moveTo>
                              <a:cubicBezTo>
                                <a:pt x="56896" y="0"/>
                                <a:pt x="59436" y="0"/>
                                <a:pt x="61468" y="127"/>
                              </a:cubicBezTo>
                              <a:cubicBezTo>
                                <a:pt x="63627" y="381"/>
                                <a:pt x="65278" y="508"/>
                                <a:pt x="66548" y="889"/>
                              </a:cubicBezTo>
                              <a:cubicBezTo>
                                <a:pt x="67818" y="1270"/>
                                <a:pt x="68707" y="1651"/>
                                <a:pt x="69215" y="2032"/>
                              </a:cubicBezTo>
                              <a:cubicBezTo>
                                <a:pt x="69850" y="2540"/>
                                <a:pt x="70104" y="3048"/>
                                <a:pt x="70104" y="3683"/>
                              </a:cubicBezTo>
                              <a:lnTo>
                                <a:pt x="70104" y="71501"/>
                              </a:lnTo>
                              <a:lnTo>
                                <a:pt x="80137" y="71501"/>
                              </a:lnTo>
                              <a:cubicBezTo>
                                <a:pt x="81026" y="71501"/>
                                <a:pt x="81915" y="72263"/>
                                <a:pt x="82550" y="73660"/>
                              </a:cubicBezTo>
                              <a:cubicBezTo>
                                <a:pt x="83185" y="75057"/>
                                <a:pt x="83566" y="77470"/>
                                <a:pt x="83566" y="80772"/>
                              </a:cubicBezTo>
                              <a:cubicBezTo>
                                <a:pt x="83566" y="83693"/>
                                <a:pt x="83185" y="85979"/>
                                <a:pt x="82677" y="87503"/>
                              </a:cubicBezTo>
                              <a:cubicBezTo>
                                <a:pt x="82042" y="89027"/>
                                <a:pt x="81153" y="89789"/>
                                <a:pt x="80137" y="89789"/>
                              </a:cubicBezTo>
                              <a:lnTo>
                                <a:pt x="70104" y="89789"/>
                              </a:lnTo>
                              <a:lnTo>
                                <a:pt x="70104" y="110236"/>
                              </a:lnTo>
                              <a:cubicBezTo>
                                <a:pt x="70104" y="110744"/>
                                <a:pt x="69977" y="111252"/>
                                <a:pt x="69596" y="111760"/>
                              </a:cubicBezTo>
                              <a:cubicBezTo>
                                <a:pt x="69215" y="112141"/>
                                <a:pt x="68707" y="112522"/>
                                <a:pt x="67818" y="112776"/>
                              </a:cubicBezTo>
                              <a:cubicBezTo>
                                <a:pt x="66929" y="113157"/>
                                <a:pt x="65786" y="113285"/>
                                <a:pt x="64389" y="113411"/>
                              </a:cubicBezTo>
                              <a:cubicBezTo>
                                <a:pt x="62992" y="113665"/>
                                <a:pt x="61214" y="113665"/>
                                <a:pt x="58928" y="113665"/>
                              </a:cubicBezTo>
                              <a:cubicBezTo>
                                <a:pt x="56896" y="113665"/>
                                <a:pt x="55118" y="113665"/>
                                <a:pt x="53721" y="113411"/>
                              </a:cubicBezTo>
                              <a:cubicBezTo>
                                <a:pt x="52324" y="113285"/>
                                <a:pt x="51181" y="113157"/>
                                <a:pt x="50292" y="112776"/>
                              </a:cubicBezTo>
                              <a:cubicBezTo>
                                <a:pt x="49530" y="112522"/>
                                <a:pt x="48895" y="112141"/>
                                <a:pt x="48641" y="111760"/>
                              </a:cubicBezTo>
                              <a:cubicBezTo>
                                <a:pt x="48260" y="111252"/>
                                <a:pt x="48133" y="110744"/>
                                <a:pt x="48133" y="110236"/>
                              </a:cubicBezTo>
                              <a:lnTo>
                                <a:pt x="48133" y="89789"/>
                              </a:lnTo>
                              <a:lnTo>
                                <a:pt x="4953" y="89789"/>
                              </a:lnTo>
                              <a:cubicBezTo>
                                <a:pt x="4191" y="89789"/>
                                <a:pt x="3429" y="89662"/>
                                <a:pt x="2794" y="89535"/>
                              </a:cubicBezTo>
                              <a:cubicBezTo>
                                <a:pt x="2159" y="89281"/>
                                <a:pt x="1651" y="88900"/>
                                <a:pt x="1270" y="88138"/>
                              </a:cubicBezTo>
                              <a:cubicBezTo>
                                <a:pt x="762" y="87376"/>
                                <a:pt x="508" y="86360"/>
                                <a:pt x="254" y="84963"/>
                              </a:cubicBezTo>
                              <a:cubicBezTo>
                                <a:pt x="0" y="83566"/>
                                <a:pt x="0" y="81788"/>
                                <a:pt x="0" y="79502"/>
                              </a:cubicBezTo>
                              <a:cubicBezTo>
                                <a:pt x="0" y="77724"/>
                                <a:pt x="0" y="76073"/>
                                <a:pt x="127" y="74676"/>
                              </a:cubicBezTo>
                              <a:cubicBezTo>
                                <a:pt x="127" y="73406"/>
                                <a:pt x="381" y="72136"/>
                                <a:pt x="508" y="70993"/>
                              </a:cubicBezTo>
                              <a:cubicBezTo>
                                <a:pt x="762" y="69977"/>
                                <a:pt x="1016" y="68835"/>
                                <a:pt x="1397" y="67945"/>
                              </a:cubicBezTo>
                              <a:cubicBezTo>
                                <a:pt x="1778" y="66929"/>
                                <a:pt x="2286" y="65913"/>
                                <a:pt x="2794" y="64770"/>
                              </a:cubicBezTo>
                              <a:lnTo>
                                <a:pt x="37846" y="3048"/>
                              </a:lnTo>
                              <a:cubicBezTo>
                                <a:pt x="38100" y="2540"/>
                                <a:pt x="38608" y="2032"/>
                                <a:pt x="39370" y="1651"/>
                              </a:cubicBezTo>
                              <a:cubicBezTo>
                                <a:pt x="40005" y="1270"/>
                                <a:pt x="41021" y="1016"/>
                                <a:pt x="42291" y="762"/>
                              </a:cubicBezTo>
                              <a:cubicBezTo>
                                <a:pt x="43434" y="508"/>
                                <a:pt x="45085" y="254"/>
                                <a:pt x="46990" y="127"/>
                              </a:cubicBezTo>
                              <a:cubicBezTo>
                                <a:pt x="48895" y="0"/>
                                <a:pt x="51181" y="0"/>
                                <a:pt x="53975"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91" name="Shape 396091"/>
                      <wps:cNvSpPr/>
                      <wps:spPr>
                        <a:xfrm>
                          <a:off x="417576" y="40767"/>
                          <a:ext cx="92075" cy="115189"/>
                        </a:xfrm>
                        <a:custGeom>
                          <a:avLst/>
                          <a:gdLst/>
                          <a:ahLst/>
                          <a:cxnLst/>
                          <a:rect l="0" t="0" r="0" b="0"/>
                          <a:pathLst>
                            <a:path w="92075" h="115189">
                              <a:moveTo>
                                <a:pt x="11430" y="0"/>
                              </a:moveTo>
                              <a:cubicBezTo>
                                <a:pt x="13716" y="0"/>
                                <a:pt x="15494" y="0"/>
                                <a:pt x="17018" y="254"/>
                              </a:cubicBezTo>
                              <a:cubicBezTo>
                                <a:pt x="18415" y="381"/>
                                <a:pt x="19558" y="635"/>
                                <a:pt x="20447" y="889"/>
                              </a:cubicBezTo>
                              <a:cubicBezTo>
                                <a:pt x="21336" y="1270"/>
                                <a:pt x="21971" y="1651"/>
                                <a:pt x="22352" y="2032"/>
                              </a:cubicBezTo>
                              <a:cubicBezTo>
                                <a:pt x="22733" y="2540"/>
                                <a:pt x="22860" y="3048"/>
                                <a:pt x="22860" y="3683"/>
                              </a:cubicBezTo>
                              <a:lnTo>
                                <a:pt x="22860" y="70104"/>
                              </a:lnTo>
                              <a:cubicBezTo>
                                <a:pt x="22860" y="74676"/>
                                <a:pt x="23495" y="78486"/>
                                <a:pt x="24511" y="81788"/>
                              </a:cubicBezTo>
                              <a:cubicBezTo>
                                <a:pt x="25654" y="85090"/>
                                <a:pt x="27178" y="87757"/>
                                <a:pt x="29337" y="89916"/>
                              </a:cubicBezTo>
                              <a:cubicBezTo>
                                <a:pt x="31369" y="92075"/>
                                <a:pt x="33782" y="93726"/>
                                <a:pt x="36703" y="94742"/>
                              </a:cubicBezTo>
                              <a:cubicBezTo>
                                <a:pt x="39624" y="95759"/>
                                <a:pt x="42799" y="96393"/>
                                <a:pt x="46355" y="96393"/>
                              </a:cubicBezTo>
                              <a:cubicBezTo>
                                <a:pt x="49911" y="96393"/>
                                <a:pt x="53086" y="95759"/>
                                <a:pt x="56007" y="94742"/>
                              </a:cubicBezTo>
                              <a:cubicBezTo>
                                <a:pt x="58801" y="93599"/>
                                <a:pt x="61214" y="91948"/>
                                <a:pt x="63246" y="89916"/>
                              </a:cubicBezTo>
                              <a:cubicBezTo>
                                <a:pt x="65151" y="87757"/>
                                <a:pt x="66675" y="85090"/>
                                <a:pt x="67818" y="82042"/>
                              </a:cubicBezTo>
                              <a:cubicBezTo>
                                <a:pt x="68834" y="78867"/>
                                <a:pt x="69342" y="75438"/>
                                <a:pt x="69342" y="71501"/>
                              </a:cubicBezTo>
                              <a:lnTo>
                                <a:pt x="69342" y="3683"/>
                              </a:lnTo>
                              <a:cubicBezTo>
                                <a:pt x="69342" y="3048"/>
                                <a:pt x="69596" y="2540"/>
                                <a:pt x="69850" y="2032"/>
                              </a:cubicBezTo>
                              <a:cubicBezTo>
                                <a:pt x="70231" y="1651"/>
                                <a:pt x="70866" y="1270"/>
                                <a:pt x="71755" y="889"/>
                              </a:cubicBezTo>
                              <a:cubicBezTo>
                                <a:pt x="72644" y="635"/>
                                <a:pt x="73787" y="381"/>
                                <a:pt x="75311" y="254"/>
                              </a:cubicBezTo>
                              <a:cubicBezTo>
                                <a:pt x="76708" y="0"/>
                                <a:pt x="78613" y="0"/>
                                <a:pt x="80772" y="0"/>
                              </a:cubicBezTo>
                              <a:cubicBezTo>
                                <a:pt x="83058" y="0"/>
                                <a:pt x="84836" y="0"/>
                                <a:pt x="86233" y="254"/>
                              </a:cubicBezTo>
                              <a:cubicBezTo>
                                <a:pt x="87630" y="381"/>
                                <a:pt x="88773" y="635"/>
                                <a:pt x="89662" y="889"/>
                              </a:cubicBezTo>
                              <a:cubicBezTo>
                                <a:pt x="90551" y="1270"/>
                                <a:pt x="91186" y="1651"/>
                                <a:pt x="91440" y="2032"/>
                              </a:cubicBezTo>
                              <a:cubicBezTo>
                                <a:pt x="91821" y="2540"/>
                                <a:pt x="92075" y="3048"/>
                                <a:pt x="92075" y="3683"/>
                              </a:cubicBezTo>
                              <a:lnTo>
                                <a:pt x="92075" y="71247"/>
                              </a:lnTo>
                              <a:cubicBezTo>
                                <a:pt x="92075" y="78105"/>
                                <a:pt x="91059" y="84328"/>
                                <a:pt x="89027" y="89789"/>
                              </a:cubicBezTo>
                              <a:cubicBezTo>
                                <a:pt x="86995" y="95250"/>
                                <a:pt x="83947" y="99822"/>
                                <a:pt x="80010" y="103632"/>
                              </a:cubicBezTo>
                              <a:cubicBezTo>
                                <a:pt x="76073" y="107315"/>
                                <a:pt x="71247" y="110236"/>
                                <a:pt x="65405" y="112141"/>
                              </a:cubicBezTo>
                              <a:cubicBezTo>
                                <a:pt x="59563" y="114173"/>
                                <a:pt x="52959" y="115189"/>
                                <a:pt x="45339" y="115189"/>
                              </a:cubicBezTo>
                              <a:cubicBezTo>
                                <a:pt x="38227" y="115189"/>
                                <a:pt x="31877" y="114300"/>
                                <a:pt x="26289" y="112522"/>
                              </a:cubicBezTo>
                              <a:cubicBezTo>
                                <a:pt x="20701" y="110744"/>
                                <a:pt x="15875" y="108077"/>
                                <a:pt x="12065" y="104394"/>
                              </a:cubicBezTo>
                              <a:cubicBezTo>
                                <a:pt x="8128" y="100838"/>
                                <a:pt x="5207" y="96393"/>
                                <a:pt x="3048" y="91060"/>
                              </a:cubicBezTo>
                              <a:cubicBezTo>
                                <a:pt x="1016" y="85598"/>
                                <a:pt x="0" y="79375"/>
                                <a:pt x="0" y="72136"/>
                              </a:cubicBezTo>
                              <a:lnTo>
                                <a:pt x="0" y="3683"/>
                              </a:lnTo>
                              <a:cubicBezTo>
                                <a:pt x="0" y="3048"/>
                                <a:pt x="127" y="2540"/>
                                <a:pt x="508" y="2032"/>
                              </a:cubicBezTo>
                              <a:cubicBezTo>
                                <a:pt x="889" y="1651"/>
                                <a:pt x="1524" y="1270"/>
                                <a:pt x="2413" y="889"/>
                              </a:cubicBezTo>
                              <a:cubicBezTo>
                                <a:pt x="3302" y="635"/>
                                <a:pt x="4445" y="381"/>
                                <a:pt x="5969" y="254"/>
                              </a:cubicBezTo>
                              <a:cubicBezTo>
                                <a:pt x="7366" y="0"/>
                                <a:pt x="9271" y="0"/>
                                <a:pt x="11430"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89" name="Shape 396089"/>
                      <wps:cNvSpPr/>
                      <wps:spPr>
                        <a:xfrm>
                          <a:off x="156972" y="40767"/>
                          <a:ext cx="89535" cy="113665"/>
                        </a:xfrm>
                        <a:custGeom>
                          <a:avLst/>
                          <a:gdLst/>
                          <a:ahLst/>
                          <a:cxnLst/>
                          <a:rect l="0" t="0" r="0" b="0"/>
                          <a:pathLst>
                            <a:path w="89535" h="113665">
                              <a:moveTo>
                                <a:pt x="12065" y="0"/>
                              </a:moveTo>
                              <a:cubicBezTo>
                                <a:pt x="14732" y="0"/>
                                <a:pt x="16891" y="0"/>
                                <a:pt x="18415" y="127"/>
                              </a:cubicBezTo>
                              <a:cubicBezTo>
                                <a:pt x="20066" y="254"/>
                                <a:pt x="21336" y="508"/>
                                <a:pt x="22225" y="762"/>
                              </a:cubicBezTo>
                              <a:cubicBezTo>
                                <a:pt x="23114" y="1143"/>
                                <a:pt x="23876" y="1524"/>
                                <a:pt x="24257" y="2032"/>
                              </a:cubicBezTo>
                              <a:cubicBezTo>
                                <a:pt x="24765" y="2540"/>
                                <a:pt x="25146" y="3302"/>
                                <a:pt x="25527" y="4064"/>
                              </a:cubicBezTo>
                              <a:lnTo>
                                <a:pt x="38100" y="31750"/>
                              </a:lnTo>
                              <a:cubicBezTo>
                                <a:pt x="39370" y="34417"/>
                                <a:pt x="40513" y="37211"/>
                                <a:pt x="41656" y="40260"/>
                              </a:cubicBezTo>
                              <a:cubicBezTo>
                                <a:pt x="42926" y="43180"/>
                                <a:pt x="44069" y="46228"/>
                                <a:pt x="45339" y="49530"/>
                              </a:cubicBezTo>
                              <a:lnTo>
                                <a:pt x="45466" y="49530"/>
                              </a:lnTo>
                              <a:cubicBezTo>
                                <a:pt x="46609" y="46355"/>
                                <a:pt x="47752" y="43307"/>
                                <a:pt x="48895" y="40386"/>
                              </a:cubicBezTo>
                              <a:cubicBezTo>
                                <a:pt x="50038" y="37465"/>
                                <a:pt x="51181" y="34544"/>
                                <a:pt x="52324" y="31877"/>
                              </a:cubicBezTo>
                              <a:lnTo>
                                <a:pt x="64643" y="4445"/>
                              </a:lnTo>
                              <a:cubicBezTo>
                                <a:pt x="64897" y="3429"/>
                                <a:pt x="65278" y="2794"/>
                                <a:pt x="65786" y="2160"/>
                              </a:cubicBezTo>
                              <a:cubicBezTo>
                                <a:pt x="66167" y="1651"/>
                                <a:pt x="66802" y="1143"/>
                                <a:pt x="67691" y="889"/>
                              </a:cubicBezTo>
                              <a:cubicBezTo>
                                <a:pt x="68580" y="508"/>
                                <a:pt x="69723" y="254"/>
                                <a:pt x="71247" y="127"/>
                              </a:cubicBezTo>
                              <a:cubicBezTo>
                                <a:pt x="72771" y="0"/>
                                <a:pt x="74803" y="0"/>
                                <a:pt x="77216" y="0"/>
                              </a:cubicBezTo>
                              <a:cubicBezTo>
                                <a:pt x="80518" y="0"/>
                                <a:pt x="83185" y="0"/>
                                <a:pt x="84963" y="127"/>
                              </a:cubicBezTo>
                              <a:cubicBezTo>
                                <a:pt x="86741" y="381"/>
                                <a:pt x="88011" y="762"/>
                                <a:pt x="88773" y="1270"/>
                              </a:cubicBezTo>
                              <a:cubicBezTo>
                                <a:pt x="89408" y="1905"/>
                                <a:pt x="89535" y="2794"/>
                                <a:pt x="89154" y="4064"/>
                              </a:cubicBezTo>
                              <a:cubicBezTo>
                                <a:pt x="88900" y="5335"/>
                                <a:pt x="88138" y="6985"/>
                                <a:pt x="87122" y="9017"/>
                              </a:cubicBezTo>
                              <a:lnTo>
                                <a:pt x="56261" y="70359"/>
                              </a:lnTo>
                              <a:lnTo>
                                <a:pt x="56261" y="109982"/>
                              </a:lnTo>
                              <a:cubicBezTo>
                                <a:pt x="56261" y="110617"/>
                                <a:pt x="56134" y="111125"/>
                                <a:pt x="55753" y="111634"/>
                              </a:cubicBezTo>
                              <a:cubicBezTo>
                                <a:pt x="55372" y="112014"/>
                                <a:pt x="54737" y="112395"/>
                                <a:pt x="53848" y="112776"/>
                              </a:cubicBezTo>
                              <a:cubicBezTo>
                                <a:pt x="52959" y="113030"/>
                                <a:pt x="51816" y="113285"/>
                                <a:pt x="50292" y="113411"/>
                              </a:cubicBezTo>
                              <a:cubicBezTo>
                                <a:pt x="48895" y="113538"/>
                                <a:pt x="46990" y="113665"/>
                                <a:pt x="44831" y="113665"/>
                              </a:cubicBezTo>
                              <a:cubicBezTo>
                                <a:pt x="42545" y="113665"/>
                                <a:pt x="40640" y="113538"/>
                                <a:pt x="39243" y="113411"/>
                              </a:cubicBezTo>
                              <a:cubicBezTo>
                                <a:pt x="37719" y="113285"/>
                                <a:pt x="36576" y="113030"/>
                                <a:pt x="35687" y="112776"/>
                              </a:cubicBezTo>
                              <a:cubicBezTo>
                                <a:pt x="34798" y="112395"/>
                                <a:pt x="34163" y="112014"/>
                                <a:pt x="33782" y="111634"/>
                              </a:cubicBezTo>
                              <a:cubicBezTo>
                                <a:pt x="33528" y="111125"/>
                                <a:pt x="33274" y="110617"/>
                                <a:pt x="33274" y="109982"/>
                              </a:cubicBezTo>
                              <a:lnTo>
                                <a:pt x="33274" y="70359"/>
                              </a:lnTo>
                              <a:lnTo>
                                <a:pt x="2540" y="9017"/>
                              </a:lnTo>
                              <a:cubicBezTo>
                                <a:pt x="1397" y="6858"/>
                                <a:pt x="635" y="5207"/>
                                <a:pt x="381" y="4064"/>
                              </a:cubicBezTo>
                              <a:cubicBezTo>
                                <a:pt x="0" y="2794"/>
                                <a:pt x="254" y="1905"/>
                                <a:pt x="889" y="1270"/>
                              </a:cubicBezTo>
                              <a:cubicBezTo>
                                <a:pt x="1524" y="762"/>
                                <a:pt x="2794" y="381"/>
                                <a:pt x="4572" y="127"/>
                              </a:cubicBezTo>
                              <a:cubicBezTo>
                                <a:pt x="6350" y="0"/>
                                <a:pt x="8890" y="0"/>
                                <a:pt x="12065"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87" name="Shape 396087"/>
                      <wps:cNvSpPr/>
                      <wps:spPr>
                        <a:xfrm>
                          <a:off x="6223" y="40767"/>
                          <a:ext cx="61849" cy="113157"/>
                        </a:xfrm>
                        <a:custGeom>
                          <a:avLst/>
                          <a:gdLst/>
                          <a:ahLst/>
                          <a:cxnLst/>
                          <a:rect l="0" t="0" r="0" b="0"/>
                          <a:pathLst>
                            <a:path w="61849" h="113157">
                              <a:moveTo>
                                <a:pt x="11430" y="0"/>
                              </a:moveTo>
                              <a:cubicBezTo>
                                <a:pt x="13716" y="0"/>
                                <a:pt x="15621" y="0"/>
                                <a:pt x="17018" y="254"/>
                              </a:cubicBezTo>
                              <a:cubicBezTo>
                                <a:pt x="18415" y="381"/>
                                <a:pt x="19685" y="635"/>
                                <a:pt x="20447" y="889"/>
                              </a:cubicBezTo>
                              <a:cubicBezTo>
                                <a:pt x="21336" y="1270"/>
                                <a:pt x="21971" y="1651"/>
                                <a:pt x="22352" y="2032"/>
                              </a:cubicBezTo>
                              <a:cubicBezTo>
                                <a:pt x="22733" y="2540"/>
                                <a:pt x="22987" y="3048"/>
                                <a:pt x="22987" y="3683"/>
                              </a:cubicBezTo>
                              <a:lnTo>
                                <a:pt x="22987" y="94235"/>
                              </a:lnTo>
                              <a:lnTo>
                                <a:pt x="58420" y="94235"/>
                              </a:lnTo>
                              <a:cubicBezTo>
                                <a:pt x="58928" y="94235"/>
                                <a:pt x="59436" y="94361"/>
                                <a:pt x="59944" y="94742"/>
                              </a:cubicBezTo>
                              <a:cubicBezTo>
                                <a:pt x="60325" y="95123"/>
                                <a:pt x="60706" y="95631"/>
                                <a:pt x="60960" y="96266"/>
                              </a:cubicBezTo>
                              <a:cubicBezTo>
                                <a:pt x="61341" y="97028"/>
                                <a:pt x="61468" y="98044"/>
                                <a:pt x="61595" y="99187"/>
                              </a:cubicBezTo>
                              <a:cubicBezTo>
                                <a:pt x="61849" y="100330"/>
                                <a:pt x="61849" y="101854"/>
                                <a:pt x="61849" y="103632"/>
                              </a:cubicBezTo>
                              <a:cubicBezTo>
                                <a:pt x="61849" y="105284"/>
                                <a:pt x="61849" y="106807"/>
                                <a:pt x="61595" y="107950"/>
                              </a:cubicBezTo>
                              <a:cubicBezTo>
                                <a:pt x="61468" y="109220"/>
                                <a:pt x="61341" y="110110"/>
                                <a:pt x="60960" y="110998"/>
                              </a:cubicBezTo>
                              <a:cubicBezTo>
                                <a:pt x="60706" y="111760"/>
                                <a:pt x="60325" y="112268"/>
                                <a:pt x="59944" y="112649"/>
                              </a:cubicBezTo>
                              <a:cubicBezTo>
                                <a:pt x="59436" y="113030"/>
                                <a:pt x="58928" y="113157"/>
                                <a:pt x="58420" y="113157"/>
                              </a:cubicBezTo>
                              <a:lnTo>
                                <a:pt x="6731" y="113157"/>
                              </a:lnTo>
                              <a:cubicBezTo>
                                <a:pt x="4826" y="113157"/>
                                <a:pt x="3175" y="112649"/>
                                <a:pt x="1905" y="111506"/>
                              </a:cubicBezTo>
                              <a:cubicBezTo>
                                <a:pt x="635" y="110363"/>
                                <a:pt x="0" y="108459"/>
                                <a:pt x="0" y="105918"/>
                              </a:cubicBezTo>
                              <a:lnTo>
                                <a:pt x="0" y="3683"/>
                              </a:lnTo>
                              <a:cubicBezTo>
                                <a:pt x="0" y="3048"/>
                                <a:pt x="127" y="2540"/>
                                <a:pt x="508" y="2032"/>
                              </a:cubicBezTo>
                              <a:cubicBezTo>
                                <a:pt x="889" y="1651"/>
                                <a:pt x="1524" y="1270"/>
                                <a:pt x="2413" y="889"/>
                              </a:cubicBezTo>
                              <a:cubicBezTo>
                                <a:pt x="3302" y="635"/>
                                <a:pt x="4445" y="381"/>
                                <a:pt x="5969" y="254"/>
                              </a:cubicBezTo>
                              <a:cubicBezTo>
                                <a:pt x="7366" y="0"/>
                                <a:pt x="9271" y="0"/>
                                <a:pt x="11430"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85" name="Shape 396085"/>
                      <wps:cNvSpPr/>
                      <wps:spPr>
                        <a:xfrm>
                          <a:off x="3205734" y="39497"/>
                          <a:ext cx="83312" cy="116205"/>
                        </a:xfrm>
                        <a:custGeom>
                          <a:avLst/>
                          <a:gdLst/>
                          <a:ahLst/>
                          <a:cxnLst/>
                          <a:rect l="0" t="0" r="0" b="0"/>
                          <a:pathLst>
                            <a:path w="83312" h="116205">
                              <a:moveTo>
                                <a:pt x="52197" y="0"/>
                              </a:moveTo>
                              <a:cubicBezTo>
                                <a:pt x="55372" y="0"/>
                                <a:pt x="58420" y="254"/>
                                <a:pt x="61341" y="762"/>
                              </a:cubicBezTo>
                              <a:cubicBezTo>
                                <a:pt x="64262" y="1270"/>
                                <a:pt x="66929" y="1905"/>
                                <a:pt x="69342" y="2794"/>
                              </a:cubicBezTo>
                              <a:cubicBezTo>
                                <a:pt x="71882" y="3556"/>
                                <a:pt x="74041" y="4572"/>
                                <a:pt x="76073" y="5715"/>
                              </a:cubicBezTo>
                              <a:cubicBezTo>
                                <a:pt x="77978" y="6731"/>
                                <a:pt x="79375" y="7747"/>
                                <a:pt x="80137" y="8509"/>
                              </a:cubicBezTo>
                              <a:cubicBezTo>
                                <a:pt x="80899" y="9271"/>
                                <a:pt x="81534" y="9906"/>
                                <a:pt x="81788" y="10414"/>
                              </a:cubicBezTo>
                              <a:cubicBezTo>
                                <a:pt x="82042" y="11049"/>
                                <a:pt x="82296" y="11684"/>
                                <a:pt x="82423" y="12446"/>
                              </a:cubicBezTo>
                              <a:cubicBezTo>
                                <a:pt x="82677" y="13335"/>
                                <a:pt x="82804" y="14224"/>
                                <a:pt x="82804" y="15367"/>
                              </a:cubicBezTo>
                              <a:cubicBezTo>
                                <a:pt x="82931" y="16510"/>
                                <a:pt x="82931" y="17780"/>
                                <a:pt x="82931" y="19431"/>
                              </a:cubicBezTo>
                              <a:cubicBezTo>
                                <a:pt x="82931" y="21209"/>
                                <a:pt x="82931" y="22606"/>
                                <a:pt x="82804" y="23876"/>
                              </a:cubicBezTo>
                              <a:cubicBezTo>
                                <a:pt x="82677" y="25146"/>
                                <a:pt x="82550" y="26035"/>
                                <a:pt x="82169" y="26797"/>
                              </a:cubicBezTo>
                              <a:cubicBezTo>
                                <a:pt x="81915" y="27559"/>
                                <a:pt x="81534" y="28194"/>
                                <a:pt x="81153" y="28448"/>
                              </a:cubicBezTo>
                              <a:cubicBezTo>
                                <a:pt x="80772" y="28829"/>
                                <a:pt x="80264" y="28956"/>
                                <a:pt x="79756" y="28956"/>
                              </a:cubicBezTo>
                              <a:cubicBezTo>
                                <a:pt x="78867" y="28956"/>
                                <a:pt x="77851" y="28448"/>
                                <a:pt x="76454" y="27432"/>
                              </a:cubicBezTo>
                              <a:cubicBezTo>
                                <a:pt x="75184" y="26416"/>
                                <a:pt x="73406" y="25400"/>
                                <a:pt x="71247" y="24130"/>
                              </a:cubicBezTo>
                              <a:cubicBezTo>
                                <a:pt x="69215" y="22860"/>
                                <a:pt x="66675" y="21717"/>
                                <a:pt x="63754" y="20701"/>
                              </a:cubicBezTo>
                              <a:cubicBezTo>
                                <a:pt x="60833" y="19685"/>
                                <a:pt x="57277" y="19177"/>
                                <a:pt x="53213" y="19177"/>
                              </a:cubicBezTo>
                              <a:cubicBezTo>
                                <a:pt x="48768" y="19177"/>
                                <a:pt x="44704" y="20066"/>
                                <a:pt x="41275" y="21971"/>
                              </a:cubicBezTo>
                              <a:cubicBezTo>
                                <a:pt x="37719" y="23749"/>
                                <a:pt x="34798" y="26416"/>
                                <a:pt x="32258" y="29718"/>
                              </a:cubicBezTo>
                              <a:cubicBezTo>
                                <a:pt x="29845" y="33147"/>
                                <a:pt x="27940" y="37211"/>
                                <a:pt x="26670" y="42037"/>
                              </a:cubicBezTo>
                              <a:cubicBezTo>
                                <a:pt x="25400" y="46863"/>
                                <a:pt x="24765" y="52324"/>
                                <a:pt x="24765" y="58420"/>
                              </a:cubicBezTo>
                              <a:cubicBezTo>
                                <a:pt x="24765" y="65024"/>
                                <a:pt x="25400" y="70739"/>
                                <a:pt x="26797" y="75565"/>
                              </a:cubicBezTo>
                              <a:cubicBezTo>
                                <a:pt x="28194" y="80391"/>
                                <a:pt x="30099" y="84328"/>
                                <a:pt x="32639" y="87503"/>
                              </a:cubicBezTo>
                              <a:cubicBezTo>
                                <a:pt x="35179" y="90678"/>
                                <a:pt x="38227" y="92964"/>
                                <a:pt x="41783" y="94488"/>
                              </a:cubicBezTo>
                              <a:cubicBezTo>
                                <a:pt x="45339" y="96012"/>
                                <a:pt x="49403" y="96901"/>
                                <a:pt x="53848" y="96901"/>
                              </a:cubicBezTo>
                              <a:cubicBezTo>
                                <a:pt x="57912" y="96901"/>
                                <a:pt x="61341" y="96393"/>
                                <a:pt x="64389" y="95377"/>
                              </a:cubicBezTo>
                              <a:cubicBezTo>
                                <a:pt x="67310" y="94488"/>
                                <a:pt x="69850" y="93345"/>
                                <a:pt x="72009" y="92202"/>
                              </a:cubicBezTo>
                              <a:cubicBezTo>
                                <a:pt x="74041" y="91059"/>
                                <a:pt x="75819" y="90043"/>
                                <a:pt x="77216" y="89154"/>
                              </a:cubicBezTo>
                              <a:cubicBezTo>
                                <a:pt x="78613" y="88138"/>
                                <a:pt x="79629" y="87757"/>
                                <a:pt x="80391" y="87757"/>
                              </a:cubicBezTo>
                              <a:cubicBezTo>
                                <a:pt x="80899" y="87757"/>
                                <a:pt x="81407" y="87757"/>
                                <a:pt x="81788" y="88011"/>
                              </a:cubicBezTo>
                              <a:cubicBezTo>
                                <a:pt x="82169" y="88265"/>
                                <a:pt x="82423" y="88773"/>
                                <a:pt x="82677" y="89408"/>
                              </a:cubicBezTo>
                              <a:cubicBezTo>
                                <a:pt x="82931" y="90170"/>
                                <a:pt x="83058" y="91059"/>
                                <a:pt x="83185" y="92329"/>
                              </a:cubicBezTo>
                              <a:cubicBezTo>
                                <a:pt x="83312" y="93599"/>
                                <a:pt x="83312" y="95250"/>
                                <a:pt x="83312" y="97409"/>
                              </a:cubicBezTo>
                              <a:cubicBezTo>
                                <a:pt x="83312" y="98806"/>
                                <a:pt x="83312" y="100076"/>
                                <a:pt x="83185" y="101092"/>
                              </a:cubicBezTo>
                              <a:cubicBezTo>
                                <a:pt x="83185" y="102108"/>
                                <a:pt x="82931" y="102997"/>
                                <a:pt x="82804" y="103632"/>
                              </a:cubicBezTo>
                              <a:cubicBezTo>
                                <a:pt x="82677" y="104394"/>
                                <a:pt x="82423" y="105029"/>
                                <a:pt x="82169" y="105537"/>
                              </a:cubicBezTo>
                              <a:cubicBezTo>
                                <a:pt x="81788" y="106045"/>
                                <a:pt x="81407" y="106680"/>
                                <a:pt x="80772" y="107315"/>
                              </a:cubicBezTo>
                              <a:cubicBezTo>
                                <a:pt x="80137" y="107950"/>
                                <a:pt x="78867" y="108839"/>
                                <a:pt x="77089" y="109855"/>
                              </a:cubicBezTo>
                              <a:cubicBezTo>
                                <a:pt x="75184" y="110998"/>
                                <a:pt x="73025" y="111887"/>
                                <a:pt x="70358" y="112903"/>
                              </a:cubicBezTo>
                              <a:cubicBezTo>
                                <a:pt x="67691" y="113919"/>
                                <a:pt x="64643" y="114681"/>
                                <a:pt x="61214" y="115316"/>
                              </a:cubicBezTo>
                              <a:cubicBezTo>
                                <a:pt x="57912" y="115951"/>
                                <a:pt x="54229" y="116205"/>
                                <a:pt x="50292" y="116205"/>
                              </a:cubicBezTo>
                              <a:cubicBezTo>
                                <a:pt x="42545" y="116205"/>
                                <a:pt x="35560" y="115062"/>
                                <a:pt x="29337" y="112649"/>
                              </a:cubicBezTo>
                              <a:cubicBezTo>
                                <a:pt x="23114" y="110363"/>
                                <a:pt x="17907" y="106807"/>
                                <a:pt x="13462" y="101981"/>
                              </a:cubicBezTo>
                              <a:cubicBezTo>
                                <a:pt x="9144" y="97282"/>
                                <a:pt x="5842" y="91440"/>
                                <a:pt x="3556" y="84328"/>
                              </a:cubicBezTo>
                              <a:cubicBezTo>
                                <a:pt x="1143" y="77216"/>
                                <a:pt x="0" y="68961"/>
                                <a:pt x="0" y="59563"/>
                              </a:cubicBezTo>
                              <a:cubicBezTo>
                                <a:pt x="0" y="50038"/>
                                <a:pt x="1270" y="41529"/>
                                <a:pt x="3810" y="34036"/>
                              </a:cubicBezTo>
                              <a:cubicBezTo>
                                <a:pt x="6350" y="26670"/>
                                <a:pt x="10033" y="20447"/>
                                <a:pt x="14605" y="15367"/>
                              </a:cubicBezTo>
                              <a:cubicBezTo>
                                <a:pt x="19177" y="10287"/>
                                <a:pt x="24638" y="6477"/>
                                <a:pt x="31115" y="3810"/>
                              </a:cubicBezTo>
                              <a:cubicBezTo>
                                <a:pt x="37465" y="1270"/>
                                <a:pt x="44577" y="0"/>
                                <a:pt x="5219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83" name="Shape 396083"/>
                      <wps:cNvSpPr/>
                      <wps:spPr>
                        <a:xfrm>
                          <a:off x="2167890" y="39497"/>
                          <a:ext cx="83312" cy="116205"/>
                        </a:xfrm>
                        <a:custGeom>
                          <a:avLst/>
                          <a:gdLst/>
                          <a:ahLst/>
                          <a:cxnLst/>
                          <a:rect l="0" t="0" r="0" b="0"/>
                          <a:pathLst>
                            <a:path w="83312" h="116205">
                              <a:moveTo>
                                <a:pt x="52197" y="0"/>
                              </a:moveTo>
                              <a:cubicBezTo>
                                <a:pt x="55372" y="0"/>
                                <a:pt x="58420" y="254"/>
                                <a:pt x="61341" y="762"/>
                              </a:cubicBezTo>
                              <a:cubicBezTo>
                                <a:pt x="64262" y="1270"/>
                                <a:pt x="66929" y="1905"/>
                                <a:pt x="69342" y="2794"/>
                              </a:cubicBezTo>
                              <a:cubicBezTo>
                                <a:pt x="71882" y="3556"/>
                                <a:pt x="74041" y="4572"/>
                                <a:pt x="76073" y="5715"/>
                              </a:cubicBezTo>
                              <a:cubicBezTo>
                                <a:pt x="77978" y="6731"/>
                                <a:pt x="79375" y="7747"/>
                                <a:pt x="80137" y="8509"/>
                              </a:cubicBezTo>
                              <a:cubicBezTo>
                                <a:pt x="80899" y="9271"/>
                                <a:pt x="81534" y="9906"/>
                                <a:pt x="81788" y="10414"/>
                              </a:cubicBezTo>
                              <a:cubicBezTo>
                                <a:pt x="82042" y="11049"/>
                                <a:pt x="82296" y="11684"/>
                                <a:pt x="82423" y="12446"/>
                              </a:cubicBezTo>
                              <a:cubicBezTo>
                                <a:pt x="82677" y="13335"/>
                                <a:pt x="82804" y="14224"/>
                                <a:pt x="82804" y="15367"/>
                              </a:cubicBezTo>
                              <a:cubicBezTo>
                                <a:pt x="82931" y="16510"/>
                                <a:pt x="82931" y="17780"/>
                                <a:pt x="82931" y="19431"/>
                              </a:cubicBezTo>
                              <a:cubicBezTo>
                                <a:pt x="82931" y="21209"/>
                                <a:pt x="82931" y="22606"/>
                                <a:pt x="82804" y="23876"/>
                              </a:cubicBezTo>
                              <a:cubicBezTo>
                                <a:pt x="82677" y="25146"/>
                                <a:pt x="82550" y="26035"/>
                                <a:pt x="82169" y="26797"/>
                              </a:cubicBezTo>
                              <a:cubicBezTo>
                                <a:pt x="81915" y="27559"/>
                                <a:pt x="81534" y="28194"/>
                                <a:pt x="81153" y="28448"/>
                              </a:cubicBezTo>
                              <a:cubicBezTo>
                                <a:pt x="80772" y="28829"/>
                                <a:pt x="80264" y="28956"/>
                                <a:pt x="79756" y="28956"/>
                              </a:cubicBezTo>
                              <a:cubicBezTo>
                                <a:pt x="78867" y="28956"/>
                                <a:pt x="77851" y="28448"/>
                                <a:pt x="76454" y="27432"/>
                              </a:cubicBezTo>
                              <a:cubicBezTo>
                                <a:pt x="75184" y="26416"/>
                                <a:pt x="73406" y="25400"/>
                                <a:pt x="71247" y="24130"/>
                              </a:cubicBezTo>
                              <a:cubicBezTo>
                                <a:pt x="69215" y="22860"/>
                                <a:pt x="66675" y="21717"/>
                                <a:pt x="63754" y="20701"/>
                              </a:cubicBezTo>
                              <a:cubicBezTo>
                                <a:pt x="60833" y="19685"/>
                                <a:pt x="57277" y="19177"/>
                                <a:pt x="53213" y="19177"/>
                              </a:cubicBezTo>
                              <a:cubicBezTo>
                                <a:pt x="48768" y="19177"/>
                                <a:pt x="44704" y="20066"/>
                                <a:pt x="41275" y="21971"/>
                              </a:cubicBezTo>
                              <a:cubicBezTo>
                                <a:pt x="37719" y="23749"/>
                                <a:pt x="34798" y="26416"/>
                                <a:pt x="32258" y="29718"/>
                              </a:cubicBezTo>
                              <a:cubicBezTo>
                                <a:pt x="29845" y="33147"/>
                                <a:pt x="27940" y="37211"/>
                                <a:pt x="26670" y="42037"/>
                              </a:cubicBezTo>
                              <a:cubicBezTo>
                                <a:pt x="25400" y="46863"/>
                                <a:pt x="24765" y="52324"/>
                                <a:pt x="24765" y="58420"/>
                              </a:cubicBezTo>
                              <a:cubicBezTo>
                                <a:pt x="24765" y="65024"/>
                                <a:pt x="25400" y="70739"/>
                                <a:pt x="26797" y="75565"/>
                              </a:cubicBezTo>
                              <a:cubicBezTo>
                                <a:pt x="28194" y="80391"/>
                                <a:pt x="30099" y="84328"/>
                                <a:pt x="32639" y="87503"/>
                              </a:cubicBezTo>
                              <a:cubicBezTo>
                                <a:pt x="35179" y="90678"/>
                                <a:pt x="38227" y="92964"/>
                                <a:pt x="41783" y="94488"/>
                              </a:cubicBezTo>
                              <a:cubicBezTo>
                                <a:pt x="45339" y="96012"/>
                                <a:pt x="49403" y="96901"/>
                                <a:pt x="53848" y="96901"/>
                              </a:cubicBezTo>
                              <a:cubicBezTo>
                                <a:pt x="57912" y="96901"/>
                                <a:pt x="61341" y="96393"/>
                                <a:pt x="64389" y="95377"/>
                              </a:cubicBezTo>
                              <a:cubicBezTo>
                                <a:pt x="67310" y="94488"/>
                                <a:pt x="69850" y="93345"/>
                                <a:pt x="72009" y="92202"/>
                              </a:cubicBezTo>
                              <a:cubicBezTo>
                                <a:pt x="74041" y="91059"/>
                                <a:pt x="75819" y="90043"/>
                                <a:pt x="77216" y="89154"/>
                              </a:cubicBezTo>
                              <a:cubicBezTo>
                                <a:pt x="78613" y="88138"/>
                                <a:pt x="79629" y="87757"/>
                                <a:pt x="80391" y="87757"/>
                              </a:cubicBezTo>
                              <a:cubicBezTo>
                                <a:pt x="80899" y="87757"/>
                                <a:pt x="81407" y="87757"/>
                                <a:pt x="81788" y="88011"/>
                              </a:cubicBezTo>
                              <a:cubicBezTo>
                                <a:pt x="82169" y="88265"/>
                                <a:pt x="82423" y="88773"/>
                                <a:pt x="82677" y="89408"/>
                              </a:cubicBezTo>
                              <a:cubicBezTo>
                                <a:pt x="82931" y="90170"/>
                                <a:pt x="83058" y="91059"/>
                                <a:pt x="83185" y="92329"/>
                              </a:cubicBezTo>
                              <a:cubicBezTo>
                                <a:pt x="83312" y="93599"/>
                                <a:pt x="83312" y="95250"/>
                                <a:pt x="83312" y="97409"/>
                              </a:cubicBezTo>
                              <a:cubicBezTo>
                                <a:pt x="83312" y="98806"/>
                                <a:pt x="83312" y="100076"/>
                                <a:pt x="83185" y="101092"/>
                              </a:cubicBezTo>
                              <a:cubicBezTo>
                                <a:pt x="83185" y="102108"/>
                                <a:pt x="82931" y="102997"/>
                                <a:pt x="82804" y="103632"/>
                              </a:cubicBezTo>
                              <a:cubicBezTo>
                                <a:pt x="82677" y="104394"/>
                                <a:pt x="82423" y="105029"/>
                                <a:pt x="82169" y="105537"/>
                              </a:cubicBezTo>
                              <a:cubicBezTo>
                                <a:pt x="81788" y="106045"/>
                                <a:pt x="81407" y="106680"/>
                                <a:pt x="80772" y="107315"/>
                              </a:cubicBezTo>
                              <a:cubicBezTo>
                                <a:pt x="80137" y="107950"/>
                                <a:pt x="78867" y="108839"/>
                                <a:pt x="77089" y="109855"/>
                              </a:cubicBezTo>
                              <a:cubicBezTo>
                                <a:pt x="75184" y="110998"/>
                                <a:pt x="73025" y="111887"/>
                                <a:pt x="70358" y="112903"/>
                              </a:cubicBezTo>
                              <a:cubicBezTo>
                                <a:pt x="67691" y="113919"/>
                                <a:pt x="64643" y="114681"/>
                                <a:pt x="61214" y="115316"/>
                              </a:cubicBezTo>
                              <a:cubicBezTo>
                                <a:pt x="57912" y="115951"/>
                                <a:pt x="54229" y="116205"/>
                                <a:pt x="50292" y="116205"/>
                              </a:cubicBezTo>
                              <a:cubicBezTo>
                                <a:pt x="42545" y="116205"/>
                                <a:pt x="35560" y="115062"/>
                                <a:pt x="29337" y="112649"/>
                              </a:cubicBezTo>
                              <a:cubicBezTo>
                                <a:pt x="23114" y="110363"/>
                                <a:pt x="17907" y="106807"/>
                                <a:pt x="13462" y="101981"/>
                              </a:cubicBezTo>
                              <a:cubicBezTo>
                                <a:pt x="9144" y="97282"/>
                                <a:pt x="5842" y="91440"/>
                                <a:pt x="3556" y="84328"/>
                              </a:cubicBezTo>
                              <a:cubicBezTo>
                                <a:pt x="1143" y="77216"/>
                                <a:pt x="0" y="68961"/>
                                <a:pt x="0" y="59563"/>
                              </a:cubicBezTo>
                              <a:cubicBezTo>
                                <a:pt x="0" y="50038"/>
                                <a:pt x="1270" y="41529"/>
                                <a:pt x="3810" y="34036"/>
                              </a:cubicBezTo>
                              <a:cubicBezTo>
                                <a:pt x="6350" y="26670"/>
                                <a:pt x="10033" y="20447"/>
                                <a:pt x="14605" y="15367"/>
                              </a:cubicBezTo>
                              <a:cubicBezTo>
                                <a:pt x="19177" y="10287"/>
                                <a:pt x="24638" y="6477"/>
                                <a:pt x="31115" y="3810"/>
                              </a:cubicBezTo>
                              <a:cubicBezTo>
                                <a:pt x="37465" y="1270"/>
                                <a:pt x="44577" y="0"/>
                                <a:pt x="5219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81" name="Shape 396081"/>
                      <wps:cNvSpPr/>
                      <wps:spPr>
                        <a:xfrm>
                          <a:off x="4161409" y="39243"/>
                          <a:ext cx="73533" cy="116713"/>
                        </a:xfrm>
                        <a:custGeom>
                          <a:avLst/>
                          <a:gdLst/>
                          <a:ahLst/>
                          <a:cxnLst/>
                          <a:rect l="0" t="0" r="0" b="0"/>
                          <a:pathLst>
                            <a:path w="73533" h="116713">
                              <a:moveTo>
                                <a:pt x="39751" y="0"/>
                              </a:moveTo>
                              <a:cubicBezTo>
                                <a:pt x="42418" y="0"/>
                                <a:pt x="45085" y="254"/>
                                <a:pt x="47752" y="635"/>
                              </a:cubicBezTo>
                              <a:cubicBezTo>
                                <a:pt x="50419" y="1016"/>
                                <a:pt x="52959" y="1524"/>
                                <a:pt x="55245" y="2286"/>
                              </a:cubicBezTo>
                              <a:cubicBezTo>
                                <a:pt x="57531" y="2921"/>
                                <a:pt x="59563" y="3810"/>
                                <a:pt x="61341" y="4572"/>
                              </a:cubicBezTo>
                              <a:cubicBezTo>
                                <a:pt x="63246" y="5461"/>
                                <a:pt x="64389" y="6223"/>
                                <a:pt x="65024" y="6858"/>
                              </a:cubicBezTo>
                              <a:cubicBezTo>
                                <a:pt x="65532" y="7366"/>
                                <a:pt x="65913" y="7874"/>
                                <a:pt x="66167" y="8255"/>
                              </a:cubicBezTo>
                              <a:cubicBezTo>
                                <a:pt x="66294" y="8636"/>
                                <a:pt x="66548" y="9271"/>
                                <a:pt x="66675" y="9906"/>
                              </a:cubicBezTo>
                              <a:cubicBezTo>
                                <a:pt x="66802" y="10541"/>
                                <a:pt x="66928" y="11430"/>
                                <a:pt x="66928" y="12446"/>
                              </a:cubicBezTo>
                              <a:cubicBezTo>
                                <a:pt x="67056" y="13462"/>
                                <a:pt x="67056" y="14732"/>
                                <a:pt x="67056" y="16256"/>
                              </a:cubicBezTo>
                              <a:cubicBezTo>
                                <a:pt x="67056" y="17907"/>
                                <a:pt x="67056" y="19304"/>
                                <a:pt x="66928" y="20447"/>
                              </a:cubicBezTo>
                              <a:cubicBezTo>
                                <a:pt x="66802" y="21590"/>
                                <a:pt x="66675" y="22606"/>
                                <a:pt x="66548" y="23368"/>
                              </a:cubicBezTo>
                              <a:cubicBezTo>
                                <a:pt x="66294" y="24130"/>
                                <a:pt x="66040" y="24638"/>
                                <a:pt x="65659" y="25019"/>
                              </a:cubicBezTo>
                              <a:cubicBezTo>
                                <a:pt x="65278" y="25400"/>
                                <a:pt x="64770" y="25527"/>
                                <a:pt x="64135" y="25527"/>
                              </a:cubicBezTo>
                              <a:cubicBezTo>
                                <a:pt x="63500" y="25527"/>
                                <a:pt x="62484" y="25146"/>
                                <a:pt x="61087" y="24257"/>
                              </a:cubicBezTo>
                              <a:cubicBezTo>
                                <a:pt x="59690" y="23495"/>
                                <a:pt x="57912" y="22606"/>
                                <a:pt x="55880" y="21590"/>
                              </a:cubicBezTo>
                              <a:cubicBezTo>
                                <a:pt x="53848" y="20701"/>
                                <a:pt x="51562" y="19812"/>
                                <a:pt x="48895" y="19050"/>
                              </a:cubicBezTo>
                              <a:cubicBezTo>
                                <a:pt x="46228" y="18288"/>
                                <a:pt x="43307" y="17907"/>
                                <a:pt x="40132" y="17907"/>
                              </a:cubicBezTo>
                              <a:cubicBezTo>
                                <a:pt x="37592" y="17907"/>
                                <a:pt x="35433" y="18161"/>
                                <a:pt x="33528" y="18796"/>
                              </a:cubicBezTo>
                              <a:cubicBezTo>
                                <a:pt x="31623" y="19431"/>
                                <a:pt x="30099" y="20193"/>
                                <a:pt x="28828" y="21336"/>
                              </a:cubicBezTo>
                              <a:cubicBezTo>
                                <a:pt x="27686" y="22352"/>
                                <a:pt x="26670" y="23622"/>
                                <a:pt x="26162" y="25146"/>
                              </a:cubicBezTo>
                              <a:cubicBezTo>
                                <a:pt x="25527" y="26670"/>
                                <a:pt x="25146" y="28321"/>
                                <a:pt x="25146" y="29972"/>
                              </a:cubicBezTo>
                              <a:cubicBezTo>
                                <a:pt x="25146" y="32512"/>
                                <a:pt x="25908" y="34671"/>
                                <a:pt x="27178" y="36449"/>
                              </a:cubicBezTo>
                              <a:cubicBezTo>
                                <a:pt x="28575" y="38227"/>
                                <a:pt x="30480" y="39878"/>
                                <a:pt x="32766" y="41275"/>
                              </a:cubicBezTo>
                              <a:cubicBezTo>
                                <a:pt x="35052" y="42799"/>
                                <a:pt x="37592" y="44069"/>
                                <a:pt x="40513" y="45339"/>
                              </a:cubicBezTo>
                              <a:cubicBezTo>
                                <a:pt x="43434" y="46609"/>
                                <a:pt x="46355" y="47879"/>
                                <a:pt x="49403" y="49276"/>
                              </a:cubicBezTo>
                              <a:cubicBezTo>
                                <a:pt x="52451" y="50673"/>
                                <a:pt x="55372" y="52324"/>
                                <a:pt x="58293" y="54102"/>
                              </a:cubicBezTo>
                              <a:cubicBezTo>
                                <a:pt x="61214" y="55753"/>
                                <a:pt x="63753" y="57912"/>
                                <a:pt x="66040" y="60452"/>
                              </a:cubicBezTo>
                              <a:cubicBezTo>
                                <a:pt x="68326" y="62865"/>
                                <a:pt x="70103" y="65786"/>
                                <a:pt x="71501" y="69088"/>
                              </a:cubicBezTo>
                              <a:cubicBezTo>
                                <a:pt x="72898" y="72390"/>
                                <a:pt x="73533" y="76327"/>
                                <a:pt x="73533" y="80899"/>
                              </a:cubicBezTo>
                              <a:cubicBezTo>
                                <a:pt x="73533" y="86868"/>
                                <a:pt x="72517" y="92075"/>
                                <a:pt x="70231" y="96520"/>
                              </a:cubicBezTo>
                              <a:cubicBezTo>
                                <a:pt x="68072" y="100965"/>
                                <a:pt x="65151" y="104648"/>
                                <a:pt x="61341" y="107696"/>
                              </a:cubicBezTo>
                              <a:cubicBezTo>
                                <a:pt x="57531" y="110617"/>
                                <a:pt x="53086" y="112903"/>
                                <a:pt x="48133" y="114427"/>
                              </a:cubicBezTo>
                              <a:cubicBezTo>
                                <a:pt x="43053" y="115951"/>
                                <a:pt x="37592" y="116713"/>
                                <a:pt x="31877" y="116713"/>
                              </a:cubicBezTo>
                              <a:cubicBezTo>
                                <a:pt x="27940" y="116713"/>
                                <a:pt x="24384" y="116332"/>
                                <a:pt x="21082" y="115697"/>
                              </a:cubicBezTo>
                              <a:cubicBezTo>
                                <a:pt x="17653" y="115062"/>
                                <a:pt x="14732" y="114300"/>
                                <a:pt x="12192" y="113411"/>
                              </a:cubicBezTo>
                              <a:cubicBezTo>
                                <a:pt x="9652" y="112522"/>
                                <a:pt x="7493" y="111634"/>
                                <a:pt x="5842" y="110617"/>
                              </a:cubicBezTo>
                              <a:cubicBezTo>
                                <a:pt x="4064" y="109601"/>
                                <a:pt x="2921" y="108712"/>
                                <a:pt x="2159" y="107950"/>
                              </a:cubicBezTo>
                              <a:cubicBezTo>
                                <a:pt x="1397" y="107188"/>
                                <a:pt x="762" y="106172"/>
                                <a:pt x="508" y="104775"/>
                              </a:cubicBezTo>
                              <a:cubicBezTo>
                                <a:pt x="127" y="103251"/>
                                <a:pt x="0" y="101219"/>
                                <a:pt x="0" y="98552"/>
                              </a:cubicBezTo>
                              <a:cubicBezTo>
                                <a:pt x="0" y="96774"/>
                                <a:pt x="127" y="95250"/>
                                <a:pt x="253" y="94107"/>
                              </a:cubicBezTo>
                              <a:cubicBezTo>
                                <a:pt x="253" y="92837"/>
                                <a:pt x="508" y="91821"/>
                                <a:pt x="762" y="91059"/>
                              </a:cubicBezTo>
                              <a:cubicBezTo>
                                <a:pt x="1016" y="90297"/>
                                <a:pt x="1397" y="89789"/>
                                <a:pt x="1778" y="89535"/>
                              </a:cubicBezTo>
                              <a:cubicBezTo>
                                <a:pt x="2286" y="89154"/>
                                <a:pt x="2794" y="89027"/>
                                <a:pt x="3302" y="89027"/>
                              </a:cubicBezTo>
                              <a:cubicBezTo>
                                <a:pt x="4191" y="89027"/>
                                <a:pt x="5334" y="89535"/>
                                <a:pt x="6731" y="90424"/>
                              </a:cubicBezTo>
                              <a:cubicBezTo>
                                <a:pt x="8255" y="91440"/>
                                <a:pt x="10160" y="92456"/>
                                <a:pt x="12446" y="93599"/>
                              </a:cubicBezTo>
                              <a:cubicBezTo>
                                <a:pt x="14732" y="94742"/>
                                <a:pt x="17526" y="95885"/>
                                <a:pt x="20828" y="96774"/>
                              </a:cubicBezTo>
                              <a:cubicBezTo>
                                <a:pt x="24003" y="97790"/>
                                <a:pt x="27686" y="98171"/>
                                <a:pt x="32003" y="98171"/>
                              </a:cubicBezTo>
                              <a:cubicBezTo>
                                <a:pt x="34798" y="98171"/>
                                <a:pt x="37211" y="97917"/>
                                <a:pt x="39497" y="97282"/>
                              </a:cubicBezTo>
                              <a:cubicBezTo>
                                <a:pt x="41656" y="96520"/>
                                <a:pt x="43561" y="95631"/>
                                <a:pt x="45085" y="94361"/>
                              </a:cubicBezTo>
                              <a:cubicBezTo>
                                <a:pt x="46609" y="93218"/>
                                <a:pt x="47752" y="91694"/>
                                <a:pt x="48641" y="89916"/>
                              </a:cubicBezTo>
                              <a:cubicBezTo>
                                <a:pt x="49403" y="88011"/>
                                <a:pt x="49784" y="86106"/>
                                <a:pt x="49784" y="83820"/>
                              </a:cubicBezTo>
                              <a:cubicBezTo>
                                <a:pt x="49784" y="81280"/>
                                <a:pt x="49149" y="79121"/>
                                <a:pt x="47752" y="77343"/>
                              </a:cubicBezTo>
                              <a:cubicBezTo>
                                <a:pt x="46355" y="75438"/>
                                <a:pt x="44577" y="73787"/>
                                <a:pt x="42291" y="72390"/>
                              </a:cubicBezTo>
                              <a:cubicBezTo>
                                <a:pt x="40005" y="70993"/>
                                <a:pt x="37465" y="69596"/>
                                <a:pt x="34671" y="68453"/>
                              </a:cubicBezTo>
                              <a:cubicBezTo>
                                <a:pt x="31877" y="67184"/>
                                <a:pt x="28956" y="65786"/>
                                <a:pt x="25908" y="64389"/>
                              </a:cubicBezTo>
                              <a:cubicBezTo>
                                <a:pt x="22860" y="62992"/>
                                <a:pt x="19939" y="61468"/>
                                <a:pt x="17145" y="59690"/>
                              </a:cubicBezTo>
                              <a:cubicBezTo>
                                <a:pt x="14224" y="57912"/>
                                <a:pt x="11684" y="55753"/>
                                <a:pt x="9525" y="53340"/>
                              </a:cubicBezTo>
                              <a:cubicBezTo>
                                <a:pt x="7239" y="50927"/>
                                <a:pt x="5461" y="48006"/>
                                <a:pt x="4064" y="44577"/>
                              </a:cubicBezTo>
                              <a:cubicBezTo>
                                <a:pt x="2667" y="41275"/>
                                <a:pt x="1905" y="37211"/>
                                <a:pt x="1905" y="32512"/>
                              </a:cubicBezTo>
                              <a:cubicBezTo>
                                <a:pt x="1905" y="27051"/>
                                <a:pt x="2921" y="22352"/>
                                <a:pt x="4953" y="18288"/>
                              </a:cubicBezTo>
                              <a:cubicBezTo>
                                <a:pt x="6985" y="14224"/>
                                <a:pt x="9652" y="10795"/>
                                <a:pt x="13081" y="8128"/>
                              </a:cubicBezTo>
                              <a:cubicBezTo>
                                <a:pt x="16383" y="5334"/>
                                <a:pt x="20447" y="3302"/>
                                <a:pt x="25019" y="2032"/>
                              </a:cubicBezTo>
                              <a:cubicBezTo>
                                <a:pt x="29718" y="635"/>
                                <a:pt x="34544" y="0"/>
                                <a:pt x="3975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79" name="Shape 396079"/>
                      <wps:cNvSpPr/>
                      <wps:spPr>
                        <a:xfrm>
                          <a:off x="4042537" y="39243"/>
                          <a:ext cx="106680" cy="116713"/>
                        </a:xfrm>
                        <a:custGeom>
                          <a:avLst/>
                          <a:gdLst/>
                          <a:ahLst/>
                          <a:cxnLst/>
                          <a:rect l="0" t="0" r="0" b="0"/>
                          <a:pathLst>
                            <a:path w="106680" h="116713">
                              <a:moveTo>
                                <a:pt x="54356" y="0"/>
                              </a:moveTo>
                              <a:cubicBezTo>
                                <a:pt x="62865" y="0"/>
                                <a:pt x="70485" y="1143"/>
                                <a:pt x="76962" y="3429"/>
                              </a:cubicBezTo>
                              <a:cubicBezTo>
                                <a:pt x="83566" y="5715"/>
                                <a:pt x="89027" y="9144"/>
                                <a:pt x="93345" y="13843"/>
                              </a:cubicBezTo>
                              <a:cubicBezTo>
                                <a:pt x="97790" y="18542"/>
                                <a:pt x="101092" y="24511"/>
                                <a:pt x="103251" y="31623"/>
                              </a:cubicBezTo>
                              <a:cubicBezTo>
                                <a:pt x="105537" y="38862"/>
                                <a:pt x="106680" y="47244"/>
                                <a:pt x="106680" y="57023"/>
                              </a:cubicBezTo>
                              <a:cubicBezTo>
                                <a:pt x="106680" y="66421"/>
                                <a:pt x="105410" y="74803"/>
                                <a:pt x="103124" y="82169"/>
                              </a:cubicBezTo>
                              <a:cubicBezTo>
                                <a:pt x="100838" y="89535"/>
                                <a:pt x="97409" y="95759"/>
                                <a:pt x="92837" y="100838"/>
                              </a:cubicBezTo>
                              <a:cubicBezTo>
                                <a:pt x="88265" y="106045"/>
                                <a:pt x="82550" y="109982"/>
                                <a:pt x="75819" y="112649"/>
                              </a:cubicBezTo>
                              <a:cubicBezTo>
                                <a:pt x="68961" y="115316"/>
                                <a:pt x="61214" y="116713"/>
                                <a:pt x="52324" y="116713"/>
                              </a:cubicBezTo>
                              <a:cubicBezTo>
                                <a:pt x="43561" y="116713"/>
                                <a:pt x="35941" y="115570"/>
                                <a:pt x="29337" y="113284"/>
                              </a:cubicBezTo>
                              <a:cubicBezTo>
                                <a:pt x="22860" y="110998"/>
                                <a:pt x="17399" y="107442"/>
                                <a:pt x="13081" y="102743"/>
                              </a:cubicBezTo>
                              <a:cubicBezTo>
                                <a:pt x="8636" y="98044"/>
                                <a:pt x="5461" y="92075"/>
                                <a:pt x="3302" y="84836"/>
                              </a:cubicBezTo>
                              <a:cubicBezTo>
                                <a:pt x="1016" y="77597"/>
                                <a:pt x="0" y="68961"/>
                                <a:pt x="0" y="59055"/>
                              </a:cubicBezTo>
                              <a:cubicBezTo>
                                <a:pt x="0" y="49911"/>
                                <a:pt x="1143" y="41783"/>
                                <a:pt x="3429" y="34417"/>
                              </a:cubicBezTo>
                              <a:cubicBezTo>
                                <a:pt x="5842" y="27178"/>
                                <a:pt x="9271" y="20955"/>
                                <a:pt x="13843" y="15875"/>
                              </a:cubicBezTo>
                              <a:cubicBezTo>
                                <a:pt x="18415" y="10795"/>
                                <a:pt x="24130" y="6858"/>
                                <a:pt x="30861" y="4064"/>
                              </a:cubicBezTo>
                              <a:cubicBezTo>
                                <a:pt x="37592" y="1397"/>
                                <a:pt x="45466" y="0"/>
                                <a:pt x="54356"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78" name="Shape 396078"/>
                      <wps:cNvSpPr/>
                      <wps:spPr>
                        <a:xfrm>
                          <a:off x="3085465" y="39243"/>
                          <a:ext cx="106680" cy="116713"/>
                        </a:xfrm>
                        <a:custGeom>
                          <a:avLst/>
                          <a:gdLst/>
                          <a:ahLst/>
                          <a:cxnLst/>
                          <a:rect l="0" t="0" r="0" b="0"/>
                          <a:pathLst>
                            <a:path w="106680" h="116713">
                              <a:moveTo>
                                <a:pt x="54356" y="0"/>
                              </a:moveTo>
                              <a:cubicBezTo>
                                <a:pt x="62865" y="0"/>
                                <a:pt x="70485" y="1143"/>
                                <a:pt x="76962" y="3429"/>
                              </a:cubicBezTo>
                              <a:cubicBezTo>
                                <a:pt x="83566" y="5715"/>
                                <a:pt x="89027" y="9144"/>
                                <a:pt x="93345" y="13843"/>
                              </a:cubicBezTo>
                              <a:cubicBezTo>
                                <a:pt x="97790" y="18542"/>
                                <a:pt x="101092" y="24511"/>
                                <a:pt x="103251" y="31623"/>
                              </a:cubicBezTo>
                              <a:cubicBezTo>
                                <a:pt x="105537" y="38862"/>
                                <a:pt x="106680" y="47244"/>
                                <a:pt x="106680" y="57023"/>
                              </a:cubicBezTo>
                              <a:cubicBezTo>
                                <a:pt x="106680" y="66421"/>
                                <a:pt x="105410" y="74803"/>
                                <a:pt x="103124" y="82169"/>
                              </a:cubicBezTo>
                              <a:cubicBezTo>
                                <a:pt x="100838" y="89535"/>
                                <a:pt x="97409" y="95759"/>
                                <a:pt x="92837" y="100838"/>
                              </a:cubicBezTo>
                              <a:cubicBezTo>
                                <a:pt x="88265" y="106045"/>
                                <a:pt x="82550" y="109982"/>
                                <a:pt x="75819" y="112649"/>
                              </a:cubicBezTo>
                              <a:cubicBezTo>
                                <a:pt x="68961" y="115316"/>
                                <a:pt x="61214" y="116713"/>
                                <a:pt x="52324" y="116713"/>
                              </a:cubicBezTo>
                              <a:cubicBezTo>
                                <a:pt x="43561" y="116713"/>
                                <a:pt x="35941" y="115570"/>
                                <a:pt x="29337" y="113284"/>
                              </a:cubicBezTo>
                              <a:cubicBezTo>
                                <a:pt x="22860" y="110998"/>
                                <a:pt x="17399" y="107442"/>
                                <a:pt x="13081" y="102743"/>
                              </a:cubicBezTo>
                              <a:cubicBezTo>
                                <a:pt x="8636" y="98044"/>
                                <a:pt x="5461" y="92075"/>
                                <a:pt x="3302" y="84836"/>
                              </a:cubicBezTo>
                              <a:cubicBezTo>
                                <a:pt x="1016" y="77597"/>
                                <a:pt x="0" y="68961"/>
                                <a:pt x="0" y="59055"/>
                              </a:cubicBezTo>
                              <a:cubicBezTo>
                                <a:pt x="0" y="49911"/>
                                <a:pt x="1143" y="41783"/>
                                <a:pt x="3429" y="34417"/>
                              </a:cubicBezTo>
                              <a:cubicBezTo>
                                <a:pt x="5842" y="27178"/>
                                <a:pt x="9271" y="20955"/>
                                <a:pt x="13843" y="15875"/>
                              </a:cubicBezTo>
                              <a:cubicBezTo>
                                <a:pt x="18415" y="10795"/>
                                <a:pt x="24130" y="6858"/>
                                <a:pt x="30861" y="4064"/>
                              </a:cubicBezTo>
                              <a:cubicBezTo>
                                <a:pt x="37592" y="1397"/>
                                <a:pt x="45466" y="0"/>
                                <a:pt x="54356"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76" name="Shape 396076"/>
                      <wps:cNvSpPr/>
                      <wps:spPr>
                        <a:xfrm>
                          <a:off x="2632837" y="39243"/>
                          <a:ext cx="73533" cy="116713"/>
                        </a:xfrm>
                        <a:custGeom>
                          <a:avLst/>
                          <a:gdLst/>
                          <a:ahLst/>
                          <a:cxnLst/>
                          <a:rect l="0" t="0" r="0" b="0"/>
                          <a:pathLst>
                            <a:path w="73533" h="116713">
                              <a:moveTo>
                                <a:pt x="39751" y="0"/>
                              </a:moveTo>
                              <a:cubicBezTo>
                                <a:pt x="42418" y="0"/>
                                <a:pt x="45085" y="254"/>
                                <a:pt x="47752" y="635"/>
                              </a:cubicBezTo>
                              <a:cubicBezTo>
                                <a:pt x="50419" y="1016"/>
                                <a:pt x="52959" y="1524"/>
                                <a:pt x="55245" y="2286"/>
                              </a:cubicBezTo>
                              <a:cubicBezTo>
                                <a:pt x="57531" y="2921"/>
                                <a:pt x="59563" y="3810"/>
                                <a:pt x="61341" y="4572"/>
                              </a:cubicBezTo>
                              <a:cubicBezTo>
                                <a:pt x="63246" y="5461"/>
                                <a:pt x="64389" y="6223"/>
                                <a:pt x="65024" y="6858"/>
                              </a:cubicBezTo>
                              <a:cubicBezTo>
                                <a:pt x="65532" y="7366"/>
                                <a:pt x="65913" y="7874"/>
                                <a:pt x="66167" y="8255"/>
                              </a:cubicBezTo>
                              <a:cubicBezTo>
                                <a:pt x="66294" y="8636"/>
                                <a:pt x="66548" y="9271"/>
                                <a:pt x="66675" y="9906"/>
                              </a:cubicBezTo>
                              <a:cubicBezTo>
                                <a:pt x="66802" y="10541"/>
                                <a:pt x="66929" y="11430"/>
                                <a:pt x="66929" y="12446"/>
                              </a:cubicBezTo>
                              <a:cubicBezTo>
                                <a:pt x="67056" y="13462"/>
                                <a:pt x="67056" y="14732"/>
                                <a:pt x="67056" y="16256"/>
                              </a:cubicBezTo>
                              <a:cubicBezTo>
                                <a:pt x="67056" y="17907"/>
                                <a:pt x="67056" y="19304"/>
                                <a:pt x="66929" y="20447"/>
                              </a:cubicBezTo>
                              <a:cubicBezTo>
                                <a:pt x="66802" y="21590"/>
                                <a:pt x="66675" y="22606"/>
                                <a:pt x="66548" y="23368"/>
                              </a:cubicBezTo>
                              <a:cubicBezTo>
                                <a:pt x="66294" y="24130"/>
                                <a:pt x="66040" y="24638"/>
                                <a:pt x="65659" y="25019"/>
                              </a:cubicBezTo>
                              <a:cubicBezTo>
                                <a:pt x="65278" y="25400"/>
                                <a:pt x="64770" y="25527"/>
                                <a:pt x="64135" y="25527"/>
                              </a:cubicBezTo>
                              <a:cubicBezTo>
                                <a:pt x="63500" y="25527"/>
                                <a:pt x="62484" y="25146"/>
                                <a:pt x="61087" y="24257"/>
                              </a:cubicBezTo>
                              <a:cubicBezTo>
                                <a:pt x="59690" y="23495"/>
                                <a:pt x="57912" y="22606"/>
                                <a:pt x="55880" y="21590"/>
                              </a:cubicBezTo>
                              <a:cubicBezTo>
                                <a:pt x="53848" y="20701"/>
                                <a:pt x="51562" y="19812"/>
                                <a:pt x="48895" y="19050"/>
                              </a:cubicBezTo>
                              <a:cubicBezTo>
                                <a:pt x="46228" y="18288"/>
                                <a:pt x="43307" y="17907"/>
                                <a:pt x="40132" y="17907"/>
                              </a:cubicBezTo>
                              <a:cubicBezTo>
                                <a:pt x="37592" y="17907"/>
                                <a:pt x="35433" y="18161"/>
                                <a:pt x="33528" y="18796"/>
                              </a:cubicBezTo>
                              <a:cubicBezTo>
                                <a:pt x="31623" y="19431"/>
                                <a:pt x="30099" y="20193"/>
                                <a:pt x="28829" y="21336"/>
                              </a:cubicBezTo>
                              <a:cubicBezTo>
                                <a:pt x="27686" y="22352"/>
                                <a:pt x="26670" y="23622"/>
                                <a:pt x="26162" y="25146"/>
                              </a:cubicBezTo>
                              <a:cubicBezTo>
                                <a:pt x="25527" y="26670"/>
                                <a:pt x="25146" y="28321"/>
                                <a:pt x="25146" y="29972"/>
                              </a:cubicBezTo>
                              <a:cubicBezTo>
                                <a:pt x="25146" y="32512"/>
                                <a:pt x="25908" y="34671"/>
                                <a:pt x="27178" y="36449"/>
                              </a:cubicBezTo>
                              <a:cubicBezTo>
                                <a:pt x="28575" y="38227"/>
                                <a:pt x="30480" y="39878"/>
                                <a:pt x="32766" y="41275"/>
                              </a:cubicBezTo>
                              <a:cubicBezTo>
                                <a:pt x="35052" y="42799"/>
                                <a:pt x="37592" y="44069"/>
                                <a:pt x="40513" y="45339"/>
                              </a:cubicBezTo>
                              <a:cubicBezTo>
                                <a:pt x="43434" y="46609"/>
                                <a:pt x="46355" y="47879"/>
                                <a:pt x="49403" y="49276"/>
                              </a:cubicBezTo>
                              <a:cubicBezTo>
                                <a:pt x="52451" y="50673"/>
                                <a:pt x="55372" y="52324"/>
                                <a:pt x="58293" y="54102"/>
                              </a:cubicBezTo>
                              <a:cubicBezTo>
                                <a:pt x="61214" y="55753"/>
                                <a:pt x="63754" y="57912"/>
                                <a:pt x="66040" y="60452"/>
                              </a:cubicBezTo>
                              <a:cubicBezTo>
                                <a:pt x="68326" y="62865"/>
                                <a:pt x="70104" y="65786"/>
                                <a:pt x="71501" y="69088"/>
                              </a:cubicBezTo>
                              <a:cubicBezTo>
                                <a:pt x="72898" y="72390"/>
                                <a:pt x="73533" y="76327"/>
                                <a:pt x="73533" y="80899"/>
                              </a:cubicBezTo>
                              <a:cubicBezTo>
                                <a:pt x="73533" y="86868"/>
                                <a:pt x="72517" y="92075"/>
                                <a:pt x="70231" y="96520"/>
                              </a:cubicBezTo>
                              <a:cubicBezTo>
                                <a:pt x="68072" y="100965"/>
                                <a:pt x="65151" y="104648"/>
                                <a:pt x="61341" y="107696"/>
                              </a:cubicBezTo>
                              <a:cubicBezTo>
                                <a:pt x="57531" y="110617"/>
                                <a:pt x="53086" y="112903"/>
                                <a:pt x="48133" y="114427"/>
                              </a:cubicBezTo>
                              <a:cubicBezTo>
                                <a:pt x="43053" y="115951"/>
                                <a:pt x="37592" y="116713"/>
                                <a:pt x="31877" y="116713"/>
                              </a:cubicBezTo>
                              <a:cubicBezTo>
                                <a:pt x="27940" y="116713"/>
                                <a:pt x="24384" y="116332"/>
                                <a:pt x="21082" y="115697"/>
                              </a:cubicBezTo>
                              <a:cubicBezTo>
                                <a:pt x="17653" y="115062"/>
                                <a:pt x="14732" y="114300"/>
                                <a:pt x="12192" y="113411"/>
                              </a:cubicBezTo>
                              <a:cubicBezTo>
                                <a:pt x="9652" y="112522"/>
                                <a:pt x="7493" y="111634"/>
                                <a:pt x="5842" y="110617"/>
                              </a:cubicBezTo>
                              <a:cubicBezTo>
                                <a:pt x="4064" y="109601"/>
                                <a:pt x="2921" y="108712"/>
                                <a:pt x="2159" y="107950"/>
                              </a:cubicBezTo>
                              <a:cubicBezTo>
                                <a:pt x="1397" y="107188"/>
                                <a:pt x="762" y="106172"/>
                                <a:pt x="508" y="104775"/>
                              </a:cubicBezTo>
                              <a:cubicBezTo>
                                <a:pt x="127" y="103251"/>
                                <a:pt x="0" y="101219"/>
                                <a:pt x="0" y="98552"/>
                              </a:cubicBezTo>
                              <a:cubicBezTo>
                                <a:pt x="0" y="96774"/>
                                <a:pt x="127" y="95250"/>
                                <a:pt x="254" y="94107"/>
                              </a:cubicBezTo>
                              <a:cubicBezTo>
                                <a:pt x="254" y="92837"/>
                                <a:pt x="508" y="91821"/>
                                <a:pt x="762" y="91059"/>
                              </a:cubicBezTo>
                              <a:cubicBezTo>
                                <a:pt x="1016" y="90297"/>
                                <a:pt x="1397" y="89789"/>
                                <a:pt x="1778" y="89535"/>
                              </a:cubicBezTo>
                              <a:cubicBezTo>
                                <a:pt x="2286" y="89154"/>
                                <a:pt x="2794" y="89027"/>
                                <a:pt x="3302" y="89027"/>
                              </a:cubicBezTo>
                              <a:cubicBezTo>
                                <a:pt x="4191" y="89027"/>
                                <a:pt x="5334" y="89535"/>
                                <a:pt x="6731" y="90424"/>
                              </a:cubicBezTo>
                              <a:cubicBezTo>
                                <a:pt x="8255" y="91440"/>
                                <a:pt x="10160" y="92456"/>
                                <a:pt x="12446" y="93599"/>
                              </a:cubicBezTo>
                              <a:cubicBezTo>
                                <a:pt x="14859" y="94742"/>
                                <a:pt x="17526" y="95885"/>
                                <a:pt x="20828" y="96774"/>
                              </a:cubicBezTo>
                              <a:cubicBezTo>
                                <a:pt x="24003" y="97790"/>
                                <a:pt x="27686" y="98171"/>
                                <a:pt x="32004" y="98171"/>
                              </a:cubicBezTo>
                              <a:cubicBezTo>
                                <a:pt x="34798" y="98171"/>
                                <a:pt x="37211" y="97917"/>
                                <a:pt x="39497" y="97282"/>
                              </a:cubicBezTo>
                              <a:cubicBezTo>
                                <a:pt x="41656" y="96520"/>
                                <a:pt x="43561" y="95631"/>
                                <a:pt x="45085" y="94361"/>
                              </a:cubicBezTo>
                              <a:cubicBezTo>
                                <a:pt x="46609" y="93218"/>
                                <a:pt x="47752" y="91694"/>
                                <a:pt x="48641" y="89916"/>
                              </a:cubicBezTo>
                              <a:cubicBezTo>
                                <a:pt x="49403" y="88011"/>
                                <a:pt x="49784" y="86106"/>
                                <a:pt x="49784" y="83820"/>
                              </a:cubicBezTo>
                              <a:cubicBezTo>
                                <a:pt x="49784" y="81280"/>
                                <a:pt x="49149" y="79121"/>
                                <a:pt x="47752" y="77343"/>
                              </a:cubicBezTo>
                              <a:cubicBezTo>
                                <a:pt x="46355" y="75438"/>
                                <a:pt x="44577" y="73787"/>
                                <a:pt x="42291" y="72390"/>
                              </a:cubicBezTo>
                              <a:cubicBezTo>
                                <a:pt x="40005" y="70993"/>
                                <a:pt x="37465" y="69596"/>
                                <a:pt x="34671" y="68453"/>
                              </a:cubicBezTo>
                              <a:cubicBezTo>
                                <a:pt x="31877" y="67184"/>
                                <a:pt x="28956" y="65786"/>
                                <a:pt x="25908" y="64389"/>
                              </a:cubicBezTo>
                              <a:cubicBezTo>
                                <a:pt x="22860" y="62992"/>
                                <a:pt x="19939" y="61468"/>
                                <a:pt x="17145" y="59690"/>
                              </a:cubicBezTo>
                              <a:cubicBezTo>
                                <a:pt x="14224" y="57912"/>
                                <a:pt x="11684" y="55753"/>
                                <a:pt x="9525" y="53340"/>
                              </a:cubicBezTo>
                              <a:cubicBezTo>
                                <a:pt x="7239" y="50927"/>
                                <a:pt x="5461" y="48006"/>
                                <a:pt x="4064" y="44577"/>
                              </a:cubicBezTo>
                              <a:cubicBezTo>
                                <a:pt x="2667" y="41275"/>
                                <a:pt x="1905" y="37211"/>
                                <a:pt x="1905" y="32512"/>
                              </a:cubicBezTo>
                              <a:cubicBezTo>
                                <a:pt x="1905" y="27051"/>
                                <a:pt x="2921" y="22352"/>
                                <a:pt x="4953" y="18288"/>
                              </a:cubicBezTo>
                              <a:cubicBezTo>
                                <a:pt x="6985" y="14224"/>
                                <a:pt x="9652" y="10795"/>
                                <a:pt x="13081" y="8128"/>
                              </a:cubicBezTo>
                              <a:cubicBezTo>
                                <a:pt x="16383" y="5334"/>
                                <a:pt x="20447" y="3302"/>
                                <a:pt x="25019" y="2032"/>
                              </a:cubicBezTo>
                              <a:cubicBezTo>
                                <a:pt x="29718" y="635"/>
                                <a:pt x="34544" y="0"/>
                                <a:pt x="3975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75" name="Shape 396075"/>
                      <wps:cNvSpPr/>
                      <wps:spPr>
                        <a:xfrm>
                          <a:off x="2309749" y="39243"/>
                          <a:ext cx="106680" cy="116713"/>
                        </a:xfrm>
                        <a:custGeom>
                          <a:avLst/>
                          <a:gdLst/>
                          <a:ahLst/>
                          <a:cxnLst/>
                          <a:rect l="0" t="0" r="0" b="0"/>
                          <a:pathLst>
                            <a:path w="106680" h="116713">
                              <a:moveTo>
                                <a:pt x="54356" y="0"/>
                              </a:moveTo>
                              <a:cubicBezTo>
                                <a:pt x="62865" y="0"/>
                                <a:pt x="70485" y="1143"/>
                                <a:pt x="76962" y="3429"/>
                              </a:cubicBezTo>
                              <a:cubicBezTo>
                                <a:pt x="83566" y="5715"/>
                                <a:pt x="89027" y="9144"/>
                                <a:pt x="93345" y="13843"/>
                              </a:cubicBezTo>
                              <a:cubicBezTo>
                                <a:pt x="97790" y="18542"/>
                                <a:pt x="101092" y="24511"/>
                                <a:pt x="103251" y="31623"/>
                              </a:cubicBezTo>
                              <a:cubicBezTo>
                                <a:pt x="105537" y="38862"/>
                                <a:pt x="106680" y="47244"/>
                                <a:pt x="106680" y="57023"/>
                              </a:cubicBezTo>
                              <a:cubicBezTo>
                                <a:pt x="106680" y="66421"/>
                                <a:pt x="105410" y="74803"/>
                                <a:pt x="103124" y="82169"/>
                              </a:cubicBezTo>
                              <a:cubicBezTo>
                                <a:pt x="100838" y="89535"/>
                                <a:pt x="97409" y="95759"/>
                                <a:pt x="92837" y="100838"/>
                              </a:cubicBezTo>
                              <a:cubicBezTo>
                                <a:pt x="88265" y="106045"/>
                                <a:pt x="82550" y="109982"/>
                                <a:pt x="75819" y="112649"/>
                              </a:cubicBezTo>
                              <a:cubicBezTo>
                                <a:pt x="68961" y="115316"/>
                                <a:pt x="61214" y="116713"/>
                                <a:pt x="52324" y="116713"/>
                              </a:cubicBezTo>
                              <a:cubicBezTo>
                                <a:pt x="43561" y="116713"/>
                                <a:pt x="35941" y="115570"/>
                                <a:pt x="29337" y="113284"/>
                              </a:cubicBezTo>
                              <a:cubicBezTo>
                                <a:pt x="22860" y="110998"/>
                                <a:pt x="17399" y="107442"/>
                                <a:pt x="13081" y="102743"/>
                              </a:cubicBezTo>
                              <a:cubicBezTo>
                                <a:pt x="8636" y="98044"/>
                                <a:pt x="5461" y="92075"/>
                                <a:pt x="3302" y="84836"/>
                              </a:cubicBezTo>
                              <a:cubicBezTo>
                                <a:pt x="1016" y="77597"/>
                                <a:pt x="0" y="68961"/>
                                <a:pt x="0" y="59055"/>
                              </a:cubicBezTo>
                              <a:cubicBezTo>
                                <a:pt x="0" y="49911"/>
                                <a:pt x="1143" y="41783"/>
                                <a:pt x="3429" y="34417"/>
                              </a:cubicBezTo>
                              <a:cubicBezTo>
                                <a:pt x="5842" y="27178"/>
                                <a:pt x="9271" y="20955"/>
                                <a:pt x="13843" y="15875"/>
                              </a:cubicBezTo>
                              <a:cubicBezTo>
                                <a:pt x="18415" y="10795"/>
                                <a:pt x="24130" y="6858"/>
                                <a:pt x="30861" y="4064"/>
                              </a:cubicBezTo>
                              <a:cubicBezTo>
                                <a:pt x="37592" y="1397"/>
                                <a:pt x="45466" y="0"/>
                                <a:pt x="54356"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74" name="Shape 396074"/>
                      <wps:cNvSpPr/>
                      <wps:spPr>
                        <a:xfrm>
                          <a:off x="1742821" y="39243"/>
                          <a:ext cx="73533" cy="116713"/>
                        </a:xfrm>
                        <a:custGeom>
                          <a:avLst/>
                          <a:gdLst/>
                          <a:ahLst/>
                          <a:cxnLst/>
                          <a:rect l="0" t="0" r="0" b="0"/>
                          <a:pathLst>
                            <a:path w="73533" h="116713">
                              <a:moveTo>
                                <a:pt x="39751" y="0"/>
                              </a:moveTo>
                              <a:cubicBezTo>
                                <a:pt x="42418" y="0"/>
                                <a:pt x="45085" y="254"/>
                                <a:pt x="47752" y="635"/>
                              </a:cubicBezTo>
                              <a:cubicBezTo>
                                <a:pt x="50419" y="1016"/>
                                <a:pt x="52959" y="1524"/>
                                <a:pt x="55245" y="2286"/>
                              </a:cubicBezTo>
                              <a:cubicBezTo>
                                <a:pt x="57531" y="2921"/>
                                <a:pt x="59563" y="3810"/>
                                <a:pt x="61341" y="4572"/>
                              </a:cubicBezTo>
                              <a:cubicBezTo>
                                <a:pt x="63246" y="5461"/>
                                <a:pt x="64389" y="6223"/>
                                <a:pt x="65024" y="6858"/>
                              </a:cubicBezTo>
                              <a:cubicBezTo>
                                <a:pt x="65532" y="7366"/>
                                <a:pt x="65913" y="7874"/>
                                <a:pt x="66167" y="8255"/>
                              </a:cubicBezTo>
                              <a:cubicBezTo>
                                <a:pt x="66294" y="8636"/>
                                <a:pt x="66548" y="9271"/>
                                <a:pt x="66675" y="9906"/>
                              </a:cubicBezTo>
                              <a:cubicBezTo>
                                <a:pt x="66802" y="10541"/>
                                <a:pt x="66929" y="11430"/>
                                <a:pt x="66929" y="12446"/>
                              </a:cubicBezTo>
                              <a:cubicBezTo>
                                <a:pt x="67056" y="13462"/>
                                <a:pt x="67056" y="14732"/>
                                <a:pt x="67056" y="16256"/>
                              </a:cubicBezTo>
                              <a:cubicBezTo>
                                <a:pt x="67056" y="17907"/>
                                <a:pt x="67056" y="19304"/>
                                <a:pt x="66929" y="20447"/>
                              </a:cubicBezTo>
                              <a:cubicBezTo>
                                <a:pt x="66802" y="21590"/>
                                <a:pt x="66675" y="22606"/>
                                <a:pt x="66548" y="23368"/>
                              </a:cubicBezTo>
                              <a:cubicBezTo>
                                <a:pt x="66294" y="24130"/>
                                <a:pt x="66040" y="24638"/>
                                <a:pt x="65659" y="25019"/>
                              </a:cubicBezTo>
                              <a:cubicBezTo>
                                <a:pt x="65278" y="25400"/>
                                <a:pt x="64770" y="25527"/>
                                <a:pt x="64135" y="25527"/>
                              </a:cubicBezTo>
                              <a:cubicBezTo>
                                <a:pt x="63500" y="25527"/>
                                <a:pt x="62484" y="25146"/>
                                <a:pt x="61087" y="24257"/>
                              </a:cubicBezTo>
                              <a:cubicBezTo>
                                <a:pt x="59690" y="23495"/>
                                <a:pt x="57912" y="22606"/>
                                <a:pt x="55880" y="21590"/>
                              </a:cubicBezTo>
                              <a:cubicBezTo>
                                <a:pt x="53848" y="20701"/>
                                <a:pt x="51562" y="19812"/>
                                <a:pt x="48895" y="19050"/>
                              </a:cubicBezTo>
                              <a:cubicBezTo>
                                <a:pt x="46228" y="18288"/>
                                <a:pt x="43307" y="17907"/>
                                <a:pt x="40132" y="17907"/>
                              </a:cubicBezTo>
                              <a:cubicBezTo>
                                <a:pt x="37592" y="17907"/>
                                <a:pt x="35433" y="18161"/>
                                <a:pt x="33528" y="18796"/>
                              </a:cubicBezTo>
                              <a:cubicBezTo>
                                <a:pt x="31750" y="19431"/>
                                <a:pt x="30099" y="20193"/>
                                <a:pt x="28829" y="21336"/>
                              </a:cubicBezTo>
                              <a:cubicBezTo>
                                <a:pt x="27686" y="22352"/>
                                <a:pt x="26670" y="23622"/>
                                <a:pt x="26162" y="25146"/>
                              </a:cubicBezTo>
                              <a:cubicBezTo>
                                <a:pt x="25527" y="26670"/>
                                <a:pt x="25146" y="28321"/>
                                <a:pt x="25146" y="29972"/>
                              </a:cubicBezTo>
                              <a:cubicBezTo>
                                <a:pt x="25146" y="32512"/>
                                <a:pt x="25908" y="34671"/>
                                <a:pt x="27178" y="36449"/>
                              </a:cubicBezTo>
                              <a:cubicBezTo>
                                <a:pt x="28575" y="38227"/>
                                <a:pt x="30480" y="39878"/>
                                <a:pt x="32766" y="41275"/>
                              </a:cubicBezTo>
                              <a:cubicBezTo>
                                <a:pt x="35052" y="42799"/>
                                <a:pt x="37592" y="44069"/>
                                <a:pt x="40513" y="45339"/>
                              </a:cubicBezTo>
                              <a:cubicBezTo>
                                <a:pt x="43434" y="46609"/>
                                <a:pt x="46355" y="47879"/>
                                <a:pt x="49403" y="49276"/>
                              </a:cubicBezTo>
                              <a:cubicBezTo>
                                <a:pt x="52451" y="50673"/>
                                <a:pt x="55372" y="52324"/>
                                <a:pt x="58293" y="54102"/>
                              </a:cubicBezTo>
                              <a:cubicBezTo>
                                <a:pt x="61214" y="55753"/>
                                <a:pt x="63754" y="57912"/>
                                <a:pt x="66040" y="60452"/>
                              </a:cubicBezTo>
                              <a:cubicBezTo>
                                <a:pt x="68326" y="62865"/>
                                <a:pt x="70104" y="65786"/>
                                <a:pt x="71501" y="69088"/>
                              </a:cubicBezTo>
                              <a:cubicBezTo>
                                <a:pt x="72898" y="72390"/>
                                <a:pt x="73533" y="76327"/>
                                <a:pt x="73533" y="80899"/>
                              </a:cubicBezTo>
                              <a:cubicBezTo>
                                <a:pt x="73533" y="86868"/>
                                <a:pt x="72517" y="92075"/>
                                <a:pt x="70231" y="96520"/>
                              </a:cubicBezTo>
                              <a:cubicBezTo>
                                <a:pt x="68072" y="100965"/>
                                <a:pt x="65151" y="104648"/>
                                <a:pt x="61341" y="107696"/>
                              </a:cubicBezTo>
                              <a:cubicBezTo>
                                <a:pt x="57531" y="110617"/>
                                <a:pt x="53086" y="112903"/>
                                <a:pt x="48133" y="114427"/>
                              </a:cubicBezTo>
                              <a:cubicBezTo>
                                <a:pt x="43053" y="115951"/>
                                <a:pt x="37592" y="116713"/>
                                <a:pt x="31877" y="116713"/>
                              </a:cubicBezTo>
                              <a:cubicBezTo>
                                <a:pt x="27940" y="116713"/>
                                <a:pt x="24384" y="116332"/>
                                <a:pt x="21082" y="115697"/>
                              </a:cubicBezTo>
                              <a:cubicBezTo>
                                <a:pt x="17653" y="115062"/>
                                <a:pt x="14732" y="114300"/>
                                <a:pt x="12192" y="113411"/>
                              </a:cubicBezTo>
                              <a:cubicBezTo>
                                <a:pt x="9652" y="112522"/>
                                <a:pt x="7493" y="111634"/>
                                <a:pt x="5842" y="110617"/>
                              </a:cubicBezTo>
                              <a:cubicBezTo>
                                <a:pt x="4064" y="109601"/>
                                <a:pt x="2921" y="108712"/>
                                <a:pt x="2159" y="107950"/>
                              </a:cubicBezTo>
                              <a:cubicBezTo>
                                <a:pt x="1397" y="107188"/>
                                <a:pt x="762" y="106172"/>
                                <a:pt x="508" y="104775"/>
                              </a:cubicBezTo>
                              <a:cubicBezTo>
                                <a:pt x="127" y="103251"/>
                                <a:pt x="0" y="101219"/>
                                <a:pt x="0" y="98552"/>
                              </a:cubicBezTo>
                              <a:cubicBezTo>
                                <a:pt x="0" y="96774"/>
                                <a:pt x="127" y="95250"/>
                                <a:pt x="254" y="94107"/>
                              </a:cubicBezTo>
                              <a:cubicBezTo>
                                <a:pt x="254" y="92837"/>
                                <a:pt x="508" y="91821"/>
                                <a:pt x="762" y="91059"/>
                              </a:cubicBezTo>
                              <a:cubicBezTo>
                                <a:pt x="1016" y="90297"/>
                                <a:pt x="1397" y="89789"/>
                                <a:pt x="1778" y="89535"/>
                              </a:cubicBezTo>
                              <a:cubicBezTo>
                                <a:pt x="2286" y="89154"/>
                                <a:pt x="2794" y="89027"/>
                                <a:pt x="3302" y="89027"/>
                              </a:cubicBezTo>
                              <a:cubicBezTo>
                                <a:pt x="4191" y="89027"/>
                                <a:pt x="5334" y="89535"/>
                                <a:pt x="6731" y="90424"/>
                              </a:cubicBezTo>
                              <a:cubicBezTo>
                                <a:pt x="8255" y="91440"/>
                                <a:pt x="10160" y="92456"/>
                                <a:pt x="12446" y="93599"/>
                              </a:cubicBezTo>
                              <a:cubicBezTo>
                                <a:pt x="14859" y="94742"/>
                                <a:pt x="17526" y="95885"/>
                                <a:pt x="20828" y="96774"/>
                              </a:cubicBezTo>
                              <a:cubicBezTo>
                                <a:pt x="24003" y="97790"/>
                                <a:pt x="27686" y="98171"/>
                                <a:pt x="32004" y="98171"/>
                              </a:cubicBezTo>
                              <a:cubicBezTo>
                                <a:pt x="34798" y="98171"/>
                                <a:pt x="37211" y="97917"/>
                                <a:pt x="39497" y="97282"/>
                              </a:cubicBezTo>
                              <a:cubicBezTo>
                                <a:pt x="41656" y="96520"/>
                                <a:pt x="43561" y="95631"/>
                                <a:pt x="45085" y="94361"/>
                              </a:cubicBezTo>
                              <a:cubicBezTo>
                                <a:pt x="46609" y="93218"/>
                                <a:pt x="47752" y="91694"/>
                                <a:pt x="48641" y="89916"/>
                              </a:cubicBezTo>
                              <a:cubicBezTo>
                                <a:pt x="49403" y="88011"/>
                                <a:pt x="49784" y="86106"/>
                                <a:pt x="49784" y="83820"/>
                              </a:cubicBezTo>
                              <a:cubicBezTo>
                                <a:pt x="49784" y="81280"/>
                                <a:pt x="49149" y="79121"/>
                                <a:pt x="47752" y="77343"/>
                              </a:cubicBezTo>
                              <a:cubicBezTo>
                                <a:pt x="46355" y="75438"/>
                                <a:pt x="44577" y="73787"/>
                                <a:pt x="42291" y="72390"/>
                              </a:cubicBezTo>
                              <a:cubicBezTo>
                                <a:pt x="40005" y="70993"/>
                                <a:pt x="37465" y="69596"/>
                                <a:pt x="34671" y="68453"/>
                              </a:cubicBezTo>
                              <a:cubicBezTo>
                                <a:pt x="31877" y="67184"/>
                                <a:pt x="28956" y="65786"/>
                                <a:pt x="25908" y="64389"/>
                              </a:cubicBezTo>
                              <a:cubicBezTo>
                                <a:pt x="22860" y="62992"/>
                                <a:pt x="19939" y="61468"/>
                                <a:pt x="17145" y="59690"/>
                              </a:cubicBezTo>
                              <a:cubicBezTo>
                                <a:pt x="14224" y="57912"/>
                                <a:pt x="11684" y="55753"/>
                                <a:pt x="9525" y="53340"/>
                              </a:cubicBezTo>
                              <a:cubicBezTo>
                                <a:pt x="7239" y="50927"/>
                                <a:pt x="5461" y="48006"/>
                                <a:pt x="4064" y="44577"/>
                              </a:cubicBezTo>
                              <a:cubicBezTo>
                                <a:pt x="2667" y="41275"/>
                                <a:pt x="1905" y="37211"/>
                                <a:pt x="1905" y="32512"/>
                              </a:cubicBezTo>
                              <a:cubicBezTo>
                                <a:pt x="1905" y="27051"/>
                                <a:pt x="2921" y="22352"/>
                                <a:pt x="4953" y="18288"/>
                              </a:cubicBezTo>
                              <a:cubicBezTo>
                                <a:pt x="6985" y="14224"/>
                                <a:pt x="9652" y="10795"/>
                                <a:pt x="13081" y="8128"/>
                              </a:cubicBezTo>
                              <a:cubicBezTo>
                                <a:pt x="16383" y="5334"/>
                                <a:pt x="20447" y="3302"/>
                                <a:pt x="25019" y="2032"/>
                              </a:cubicBezTo>
                              <a:cubicBezTo>
                                <a:pt x="29718" y="635"/>
                                <a:pt x="34544" y="0"/>
                                <a:pt x="3975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71" name="Shape 396071"/>
                      <wps:cNvSpPr/>
                      <wps:spPr>
                        <a:xfrm>
                          <a:off x="1211326" y="39243"/>
                          <a:ext cx="75311" cy="116713"/>
                        </a:xfrm>
                        <a:custGeom>
                          <a:avLst/>
                          <a:gdLst/>
                          <a:ahLst/>
                          <a:cxnLst/>
                          <a:rect l="0" t="0" r="0" b="0"/>
                          <a:pathLst>
                            <a:path w="75311" h="116713">
                              <a:moveTo>
                                <a:pt x="36322" y="0"/>
                              </a:moveTo>
                              <a:cubicBezTo>
                                <a:pt x="41783" y="0"/>
                                <a:pt x="46609" y="635"/>
                                <a:pt x="50800" y="1905"/>
                              </a:cubicBezTo>
                              <a:cubicBezTo>
                                <a:pt x="54991" y="3175"/>
                                <a:pt x="58547" y="5080"/>
                                <a:pt x="61468" y="7493"/>
                              </a:cubicBezTo>
                              <a:cubicBezTo>
                                <a:pt x="64389" y="9906"/>
                                <a:pt x="66548" y="12827"/>
                                <a:pt x="67945" y="16383"/>
                              </a:cubicBezTo>
                              <a:cubicBezTo>
                                <a:pt x="69469" y="19812"/>
                                <a:pt x="70231" y="23876"/>
                                <a:pt x="70231" y="28194"/>
                              </a:cubicBezTo>
                              <a:cubicBezTo>
                                <a:pt x="70231" y="31623"/>
                                <a:pt x="69723" y="34798"/>
                                <a:pt x="68961" y="37846"/>
                              </a:cubicBezTo>
                              <a:cubicBezTo>
                                <a:pt x="68072" y="40767"/>
                                <a:pt x="66802" y="43434"/>
                                <a:pt x="65024" y="45720"/>
                              </a:cubicBezTo>
                              <a:cubicBezTo>
                                <a:pt x="63373" y="48006"/>
                                <a:pt x="61341" y="50038"/>
                                <a:pt x="58801" y="51689"/>
                              </a:cubicBezTo>
                              <a:cubicBezTo>
                                <a:pt x="56261" y="53213"/>
                                <a:pt x="53340" y="54483"/>
                                <a:pt x="50038" y="55245"/>
                              </a:cubicBezTo>
                              <a:lnTo>
                                <a:pt x="50038" y="55626"/>
                              </a:lnTo>
                              <a:cubicBezTo>
                                <a:pt x="53975" y="56007"/>
                                <a:pt x="57531" y="57023"/>
                                <a:pt x="60579" y="58547"/>
                              </a:cubicBezTo>
                              <a:cubicBezTo>
                                <a:pt x="63754" y="60071"/>
                                <a:pt x="66421" y="61976"/>
                                <a:pt x="68580" y="64389"/>
                              </a:cubicBezTo>
                              <a:cubicBezTo>
                                <a:pt x="70739" y="66675"/>
                                <a:pt x="72390" y="69342"/>
                                <a:pt x="73660" y="72263"/>
                              </a:cubicBezTo>
                              <a:cubicBezTo>
                                <a:pt x="74803" y="75184"/>
                                <a:pt x="75311" y="78359"/>
                                <a:pt x="75311" y="81661"/>
                              </a:cubicBezTo>
                              <a:cubicBezTo>
                                <a:pt x="75311" y="87376"/>
                                <a:pt x="74295" y="92329"/>
                                <a:pt x="72136" y="96647"/>
                              </a:cubicBezTo>
                              <a:cubicBezTo>
                                <a:pt x="69977" y="100965"/>
                                <a:pt x="66929" y="104648"/>
                                <a:pt x="63119" y="107569"/>
                              </a:cubicBezTo>
                              <a:cubicBezTo>
                                <a:pt x="59309" y="110617"/>
                                <a:pt x="54737" y="112776"/>
                                <a:pt x="49403" y="114427"/>
                              </a:cubicBezTo>
                              <a:cubicBezTo>
                                <a:pt x="44069" y="115951"/>
                                <a:pt x="38227" y="116713"/>
                                <a:pt x="31877" y="116713"/>
                              </a:cubicBezTo>
                              <a:cubicBezTo>
                                <a:pt x="28067" y="116713"/>
                                <a:pt x="24511" y="116459"/>
                                <a:pt x="21082" y="115824"/>
                              </a:cubicBezTo>
                              <a:cubicBezTo>
                                <a:pt x="17780" y="115316"/>
                                <a:pt x="14732" y="114681"/>
                                <a:pt x="12192" y="113792"/>
                              </a:cubicBezTo>
                              <a:cubicBezTo>
                                <a:pt x="9652" y="113030"/>
                                <a:pt x="7493" y="112141"/>
                                <a:pt x="5842" y="111252"/>
                              </a:cubicBezTo>
                              <a:cubicBezTo>
                                <a:pt x="4064" y="110363"/>
                                <a:pt x="3048" y="109728"/>
                                <a:pt x="2413" y="109220"/>
                              </a:cubicBezTo>
                              <a:cubicBezTo>
                                <a:pt x="1905" y="108839"/>
                                <a:pt x="1524" y="108331"/>
                                <a:pt x="1270" y="107696"/>
                              </a:cubicBezTo>
                              <a:cubicBezTo>
                                <a:pt x="1016" y="107188"/>
                                <a:pt x="762" y="106426"/>
                                <a:pt x="635" y="105664"/>
                              </a:cubicBezTo>
                              <a:cubicBezTo>
                                <a:pt x="381" y="104902"/>
                                <a:pt x="254" y="103886"/>
                                <a:pt x="127" y="102743"/>
                              </a:cubicBezTo>
                              <a:cubicBezTo>
                                <a:pt x="127" y="101473"/>
                                <a:pt x="0" y="100076"/>
                                <a:pt x="0" y="98425"/>
                              </a:cubicBezTo>
                              <a:cubicBezTo>
                                <a:pt x="0" y="95631"/>
                                <a:pt x="254" y="93726"/>
                                <a:pt x="762" y="92584"/>
                              </a:cubicBezTo>
                              <a:cubicBezTo>
                                <a:pt x="1143" y="91567"/>
                                <a:pt x="1905" y="91059"/>
                                <a:pt x="2794" y="91059"/>
                              </a:cubicBezTo>
                              <a:cubicBezTo>
                                <a:pt x="3429" y="91059"/>
                                <a:pt x="4445" y="91440"/>
                                <a:pt x="5842" y="92202"/>
                              </a:cubicBezTo>
                              <a:cubicBezTo>
                                <a:pt x="7239" y="92964"/>
                                <a:pt x="9017" y="93853"/>
                                <a:pt x="11303" y="94742"/>
                              </a:cubicBezTo>
                              <a:cubicBezTo>
                                <a:pt x="13462" y="95631"/>
                                <a:pt x="16002" y="96393"/>
                                <a:pt x="19050" y="97282"/>
                              </a:cubicBezTo>
                              <a:cubicBezTo>
                                <a:pt x="21971" y="98044"/>
                                <a:pt x="25400" y="98425"/>
                                <a:pt x="29083" y="98425"/>
                              </a:cubicBezTo>
                              <a:cubicBezTo>
                                <a:pt x="32258" y="98425"/>
                                <a:pt x="35179" y="98044"/>
                                <a:pt x="37592" y="97282"/>
                              </a:cubicBezTo>
                              <a:cubicBezTo>
                                <a:pt x="40005" y="96520"/>
                                <a:pt x="42037" y="95504"/>
                                <a:pt x="43815" y="94107"/>
                              </a:cubicBezTo>
                              <a:cubicBezTo>
                                <a:pt x="45466" y="92710"/>
                                <a:pt x="46736" y="91059"/>
                                <a:pt x="47625" y="89154"/>
                              </a:cubicBezTo>
                              <a:cubicBezTo>
                                <a:pt x="48514" y="87122"/>
                                <a:pt x="48895" y="84963"/>
                                <a:pt x="48895" y="82677"/>
                              </a:cubicBezTo>
                              <a:cubicBezTo>
                                <a:pt x="48895" y="80010"/>
                                <a:pt x="48387" y="77724"/>
                                <a:pt x="47371" y="75565"/>
                              </a:cubicBezTo>
                              <a:cubicBezTo>
                                <a:pt x="46355" y="73534"/>
                                <a:pt x="44831" y="71755"/>
                                <a:pt x="42799" y="70231"/>
                              </a:cubicBezTo>
                              <a:cubicBezTo>
                                <a:pt x="40767" y="68707"/>
                                <a:pt x="38354" y="67564"/>
                                <a:pt x="35306" y="66802"/>
                              </a:cubicBezTo>
                              <a:cubicBezTo>
                                <a:pt x="32258" y="66040"/>
                                <a:pt x="28575" y="65532"/>
                                <a:pt x="24511" y="65532"/>
                              </a:cubicBezTo>
                              <a:lnTo>
                                <a:pt x="14732" y="65532"/>
                              </a:lnTo>
                              <a:cubicBezTo>
                                <a:pt x="13970" y="65532"/>
                                <a:pt x="13335" y="65532"/>
                                <a:pt x="12827" y="65278"/>
                              </a:cubicBezTo>
                              <a:cubicBezTo>
                                <a:pt x="12319" y="65024"/>
                                <a:pt x="11938" y="64643"/>
                                <a:pt x="11557" y="64008"/>
                              </a:cubicBezTo>
                              <a:cubicBezTo>
                                <a:pt x="11176" y="63373"/>
                                <a:pt x="10922" y="62484"/>
                                <a:pt x="10795" y="61341"/>
                              </a:cubicBezTo>
                              <a:cubicBezTo>
                                <a:pt x="10668" y="60198"/>
                                <a:pt x="10541" y="58801"/>
                                <a:pt x="10541" y="56896"/>
                              </a:cubicBezTo>
                              <a:cubicBezTo>
                                <a:pt x="10541" y="55245"/>
                                <a:pt x="10668" y="53848"/>
                                <a:pt x="10795" y="52832"/>
                              </a:cubicBezTo>
                              <a:cubicBezTo>
                                <a:pt x="10922" y="51689"/>
                                <a:pt x="11176" y="50927"/>
                                <a:pt x="11430" y="50292"/>
                              </a:cubicBezTo>
                              <a:cubicBezTo>
                                <a:pt x="11811" y="49784"/>
                                <a:pt x="12192" y="49403"/>
                                <a:pt x="12700" y="49149"/>
                              </a:cubicBezTo>
                              <a:cubicBezTo>
                                <a:pt x="13208" y="48895"/>
                                <a:pt x="13843" y="48768"/>
                                <a:pt x="14478" y="48768"/>
                              </a:cubicBezTo>
                              <a:lnTo>
                                <a:pt x="24384" y="48768"/>
                              </a:lnTo>
                              <a:cubicBezTo>
                                <a:pt x="27686" y="48768"/>
                                <a:pt x="30734" y="48387"/>
                                <a:pt x="33274" y="47625"/>
                              </a:cubicBezTo>
                              <a:cubicBezTo>
                                <a:pt x="35941" y="46863"/>
                                <a:pt x="38100" y="45720"/>
                                <a:pt x="39878" y="44196"/>
                              </a:cubicBezTo>
                              <a:cubicBezTo>
                                <a:pt x="41656" y="42799"/>
                                <a:pt x="42926" y="41021"/>
                                <a:pt x="43942" y="38989"/>
                              </a:cubicBezTo>
                              <a:cubicBezTo>
                                <a:pt x="44831" y="36957"/>
                                <a:pt x="45339" y="34671"/>
                                <a:pt x="45339" y="32131"/>
                              </a:cubicBezTo>
                              <a:cubicBezTo>
                                <a:pt x="45339" y="30226"/>
                                <a:pt x="44958" y="28448"/>
                                <a:pt x="44323" y="26670"/>
                              </a:cubicBezTo>
                              <a:cubicBezTo>
                                <a:pt x="43688" y="25019"/>
                                <a:pt x="42799" y="23495"/>
                                <a:pt x="41529" y="22225"/>
                              </a:cubicBezTo>
                              <a:cubicBezTo>
                                <a:pt x="40259" y="20955"/>
                                <a:pt x="38608" y="20066"/>
                                <a:pt x="36703" y="19304"/>
                              </a:cubicBezTo>
                              <a:cubicBezTo>
                                <a:pt x="34671" y="18542"/>
                                <a:pt x="32385" y="18161"/>
                                <a:pt x="29718" y="18161"/>
                              </a:cubicBezTo>
                              <a:cubicBezTo>
                                <a:pt x="26670" y="18161"/>
                                <a:pt x="23876" y="18669"/>
                                <a:pt x="21209" y="19558"/>
                              </a:cubicBezTo>
                              <a:cubicBezTo>
                                <a:pt x="18542" y="20447"/>
                                <a:pt x="16129" y="21463"/>
                                <a:pt x="13970" y="22479"/>
                              </a:cubicBezTo>
                              <a:cubicBezTo>
                                <a:pt x="11938" y="23622"/>
                                <a:pt x="10033" y="24638"/>
                                <a:pt x="8636" y="25527"/>
                              </a:cubicBezTo>
                              <a:cubicBezTo>
                                <a:pt x="7112" y="26416"/>
                                <a:pt x="6096" y="26924"/>
                                <a:pt x="5334" y="26924"/>
                              </a:cubicBezTo>
                              <a:cubicBezTo>
                                <a:pt x="4826" y="26924"/>
                                <a:pt x="4445" y="26797"/>
                                <a:pt x="4064" y="26670"/>
                              </a:cubicBezTo>
                              <a:cubicBezTo>
                                <a:pt x="3810" y="26416"/>
                                <a:pt x="3429" y="26035"/>
                                <a:pt x="3302" y="25400"/>
                              </a:cubicBezTo>
                              <a:cubicBezTo>
                                <a:pt x="3048" y="24892"/>
                                <a:pt x="2794" y="24003"/>
                                <a:pt x="2794" y="22860"/>
                              </a:cubicBezTo>
                              <a:cubicBezTo>
                                <a:pt x="2667" y="21844"/>
                                <a:pt x="2540" y="20447"/>
                                <a:pt x="2540" y="18669"/>
                              </a:cubicBezTo>
                              <a:cubicBezTo>
                                <a:pt x="2540" y="17145"/>
                                <a:pt x="2540" y="16002"/>
                                <a:pt x="2667" y="14986"/>
                              </a:cubicBezTo>
                              <a:cubicBezTo>
                                <a:pt x="2667" y="14097"/>
                                <a:pt x="2794" y="13335"/>
                                <a:pt x="3048" y="12700"/>
                              </a:cubicBezTo>
                              <a:cubicBezTo>
                                <a:pt x="3175" y="12065"/>
                                <a:pt x="3429" y="11430"/>
                                <a:pt x="3683" y="11049"/>
                              </a:cubicBezTo>
                              <a:cubicBezTo>
                                <a:pt x="3937" y="10541"/>
                                <a:pt x="4318" y="10033"/>
                                <a:pt x="4953" y="9525"/>
                              </a:cubicBezTo>
                              <a:cubicBezTo>
                                <a:pt x="5461" y="8890"/>
                                <a:pt x="6731" y="8128"/>
                                <a:pt x="8509" y="6985"/>
                              </a:cubicBezTo>
                              <a:cubicBezTo>
                                <a:pt x="10287" y="5842"/>
                                <a:pt x="12573" y="4826"/>
                                <a:pt x="15240" y="3810"/>
                              </a:cubicBezTo>
                              <a:cubicBezTo>
                                <a:pt x="18034" y="2667"/>
                                <a:pt x="21209" y="1778"/>
                                <a:pt x="24765" y="1143"/>
                              </a:cubicBezTo>
                              <a:cubicBezTo>
                                <a:pt x="28321" y="381"/>
                                <a:pt x="32131" y="0"/>
                                <a:pt x="36322"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70" name="Shape 396070"/>
                      <wps:cNvSpPr/>
                      <wps:spPr>
                        <a:xfrm>
                          <a:off x="1119378" y="39243"/>
                          <a:ext cx="79629" cy="116713"/>
                        </a:xfrm>
                        <a:custGeom>
                          <a:avLst/>
                          <a:gdLst/>
                          <a:ahLst/>
                          <a:cxnLst/>
                          <a:rect l="0" t="0" r="0" b="0"/>
                          <a:pathLst>
                            <a:path w="79629" h="116713">
                              <a:moveTo>
                                <a:pt x="41148" y="0"/>
                              </a:moveTo>
                              <a:cubicBezTo>
                                <a:pt x="47371" y="0"/>
                                <a:pt x="52705" y="635"/>
                                <a:pt x="57150" y="2032"/>
                              </a:cubicBezTo>
                              <a:cubicBezTo>
                                <a:pt x="61595" y="3302"/>
                                <a:pt x="65278" y="5207"/>
                                <a:pt x="68072" y="7620"/>
                              </a:cubicBezTo>
                              <a:cubicBezTo>
                                <a:pt x="70866" y="10160"/>
                                <a:pt x="73025" y="13081"/>
                                <a:pt x="74422" y="16383"/>
                              </a:cubicBezTo>
                              <a:cubicBezTo>
                                <a:pt x="75692" y="19812"/>
                                <a:pt x="76454" y="23622"/>
                                <a:pt x="76454" y="27686"/>
                              </a:cubicBezTo>
                              <a:cubicBezTo>
                                <a:pt x="76454" y="30480"/>
                                <a:pt x="75946" y="33147"/>
                                <a:pt x="75057" y="35687"/>
                              </a:cubicBezTo>
                              <a:cubicBezTo>
                                <a:pt x="74168" y="38227"/>
                                <a:pt x="72898" y="40767"/>
                                <a:pt x="71247" y="43053"/>
                              </a:cubicBezTo>
                              <a:cubicBezTo>
                                <a:pt x="69596" y="45339"/>
                                <a:pt x="67691" y="47498"/>
                                <a:pt x="65278" y="49657"/>
                              </a:cubicBezTo>
                              <a:cubicBezTo>
                                <a:pt x="62865" y="51689"/>
                                <a:pt x="60198" y="53594"/>
                                <a:pt x="57150" y="55245"/>
                              </a:cubicBezTo>
                              <a:cubicBezTo>
                                <a:pt x="60706" y="57023"/>
                                <a:pt x="63881" y="59055"/>
                                <a:pt x="66675" y="61087"/>
                              </a:cubicBezTo>
                              <a:cubicBezTo>
                                <a:pt x="69469" y="63246"/>
                                <a:pt x="71755" y="65532"/>
                                <a:pt x="73660" y="67945"/>
                              </a:cubicBezTo>
                              <a:cubicBezTo>
                                <a:pt x="75692" y="70231"/>
                                <a:pt x="77089" y="72898"/>
                                <a:pt x="78105" y="75565"/>
                              </a:cubicBezTo>
                              <a:cubicBezTo>
                                <a:pt x="79121" y="78359"/>
                                <a:pt x="79629" y="81280"/>
                                <a:pt x="79629" y="84455"/>
                              </a:cubicBezTo>
                              <a:cubicBezTo>
                                <a:pt x="79629" y="89535"/>
                                <a:pt x="78740" y="94107"/>
                                <a:pt x="76962" y="98171"/>
                              </a:cubicBezTo>
                              <a:cubicBezTo>
                                <a:pt x="75184" y="102109"/>
                                <a:pt x="72644" y="105537"/>
                                <a:pt x="69088" y="108331"/>
                              </a:cubicBezTo>
                              <a:cubicBezTo>
                                <a:pt x="65659" y="110998"/>
                                <a:pt x="61468" y="113157"/>
                                <a:pt x="56261" y="114554"/>
                              </a:cubicBezTo>
                              <a:cubicBezTo>
                                <a:pt x="51181" y="115951"/>
                                <a:pt x="45339" y="116713"/>
                                <a:pt x="38608" y="116713"/>
                              </a:cubicBezTo>
                              <a:cubicBezTo>
                                <a:pt x="32258" y="116713"/>
                                <a:pt x="26670" y="116078"/>
                                <a:pt x="21844" y="114809"/>
                              </a:cubicBezTo>
                              <a:cubicBezTo>
                                <a:pt x="17018" y="113538"/>
                                <a:pt x="12954" y="111634"/>
                                <a:pt x="9779" y="109093"/>
                              </a:cubicBezTo>
                              <a:cubicBezTo>
                                <a:pt x="6477" y="106680"/>
                                <a:pt x="4064" y="103632"/>
                                <a:pt x="2413" y="99949"/>
                              </a:cubicBezTo>
                              <a:cubicBezTo>
                                <a:pt x="762" y="96393"/>
                                <a:pt x="0" y="92202"/>
                                <a:pt x="0" y="87503"/>
                              </a:cubicBezTo>
                              <a:cubicBezTo>
                                <a:pt x="0" y="84328"/>
                                <a:pt x="508" y="81280"/>
                                <a:pt x="1397" y="78486"/>
                              </a:cubicBezTo>
                              <a:cubicBezTo>
                                <a:pt x="2413" y="75692"/>
                                <a:pt x="3810" y="73025"/>
                                <a:pt x="5715" y="70612"/>
                              </a:cubicBezTo>
                              <a:cubicBezTo>
                                <a:pt x="7620" y="68199"/>
                                <a:pt x="9906" y="66040"/>
                                <a:pt x="12700" y="63881"/>
                              </a:cubicBezTo>
                              <a:cubicBezTo>
                                <a:pt x="15494" y="61722"/>
                                <a:pt x="18796" y="59690"/>
                                <a:pt x="22479" y="57785"/>
                              </a:cubicBezTo>
                              <a:cubicBezTo>
                                <a:pt x="19431" y="56261"/>
                                <a:pt x="16764" y="54483"/>
                                <a:pt x="14478" y="52578"/>
                              </a:cubicBezTo>
                              <a:cubicBezTo>
                                <a:pt x="12065" y="50673"/>
                                <a:pt x="10033" y="48641"/>
                                <a:pt x="8382" y="46355"/>
                              </a:cubicBezTo>
                              <a:cubicBezTo>
                                <a:pt x="6604" y="44196"/>
                                <a:pt x="5334" y="41656"/>
                                <a:pt x="4445" y="38989"/>
                              </a:cubicBezTo>
                              <a:cubicBezTo>
                                <a:pt x="3683" y="36322"/>
                                <a:pt x="3175" y="33401"/>
                                <a:pt x="3175" y="30353"/>
                              </a:cubicBezTo>
                              <a:cubicBezTo>
                                <a:pt x="3175" y="25781"/>
                                <a:pt x="3937" y="21717"/>
                                <a:pt x="5588" y="18034"/>
                              </a:cubicBezTo>
                              <a:cubicBezTo>
                                <a:pt x="7239" y="14351"/>
                                <a:pt x="9525" y="11176"/>
                                <a:pt x="12700" y="8382"/>
                              </a:cubicBezTo>
                              <a:cubicBezTo>
                                <a:pt x="15875" y="5715"/>
                                <a:pt x="19812" y="3683"/>
                                <a:pt x="24638" y="2159"/>
                              </a:cubicBezTo>
                              <a:cubicBezTo>
                                <a:pt x="29337" y="762"/>
                                <a:pt x="34925" y="0"/>
                                <a:pt x="41148"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069" name="Shape 396069"/>
                      <wps:cNvSpPr/>
                      <wps:spPr>
                        <a:xfrm>
                          <a:off x="871093" y="39243"/>
                          <a:ext cx="106680" cy="116713"/>
                        </a:xfrm>
                        <a:custGeom>
                          <a:avLst/>
                          <a:gdLst/>
                          <a:ahLst/>
                          <a:cxnLst/>
                          <a:rect l="0" t="0" r="0" b="0"/>
                          <a:pathLst>
                            <a:path w="106680" h="116713">
                              <a:moveTo>
                                <a:pt x="54356" y="0"/>
                              </a:moveTo>
                              <a:cubicBezTo>
                                <a:pt x="62865" y="0"/>
                                <a:pt x="70485" y="1143"/>
                                <a:pt x="76962" y="3429"/>
                              </a:cubicBezTo>
                              <a:cubicBezTo>
                                <a:pt x="83566" y="5715"/>
                                <a:pt x="89027" y="9144"/>
                                <a:pt x="93345" y="13843"/>
                              </a:cubicBezTo>
                              <a:cubicBezTo>
                                <a:pt x="97790" y="18542"/>
                                <a:pt x="101092" y="24511"/>
                                <a:pt x="103251" y="31623"/>
                              </a:cubicBezTo>
                              <a:cubicBezTo>
                                <a:pt x="105537" y="38862"/>
                                <a:pt x="106680" y="47244"/>
                                <a:pt x="106680" y="57023"/>
                              </a:cubicBezTo>
                              <a:cubicBezTo>
                                <a:pt x="106680" y="66421"/>
                                <a:pt x="105410" y="74803"/>
                                <a:pt x="103124" y="82169"/>
                              </a:cubicBezTo>
                              <a:cubicBezTo>
                                <a:pt x="100838" y="89535"/>
                                <a:pt x="97409" y="95759"/>
                                <a:pt x="92837" y="100838"/>
                              </a:cubicBezTo>
                              <a:cubicBezTo>
                                <a:pt x="88265" y="106045"/>
                                <a:pt x="82550" y="109982"/>
                                <a:pt x="75819" y="112649"/>
                              </a:cubicBezTo>
                              <a:cubicBezTo>
                                <a:pt x="68961" y="115316"/>
                                <a:pt x="61214" y="116713"/>
                                <a:pt x="52324" y="116713"/>
                              </a:cubicBezTo>
                              <a:cubicBezTo>
                                <a:pt x="43561" y="116713"/>
                                <a:pt x="35941" y="115570"/>
                                <a:pt x="29337" y="113284"/>
                              </a:cubicBezTo>
                              <a:cubicBezTo>
                                <a:pt x="22860" y="110998"/>
                                <a:pt x="17399" y="107442"/>
                                <a:pt x="13081" y="102743"/>
                              </a:cubicBezTo>
                              <a:cubicBezTo>
                                <a:pt x="8636" y="98044"/>
                                <a:pt x="5461" y="92075"/>
                                <a:pt x="3302" y="84836"/>
                              </a:cubicBezTo>
                              <a:cubicBezTo>
                                <a:pt x="1016" y="77597"/>
                                <a:pt x="0" y="68961"/>
                                <a:pt x="0" y="59055"/>
                              </a:cubicBezTo>
                              <a:cubicBezTo>
                                <a:pt x="0" y="49911"/>
                                <a:pt x="1143" y="41783"/>
                                <a:pt x="3429" y="34417"/>
                              </a:cubicBezTo>
                              <a:cubicBezTo>
                                <a:pt x="5842" y="27178"/>
                                <a:pt x="9271" y="20955"/>
                                <a:pt x="13843" y="15875"/>
                              </a:cubicBezTo>
                              <a:cubicBezTo>
                                <a:pt x="18415" y="10795"/>
                                <a:pt x="24130" y="6858"/>
                                <a:pt x="30861" y="4064"/>
                              </a:cubicBezTo>
                              <a:cubicBezTo>
                                <a:pt x="37592" y="1397"/>
                                <a:pt x="45466" y="0"/>
                                <a:pt x="54356"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94" name="Shape 396194"/>
                      <wps:cNvSpPr/>
                      <wps:spPr>
                        <a:xfrm>
                          <a:off x="452882" y="6858"/>
                          <a:ext cx="40894" cy="26416"/>
                        </a:xfrm>
                        <a:custGeom>
                          <a:avLst/>
                          <a:gdLst/>
                          <a:ahLst/>
                          <a:cxnLst/>
                          <a:rect l="0" t="0" r="0" b="0"/>
                          <a:pathLst>
                            <a:path w="40894" h="26416">
                              <a:moveTo>
                                <a:pt x="30988" y="0"/>
                              </a:moveTo>
                              <a:cubicBezTo>
                                <a:pt x="33655" y="0"/>
                                <a:pt x="35687" y="127"/>
                                <a:pt x="37211" y="508"/>
                              </a:cubicBezTo>
                              <a:cubicBezTo>
                                <a:pt x="38608" y="889"/>
                                <a:pt x="39624" y="1397"/>
                                <a:pt x="40259" y="1905"/>
                              </a:cubicBezTo>
                              <a:cubicBezTo>
                                <a:pt x="40767" y="2413"/>
                                <a:pt x="40894" y="3048"/>
                                <a:pt x="40640" y="3810"/>
                              </a:cubicBezTo>
                              <a:cubicBezTo>
                                <a:pt x="40259" y="4445"/>
                                <a:pt x="39751" y="5207"/>
                                <a:pt x="38989" y="5969"/>
                              </a:cubicBezTo>
                              <a:lnTo>
                                <a:pt x="19685" y="23368"/>
                              </a:lnTo>
                              <a:cubicBezTo>
                                <a:pt x="19050" y="23876"/>
                                <a:pt x="18415" y="24257"/>
                                <a:pt x="17907" y="24638"/>
                              </a:cubicBezTo>
                              <a:cubicBezTo>
                                <a:pt x="17272" y="25019"/>
                                <a:pt x="16510" y="25400"/>
                                <a:pt x="15621" y="25654"/>
                              </a:cubicBezTo>
                              <a:cubicBezTo>
                                <a:pt x="14732" y="25908"/>
                                <a:pt x="13716" y="26162"/>
                                <a:pt x="12446" y="26162"/>
                              </a:cubicBezTo>
                              <a:cubicBezTo>
                                <a:pt x="11303" y="26289"/>
                                <a:pt x="9779" y="26416"/>
                                <a:pt x="8001" y="26416"/>
                              </a:cubicBezTo>
                              <a:cubicBezTo>
                                <a:pt x="5969" y="26416"/>
                                <a:pt x="4445" y="26289"/>
                                <a:pt x="3175" y="26162"/>
                              </a:cubicBezTo>
                              <a:cubicBezTo>
                                <a:pt x="2032" y="25908"/>
                                <a:pt x="1143" y="25654"/>
                                <a:pt x="635" y="25273"/>
                              </a:cubicBezTo>
                              <a:cubicBezTo>
                                <a:pt x="254" y="24892"/>
                                <a:pt x="0" y="24511"/>
                                <a:pt x="127" y="23876"/>
                              </a:cubicBezTo>
                              <a:cubicBezTo>
                                <a:pt x="254" y="23241"/>
                                <a:pt x="635" y="22606"/>
                                <a:pt x="1397" y="21717"/>
                              </a:cubicBezTo>
                              <a:lnTo>
                                <a:pt x="17018" y="4064"/>
                              </a:lnTo>
                              <a:cubicBezTo>
                                <a:pt x="17780" y="3175"/>
                                <a:pt x="18542" y="2413"/>
                                <a:pt x="19177" y="1905"/>
                              </a:cubicBezTo>
                              <a:cubicBezTo>
                                <a:pt x="19939" y="1397"/>
                                <a:pt x="20828" y="1016"/>
                                <a:pt x="21844" y="762"/>
                              </a:cubicBezTo>
                              <a:cubicBezTo>
                                <a:pt x="22860" y="381"/>
                                <a:pt x="24130" y="254"/>
                                <a:pt x="25527" y="127"/>
                              </a:cubicBezTo>
                              <a:cubicBezTo>
                                <a:pt x="27051" y="0"/>
                                <a:pt x="28829" y="0"/>
                                <a:pt x="30988"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pic:pic xmlns:pic="http://schemas.openxmlformats.org/drawingml/2006/picture">
                      <pic:nvPicPr>
                        <pic:cNvPr id="396068" name="Picture 396068"/>
                        <pic:cNvPicPr/>
                      </pic:nvPicPr>
                      <pic:blipFill>
                        <a:blip r:embed="rId2"/>
                        <a:stretch>
                          <a:fillRect/>
                        </a:stretch>
                      </pic:blipFill>
                      <pic:spPr>
                        <a:xfrm>
                          <a:off x="0" y="0"/>
                          <a:ext cx="4241292" cy="161544"/>
                        </a:xfrm>
                        <a:prstGeom prst="rect">
                          <a:avLst/>
                        </a:prstGeom>
                      </pic:spPr>
                    </pic:pic>
                    <wps:wsp>
                      <wps:cNvPr id="396164" name="Shape 396164"/>
                      <wps:cNvSpPr/>
                      <wps:spPr>
                        <a:xfrm>
                          <a:off x="930656" y="275971"/>
                          <a:ext cx="86233" cy="113157"/>
                        </a:xfrm>
                        <a:custGeom>
                          <a:avLst/>
                          <a:gdLst/>
                          <a:ahLst/>
                          <a:cxnLst/>
                          <a:rect l="0" t="0" r="0" b="0"/>
                          <a:pathLst>
                            <a:path w="86233" h="113157">
                              <a:moveTo>
                                <a:pt x="3429" y="0"/>
                              </a:moveTo>
                              <a:lnTo>
                                <a:pt x="82804" y="0"/>
                              </a:lnTo>
                              <a:cubicBezTo>
                                <a:pt x="83312" y="0"/>
                                <a:pt x="83820" y="127"/>
                                <a:pt x="84201" y="508"/>
                              </a:cubicBezTo>
                              <a:cubicBezTo>
                                <a:pt x="84709" y="762"/>
                                <a:pt x="85090" y="1270"/>
                                <a:pt x="85344" y="2032"/>
                              </a:cubicBezTo>
                              <a:cubicBezTo>
                                <a:pt x="85598" y="2794"/>
                                <a:pt x="85852" y="3683"/>
                                <a:pt x="85979" y="4953"/>
                              </a:cubicBezTo>
                              <a:cubicBezTo>
                                <a:pt x="86106" y="6223"/>
                                <a:pt x="86233" y="7620"/>
                                <a:pt x="86233" y="9398"/>
                              </a:cubicBezTo>
                              <a:cubicBezTo>
                                <a:pt x="86233" y="11049"/>
                                <a:pt x="86106" y="12573"/>
                                <a:pt x="85979" y="13716"/>
                              </a:cubicBezTo>
                              <a:cubicBezTo>
                                <a:pt x="85852" y="14859"/>
                                <a:pt x="85598" y="15875"/>
                                <a:pt x="85344" y="16510"/>
                              </a:cubicBezTo>
                              <a:cubicBezTo>
                                <a:pt x="85090" y="17272"/>
                                <a:pt x="84709" y="17780"/>
                                <a:pt x="84201" y="18161"/>
                              </a:cubicBezTo>
                              <a:cubicBezTo>
                                <a:pt x="83820" y="18542"/>
                                <a:pt x="83312" y="18669"/>
                                <a:pt x="82804" y="18669"/>
                              </a:cubicBezTo>
                              <a:lnTo>
                                <a:pt x="54610" y="18669"/>
                              </a:lnTo>
                              <a:lnTo>
                                <a:pt x="54610" y="109474"/>
                              </a:lnTo>
                              <a:cubicBezTo>
                                <a:pt x="54610" y="110109"/>
                                <a:pt x="54483" y="110617"/>
                                <a:pt x="54102" y="111125"/>
                              </a:cubicBezTo>
                              <a:cubicBezTo>
                                <a:pt x="53721" y="111506"/>
                                <a:pt x="53086" y="111887"/>
                                <a:pt x="52197" y="112268"/>
                              </a:cubicBezTo>
                              <a:cubicBezTo>
                                <a:pt x="51308" y="112522"/>
                                <a:pt x="50165" y="112776"/>
                                <a:pt x="48641" y="112903"/>
                              </a:cubicBezTo>
                              <a:cubicBezTo>
                                <a:pt x="47117" y="113030"/>
                                <a:pt x="45339" y="113157"/>
                                <a:pt x="43180" y="113157"/>
                              </a:cubicBezTo>
                              <a:cubicBezTo>
                                <a:pt x="40894" y="113157"/>
                                <a:pt x="39116" y="113030"/>
                                <a:pt x="37592" y="112903"/>
                              </a:cubicBezTo>
                              <a:cubicBezTo>
                                <a:pt x="36068" y="112776"/>
                                <a:pt x="34925" y="112522"/>
                                <a:pt x="34036" y="112268"/>
                              </a:cubicBezTo>
                              <a:cubicBezTo>
                                <a:pt x="33147" y="111887"/>
                                <a:pt x="32639" y="111506"/>
                                <a:pt x="32258" y="111125"/>
                              </a:cubicBezTo>
                              <a:cubicBezTo>
                                <a:pt x="31877" y="110617"/>
                                <a:pt x="31623" y="110109"/>
                                <a:pt x="31623" y="109474"/>
                              </a:cubicBezTo>
                              <a:lnTo>
                                <a:pt x="31623" y="18669"/>
                              </a:lnTo>
                              <a:lnTo>
                                <a:pt x="3429" y="18669"/>
                              </a:lnTo>
                              <a:cubicBezTo>
                                <a:pt x="2794" y="18669"/>
                                <a:pt x="2413" y="18542"/>
                                <a:pt x="1905" y="18161"/>
                              </a:cubicBezTo>
                              <a:cubicBezTo>
                                <a:pt x="1524" y="17780"/>
                                <a:pt x="1143" y="17272"/>
                                <a:pt x="889" y="16510"/>
                              </a:cubicBezTo>
                              <a:cubicBezTo>
                                <a:pt x="635" y="15875"/>
                                <a:pt x="381" y="14859"/>
                                <a:pt x="254" y="13716"/>
                              </a:cubicBezTo>
                              <a:cubicBezTo>
                                <a:pt x="127" y="12573"/>
                                <a:pt x="0" y="11049"/>
                                <a:pt x="0" y="9398"/>
                              </a:cubicBezTo>
                              <a:cubicBezTo>
                                <a:pt x="0" y="7620"/>
                                <a:pt x="127" y="6223"/>
                                <a:pt x="254" y="4953"/>
                              </a:cubicBezTo>
                              <a:cubicBezTo>
                                <a:pt x="381" y="3683"/>
                                <a:pt x="635" y="2794"/>
                                <a:pt x="889" y="2032"/>
                              </a:cubicBezTo>
                              <a:cubicBezTo>
                                <a:pt x="1143" y="1270"/>
                                <a:pt x="1524" y="762"/>
                                <a:pt x="1905" y="508"/>
                              </a:cubicBezTo>
                              <a:cubicBezTo>
                                <a:pt x="2413" y="127"/>
                                <a:pt x="2794" y="0"/>
                                <a:pt x="3429"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63" name="Shape 396163"/>
                      <wps:cNvSpPr/>
                      <wps:spPr>
                        <a:xfrm>
                          <a:off x="760603"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61" name="Shape 396161"/>
                      <wps:cNvSpPr/>
                      <wps:spPr>
                        <a:xfrm>
                          <a:off x="599059"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51" name="Shape 396151"/>
                      <wps:cNvSpPr/>
                      <wps:spPr>
                        <a:xfrm>
                          <a:off x="685927" y="275463"/>
                          <a:ext cx="61849" cy="113157"/>
                        </a:xfrm>
                        <a:custGeom>
                          <a:avLst/>
                          <a:gdLst/>
                          <a:ahLst/>
                          <a:cxnLst/>
                          <a:rect l="0" t="0" r="0" b="0"/>
                          <a:pathLst>
                            <a:path w="61849" h="113157">
                              <a:moveTo>
                                <a:pt x="11430" y="0"/>
                              </a:moveTo>
                              <a:cubicBezTo>
                                <a:pt x="13716" y="0"/>
                                <a:pt x="15621" y="0"/>
                                <a:pt x="17018" y="253"/>
                              </a:cubicBezTo>
                              <a:cubicBezTo>
                                <a:pt x="18415" y="381"/>
                                <a:pt x="19685" y="635"/>
                                <a:pt x="20447" y="888"/>
                              </a:cubicBezTo>
                              <a:cubicBezTo>
                                <a:pt x="21336" y="1270"/>
                                <a:pt x="21971" y="1650"/>
                                <a:pt x="22352" y="2032"/>
                              </a:cubicBezTo>
                              <a:cubicBezTo>
                                <a:pt x="22733" y="2539"/>
                                <a:pt x="22987" y="3048"/>
                                <a:pt x="22987" y="3683"/>
                              </a:cubicBezTo>
                              <a:lnTo>
                                <a:pt x="22987" y="94234"/>
                              </a:lnTo>
                              <a:lnTo>
                                <a:pt x="58420" y="94234"/>
                              </a:lnTo>
                              <a:cubicBezTo>
                                <a:pt x="58928" y="94234"/>
                                <a:pt x="59436" y="94361"/>
                                <a:pt x="59944" y="94742"/>
                              </a:cubicBezTo>
                              <a:cubicBezTo>
                                <a:pt x="60325" y="95123"/>
                                <a:pt x="60706" y="95631"/>
                                <a:pt x="60960" y="96265"/>
                              </a:cubicBezTo>
                              <a:cubicBezTo>
                                <a:pt x="61341" y="97027"/>
                                <a:pt x="61468" y="98044"/>
                                <a:pt x="61595" y="99187"/>
                              </a:cubicBezTo>
                              <a:cubicBezTo>
                                <a:pt x="61849" y="100330"/>
                                <a:pt x="61849" y="101853"/>
                                <a:pt x="61849" y="103632"/>
                              </a:cubicBezTo>
                              <a:cubicBezTo>
                                <a:pt x="61849" y="105283"/>
                                <a:pt x="61849" y="106807"/>
                                <a:pt x="61595" y="107950"/>
                              </a:cubicBezTo>
                              <a:cubicBezTo>
                                <a:pt x="61468" y="109220"/>
                                <a:pt x="61341" y="110109"/>
                                <a:pt x="60960" y="110998"/>
                              </a:cubicBezTo>
                              <a:cubicBezTo>
                                <a:pt x="60706" y="111760"/>
                                <a:pt x="60325" y="112268"/>
                                <a:pt x="59944" y="112649"/>
                              </a:cubicBezTo>
                              <a:cubicBezTo>
                                <a:pt x="59436" y="113030"/>
                                <a:pt x="58928" y="113157"/>
                                <a:pt x="58420" y="113157"/>
                              </a:cubicBezTo>
                              <a:lnTo>
                                <a:pt x="6731" y="113157"/>
                              </a:lnTo>
                              <a:cubicBezTo>
                                <a:pt x="4826" y="113157"/>
                                <a:pt x="3175" y="112649"/>
                                <a:pt x="1905" y="111506"/>
                              </a:cubicBezTo>
                              <a:cubicBezTo>
                                <a:pt x="635" y="110363"/>
                                <a:pt x="0" y="108458"/>
                                <a:pt x="0" y="105918"/>
                              </a:cubicBezTo>
                              <a:lnTo>
                                <a:pt x="0" y="3683"/>
                              </a:lnTo>
                              <a:cubicBezTo>
                                <a:pt x="0" y="3048"/>
                                <a:pt x="127" y="2539"/>
                                <a:pt x="508" y="2032"/>
                              </a:cubicBezTo>
                              <a:cubicBezTo>
                                <a:pt x="889" y="1650"/>
                                <a:pt x="1524" y="1270"/>
                                <a:pt x="2413" y="888"/>
                              </a:cubicBezTo>
                              <a:cubicBezTo>
                                <a:pt x="3302" y="635"/>
                                <a:pt x="4445" y="381"/>
                                <a:pt x="5969" y="253"/>
                              </a:cubicBezTo>
                              <a:cubicBezTo>
                                <a:pt x="7366" y="0"/>
                                <a:pt x="9271" y="0"/>
                                <a:pt x="11430"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49" name="Shape 396149"/>
                      <wps:cNvSpPr/>
                      <wps:spPr>
                        <a:xfrm>
                          <a:off x="842010" y="274193"/>
                          <a:ext cx="83312" cy="116205"/>
                        </a:xfrm>
                        <a:custGeom>
                          <a:avLst/>
                          <a:gdLst/>
                          <a:ahLst/>
                          <a:cxnLst/>
                          <a:rect l="0" t="0" r="0" b="0"/>
                          <a:pathLst>
                            <a:path w="83312" h="116205">
                              <a:moveTo>
                                <a:pt x="52197" y="0"/>
                              </a:moveTo>
                              <a:cubicBezTo>
                                <a:pt x="55372" y="0"/>
                                <a:pt x="58420" y="254"/>
                                <a:pt x="61341" y="762"/>
                              </a:cubicBezTo>
                              <a:cubicBezTo>
                                <a:pt x="64262" y="1270"/>
                                <a:pt x="66929" y="1905"/>
                                <a:pt x="69342" y="2794"/>
                              </a:cubicBezTo>
                              <a:cubicBezTo>
                                <a:pt x="71882" y="3556"/>
                                <a:pt x="74041" y="4572"/>
                                <a:pt x="76073" y="5715"/>
                              </a:cubicBezTo>
                              <a:cubicBezTo>
                                <a:pt x="77978" y="6731"/>
                                <a:pt x="79375" y="7747"/>
                                <a:pt x="80137" y="8509"/>
                              </a:cubicBezTo>
                              <a:cubicBezTo>
                                <a:pt x="80899" y="9271"/>
                                <a:pt x="81534" y="9906"/>
                                <a:pt x="81788" y="10414"/>
                              </a:cubicBezTo>
                              <a:cubicBezTo>
                                <a:pt x="82042" y="11049"/>
                                <a:pt x="82296" y="11684"/>
                                <a:pt x="82423" y="12446"/>
                              </a:cubicBezTo>
                              <a:cubicBezTo>
                                <a:pt x="82677" y="13335"/>
                                <a:pt x="82804" y="14224"/>
                                <a:pt x="82804" y="15367"/>
                              </a:cubicBezTo>
                              <a:cubicBezTo>
                                <a:pt x="82931" y="16510"/>
                                <a:pt x="82931" y="17780"/>
                                <a:pt x="82931" y="19431"/>
                              </a:cubicBezTo>
                              <a:cubicBezTo>
                                <a:pt x="82931" y="21209"/>
                                <a:pt x="82931" y="22606"/>
                                <a:pt x="82804" y="23876"/>
                              </a:cubicBezTo>
                              <a:cubicBezTo>
                                <a:pt x="82677" y="25146"/>
                                <a:pt x="82550" y="26035"/>
                                <a:pt x="82169" y="26797"/>
                              </a:cubicBezTo>
                              <a:cubicBezTo>
                                <a:pt x="81915" y="27559"/>
                                <a:pt x="81534" y="28194"/>
                                <a:pt x="81153" y="28448"/>
                              </a:cubicBezTo>
                              <a:cubicBezTo>
                                <a:pt x="80772" y="28829"/>
                                <a:pt x="80264" y="28956"/>
                                <a:pt x="79756" y="28956"/>
                              </a:cubicBezTo>
                              <a:cubicBezTo>
                                <a:pt x="78867" y="28956"/>
                                <a:pt x="77851" y="28448"/>
                                <a:pt x="76454" y="27432"/>
                              </a:cubicBezTo>
                              <a:cubicBezTo>
                                <a:pt x="75184" y="26416"/>
                                <a:pt x="73406" y="25400"/>
                                <a:pt x="71247" y="24130"/>
                              </a:cubicBezTo>
                              <a:cubicBezTo>
                                <a:pt x="69215" y="22860"/>
                                <a:pt x="66675" y="21717"/>
                                <a:pt x="63754" y="20701"/>
                              </a:cubicBezTo>
                              <a:cubicBezTo>
                                <a:pt x="60833" y="19685"/>
                                <a:pt x="57277" y="19177"/>
                                <a:pt x="53213" y="19177"/>
                              </a:cubicBezTo>
                              <a:cubicBezTo>
                                <a:pt x="48768" y="19177"/>
                                <a:pt x="44704" y="20066"/>
                                <a:pt x="41275" y="21971"/>
                              </a:cubicBezTo>
                              <a:cubicBezTo>
                                <a:pt x="37719" y="23749"/>
                                <a:pt x="34798" y="26416"/>
                                <a:pt x="32258" y="29718"/>
                              </a:cubicBezTo>
                              <a:cubicBezTo>
                                <a:pt x="29845" y="33147"/>
                                <a:pt x="27940" y="37211"/>
                                <a:pt x="26670" y="42037"/>
                              </a:cubicBezTo>
                              <a:cubicBezTo>
                                <a:pt x="25400" y="46863"/>
                                <a:pt x="24765" y="52324"/>
                                <a:pt x="24765" y="58420"/>
                              </a:cubicBezTo>
                              <a:cubicBezTo>
                                <a:pt x="24765" y="65024"/>
                                <a:pt x="25400" y="70739"/>
                                <a:pt x="26797" y="75565"/>
                              </a:cubicBezTo>
                              <a:cubicBezTo>
                                <a:pt x="28194" y="80391"/>
                                <a:pt x="30099" y="84328"/>
                                <a:pt x="32639" y="87503"/>
                              </a:cubicBezTo>
                              <a:cubicBezTo>
                                <a:pt x="35179" y="90678"/>
                                <a:pt x="38227" y="92964"/>
                                <a:pt x="41783" y="94488"/>
                              </a:cubicBezTo>
                              <a:cubicBezTo>
                                <a:pt x="45339" y="96012"/>
                                <a:pt x="49403" y="96901"/>
                                <a:pt x="53848" y="96901"/>
                              </a:cubicBezTo>
                              <a:cubicBezTo>
                                <a:pt x="57912" y="96901"/>
                                <a:pt x="61341" y="96393"/>
                                <a:pt x="64389" y="95377"/>
                              </a:cubicBezTo>
                              <a:cubicBezTo>
                                <a:pt x="67310" y="94488"/>
                                <a:pt x="69850" y="93345"/>
                                <a:pt x="72009" y="92202"/>
                              </a:cubicBezTo>
                              <a:cubicBezTo>
                                <a:pt x="74041" y="91059"/>
                                <a:pt x="75819" y="90043"/>
                                <a:pt x="77216" y="89154"/>
                              </a:cubicBezTo>
                              <a:cubicBezTo>
                                <a:pt x="78613" y="88138"/>
                                <a:pt x="79629" y="87757"/>
                                <a:pt x="80391" y="87757"/>
                              </a:cubicBezTo>
                              <a:cubicBezTo>
                                <a:pt x="80899" y="87757"/>
                                <a:pt x="81407" y="87757"/>
                                <a:pt x="81788" y="88011"/>
                              </a:cubicBezTo>
                              <a:cubicBezTo>
                                <a:pt x="82169" y="88265"/>
                                <a:pt x="82423" y="88773"/>
                                <a:pt x="82677" y="89409"/>
                              </a:cubicBezTo>
                              <a:cubicBezTo>
                                <a:pt x="82931" y="90170"/>
                                <a:pt x="83058" y="91059"/>
                                <a:pt x="83185" y="92329"/>
                              </a:cubicBezTo>
                              <a:cubicBezTo>
                                <a:pt x="83312" y="93599"/>
                                <a:pt x="83312" y="95250"/>
                                <a:pt x="83312" y="97409"/>
                              </a:cubicBezTo>
                              <a:cubicBezTo>
                                <a:pt x="83312" y="98806"/>
                                <a:pt x="83312" y="100076"/>
                                <a:pt x="83185" y="101092"/>
                              </a:cubicBezTo>
                              <a:cubicBezTo>
                                <a:pt x="83185" y="102109"/>
                                <a:pt x="82931" y="102997"/>
                                <a:pt x="82804" y="103632"/>
                              </a:cubicBezTo>
                              <a:cubicBezTo>
                                <a:pt x="82677" y="104394"/>
                                <a:pt x="82423" y="105029"/>
                                <a:pt x="82169" y="105537"/>
                              </a:cubicBezTo>
                              <a:cubicBezTo>
                                <a:pt x="81788" y="106045"/>
                                <a:pt x="81407" y="106680"/>
                                <a:pt x="80772" y="107315"/>
                              </a:cubicBezTo>
                              <a:cubicBezTo>
                                <a:pt x="80137" y="107950"/>
                                <a:pt x="78867" y="108839"/>
                                <a:pt x="77089" y="109855"/>
                              </a:cubicBezTo>
                              <a:cubicBezTo>
                                <a:pt x="75184" y="110998"/>
                                <a:pt x="73025" y="111887"/>
                                <a:pt x="70358" y="112903"/>
                              </a:cubicBezTo>
                              <a:cubicBezTo>
                                <a:pt x="67691" y="113919"/>
                                <a:pt x="64643" y="114681"/>
                                <a:pt x="61214" y="115316"/>
                              </a:cubicBezTo>
                              <a:cubicBezTo>
                                <a:pt x="57912" y="115951"/>
                                <a:pt x="54229" y="116205"/>
                                <a:pt x="50292" y="116205"/>
                              </a:cubicBezTo>
                              <a:cubicBezTo>
                                <a:pt x="42545" y="116205"/>
                                <a:pt x="35560" y="115062"/>
                                <a:pt x="29337" y="112649"/>
                              </a:cubicBezTo>
                              <a:cubicBezTo>
                                <a:pt x="23114" y="110363"/>
                                <a:pt x="17907" y="106807"/>
                                <a:pt x="13462" y="101981"/>
                              </a:cubicBezTo>
                              <a:cubicBezTo>
                                <a:pt x="9144" y="97282"/>
                                <a:pt x="5842" y="91440"/>
                                <a:pt x="3556" y="84328"/>
                              </a:cubicBezTo>
                              <a:cubicBezTo>
                                <a:pt x="1143" y="77216"/>
                                <a:pt x="0" y="68961"/>
                                <a:pt x="0" y="59563"/>
                              </a:cubicBezTo>
                              <a:cubicBezTo>
                                <a:pt x="0" y="50038"/>
                                <a:pt x="1270" y="41529"/>
                                <a:pt x="3810" y="34036"/>
                              </a:cubicBezTo>
                              <a:cubicBezTo>
                                <a:pt x="6350" y="26670"/>
                                <a:pt x="10033" y="20447"/>
                                <a:pt x="14605" y="15367"/>
                              </a:cubicBezTo>
                              <a:cubicBezTo>
                                <a:pt x="19177" y="10287"/>
                                <a:pt x="24638" y="6477"/>
                                <a:pt x="31115" y="3810"/>
                              </a:cubicBezTo>
                              <a:cubicBezTo>
                                <a:pt x="37465" y="1270"/>
                                <a:pt x="44577" y="0"/>
                                <a:pt x="52197"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240" name="Shape 396240"/>
                      <wps:cNvSpPr/>
                      <wps:spPr>
                        <a:xfrm>
                          <a:off x="1025017" y="274125"/>
                          <a:ext cx="53277" cy="116526"/>
                        </a:xfrm>
                        <a:custGeom>
                          <a:avLst/>
                          <a:gdLst/>
                          <a:ahLst/>
                          <a:cxnLst/>
                          <a:rect l="0" t="0" r="0" b="0"/>
                          <a:pathLst>
                            <a:path w="53277" h="116526">
                              <a:moveTo>
                                <a:pt x="53277" y="0"/>
                              </a:moveTo>
                              <a:lnTo>
                                <a:pt x="53277" y="18681"/>
                              </a:lnTo>
                              <a:lnTo>
                                <a:pt x="39497" y="21785"/>
                              </a:lnTo>
                              <a:cubicBezTo>
                                <a:pt x="35687" y="23944"/>
                                <a:pt x="32639" y="26738"/>
                                <a:pt x="30353" y="30294"/>
                              </a:cubicBezTo>
                              <a:cubicBezTo>
                                <a:pt x="28067" y="33850"/>
                                <a:pt x="26416" y="38040"/>
                                <a:pt x="25400" y="42739"/>
                              </a:cubicBezTo>
                              <a:cubicBezTo>
                                <a:pt x="24511" y="47438"/>
                                <a:pt x="24003" y="52391"/>
                                <a:pt x="24003" y="57726"/>
                              </a:cubicBezTo>
                              <a:cubicBezTo>
                                <a:pt x="24003" y="63822"/>
                                <a:pt x="24511" y="69410"/>
                                <a:pt x="25400" y="74363"/>
                              </a:cubicBezTo>
                              <a:cubicBezTo>
                                <a:pt x="26289" y="79188"/>
                                <a:pt x="27940" y="83380"/>
                                <a:pt x="30099" y="86936"/>
                              </a:cubicBezTo>
                              <a:cubicBezTo>
                                <a:pt x="32258" y="90364"/>
                                <a:pt x="35306" y="93032"/>
                                <a:pt x="38989" y="94810"/>
                              </a:cubicBezTo>
                              <a:cubicBezTo>
                                <a:pt x="42672" y="96714"/>
                                <a:pt x="47371" y="97603"/>
                                <a:pt x="52959" y="97603"/>
                              </a:cubicBezTo>
                              <a:lnTo>
                                <a:pt x="53277" y="97532"/>
                              </a:lnTo>
                              <a:lnTo>
                                <a:pt x="53277" y="116362"/>
                              </a:lnTo>
                              <a:lnTo>
                                <a:pt x="52324" y="116526"/>
                              </a:lnTo>
                              <a:cubicBezTo>
                                <a:pt x="43561" y="116526"/>
                                <a:pt x="35941" y="115384"/>
                                <a:pt x="29337" y="113098"/>
                              </a:cubicBezTo>
                              <a:cubicBezTo>
                                <a:pt x="22860" y="110812"/>
                                <a:pt x="17399" y="107256"/>
                                <a:pt x="13081" y="102557"/>
                              </a:cubicBezTo>
                              <a:cubicBezTo>
                                <a:pt x="8636" y="97858"/>
                                <a:pt x="5461" y="91888"/>
                                <a:pt x="3302" y="84650"/>
                              </a:cubicBezTo>
                              <a:cubicBezTo>
                                <a:pt x="1016" y="77411"/>
                                <a:pt x="0" y="68775"/>
                                <a:pt x="0" y="58869"/>
                              </a:cubicBezTo>
                              <a:cubicBezTo>
                                <a:pt x="0" y="49725"/>
                                <a:pt x="1143" y="41597"/>
                                <a:pt x="3429" y="34231"/>
                              </a:cubicBezTo>
                              <a:cubicBezTo>
                                <a:pt x="5842" y="26991"/>
                                <a:pt x="9271" y="20769"/>
                                <a:pt x="13843" y="15688"/>
                              </a:cubicBezTo>
                              <a:cubicBezTo>
                                <a:pt x="18415" y="10609"/>
                                <a:pt x="24130" y="6672"/>
                                <a:pt x="30861" y="3877"/>
                              </a:cubicBezTo>
                              <a:lnTo>
                                <a:pt x="53277" y="0"/>
                              </a:lnTo>
                              <a:close/>
                            </a:path>
                          </a:pathLst>
                        </a:custGeom>
                        <a:ln w="0" cap="flat">
                          <a:round/>
                        </a:ln>
                      </wps:spPr>
                      <wps:style>
                        <a:lnRef idx="0">
                          <a:srgbClr val="000000"/>
                        </a:lnRef>
                        <a:fillRef idx="1">
                          <a:srgbClr val="808080"/>
                        </a:fillRef>
                        <a:effectRef idx="0">
                          <a:scrgbClr r="0" g="0" b="0"/>
                        </a:effectRef>
                        <a:fontRef idx="none"/>
                      </wps:style>
                      <wps:bodyPr/>
                    </wps:wsp>
                    <wps:wsp>
                      <wps:cNvPr id="396247" name="Shape 396247"/>
                      <wps:cNvSpPr/>
                      <wps:spPr>
                        <a:xfrm>
                          <a:off x="1150747" y="275971"/>
                          <a:ext cx="38417" cy="113157"/>
                        </a:xfrm>
                        <a:custGeom>
                          <a:avLst/>
                          <a:gdLst/>
                          <a:ahLst/>
                          <a:cxnLst/>
                          <a:rect l="0" t="0" r="0" b="0"/>
                          <a:pathLst>
                            <a:path w="38417" h="113157">
                              <a:moveTo>
                                <a:pt x="6731" y="0"/>
                              </a:moveTo>
                              <a:lnTo>
                                <a:pt x="35941" y="0"/>
                              </a:lnTo>
                              <a:lnTo>
                                <a:pt x="38417" y="44"/>
                              </a:lnTo>
                              <a:lnTo>
                                <a:pt x="38417" y="17746"/>
                              </a:lnTo>
                              <a:lnTo>
                                <a:pt x="33147" y="17526"/>
                              </a:lnTo>
                              <a:lnTo>
                                <a:pt x="22860" y="17526"/>
                              </a:lnTo>
                              <a:lnTo>
                                <a:pt x="22860" y="49403"/>
                              </a:lnTo>
                              <a:lnTo>
                                <a:pt x="34544" y="49403"/>
                              </a:lnTo>
                              <a:lnTo>
                                <a:pt x="38417" y="48883"/>
                              </a:lnTo>
                              <a:lnTo>
                                <a:pt x="38417" y="69054"/>
                              </a:lnTo>
                              <a:lnTo>
                                <a:pt x="36449" y="67691"/>
                              </a:lnTo>
                              <a:cubicBezTo>
                                <a:pt x="34544" y="66929"/>
                                <a:pt x="32385" y="66548"/>
                                <a:pt x="29972" y="66548"/>
                              </a:cubicBezTo>
                              <a:lnTo>
                                <a:pt x="22860" y="66548"/>
                              </a:lnTo>
                              <a:lnTo>
                                <a:pt x="22860" y="109474"/>
                              </a:lnTo>
                              <a:cubicBezTo>
                                <a:pt x="22860" y="110109"/>
                                <a:pt x="22606" y="110617"/>
                                <a:pt x="22352" y="111125"/>
                              </a:cubicBezTo>
                              <a:cubicBezTo>
                                <a:pt x="21971" y="111506"/>
                                <a:pt x="21336" y="111887"/>
                                <a:pt x="20447" y="112268"/>
                              </a:cubicBezTo>
                              <a:cubicBezTo>
                                <a:pt x="19558" y="112522"/>
                                <a:pt x="18415" y="112776"/>
                                <a:pt x="16891" y="112903"/>
                              </a:cubicBezTo>
                              <a:cubicBezTo>
                                <a:pt x="15494" y="113030"/>
                                <a:pt x="13589" y="113157"/>
                                <a:pt x="11303" y="113157"/>
                              </a:cubicBezTo>
                              <a:cubicBezTo>
                                <a:pt x="9144" y="113157"/>
                                <a:pt x="7366" y="113030"/>
                                <a:pt x="5842" y="112903"/>
                              </a:cubicBezTo>
                              <a:cubicBezTo>
                                <a:pt x="4318" y="112776"/>
                                <a:pt x="3175" y="112522"/>
                                <a:pt x="2286" y="112268"/>
                              </a:cubicBezTo>
                              <a:cubicBezTo>
                                <a:pt x="1397" y="111887"/>
                                <a:pt x="889" y="111506"/>
                                <a:pt x="508" y="111125"/>
                              </a:cubicBezTo>
                              <a:cubicBezTo>
                                <a:pt x="127" y="110617"/>
                                <a:pt x="0" y="110109"/>
                                <a:pt x="0" y="109474"/>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237" name="Shape 396237"/>
                      <wps:cNvSpPr/>
                      <wps:spPr>
                        <a:xfrm>
                          <a:off x="1078294" y="273939"/>
                          <a:ext cx="53404" cy="116548"/>
                        </a:xfrm>
                        <a:custGeom>
                          <a:avLst/>
                          <a:gdLst/>
                          <a:ahLst/>
                          <a:cxnLst/>
                          <a:rect l="0" t="0" r="0" b="0"/>
                          <a:pathLst>
                            <a:path w="53404" h="116548">
                              <a:moveTo>
                                <a:pt x="1079" y="0"/>
                              </a:moveTo>
                              <a:cubicBezTo>
                                <a:pt x="9589" y="0"/>
                                <a:pt x="17209" y="1143"/>
                                <a:pt x="23685" y="3429"/>
                              </a:cubicBezTo>
                              <a:cubicBezTo>
                                <a:pt x="30290" y="5715"/>
                                <a:pt x="35751" y="9144"/>
                                <a:pt x="40068" y="13843"/>
                              </a:cubicBezTo>
                              <a:cubicBezTo>
                                <a:pt x="44514" y="18542"/>
                                <a:pt x="47816" y="24512"/>
                                <a:pt x="49974" y="31624"/>
                              </a:cubicBezTo>
                              <a:cubicBezTo>
                                <a:pt x="52260" y="38863"/>
                                <a:pt x="53404" y="47244"/>
                                <a:pt x="53404" y="57024"/>
                              </a:cubicBezTo>
                              <a:cubicBezTo>
                                <a:pt x="53404" y="66422"/>
                                <a:pt x="52134" y="74803"/>
                                <a:pt x="49847" y="82169"/>
                              </a:cubicBezTo>
                              <a:cubicBezTo>
                                <a:pt x="47561" y="89536"/>
                                <a:pt x="44133" y="95759"/>
                                <a:pt x="39560" y="100838"/>
                              </a:cubicBezTo>
                              <a:cubicBezTo>
                                <a:pt x="34989" y="106045"/>
                                <a:pt x="29273" y="109982"/>
                                <a:pt x="22542" y="112650"/>
                              </a:cubicBezTo>
                              <a:lnTo>
                                <a:pt x="0" y="116548"/>
                              </a:lnTo>
                              <a:lnTo>
                                <a:pt x="0" y="97719"/>
                              </a:lnTo>
                              <a:lnTo>
                                <a:pt x="13779" y="94615"/>
                              </a:lnTo>
                              <a:cubicBezTo>
                                <a:pt x="17590" y="92584"/>
                                <a:pt x="20638" y="89663"/>
                                <a:pt x="22923" y="86106"/>
                              </a:cubicBezTo>
                              <a:cubicBezTo>
                                <a:pt x="25336" y="82550"/>
                                <a:pt x="26988" y="78360"/>
                                <a:pt x="27877" y="73534"/>
                              </a:cubicBezTo>
                              <a:cubicBezTo>
                                <a:pt x="28892" y="68707"/>
                                <a:pt x="29273" y="63627"/>
                                <a:pt x="29273" y="58293"/>
                              </a:cubicBezTo>
                              <a:cubicBezTo>
                                <a:pt x="29273" y="52325"/>
                                <a:pt x="28892" y="46990"/>
                                <a:pt x="27877" y="42164"/>
                              </a:cubicBezTo>
                              <a:cubicBezTo>
                                <a:pt x="26988" y="37212"/>
                                <a:pt x="25464" y="33148"/>
                                <a:pt x="23178" y="29718"/>
                              </a:cubicBezTo>
                              <a:cubicBezTo>
                                <a:pt x="20891" y="26163"/>
                                <a:pt x="17971" y="23495"/>
                                <a:pt x="14288" y="21590"/>
                              </a:cubicBezTo>
                              <a:cubicBezTo>
                                <a:pt x="10604" y="19813"/>
                                <a:pt x="5905" y="18797"/>
                                <a:pt x="317" y="18797"/>
                              </a:cubicBezTo>
                              <a:lnTo>
                                <a:pt x="0" y="18868"/>
                              </a:lnTo>
                              <a:lnTo>
                                <a:pt x="0" y="187"/>
                              </a:lnTo>
                              <a:lnTo>
                                <a:pt x="1079" y="0"/>
                              </a:lnTo>
                              <a:close/>
                            </a:path>
                          </a:pathLst>
                        </a:custGeom>
                        <a:ln w="0" cap="flat">
                          <a:round/>
                        </a:ln>
                      </wps:spPr>
                      <wps:style>
                        <a:lnRef idx="0">
                          <a:srgbClr val="000000"/>
                        </a:lnRef>
                        <a:fillRef idx="1">
                          <a:srgbClr val="808080"/>
                        </a:fillRef>
                        <a:effectRef idx="0">
                          <a:scrgbClr r="0" g="0" b="0"/>
                        </a:effectRef>
                        <a:fontRef idx="none"/>
                      </wps:style>
                      <wps:bodyPr/>
                    </wps:wsp>
                    <wps:wsp>
                      <wps:cNvPr id="396254" name="Shape 396254"/>
                      <wps:cNvSpPr/>
                      <wps:spPr>
                        <a:xfrm>
                          <a:off x="1189165" y="276015"/>
                          <a:ext cx="45148" cy="113113"/>
                        </a:xfrm>
                        <a:custGeom>
                          <a:avLst/>
                          <a:gdLst/>
                          <a:ahLst/>
                          <a:cxnLst/>
                          <a:rect l="0" t="0" r="0" b="0"/>
                          <a:pathLst>
                            <a:path w="45148" h="113113">
                              <a:moveTo>
                                <a:pt x="0" y="0"/>
                              </a:moveTo>
                              <a:lnTo>
                                <a:pt x="4763" y="84"/>
                              </a:lnTo>
                              <a:cubicBezTo>
                                <a:pt x="6667" y="211"/>
                                <a:pt x="8445" y="337"/>
                                <a:pt x="10096" y="591"/>
                              </a:cubicBezTo>
                              <a:cubicBezTo>
                                <a:pt x="14541" y="1226"/>
                                <a:pt x="18605" y="2242"/>
                                <a:pt x="22289" y="3893"/>
                              </a:cubicBezTo>
                              <a:cubicBezTo>
                                <a:pt x="25845" y="5417"/>
                                <a:pt x="29020" y="7449"/>
                                <a:pt x="31433" y="9989"/>
                              </a:cubicBezTo>
                              <a:cubicBezTo>
                                <a:pt x="33972" y="12529"/>
                                <a:pt x="36004" y="15450"/>
                                <a:pt x="37274" y="19006"/>
                              </a:cubicBezTo>
                              <a:cubicBezTo>
                                <a:pt x="38671" y="22436"/>
                                <a:pt x="39307" y="26373"/>
                                <a:pt x="39307" y="30817"/>
                              </a:cubicBezTo>
                              <a:cubicBezTo>
                                <a:pt x="39307" y="34627"/>
                                <a:pt x="38798" y="38056"/>
                                <a:pt x="37909" y="41231"/>
                              </a:cubicBezTo>
                              <a:cubicBezTo>
                                <a:pt x="36893" y="44279"/>
                                <a:pt x="35496" y="47074"/>
                                <a:pt x="33591" y="49487"/>
                              </a:cubicBezTo>
                              <a:cubicBezTo>
                                <a:pt x="31814" y="51899"/>
                                <a:pt x="29527" y="54059"/>
                                <a:pt x="26733" y="55837"/>
                              </a:cubicBezTo>
                              <a:cubicBezTo>
                                <a:pt x="24066" y="57614"/>
                                <a:pt x="20891" y="59138"/>
                                <a:pt x="17463" y="60154"/>
                              </a:cubicBezTo>
                              <a:cubicBezTo>
                                <a:pt x="19114" y="61043"/>
                                <a:pt x="20638" y="61933"/>
                                <a:pt x="22161" y="63202"/>
                              </a:cubicBezTo>
                              <a:cubicBezTo>
                                <a:pt x="23685" y="64346"/>
                                <a:pt x="25083" y="65742"/>
                                <a:pt x="26352" y="67393"/>
                              </a:cubicBezTo>
                              <a:cubicBezTo>
                                <a:pt x="27622" y="69045"/>
                                <a:pt x="28892" y="70949"/>
                                <a:pt x="30035" y="72981"/>
                              </a:cubicBezTo>
                              <a:cubicBezTo>
                                <a:pt x="31178" y="75140"/>
                                <a:pt x="32321" y="77553"/>
                                <a:pt x="33464" y="80221"/>
                              </a:cubicBezTo>
                              <a:lnTo>
                                <a:pt x="42989" y="102446"/>
                              </a:lnTo>
                              <a:cubicBezTo>
                                <a:pt x="43878" y="104604"/>
                                <a:pt x="44386" y="106255"/>
                                <a:pt x="44640" y="107272"/>
                              </a:cubicBezTo>
                              <a:cubicBezTo>
                                <a:pt x="45021" y="108287"/>
                                <a:pt x="45148" y="109049"/>
                                <a:pt x="45148" y="109685"/>
                              </a:cubicBezTo>
                              <a:cubicBezTo>
                                <a:pt x="45148" y="110320"/>
                                <a:pt x="45021" y="110827"/>
                                <a:pt x="44767" y="111209"/>
                              </a:cubicBezTo>
                              <a:cubicBezTo>
                                <a:pt x="44514" y="111716"/>
                                <a:pt x="44005" y="112098"/>
                                <a:pt x="43116" y="112351"/>
                              </a:cubicBezTo>
                              <a:cubicBezTo>
                                <a:pt x="42227" y="112605"/>
                                <a:pt x="40958" y="112860"/>
                                <a:pt x="39307" y="112987"/>
                              </a:cubicBezTo>
                              <a:cubicBezTo>
                                <a:pt x="37655" y="113113"/>
                                <a:pt x="35370" y="113113"/>
                                <a:pt x="32448" y="113113"/>
                              </a:cubicBezTo>
                              <a:cubicBezTo>
                                <a:pt x="30035" y="113113"/>
                                <a:pt x="28003" y="113113"/>
                                <a:pt x="26607" y="112987"/>
                              </a:cubicBezTo>
                              <a:cubicBezTo>
                                <a:pt x="25083" y="112860"/>
                                <a:pt x="23939" y="112605"/>
                                <a:pt x="23177" y="112351"/>
                              </a:cubicBezTo>
                              <a:cubicBezTo>
                                <a:pt x="22289" y="111971"/>
                                <a:pt x="21653" y="111589"/>
                                <a:pt x="21399" y="111081"/>
                              </a:cubicBezTo>
                              <a:cubicBezTo>
                                <a:pt x="21018" y="110574"/>
                                <a:pt x="20764" y="109938"/>
                                <a:pt x="20510" y="109303"/>
                              </a:cubicBezTo>
                              <a:lnTo>
                                <a:pt x="10351" y="84158"/>
                              </a:lnTo>
                              <a:cubicBezTo>
                                <a:pt x="9208" y="81237"/>
                                <a:pt x="7938" y="78824"/>
                                <a:pt x="6795" y="76537"/>
                              </a:cubicBezTo>
                              <a:cubicBezTo>
                                <a:pt x="5651" y="74378"/>
                                <a:pt x="4382" y="72474"/>
                                <a:pt x="2984" y="71076"/>
                              </a:cubicBezTo>
                              <a:lnTo>
                                <a:pt x="0" y="69010"/>
                              </a:lnTo>
                              <a:lnTo>
                                <a:pt x="0" y="48839"/>
                              </a:lnTo>
                              <a:lnTo>
                                <a:pt x="4635" y="48216"/>
                              </a:lnTo>
                              <a:cubicBezTo>
                                <a:pt x="7048" y="47454"/>
                                <a:pt x="9080" y="46312"/>
                                <a:pt x="10732" y="44914"/>
                              </a:cubicBezTo>
                              <a:cubicBezTo>
                                <a:pt x="12383" y="43517"/>
                                <a:pt x="13526" y="41739"/>
                                <a:pt x="14414" y="39835"/>
                              </a:cubicBezTo>
                              <a:cubicBezTo>
                                <a:pt x="15176" y="37802"/>
                                <a:pt x="15558" y="35643"/>
                                <a:pt x="15558" y="33230"/>
                              </a:cubicBezTo>
                              <a:cubicBezTo>
                                <a:pt x="15558" y="29548"/>
                                <a:pt x="14795" y="26373"/>
                                <a:pt x="13145" y="23833"/>
                              </a:cubicBezTo>
                              <a:cubicBezTo>
                                <a:pt x="11366" y="21292"/>
                                <a:pt x="8699" y="19387"/>
                                <a:pt x="4763" y="18372"/>
                              </a:cubicBezTo>
                              <a:cubicBezTo>
                                <a:pt x="3620" y="18117"/>
                                <a:pt x="2349" y="17863"/>
                                <a:pt x="826" y="17737"/>
                              </a:cubicBezTo>
                              <a:lnTo>
                                <a:pt x="0" y="17702"/>
                              </a:lnTo>
                              <a:lnTo>
                                <a:pt x="0" y="0"/>
                              </a:lnTo>
                              <a:close/>
                            </a:path>
                          </a:pathLst>
                        </a:custGeom>
                        <a:ln w="0" cap="flat">
                          <a:round/>
                        </a:ln>
                      </wps:spPr>
                      <wps:style>
                        <a:lnRef idx="0">
                          <a:srgbClr val="000000"/>
                        </a:lnRef>
                        <a:fillRef idx="1">
                          <a:srgbClr val="808080"/>
                        </a:fillRef>
                        <a:effectRef idx="0">
                          <a:scrgbClr r="0" g="0" b="0"/>
                        </a:effectRef>
                        <a:fontRef idx="none"/>
                      </wps:style>
                      <wps:bodyPr/>
                    </wps:wsp>
                    <wps:wsp>
                      <wps:cNvPr id="396245" name="Shape 396245"/>
                      <wps:cNvSpPr/>
                      <wps:spPr>
                        <a:xfrm>
                          <a:off x="1241044" y="275468"/>
                          <a:ext cx="50800" cy="113660"/>
                        </a:xfrm>
                        <a:custGeom>
                          <a:avLst/>
                          <a:gdLst/>
                          <a:ahLst/>
                          <a:cxnLst/>
                          <a:rect l="0" t="0" r="0" b="0"/>
                          <a:pathLst>
                            <a:path w="50800" h="113660">
                              <a:moveTo>
                                <a:pt x="50800" y="0"/>
                              </a:moveTo>
                              <a:lnTo>
                                <a:pt x="50800" y="21966"/>
                              </a:lnTo>
                              <a:lnTo>
                                <a:pt x="50673" y="21966"/>
                              </a:lnTo>
                              <a:lnTo>
                                <a:pt x="34798" y="69845"/>
                              </a:lnTo>
                              <a:lnTo>
                                <a:pt x="50800" y="69845"/>
                              </a:lnTo>
                              <a:lnTo>
                                <a:pt x="50800" y="87498"/>
                              </a:lnTo>
                              <a:lnTo>
                                <a:pt x="29718" y="87498"/>
                              </a:lnTo>
                              <a:lnTo>
                                <a:pt x="22606" y="109469"/>
                              </a:lnTo>
                              <a:cubicBezTo>
                                <a:pt x="22352" y="110358"/>
                                <a:pt x="22098" y="110993"/>
                                <a:pt x="21717" y="111501"/>
                              </a:cubicBezTo>
                              <a:cubicBezTo>
                                <a:pt x="21336" y="112136"/>
                                <a:pt x="20701" y="112517"/>
                                <a:pt x="19812" y="112898"/>
                              </a:cubicBezTo>
                              <a:cubicBezTo>
                                <a:pt x="19050" y="113152"/>
                                <a:pt x="17780" y="113406"/>
                                <a:pt x="16256" y="113533"/>
                              </a:cubicBezTo>
                              <a:cubicBezTo>
                                <a:pt x="14732" y="113660"/>
                                <a:pt x="12700" y="113660"/>
                                <a:pt x="10287" y="113660"/>
                              </a:cubicBezTo>
                              <a:cubicBezTo>
                                <a:pt x="7620" y="113660"/>
                                <a:pt x="5461" y="113533"/>
                                <a:pt x="3937" y="113406"/>
                              </a:cubicBezTo>
                              <a:cubicBezTo>
                                <a:pt x="2413" y="113279"/>
                                <a:pt x="1397" y="112771"/>
                                <a:pt x="889" y="112136"/>
                              </a:cubicBezTo>
                              <a:cubicBezTo>
                                <a:pt x="254" y="111501"/>
                                <a:pt x="0" y="110485"/>
                                <a:pt x="254" y="109342"/>
                              </a:cubicBezTo>
                              <a:cubicBezTo>
                                <a:pt x="381" y="108072"/>
                                <a:pt x="889" y="106421"/>
                                <a:pt x="1524" y="104389"/>
                              </a:cubicBezTo>
                              <a:lnTo>
                                <a:pt x="36322" y="4440"/>
                              </a:lnTo>
                              <a:cubicBezTo>
                                <a:pt x="36576" y="3551"/>
                                <a:pt x="37084" y="2662"/>
                                <a:pt x="37465" y="2154"/>
                              </a:cubicBezTo>
                              <a:cubicBezTo>
                                <a:pt x="37973" y="1519"/>
                                <a:pt x="38735" y="1011"/>
                                <a:pt x="39751" y="757"/>
                              </a:cubicBezTo>
                              <a:cubicBezTo>
                                <a:pt x="40767" y="376"/>
                                <a:pt x="42164" y="249"/>
                                <a:pt x="43942" y="122"/>
                              </a:cubicBezTo>
                              <a:lnTo>
                                <a:pt x="50800" y="0"/>
                              </a:lnTo>
                              <a:close/>
                            </a:path>
                          </a:pathLst>
                        </a:custGeom>
                        <a:ln w="0" cap="flat">
                          <a:round/>
                        </a:ln>
                      </wps:spPr>
                      <wps:style>
                        <a:lnRef idx="0">
                          <a:srgbClr val="000000"/>
                        </a:lnRef>
                        <a:fillRef idx="1">
                          <a:srgbClr val="808080"/>
                        </a:fillRef>
                        <a:effectRef idx="0">
                          <a:scrgbClr r="0" g="0" b="0"/>
                        </a:effectRef>
                        <a:fontRef idx="none"/>
                      </wps:style>
                      <wps:bodyPr/>
                    </wps:wsp>
                    <wps:wsp>
                      <wps:cNvPr id="396248" name="Shape 396248"/>
                      <wps:cNvSpPr/>
                      <wps:spPr>
                        <a:xfrm>
                          <a:off x="1644523" y="275971"/>
                          <a:ext cx="46291" cy="112649"/>
                        </a:xfrm>
                        <a:custGeom>
                          <a:avLst/>
                          <a:gdLst/>
                          <a:ahLst/>
                          <a:cxnLst/>
                          <a:rect l="0" t="0" r="0" b="0"/>
                          <a:pathLst>
                            <a:path w="46291" h="112649">
                              <a:moveTo>
                                <a:pt x="6731" y="0"/>
                              </a:moveTo>
                              <a:lnTo>
                                <a:pt x="35687" y="0"/>
                              </a:lnTo>
                              <a:lnTo>
                                <a:pt x="46291" y="1477"/>
                              </a:lnTo>
                              <a:lnTo>
                                <a:pt x="46291" y="19877"/>
                              </a:lnTo>
                              <a:lnTo>
                                <a:pt x="34290" y="17907"/>
                              </a:lnTo>
                              <a:lnTo>
                                <a:pt x="22733" y="17907"/>
                              </a:lnTo>
                              <a:lnTo>
                                <a:pt x="22733" y="94488"/>
                              </a:lnTo>
                              <a:lnTo>
                                <a:pt x="34671" y="94488"/>
                              </a:lnTo>
                              <a:lnTo>
                                <a:pt x="46291" y="92722"/>
                              </a:lnTo>
                              <a:lnTo>
                                <a:pt x="46291" y="111030"/>
                              </a:lnTo>
                              <a:lnTo>
                                <a:pt x="33655" y="112649"/>
                              </a:ln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68" name="Shape 396168"/>
                      <wps:cNvSpPr/>
                      <wps:spPr>
                        <a:xfrm>
                          <a:off x="1434211"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54" name="Shape 396154"/>
                      <wps:cNvSpPr/>
                      <wps:spPr>
                        <a:xfrm>
                          <a:off x="1359535" y="275463"/>
                          <a:ext cx="61849" cy="113157"/>
                        </a:xfrm>
                        <a:custGeom>
                          <a:avLst/>
                          <a:gdLst/>
                          <a:ahLst/>
                          <a:cxnLst/>
                          <a:rect l="0" t="0" r="0" b="0"/>
                          <a:pathLst>
                            <a:path w="61849" h="113157">
                              <a:moveTo>
                                <a:pt x="11430" y="0"/>
                              </a:moveTo>
                              <a:cubicBezTo>
                                <a:pt x="13716" y="0"/>
                                <a:pt x="15621" y="0"/>
                                <a:pt x="17018" y="253"/>
                              </a:cubicBezTo>
                              <a:cubicBezTo>
                                <a:pt x="18415" y="381"/>
                                <a:pt x="19685" y="635"/>
                                <a:pt x="20447" y="888"/>
                              </a:cubicBezTo>
                              <a:cubicBezTo>
                                <a:pt x="21336" y="1270"/>
                                <a:pt x="21971" y="1650"/>
                                <a:pt x="22352" y="2032"/>
                              </a:cubicBezTo>
                              <a:cubicBezTo>
                                <a:pt x="22733" y="2539"/>
                                <a:pt x="22987" y="3048"/>
                                <a:pt x="22987" y="3683"/>
                              </a:cubicBezTo>
                              <a:lnTo>
                                <a:pt x="22987" y="94234"/>
                              </a:lnTo>
                              <a:lnTo>
                                <a:pt x="58420" y="94234"/>
                              </a:lnTo>
                              <a:cubicBezTo>
                                <a:pt x="58928" y="94234"/>
                                <a:pt x="59436" y="94361"/>
                                <a:pt x="59944" y="94742"/>
                              </a:cubicBezTo>
                              <a:cubicBezTo>
                                <a:pt x="60325" y="95123"/>
                                <a:pt x="60706" y="95631"/>
                                <a:pt x="60960" y="96265"/>
                              </a:cubicBezTo>
                              <a:cubicBezTo>
                                <a:pt x="61341" y="97027"/>
                                <a:pt x="61468" y="98044"/>
                                <a:pt x="61595" y="99187"/>
                              </a:cubicBezTo>
                              <a:cubicBezTo>
                                <a:pt x="61849" y="100330"/>
                                <a:pt x="61849" y="101853"/>
                                <a:pt x="61849" y="103632"/>
                              </a:cubicBezTo>
                              <a:cubicBezTo>
                                <a:pt x="61849" y="105283"/>
                                <a:pt x="61849" y="106807"/>
                                <a:pt x="61595" y="107950"/>
                              </a:cubicBezTo>
                              <a:cubicBezTo>
                                <a:pt x="61468" y="109220"/>
                                <a:pt x="61341" y="110109"/>
                                <a:pt x="60960" y="110998"/>
                              </a:cubicBezTo>
                              <a:cubicBezTo>
                                <a:pt x="60706" y="111760"/>
                                <a:pt x="60325" y="112268"/>
                                <a:pt x="59944" y="112649"/>
                              </a:cubicBezTo>
                              <a:cubicBezTo>
                                <a:pt x="59436" y="113030"/>
                                <a:pt x="58928" y="113157"/>
                                <a:pt x="58420" y="113157"/>
                              </a:cubicBezTo>
                              <a:lnTo>
                                <a:pt x="6731" y="113157"/>
                              </a:lnTo>
                              <a:cubicBezTo>
                                <a:pt x="4826" y="113157"/>
                                <a:pt x="3175" y="112649"/>
                                <a:pt x="1905" y="111506"/>
                              </a:cubicBezTo>
                              <a:cubicBezTo>
                                <a:pt x="635" y="110363"/>
                                <a:pt x="0" y="108458"/>
                                <a:pt x="0" y="105918"/>
                              </a:cubicBezTo>
                              <a:lnTo>
                                <a:pt x="0" y="3683"/>
                              </a:lnTo>
                              <a:cubicBezTo>
                                <a:pt x="0" y="3048"/>
                                <a:pt x="127" y="2539"/>
                                <a:pt x="508" y="2032"/>
                              </a:cubicBezTo>
                              <a:cubicBezTo>
                                <a:pt x="889" y="1650"/>
                                <a:pt x="1524" y="1270"/>
                                <a:pt x="2413" y="888"/>
                              </a:cubicBezTo>
                              <a:cubicBezTo>
                                <a:pt x="3302" y="635"/>
                                <a:pt x="4445" y="381"/>
                                <a:pt x="5969" y="253"/>
                              </a:cubicBezTo>
                              <a:cubicBezTo>
                                <a:pt x="7366" y="0"/>
                                <a:pt x="9271" y="0"/>
                                <a:pt x="11430"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243" name="Shape 396243"/>
                      <wps:cNvSpPr/>
                      <wps:spPr>
                        <a:xfrm>
                          <a:off x="1291844" y="275463"/>
                          <a:ext cx="53213" cy="113664"/>
                        </a:xfrm>
                        <a:custGeom>
                          <a:avLst/>
                          <a:gdLst/>
                          <a:ahLst/>
                          <a:cxnLst/>
                          <a:rect l="0" t="0" r="0" b="0"/>
                          <a:pathLst>
                            <a:path w="53213" h="113664">
                              <a:moveTo>
                                <a:pt x="254" y="0"/>
                              </a:moveTo>
                              <a:cubicBezTo>
                                <a:pt x="3683" y="0"/>
                                <a:pt x="6477" y="0"/>
                                <a:pt x="8509" y="126"/>
                              </a:cubicBezTo>
                              <a:cubicBezTo>
                                <a:pt x="10541" y="253"/>
                                <a:pt x="12065" y="381"/>
                                <a:pt x="13208" y="762"/>
                              </a:cubicBezTo>
                              <a:cubicBezTo>
                                <a:pt x="14351" y="1015"/>
                                <a:pt x="15113" y="1524"/>
                                <a:pt x="15621" y="2159"/>
                              </a:cubicBezTo>
                              <a:cubicBezTo>
                                <a:pt x="16129" y="2794"/>
                                <a:pt x="16510" y="3683"/>
                                <a:pt x="16891" y="4699"/>
                              </a:cubicBezTo>
                              <a:lnTo>
                                <a:pt x="51689" y="104648"/>
                              </a:lnTo>
                              <a:cubicBezTo>
                                <a:pt x="52451" y="106680"/>
                                <a:pt x="52832" y="108331"/>
                                <a:pt x="53086" y="109600"/>
                              </a:cubicBezTo>
                              <a:cubicBezTo>
                                <a:pt x="53213" y="110744"/>
                                <a:pt x="52959" y="111760"/>
                                <a:pt x="52324" y="112268"/>
                              </a:cubicBezTo>
                              <a:cubicBezTo>
                                <a:pt x="51689" y="112902"/>
                                <a:pt x="50546" y="113284"/>
                                <a:pt x="48895" y="113411"/>
                              </a:cubicBezTo>
                              <a:cubicBezTo>
                                <a:pt x="47371" y="113664"/>
                                <a:pt x="45085" y="113664"/>
                                <a:pt x="42291" y="113664"/>
                              </a:cubicBezTo>
                              <a:cubicBezTo>
                                <a:pt x="39243" y="113664"/>
                                <a:pt x="36957" y="113664"/>
                                <a:pt x="35306" y="113538"/>
                              </a:cubicBezTo>
                              <a:cubicBezTo>
                                <a:pt x="33655" y="113411"/>
                                <a:pt x="32385" y="113284"/>
                                <a:pt x="31496" y="113030"/>
                              </a:cubicBezTo>
                              <a:cubicBezTo>
                                <a:pt x="30607" y="112775"/>
                                <a:pt x="30099" y="112395"/>
                                <a:pt x="29718" y="111887"/>
                              </a:cubicBezTo>
                              <a:cubicBezTo>
                                <a:pt x="29337" y="111506"/>
                                <a:pt x="29083" y="110871"/>
                                <a:pt x="28829" y="110109"/>
                              </a:cubicBezTo>
                              <a:lnTo>
                                <a:pt x="21209" y="87502"/>
                              </a:lnTo>
                              <a:lnTo>
                                <a:pt x="0" y="87502"/>
                              </a:lnTo>
                              <a:lnTo>
                                <a:pt x="0" y="69850"/>
                              </a:lnTo>
                              <a:lnTo>
                                <a:pt x="16002" y="69850"/>
                              </a:lnTo>
                              <a:lnTo>
                                <a:pt x="0" y="21971"/>
                              </a:lnTo>
                              <a:lnTo>
                                <a:pt x="0" y="5"/>
                              </a:lnTo>
                              <a:lnTo>
                                <a:pt x="254" y="0"/>
                              </a:lnTo>
                              <a:close/>
                            </a:path>
                          </a:pathLst>
                        </a:custGeom>
                        <a:ln w="0" cap="flat">
                          <a:round/>
                        </a:ln>
                      </wps:spPr>
                      <wps:style>
                        <a:lnRef idx="0">
                          <a:srgbClr val="000000"/>
                        </a:lnRef>
                        <a:fillRef idx="1">
                          <a:srgbClr val="808080"/>
                        </a:fillRef>
                        <a:effectRef idx="0">
                          <a:scrgbClr r="0" g="0" b="0"/>
                        </a:effectRef>
                        <a:fontRef idx="none"/>
                      </wps:style>
                      <wps:bodyPr/>
                    </wps:wsp>
                    <wps:wsp>
                      <wps:cNvPr id="396141" name="Shape 396141"/>
                      <wps:cNvSpPr/>
                      <wps:spPr>
                        <a:xfrm>
                          <a:off x="1514221" y="273939"/>
                          <a:ext cx="73533" cy="116713"/>
                        </a:xfrm>
                        <a:custGeom>
                          <a:avLst/>
                          <a:gdLst/>
                          <a:ahLst/>
                          <a:cxnLst/>
                          <a:rect l="0" t="0" r="0" b="0"/>
                          <a:pathLst>
                            <a:path w="73533" h="116713">
                              <a:moveTo>
                                <a:pt x="39751" y="0"/>
                              </a:moveTo>
                              <a:cubicBezTo>
                                <a:pt x="42418" y="0"/>
                                <a:pt x="45085" y="254"/>
                                <a:pt x="47752" y="636"/>
                              </a:cubicBezTo>
                              <a:cubicBezTo>
                                <a:pt x="50419" y="1016"/>
                                <a:pt x="52959" y="1525"/>
                                <a:pt x="55245" y="2287"/>
                              </a:cubicBezTo>
                              <a:cubicBezTo>
                                <a:pt x="57531" y="2922"/>
                                <a:pt x="59563" y="3811"/>
                                <a:pt x="61468" y="4573"/>
                              </a:cubicBezTo>
                              <a:cubicBezTo>
                                <a:pt x="63246" y="5462"/>
                                <a:pt x="64389" y="6224"/>
                                <a:pt x="65024" y="6858"/>
                              </a:cubicBezTo>
                              <a:cubicBezTo>
                                <a:pt x="65532" y="7366"/>
                                <a:pt x="65913" y="7875"/>
                                <a:pt x="66167" y="8255"/>
                              </a:cubicBezTo>
                              <a:cubicBezTo>
                                <a:pt x="66294" y="8637"/>
                                <a:pt x="66548" y="9272"/>
                                <a:pt x="66675" y="9906"/>
                              </a:cubicBezTo>
                              <a:cubicBezTo>
                                <a:pt x="66802" y="10541"/>
                                <a:pt x="66929" y="11430"/>
                                <a:pt x="66929" y="12447"/>
                              </a:cubicBezTo>
                              <a:cubicBezTo>
                                <a:pt x="67056" y="13463"/>
                                <a:pt x="67056" y="14732"/>
                                <a:pt x="67056" y="16256"/>
                              </a:cubicBezTo>
                              <a:cubicBezTo>
                                <a:pt x="67056" y="17907"/>
                                <a:pt x="67056" y="19304"/>
                                <a:pt x="66929" y="20448"/>
                              </a:cubicBezTo>
                              <a:cubicBezTo>
                                <a:pt x="66802" y="21590"/>
                                <a:pt x="66675" y="22606"/>
                                <a:pt x="66548" y="23368"/>
                              </a:cubicBezTo>
                              <a:cubicBezTo>
                                <a:pt x="66294" y="24130"/>
                                <a:pt x="66040" y="24638"/>
                                <a:pt x="65659" y="25019"/>
                              </a:cubicBezTo>
                              <a:cubicBezTo>
                                <a:pt x="65278" y="25400"/>
                                <a:pt x="64770" y="25527"/>
                                <a:pt x="64135" y="25527"/>
                              </a:cubicBezTo>
                              <a:cubicBezTo>
                                <a:pt x="63500" y="25527"/>
                                <a:pt x="62484" y="25147"/>
                                <a:pt x="61087" y="24257"/>
                              </a:cubicBezTo>
                              <a:cubicBezTo>
                                <a:pt x="59690" y="23495"/>
                                <a:pt x="57912" y="22606"/>
                                <a:pt x="55880" y="21590"/>
                              </a:cubicBezTo>
                              <a:cubicBezTo>
                                <a:pt x="53848" y="20701"/>
                                <a:pt x="51562" y="19813"/>
                                <a:pt x="48895" y="19050"/>
                              </a:cubicBezTo>
                              <a:cubicBezTo>
                                <a:pt x="46228" y="18288"/>
                                <a:pt x="43307" y="17907"/>
                                <a:pt x="40132" y="17907"/>
                              </a:cubicBezTo>
                              <a:cubicBezTo>
                                <a:pt x="37592" y="17907"/>
                                <a:pt x="35433" y="18162"/>
                                <a:pt x="33528" y="18797"/>
                              </a:cubicBezTo>
                              <a:cubicBezTo>
                                <a:pt x="31750" y="19431"/>
                                <a:pt x="30099" y="20193"/>
                                <a:pt x="28829" y="21337"/>
                              </a:cubicBezTo>
                              <a:cubicBezTo>
                                <a:pt x="27686" y="22352"/>
                                <a:pt x="26670" y="23623"/>
                                <a:pt x="26162" y="25147"/>
                              </a:cubicBezTo>
                              <a:cubicBezTo>
                                <a:pt x="25527" y="26670"/>
                                <a:pt x="25146" y="28322"/>
                                <a:pt x="25146" y="29973"/>
                              </a:cubicBezTo>
                              <a:cubicBezTo>
                                <a:pt x="25146" y="32513"/>
                                <a:pt x="25908" y="34672"/>
                                <a:pt x="27178" y="36450"/>
                              </a:cubicBezTo>
                              <a:cubicBezTo>
                                <a:pt x="28575" y="38227"/>
                                <a:pt x="30480" y="39878"/>
                                <a:pt x="32766" y="41275"/>
                              </a:cubicBezTo>
                              <a:cubicBezTo>
                                <a:pt x="35052" y="42800"/>
                                <a:pt x="37592" y="44069"/>
                                <a:pt x="40513" y="45339"/>
                              </a:cubicBezTo>
                              <a:cubicBezTo>
                                <a:pt x="43434" y="46610"/>
                                <a:pt x="46355" y="47879"/>
                                <a:pt x="49403" y="49276"/>
                              </a:cubicBezTo>
                              <a:cubicBezTo>
                                <a:pt x="52451" y="50674"/>
                                <a:pt x="55372" y="52325"/>
                                <a:pt x="58293" y="54102"/>
                              </a:cubicBezTo>
                              <a:cubicBezTo>
                                <a:pt x="61214" y="55753"/>
                                <a:pt x="63754" y="57913"/>
                                <a:pt x="66040" y="60452"/>
                              </a:cubicBezTo>
                              <a:cubicBezTo>
                                <a:pt x="68326" y="62865"/>
                                <a:pt x="70104" y="65787"/>
                                <a:pt x="71501" y="69088"/>
                              </a:cubicBezTo>
                              <a:cubicBezTo>
                                <a:pt x="72898" y="72390"/>
                                <a:pt x="73533" y="76327"/>
                                <a:pt x="73533" y="80900"/>
                              </a:cubicBezTo>
                              <a:cubicBezTo>
                                <a:pt x="73533" y="86868"/>
                                <a:pt x="72517" y="92075"/>
                                <a:pt x="70231" y="96520"/>
                              </a:cubicBezTo>
                              <a:cubicBezTo>
                                <a:pt x="68072" y="100965"/>
                                <a:pt x="65151" y="104649"/>
                                <a:pt x="61341" y="107697"/>
                              </a:cubicBezTo>
                              <a:cubicBezTo>
                                <a:pt x="57531" y="110617"/>
                                <a:pt x="53086" y="112903"/>
                                <a:pt x="48133" y="114427"/>
                              </a:cubicBezTo>
                              <a:cubicBezTo>
                                <a:pt x="43053" y="115951"/>
                                <a:pt x="37592" y="116713"/>
                                <a:pt x="31877" y="116713"/>
                              </a:cubicBezTo>
                              <a:cubicBezTo>
                                <a:pt x="27940" y="116713"/>
                                <a:pt x="24384" y="116332"/>
                                <a:pt x="21082" y="115698"/>
                              </a:cubicBezTo>
                              <a:cubicBezTo>
                                <a:pt x="17653" y="115063"/>
                                <a:pt x="14732" y="114300"/>
                                <a:pt x="12192" y="113412"/>
                              </a:cubicBezTo>
                              <a:cubicBezTo>
                                <a:pt x="9652" y="112523"/>
                                <a:pt x="7493" y="111634"/>
                                <a:pt x="5842" y="110617"/>
                              </a:cubicBezTo>
                              <a:cubicBezTo>
                                <a:pt x="4064" y="109601"/>
                                <a:pt x="2921" y="108713"/>
                                <a:pt x="2159" y="107950"/>
                              </a:cubicBezTo>
                              <a:cubicBezTo>
                                <a:pt x="1397" y="107188"/>
                                <a:pt x="762" y="106173"/>
                                <a:pt x="508" y="104775"/>
                              </a:cubicBezTo>
                              <a:cubicBezTo>
                                <a:pt x="127" y="103251"/>
                                <a:pt x="0" y="101219"/>
                                <a:pt x="0" y="98552"/>
                              </a:cubicBezTo>
                              <a:cubicBezTo>
                                <a:pt x="0" y="96775"/>
                                <a:pt x="127" y="95250"/>
                                <a:pt x="254" y="94107"/>
                              </a:cubicBezTo>
                              <a:cubicBezTo>
                                <a:pt x="254" y="92838"/>
                                <a:pt x="508" y="91822"/>
                                <a:pt x="762" y="91060"/>
                              </a:cubicBezTo>
                              <a:cubicBezTo>
                                <a:pt x="1016" y="90298"/>
                                <a:pt x="1397" y="89789"/>
                                <a:pt x="1778" y="89536"/>
                              </a:cubicBezTo>
                              <a:cubicBezTo>
                                <a:pt x="2286" y="89154"/>
                                <a:pt x="2794" y="89027"/>
                                <a:pt x="3302" y="89027"/>
                              </a:cubicBezTo>
                              <a:cubicBezTo>
                                <a:pt x="4191" y="89027"/>
                                <a:pt x="5334" y="89536"/>
                                <a:pt x="6731" y="90425"/>
                              </a:cubicBezTo>
                              <a:cubicBezTo>
                                <a:pt x="8255" y="91440"/>
                                <a:pt x="10160" y="92456"/>
                                <a:pt x="12446" y="93600"/>
                              </a:cubicBezTo>
                              <a:cubicBezTo>
                                <a:pt x="14859" y="94742"/>
                                <a:pt x="17526" y="95886"/>
                                <a:pt x="20828" y="96775"/>
                              </a:cubicBezTo>
                              <a:cubicBezTo>
                                <a:pt x="24003" y="97790"/>
                                <a:pt x="27686" y="98172"/>
                                <a:pt x="32004" y="98172"/>
                              </a:cubicBezTo>
                              <a:cubicBezTo>
                                <a:pt x="34798" y="98172"/>
                                <a:pt x="37211" y="97917"/>
                                <a:pt x="39497" y="97282"/>
                              </a:cubicBezTo>
                              <a:cubicBezTo>
                                <a:pt x="41656" y="96520"/>
                                <a:pt x="43561" y="95631"/>
                                <a:pt x="45085" y="94362"/>
                              </a:cubicBezTo>
                              <a:cubicBezTo>
                                <a:pt x="46609" y="93218"/>
                                <a:pt x="47752" y="91694"/>
                                <a:pt x="48641" y="89916"/>
                              </a:cubicBezTo>
                              <a:cubicBezTo>
                                <a:pt x="49403" y="88012"/>
                                <a:pt x="49784" y="86106"/>
                                <a:pt x="49784" y="83820"/>
                              </a:cubicBezTo>
                              <a:cubicBezTo>
                                <a:pt x="49784" y="81280"/>
                                <a:pt x="49149" y="79122"/>
                                <a:pt x="47752" y="77343"/>
                              </a:cubicBezTo>
                              <a:cubicBezTo>
                                <a:pt x="46355" y="75438"/>
                                <a:pt x="44577" y="73788"/>
                                <a:pt x="42291" y="72390"/>
                              </a:cubicBezTo>
                              <a:cubicBezTo>
                                <a:pt x="40005" y="70993"/>
                                <a:pt x="37465" y="69597"/>
                                <a:pt x="34671" y="68453"/>
                              </a:cubicBezTo>
                              <a:cubicBezTo>
                                <a:pt x="31877" y="67184"/>
                                <a:pt x="28956" y="65787"/>
                                <a:pt x="25908" y="64389"/>
                              </a:cubicBezTo>
                              <a:cubicBezTo>
                                <a:pt x="22860" y="62992"/>
                                <a:pt x="19939" y="61468"/>
                                <a:pt x="17145" y="59690"/>
                              </a:cubicBezTo>
                              <a:cubicBezTo>
                                <a:pt x="14224" y="57913"/>
                                <a:pt x="11684" y="55753"/>
                                <a:pt x="9525" y="53340"/>
                              </a:cubicBezTo>
                              <a:cubicBezTo>
                                <a:pt x="7239" y="50927"/>
                                <a:pt x="5461" y="48006"/>
                                <a:pt x="4064" y="44577"/>
                              </a:cubicBezTo>
                              <a:cubicBezTo>
                                <a:pt x="2667" y="41275"/>
                                <a:pt x="1905" y="37212"/>
                                <a:pt x="1905" y="32513"/>
                              </a:cubicBezTo>
                              <a:cubicBezTo>
                                <a:pt x="1905" y="27051"/>
                                <a:pt x="2921" y="22352"/>
                                <a:pt x="4953" y="18288"/>
                              </a:cubicBezTo>
                              <a:cubicBezTo>
                                <a:pt x="6985" y="14225"/>
                                <a:pt x="9652" y="10795"/>
                                <a:pt x="13081" y="8128"/>
                              </a:cubicBezTo>
                              <a:cubicBezTo>
                                <a:pt x="16383" y="5335"/>
                                <a:pt x="20447" y="3302"/>
                                <a:pt x="25019" y="2032"/>
                              </a:cubicBezTo>
                              <a:cubicBezTo>
                                <a:pt x="29718" y="636"/>
                                <a:pt x="34544" y="0"/>
                                <a:pt x="3975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258" name="Shape 396258"/>
                      <wps:cNvSpPr/>
                      <wps:spPr>
                        <a:xfrm>
                          <a:off x="1690814" y="277448"/>
                          <a:ext cx="47308" cy="109553"/>
                        </a:xfrm>
                        <a:custGeom>
                          <a:avLst/>
                          <a:gdLst/>
                          <a:ahLst/>
                          <a:cxnLst/>
                          <a:rect l="0" t="0" r="0" b="0"/>
                          <a:pathLst>
                            <a:path w="47308" h="109553">
                              <a:moveTo>
                                <a:pt x="0" y="0"/>
                              </a:moveTo>
                              <a:lnTo>
                                <a:pt x="14923" y="2079"/>
                              </a:lnTo>
                              <a:cubicBezTo>
                                <a:pt x="21908" y="4365"/>
                                <a:pt x="27750" y="7921"/>
                                <a:pt x="32576" y="12493"/>
                              </a:cubicBezTo>
                              <a:cubicBezTo>
                                <a:pt x="37402" y="17065"/>
                                <a:pt x="40958" y="22780"/>
                                <a:pt x="43498" y="29638"/>
                              </a:cubicBezTo>
                              <a:cubicBezTo>
                                <a:pt x="46038" y="36369"/>
                                <a:pt x="47308" y="44243"/>
                                <a:pt x="47308" y="53133"/>
                              </a:cubicBezTo>
                              <a:cubicBezTo>
                                <a:pt x="47308" y="63547"/>
                                <a:pt x="45911" y="72310"/>
                                <a:pt x="43244" y="79676"/>
                              </a:cubicBezTo>
                              <a:cubicBezTo>
                                <a:pt x="40450" y="87042"/>
                                <a:pt x="36640" y="93011"/>
                                <a:pt x="31560" y="97710"/>
                              </a:cubicBezTo>
                              <a:cubicBezTo>
                                <a:pt x="26480" y="102282"/>
                                <a:pt x="20384" y="105711"/>
                                <a:pt x="13145" y="107870"/>
                              </a:cubicBezTo>
                              <a:lnTo>
                                <a:pt x="0" y="109553"/>
                              </a:lnTo>
                              <a:lnTo>
                                <a:pt x="0" y="91245"/>
                              </a:lnTo>
                              <a:lnTo>
                                <a:pt x="4255" y="90598"/>
                              </a:lnTo>
                              <a:cubicBezTo>
                                <a:pt x="8573" y="88947"/>
                                <a:pt x="12129" y="86534"/>
                                <a:pt x="15050" y="83232"/>
                              </a:cubicBezTo>
                              <a:cubicBezTo>
                                <a:pt x="17844" y="79930"/>
                                <a:pt x="20003" y="75866"/>
                                <a:pt x="21400" y="71040"/>
                              </a:cubicBezTo>
                              <a:cubicBezTo>
                                <a:pt x="22924" y="66214"/>
                                <a:pt x="23559" y="60499"/>
                                <a:pt x="23559" y="54022"/>
                              </a:cubicBezTo>
                              <a:cubicBezTo>
                                <a:pt x="23559" y="48688"/>
                                <a:pt x="22924" y="43608"/>
                                <a:pt x="21654" y="39036"/>
                              </a:cubicBezTo>
                              <a:cubicBezTo>
                                <a:pt x="20511" y="34464"/>
                                <a:pt x="18479" y="30527"/>
                                <a:pt x="15685" y="27098"/>
                              </a:cubicBezTo>
                              <a:cubicBezTo>
                                <a:pt x="12891" y="23796"/>
                                <a:pt x="9462" y="21129"/>
                                <a:pt x="5017" y="19224"/>
                              </a:cubicBezTo>
                              <a:lnTo>
                                <a:pt x="0" y="18400"/>
                              </a:lnTo>
                              <a:lnTo>
                                <a:pt x="0" y="0"/>
                              </a:lnTo>
                              <a:close/>
                            </a:path>
                          </a:pathLst>
                        </a:custGeom>
                        <a:ln w="0" cap="flat">
                          <a:round/>
                        </a:ln>
                      </wps:spPr>
                      <wps:style>
                        <a:lnRef idx="0">
                          <a:srgbClr val="000000"/>
                        </a:lnRef>
                        <a:fillRef idx="1">
                          <a:srgbClr val="808080"/>
                        </a:fillRef>
                        <a:effectRef idx="0">
                          <a:scrgbClr r="0" g="0" b="0"/>
                        </a:effectRef>
                        <a:fontRef idx="none"/>
                      </wps:style>
                      <wps:bodyPr/>
                    </wps:wsp>
                    <wps:wsp>
                      <wps:cNvPr id="396175" name="Shape 396175"/>
                      <wps:cNvSpPr/>
                      <wps:spPr>
                        <a:xfrm>
                          <a:off x="2117852" y="275971"/>
                          <a:ext cx="86233" cy="113157"/>
                        </a:xfrm>
                        <a:custGeom>
                          <a:avLst/>
                          <a:gdLst/>
                          <a:ahLst/>
                          <a:cxnLst/>
                          <a:rect l="0" t="0" r="0" b="0"/>
                          <a:pathLst>
                            <a:path w="86233" h="113157">
                              <a:moveTo>
                                <a:pt x="3429" y="0"/>
                              </a:moveTo>
                              <a:lnTo>
                                <a:pt x="82804" y="0"/>
                              </a:lnTo>
                              <a:cubicBezTo>
                                <a:pt x="83312" y="0"/>
                                <a:pt x="83820" y="127"/>
                                <a:pt x="84201" y="508"/>
                              </a:cubicBezTo>
                              <a:cubicBezTo>
                                <a:pt x="84709" y="762"/>
                                <a:pt x="85090" y="1270"/>
                                <a:pt x="85344" y="2032"/>
                              </a:cubicBezTo>
                              <a:cubicBezTo>
                                <a:pt x="85598" y="2794"/>
                                <a:pt x="85852" y="3683"/>
                                <a:pt x="85979" y="4953"/>
                              </a:cubicBezTo>
                              <a:cubicBezTo>
                                <a:pt x="86106" y="6223"/>
                                <a:pt x="86233" y="7620"/>
                                <a:pt x="86233" y="9398"/>
                              </a:cubicBezTo>
                              <a:cubicBezTo>
                                <a:pt x="86233" y="11049"/>
                                <a:pt x="86106" y="12573"/>
                                <a:pt x="85979" y="13716"/>
                              </a:cubicBezTo>
                              <a:cubicBezTo>
                                <a:pt x="85852" y="14859"/>
                                <a:pt x="85598" y="15875"/>
                                <a:pt x="85344" y="16510"/>
                              </a:cubicBezTo>
                              <a:cubicBezTo>
                                <a:pt x="85090" y="17272"/>
                                <a:pt x="84709" y="17780"/>
                                <a:pt x="84201" y="18161"/>
                              </a:cubicBezTo>
                              <a:cubicBezTo>
                                <a:pt x="83820" y="18542"/>
                                <a:pt x="83312" y="18669"/>
                                <a:pt x="82804" y="18669"/>
                              </a:cubicBezTo>
                              <a:lnTo>
                                <a:pt x="54610" y="18669"/>
                              </a:lnTo>
                              <a:lnTo>
                                <a:pt x="54610" y="109474"/>
                              </a:lnTo>
                              <a:cubicBezTo>
                                <a:pt x="54610" y="110109"/>
                                <a:pt x="54483" y="110617"/>
                                <a:pt x="54102" y="111125"/>
                              </a:cubicBezTo>
                              <a:cubicBezTo>
                                <a:pt x="53721" y="111506"/>
                                <a:pt x="53086" y="111887"/>
                                <a:pt x="52197" y="112268"/>
                              </a:cubicBezTo>
                              <a:cubicBezTo>
                                <a:pt x="51308" y="112522"/>
                                <a:pt x="50165" y="112776"/>
                                <a:pt x="48641" y="112903"/>
                              </a:cubicBezTo>
                              <a:cubicBezTo>
                                <a:pt x="47117" y="113030"/>
                                <a:pt x="45339" y="113157"/>
                                <a:pt x="43180" y="113157"/>
                              </a:cubicBezTo>
                              <a:cubicBezTo>
                                <a:pt x="40894" y="113157"/>
                                <a:pt x="39116" y="113030"/>
                                <a:pt x="37592" y="112903"/>
                              </a:cubicBezTo>
                              <a:cubicBezTo>
                                <a:pt x="36068" y="112776"/>
                                <a:pt x="34925" y="112522"/>
                                <a:pt x="34036" y="112268"/>
                              </a:cubicBezTo>
                              <a:cubicBezTo>
                                <a:pt x="33147" y="111887"/>
                                <a:pt x="32639" y="111506"/>
                                <a:pt x="32258" y="111125"/>
                              </a:cubicBezTo>
                              <a:cubicBezTo>
                                <a:pt x="31877" y="110617"/>
                                <a:pt x="31623" y="110109"/>
                                <a:pt x="31623" y="109474"/>
                              </a:cubicBezTo>
                              <a:lnTo>
                                <a:pt x="31623" y="18669"/>
                              </a:lnTo>
                              <a:lnTo>
                                <a:pt x="3429" y="18669"/>
                              </a:lnTo>
                              <a:cubicBezTo>
                                <a:pt x="2794" y="18669"/>
                                <a:pt x="2413" y="18542"/>
                                <a:pt x="1905" y="18161"/>
                              </a:cubicBezTo>
                              <a:cubicBezTo>
                                <a:pt x="1524" y="17780"/>
                                <a:pt x="1143" y="17272"/>
                                <a:pt x="889" y="16510"/>
                              </a:cubicBezTo>
                              <a:cubicBezTo>
                                <a:pt x="635" y="15875"/>
                                <a:pt x="381" y="14859"/>
                                <a:pt x="254" y="13716"/>
                              </a:cubicBezTo>
                              <a:cubicBezTo>
                                <a:pt x="127" y="12573"/>
                                <a:pt x="0" y="11049"/>
                                <a:pt x="0" y="9398"/>
                              </a:cubicBezTo>
                              <a:cubicBezTo>
                                <a:pt x="0" y="7620"/>
                                <a:pt x="127" y="6223"/>
                                <a:pt x="254" y="4953"/>
                              </a:cubicBezTo>
                              <a:cubicBezTo>
                                <a:pt x="381" y="3683"/>
                                <a:pt x="635" y="2794"/>
                                <a:pt x="889" y="2032"/>
                              </a:cubicBezTo>
                              <a:cubicBezTo>
                                <a:pt x="1143" y="1270"/>
                                <a:pt x="1524" y="762"/>
                                <a:pt x="1905" y="508"/>
                              </a:cubicBezTo>
                              <a:cubicBezTo>
                                <a:pt x="2413" y="127"/>
                                <a:pt x="2794" y="0"/>
                                <a:pt x="3429"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72" name="Shape 396172"/>
                      <wps:cNvSpPr/>
                      <wps:spPr>
                        <a:xfrm>
                          <a:off x="1958467"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71" name="Shape 396171"/>
                      <wps:cNvSpPr/>
                      <wps:spPr>
                        <a:xfrm>
                          <a:off x="1757299"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246" name="Shape 396246"/>
                      <wps:cNvSpPr/>
                      <wps:spPr>
                        <a:xfrm>
                          <a:off x="2207260" y="275468"/>
                          <a:ext cx="50800" cy="113660"/>
                        </a:xfrm>
                        <a:custGeom>
                          <a:avLst/>
                          <a:gdLst/>
                          <a:ahLst/>
                          <a:cxnLst/>
                          <a:rect l="0" t="0" r="0" b="0"/>
                          <a:pathLst>
                            <a:path w="50800" h="113660">
                              <a:moveTo>
                                <a:pt x="50800" y="0"/>
                              </a:moveTo>
                              <a:lnTo>
                                <a:pt x="50800" y="21967"/>
                              </a:lnTo>
                              <a:lnTo>
                                <a:pt x="50800" y="21966"/>
                              </a:lnTo>
                              <a:lnTo>
                                <a:pt x="50673" y="21966"/>
                              </a:lnTo>
                              <a:lnTo>
                                <a:pt x="34798" y="69845"/>
                              </a:lnTo>
                              <a:lnTo>
                                <a:pt x="50800" y="69845"/>
                              </a:lnTo>
                              <a:lnTo>
                                <a:pt x="50800" y="87498"/>
                              </a:lnTo>
                              <a:lnTo>
                                <a:pt x="29718" y="87498"/>
                              </a:lnTo>
                              <a:lnTo>
                                <a:pt x="22606" y="109469"/>
                              </a:lnTo>
                              <a:cubicBezTo>
                                <a:pt x="22352" y="110358"/>
                                <a:pt x="22098" y="110993"/>
                                <a:pt x="21717" y="111501"/>
                              </a:cubicBezTo>
                              <a:cubicBezTo>
                                <a:pt x="21336" y="112136"/>
                                <a:pt x="20701" y="112517"/>
                                <a:pt x="19812" y="112898"/>
                              </a:cubicBezTo>
                              <a:cubicBezTo>
                                <a:pt x="19050" y="113152"/>
                                <a:pt x="17780" y="113406"/>
                                <a:pt x="16256" y="113533"/>
                              </a:cubicBezTo>
                              <a:cubicBezTo>
                                <a:pt x="14732" y="113660"/>
                                <a:pt x="12700" y="113660"/>
                                <a:pt x="10287" y="113660"/>
                              </a:cubicBezTo>
                              <a:cubicBezTo>
                                <a:pt x="7620" y="113660"/>
                                <a:pt x="5461" y="113533"/>
                                <a:pt x="3937" y="113406"/>
                              </a:cubicBezTo>
                              <a:cubicBezTo>
                                <a:pt x="2413" y="113279"/>
                                <a:pt x="1397" y="112771"/>
                                <a:pt x="889" y="112136"/>
                              </a:cubicBezTo>
                              <a:cubicBezTo>
                                <a:pt x="254" y="111501"/>
                                <a:pt x="0" y="110485"/>
                                <a:pt x="254" y="109342"/>
                              </a:cubicBezTo>
                              <a:cubicBezTo>
                                <a:pt x="381" y="108072"/>
                                <a:pt x="889" y="106421"/>
                                <a:pt x="1524" y="104389"/>
                              </a:cubicBezTo>
                              <a:lnTo>
                                <a:pt x="36322" y="4440"/>
                              </a:lnTo>
                              <a:cubicBezTo>
                                <a:pt x="36576" y="3551"/>
                                <a:pt x="37084" y="2662"/>
                                <a:pt x="37465" y="2154"/>
                              </a:cubicBezTo>
                              <a:cubicBezTo>
                                <a:pt x="37973" y="1519"/>
                                <a:pt x="38735" y="1011"/>
                                <a:pt x="39751" y="757"/>
                              </a:cubicBezTo>
                              <a:cubicBezTo>
                                <a:pt x="40767" y="376"/>
                                <a:pt x="42164" y="249"/>
                                <a:pt x="43942" y="122"/>
                              </a:cubicBezTo>
                              <a:lnTo>
                                <a:pt x="50800" y="0"/>
                              </a:lnTo>
                              <a:close/>
                            </a:path>
                          </a:pathLst>
                        </a:custGeom>
                        <a:ln w="0" cap="flat">
                          <a:round/>
                        </a:ln>
                      </wps:spPr>
                      <wps:style>
                        <a:lnRef idx="0">
                          <a:srgbClr val="000000"/>
                        </a:lnRef>
                        <a:fillRef idx="1">
                          <a:srgbClr val="808080"/>
                        </a:fillRef>
                        <a:effectRef idx="0">
                          <a:scrgbClr r="0" g="0" b="0"/>
                        </a:effectRef>
                        <a:fontRef idx="none"/>
                      </wps:style>
                      <wps:bodyPr/>
                    </wps:wsp>
                    <wps:wsp>
                      <wps:cNvPr id="396156" name="Shape 396156"/>
                      <wps:cNvSpPr/>
                      <wps:spPr>
                        <a:xfrm>
                          <a:off x="1844167" y="275463"/>
                          <a:ext cx="61849" cy="113157"/>
                        </a:xfrm>
                        <a:custGeom>
                          <a:avLst/>
                          <a:gdLst/>
                          <a:ahLst/>
                          <a:cxnLst/>
                          <a:rect l="0" t="0" r="0" b="0"/>
                          <a:pathLst>
                            <a:path w="61849" h="113157">
                              <a:moveTo>
                                <a:pt x="11430" y="0"/>
                              </a:moveTo>
                              <a:cubicBezTo>
                                <a:pt x="13716" y="0"/>
                                <a:pt x="15621" y="0"/>
                                <a:pt x="17018" y="253"/>
                              </a:cubicBezTo>
                              <a:cubicBezTo>
                                <a:pt x="18415" y="381"/>
                                <a:pt x="19685" y="635"/>
                                <a:pt x="20447" y="888"/>
                              </a:cubicBezTo>
                              <a:cubicBezTo>
                                <a:pt x="21336" y="1270"/>
                                <a:pt x="21971" y="1650"/>
                                <a:pt x="22352" y="2032"/>
                              </a:cubicBezTo>
                              <a:cubicBezTo>
                                <a:pt x="22733" y="2539"/>
                                <a:pt x="22987" y="3048"/>
                                <a:pt x="22987" y="3683"/>
                              </a:cubicBezTo>
                              <a:lnTo>
                                <a:pt x="22987" y="94234"/>
                              </a:lnTo>
                              <a:lnTo>
                                <a:pt x="58420" y="94234"/>
                              </a:lnTo>
                              <a:cubicBezTo>
                                <a:pt x="58928" y="94234"/>
                                <a:pt x="59436" y="94361"/>
                                <a:pt x="59944" y="94742"/>
                              </a:cubicBezTo>
                              <a:cubicBezTo>
                                <a:pt x="60325" y="95123"/>
                                <a:pt x="60706" y="95631"/>
                                <a:pt x="60960" y="96265"/>
                              </a:cubicBezTo>
                              <a:cubicBezTo>
                                <a:pt x="61341" y="97027"/>
                                <a:pt x="61468" y="98044"/>
                                <a:pt x="61595" y="99187"/>
                              </a:cubicBezTo>
                              <a:cubicBezTo>
                                <a:pt x="61849" y="100330"/>
                                <a:pt x="61849" y="101853"/>
                                <a:pt x="61849" y="103632"/>
                              </a:cubicBezTo>
                              <a:cubicBezTo>
                                <a:pt x="61849" y="105283"/>
                                <a:pt x="61849" y="106807"/>
                                <a:pt x="61595" y="107950"/>
                              </a:cubicBezTo>
                              <a:cubicBezTo>
                                <a:pt x="61468" y="109220"/>
                                <a:pt x="61341" y="110109"/>
                                <a:pt x="60960" y="110998"/>
                              </a:cubicBezTo>
                              <a:cubicBezTo>
                                <a:pt x="60706" y="111760"/>
                                <a:pt x="60325" y="112268"/>
                                <a:pt x="59944" y="112649"/>
                              </a:cubicBezTo>
                              <a:cubicBezTo>
                                <a:pt x="59436" y="113030"/>
                                <a:pt x="58928" y="113157"/>
                                <a:pt x="58420" y="113157"/>
                              </a:cubicBezTo>
                              <a:lnTo>
                                <a:pt x="6731" y="113157"/>
                              </a:lnTo>
                              <a:cubicBezTo>
                                <a:pt x="4826" y="113157"/>
                                <a:pt x="3175" y="112649"/>
                                <a:pt x="1905" y="111506"/>
                              </a:cubicBezTo>
                              <a:cubicBezTo>
                                <a:pt x="635" y="110363"/>
                                <a:pt x="0" y="108458"/>
                                <a:pt x="0" y="105918"/>
                              </a:cubicBezTo>
                              <a:lnTo>
                                <a:pt x="0" y="3683"/>
                              </a:lnTo>
                              <a:cubicBezTo>
                                <a:pt x="0" y="3048"/>
                                <a:pt x="127" y="2539"/>
                                <a:pt x="508" y="2032"/>
                              </a:cubicBezTo>
                              <a:cubicBezTo>
                                <a:pt x="889" y="1650"/>
                                <a:pt x="1524" y="1270"/>
                                <a:pt x="2413" y="888"/>
                              </a:cubicBezTo>
                              <a:cubicBezTo>
                                <a:pt x="3302" y="635"/>
                                <a:pt x="4445" y="381"/>
                                <a:pt x="5969" y="253"/>
                              </a:cubicBezTo>
                              <a:cubicBezTo>
                                <a:pt x="7366" y="0"/>
                                <a:pt x="9271" y="0"/>
                                <a:pt x="11430"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42" name="Shape 396142"/>
                      <wps:cNvSpPr/>
                      <wps:spPr>
                        <a:xfrm>
                          <a:off x="2038477" y="273939"/>
                          <a:ext cx="73533" cy="116713"/>
                        </a:xfrm>
                        <a:custGeom>
                          <a:avLst/>
                          <a:gdLst/>
                          <a:ahLst/>
                          <a:cxnLst/>
                          <a:rect l="0" t="0" r="0" b="0"/>
                          <a:pathLst>
                            <a:path w="73533" h="116713">
                              <a:moveTo>
                                <a:pt x="39751" y="0"/>
                              </a:moveTo>
                              <a:cubicBezTo>
                                <a:pt x="42418" y="0"/>
                                <a:pt x="45085" y="254"/>
                                <a:pt x="47752" y="636"/>
                              </a:cubicBezTo>
                              <a:cubicBezTo>
                                <a:pt x="50419" y="1016"/>
                                <a:pt x="52959" y="1525"/>
                                <a:pt x="55245" y="2287"/>
                              </a:cubicBezTo>
                              <a:cubicBezTo>
                                <a:pt x="57531" y="2922"/>
                                <a:pt x="59563" y="3811"/>
                                <a:pt x="61468" y="4573"/>
                              </a:cubicBezTo>
                              <a:cubicBezTo>
                                <a:pt x="63246" y="5462"/>
                                <a:pt x="64389" y="6224"/>
                                <a:pt x="65024" y="6858"/>
                              </a:cubicBezTo>
                              <a:cubicBezTo>
                                <a:pt x="65532" y="7366"/>
                                <a:pt x="65913" y="7875"/>
                                <a:pt x="66167" y="8255"/>
                              </a:cubicBezTo>
                              <a:cubicBezTo>
                                <a:pt x="66294" y="8637"/>
                                <a:pt x="66548" y="9272"/>
                                <a:pt x="66675" y="9906"/>
                              </a:cubicBezTo>
                              <a:cubicBezTo>
                                <a:pt x="66802" y="10541"/>
                                <a:pt x="66929" y="11430"/>
                                <a:pt x="66929" y="12447"/>
                              </a:cubicBezTo>
                              <a:cubicBezTo>
                                <a:pt x="67056" y="13463"/>
                                <a:pt x="67056" y="14732"/>
                                <a:pt x="67056" y="16256"/>
                              </a:cubicBezTo>
                              <a:cubicBezTo>
                                <a:pt x="67056" y="17907"/>
                                <a:pt x="67056" y="19304"/>
                                <a:pt x="66929" y="20448"/>
                              </a:cubicBezTo>
                              <a:cubicBezTo>
                                <a:pt x="66802" y="21590"/>
                                <a:pt x="66675" y="22606"/>
                                <a:pt x="66548" y="23368"/>
                              </a:cubicBezTo>
                              <a:cubicBezTo>
                                <a:pt x="66294" y="24130"/>
                                <a:pt x="66040" y="24638"/>
                                <a:pt x="65659" y="25019"/>
                              </a:cubicBezTo>
                              <a:cubicBezTo>
                                <a:pt x="65278" y="25400"/>
                                <a:pt x="64770" y="25527"/>
                                <a:pt x="64135" y="25527"/>
                              </a:cubicBezTo>
                              <a:cubicBezTo>
                                <a:pt x="63500" y="25527"/>
                                <a:pt x="62484" y="25147"/>
                                <a:pt x="61087" y="24257"/>
                              </a:cubicBezTo>
                              <a:cubicBezTo>
                                <a:pt x="59690" y="23495"/>
                                <a:pt x="57912" y="22606"/>
                                <a:pt x="55880" y="21590"/>
                              </a:cubicBezTo>
                              <a:cubicBezTo>
                                <a:pt x="53848" y="20701"/>
                                <a:pt x="51562" y="19813"/>
                                <a:pt x="48895" y="19050"/>
                              </a:cubicBezTo>
                              <a:cubicBezTo>
                                <a:pt x="46228" y="18288"/>
                                <a:pt x="43307" y="17907"/>
                                <a:pt x="40132" y="17907"/>
                              </a:cubicBezTo>
                              <a:cubicBezTo>
                                <a:pt x="37592" y="17907"/>
                                <a:pt x="35433" y="18162"/>
                                <a:pt x="33528" y="18797"/>
                              </a:cubicBezTo>
                              <a:cubicBezTo>
                                <a:pt x="31750" y="19431"/>
                                <a:pt x="30099" y="20193"/>
                                <a:pt x="28829" y="21337"/>
                              </a:cubicBezTo>
                              <a:cubicBezTo>
                                <a:pt x="27686" y="22352"/>
                                <a:pt x="26670" y="23623"/>
                                <a:pt x="26162" y="25147"/>
                              </a:cubicBezTo>
                              <a:cubicBezTo>
                                <a:pt x="25527" y="26670"/>
                                <a:pt x="25146" y="28322"/>
                                <a:pt x="25146" y="29973"/>
                              </a:cubicBezTo>
                              <a:cubicBezTo>
                                <a:pt x="25146" y="32513"/>
                                <a:pt x="25908" y="34672"/>
                                <a:pt x="27178" y="36450"/>
                              </a:cubicBezTo>
                              <a:cubicBezTo>
                                <a:pt x="28575" y="38227"/>
                                <a:pt x="30480" y="39878"/>
                                <a:pt x="32766" y="41275"/>
                              </a:cubicBezTo>
                              <a:cubicBezTo>
                                <a:pt x="35052" y="42800"/>
                                <a:pt x="37592" y="44069"/>
                                <a:pt x="40513" y="45339"/>
                              </a:cubicBezTo>
                              <a:cubicBezTo>
                                <a:pt x="43434" y="46610"/>
                                <a:pt x="46355" y="47879"/>
                                <a:pt x="49403" y="49276"/>
                              </a:cubicBezTo>
                              <a:cubicBezTo>
                                <a:pt x="52451" y="50674"/>
                                <a:pt x="55372" y="52325"/>
                                <a:pt x="58293" y="54102"/>
                              </a:cubicBezTo>
                              <a:cubicBezTo>
                                <a:pt x="61214" y="55753"/>
                                <a:pt x="63754" y="57913"/>
                                <a:pt x="66040" y="60452"/>
                              </a:cubicBezTo>
                              <a:cubicBezTo>
                                <a:pt x="68326" y="62865"/>
                                <a:pt x="70104" y="65787"/>
                                <a:pt x="71501" y="69088"/>
                              </a:cubicBezTo>
                              <a:cubicBezTo>
                                <a:pt x="72898" y="72390"/>
                                <a:pt x="73533" y="76327"/>
                                <a:pt x="73533" y="80900"/>
                              </a:cubicBezTo>
                              <a:cubicBezTo>
                                <a:pt x="73533" y="86868"/>
                                <a:pt x="72517" y="92075"/>
                                <a:pt x="70231" y="96520"/>
                              </a:cubicBezTo>
                              <a:cubicBezTo>
                                <a:pt x="68072" y="100965"/>
                                <a:pt x="65151" y="104649"/>
                                <a:pt x="61341" y="107697"/>
                              </a:cubicBezTo>
                              <a:cubicBezTo>
                                <a:pt x="57531" y="110617"/>
                                <a:pt x="53086" y="112903"/>
                                <a:pt x="48133" y="114427"/>
                              </a:cubicBezTo>
                              <a:cubicBezTo>
                                <a:pt x="43053" y="115951"/>
                                <a:pt x="37592" y="116713"/>
                                <a:pt x="31877" y="116713"/>
                              </a:cubicBezTo>
                              <a:cubicBezTo>
                                <a:pt x="27940" y="116713"/>
                                <a:pt x="24384" y="116332"/>
                                <a:pt x="21082" y="115698"/>
                              </a:cubicBezTo>
                              <a:cubicBezTo>
                                <a:pt x="17653" y="115063"/>
                                <a:pt x="14732" y="114300"/>
                                <a:pt x="12192" y="113412"/>
                              </a:cubicBezTo>
                              <a:cubicBezTo>
                                <a:pt x="9652" y="112523"/>
                                <a:pt x="7493" y="111634"/>
                                <a:pt x="5842" y="110617"/>
                              </a:cubicBezTo>
                              <a:cubicBezTo>
                                <a:pt x="4064" y="109601"/>
                                <a:pt x="2921" y="108713"/>
                                <a:pt x="2159" y="107950"/>
                              </a:cubicBezTo>
                              <a:cubicBezTo>
                                <a:pt x="1397" y="107188"/>
                                <a:pt x="762" y="106173"/>
                                <a:pt x="508" y="104775"/>
                              </a:cubicBezTo>
                              <a:cubicBezTo>
                                <a:pt x="127" y="103251"/>
                                <a:pt x="0" y="101219"/>
                                <a:pt x="0" y="98552"/>
                              </a:cubicBezTo>
                              <a:cubicBezTo>
                                <a:pt x="0" y="96775"/>
                                <a:pt x="127" y="95250"/>
                                <a:pt x="254" y="94107"/>
                              </a:cubicBezTo>
                              <a:cubicBezTo>
                                <a:pt x="254" y="92838"/>
                                <a:pt x="508" y="91822"/>
                                <a:pt x="762" y="91060"/>
                              </a:cubicBezTo>
                              <a:cubicBezTo>
                                <a:pt x="1016" y="90298"/>
                                <a:pt x="1397" y="89789"/>
                                <a:pt x="1778" y="89536"/>
                              </a:cubicBezTo>
                              <a:cubicBezTo>
                                <a:pt x="2286" y="89154"/>
                                <a:pt x="2794" y="89027"/>
                                <a:pt x="3302" y="89027"/>
                              </a:cubicBezTo>
                              <a:cubicBezTo>
                                <a:pt x="4191" y="89027"/>
                                <a:pt x="5334" y="89536"/>
                                <a:pt x="6731" y="90425"/>
                              </a:cubicBezTo>
                              <a:cubicBezTo>
                                <a:pt x="8255" y="91440"/>
                                <a:pt x="10160" y="92456"/>
                                <a:pt x="12446" y="93600"/>
                              </a:cubicBezTo>
                              <a:cubicBezTo>
                                <a:pt x="14859" y="94742"/>
                                <a:pt x="17526" y="95886"/>
                                <a:pt x="20828" y="96775"/>
                              </a:cubicBezTo>
                              <a:cubicBezTo>
                                <a:pt x="24003" y="97790"/>
                                <a:pt x="27686" y="98172"/>
                                <a:pt x="32004" y="98172"/>
                              </a:cubicBezTo>
                              <a:cubicBezTo>
                                <a:pt x="34798" y="98172"/>
                                <a:pt x="37211" y="97917"/>
                                <a:pt x="39497" y="97282"/>
                              </a:cubicBezTo>
                              <a:cubicBezTo>
                                <a:pt x="41656" y="96520"/>
                                <a:pt x="43561" y="95631"/>
                                <a:pt x="45085" y="94362"/>
                              </a:cubicBezTo>
                              <a:cubicBezTo>
                                <a:pt x="46609" y="93218"/>
                                <a:pt x="47752" y="91694"/>
                                <a:pt x="48641" y="89916"/>
                              </a:cubicBezTo>
                              <a:cubicBezTo>
                                <a:pt x="49403" y="88012"/>
                                <a:pt x="49784" y="86106"/>
                                <a:pt x="49784" y="83820"/>
                              </a:cubicBezTo>
                              <a:cubicBezTo>
                                <a:pt x="49784" y="81280"/>
                                <a:pt x="49149" y="79122"/>
                                <a:pt x="47752" y="77343"/>
                              </a:cubicBezTo>
                              <a:cubicBezTo>
                                <a:pt x="46355" y="75438"/>
                                <a:pt x="44577" y="73788"/>
                                <a:pt x="42291" y="72390"/>
                              </a:cubicBezTo>
                              <a:cubicBezTo>
                                <a:pt x="40005" y="70993"/>
                                <a:pt x="37465" y="69597"/>
                                <a:pt x="34671" y="68453"/>
                              </a:cubicBezTo>
                              <a:cubicBezTo>
                                <a:pt x="31877" y="67184"/>
                                <a:pt x="28956" y="65787"/>
                                <a:pt x="25908" y="64389"/>
                              </a:cubicBezTo>
                              <a:cubicBezTo>
                                <a:pt x="22860" y="62992"/>
                                <a:pt x="19939" y="61468"/>
                                <a:pt x="17145" y="59690"/>
                              </a:cubicBezTo>
                              <a:cubicBezTo>
                                <a:pt x="14224" y="57913"/>
                                <a:pt x="11684" y="55753"/>
                                <a:pt x="9525" y="53340"/>
                              </a:cubicBezTo>
                              <a:cubicBezTo>
                                <a:pt x="7239" y="50927"/>
                                <a:pt x="5461" y="48006"/>
                                <a:pt x="4064" y="44577"/>
                              </a:cubicBezTo>
                              <a:cubicBezTo>
                                <a:pt x="2667" y="41275"/>
                                <a:pt x="1905" y="37212"/>
                                <a:pt x="1905" y="32513"/>
                              </a:cubicBezTo>
                              <a:cubicBezTo>
                                <a:pt x="1905" y="27051"/>
                                <a:pt x="2921" y="22352"/>
                                <a:pt x="4953" y="18288"/>
                              </a:cubicBezTo>
                              <a:cubicBezTo>
                                <a:pt x="6985" y="14225"/>
                                <a:pt x="9652" y="10795"/>
                                <a:pt x="13081" y="8128"/>
                              </a:cubicBezTo>
                              <a:cubicBezTo>
                                <a:pt x="16383" y="5335"/>
                                <a:pt x="20447" y="3302"/>
                                <a:pt x="25019" y="2032"/>
                              </a:cubicBezTo>
                              <a:cubicBezTo>
                                <a:pt x="29718" y="636"/>
                                <a:pt x="34544" y="0"/>
                                <a:pt x="3975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249" name="Shape 396249"/>
                      <wps:cNvSpPr/>
                      <wps:spPr>
                        <a:xfrm>
                          <a:off x="2325751" y="275971"/>
                          <a:ext cx="46291" cy="112649"/>
                        </a:xfrm>
                        <a:custGeom>
                          <a:avLst/>
                          <a:gdLst/>
                          <a:ahLst/>
                          <a:cxnLst/>
                          <a:rect l="0" t="0" r="0" b="0"/>
                          <a:pathLst>
                            <a:path w="46291" h="112649">
                              <a:moveTo>
                                <a:pt x="6731" y="0"/>
                              </a:moveTo>
                              <a:lnTo>
                                <a:pt x="35687" y="0"/>
                              </a:lnTo>
                              <a:lnTo>
                                <a:pt x="46291" y="1477"/>
                              </a:lnTo>
                              <a:lnTo>
                                <a:pt x="46291" y="19877"/>
                              </a:lnTo>
                              <a:lnTo>
                                <a:pt x="34290" y="17907"/>
                              </a:lnTo>
                              <a:lnTo>
                                <a:pt x="22733" y="17907"/>
                              </a:lnTo>
                              <a:lnTo>
                                <a:pt x="22733" y="94488"/>
                              </a:lnTo>
                              <a:lnTo>
                                <a:pt x="34671" y="94488"/>
                              </a:lnTo>
                              <a:lnTo>
                                <a:pt x="46291" y="92722"/>
                              </a:lnTo>
                              <a:lnTo>
                                <a:pt x="46291" y="111030"/>
                              </a:lnTo>
                              <a:lnTo>
                                <a:pt x="33655" y="112649"/>
                              </a:ln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244" name="Shape 396244"/>
                      <wps:cNvSpPr/>
                      <wps:spPr>
                        <a:xfrm>
                          <a:off x="2258060" y="275463"/>
                          <a:ext cx="53213" cy="113664"/>
                        </a:xfrm>
                        <a:custGeom>
                          <a:avLst/>
                          <a:gdLst/>
                          <a:ahLst/>
                          <a:cxnLst/>
                          <a:rect l="0" t="0" r="0" b="0"/>
                          <a:pathLst>
                            <a:path w="53213" h="113664">
                              <a:moveTo>
                                <a:pt x="254" y="0"/>
                              </a:moveTo>
                              <a:cubicBezTo>
                                <a:pt x="3683" y="0"/>
                                <a:pt x="6477" y="0"/>
                                <a:pt x="8509" y="126"/>
                              </a:cubicBezTo>
                              <a:cubicBezTo>
                                <a:pt x="10541" y="253"/>
                                <a:pt x="12065" y="381"/>
                                <a:pt x="13208" y="762"/>
                              </a:cubicBezTo>
                              <a:cubicBezTo>
                                <a:pt x="14351" y="1015"/>
                                <a:pt x="15113" y="1524"/>
                                <a:pt x="15621" y="2159"/>
                              </a:cubicBezTo>
                              <a:cubicBezTo>
                                <a:pt x="16129" y="2794"/>
                                <a:pt x="16510" y="3683"/>
                                <a:pt x="16891" y="4699"/>
                              </a:cubicBezTo>
                              <a:lnTo>
                                <a:pt x="51689" y="104648"/>
                              </a:lnTo>
                              <a:cubicBezTo>
                                <a:pt x="52451" y="106680"/>
                                <a:pt x="52832" y="108331"/>
                                <a:pt x="53086" y="109600"/>
                              </a:cubicBezTo>
                              <a:cubicBezTo>
                                <a:pt x="53213" y="110744"/>
                                <a:pt x="52959" y="111760"/>
                                <a:pt x="52324" y="112268"/>
                              </a:cubicBezTo>
                              <a:cubicBezTo>
                                <a:pt x="51689" y="112902"/>
                                <a:pt x="50546" y="113284"/>
                                <a:pt x="48895" y="113411"/>
                              </a:cubicBezTo>
                              <a:cubicBezTo>
                                <a:pt x="47371" y="113664"/>
                                <a:pt x="45085" y="113664"/>
                                <a:pt x="42291" y="113664"/>
                              </a:cubicBezTo>
                              <a:cubicBezTo>
                                <a:pt x="39243" y="113664"/>
                                <a:pt x="36957" y="113664"/>
                                <a:pt x="35306" y="113538"/>
                              </a:cubicBezTo>
                              <a:cubicBezTo>
                                <a:pt x="33655" y="113411"/>
                                <a:pt x="32385" y="113284"/>
                                <a:pt x="31496" y="113030"/>
                              </a:cubicBezTo>
                              <a:cubicBezTo>
                                <a:pt x="30607" y="112775"/>
                                <a:pt x="30099" y="112395"/>
                                <a:pt x="29718" y="111887"/>
                              </a:cubicBezTo>
                              <a:cubicBezTo>
                                <a:pt x="29337" y="111506"/>
                                <a:pt x="29083" y="110871"/>
                                <a:pt x="28829" y="110109"/>
                              </a:cubicBezTo>
                              <a:lnTo>
                                <a:pt x="21209" y="87502"/>
                              </a:lnTo>
                              <a:lnTo>
                                <a:pt x="0" y="87502"/>
                              </a:lnTo>
                              <a:lnTo>
                                <a:pt x="0" y="69850"/>
                              </a:lnTo>
                              <a:lnTo>
                                <a:pt x="16002" y="69850"/>
                              </a:lnTo>
                              <a:lnTo>
                                <a:pt x="0" y="21972"/>
                              </a:lnTo>
                              <a:lnTo>
                                <a:pt x="0" y="5"/>
                              </a:lnTo>
                              <a:lnTo>
                                <a:pt x="254" y="0"/>
                              </a:lnTo>
                              <a:close/>
                            </a:path>
                          </a:pathLst>
                        </a:custGeom>
                        <a:ln w="0" cap="flat">
                          <a:round/>
                        </a:ln>
                      </wps:spPr>
                      <wps:style>
                        <a:lnRef idx="0">
                          <a:srgbClr val="000000"/>
                        </a:lnRef>
                        <a:fillRef idx="1">
                          <a:srgbClr val="808080"/>
                        </a:fillRef>
                        <a:effectRef idx="0">
                          <a:scrgbClr r="0" g="0" b="0"/>
                        </a:effectRef>
                        <a:fontRef idx="none"/>
                      </wps:style>
                      <wps:bodyPr/>
                    </wps:wsp>
                    <wps:wsp>
                      <wps:cNvPr id="396259" name="Shape 396259"/>
                      <wps:cNvSpPr/>
                      <wps:spPr>
                        <a:xfrm>
                          <a:off x="2372043" y="277448"/>
                          <a:ext cx="47308" cy="109553"/>
                        </a:xfrm>
                        <a:custGeom>
                          <a:avLst/>
                          <a:gdLst/>
                          <a:ahLst/>
                          <a:cxnLst/>
                          <a:rect l="0" t="0" r="0" b="0"/>
                          <a:pathLst>
                            <a:path w="47308" h="109553">
                              <a:moveTo>
                                <a:pt x="0" y="0"/>
                              </a:moveTo>
                              <a:lnTo>
                                <a:pt x="14923" y="2079"/>
                              </a:lnTo>
                              <a:cubicBezTo>
                                <a:pt x="21908" y="4365"/>
                                <a:pt x="27749" y="7921"/>
                                <a:pt x="32576" y="12493"/>
                              </a:cubicBezTo>
                              <a:cubicBezTo>
                                <a:pt x="37402" y="17065"/>
                                <a:pt x="40958" y="22780"/>
                                <a:pt x="43498" y="29638"/>
                              </a:cubicBezTo>
                              <a:cubicBezTo>
                                <a:pt x="46038" y="36369"/>
                                <a:pt x="47308" y="44243"/>
                                <a:pt x="47308" y="53133"/>
                              </a:cubicBezTo>
                              <a:cubicBezTo>
                                <a:pt x="47308" y="63547"/>
                                <a:pt x="45911" y="72310"/>
                                <a:pt x="43243" y="79676"/>
                              </a:cubicBezTo>
                              <a:cubicBezTo>
                                <a:pt x="40449" y="87042"/>
                                <a:pt x="36640" y="93011"/>
                                <a:pt x="31560" y="97710"/>
                              </a:cubicBezTo>
                              <a:cubicBezTo>
                                <a:pt x="26480" y="102282"/>
                                <a:pt x="20384" y="105711"/>
                                <a:pt x="13145" y="107870"/>
                              </a:cubicBezTo>
                              <a:lnTo>
                                <a:pt x="0" y="109553"/>
                              </a:lnTo>
                              <a:lnTo>
                                <a:pt x="0" y="91245"/>
                              </a:lnTo>
                              <a:lnTo>
                                <a:pt x="4255" y="90598"/>
                              </a:lnTo>
                              <a:cubicBezTo>
                                <a:pt x="8573" y="88947"/>
                                <a:pt x="12129" y="86534"/>
                                <a:pt x="15049" y="83232"/>
                              </a:cubicBezTo>
                              <a:cubicBezTo>
                                <a:pt x="17843" y="79930"/>
                                <a:pt x="20003" y="75866"/>
                                <a:pt x="21399" y="71040"/>
                              </a:cubicBezTo>
                              <a:cubicBezTo>
                                <a:pt x="22923" y="66214"/>
                                <a:pt x="23559" y="60499"/>
                                <a:pt x="23559" y="54022"/>
                              </a:cubicBezTo>
                              <a:cubicBezTo>
                                <a:pt x="23559" y="48688"/>
                                <a:pt x="22923" y="43608"/>
                                <a:pt x="21654" y="39036"/>
                              </a:cubicBezTo>
                              <a:cubicBezTo>
                                <a:pt x="20511" y="34464"/>
                                <a:pt x="18479" y="30527"/>
                                <a:pt x="15685" y="27098"/>
                              </a:cubicBezTo>
                              <a:cubicBezTo>
                                <a:pt x="12891" y="23796"/>
                                <a:pt x="9461" y="21129"/>
                                <a:pt x="5017" y="19224"/>
                              </a:cubicBezTo>
                              <a:lnTo>
                                <a:pt x="0" y="18400"/>
                              </a:lnTo>
                              <a:lnTo>
                                <a:pt x="0" y="0"/>
                              </a:lnTo>
                              <a:close/>
                            </a:path>
                          </a:pathLst>
                        </a:custGeom>
                        <a:ln w="0" cap="flat">
                          <a:round/>
                        </a:ln>
                      </wps:spPr>
                      <wps:style>
                        <a:lnRef idx="0">
                          <a:srgbClr val="000000"/>
                        </a:lnRef>
                        <a:fillRef idx="1">
                          <a:srgbClr val="808080"/>
                        </a:fillRef>
                        <a:effectRef idx="0">
                          <a:scrgbClr r="0" g="0" b="0"/>
                        </a:effectRef>
                        <a:fontRef idx="none"/>
                      </wps:style>
                      <wps:bodyPr/>
                    </wps:wsp>
                    <wps:wsp>
                      <wps:cNvPr id="396241" name="Shape 396241"/>
                      <wps:cNvSpPr/>
                      <wps:spPr>
                        <a:xfrm>
                          <a:off x="2433193" y="274125"/>
                          <a:ext cx="53277" cy="116526"/>
                        </a:xfrm>
                        <a:custGeom>
                          <a:avLst/>
                          <a:gdLst/>
                          <a:ahLst/>
                          <a:cxnLst/>
                          <a:rect l="0" t="0" r="0" b="0"/>
                          <a:pathLst>
                            <a:path w="53277" h="116526">
                              <a:moveTo>
                                <a:pt x="53277" y="0"/>
                              </a:moveTo>
                              <a:lnTo>
                                <a:pt x="53277" y="18681"/>
                              </a:lnTo>
                              <a:lnTo>
                                <a:pt x="39497" y="21785"/>
                              </a:lnTo>
                              <a:cubicBezTo>
                                <a:pt x="35687" y="23944"/>
                                <a:pt x="32639" y="26738"/>
                                <a:pt x="30353" y="30294"/>
                              </a:cubicBezTo>
                              <a:cubicBezTo>
                                <a:pt x="28067" y="33850"/>
                                <a:pt x="26416" y="38040"/>
                                <a:pt x="25400" y="42739"/>
                              </a:cubicBezTo>
                              <a:cubicBezTo>
                                <a:pt x="24511" y="47438"/>
                                <a:pt x="24003" y="52391"/>
                                <a:pt x="24003" y="57726"/>
                              </a:cubicBezTo>
                              <a:cubicBezTo>
                                <a:pt x="24003" y="63822"/>
                                <a:pt x="24511" y="69410"/>
                                <a:pt x="25400" y="74363"/>
                              </a:cubicBezTo>
                              <a:cubicBezTo>
                                <a:pt x="26289" y="79188"/>
                                <a:pt x="27940" y="83380"/>
                                <a:pt x="30099" y="86936"/>
                              </a:cubicBezTo>
                              <a:cubicBezTo>
                                <a:pt x="32258" y="90364"/>
                                <a:pt x="35306" y="93032"/>
                                <a:pt x="38989" y="94810"/>
                              </a:cubicBezTo>
                              <a:cubicBezTo>
                                <a:pt x="42672" y="96714"/>
                                <a:pt x="47371" y="97603"/>
                                <a:pt x="52959" y="97603"/>
                              </a:cubicBezTo>
                              <a:lnTo>
                                <a:pt x="53277" y="97532"/>
                              </a:lnTo>
                              <a:lnTo>
                                <a:pt x="53277" y="116362"/>
                              </a:lnTo>
                              <a:lnTo>
                                <a:pt x="52324" y="116526"/>
                              </a:lnTo>
                              <a:cubicBezTo>
                                <a:pt x="43561" y="116526"/>
                                <a:pt x="35941" y="115384"/>
                                <a:pt x="29337" y="113098"/>
                              </a:cubicBezTo>
                              <a:cubicBezTo>
                                <a:pt x="22860" y="110812"/>
                                <a:pt x="17399" y="107256"/>
                                <a:pt x="13081" y="102557"/>
                              </a:cubicBezTo>
                              <a:cubicBezTo>
                                <a:pt x="8636" y="97858"/>
                                <a:pt x="5461" y="91888"/>
                                <a:pt x="3302" y="84650"/>
                              </a:cubicBezTo>
                              <a:cubicBezTo>
                                <a:pt x="1016" y="77411"/>
                                <a:pt x="0" y="68775"/>
                                <a:pt x="0" y="58869"/>
                              </a:cubicBezTo>
                              <a:cubicBezTo>
                                <a:pt x="0" y="49725"/>
                                <a:pt x="1143" y="41597"/>
                                <a:pt x="3429" y="34231"/>
                              </a:cubicBezTo>
                              <a:cubicBezTo>
                                <a:pt x="5842" y="26991"/>
                                <a:pt x="9271" y="20769"/>
                                <a:pt x="13843" y="15688"/>
                              </a:cubicBezTo>
                              <a:cubicBezTo>
                                <a:pt x="18415" y="10609"/>
                                <a:pt x="24130" y="6672"/>
                                <a:pt x="30861" y="3877"/>
                              </a:cubicBezTo>
                              <a:lnTo>
                                <a:pt x="53277" y="0"/>
                              </a:lnTo>
                              <a:close/>
                            </a:path>
                          </a:pathLst>
                        </a:custGeom>
                        <a:ln w="0" cap="flat">
                          <a:round/>
                        </a:ln>
                      </wps:spPr>
                      <wps:style>
                        <a:lnRef idx="0">
                          <a:srgbClr val="000000"/>
                        </a:lnRef>
                        <a:fillRef idx="1">
                          <a:srgbClr val="808080"/>
                        </a:fillRef>
                        <a:effectRef idx="0">
                          <a:scrgbClr r="0" g="0" b="0"/>
                        </a:effectRef>
                        <a:fontRef idx="none"/>
                      </wps:style>
                      <wps:bodyPr/>
                    </wps:wsp>
                    <wps:wsp>
                      <wps:cNvPr id="396250" name="Shape 396250"/>
                      <wps:cNvSpPr/>
                      <wps:spPr>
                        <a:xfrm>
                          <a:off x="2598547" y="275971"/>
                          <a:ext cx="46291" cy="112649"/>
                        </a:xfrm>
                        <a:custGeom>
                          <a:avLst/>
                          <a:gdLst/>
                          <a:ahLst/>
                          <a:cxnLst/>
                          <a:rect l="0" t="0" r="0" b="0"/>
                          <a:pathLst>
                            <a:path w="46291" h="112649">
                              <a:moveTo>
                                <a:pt x="6731" y="0"/>
                              </a:moveTo>
                              <a:lnTo>
                                <a:pt x="35687" y="0"/>
                              </a:lnTo>
                              <a:lnTo>
                                <a:pt x="46291" y="1477"/>
                              </a:lnTo>
                              <a:lnTo>
                                <a:pt x="46291" y="19877"/>
                              </a:lnTo>
                              <a:lnTo>
                                <a:pt x="34290" y="17907"/>
                              </a:lnTo>
                              <a:lnTo>
                                <a:pt x="22733" y="17907"/>
                              </a:lnTo>
                              <a:lnTo>
                                <a:pt x="22733" y="94488"/>
                              </a:lnTo>
                              <a:lnTo>
                                <a:pt x="34671" y="94488"/>
                              </a:lnTo>
                              <a:lnTo>
                                <a:pt x="46291" y="92722"/>
                              </a:lnTo>
                              <a:lnTo>
                                <a:pt x="46291" y="111030"/>
                              </a:lnTo>
                              <a:lnTo>
                                <a:pt x="33655" y="112649"/>
                              </a:ln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238" name="Shape 396238"/>
                      <wps:cNvSpPr/>
                      <wps:spPr>
                        <a:xfrm>
                          <a:off x="2486470" y="273939"/>
                          <a:ext cx="53403" cy="116548"/>
                        </a:xfrm>
                        <a:custGeom>
                          <a:avLst/>
                          <a:gdLst/>
                          <a:ahLst/>
                          <a:cxnLst/>
                          <a:rect l="0" t="0" r="0" b="0"/>
                          <a:pathLst>
                            <a:path w="53403" h="116548">
                              <a:moveTo>
                                <a:pt x="1079" y="0"/>
                              </a:moveTo>
                              <a:cubicBezTo>
                                <a:pt x="9589" y="0"/>
                                <a:pt x="17209" y="1143"/>
                                <a:pt x="23685" y="3429"/>
                              </a:cubicBezTo>
                              <a:cubicBezTo>
                                <a:pt x="30290" y="5715"/>
                                <a:pt x="35751" y="9144"/>
                                <a:pt x="40068" y="13843"/>
                              </a:cubicBezTo>
                              <a:cubicBezTo>
                                <a:pt x="44514" y="18542"/>
                                <a:pt x="47815" y="24512"/>
                                <a:pt x="49974" y="31624"/>
                              </a:cubicBezTo>
                              <a:cubicBezTo>
                                <a:pt x="52260" y="38863"/>
                                <a:pt x="53403" y="47244"/>
                                <a:pt x="53403" y="57024"/>
                              </a:cubicBezTo>
                              <a:cubicBezTo>
                                <a:pt x="53403" y="66422"/>
                                <a:pt x="52134" y="74803"/>
                                <a:pt x="49847" y="82169"/>
                              </a:cubicBezTo>
                              <a:cubicBezTo>
                                <a:pt x="47561" y="89536"/>
                                <a:pt x="44133" y="95759"/>
                                <a:pt x="39560" y="100838"/>
                              </a:cubicBezTo>
                              <a:cubicBezTo>
                                <a:pt x="34989" y="106045"/>
                                <a:pt x="29273" y="109982"/>
                                <a:pt x="22542" y="112650"/>
                              </a:cubicBezTo>
                              <a:lnTo>
                                <a:pt x="0" y="116548"/>
                              </a:lnTo>
                              <a:lnTo>
                                <a:pt x="0" y="97719"/>
                              </a:lnTo>
                              <a:lnTo>
                                <a:pt x="13779" y="94615"/>
                              </a:lnTo>
                              <a:cubicBezTo>
                                <a:pt x="17590" y="92584"/>
                                <a:pt x="20638" y="89663"/>
                                <a:pt x="22923" y="86106"/>
                              </a:cubicBezTo>
                              <a:cubicBezTo>
                                <a:pt x="25336" y="82550"/>
                                <a:pt x="26988" y="78360"/>
                                <a:pt x="27877" y="73534"/>
                              </a:cubicBezTo>
                              <a:cubicBezTo>
                                <a:pt x="28892" y="68707"/>
                                <a:pt x="29273" y="63627"/>
                                <a:pt x="29273" y="58293"/>
                              </a:cubicBezTo>
                              <a:cubicBezTo>
                                <a:pt x="29273" y="52325"/>
                                <a:pt x="28892" y="46990"/>
                                <a:pt x="27877" y="42164"/>
                              </a:cubicBezTo>
                              <a:cubicBezTo>
                                <a:pt x="26988" y="37212"/>
                                <a:pt x="25464" y="33148"/>
                                <a:pt x="23178" y="29718"/>
                              </a:cubicBezTo>
                              <a:cubicBezTo>
                                <a:pt x="21018" y="26163"/>
                                <a:pt x="17971" y="23495"/>
                                <a:pt x="14288" y="21590"/>
                              </a:cubicBezTo>
                              <a:cubicBezTo>
                                <a:pt x="10604" y="19813"/>
                                <a:pt x="5905" y="18797"/>
                                <a:pt x="317" y="18797"/>
                              </a:cubicBezTo>
                              <a:lnTo>
                                <a:pt x="0" y="18868"/>
                              </a:lnTo>
                              <a:lnTo>
                                <a:pt x="0" y="187"/>
                              </a:lnTo>
                              <a:lnTo>
                                <a:pt x="1079" y="0"/>
                              </a:lnTo>
                              <a:close/>
                            </a:path>
                          </a:pathLst>
                        </a:custGeom>
                        <a:ln w="0" cap="flat">
                          <a:round/>
                        </a:ln>
                      </wps:spPr>
                      <wps:style>
                        <a:lnRef idx="0">
                          <a:srgbClr val="000000"/>
                        </a:lnRef>
                        <a:fillRef idx="1">
                          <a:srgbClr val="808080"/>
                        </a:fillRef>
                        <a:effectRef idx="0">
                          <a:scrgbClr r="0" g="0" b="0"/>
                        </a:effectRef>
                        <a:fontRef idx="none"/>
                      </wps:style>
                      <wps:bodyPr/>
                    </wps:wsp>
                    <wps:wsp>
                      <wps:cNvPr id="396260" name="Shape 396260"/>
                      <wps:cNvSpPr/>
                      <wps:spPr>
                        <a:xfrm>
                          <a:off x="2644839" y="277448"/>
                          <a:ext cx="47308" cy="109553"/>
                        </a:xfrm>
                        <a:custGeom>
                          <a:avLst/>
                          <a:gdLst/>
                          <a:ahLst/>
                          <a:cxnLst/>
                          <a:rect l="0" t="0" r="0" b="0"/>
                          <a:pathLst>
                            <a:path w="47308" h="109553">
                              <a:moveTo>
                                <a:pt x="0" y="0"/>
                              </a:moveTo>
                              <a:lnTo>
                                <a:pt x="14922" y="2079"/>
                              </a:lnTo>
                              <a:cubicBezTo>
                                <a:pt x="21908" y="4365"/>
                                <a:pt x="27749" y="7921"/>
                                <a:pt x="32576" y="12493"/>
                              </a:cubicBezTo>
                              <a:cubicBezTo>
                                <a:pt x="37402" y="17065"/>
                                <a:pt x="40958" y="22780"/>
                                <a:pt x="43497" y="29638"/>
                              </a:cubicBezTo>
                              <a:cubicBezTo>
                                <a:pt x="46038" y="36369"/>
                                <a:pt x="47308" y="44243"/>
                                <a:pt x="47308" y="53133"/>
                              </a:cubicBezTo>
                              <a:cubicBezTo>
                                <a:pt x="47308" y="63547"/>
                                <a:pt x="45910" y="72310"/>
                                <a:pt x="43243" y="79676"/>
                              </a:cubicBezTo>
                              <a:cubicBezTo>
                                <a:pt x="40449" y="87042"/>
                                <a:pt x="36640" y="93011"/>
                                <a:pt x="31559" y="97710"/>
                              </a:cubicBezTo>
                              <a:cubicBezTo>
                                <a:pt x="26479" y="102282"/>
                                <a:pt x="20384" y="105711"/>
                                <a:pt x="13145" y="107870"/>
                              </a:cubicBezTo>
                              <a:lnTo>
                                <a:pt x="0" y="109553"/>
                              </a:lnTo>
                              <a:lnTo>
                                <a:pt x="0" y="91245"/>
                              </a:lnTo>
                              <a:lnTo>
                                <a:pt x="4254" y="90598"/>
                              </a:lnTo>
                              <a:cubicBezTo>
                                <a:pt x="8572" y="88947"/>
                                <a:pt x="12128" y="86534"/>
                                <a:pt x="15049" y="83232"/>
                              </a:cubicBezTo>
                              <a:cubicBezTo>
                                <a:pt x="17843" y="79930"/>
                                <a:pt x="20002" y="75866"/>
                                <a:pt x="21399" y="71040"/>
                              </a:cubicBezTo>
                              <a:cubicBezTo>
                                <a:pt x="22923" y="66214"/>
                                <a:pt x="23559" y="60499"/>
                                <a:pt x="23559" y="54022"/>
                              </a:cubicBezTo>
                              <a:cubicBezTo>
                                <a:pt x="23559" y="48688"/>
                                <a:pt x="22923" y="43608"/>
                                <a:pt x="21653" y="39036"/>
                              </a:cubicBezTo>
                              <a:cubicBezTo>
                                <a:pt x="20510" y="34464"/>
                                <a:pt x="18478" y="30527"/>
                                <a:pt x="15684" y="27098"/>
                              </a:cubicBezTo>
                              <a:cubicBezTo>
                                <a:pt x="12890" y="23796"/>
                                <a:pt x="9461" y="21129"/>
                                <a:pt x="5016" y="19224"/>
                              </a:cubicBezTo>
                              <a:lnTo>
                                <a:pt x="0" y="18400"/>
                              </a:lnTo>
                              <a:lnTo>
                                <a:pt x="0" y="0"/>
                              </a:lnTo>
                              <a:close/>
                            </a:path>
                          </a:pathLst>
                        </a:custGeom>
                        <a:ln w="0" cap="flat">
                          <a:round/>
                        </a:ln>
                      </wps:spPr>
                      <wps:style>
                        <a:lnRef idx="0">
                          <a:srgbClr val="000000"/>
                        </a:lnRef>
                        <a:fillRef idx="1">
                          <a:srgbClr val="808080"/>
                        </a:fillRef>
                        <a:effectRef idx="0">
                          <a:scrgbClr r="0" g="0" b="0"/>
                        </a:effectRef>
                        <a:fontRef idx="none"/>
                      </wps:style>
                      <wps:bodyPr/>
                    </wps:wsp>
                    <wps:wsp>
                      <wps:cNvPr id="396251" name="Shape 396251"/>
                      <wps:cNvSpPr/>
                      <wps:spPr>
                        <a:xfrm>
                          <a:off x="3153283" y="275971"/>
                          <a:ext cx="38417" cy="113157"/>
                        </a:xfrm>
                        <a:custGeom>
                          <a:avLst/>
                          <a:gdLst/>
                          <a:ahLst/>
                          <a:cxnLst/>
                          <a:rect l="0" t="0" r="0" b="0"/>
                          <a:pathLst>
                            <a:path w="38417" h="113157">
                              <a:moveTo>
                                <a:pt x="6731" y="0"/>
                              </a:moveTo>
                              <a:lnTo>
                                <a:pt x="35941" y="0"/>
                              </a:lnTo>
                              <a:lnTo>
                                <a:pt x="38417" y="44"/>
                              </a:lnTo>
                              <a:lnTo>
                                <a:pt x="38417" y="17746"/>
                              </a:lnTo>
                              <a:lnTo>
                                <a:pt x="33147" y="17526"/>
                              </a:lnTo>
                              <a:lnTo>
                                <a:pt x="22860" y="17526"/>
                              </a:lnTo>
                              <a:lnTo>
                                <a:pt x="22860" y="49403"/>
                              </a:lnTo>
                              <a:lnTo>
                                <a:pt x="34544" y="49403"/>
                              </a:lnTo>
                              <a:lnTo>
                                <a:pt x="38417" y="48883"/>
                              </a:lnTo>
                              <a:lnTo>
                                <a:pt x="38417" y="69054"/>
                              </a:lnTo>
                              <a:lnTo>
                                <a:pt x="36449" y="67691"/>
                              </a:lnTo>
                              <a:cubicBezTo>
                                <a:pt x="34544" y="66929"/>
                                <a:pt x="32385" y="66548"/>
                                <a:pt x="29972" y="66548"/>
                              </a:cubicBezTo>
                              <a:lnTo>
                                <a:pt x="22860" y="66548"/>
                              </a:lnTo>
                              <a:lnTo>
                                <a:pt x="22860" y="109474"/>
                              </a:lnTo>
                              <a:cubicBezTo>
                                <a:pt x="22860" y="110109"/>
                                <a:pt x="22606" y="110617"/>
                                <a:pt x="22352" y="111125"/>
                              </a:cubicBezTo>
                              <a:cubicBezTo>
                                <a:pt x="21971" y="111506"/>
                                <a:pt x="21336" y="111887"/>
                                <a:pt x="20447" y="112268"/>
                              </a:cubicBezTo>
                              <a:cubicBezTo>
                                <a:pt x="19558" y="112522"/>
                                <a:pt x="18415" y="112776"/>
                                <a:pt x="16891" y="112903"/>
                              </a:cubicBezTo>
                              <a:cubicBezTo>
                                <a:pt x="15494" y="113030"/>
                                <a:pt x="13589" y="113157"/>
                                <a:pt x="11303" y="113157"/>
                              </a:cubicBezTo>
                              <a:cubicBezTo>
                                <a:pt x="9144" y="113157"/>
                                <a:pt x="7366" y="113030"/>
                                <a:pt x="5842" y="112903"/>
                              </a:cubicBezTo>
                              <a:cubicBezTo>
                                <a:pt x="4318" y="112776"/>
                                <a:pt x="3175" y="112522"/>
                                <a:pt x="2286" y="112268"/>
                              </a:cubicBezTo>
                              <a:cubicBezTo>
                                <a:pt x="1397" y="111887"/>
                                <a:pt x="889" y="111506"/>
                                <a:pt x="508" y="111125"/>
                              </a:cubicBezTo>
                              <a:cubicBezTo>
                                <a:pt x="127" y="110617"/>
                                <a:pt x="0" y="110109"/>
                                <a:pt x="0" y="109474"/>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80" name="Shape 396180"/>
                      <wps:cNvSpPr/>
                      <wps:spPr>
                        <a:xfrm>
                          <a:off x="3066415"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78" name="Shape 396178"/>
                      <wps:cNvSpPr/>
                      <wps:spPr>
                        <a:xfrm>
                          <a:off x="2711323"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58" name="Shape 396158"/>
                      <wps:cNvSpPr/>
                      <wps:spPr>
                        <a:xfrm>
                          <a:off x="2950464" y="275463"/>
                          <a:ext cx="92075" cy="115188"/>
                        </a:xfrm>
                        <a:custGeom>
                          <a:avLst/>
                          <a:gdLst/>
                          <a:ahLst/>
                          <a:cxnLst/>
                          <a:rect l="0" t="0" r="0" b="0"/>
                          <a:pathLst>
                            <a:path w="92075" h="115188">
                              <a:moveTo>
                                <a:pt x="11430" y="0"/>
                              </a:moveTo>
                              <a:cubicBezTo>
                                <a:pt x="13716" y="0"/>
                                <a:pt x="15494" y="0"/>
                                <a:pt x="17018" y="253"/>
                              </a:cubicBezTo>
                              <a:cubicBezTo>
                                <a:pt x="18415" y="381"/>
                                <a:pt x="19558" y="635"/>
                                <a:pt x="20447" y="888"/>
                              </a:cubicBezTo>
                              <a:cubicBezTo>
                                <a:pt x="21336" y="1270"/>
                                <a:pt x="21971" y="1650"/>
                                <a:pt x="22352" y="2032"/>
                              </a:cubicBezTo>
                              <a:cubicBezTo>
                                <a:pt x="22733" y="2539"/>
                                <a:pt x="22860" y="3048"/>
                                <a:pt x="22860" y="3683"/>
                              </a:cubicBezTo>
                              <a:lnTo>
                                <a:pt x="22860" y="70103"/>
                              </a:lnTo>
                              <a:cubicBezTo>
                                <a:pt x="22860" y="74675"/>
                                <a:pt x="23495" y="78486"/>
                                <a:pt x="24511" y="81788"/>
                              </a:cubicBezTo>
                              <a:cubicBezTo>
                                <a:pt x="25654" y="85089"/>
                                <a:pt x="27178" y="87757"/>
                                <a:pt x="29337" y="89915"/>
                              </a:cubicBezTo>
                              <a:cubicBezTo>
                                <a:pt x="31369" y="92075"/>
                                <a:pt x="33782" y="93725"/>
                                <a:pt x="36703" y="94742"/>
                              </a:cubicBezTo>
                              <a:cubicBezTo>
                                <a:pt x="39624" y="95758"/>
                                <a:pt x="42799" y="96393"/>
                                <a:pt x="46355" y="96393"/>
                              </a:cubicBezTo>
                              <a:cubicBezTo>
                                <a:pt x="49911" y="96393"/>
                                <a:pt x="53086" y="95758"/>
                                <a:pt x="56007" y="94742"/>
                              </a:cubicBezTo>
                              <a:cubicBezTo>
                                <a:pt x="58801" y="93599"/>
                                <a:pt x="61214" y="91948"/>
                                <a:pt x="63246" y="89915"/>
                              </a:cubicBezTo>
                              <a:cubicBezTo>
                                <a:pt x="65151" y="87757"/>
                                <a:pt x="66675" y="85089"/>
                                <a:pt x="67818" y="82042"/>
                              </a:cubicBezTo>
                              <a:cubicBezTo>
                                <a:pt x="68834" y="78867"/>
                                <a:pt x="69342" y="75438"/>
                                <a:pt x="69342" y="71500"/>
                              </a:cubicBezTo>
                              <a:lnTo>
                                <a:pt x="69342" y="3683"/>
                              </a:lnTo>
                              <a:cubicBezTo>
                                <a:pt x="69342" y="3048"/>
                                <a:pt x="69596" y="2539"/>
                                <a:pt x="69850" y="2032"/>
                              </a:cubicBezTo>
                              <a:cubicBezTo>
                                <a:pt x="70231" y="1650"/>
                                <a:pt x="70866" y="1270"/>
                                <a:pt x="71755" y="888"/>
                              </a:cubicBezTo>
                              <a:cubicBezTo>
                                <a:pt x="72644" y="635"/>
                                <a:pt x="73787" y="381"/>
                                <a:pt x="75311" y="253"/>
                              </a:cubicBezTo>
                              <a:cubicBezTo>
                                <a:pt x="76708" y="0"/>
                                <a:pt x="78613" y="0"/>
                                <a:pt x="80772" y="0"/>
                              </a:cubicBezTo>
                              <a:cubicBezTo>
                                <a:pt x="83058" y="0"/>
                                <a:pt x="84836" y="0"/>
                                <a:pt x="86233" y="253"/>
                              </a:cubicBezTo>
                              <a:cubicBezTo>
                                <a:pt x="87630" y="381"/>
                                <a:pt x="88773" y="635"/>
                                <a:pt x="89662" y="888"/>
                              </a:cubicBezTo>
                              <a:cubicBezTo>
                                <a:pt x="90551" y="1270"/>
                                <a:pt x="91186" y="1650"/>
                                <a:pt x="91440" y="2032"/>
                              </a:cubicBezTo>
                              <a:cubicBezTo>
                                <a:pt x="91821" y="2539"/>
                                <a:pt x="92075" y="3048"/>
                                <a:pt x="92075" y="3683"/>
                              </a:cubicBezTo>
                              <a:lnTo>
                                <a:pt x="92075" y="71247"/>
                              </a:lnTo>
                              <a:cubicBezTo>
                                <a:pt x="92075" y="78105"/>
                                <a:pt x="91059" y="84327"/>
                                <a:pt x="89027" y="89788"/>
                              </a:cubicBezTo>
                              <a:cubicBezTo>
                                <a:pt x="86995" y="95250"/>
                                <a:pt x="83947" y="99822"/>
                                <a:pt x="80010" y="103632"/>
                              </a:cubicBezTo>
                              <a:cubicBezTo>
                                <a:pt x="76073" y="107314"/>
                                <a:pt x="71247" y="110236"/>
                                <a:pt x="65405" y="112140"/>
                              </a:cubicBezTo>
                              <a:cubicBezTo>
                                <a:pt x="59563" y="114173"/>
                                <a:pt x="52959" y="115188"/>
                                <a:pt x="45339" y="115188"/>
                              </a:cubicBezTo>
                              <a:cubicBezTo>
                                <a:pt x="38227" y="115188"/>
                                <a:pt x="31877" y="114300"/>
                                <a:pt x="26289" y="112522"/>
                              </a:cubicBezTo>
                              <a:cubicBezTo>
                                <a:pt x="20701" y="110744"/>
                                <a:pt x="15875" y="108076"/>
                                <a:pt x="12065" y="104394"/>
                              </a:cubicBezTo>
                              <a:cubicBezTo>
                                <a:pt x="8128" y="100838"/>
                                <a:pt x="5207" y="96393"/>
                                <a:pt x="3048" y="91059"/>
                              </a:cubicBezTo>
                              <a:cubicBezTo>
                                <a:pt x="1016" y="85598"/>
                                <a:pt x="0" y="79375"/>
                                <a:pt x="0" y="72136"/>
                              </a:cubicBezTo>
                              <a:lnTo>
                                <a:pt x="0" y="3683"/>
                              </a:lnTo>
                              <a:cubicBezTo>
                                <a:pt x="0" y="3048"/>
                                <a:pt x="127" y="2539"/>
                                <a:pt x="508" y="2032"/>
                              </a:cubicBezTo>
                              <a:cubicBezTo>
                                <a:pt x="889" y="1650"/>
                                <a:pt x="1524" y="1270"/>
                                <a:pt x="2413" y="888"/>
                              </a:cubicBezTo>
                              <a:cubicBezTo>
                                <a:pt x="3302" y="635"/>
                                <a:pt x="4445" y="381"/>
                                <a:pt x="5969" y="253"/>
                              </a:cubicBezTo>
                              <a:cubicBezTo>
                                <a:pt x="7366" y="0"/>
                                <a:pt x="9271" y="0"/>
                                <a:pt x="11430"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46" name="Shape 396146"/>
                      <wps:cNvSpPr/>
                      <wps:spPr>
                        <a:xfrm>
                          <a:off x="2830322" y="274066"/>
                          <a:ext cx="96266" cy="116460"/>
                        </a:xfrm>
                        <a:custGeom>
                          <a:avLst/>
                          <a:gdLst/>
                          <a:ahLst/>
                          <a:cxnLst/>
                          <a:rect l="0" t="0" r="0" b="0"/>
                          <a:pathLst>
                            <a:path w="96266" h="116460">
                              <a:moveTo>
                                <a:pt x="58674" y="0"/>
                              </a:moveTo>
                              <a:cubicBezTo>
                                <a:pt x="63500" y="0"/>
                                <a:pt x="67945" y="254"/>
                                <a:pt x="72009" y="1016"/>
                              </a:cubicBezTo>
                              <a:cubicBezTo>
                                <a:pt x="76073" y="1651"/>
                                <a:pt x="79502" y="2413"/>
                                <a:pt x="82550" y="3429"/>
                              </a:cubicBezTo>
                              <a:cubicBezTo>
                                <a:pt x="85471" y="4318"/>
                                <a:pt x="88011" y="5461"/>
                                <a:pt x="89916" y="6477"/>
                              </a:cubicBezTo>
                              <a:cubicBezTo>
                                <a:pt x="91948" y="7620"/>
                                <a:pt x="93345" y="8510"/>
                                <a:pt x="94107" y="9398"/>
                              </a:cubicBezTo>
                              <a:cubicBezTo>
                                <a:pt x="94869" y="10161"/>
                                <a:pt x="95377" y="11303"/>
                                <a:pt x="95758" y="12827"/>
                              </a:cubicBezTo>
                              <a:cubicBezTo>
                                <a:pt x="96139" y="14351"/>
                                <a:pt x="96266" y="16511"/>
                                <a:pt x="96266" y="19431"/>
                              </a:cubicBezTo>
                              <a:cubicBezTo>
                                <a:pt x="96266" y="21082"/>
                                <a:pt x="96266" y="22479"/>
                                <a:pt x="96139" y="23749"/>
                              </a:cubicBezTo>
                              <a:cubicBezTo>
                                <a:pt x="95885" y="25019"/>
                                <a:pt x="95758" y="25908"/>
                                <a:pt x="95504" y="26670"/>
                              </a:cubicBezTo>
                              <a:cubicBezTo>
                                <a:pt x="95250" y="27432"/>
                                <a:pt x="94869" y="27940"/>
                                <a:pt x="94488" y="28194"/>
                              </a:cubicBezTo>
                              <a:cubicBezTo>
                                <a:pt x="94107" y="28448"/>
                                <a:pt x="93726" y="28575"/>
                                <a:pt x="93218" y="28575"/>
                              </a:cubicBezTo>
                              <a:cubicBezTo>
                                <a:pt x="92456" y="28575"/>
                                <a:pt x="91186" y="28067"/>
                                <a:pt x="89535" y="27051"/>
                              </a:cubicBezTo>
                              <a:cubicBezTo>
                                <a:pt x="87884" y="26036"/>
                                <a:pt x="85598" y="24892"/>
                                <a:pt x="82804" y="23623"/>
                              </a:cubicBezTo>
                              <a:cubicBezTo>
                                <a:pt x="80010" y="22479"/>
                                <a:pt x="76708" y="21336"/>
                                <a:pt x="72898" y="20320"/>
                              </a:cubicBezTo>
                              <a:cubicBezTo>
                                <a:pt x="68961" y="19177"/>
                                <a:pt x="64516" y="18669"/>
                                <a:pt x="59436" y="18669"/>
                              </a:cubicBezTo>
                              <a:cubicBezTo>
                                <a:pt x="53975" y="18669"/>
                                <a:pt x="49022" y="19686"/>
                                <a:pt x="44577" y="21463"/>
                              </a:cubicBezTo>
                              <a:cubicBezTo>
                                <a:pt x="40132" y="23368"/>
                                <a:pt x="36449" y="26036"/>
                                <a:pt x="33274" y="29591"/>
                              </a:cubicBezTo>
                              <a:cubicBezTo>
                                <a:pt x="30099" y="33020"/>
                                <a:pt x="27686" y="37085"/>
                                <a:pt x="26035" y="42037"/>
                              </a:cubicBezTo>
                              <a:cubicBezTo>
                                <a:pt x="24384" y="46863"/>
                                <a:pt x="23495" y="52198"/>
                                <a:pt x="23495" y="58039"/>
                              </a:cubicBezTo>
                              <a:cubicBezTo>
                                <a:pt x="23495" y="64516"/>
                                <a:pt x="24384" y="70104"/>
                                <a:pt x="26035" y="75057"/>
                              </a:cubicBezTo>
                              <a:cubicBezTo>
                                <a:pt x="27813" y="80011"/>
                                <a:pt x="30226" y="84074"/>
                                <a:pt x="33274" y="87376"/>
                              </a:cubicBezTo>
                              <a:cubicBezTo>
                                <a:pt x="36322" y="90678"/>
                                <a:pt x="40005" y="93218"/>
                                <a:pt x="44323" y="94869"/>
                              </a:cubicBezTo>
                              <a:cubicBezTo>
                                <a:pt x="48641" y="96520"/>
                                <a:pt x="53467" y="97410"/>
                                <a:pt x="58674" y="97410"/>
                              </a:cubicBezTo>
                              <a:cubicBezTo>
                                <a:pt x="61214" y="97410"/>
                                <a:pt x="63754" y="97155"/>
                                <a:pt x="66294" y="96520"/>
                              </a:cubicBezTo>
                              <a:cubicBezTo>
                                <a:pt x="68707" y="96012"/>
                                <a:pt x="71120" y="95123"/>
                                <a:pt x="73279" y="93980"/>
                              </a:cubicBezTo>
                              <a:lnTo>
                                <a:pt x="73279" y="67818"/>
                              </a:lnTo>
                              <a:lnTo>
                                <a:pt x="51943" y="67818"/>
                              </a:lnTo>
                              <a:cubicBezTo>
                                <a:pt x="50800" y="67818"/>
                                <a:pt x="50038" y="67184"/>
                                <a:pt x="49403" y="65786"/>
                              </a:cubicBezTo>
                              <a:cubicBezTo>
                                <a:pt x="48895" y="64516"/>
                                <a:pt x="48641" y="62357"/>
                                <a:pt x="48641" y="59182"/>
                              </a:cubicBezTo>
                              <a:cubicBezTo>
                                <a:pt x="48641" y="57531"/>
                                <a:pt x="48641" y="56135"/>
                                <a:pt x="48768" y="55118"/>
                              </a:cubicBezTo>
                              <a:cubicBezTo>
                                <a:pt x="48895" y="53975"/>
                                <a:pt x="49149" y="53086"/>
                                <a:pt x="49403" y="52451"/>
                              </a:cubicBezTo>
                              <a:cubicBezTo>
                                <a:pt x="49784" y="51816"/>
                                <a:pt x="50038" y="51308"/>
                                <a:pt x="50546" y="50927"/>
                              </a:cubicBezTo>
                              <a:cubicBezTo>
                                <a:pt x="50927" y="50673"/>
                                <a:pt x="51435" y="50419"/>
                                <a:pt x="51943" y="50419"/>
                              </a:cubicBezTo>
                              <a:lnTo>
                                <a:pt x="89916" y="50419"/>
                              </a:lnTo>
                              <a:cubicBezTo>
                                <a:pt x="90932" y="50419"/>
                                <a:pt x="91694" y="50673"/>
                                <a:pt x="92456" y="50927"/>
                              </a:cubicBezTo>
                              <a:cubicBezTo>
                                <a:pt x="93091" y="51308"/>
                                <a:pt x="93726" y="51689"/>
                                <a:pt x="94361" y="52451"/>
                              </a:cubicBezTo>
                              <a:cubicBezTo>
                                <a:pt x="94869" y="53086"/>
                                <a:pt x="95250" y="53848"/>
                                <a:pt x="95631" y="54737"/>
                              </a:cubicBezTo>
                              <a:cubicBezTo>
                                <a:pt x="95885" y="55626"/>
                                <a:pt x="96012" y="56642"/>
                                <a:pt x="96012" y="57786"/>
                              </a:cubicBezTo>
                              <a:lnTo>
                                <a:pt x="96012" y="102616"/>
                              </a:lnTo>
                              <a:cubicBezTo>
                                <a:pt x="96012" y="104394"/>
                                <a:pt x="95758" y="105918"/>
                                <a:pt x="95123" y="107188"/>
                              </a:cubicBezTo>
                              <a:cubicBezTo>
                                <a:pt x="94488" y="108459"/>
                                <a:pt x="93218" y="109474"/>
                                <a:pt x="91440" y="110236"/>
                              </a:cubicBezTo>
                              <a:cubicBezTo>
                                <a:pt x="89535" y="110998"/>
                                <a:pt x="87122" y="111887"/>
                                <a:pt x="84328" y="112649"/>
                              </a:cubicBezTo>
                              <a:cubicBezTo>
                                <a:pt x="81534" y="113411"/>
                                <a:pt x="78740" y="114173"/>
                                <a:pt x="75692" y="114681"/>
                              </a:cubicBezTo>
                              <a:cubicBezTo>
                                <a:pt x="72771" y="115316"/>
                                <a:pt x="69723" y="115698"/>
                                <a:pt x="66675" y="116078"/>
                              </a:cubicBezTo>
                              <a:cubicBezTo>
                                <a:pt x="63627" y="116332"/>
                                <a:pt x="60579" y="116460"/>
                                <a:pt x="57531" y="116460"/>
                              </a:cubicBezTo>
                              <a:cubicBezTo>
                                <a:pt x="48514" y="116460"/>
                                <a:pt x="40386" y="115189"/>
                                <a:pt x="33274" y="112649"/>
                              </a:cubicBezTo>
                              <a:cubicBezTo>
                                <a:pt x="26162" y="109982"/>
                                <a:pt x="20193" y="106299"/>
                                <a:pt x="15240" y="101347"/>
                              </a:cubicBezTo>
                              <a:cubicBezTo>
                                <a:pt x="10287" y="96520"/>
                                <a:pt x="6477" y="90424"/>
                                <a:pt x="3937" y="83439"/>
                              </a:cubicBezTo>
                              <a:cubicBezTo>
                                <a:pt x="1270" y="76327"/>
                                <a:pt x="0" y="68326"/>
                                <a:pt x="0" y="59436"/>
                              </a:cubicBezTo>
                              <a:cubicBezTo>
                                <a:pt x="0" y="50165"/>
                                <a:pt x="1397" y="41911"/>
                                <a:pt x="4191" y="34544"/>
                              </a:cubicBezTo>
                              <a:cubicBezTo>
                                <a:pt x="6985" y="27305"/>
                                <a:pt x="10922" y="20955"/>
                                <a:pt x="16002" y="15875"/>
                              </a:cubicBezTo>
                              <a:cubicBezTo>
                                <a:pt x="21082" y="10668"/>
                                <a:pt x="27305" y="6858"/>
                                <a:pt x="34544" y="4064"/>
                              </a:cubicBezTo>
                              <a:cubicBezTo>
                                <a:pt x="41783" y="1398"/>
                                <a:pt x="49784" y="0"/>
                                <a:pt x="58674"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255" name="Shape 396255"/>
                      <wps:cNvSpPr/>
                      <wps:spPr>
                        <a:xfrm>
                          <a:off x="3191701" y="276015"/>
                          <a:ext cx="45148" cy="113113"/>
                        </a:xfrm>
                        <a:custGeom>
                          <a:avLst/>
                          <a:gdLst/>
                          <a:ahLst/>
                          <a:cxnLst/>
                          <a:rect l="0" t="0" r="0" b="0"/>
                          <a:pathLst>
                            <a:path w="45148" h="113113">
                              <a:moveTo>
                                <a:pt x="0" y="0"/>
                              </a:moveTo>
                              <a:lnTo>
                                <a:pt x="4763" y="84"/>
                              </a:lnTo>
                              <a:cubicBezTo>
                                <a:pt x="6667" y="211"/>
                                <a:pt x="8446" y="337"/>
                                <a:pt x="10097" y="591"/>
                              </a:cubicBezTo>
                              <a:cubicBezTo>
                                <a:pt x="14541" y="1226"/>
                                <a:pt x="18605" y="2242"/>
                                <a:pt x="22289" y="3893"/>
                              </a:cubicBezTo>
                              <a:cubicBezTo>
                                <a:pt x="25845" y="5417"/>
                                <a:pt x="29020" y="7449"/>
                                <a:pt x="31433" y="9989"/>
                              </a:cubicBezTo>
                              <a:cubicBezTo>
                                <a:pt x="33972" y="12529"/>
                                <a:pt x="36004" y="15450"/>
                                <a:pt x="37274" y="19006"/>
                              </a:cubicBezTo>
                              <a:cubicBezTo>
                                <a:pt x="38672" y="22436"/>
                                <a:pt x="39307" y="26373"/>
                                <a:pt x="39307" y="30817"/>
                              </a:cubicBezTo>
                              <a:cubicBezTo>
                                <a:pt x="39307" y="34627"/>
                                <a:pt x="38798" y="38056"/>
                                <a:pt x="37909" y="41231"/>
                              </a:cubicBezTo>
                              <a:cubicBezTo>
                                <a:pt x="36893" y="44279"/>
                                <a:pt x="35497" y="47074"/>
                                <a:pt x="33591" y="49487"/>
                              </a:cubicBezTo>
                              <a:cubicBezTo>
                                <a:pt x="31814" y="51899"/>
                                <a:pt x="29528" y="54059"/>
                                <a:pt x="26734" y="55837"/>
                              </a:cubicBezTo>
                              <a:cubicBezTo>
                                <a:pt x="24066" y="57614"/>
                                <a:pt x="20891" y="59138"/>
                                <a:pt x="17463" y="60154"/>
                              </a:cubicBezTo>
                              <a:cubicBezTo>
                                <a:pt x="19114" y="61043"/>
                                <a:pt x="20638" y="61933"/>
                                <a:pt x="22161" y="63202"/>
                              </a:cubicBezTo>
                              <a:cubicBezTo>
                                <a:pt x="23685" y="64346"/>
                                <a:pt x="25083" y="65742"/>
                                <a:pt x="26353" y="67393"/>
                              </a:cubicBezTo>
                              <a:cubicBezTo>
                                <a:pt x="27622" y="69045"/>
                                <a:pt x="28892" y="70949"/>
                                <a:pt x="30035" y="72981"/>
                              </a:cubicBezTo>
                              <a:cubicBezTo>
                                <a:pt x="31178" y="75140"/>
                                <a:pt x="32322" y="77553"/>
                                <a:pt x="33465" y="80221"/>
                              </a:cubicBezTo>
                              <a:lnTo>
                                <a:pt x="42990" y="102446"/>
                              </a:lnTo>
                              <a:cubicBezTo>
                                <a:pt x="43878" y="104604"/>
                                <a:pt x="44386" y="106255"/>
                                <a:pt x="44640" y="107272"/>
                              </a:cubicBezTo>
                              <a:cubicBezTo>
                                <a:pt x="45022" y="108287"/>
                                <a:pt x="45148" y="109049"/>
                                <a:pt x="45148" y="109685"/>
                              </a:cubicBezTo>
                              <a:cubicBezTo>
                                <a:pt x="45148" y="110320"/>
                                <a:pt x="45022" y="110827"/>
                                <a:pt x="44767" y="111209"/>
                              </a:cubicBezTo>
                              <a:cubicBezTo>
                                <a:pt x="44514" y="111716"/>
                                <a:pt x="44005" y="112098"/>
                                <a:pt x="43116" y="112351"/>
                              </a:cubicBezTo>
                              <a:cubicBezTo>
                                <a:pt x="42228" y="112605"/>
                                <a:pt x="40958" y="112860"/>
                                <a:pt x="39307" y="112987"/>
                              </a:cubicBezTo>
                              <a:cubicBezTo>
                                <a:pt x="37655" y="113113"/>
                                <a:pt x="35370" y="113113"/>
                                <a:pt x="32448" y="113113"/>
                              </a:cubicBezTo>
                              <a:cubicBezTo>
                                <a:pt x="30035" y="113113"/>
                                <a:pt x="28003" y="113113"/>
                                <a:pt x="26607" y="112987"/>
                              </a:cubicBezTo>
                              <a:cubicBezTo>
                                <a:pt x="25083" y="112860"/>
                                <a:pt x="23940" y="112605"/>
                                <a:pt x="23178" y="112351"/>
                              </a:cubicBezTo>
                              <a:cubicBezTo>
                                <a:pt x="22289" y="111971"/>
                                <a:pt x="21653" y="111589"/>
                                <a:pt x="21399" y="111081"/>
                              </a:cubicBezTo>
                              <a:cubicBezTo>
                                <a:pt x="21018" y="110574"/>
                                <a:pt x="20765" y="109938"/>
                                <a:pt x="20510" y="109303"/>
                              </a:cubicBezTo>
                              <a:lnTo>
                                <a:pt x="10351" y="84158"/>
                              </a:lnTo>
                              <a:cubicBezTo>
                                <a:pt x="9208" y="81237"/>
                                <a:pt x="7938" y="78824"/>
                                <a:pt x="6795" y="76537"/>
                              </a:cubicBezTo>
                              <a:cubicBezTo>
                                <a:pt x="5652" y="74378"/>
                                <a:pt x="4382" y="72474"/>
                                <a:pt x="2984" y="71076"/>
                              </a:cubicBezTo>
                              <a:lnTo>
                                <a:pt x="0" y="69010"/>
                              </a:lnTo>
                              <a:lnTo>
                                <a:pt x="0" y="48839"/>
                              </a:lnTo>
                              <a:lnTo>
                                <a:pt x="4635" y="48216"/>
                              </a:lnTo>
                              <a:cubicBezTo>
                                <a:pt x="7048" y="47454"/>
                                <a:pt x="9080" y="46312"/>
                                <a:pt x="10732" y="44914"/>
                              </a:cubicBezTo>
                              <a:cubicBezTo>
                                <a:pt x="12383" y="43517"/>
                                <a:pt x="13526" y="41739"/>
                                <a:pt x="14415" y="39835"/>
                              </a:cubicBezTo>
                              <a:cubicBezTo>
                                <a:pt x="15177" y="37802"/>
                                <a:pt x="15558" y="35643"/>
                                <a:pt x="15558" y="33230"/>
                              </a:cubicBezTo>
                              <a:cubicBezTo>
                                <a:pt x="15558" y="29548"/>
                                <a:pt x="14796" y="26373"/>
                                <a:pt x="13145" y="23833"/>
                              </a:cubicBezTo>
                              <a:cubicBezTo>
                                <a:pt x="11366" y="21292"/>
                                <a:pt x="8699" y="19387"/>
                                <a:pt x="4763" y="18372"/>
                              </a:cubicBezTo>
                              <a:cubicBezTo>
                                <a:pt x="3620" y="18117"/>
                                <a:pt x="2349" y="17863"/>
                                <a:pt x="826" y="17737"/>
                              </a:cubicBezTo>
                              <a:lnTo>
                                <a:pt x="0" y="17702"/>
                              </a:lnTo>
                              <a:lnTo>
                                <a:pt x="0" y="0"/>
                              </a:lnTo>
                              <a:close/>
                            </a:path>
                          </a:pathLst>
                        </a:custGeom>
                        <a:ln w="0" cap="flat">
                          <a:round/>
                        </a:ln>
                      </wps:spPr>
                      <wps:style>
                        <a:lnRef idx="0">
                          <a:srgbClr val="000000"/>
                        </a:lnRef>
                        <a:fillRef idx="1">
                          <a:srgbClr val="808080"/>
                        </a:fillRef>
                        <a:effectRef idx="0">
                          <a:scrgbClr r="0" g="0" b="0"/>
                        </a:effectRef>
                        <a:fontRef idx="none"/>
                      </wps:style>
                      <wps:bodyPr/>
                    </wps:wsp>
                    <wps:wsp>
                      <wps:cNvPr id="396252" name="Shape 396252"/>
                      <wps:cNvSpPr/>
                      <wps:spPr>
                        <a:xfrm>
                          <a:off x="3253867" y="275971"/>
                          <a:ext cx="38418" cy="113157"/>
                        </a:xfrm>
                        <a:custGeom>
                          <a:avLst/>
                          <a:gdLst/>
                          <a:ahLst/>
                          <a:cxnLst/>
                          <a:rect l="0" t="0" r="0" b="0"/>
                          <a:pathLst>
                            <a:path w="38418" h="113157">
                              <a:moveTo>
                                <a:pt x="6731" y="0"/>
                              </a:moveTo>
                              <a:lnTo>
                                <a:pt x="35941" y="0"/>
                              </a:lnTo>
                              <a:lnTo>
                                <a:pt x="38418" y="44"/>
                              </a:lnTo>
                              <a:lnTo>
                                <a:pt x="38418" y="17746"/>
                              </a:lnTo>
                              <a:lnTo>
                                <a:pt x="33147" y="17526"/>
                              </a:lnTo>
                              <a:lnTo>
                                <a:pt x="22860" y="17526"/>
                              </a:lnTo>
                              <a:lnTo>
                                <a:pt x="22860" y="49403"/>
                              </a:lnTo>
                              <a:lnTo>
                                <a:pt x="34544" y="49403"/>
                              </a:lnTo>
                              <a:lnTo>
                                <a:pt x="38418" y="48883"/>
                              </a:lnTo>
                              <a:lnTo>
                                <a:pt x="38418" y="69054"/>
                              </a:lnTo>
                              <a:lnTo>
                                <a:pt x="36449" y="67691"/>
                              </a:lnTo>
                              <a:cubicBezTo>
                                <a:pt x="34544" y="66929"/>
                                <a:pt x="32385" y="66548"/>
                                <a:pt x="29972" y="66548"/>
                              </a:cubicBezTo>
                              <a:lnTo>
                                <a:pt x="22860" y="66548"/>
                              </a:lnTo>
                              <a:lnTo>
                                <a:pt x="22860" y="109474"/>
                              </a:lnTo>
                              <a:cubicBezTo>
                                <a:pt x="22860" y="110109"/>
                                <a:pt x="22606" y="110617"/>
                                <a:pt x="22352" y="111125"/>
                              </a:cubicBezTo>
                              <a:cubicBezTo>
                                <a:pt x="21971" y="111506"/>
                                <a:pt x="21336" y="111887"/>
                                <a:pt x="20447" y="112268"/>
                              </a:cubicBezTo>
                              <a:cubicBezTo>
                                <a:pt x="19558" y="112522"/>
                                <a:pt x="18415" y="112776"/>
                                <a:pt x="16891" y="112903"/>
                              </a:cubicBezTo>
                              <a:cubicBezTo>
                                <a:pt x="15494" y="113030"/>
                                <a:pt x="13589" y="113157"/>
                                <a:pt x="11303" y="113157"/>
                              </a:cubicBezTo>
                              <a:cubicBezTo>
                                <a:pt x="9144" y="113157"/>
                                <a:pt x="7366" y="113030"/>
                                <a:pt x="5842" y="112903"/>
                              </a:cubicBezTo>
                              <a:cubicBezTo>
                                <a:pt x="4318" y="112776"/>
                                <a:pt x="3175" y="112522"/>
                                <a:pt x="2286" y="112268"/>
                              </a:cubicBezTo>
                              <a:cubicBezTo>
                                <a:pt x="1397" y="111887"/>
                                <a:pt x="889" y="111506"/>
                                <a:pt x="508" y="111125"/>
                              </a:cubicBezTo>
                              <a:cubicBezTo>
                                <a:pt x="127" y="110617"/>
                                <a:pt x="0" y="110109"/>
                                <a:pt x="0" y="109474"/>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256" name="Shape 396256"/>
                      <wps:cNvSpPr/>
                      <wps:spPr>
                        <a:xfrm>
                          <a:off x="3292285" y="276015"/>
                          <a:ext cx="45148" cy="113113"/>
                        </a:xfrm>
                        <a:custGeom>
                          <a:avLst/>
                          <a:gdLst/>
                          <a:ahLst/>
                          <a:cxnLst/>
                          <a:rect l="0" t="0" r="0" b="0"/>
                          <a:pathLst>
                            <a:path w="45148" h="113113">
                              <a:moveTo>
                                <a:pt x="0" y="0"/>
                              </a:moveTo>
                              <a:lnTo>
                                <a:pt x="4763" y="84"/>
                              </a:lnTo>
                              <a:cubicBezTo>
                                <a:pt x="6667" y="211"/>
                                <a:pt x="8445" y="337"/>
                                <a:pt x="10096" y="591"/>
                              </a:cubicBezTo>
                              <a:cubicBezTo>
                                <a:pt x="14541" y="1226"/>
                                <a:pt x="18605" y="2242"/>
                                <a:pt x="22288" y="3893"/>
                              </a:cubicBezTo>
                              <a:cubicBezTo>
                                <a:pt x="25844" y="5417"/>
                                <a:pt x="29019" y="7449"/>
                                <a:pt x="31559" y="9989"/>
                              </a:cubicBezTo>
                              <a:cubicBezTo>
                                <a:pt x="33972" y="12529"/>
                                <a:pt x="36004" y="15450"/>
                                <a:pt x="37274" y="19006"/>
                              </a:cubicBezTo>
                              <a:cubicBezTo>
                                <a:pt x="38671" y="22436"/>
                                <a:pt x="39306" y="26373"/>
                                <a:pt x="39306" y="30817"/>
                              </a:cubicBezTo>
                              <a:cubicBezTo>
                                <a:pt x="39306" y="34627"/>
                                <a:pt x="38798" y="38056"/>
                                <a:pt x="37909" y="41231"/>
                              </a:cubicBezTo>
                              <a:cubicBezTo>
                                <a:pt x="36893" y="44279"/>
                                <a:pt x="35496" y="47074"/>
                                <a:pt x="33591" y="49487"/>
                              </a:cubicBezTo>
                              <a:cubicBezTo>
                                <a:pt x="31813" y="51899"/>
                                <a:pt x="29527" y="54059"/>
                                <a:pt x="26733" y="55837"/>
                              </a:cubicBezTo>
                              <a:cubicBezTo>
                                <a:pt x="24066" y="57614"/>
                                <a:pt x="20891" y="59138"/>
                                <a:pt x="17463" y="60154"/>
                              </a:cubicBezTo>
                              <a:cubicBezTo>
                                <a:pt x="19113" y="61043"/>
                                <a:pt x="20638" y="61933"/>
                                <a:pt x="22161" y="63202"/>
                              </a:cubicBezTo>
                              <a:cubicBezTo>
                                <a:pt x="23685" y="64346"/>
                                <a:pt x="25082" y="65742"/>
                                <a:pt x="26352" y="67393"/>
                              </a:cubicBezTo>
                              <a:cubicBezTo>
                                <a:pt x="27622" y="69045"/>
                                <a:pt x="28892" y="70949"/>
                                <a:pt x="30035" y="72981"/>
                              </a:cubicBezTo>
                              <a:cubicBezTo>
                                <a:pt x="31178" y="75140"/>
                                <a:pt x="32321" y="77553"/>
                                <a:pt x="33464" y="80221"/>
                              </a:cubicBezTo>
                              <a:lnTo>
                                <a:pt x="42989" y="102446"/>
                              </a:lnTo>
                              <a:cubicBezTo>
                                <a:pt x="43878" y="104604"/>
                                <a:pt x="44386" y="106255"/>
                                <a:pt x="44640" y="107272"/>
                              </a:cubicBezTo>
                              <a:cubicBezTo>
                                <a:pt x="45021" y="108287"/>
                                <a:pt x="45148" y="109049"/>
                                <a:pt x="45148" y="109685"/>
                              </a:cubicBezTo>
                              <a:cubicBezTo>
                                <a:pt x="45148" y="110320"/>
                                <a:pt x="45021" y="110827"/>
                                <a:pt x="44767" y="111209"/>
                              </a:cubicBezTo>
                              <a:cubicBezTo>
                                <a:pt x="44513" y="111716"/>
                                <a:pt x="44005" y="112098"/>
                                <a:pt x="43116" y="112351"/>
                              </a:cubicBezTo>
                              <a:cubicBezTo>
                                <a:pt x="42227" y="112605"/>
                                <a:pt x="40957" y="112860"/>
                                <a:pt x="39306" y="112987"/>
                              </a:cubicBezTo>
                              <a:cubicBezTo>
                                <a:pt x="37655" y="113113"/>
                                <a:pt x="35369" y="113113"/>
                                <a:pt x="32448" y="113113"/>
                              </a:cubicBezTo>
                              <a:cubicBezTo>
                                <a:pt x="30035" y="113113"/>
                                <a:pt x="28003" y="113113"/>
                                <a:pt x="26606" y="112987"/>
                              </a:cubicBezTo>
                              <a:cubicBezTo>
                                <a:pt x="25082" y="112860"/>
                                <a:pt x="23939" y="112605"/>
                                <a:pt x="23177" y="112351"/>
                              </a:cubicBezTo>
                              <a:cubicBezTo>
                                <a:pt x="22288" y="111971"/>
                                <a:pt x="21653" y="111589"/>
                                <a:pt x="21399" y="111081"/>
                              </a:cubicBezTo>
                              <a:cubicBezTo>
                                <a:pt x="21018" y="110574"/>
                                <a:pt x="20764" y="109938"/>
                                <a:pt x="20510" y="109303"/>
                              </a:cubicBezTo>
                              <a:lnTo>
                                <a:pt x="10350" y="84158"/>
                              </a:lnTo>
                              <a:cubicBezTo>
                                <a:pt x="9207" y="81237"/>
                                <a:pt x="7938" y="78824"/>
                                <a:pt x="6794" y="76537"/>
                              </a:cubicBezTo>
                              <a:cubicBezTo>
                                <a:pt x="5651" y="74378"/>
                                <a:pt x="4381" y="72474"/>
                                <a:pt x="2984" y="71076"/>
                              </a:cubicBezTo>
                              <a:lnTo>
                                <a:pt x="0" y="69011"/>
                              </a:lnTo>
                              <a:lnTo>
                                <a:pt x="0" y="48839"/>
                              </a:lnTo>
                              <a:lnTo>
                                <a:pt x="4635" y="48216"/>
                              </a:lnTo>
                              <a:cubicBezTo>
                                <a:pt x="7048" y="47454"/>
                                <a:pt x="9080" y="46312"/>
                                <a:pt x="10731" y="44914"/>
                              </a:cubicBezTo>
                              <a:cubicBezTo>
                                <a:pt x="12382" y="43517"/>
                                <a:pt x="13525" y="41739"/>
                                <a:pt x="14414" y="39835"/>
                              </a:cubicBezTo>
                              <a:cubicBezTo>
                                <a:pt x="15176" y="37802"/>
                                <a:pt x="15557" y="35643"/>
                                <a:pt x="15557" y="33230"/>
                              </a:cubicBezTo>
                              <a:cubicBezTo>
                                <a:pt x="15557" y="29548"/>
                                <a:pt x="14795" y="26373"/>
                                <a:pt x="13144" y="23833"/>
                              </a:cubicBezTo>
                              <a:cubicBezTo>
                                <a:pt x="11366" y="21292"/>
                                <a:pt x="8699" y="19387"/>
                                <a:pt x="4763" y="18372"/>
                              </a:cubicBezTo>
                              <a:cubicBezTo>
                                <a:pt x="3619" y="18117"/>
                                <a:pt x="2349" y="17863"/>
                                <a:pt x="825" y="17737"/>
                              </a:cubicBezTo>
                              <a:lnTo>
                                <a:pt x="0" y="17702"/>
                              </a:lnTo>
                              <a:lnTo>
                                <a:pt x="0" y="0"/>
                              </a:lnTo>
                              <a:close/>
                            </a:path>
                          </a:pathLst>
                        </a:custGeom>
                        <a:ln w="0" cap="flat">
                          <a:round/>
                        </a:ln>
                      </wps:spPr>
                      <wps:style>
                        <a:lnRef idx="0">
                          <a:srgbClr val="000000"/>
                        </a:lnRef>
                        <a:fillRef idx="1">
                          <a:srgbClr val="808080"/>
                        </a:fillRef>
                        <a:effectRef idx="0">
                          <a:scrgbClr r="0" g="0" b="0"/>
                        </a:effectRef>
                        <a:fontRef idx="none"/>
                      </wps:style>
                      <wps:bodyPr/>
                    </wps:wsp>
                    <wps:wsp>
                      <wps:cNvPr id="396253" name="Shape 396253"/>
                      <wps:cNvSpPr/>
                      <wps:spPr>
                        <a:xfrm>
                          <a:off x="3441319" y="275971"/>
                          <a:ext cx="38417" cy="113157"/>
                        </a:xfrm>
                        <a:custGeom>
                          <a:avLst/>
                          <a:gdLst/>
                          <a:ahLst/>
                          <a:cxnLst/>
                          <a:rect l="0" t="0" r="0" b="0"/>
                          <a:pathLst>
                            <a:path w="38417" h="113157">
                              <a:moveTo>
                                <a:pt x="6731" y="0"/>
                              </a:moveTo>
                              <a:lnTo>
                                <a:pt x="35941" y="0"/>
                              </a:lnTo>
                              <a:lnTo>
                                <a:pt x="38417" y="44"/>
                              </a:lnTo>
                              <a:lnTo>
                                <a:pt x="38417" y="17746"/>
                              </a:lnTo>
                              <a:lnTo>
                                <a:pt x="33147" y="17526"/>
                              </a:lnTo>
                              <a:lnTo>
                                <a:pt x="22860" y="17526"/>
                              </a:lnTo>
                              <a:lnTo>
                                <a:pt x="22860" y="49403"/>
                              </a:lnTo>
                              <a:lnTo>
                                <a:pt x="34544" y="49403"/>
                              </a:lnTo>
                              <a:lnTo>
                                <a:pt x="38417" y="48883"/>
                              </a:lnTo>
                              <a:lnTo>
                                <a:pt x="38417" y="69054"/>
                              </a:lnTo>
                              <a:lnTo>
                                <a:pt x="36449" y="67691"/>
                              </a:lnTo>
                              <a:cubicBezTo>
                                <a:pt x="34544" y="66929"/>
                                <a:pt x="32385" y="66548"/>
                                <a:pt x="29972" y="66548"/>
                              </a:cubicBezTo>
                              <a:lnTo>
                                <a:pt x="22860" y="66548"/>
                              </a:lnTo>
                              <a:lnTo>
                                <a:pt x="22860" y="109474"/>
                              </a:lnTo>
                              <a:cubicBezTo>
                                <a:pt x="22860" y="110109"/>
                                <a:pt x="22606" y="110617"/>
                                <a:pt x="22352" y="111125"/>
                              </a:cubicBezTo>
                              <a:cubicBezTo>
                                <a:pt x="21971" y="111506"/>
                                <a:pt x="21336" y="111887"/>
                                <a:pt x="20447" y="112268"/>
                              </a:cubicBezTo>
                              <a:cubicBezTo>
                                <a:pt x="19558" y="112522"/>
                                <a:pt x="18415" y="112776"/>
                                <a:pt x="16891" y="112903"/>
                              </a:cubicBezTo>
                              <a:cubicBezTo>
                                <a:pt x="15494" y="113030"/>
                                <a:pt x="13589" y="113157"/>
                                <a:pt x="11303" y="113157"/>
                              </a:cubicBezTo>
                              <a:cubicBezTo>
                                <a:pt x="9144" y="113157"/>
                                <a:pt x="7366" y="113030"/>
                                <a:pt x="5842" y="112903"/>
                              </a:cubicBezTo>
                              <a:cubicBezTo>
                                <a:pt x="4318" y="112776"/>
                                <a:pt x="3175" y="112522"/>
                                <a:pt x="2286" y="112268"/>
                              </a:cubicBezTo>
                              <a:cubicBezTo>
                                <a:pt x="1397" y="111887"/>
                                <a:pt x="889" y="111506"/>
                                <a:pt x="508" y="111125"/>
                              </a:cubicBezTo>
                              <a:cubicBezTo>
                                <a:pt x="127" y="110617"/>
                                <a:pt x="0" y="110109"/>
                                <a:pt x="0" y="109474"/>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185" name="Shape 396185"/>
                      <wps:cNvSpPr/>
                      <wps:spPr>
                        <a:xfrm>
                          <a:off x="3354451"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0" cap="flat">
                          <a:round/>
                        </a:ln>
                      </wps:spPr>
                      <wps:style>
                        <a:lnRef idx="0">
                          <a:srgbClr val="000000"/>
                        </a:lnRef>
                        <a:fillRef idx="1">
                          <a:srgbClr val="808080"/>
                        </a:fillRef>
                        <a:effectRef idx="0">
                          <a:scrgbClr r="0" g="0" b="0"/>
                        </a:effectRef>
                        <a:fontRef idx="none"/>
                      </wps:style>
                      <wps:bodyPr/>
                    </wps:wsp>
                    <wps:wsp>
                      <wps:cNvPr id="396257" name="Shape 396257"/>
                      <wps:cNvSpPr/>
                      <wps:spPr>
                        <a:xfrm>
                          <a:off x="3479737" y="276015"/>
                          <a:ext cx="45148" cy="113113"/>
                        </a:xfrm>
                        <a:custGeom>
                          <a:avLst/>
                          <a:gdLst/>
                          <a:ahLst/>
                          <a:cxnLst/>
                          <a:rect l="0" t="0" r="0" b="0"/>
                          <a:pathLst>
                            <a:path w="45148" h="113113">
                              <a:moveTo>
                                <a:pt x="0" y="0"/>
                              </a:moveTo>
                              <a:lnTo>
                                <a:pt x="4763" y="84"/>
                              </a:lnTo>
                              <a:cubicBezTo>
                                <a:pt x="6667" y="211"/>
                                <a:pt x="8446" y="337"/>
                                <a:pt x="10097" y="591"/>
                              </a:cubicBezTo>
                              <a:cubicBezTo>
                                <a:pt x="14542" y="1226"/>
                                <a:pt x="18605" y="2242"/>
                                <a:pt x="22289" y="3893"/>
                              </a:cubicBezTo>
                              <a:cubicBezTo>
                                <a:pt x="25845" y="5417"/>
                                <a:pt x="29020" y="7449"/>
                                <a:pt x="31433" y="9989"/>
                              </a:cubicBezTo>
                              <a:cubicBezTo>
                                <a:pt x="33973" y="12529"/>
                                <a:pt x="36004" y="15450"/>
                                <a:pt x="37274" y="19006"/>
                              </a:cubicBezTo>
                              <a:cubicBezTo>
                                <a:pt x="38672" y="22436"/>
                                <a:pt x="39307" y="26373"/>
                                <a:pt x="39307" y="30817"/>
                              </a:cubicBezTo>
                              <a:cubicBezTo>
                                <a:pt x="39307" y="34627"/>
                                <a:pt x="38798" y="38056"/>
                                <a:pt x="37910" y="41231"/>
                              </a:cubicBezTo>
                              <a:cubicBezTo>
                                <a:pt x="36893" y="44279"/>
                                <a:pt x="35497" y="47074"/>
                                <a:pt x="33592" y="49487"/>
                              </a:cubicBezTo>
                              <a:cubicBezTo>
                                <a:pt x="31814" y="51899"/>
                                <a:pt x="29528" y="54059"/>
                                <a:pt x="26734" y="55837"/>
                              </a:cubicBezTo>
                              <a:cubicBezTo>
                                <a:pt x="24067" y="57614"/>
                                <a:pt x="20892" y="59138"/>
                                <a:pt x="17463" y="60154"/>
                              </a:cubicBezTo>
                              <a:cubicBezTo>
                                <a:pt x="19114" y="61043"/>
                                <a:pt x="20638" y="61933"/>
                                <a:pt x="22161" y="63202"/>
                              </a:cubicBezTo>
                              <a:cubicBezTo>
                                <a:pt x="23686" y="64346"/>
                                <a:pt x="25083" y="65742"/>
                                <a:pt x="26353" y="67393"/>
                              </a:cubicBezTo>
                              <a:cubicBezTo>
                                <a:pt x="27623" y="69045"/>
                                <a:pt x="28892" y="70949"/>
                                <a:pt x="30036" y="72981"/>
                              </a:cubicBezTo>
                              <a:cubicBezTo>
                                <a:pt x="31179" y="75140"/>
                                <a:pt x="32322" y="77553"/>
                                <a:pt x="33465" y="80221"/>
                              </a:cubicBezTo>
                              <a:lnTo>
                                <a:pt x="42990" y="102446"/>
                              </a:lnTo>
                              <a:cubicBezTo>
                                <a:pt x="43879" y="104604"/>
                                <a:pt x="44386" y="106255"/>
                                <a:pt x="44641" y="107272"/>
                              </a:cubicBezTo>
                              <a:cubicBezTo>
                                <a:pt x="45022" y="108287"/>
                                <a:pt x="45148" y="109049"/>
                                <a:pt x="45148" y="109685"/>
                              </a:cubicBezTo>
                              <a:cubicBezTo>
                                <a:pt x="45148" y="110320"/>
                                <a:pt x="45022" y="110827"/>
                                <a:pt x="44767" y="111209"/>
                              </a:cubicBezTo>
                              <a:cubicBezTo>
                                <a:pt x="44514" y="111716"/>
                                <a:pt x="44005" y="112098"/>
                                <a:pt x="43117" y="112351"/>
                              </a:cubicBezTo>
                              <a:cubicBezTo>
                                <a:pt x="42228" y="112605"/>
                                <a:pt x="40958" y="112860"/>
                                <a:pt x="39307" y="112987"/>
                              </a:cubicBezTo>
                              <a:cubicBezTo>
                                <a:pt x="37655" y="113113"/>
                                <a:pt x="35370" y="113113"/>
                                <a:pt x="32448" y="113113"/>
                              </a:cubicBezTo>
                              <a:cubicBezTo>
                                <a:pt x="30036" y="113113"/>
                                <a:pt x="28004" y="113113"/>
                                <a:pt x="26607" y="112987"/>
                              </a:cubicBezTo>
                              <a:cubicBezTo>
                                <a:pt x="25083" y="112860"/>
                                <a:pt x="23940" y="112605"/>
                                <a:pt x="23178" y="112351"/>
                              </a:cubicBezTo>
                              <a:cubicBezTo>
                                <a:pt x="22289" y="111971"/>
                                <a:pt x="21654" y="111589"/>
                                <a:pt x="21399" y="111081"/>
                              </a:cubicBezTo>
                              <a:cubicBezTo>
                                <a:pt x="21018" y="110574"/>
                                <a:pt x="20765" y="109938"/>
                                <a:pt x="20511" y="109303"/>
                              </a:cubicBezTo>
                              <a:lnTo>
                                <a:pt x="10351" y="84158"/>
                              </a:lnTo>
                              <a:cubicBezTo>
                                <a:pt x="9208" y="81237"/>
                                <a:pt x="7938" y="78824"/>
                                <a:pt x="6795" y="76537"/>
                              </a:cubicBezTo>
                              <a:cubicBezTo>
                                <a:pt x="5652" y="74378"/>
                                <a:pt x="4382" y="72474"/>
                                <a:pt x="2985" y="71076"/>
                              </a:cubicBezTo>
                              <a:lnTo>
                                <a:pt x="0" y="69010"/>
                              </a:lnTo>
                              <a:lnTo>
                                <a:pt x="0" y="48839"/>
                              </a:lnTo>
                              <a:lnTo>
                                <a:pt x="4636" y="48216"/>
                              </a:lnTo>
                              <a:cubicBezTo>
                                <a:pt x="7048" y="47454"/>
                                <a:pt x="9080" y="46312"/>
                                <a:pt x="10732" y="44914"/>
                              </a:cubicBezTo>
                              <a:cubicBezTo>
                                <a:pt x="12383" y="43517"/>
                                <a:pt x="13526" y="41739"/>
                                <a:pt x="14415" y="39835"/>
                              </a:cubicBezTo>
                              <a:cubicBezTo>
                                <a:pt x="15177" y="37802"/>
                                <a:pt x="15558" y="35643"/>
                                <a:pt x="15558" y="33230"/>
                              </a:cubicBezTo>
                              <a:cubicBezTo>
                                <a:pt x="15558" y="29548"/>
                                <a:pt x="14796" y="26373"/>
                                <a:pt x="13145" y="23833"/>
                              </a:cubicBezTo>
                              <a:cubicBezTo>
                                <a:pt x="11367" y="21292"/>
                                <a:pt x="8699" y="19387"/>
                                <a:pt x="4763" y="18372"/>
                              </a:cubicBezTo>
                              <a:cubicBezTo>
                                <a:pt x="3620" y="18117"/>
                                <a:pt x="2349" y="17863"/>
                                <a:pt x="826" y="17737"/>
                              </a:cubicBezTo>
                              <a:lnTo>
                                <a:pt x="0" y="17702"/>
                              </a:lnTo>
                              <a:lnTo>
                                <a:pt x="0" y="0"/>
                              </a:lnTo>
                              <a:close/>
                            </a:path>
                          </a:pathLst>
                        </a:custGeom>
                        <a:ln w="0" cap="flat">
                          <a:round/>
                        </a:ln>
                      </wps:spPr>
                      <wps:style>
                        <a:lnRef idx="0">
                          <a:srgbClr val="000000"/>
                        </a:lnRef>
                        <a:fillRef idx="1">
                          <a:srgbClr val="808080"/>
                        </a:fillRef>
                        <a:effectRef idx="0">
                          <a:scrgbClr r="0" g="0" b="0"/>
                        </a:effectRef>
                        <a:fontRef idx="none"/>
                      </wps:style>
                      <wps:bodyPr/>
                    </wps:wsp>
                    <wps:wsp>
                      <wps:cNvPr id="396242" name="Shape 396242"/>
                      <wps:cNvSpPr/>
                      <wps:spPr>
                        <a:xfrm>
                          <a:off x="3535045" y="274125"/>
                          <a:ext cx="53277" cy="116526"/>
                        </a:xfrm>
                        <a:custGeom>
                          <a:avLst/>
                          <a:gdLst/>
                          <a:ahLst/>
                          <a:cxnLst/>
                          <a:rect l="0" t="0" r="0" b="0"/>
                          <a:pathLst>
                            <a:path w="53277" h="116526">
                              <a:moveTo>
                                <a:pt x="53277" y="0"/>
                              </a:moveTo>
                              <a:lnTo>
                                <a:pt x="53277" y="18681"/>
                              </a:lnTo>
                              <a:lnTo>
                                <a:pt x="39497" y="21785"/>
                              </a:lnTo>
                              <a:cubicBezTo>
                                <a:pt x="35687" y="23944"/>
                                <a:pt x="32639" y="26738"/>
                                <a:pt x="30353" y="30294"/>
                              </a:cubicBezTo>
                              <a:cubicBezTo>
                                <a:pt x="28067" y="33850"/>
                                <a:pt x="26416" y="38040"/>
                                <a:pt x="25400" y="42739"/>
                              </a:cubicBezTo>
                              <a:cubicBezTo>
                                <a:pt x="24511" y="47438"/>
                                <a:pt x="24003" y="52391"/>
                                <a:pt x="24003" y="57726"/>
                              </a:cubicBezTo>
                              <a:cubicBezTo>
                                <a:pt x="24003" y="63822"/>
                                <a:pt x="24511" y="69410"/>
                                <a:pt x="25400" y="74363"/>
                              </a:cubicBezTo>
                              <a:cubicBezTo>
                                <a:pt x="26289" y="79188"/>
                                <a:pt x="27940" y="83380"/>
                                <a:pt x="30099" y="86936"/>
                              </a:cubicBezTo>
                              <a:cubicBezTo>
                                <a:pt x="32258" y="90364"/>
                                <a:pt x="35306" y="93032"/>
                                <a:pt x="38989" y="94810"/>
                              </a:cubicBezTo>
                              <a:cubicBezTo>
                                <a:pt x="42672" y="96714"/>
                                <a:pt x="47371" y="97603"/>
                                <a:pt x="52959" y="97603"/>
                              </a:cubicBezTo>
                              <a:lnTo>
                                <a:pt x="53277" y="97532"/>
                              </a:lnTo>
                              <a:lnTo>
                                <a:pt x="53277" y="116362"/>
                              </a:lnTo>
                              <a:lnTo>
                                <a:pt x="52324" y="116526"/>
                              </a:lnTo>
                              <a:cubicBezTo>
                                <a:pt x="43561" y="116526"/>
                                <a:pt x="35941" y="115384"/>
                                <a:pt x="29337" y="113098"/>
                              </a:cubicBezTo>
                              <a:cubicBezTo>
                                <a:pt x="22860" y="110812"/>
                                <a:pt x="17399" y="107256"/>
                                <a:pt x="13081" y="102557"/>
                              </a:cubicBezTo>
                              <a:cubicBezTo>
                                <a:pt x="8636" y="97858"/>
                                <a:pt x="5461" y="91888"/>
                                <a:pt x="3302" y="84650"/>
                              </a:cubicBezTo>
                              <a:cubicBezTo>
                                <a:pt x="1016" y="77411"/>
                                <a:pt x="0" y="68775"/>
                                <a:pt x="0" y="58869"/>
                              </a:cubicBezTo>
                              <a:cubicBezTo>
                                <a:pt x="0" y="49725"/>
                                <a:pt x="1143" y="41597"/>
                                <a:pt x="3429" y="34231"/>
                              </a:cubicBezTo>
                              <a:cubicBezTo>
                                <a:pt x="5842" y="26991"/>
                                <a:pt x="9271" y="20769"/>
                                <a:pt x="13843" y="15688"/>
                              </a:cubicBezTo>
                              <a:cubicBezTo>
                                <a:pt x="18415" y="10609"/>
                                <a:pt x="24130" y="6672"/>
                                <a:pt x="30861" y="3877"/>
                              </a:cubicBezTo>
                              <a:lnTo>
                                <a:pt x="53277" y="0"/>
                              </a:lnTo>
                              <a:close/>
                            </a:path>
                          </a:pathLst>
                        </a:custGeom>
                        <a:ln w="0" cap="flat">
                          <a:round/>
                        </a:ln>
                      </wps:spPr>
                      <wps:style>
                        <a:lnRef idx="0">
                          <a:srgbClr val="000000"/>
                        </a:lnRef>
                        <a:fillRef idx="1">
                          <a:srgbClr val="808080"/>
                        </a:fillRef>
                        <a:effectRef idx="0">
                          <a:scrgbClr r="0" g="0" b="0"/>
                        </a:effectRef>
                        <a:fontRef idx="none"/>
                      </wps:style>
                      <wps:bodyPr/>
                    </wps:wsp>
                    <wps:wsp>
                      <wps:cNvPr id="396239" name="Shape 396239"/>
                      <wps:cNvSpPr/>
                      <wps:spPr>
                        <a:xfrm>
                          <a:off x="3588322" y="273939"/>
                          <a:ext cx="53403" cy="116548"/>
                        </a:xfrm>
                        <a:custGeom>
                          <a:avLst/>
                          <a:gdLst/>
                          <a:ahLst/>
                          <a:cxnLst/>
                          <a:rect l="0" t="0" r="0" b="0"/>
                          <a:pathLst>
                            <a:path w="53403" h="116548">
                              <a:moveTo>
                                <a:pt x="1079" y="0"/>
                              </a:moveTo>
                              <a:cubicBezTo>
                                <a:pt x="9588" y="0"/>
                                <a:pt x="17208" y="1143"/>
                                <a:pt x="23685" y="3429"/>
                              </a:cubicBezTo>
                              <a:cubicBezTo>
                                <a:pt x="30289" y="5715"/>
                                <a:pt x="35751" y="9144"/>
                                <a:pt x="40068" y="13843"/>
                              </a:cubicBezTo>
                              <a:cubicBezTo>
                                <a:pt x="44513" y="18542"/>
                                <a:pt x="47815" y="24512"/>
                                <a:pt x="49974" y="31624"/>
                              </a:cubicBezTo>
                              <a:cubicBezTo>
                                <a:pt x="52260" y="38863"/>
                                <a:pt x="53403" y="47244"/>
                                <a:pt x="53403" y="57024"/>
                              </a:cubicBezTo>
                              <a:cubicBezTo>
                                <a:pt x="53403" y="66422"/>
                                <a:pt x="52133" y="74803"/>
                                <a:pt x="49847" y="82169"/>
                              </a:cubicBezTo>
                              <a:cubicBezTo>
                                <a:pt x="47561" y="89536"/>
                                <a:pt x="44132" y="95759"/>
                                <a:pt x="39560" y="100838"/>
                              </a:cubicBezTo>
                              <a:cubicBezTo>
                                <a:pt x="34988" y="106045"/>
                                <a:pt x="29273" y="109982"/>
                                <a:pt x="22542" y="112650"/>
                              </a:cubicBezTo>
                              <a:lnTo>
                                <a:pt x="0" y="116548"/>
                              </a:lnTo>
                              <a:lnTo>
                                <a:pt x="0" y="97719"/>
                              </a:lnTo>
                              <a:lnTo>
                                <a:pt x="13779" y="94615"/>
                              </a:lnTo>
                              <a:cubicBezTo>
                                <a:pt x="17589" y="92584"/>
                                <a:pt x="20638" y="89663"/>
                                <a:pt x="22923" y="86106"/>
                              </a:cubicBezTo>
                              <a:cubicBezTo>
                                <a:pt x="25336" y="82550"/>
                                <a:pt x="26988" y="78360"/>
                                <a:pt x="27876" y="73534"/>
                              </a:cubicBezTo>
                              <a:cubicBezTo>
                                <a:pt x="28892" y="68707"/>
                                <a:pt x="29273" y="63627"/>
                                <a:pt x="29273" y="58293"/>
                              </a:cubicBezTo>
                              <a:cubicBezTo>
                                <a:pt x="29273" y="52325"/>
                                <a:pt x="28892" y="46990"/>
                                <a:pt x="27876" y="42164"/>
                              </a:cubicBezTo>
                              <a:cubicBezTo>
                                <a:pt x="26988" y="37212"/>
                                <a:pt x="25463" y="33148"/>
                                <a:pt x="23177" y="29718"/>
                              </a:cubicBezTo>
                              <a:cubicBezTo>
                                <a:pt x="21018" y="26163"/>
                                <a:pt x="17970" y="23495"/>
                                <a:pt x="14288" y="21590"/>
                              </a:cubicBezTo>
                              <a:cubicBezTo>
                                <a:pt x="10604" y="19813"/>
                                <a:pt x="5905" y="18797"/>
                                <a:pt x="317" y="18797"/>
                              </a:cubicBezTo>
                              <a:lnTo>
                                <a:pt x="0" y="18868"/>
                              </a:lnTo>
                              <a:lnTo>
                                <a:pt x="0" y="187"/>
                              </a:lnTo>
                              <a:lnTo>
                                <a:pt x="1079" y="0"/>
                              </a:lnTo>
                              <a:close/>
                            </a:path>
                          </a:pathLst>
                        </a:custGeom>
                        <a:ln w="0" cap="flat">
                          <a:round/>
                        </a:ln>
                      </wps:spPr>
                      <wps:style>
                        <a:lnRef idx="0">
                          <a:srgbClr val="000000"/>
                        </a:lnRef>
                        <a:fillRef idx="1">
                          <a:srgbClr val="808080"/>
                        </a:fillRef>
                        <a:effectRef idx="0">
                          <a:scrgbClr r="0" g="0" b="0"/>
                        </a:effectRef>
                        <a:fontRef idx="none"/>
                      </wps:style>
                      <wps:bodyPr/>
                    </wps:wsp>
                    <wps:wsp>
                      <wps:cNvPr id="396262" name="Shape 396262"/>
                      <wps:cNvSpPr/>
                      <wps:spPr>
                        <a:xfrm>
                          <a:off x="2242058" y="297434"/>
                          <a:ext cx="32004" cy="47879"/>
                        </a:xfrm>
                        <a:custGeom>
                          <a:avLst/>
                          <a:gdLst/>
                          <a:ahLst/>
                          <a:cxnLst/>
                          <a:rect l="0" t="0" r="0" b="0"/>
                          <a:pathLst>
                            <a:path w="32004" h="47879">
                              <a:moveTo>
                                <a:pt x="15875" y="0"/>
                              </a:moveTo>
                              <a:lnTo>
                                <a:pt x="0" y="47879"/>
                              </a:lnTo>
                              <a:lnTo>
                                <a:pt x="32004" y="47879"/>
                              </a:lnTo>
                              <a:lnTo>
                                <a:pt x="16002" y="0"/>
                              </a:ln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261" name="Shape 396261"/>
                      <wps:cNvSpPr/>
                      <wps:spPr>
                        <a:xfrm>
                          <a:off x="1275842" y="297434"/>
                          <a:ext cx="32004" cy="47879"/>
                        </a:xfrm>
                        <a:custGeom>
                          <a:avLst/>
                          <a:gdLst/>
                          <a:ahLst/>
                          <a:cxnLst/>
                          <a:rect l="0" t="0" r="0" b="0"/>
                          <a:pathLst>
                            <a:path w="32004" h="47879">
                              <a:moveTo>
                                <a:pt x="15875" y="0"/>
                              </a:moveTo>
                              <a:lnTo>
                                <a:pt x="0" y="47879"/>
                              </a:lnTo>
                              <a:lnTo>
                                <a:pt x="32004" y="47879"/>
                              </a:lnTo>
                              <a:lnTo>
                                <a:pt x="16002" y="0"/>
                              </a:ln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92" name="Shape 396192"/>
                      <wps:cNvSpPr/>
                      <wps:spPr>
                        <a:xfrm>
                          <a:off x="2621280" y="293878"/>
                          <a:ext cx="47117" cy="76581"/>
                        </a:xfrm>
                        <a:custGeom>
                          <a:avLst/>
                          <a:gdLst/>
                          <a:ahLst/>
                          <a:cxnLst/>
                          <a:rect l="0" t="0" r="0" b="0"/>
                          <a:pathLst>
                            <a:path w="47117" h="76581">
                              <a:moveTo>
                                <a:pt x="0" y="0"/>
                              </a:moveTo>
                              <a:lnTo>
                                <a:pt x="0" y="76581"/>
                              </a:lnTo>
                              <a:lnTo>
                                <a:pt x="11938" y="76581"/>
                              </a:lnTo>
                              <a:cubicBezTo>
                                <a:pt x="18288" y="76581"/>
                                <a:pt x="23495" y="75819"/>
                                <a:pt x="27813" y="74168"/>
                              </a:cubicBezTo>
                              <a:cubicBezTo>
                                <a:pt x="32131" y="72517"/>
                                <a:pt x="35687" y="70104"/>
                                <a:pt x="38608" y="66802"/>
                              </a:cubicBezTo>
                              <a:cubicBezTo>
                                <a:pt x="41402" y="63500"/>
                                <a:pt x="43561" y="59436"/>
                                <a:pt x="44958" y="54611"/>
                              </a:cubicBezTo>
                              <a:cubicBezTo>
                                <a:pt x="46482" y="49785"/>
                                <a:pt x="47117" y="44069"/>
                                <a:pt x="47117" y="37592"/>
                              </a:cubicBezTo>
                              <a:cubicBezTo>
                                <a:pt x="47117" y="32258"/>
                                <a:pt x="46482" y="27178"/>
                                <a:pt x="45212" y="22606"/>
                              </a:cubicBezTo>
                              <a:cubicBezTo>
                                <a:pt x="44069" y="18035"/>
                                <a:pt x="42037" y="14098"/>
                                <a:pt x="39243" y="10668"/>
                              </a:cubicBezTo>
                              <a:cubicBezTo>
                                <a:pt x="36449" y="7366"/>
                                <a:pt x="33020" y="4699"/>
                                <a:pt x="28575" y="2794"/>
                              </a:cubicBezTo>
                              <a:cubicBezTo>
                                <a:pt x="24257" y="1016"/>
                                <a:pt x="18669" y="0"/>
                                <a:pt x="1155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91" name="Shape 396191"/>
                      <wps:cNvSpPr/>
                      <wps:spPr>
                        <a:xfrm>
                          <a:off x="2348484" y="293878"/>
                          <a:ext cx="47117" cy="76581"/>
                        </a:xfrm>
                        <a:custGeom>
                          <a:avLst/>
                          <a:gdLst/>
                          <a:ahLst/>
                          <a:cxnLst/>
                          <a:rect l="0" t="0" r="0" b="0"/>
                          <a:pathLst>
                            <a:path w="47117" h="76581">
                              <a:moveTo>
                                <a:pt x="0" y="0"/>
                              </a:moveTo>
                              <a:lnTo>
                                <a:pt x="0" y="76581"/>
                              </a:lnTo>
                              <a:lnTo>
                                <a:pt x="11938" y="76581"/>
                              </a:lnTo>
                              <a:cubicBezTo>
                                <a:pt x="18288" y="76581"/>
                                <a:pt x="23495" y="75819"/>
                                <a:pt x="27813" y="74168"/>
                              </a:cubicBezTo>
                              <a:cubicBezTo>
                                <a:pt x="32131" y="72517"/>
                                <a:pt x="35687" y="70104"/>
                                <a:pt x="38608" y="66802"/>
                              </a:cubicBezTo>
                              <a:cubicBezTo>
                                <a:pt x="41402" y="63500"/>
                                <a:pt x="43561" y="59436"/>
                                <a:pt x="44958" y="54611"/>
                              </a:cubicBezTo>
                              <a:cubicBezTo>
                                <a:pt x="46482" y="49785"/>
                                <a:pt x="47117" y="44069"/>
                                <a:pt x="47117" y="37592"/>
                              </a:cubicBezTo>
                              <a:cubicBezTo>
                                <a:pt x="47117" y="32258"/>
                                <a:pt x="46482" y="27178"/>
                                <a:pt x="45212" y="22606"/>
                              </a:cubicBezTo>
                              <a:cubicBezTo>
                                <a:pt x="44069" y="18035"/>
                                <a:pt x="42037" y="14098"/>
                                <a:pt x="39243" y="10668"/>
                              </a:cubicBezTo>
                              <a:cubicBezTo>
                                <a:pt x="36449" y="7366"/>
                                <a:pt x="33020" y="4699"/>
                                <a:pt x="28575" y="2794"/>
                              </a:cubicBezTo>
                              <a:cubicBezTo>
                                <a:pt x="24257" y="1016"/>
                                <a:pt x="18669" y="0"/>
                                <a:pt x="1155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90" name="Shape 396190"/>
                      <wps:cNvSpPr/>
                      <wps:spPr>
                        <a:xfrm>
                          <a:off x="1667256" y="293878"/>
                          <a:ext cx="47117" cy="76581"/>
                        </a:xfrm>
                        <a:custGeom>
                          <a:avLst/>
                          <a:gdLst/>
                          <a:ahLst/>
                          <a:cxnLst/>
                          <a:rect l="0" t="0" r="0" b="0"/>
                          <a:pathLst>
                            <a:path w="47117" h="76581">
                              <a:moveTo>
                                <a:pt x="0" y="0"/>
                              </a:moveTo>
                              <a:lnTo>
                                <a:pt x="0" y="76581"/>
                              </a:lnTo>
                              <a:lnTo>
                                <a:pt x="11938" y="76581"/>
                              </a:lnTo>
                              <a:cubicBezTo>
                                <a:pt x="18288" y="76581"/>
                                <a:pt x="23495" y="75819"/>
                                <a:pt x="27813" y="74168"/>
                              </a:cubicBezTo>
                              <a:cubicBezTo>
                                <a:pt x="32131" y="72517"/>
                                <a:pt x="35687" y="70104"/>
                                <a:pt x="38608" y="66802"/>
                              </a:cubicBezTo>
                              <a:cubicBezTo>
                                <a:pt x="41402" y="63500"/>
                                <a:pt x="43561" y="59436"/>
                                <a:pt x="44958" y="54611"/>
                              </a:cubicBezTo>
                              <a:cubicBezTo>
                                <a:pt x="46482" y="49785"/>
                                <a:pt x="47117" y="44069"/>
                                <a:pt x="47117" y="37592"/>
                              </a:cubicBezTo>
                              <a:cubicBezTo>
                                <a:pt x="47117" y="32258"/>
                                <a:pt x="46482" y="27178"/>
                                <a:pt x="45212" y="22606"/>
                              </a:cubicBezTo>
                              <a:cubicBezTo>
                                <a:pt x="44069" y="18035"/>
                                <a:pt x="42037" y="14098"/>
                                <a:pt x="39243" y="10668"/>
                              </a:cubicBezTo>
                              <a:cubicBezTo>
                                <a:pt x="36449" y="7366"/>
                                <a:pt x="33020" y="4699"/>
                                <a:pt x="28575" y="2794"/>
                              </a:cubicBezTo>
                              <a:cubicBezTo>
                                <a:pt x="24257" y="1016"/>
                                <a:pt x="18669" y="0"/>
                                <a:pt x="1155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203" name="Shape 396203"/>
                      <wps:cNvSpPr/>
                      <wps:spPr>
                        <a:xfrm>
                          <a:off x="3464179" y="293497"/>
                          <a:ext cx="31115" cy="31877"/>
                        </a:xfrm>
                        <a:custGeom>
                          <a:avLst/>
                          <a:gdLst/>
                          <a:ahLst/>
                          <a:cxnLst/>
                          <a:rect l="0" t="0" r="0" b="0"/>
                          <a:pathLst>
                            <a:path w="31115" h="31877">
                              <a:moveTo>
                                <a:pt x="0" y="0"/>
                              </a:moveTo>
                              <a:lnTo>
                                <a:pt x="0" y="31877"/>
                              </a:lnTo>
                              <a:lnTo>
                                <a:pt x="11684" y="31877"/>
                              </a:lnTo>
                              <a:cubicBezTo>
                                <a:pt x="14859" y="31877"/>
                                <a:pt x="17780" y="31496"/>
                                <a:pt x="20193" y="30734"/>
                              </a:cubicBezTo>
                              <a:cubicBezTo>
                                <a:pt x="22606" y="29972"/>
                                <a:pt x="24638" y="28829"/>
                                <a:pt x="26289" y="27432"/>
                              </a:cubicBezTo>
                              <a:cubicBezTo>
                                <a:pt x="27940" y="26035"/>
                                <a:pt x="29083" y="24257"/>
                                <a:pt x="29972" y="22352"/>
                              </a:cubicBezTo>
                              <a:cubicBezTo>
                                <a:pt x="30734" y="20320"/>
                                <a:pt x="31115" y="18161"/>
                                <a:pt x="31115" y="15748"/>
                              </a:cubicBezTo>
                              <a:cubicBezTo>
                                <a:pt x="31115" y="12065"/>
                                <a:pt x="30353" y="8890"/>
                                <a:pt x="28702" y="6350"/>
                              </a:cubicBezTo>
                              <a:cubicBezTo>
                                <a:pt x="26924" y="3810"/>
                                <a:pt x="24257" y="1905"/>
                                <a:pt x="20320" y="889"/>
                              </a:cubicBezTo>
                              <a:cubicBezTo>
                                <a:pt x="19177" y="635"/>
                                <a:pt x="17907" y="381"/>
                                <a:pt x="16383" y="254"/>
                              </a:cubicBezTo>
                              <a:cubicBezTo>
                                <a:pt x="14986" y="0"/>
                                <a:pt x="12827" y="0"/>
                                <a:pt x="1028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202" name="Shape 396202"/>
                      <wps:cNvSpPr/>
                      <wps:spPr>
                        <a:xfrm>
                          <a:off x="3276727" y="293497"/>
                          <a:ext cx="31115" cy="31877"/>
                        </a:xfrm>
                        <a:custGeom>
                          <a:avLst/>
                          <a:gdLst/>
                          <a:ahLst/>
                          <a:cxnLst/>
                          <a:rect l="0" t="0" r="0" b="0"/>
                          <a:pathLst>
                            <a:path w="31115" h="31877">
                              <a:moveTo>
                                <a:pt x="0" y="0"/>
                              </a:moveTo>
                              <a:lnTo>
                                <a:pt x="0" y="31877"/>
                              </a:lnTo>
                              <a:lnTo>
                                <a:pt x="11684" y="31877"/>
                              </a:lnTo>
                              <a:cubicBezTo>
                                <a:pt x="14859" y="31877"/>
                                <a:pt x="17780" y="31496"/>
                                <a:pt x="20193" y="30734"/>
                              </a:cubicBezTo>
                              <a:cubicBezTo>
                                <a:pt x="22606" y="29972"/>
                                <a:pt x="24638" y="28829"/>
                                <a:pt x="26289" y="27432"/>
                              </a:cubicBezTo>
                              <a:cubicBezTo>
                                <a:pt x="27940" y="26035"/>
                                <a:pt x="29083" y="24257"/>
                                <a:pt x="29972" y="22352"/>
                              </a:cubicBezTo>
                              <a:cubicBezTo>
                                <a:pt x="30734" y="20320"/>
                                <a:pt x="31115" y="18161"/>
                                <a:pt x="31115" y="15748"/>
                              </a:cubicBezTo>
                              <a:cubicBezTo>
                                <a:pt x="31115" y="12065"/>
                                <a:pt x="30353" y="8890"/>
                                <a:pt x="28702" y="6350"/>
                              </a:cubicBezTo>
                              <a:cubicBezTo>
                                <a:pt x="26924" y="3810"/>
                                <a:pt x="24257" y="1905"/>
                                <a:pt x="20320" y="889"/>
                              </a:cubicBezTo>
                              <a:cubicBezTo>
                                <a:pt x="19177" y="635"/>
                                <a:pt x="17907" y="381"/>
                                <a:pt x="16383" y="254"/>
                              </a:cubicBezTo>
                              <a:cubicBezTo>
                                <a:pt x="14986" y="0"/>
                                <a:pt x="12827" y="0"/>
                                <a:pt x="1028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201" name="Shape 396201"/>
                      <wps:cNvSpPr/>
                      <wps:spPr>
                        <a:xfrm>
                          <a:off x="3176143" y="293497"/>
                          <a:ext cx="31115" cy="31877"/>
                        </a:xfrm>
                        <a:custGeom>
                          <a:avLst/>
                          <a:gdLst/>
                          <a:ahLst/>
                          <a:cxnLst/>
                          <a:rect l="0" t="0" r="0" b="0"/>
                          <a:pathLst>
                            <a:path w="31115" h="31877">
                              <a:moveTo>
                                <a:pt x="0" y="0"/>
                              </a:moveTo>
                              <a:lnTo>
                                <a:pt x="0" y="31877"/>
                              </a:lnTo>
                              <a:lnTo>
                                <a:pt x="11684" y="31877"/>
                              </a:lnTo>
                              <a:cubicBezTo>
                                <a:pt x="14859" y="31877"/>
                                <a:pt x="17780" y="31496"/>
                                <a:pt x="20193" y="30734"/>
                              </a:cubicBezTo>
                              <a:cubicBezTo>
                                <a:pt x="22606" y="29972"/>
                                <a:pt x="24638" y="28829"/>
                                <a:pt x="26289" y="27432"/>
                              </a:cubicBezTo>
                              <a:cubicBezTo>
                                <a:pt x="27940" y="26035"/>
                                <a:pt x="29083" y="24257"/>
                                <a:pt x="29972" y="22352"/>
                              </a:cubicBezTo>
                              <a:cubicBezTo>
                                <a:pt x="30734" y="20320"/>
                                <a:pt x="31115" y="18161"/>
                                <a:pt x="31115" y="15748"/>
                              </a:cubicBezTo>
                              <a:cubicBezTo>
                                <a:pt x="31115" y="12065"/>
                                <a:pt x="30353" y="8890"/>
                                <a:pt x="28702" y="6350"/>
                              </a:cubicBezTo>
                              <a:cubicBezTo>
                                <a:pt x="26924" y="3810"/>
                                <a:pt x="24257" y="1905"/>
                                <a:pt x="20320" y="889"/>
                              </a:cubicBezTo>
                              <a:cubicBezTo>
                                <a:pt x="19177" y="635"/>
                                <a:pt x="17907" y="381"/>
                                <a:pt x="16383" y="254"/>
                              </a:cubicBezTo>
                              <a:cubicBezTo>
                                <a:pt x="14986" y="0"/>
                                <a:pt x="12827" y="0"/>
                                <a:pt x="1028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200" name="Shape 396200"/>
                      <wps:cNvSpPr/>
                      <wps:spPr>
                        <a:xfrm>
                          <a:off x="1173607" y="293497"/>
                          <a:ext cx="31115" cy="31877"/>
                        </a:xfrm>
                        <a:custGeom>
                          <a:avLst/>
                          <a:gdLst/>
                          <a:ahLst/>
                          <a:cxnLst/>
                          <a:rect l="0" t="0" r="0" b="0"/>
                          <a:pathLst>
                            <a:path w="31115" h="31877">
                              <a:moveTo>
                                <a:pt x="0" y="0"/>
                              </a:moveTo>
                              <a:lnTo>
                                <a:pt x="0" y="31877"/>
                              </a:lnTo>
                              <a:lnTo>
                                <a:pt x="11684" y="31877"/>
                              </a:lnTo>
                              <a:cubicBezTo>
                                <a:pt x="14859" y="31877"/>
                                <a:pt x="17780" y="31496"/>
                                <a:pt x="20193" y="30734"/>
                              </a:cubicBezTo>
                              <a:cubicBezTo>
                                <a:pt x="22606" y="29972"/>
                                <a:pt x="24638" y="28829"/>
                                <a:pt x="26289" y="27432"/>
                              </a:cubicBezTo>
                              <a:cubicBezTo>
                                <a:pt x="27940" y="26035"/>
                                <a:pt x="29083" y="24257"/>
                                <a:pt x="29972" y="22352"/>
                              </a:cubicBezTo>
                              <a:cubicBezTo>
                                <a:pt x="30734" y="20320"/>
                                <a:pt x="31115" y="18161"/>
                                <a:pt x="31115" y="15748"/>
                              </a:cubicBezTo>
                              <a:cubicBezTo>
                                <a:pt x="31115" y="12065"/>
                                <a:pt x="30353" y="8890"/>
                                <a:pt x="28702" y="6350"/>
                              </a:cubicBezTo>
                              <a:cubicBezTo>
                                <a:pt x="26924" y="3810"/>
                                <a:pt x="24257" y="1905"/>
                                <a:pt x="20320" y="889"/>
                              </a:cubicBezTo>
                              <a:cubicBezTo>
                                <a:pt x="19177" y="635"/>
                                <a:pt x="17907" y="381"/>
                                <a:pt x="16383" y="254"/>
                              </a:cubicBezTo>
                              <a:cubicBezTo>
                                <a:pt x="14986" y="0"/>
                                <a:pt x="12827" y="0"/>
                                <a:pt x="1028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89" name="Shape 396189"/>
                      <wps:cNvSpPr/>
                      <wps:spPr>
                        <a:xfrm>
                          <a:off x="3559048" y="292735"/>
                          <a:ext cx="58547" cy="78994"/>
                        </a:xfrm>
                        <a:custGeom>
                          <a:avLst/>
                          <a:gdLst/>
                          <a:ahLst/>
                          <a:cxnLst/>
                          <a:rect l="0" t="0" r="0" b="0"/>
                          <a:pathLst>
                            <a:path w="58547" h="78994">
                              <a:moveTo>
                                <a:pt x="29591" y="0"/>
                              </a:moveTo>
                              <a:cubicBezTo>
                                <a:pt x="24003" y="0"/>
                                <a:pt x="19304" y="1143"/>
                                <a:pt x="15494" y="3175"/>
                              </a:cubicBezTo>
                              <a:cubicBezTo>
                                <a:pt x="11684" y="5334"/>
                                <a:pt x="8636" y="8128"/>
                                <a:pt x="6350" y="11684"/>
                              </a:cubicBezTo>
                              <a:cubicBezTo>
                                <a:pt x="4064" y="15240"/>
                                <a:pt x="2413" y="19431"/>
                                <a:pt x="1397" y="24130"/>
                              </a:cubicBezTo>
                              <a:cubicBezTo>
                                <a:pt x="508" y="28828"/>
                                <a:pt x="0" y="33782"/>
                                <a:pt x="0" y="39116"/>
                              </a:cubicBezTo>
                              <a:cubicBezTo>
                                <a:pt x="0" y="45212"/>
                                <a:pt x="508" y="50800"/>
                                <a:pt x="1397" y="55753"/>
                              </a:cubicBezTo>
                              <a:cubicBezTo>
                                <a:pt x="2286" y="60578"/>
                                <a:pt x="3937" y="64770"/>
                                <a:pt x="6096" y="68326"/>
                              </a:cubicBezTo>
                              <a:cubicBezTo>
                                <a:pt x="8255" y="71755"/>
                                <a:pt x="11303" y="74422"/>
                                <a:pt x="14986" y="76200"/>
                              </a:cubicBezTo>
                              <a:cubicBezTo>
                                <a:pt x="18669" y="78105"/>
                                <a:pt x="23368" y="78994"/>
                                <a:pt x="28956" y="78994"/>
                              </a:cubicBezTo>
                              <a:cubicBezTo>
                                <a:pt x="34671" y="78994"/>
                                <a:pt x="39370" y="77978"/>
                                <a:pt x="43053" y="75819"/>
                              </a:cubicBezTo>
                              <a:cubicBezTo>
                                <a:pt x="46863" y="73787"/>
                                <a:pt x="49911" y="70866"/>
                                <a:pt x="52197" y="67310"/>
                              </a:cubicBezTo>
                              <a:cubicBezTo>
                                <a:pt x="54610" y="63753"/>
                                <a:pt x="56261" y="59563"/>
                                <a:pt x="57150" y="54737"/>
                              </a:cubicBezTo>
                              <a:cubicBezTo>
                                <a:pt x="58166" y="49911"/>
                                <a:pt x="58547" y="44831"/>
                                <a:pt x="58547" y="39497"/>
                              </a:cubicBezTo>
                              <a:cubicBezTo>
                                <a:pt x="58547" y="33528"/>
                                <a:pt x="58166" y="28194"/>
                                <a:pt x="57150" y="23368"/>
                              </a:cubicBezTo>
                              <a:cubicBezTo>
                                <a:pt x="56261" y="18415"/>
                                <a:pt x="54737" y="14351"/>
                                <a:pt x="52451" y="10922"/>
                              </a:cubicBezTo>
                              <a:cubicBezTo>
                                <a:pt x="50292" y="7366"/>
                                <a:pt x="47244" y="4699"/>
                                <a:pt x="43561" y="2794"/>
                              </a:cubicBezTo>
                              <a:cubicBezTo>
                                <a:pt x="39878" y="1016"/>
                                <a:pt x="35179" y="0"/>
                                <a:pt x="2959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88" name="Shape 396188"/>
                      <wps:cNvSpPr/>
                      <wps:spPr>
                        <a:xfrm>
                          <a:off x="2457196" y="292735"/>
                          <a:ext cx="58547" cy="78994"/>
                        </a:xfrm>
                        <a:custGeom>
                          <a:avLst/>
                          <a:gdLst/>
                          <a:ahLst/>
                          <a:cxnLst/>
                          <a:rect l="0" t="0" r="0" b="0"/>
                          <a:pathLst>
                            <a:path w="58547" h="78994">
                              <a:moveTo>
                                <a:pt x="29591" y="0"/>
                              </a:moveTo>
                              <a:cubicBezTo>
                                <a:pt x="24003" y="0"/>
                                <a:pt x="19304" y="1143"/>
                                <a:pt x="15494" y="3175"/>
                              </a:cubicBezTo>
                              <a:cubicBezTo>
                                <a:pt x="11684" y="5334"/>
                                <a:pt x="8636" y="8128"/>
                                <a:pt x="6350" y="11684"/>
                              </a:cubicBezTo>
                              <a:cubicBezTo>
                                <a:pt x="4064" y="15240"/>
                                <a:pt x="2413" y="19431"/>
                                <a:pt x="1397" y="24130"/>
                              </a:cubicBezTo>
                              <a:cubicBezTo>
                                <a:pt x="508" y="28828"/>
                                <a:pt x="0" y="33782"/>
                                <a:pt x="0" y="39116"/>
                              </a:cubicBezTo>
                              <a:cubicBezTo>
                                <a:pt x="0" y="45212"/>
                                <a:pt x="508" y="50800"/>
                                <a:pt x="1397" y="55753"/>
                              </a:cubicBezTo>
                              <a:cubicBezTo>
                                <a:pt x="2286" y="60578"/>
                                <a:pt x="3937" y="64770"/>
                                <a:pt x="6096" y="68326"/>
                              </a:cubicBezTo>
                              <a:cubicBezTo>
                                <a:pt x="8255" y="71755"/>
                                <a:pt x="11303" y="74422"/>
                                <a:pt x="14986" y="76200"/>
                              </a:cubicBezTo>
                              <a:cubicBezTo>
                                <a:pt x="18669" y="78105"/>
                                <a:pt x="23368" y="78994"/>
                                <a:pt x="28956" y="78994"/>
                              </a:cubicBezTo>
                              <a:cubicBezTo>
                                <a:pt x="34671" y="78994"/>
                                <a:pt x="39370" y="77978"/>
                                <a:pt x="43053" y="75819"/>
                              </a:cubicBezTo>
                              <a:cubicBezTo>
                                <a:pt x="46863" y="73787"/>
                                <a:pt x="49911" y="70866"/>
                                <a:pt x="52197" y="67310"/>
                              </a:cubicBezTo>
                              <a:cubicBezTo>
                                <a:pt x="54610" y="63753"/>
                                <a:pt x="56261" y="59563"/>
                                <a:pt x="57150" y="54737"/>
                              </a:cubicBezTo>
                              <a:cubicBezTo>
                                <a:pt x="58166" y="49911"/>
                                <a:pt x="58547" y="44831"/>
                                <a:pt x="58547" y="39497"/>
                              </a:cubicBezTo>
                              <a:cubicBezTo>
                                <a:pt x="58547" y="33528"/>
                                <a:pt x="58166" y="28194"/>
                                <a:pt x="57150" y="23368"/>
                              </a:cubicBezTo>
                              <a:cubicBezTo>
                                <a:pt x="56261" y="18415"/>
                                <a:pt x="54737" y="14351"/>
                                <a:pt x="52451" y="10922"/>
                              </a:cubicBezTo>
                              <a:cubicBezTo>
                                <a:pt x="50292" y="7366"/>
                                <a:pt x="47244" y="4699"/>
                                <a:pt x="43561" y="2794"/>
                              </a:cubicBezTo>
                              <a:cubicBezTo>
                                <a:pt x="39878" y="1016"/>
                                <a:pt x="35179" y="0"/>
                                <a:pt x="2959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87" name="Shape 396187"/>
                      <wps:cNvSpPr/>
                      <wps:spPr>
                        <a:xfrm>
                          <a:off x="1049020" y="292735"/>
                          <a:ext cx="58547" cy="78994"/>
                        </a:xfrm>
                        <a:custGeom>
                          <a:avLst/>
                          <a:gdLst/>
                          <a:ahLst/>
                          <a:cxnLst/>
                          <a:rect l="0" t="0" r="0" b="0"/>
                          <a:pathLst>
                            <a:path w="58547" h="78994">
                              <a:moveTo>
                                <a:pt x="29591" y="0"/>
                              </a:moveTo>
                              <a:cubicBezTo>
                                <a:pt x="24003" y="0"/>
                                <a:pt x="19304" y="1143"/>
                                <a:pt x="15494" y="3175"/>
                              </a:cubicBezTo>
                              <a:cubicBezTo>
                                <a:pt x="11684" y="5334"/>
                                <a:pt x="8636" y="8128"/>
                                <a:pt x="6350" y="11684"/>
                              </a:cubicBezTo>
                              <a:cubicBezTo>
                                <a:pt x="4064" y="15240"/>
                                <a:pt x="2413" y="19431"/>
                                <a:pt x="1397" y="24130"/>
                              </a:cubicBezTo>
                              <a:cubicBezTo>
                                <a:pt x="508" y="28828"/>
                                <a:pt x="0" y="33782"/>
                                <a:pt x="0" y="39116"/>
                              </a:cubicBezTo>
                              <a:cubicBezTo>
                                <a:pt x="0" y="45212"/>
                                <a:pt x="508" y="50800"/>
                                <a:pt x="1397" y="55753"/>
                              </a:cubicBezTo>
                              <a:cubicBezTo>
                                <a:pt x="2286" y="60578"/>
                                <a:pt x="3937" y="64770"/>
                                <a:pt x="6096" y="68326"/>
                              </a:cubicBezTo>
                              <a:cubicBezTo>
                                <a:pt x="8255" y="71755"/>
                                <a:pt x="11303" y="74422"/>
                                <a:pt x="14986" y="76200"/>
                              </a:cubicBezTo>
                              <a:cubicBezTo>
                                <a:pt x="18669" y="78105"/>
                                <a:pt x="23368" y="78994"/>
                                <a:pt x="28956" y="78994"/>
                              </a:cubicBezTo>
                              <a:cubicBezTo>
                                <a:pt x="34671" y="78994"/>
                                <a:pt x="39370" y="77978"/>
                                <a:pt x="43053" y="75819"/>
                              </a:cubicBezTo>
                              <a:cubicBezTo>
                                <a:pt x="46863" y="73787"/>
                                <a:pt x="49911" y="70866"/>
                                <a:pt x="52197" y="67310"/>
                              </a:cubicBezTo>
                              <a:cubicBezTo>
                                <a:pt x="54610" y="63753"/>
                                <a:pt x="56261" y="59563"/>
                                <a:pt x="57150" y="54737"/>
                              </a:cubicBezTo>
                              <a:cubicBezTo>
                                <a:pt x="58166" y="49911"/>
                                <a:pt x="58547" y="44831"/>
                                <a:pt x="58547" y="39497"/>
                              </a:cubicBezTo>
                              <a:cubicBezTo>
                                <a:pt x="58547" y="33528"/>
                                <a:pt x="58166" y="28194"/>
                                <a:pt x="57150" y="23368"/>
                              </a:cubicBezTo>
                              <a:cubicBezTo>
                                <a:pt x="56261" y="18415"/>
                                <a:pt x="54737" y="14351"/>
                                <a:pt x="52451" y="10922"/>
                              </a:cubicBezTo>
                              <a:cubicBezTo>
                                <a:pt x="50165" y="7366"/>
                                <a:pt x="47244" y="4699"/>
                                <a:pt x="43561" y="2794"/>
                              </a:cubicBezTo>
                              <a:cubicBezTo>
                                <a:pt x="39878" y="1016"/>
                                <a:pt x="35179" y="0"/>
                                <a:pt x="2959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86" name="Shape 396186"/>
                      <wps:cNvSpPr/>
                      <wps:spPr>
                        <a:xfrm>
                          <a:off x="3441319" y="275971"/>
                          <a:ext cx="83566" cy="113157"/>
                        </a:xfrm>
                        <a:custGeom>
                          <a:avLst/>
                          <a:gdLst/>
                          <a:ahLst/>
                          <a:cxnLst/>
                          <a:rect l="0" t="0" r="0" b="0"/>
                          <a:pathLst>
                            <a:path w="83566" h="113157">
                              <a:moveTo>
                                <a:pt x="6731" y="0"/>
                              </a:moveTo>
                              <a:lnTo>
                                <a:pt x="35941" y="0"/>
                              </a:lnTo>
                              <a:cubicBezTo>
                                <a:pt x="38862" y="0"/>
                                <a:pt x="41275" y="0"/>
                                <a:pt x="43180" y="127"/>
                              </a:cubicBezTo>
                              <a:cubicBezTo>
                                <a:pt x="45085" y="254"/>
                                <a:pt x="46863" y="381"/>
                                <a:pt x="48514" y="635"/>
                              </a:cubicBezTo>
                              <a:cubicBezTo>
                                <a:pt x="52959" y="1270"/>
                                <a:pt x="57023" y="2286"/>
                                <a:pt x="60706" y="3937"/>
                              </a:cubicBezTo>
                              <a:cubicBezTo>
                                <a:pt x="64262" y="5461"/>
                                <a:pt x="67437" y="7493"/>
                                <a:pt x="69850" y="10033"/>
                              </a:cubicBezTo>
                              <a:cubicBezTo>
                                <a:pt x="72390" y="12573"/>
                                <a:pt x="74422" y="15494"/>
                                <a:pt x="75692" y="19050"/>
                              </a:cubicBezTo>
                              <a:cubicBezTo>
                                <a:pt x="77089" y="22479"/>
                                <a:pt x="77724" y="26416"/>
                                <a:pt x="77724" y="30861"/>
                              </a:cubicBezTo>
                              <a:cubicBezTo>
                                <a:pt x="77724" y="34671"/>
                                <a:pt x="77216" y="38100"/>
                                <a:pt x="76327" y="41275"/>
                              </a:cubicBezTo>
                              <a:cubicBezTo>
                                <a:pt x="75311" y="44323"/>
                                <a:pt x="73914" y="47117"/>
                                <a:pt x="72009" y="49530"/>
                              </a:cubicBezTo>
                              <a:cubicBezTo>
                                <a:pt x="70231" y="51943"/>
                                <a:pt x="67945" y="54102"/>
                                <a:pt x="65151" y="55880"/>
                              </a:cubicBezTo>
                              <a:cubicBezTo>
                                <a:pt x="62484" y="57658"/>
                                <a:pt x="59309" y="59182"/>
                                <a:pt x="55880" y="60198"/>
                              </a:cubicBezTo>
                              <a:cubicBezTo>
                                <a:pt x="57531" y="61087"/>
                                <a:pt x="59055" y="61976"/>
                                <a:pt x="60579" y="63246"/>
                              </a:cubicBezTo>
                              <a:cubicBezTo>
                                <a:pt x="62103" y="64389"/>
                                <a:pt x="63500" y="65786"/>
                                <a:pt x="64770" y="67437"/>
                              </a:cubicBezTo>
                              <a:cubicBezTo>
                                <a:pt x="66040" y="69088"/>
                                <a:pt x="67310" y="70993"/>
                                <a:pt x="68453" y="73025"/>
                              </a:cubicBezTo>
                              <a:cubicBezTo>
                                <a:pt x="69596" y="75184"/>
                                <a:pt x="70739" y="77597"/>
                                <a:pt x="71882" y="80264"/>
                              </a:cubicBezTo>
                              <a:lnTo>
                                <a:pt x="81407" y="102489"/>
                              </a:lnTo>
                              <a:cubicBezTo>
                                <a:pt x="82296" y="104648"/>
                                <a:pt x="82804" y="106299"/>
                                <a:pt x="83058" y="107315"/>
                              </a:cubicBezTo>
                              <a:cubicBezTo>
                                <a:pt x="83439" y="108331"/>
                                <a:pt x="83566" y="109093"/>
                                <a:pt x="83566" y="109728"/>
                              </a:cubicBezTo>
                              <a:cubicBezTo>
                                <a:pt x="83566" y="110363"/>
                                <a:pt x="83439" y="110871"/>
                                <a:pt x="83185" y="111252"/>
                              </a:cubicBezTo>
                              <a:cubicBezTo>
                                <a:pt x="82931" y="111760"/>
                                <a:pt x="82423" y="112141"/>
                                <a:pt x="81534" y="112395"/>
                              </a:cubicBezTo>
                              <a:cubicBezTo>
                                <a:pt x="80645" y="112649"/>
                                <a:pt x="79375" y="112903"/>
                                <a:pt x="77724" y="113030"/>
                              </a:cubicBezTo>
                              <a:cubicBezTo>
                                <a:pt x="76073" y="113157"/>
                                <a:pt x="73787" y="113157"/>
                                <a:pt x="70866" y="113157"/>
                              </a:cubicBezTo>
                              <a:cubicBezTo>
                                <a:pt x="68453" y="113157"/>
                                <a:pt x="66421" y="113157"/>
                                <a:pt x="65024" y="113030"/>
                              </a:cubicBezTo>
                              <a:cubicBezTo>
                                <a:pt x="63500" y="112903"/>
                                <a:pt x="62357" y="112649"/>
                                <a:pt x="61595" y="112395"/>
                              </a:cubicBezTo>
                              <a:cubicBezTo>
                                <a:pt x="60706" y="112014"/>
                                <a:pt x="60071" y="111633"/>
                                <a:pt x="59817" y="111125"/>
                              </a:cubicBezTo>
                              <a:cubicBezTo>
                                <a:pt x="59436" y="110617"/>
                                <a:pt x="59182" y="109982"/>
                                <a:pt x="58928" y="109347"/>
                              </a:cubicBezTo>
                              <a:lnTo>
                                <a:pt x="48768" y="84201"/>
                              </a:lnTo>
                              <a:cubicBezTo>
                                <a:pt x="47625" y="81280"/>
                                <a:pt x="46355" y="78867"/>
                                <a:pt x="45212" y="76581"/>
                              </a:cubicBezTo>
                              <a:cubicBezTo>
                                <a:pt x="44069" y="74422"/>
                                <a:pt x="42799" y="72517"/>
                                <a:pt x="41402" y="71120"/>
                              </a:cubicBezTo>
                              <a:cubicBezTo>
                                <a:pt x="39878" y="69596"/>
                                <a:pt x="38354" y="68453"/>
                                <a:pt x="36449" y="67691"/>
                              </a:cubicBezTo>
                              <a:cubicBezTo>
                                <a:pt x="34544" y="66929"/>
                                <a:pt x="32385" y="66548"/>
                                <a:pt x="29972" y="66548"/>
                              </a:cubicBezTo>
                              <a:lnTo>
                                <a:pt x="22860" y="66548"/>
                              </a:lnTo>
                              <a:lnTo>
                                <a:pt x="22860" y="109474"/>
                              </a:lnTo>
                              <a:cubicBezTo>
                                <a:pt x="22860" y="110109"/>
                                <a:pt x="22606" y="110617"/>
                                <a:pt x="22352" y="111125"/>
                              </a:cubicBezTo>
                              <a:cubicBezTo>
                                <a:pt x="21971" y="111506"/>
                                <a:pt x="21336" y="111887"/>
                                <a:pt x="20447" y="112268"/>
                              </a:cubicBezTo>
                              <a:cubicBezTo>
                                <a:pt x="19558" y="112522"/>
                                <a:pt x="18415" y="112776"/>
                                <a:pt x="16891" y="112903"/>
                              </a:cubicBezTo>
                              <a:cubicBezTo>
                                <a:pt x="15494" y="113030"/>
                                <a:pt x="13589" y="113157"/>
                                <a:pt x="11303" y="113157"/>
                              </a:cubicBezTo>
                              <a:cubicBezTo>
                                <a:pt x="9144" y="113157"/>
                                <a:pt x="7366" y="113030"/>
                                <a:pt x="5842" y="112903"/>
                              </a:cubicBezTo>
                              <a:cubicBezTo>
                                <a:pt x="4318" y="112776"/>
                                <a:pt x="3175" y="112522"/>
                                <a:pt x="2286" y="112268"/>
                              </a:cubicBezTo>
                              <a:cubicBezTo>
                                <a:pt x="1397" y="111887"/>
                                <a:pt x="889" y="111506"/>
                                <a:pt x="508" y="111125"/>
                              </a:cubicBezTo>
                              <a:cubicBezTo>
                                <a:pt x="127" y="110617"/>
                                <a:pt x="0" y="110109"/>
                                <a:pt x="0" y="109474"/>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84" name="Shape 396184"/>
                      <wps:cNvSpPr/>
                      <wps:spPr>
                        <a:xfrm>
                          <a:off x="3354451"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83" name="Shape 396183"/>
                      <wps:cNvSpPr/>
                      <wps:spPr>
                        <a:xfrm>
                          <a:off x="3253867" y="275971"/>
                          <a:ext cx="83566" cy="113157"/>
                        </a:xfrm>
                        <a:custGeom>
                          <a:avLst/>
                          <a:gdLst/>
                          <a:ahLst/>
                          <a:cxnLst/>
                          <a:rect l="0" t="0" r="0" b="0"/>
                          <a:pathLst>
                            <a:path w="83566" h="113157">
                              <a:moveTo>
                                <a:pt x="6731" y="0"/>
                              </a:moveTo>
                              <a:lnTo>
                                <a:pt x="35941" y="0"/>
                              </a:lnTo>
                              <a:cubicBezTo>
                                <a:pt x="38862" y="0"/>
                                <a:pt x="41275" y="0"/>
                                <a:pt x="43180" y="127"/>
                              </a:cubicBezTo>
                              <a:cubicBezTo>
                                <a:pt x="45085" y="254"/>
                                <a:pt x="46863" y="381"/>
                                <a:pt x="48514" y="635"/>
                              </a:cubicBezTo>
                              <a:cubicBezTo>
                                <a:pt x="52959" y="1270"/>
                                <a:pt x="57023" y="2286"/>
                                <a:pt x="60706" y="3937"/>
                              </a:cubicBezTo>
                              <a:cubicBezTo>
                                <a:pt x="64262" y="5461"/>
                                <a:pt x="67437" y="7493"/>
                                <a:pt x="69977" y="10033"/>
                              </a:cubicBezTo>
                              <a:cubicBezTo>
                                <a:pt x="72390" y="12573"/>
                                <a:pt x="74422" y="15494"/>
                                <a:pt x="75692" y="19050"/>
                              </a:cubicBezTo>
                              <a:cubicBezTo>
                                <a:pt x="77089" y="22479"/>
                                <a:pt x="77724" y="26416"/>
                                <a:pt x="77724" y="30861"/>
                              </a:cubicBezTo>
                              <a:cubicBezTo>
                                <a:pt x="77724" y="34671"/>
                                <a:pt x="77216" y="38100"/>
                                <a:pt x="76327" y="41275"/>
                              </a:cubicBezTo>
                              <a:cubicBezTo>
                                <a:pt x="75311" y="44323"/>
                                <a:pt x="73914" y="47117"/>
                                <a:pt x="72009" y="49530"/>
                              </a:cubicBezTo>
                              <a:cubicBezTo>
                                <a:pt x="70231" y="51943"/>
                                <a:pt x="67945" y="54102"/>
                                <a:pt x="65151" y="55880"/>
                              </a:cubicBezTo>
                              <a:cubicBezTo>
                                <a:pt x="62484" y="57658"/>
                                <a:pt x="59309" y="59182"/>
                                <a:pt x="55880" y="60198"/>
                              </a:cubicBezTo>
                              <a:cubicBezTo>
                                <a:pt x="57531" y="61087"/>
                                <a:pt x="59055" y="61976"/>
                                <a:pt x="60579" y="63246"/>
                              </a:cubicBezTo>
                              <a:cubicBezTo>
                                <a:pt x="62103" y="64389"/>
                                <a:pt x="63500" y="65786"/>
                                <a:pt x="64770" y="67437"/>
                              </a:cubicBezTo>
                              <a:cubicBezTo>
                                <a:pt x="66040" y="69088"/>
                                <a:pt x="67310" y="70993"/>
                                <a:pt x="68453" y="73025"/>
                              </a:cubicBezTo>
                              <a:cubicBezTo>
                                <a:pt x="69596" y="75184"/>
                                <a:pt x="70739" y="77597"/>
                                <a:pt x="71882" y="80264"/>
                              </a:cubicBezTo>
                              <a:lnTo>
                                <a:pt x="81407" y="102489"/>
                              </a:lnTo>
                              <a:cubicBezTo>
                                <a:pt x="82296" y="104648"/>
                                <a:pt x="82804" y="106299"/>
                                <a:pt x="83058" y="107315"/>
                              </a:cubicBezTo>
                              <a:cubicBezTo>
                                <a:pt x="83439" y="108331"/>
                                <a:pt x="83566" y="109093"/>
                                <a:pt x="83566" y="109728"/>
                              </a:cubicBezTo>
                              <a:cubicBezTo>
                                <a:pt x="83566" y="110363"/>
                                <a:pt x="83439" y="110871"/>
                                <a:pt x="83185" y="111252"/>
                              </a:cubicBezTo>
                              <a:cubicBezTo>
                                <a:pt x="82931" y="111760"/>
                                <a:pt x="82423" y="112141"/>
                                <a:pt x="81534" y="112395"/>
                              </a:cubicBezTo>
                              <a:cubicBezTo>
                                <a:pt x="80645" y="112649"/>
                                <a:pt x="79375" y="112903"/>
                                <a:pt x="77724" y="113030"/>
                              </a:cubicBezTo>
                              <a:cubicBezTo>
                                <a:pt x="76073" y="113157"/>
                                <a:pt x="73787" y="113157"/>
                                <a:pt x="70866" y="113157"/>
                              </a:cubicBezTo>
                              <a:cubicBezTo>
                                <a:pt x="68453" y="113157"/>
                                <a:pt x="66421" y="113157"/>
                                <a:pt x="65024" y="113030"/>
                              </a:cubicBezTo>
                              <a:cubicBezTo>
                                <a:pt x="63500" y="112903"/>
                                <a:pt x="62357" y="112649"/>
                                <a:pt x="61595" y="112395"/>
                              </a:cubicBezTo>
                              <a:cubicBezTo>
                                <a:pt x="60706" y="112014"/>
                                <a:pt x="60071" y="111633"/>
                                <a:pt x="59817" y="111125"/>
                              </a:cubicBezTo>
                              <a:cubicBezTo>
                                <a:pt x="59436" y="110617"/>
                                <a:pt x="59182" y="109982"/>
                                <a:pt x="58928" y="109347"/>
                              </a:cubicBezTo>
                              <a:lnTo>
                                <a:pt x="48768" y="84201"/>
                              </a:lnTo>
                              <a:cubicBezTo>
                                <a:pt x="47625" y="81280"/>
                                <a:pt x="46355" y="78867"/>
                                <a:pt x="45212" y="76581"/>
                              </a:cubicBezTo>
                              <a:cubicBezTo>
                                <a:pt x="44069" y="74422"/>
                                <a:pt x="42799" y="72517"/>
                                <a:pt x="41402" y="71120"/>
                              </a:cubicBezTo>
                              <a:cubicBezTo>
                                <a:pt x="39878" y="69596"/>
                                <a:pt x="38354" y="68453"/>
                                <a:pt x="36449" y="67691"/>
                              </a:cubicBezTo>
                              <a:cubicBezTo>
                                <a:pt x="34544" y="66929"/>
                                <a:pt x="32385" y="66548"/>
                                <a:pt x="29972" y="66548"/>
                              </a:cubicBezTo>
                              <a:lnTo>
                                <a:pt x="22860" y="66548"/>
                              </a:lnTo>
                              <a:lnTo>
                                <a:pt x="22860" y="109474"/>
                              </a:lnTo>
                              <a:cubicBezTo>
                                <a:pt x="22860" y="110109"/>
                                <a:pt x="22606" y="110617"/>
                                <a:pt x="22352" y="111125"/>
                              </a:cubicBezTo>
                              <a:cubicBezTo>
                                <a:pt x="21971" y="111506"/>
                                <a:pt x="21336" y="111887"/>
                                <a:pt x="20447" y="112268"/>
                              </a:cubicBezTo>
                              <a:cubicBezTo>
                                <a:pt x="19558" y="112522"/>
                                <a:pt x="18415" y="112776"/>
                                <a:pt x="16891" y="112903"/>
                              </a:cubicBezTo>
                              <a:cubicBezTo>
                                <a:pt x="15494" y="113030"/>
                                <a:pt x="13589" y="113157"/>
                                <a:pt x="11303" y="113157"/>
                              </a:cubicBezTo>
                              <a:cubicBezTo>
                                <a:pt x="9144" y="113157"/>
                                <a:pt x="7366" y="113030"/>
                                <a:pt x="5842" y="112903"/>
                              </a:cubicBezTo>
                              <a:cubicBezTo>
                                <a:pt x="4318" y="112776"/>
                                <a:pt x="3175" y="112522"/>
                                <a:pt x="2286" y="112268"/>
                              </a:cubicBezTo>
                              <a:cubicBezTo>
                                <a:pt x="1397" y="111887"/>
                                <a:pt x="889" y="111506"/>
                                <a:pt x="508" y="111125"/>
                              </a:cubicBezTo>
                              <a:cubicBezTo>
                                <a:pt x="127" y="110617"/>
                                <a:pt x="0" y="110109"/>
                                <a:pt x="0" y="109474"/>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82" name="Shape 396182"/>
                      <wps:cNvSpPr/>
                      <wps:spPr>
                        <a:xfrm>
                          <a:off x="3153283" y="275971"/>
                          <a:ext cx="83566" cy="113157"/>
                        </a:xfrm>
                        <a:custGeom>
                          <a:avLst/>
                          <a:gdLst/>
                          <a:ahLst/>
                          <a:cxnLst/>
                          <a:rect l="0" t="0" r="0" b="0"/>
                          <a:pathLst>
                            <a:path w="83566" h="113157">
                              <a:moveTo>
                                <a:pt x="6731" y="0"/>
                              </a:moveTo>
                              <a:lnTo>
                                <a:pt x="35941" y="0"/>
                              </a:lnTo>
                              <a:cubicBezTo>
                                <a:pt x="38862" y="0"/>
                                <a:pt x="41275" y="0"/>
                                <a:pt x="43180" y="127"/>
                              </a:cubicBezTo>
                              <a:cubicBezTo>
                                <a:pt x="45085" y="254"/>
                                <a:pt x="46863" y="381"/>
                                <a:pt x="48514" y="635"/>
                              </a:cubicBezTo>
                              <a:cubicBezTo>
                                <a:pt x="52959" y="1270"/>
                                <a:pt x="57023" y="2286"/>
                                <a:pt x="60706" y="3937"/>
                              </a:cubicBezTo>
                              <a:cubicBezTo>
                                <a:pt x="64262" y="5461"/>
                                <a:pt x="67437" y="7493"/>
                                <a:pt x="69850" y="10033"/>
                              </a:cubicBezTo>
                              <a:cubicBezTo>
                                <a:pt x="72390" y="12573"/>
                                <a:pt x="74422" y="15494"/>
                                <a:pt x="75692" y="19050"/>
                              </a:cubicBezTo>
                              <a:cubicBezTo>
                                <a:pt x="77089" y="22479"/>
                                <a:pt x="77724" y="26416"/>
                                <a:pt x="77724" y="30861"/>
                              </a:cubicBezTo>
                              <a:cubicBezTo>
                                <a:pt x="77724" y="34671"/>
                                <a:pt x="77216" y="38100"/>
                                <a:pt x="76327" y="41275"/>
                              </a:cubicBezTo>
                              <a:cubicBezTo>
                                <a:pt x="75311" y="44323"/>
                                <a:pt x="73914" y="47117"/>
                                <a:pt x="72009" y="49530"/>
                              </a:cubicBezTo>
                              <a:cubicBezTo>
                                <a:pt x="70231" y="51943"/>
                                <a:pt x="67945" y="54102"/>
                                <a:pt x="65151" y="55880"/>
                              </a:cubicBezTo>
                              <a:cubicBezTo>
                                <a:pt x="62484" y="57658"/>
                                <a:pt x="59309" y="59182"/>
                                <a:pt x="55880" y="60198"/>
                              </a:cubicBezTo>
                              <a:cubicBezTo>
                                <a:pt x="57531" y="61087"/>
                                <a:pt x="59055" y="61976"/>
                                <a:pt x="60579" y="63246"/>
                              </a:cubicBezTo>
                              <a:cubicBezTo>
                                <a:pt x="62103" y="64389"/>
                                <a:pt x="63500" y="65786"/>
                                <a:pt x="64770" y="67437"/>
                              </a:cubicBezTo>
                              <a:cubicBezTo>
                                <a:pt x="66040" y="69088"/>
                                <a:pt x="67310" y="70993"/>
                                <a:pt x="68453" y="73025"/>
                              </a:cubicBezTo>
                              <a:cubicBezTo>
                                <a:pt x="69596" y="75184"/>
                                <a:pt x="70739" y="77597"/>
                                <a:pt x="71882" y="80264"/>
                              </a:cubicBezTo>
                              <a:lnTo>
                                <a:pt x="81407" y="102489"/>
                              </a:lnTo>
                              <a:cubicBezTo>
                                <a:pt x="82296" y="104648"/>
                                <a:pt x="82804" y="106299"/>
                                <a:pt x="83058" y="107315"/>
                              </a:cubicBezTo>
                              <a:cubicBezTo>
                                <a:pt x="83439" y="108331"/>
                                <a:pt x="83566" y="109093"/>
                                <a:pt x="83566" y="109728"/>
                              </a:cubicBezTo>
                              <a:cubicBezTo>
                                <a:pt x="83566" y="110363"/>
                                <a:pt x="83439" y="110871"/>
                                <a:pt x="83185" y="111252"/>
                              </a:cubicBezTo>
                              <a:cubicBezTo>
                                <a:pt x="82931" y="111760"/>
                                <a:pt x="82423" y="112141"/>
                                <a:pt x="81534" y="112395"/>
                              </a:cubicBezTo>
                              <a:cubicBezTo>
                                <a:pt x="80645" y="112649"/>
                                <a:pt x="79375" y="112903"/>
                                <a:pt x="77724" y="113030"/>
                              </a:cubicBezTo>
                              <a:cubicBezTo>
                                <a:pt x="76073" y="113157"/>
                                <a:pt x="73787" y="113157"/>
                                <a:pt x="70866" y="113157"/>
                              </a:cubicBezTo>
                              <a:cubicBezTo>
                                <a:pt x="68453" y="113157"/>
                                <a:pt x="66421" y="113157"/>
                                <a:pt x="65024" y="113030"/>
                              </a:cubicBezTo>
                              <a:cubicBezTo>
                                <a:pt x="63500" y="112903"/>
                                <a:pt x="62357" y="112649"/>
                                <a:pt x="61595" y="112395"/>
                              </a:cubicBezTo>
                              <a:cubicBezTo>
                                <a:pt x="60706" y="112014"/>
                                <a:pt x="60071" y="111633"/>
                                <a:pt x="59817" y="111125"/>
                              </a:cubicBezTo>
                              <a:cubicBezTo>
                                <a:pt x="59436" y="110617"/>
                                <a:pt x="59182" y="109982"/>
                                <a:pt x="58928" y="109347"/>
                              </a:cubicBezTo>
                              <a:lnTo>
                                <a:pt x="48768" y="84201"/>
                              </a:lnTo>
                              <a:cubicBezTo>
                                <a:pt x="47625" y="81280"/>
                                <a:pt x="46355" y="78867"/>
                                <a:pt x="45212" y="76581"/>
                              </a:cubicBezTo>
                              <a:cubicBezTo>
                                <a:pt x="44069" y="74422"/>
                                <a:pt x="42799" y="72517"/>
                                <a:pt x="41402" y="71120"/>
                              </a:cubicBezTo>
                              <a:cubicBezTo>
                                <a:pt x="39878" y="69596"/>
                                <a:pt x="38354" y="68453"/>
                                <a:pt x="36449" y="67691"/>
                              </a:cubicBezTo>
                              <a:cubicBezTo>
                                <a:pt x="34544" y="66929"/>
                                <a:pt x="32385" y="66548"/>
                                <a:pt x="29972" y="66548"/>
                              </a:cubicBezTo>
                              <a:lnTo>
                                <a:pt x="22860" y="66548"/>
                              </a:lnTo>
                              <a:lnTo>
                                <a:pt x="22860" y="109474"/>
                              </a:lnTo>
                              <a:cubicBezTo>
                                <a:pt x="22860" y="110109"/>
                                <a:pt x="22606" y="110617"/>
                                <a:pt x="22352" y="111125"/>
                              </a:cubicBezTo>
                              <a:cubicBezTo>
                                <a:pt x="21971" y="111506"/>
                                <a:pt x="21336" y="111887"/>
                                <a:pt x="20447" y="112268"/>
                              </a:cubicBezTo>
                              <a:cubicBezTo>
                                <a:pt x="19558" y="112522"/>
                                <a:pt x="18415" y="112776"/>
                                <a:pt x="16891" y="112903"/>
                              </a:cubicBezTo>
                              <a:cubicBezTo>
                                <a:pt x="15494" y="113030"/>
                                <a:pt x="13589" y="113157"/>
                                <a:pt x="11303" y="113157"/>
                              </a:cubicBezTo>
                              <a:cubicBezTo>
                                <a:pt x="9144" y="113157"/>
                                <a:pt x="7366" y="113030"/>
                                <a:pt x="5842" y="112903"/>
                              </a:cubicBezTo>
                              <a:cubicBezTo>
                                <a:pt x="4318" y="112776"/>
                                <a:pt x="3175" y="112522"/>
                                <a:pt x="2286" y="112268"/>
                              </a:cubicBezTo>
                              <a:cubicBezTo>
                                <a:pt x="1397" y="111887"/>
                                <a:pt x="889" y="111506"/>
                                <a:pt x="508" y="111125"/>
                              </a:cubicBezTo>
                              <a:cubicBezTo>
                                <a:pt x="127" y="110617"/>
                                <a:pt x="0" y="110109"/>
                                <a:pt x="0" y="109474"/>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81" name="Shape 396181"/>
                      <wps:cNvSpPr/>
                      <wps:spPr>
                        <a:xfrm>
                          <a:off x="3066415"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79" name="Shape 396179"/>
                      <wps:cNvSpPr/>
                      <wps:spPr>
                        <a:xfrm>
                          <a:off x="2711323"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77" name="Shape 396177"/>
                      <wps:cNvSpPr/>
                      <wps:spPr>
                        <a:xfrm>
                          <a:off x="2598547" y="275971"/>
                          <a:ext cx="93599" cy="112649"/>
                        </a:xfrm>
                        <a:custGeom>
                          <a:avLst/>
                          <a:gdLst/>
                          <a:ahLst/>
                          <a:cxnLst/>
                          <a:rect l="0" t="0" r="0" b="0"/>
                          <a:pathLst>
                            <a:path w="93599" h="112649">
                              <a:moveTo>
                                <a:pt x="6731" y="0"/>
                              </a:moveTo>
                              <a:lnTo>
                                <a:pt x="35687" y="0"/>
                              </a:lnTo>
                              <a:cubicBezTo>
                                <a:pt x="45720" y="0"/>
                                <a:pt x="54229" y="1143"/>
                                <a:pt x="61214" y="3556"/>
                              </a:cubicBezTo>
                              <a:cubicBezTo>
                                <a:pt x="68199" y="5842"/>
                                <a:pt x="74041" y="9398"/>
                                <a:pt x="78867" y="13970"/>
                              </a:cubicBezTo>
                              <a:cubicBezTo>
                                <a:pt x="83693" y="18542"/>
                                <a:pt x="87249" y="24257"/>
                                <a:pt x="89789" y="31115"/>
                              </a:cubicBezTo>
                              <a:cubicBezTo>
                                <a:pt x="92329" y="37846"/>
                                <a:pt x="93599" y="45720"/>
                                <a:pt x="93599" y="54610"/>
                              </a:cubicBezTo>
                              <a:cubicBezTo>
                                <a:pt x="93599" y="65024"/>
                                <a:pt x="92202" y="73787"/>
                                <a:pt x="89535" y="81153"/>
                              </a:cubicBezTo>
                              <a:cubicBezTo>
                                <a:pt x="86741" y="88519"/>
                                <a:pt x="82931" y="94488"/>
                                <a:pt x="77851" y="99187"/>
                              </a:cubicBezTo>
                              <a:cubicBezTo>
                                <a:pt x="72771" y="103759"/>
                                <a:pt x="66675" y="107188"/>
                                <a:pt x="59436" y="109347"/>
                              </a:cubicBezTo>
                              <a:cubicBezTo>
                                <a:pt x="52197" y="111506"/>
                                <a:pt x="43688" y="112649"/>
                                <a:pt x="33655"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76" name="Shape 396176"/>
                      <wps:cNvSpPr/>
                      <wps:spPr>
                        <a:xfrm>
                          <a:off x="2325751" y="275971"/>
                          <a:ext cx="93599" cy="112649"/>
                        </a:xfrm>
                        <a:custGeom>
                          <a:avLst/>
                          <a:gdLst/>
                          <a:ahLst/>
                          <a:cxnLst/>
                          <a:rect l="0" t="0" r="0" b="0"/>
                          <a:pathLst>
                            <a:path w="93599" h="112649">
                              <a:moveTo>
                                <a:pt x="6731" y="0"/>
                              </a:moveTo>
                              <a:lnTo>
                                <a:pt x="35687" y="0"/>
                              </a:lnTo>
                              <a:cubicBezTo>
                                <a:pt x="45720" y="0"/>
                                <a:pt x="54229" y="1143"/>
                                <a:pt x="61214" y="3556"/>
                              </a:cubicBezTo>
                              <a:cubicBezTo>
                                <a:pt x="68199" y="5842"/>
                                <a:pt x="74041" y="9398"/>
                                <a:pt x="78867" y="13970"/>
                              </a:cubicBezTo>
                              <a:cubicBezTo>
                                <a:pt x="83693" y="18542"/>
                                <a:pt x="87249" y="24257"/>
                                <a:pt x="89789" y="31115"/>
                              </a:cubicBezTo>
                              <a:cubicBezTo>
                                <a:pt x="92329" y="37846"/>
                                <a:pt x="93599" y="45720"/>
                                <a:pt x="93599" y="54610"/>
                              </a:cubicBezTo>
                              <a:cubicBezTo>
                                <a:pt x="93599" y="65024"/>
                                <a:pt x="92202" y="73787"/>
                                <a:pt x="89535" y="81153"/>
                              </a:cubicBezTo>
                              <a:cubicBezTo>
                                <a:pt x="86741" y="88519"/>
                                <a:pt x="82931" y="94488"/>
                                <a:pt x="77851" y="99187"/>
                              </a:cubicBezTo>
                              <a:cubicBezTo>
                                <a:pt x="72771" y="103759"/>
                                <a:pt x="66675" y="107188"/>
                                <a:pt x="59436" y="109347"/>
                              </a:cubicBezTo>
                              <a:cubicBezTo>
                                <a:pt x="52197" y="111506"/>
                                <a:pt x="43688" y="112649"/>
                                <a:pt x="33655"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74" name="Shape 396174"/>
                      <wps:cNvSpPr/>
                      <wps:spPr>
                        <a:xfrm>
                          <a:off x="2117852" y="275971"/>
                          <a:ext cx="86233" cy="113157"/>
                        </a:xfrm>
                        <a:custGeom>
                          <a:avLst/>
                          <a:gdLst/>
                          <a:ahLst/>
                          <a:cxnLst/>
                          <a:rect l="0" t="0" r="0" b="0"/>
                          <a:pathLst>
                            <a:path w="86233" h="113157">
                              <a:moveTo>
                                <a:pt x="3429" y="0"/>
                              </a:moveTo>
                              <a:lnTo>
                                <a:pt x="82804" y="0"/>
                              </a:lnTo>
                              <a:cubicBezTo>
                                <a:pt x="83312" y="0"/>
                                <a:pt x="83820" y="127"/>
                                <a:pt x="84201" y="508"/>
                              </a:cubicBezTo>
                              <a:cubicBezTo>
                                <a:pt x="84709" y="762"/>
                                <a:pt x="85090" y="1270"/>
                                <a:pt x="85344" y="2032"/>
                              </a:cubicBezTo>
                              <a:cubicBezTo>
                                <a:pt x="85598" y="2794"/>
                                <a:pt x="85852" y="3683"/>
                                <a:pt x="85979" y="4953"/>
                              </a:cubicBezTo>
                              <a:cubicBezTo>
                                <a:pt x="86106" y="6223"/>
                                <a:pt x="86233" y="7620"/>
                                <a:pt x="86233" y="9398"/>
                              </a:cubicBezTo>
                              <a:cubicBezTo>
                                <a:pt x="86233" y="11049"/>
                                <a:pt x="86106" y="12573"/>
                                <a:pt x="85979" y="13716"/>
                              </a:cubicBezTo>
                              <a:cubicBezTo>
                                <a:pt x="85852" y="14859"/>
                                <a:pt x="85598" y="15875"/>
                                <a:pt x="85344" y="16510"/>
                              </a:cubicBezTo>
                              <a:cubicBezTo>
                                <a:pt x="85090" y="17272"/>
                                <a:pt x="84709" y="17780"/>
                                <a:pt x="84201" y="18161"/>
                              </a:cubicBezTo>
                              <a:cubicBezTo>
                                <a:pt x="83820" y="18542"/>
                                <a:pt x="83312" y="18669"/>
                                <a:pt x="82804" y="18669"/>
                              </a:cubicBezTo>
                              <a:lnTo>
                                <a:pt x="54610" y="18669"/>
                              </a:lnTo>
                              <a:lnTo>
                                <a:pt x="54610" y="109474"/>
                              </a:lnTo>
                              <a:cubicBezTo>
                                <a:pt x="54610" y="110109"/>
                                <a:pt x="54483" y="110617"/>
                                <a:pt x="54102" y="111125"/>
                              </a:cubicBezTo>
                              <a:cubicBezTo>
                                <a:pt x="53721" y="111506"/>
                                <a:pt x="53086" y="111887"/>
                                <a:pt x="52197" y="112268"/>
                              </a:cubicBezTo>
                              <a:cubicBezTo>
                                <a:pt x="51308" y="112522"/>
                                <a:pt x="50165" y="112776"/>
                                <a:pt x="48641" y="112903"/>
                              </a:cubicBezTo>
                              <a:cubicBezTo>
                                <a:pt x="47117" y="113030"/>
                                <a:pt x="45339" y="113157"/>
                                <a:pt x="43180" y="113157"/>
                              </a:cubicBezTo>
                              <a:cubicBezTo>
                                <a:pt x="40894" y="113157"/>
                                <a:pt x="39116" y="113030"/>
                                <a:pt x="37592" y="112903"/>
                              </a:cubicBezTo>
                              <a:cubicBezTo>
                                <a:pt x="36068" y="112776"/>
                                <a:pt x="34925" y="112522"/>
                                <a:pt x="34036" y="112268"/>
                              </a:cubicBezTo>
                              <a:cubicBezTo>
                                <a:pt x="33147" y="111887"/>
                                <a:pt x="32639" y="111506"/>
                                <a:pt x="32258" y="111125"/>
                              </a:cubicBezTo>
                              <a:cubicBezTo>
                                <a:pt x="31877" y="110617"/>
                                <a:pt x="31623" y="110109"/>
                                <a:pt x="31623" y="109474"/>
                              </a:cubicBezTo>
                              <a:lnTo>
                                <a:pt x="31623" y="18669"/>
                              </a:lnTo>
                              <a:lnTo>
                                <a:pt x="3429" y="18669"/>
                              </a:lnTo>
                              <a:cubicBezTo>
                                <a:pt x="2794" y="18669"/>
                                <a:pt x="2413" y="18542"/>
                                <a:pt x="1905" y="18161"/>
                              </a:cubicBezTo>
                              <a:cubicBezTo>
                                <a:pt x="1524" y="17780"/>
                                <a:pt x="1143" y="17272"/>
                                <a:pt x="889" y="16510"/>
                              </a:cubicBezTo>
                              <a:cubicBezTo>
                                <a:pt x="635" y="15875"/>
                                <a:pt x="381" y="14859"/>
                                <a:pt x="254" y="13716"/>
                              </a:cubicBezTo>
                              <a:cubicBezTo>
                                <a:pt x="127" y="12573"/>
                                <a:pt x="0" y="11049"/>
                                <a:pt x="0" y="9398"/>
                              </a:cubicBezTo>
                              <a:cubicBezTo>
                                <a:pt x="0" y="7620"/>
                                <a:pt x="127" y="6223"/>
                                <a:pt x="254" y="4953"/>
                              </a:cubicBezTo>
                              <a:cubicBezTo>
                                <a:pt x="381" y="3683"/>
                                <a:pt x="635" y="2794"/>
                                <a:pt x="889" y="2032"/>
                              </a:cubicBezTo>
                              <a:cubicBezTo>
                                <a:pt x="1143" y="1270"/>
                                <a:pt x="1524" y="762"/>
                                <a:pt x="1905" y="508"/>
                              </a:cubicBezTo>
                              <a:cubicBezTo>
                                <a:pt x="2413" y="127"/>
                                <a:pt x="2794" y="0"/>
                                <a:pt x="3429"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73" name="Shape 396173"/>
                      <wps:cNvSpPr/>
                      <wps:spPr>
                        <a:xfrm>
                          <a:off x="1958467"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70" name="Shape 396170"/>
                      <wps:cNvSpPr/>
                      <wps:spPr>
                        <a:xfrm>
                          <a:off x="1757299"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69" name="Shape 396169"/>
                      <wps:cNvSpPr/>
                      <wps:spPr>
                        <a:xfrm>
                          <a:off x="1644523" y="275971"/>
                          <a:ext cx="93599" cy="112649"/>
                        </a:xfrm>
                        <a:custGeom>
                          <a:avLst/>
                          <a:gdLst/>
                          <a:ahLst/>
                          <a:cxnLst/>
                          <a:rect l="0" t="0" r="0" b="0"/>
                          <a:pathLst>
                            <a:path w="93599" h="112649">
                              <a:moveTo>
                                <a:pt x="6731" y="0"/>
                              </a:moveTo>
                              <a:lnTo>
                                <a:pt x="35687" y="0"/>
                              </a:lnTo>
                              <a:cubicBezTo>
                                <a:pt x="45720" y="0"/>
                                <a:pt x="54229" y="1143"/>
                                <a:pt x="61214" y="3556"/>
                              </a:cubicBezTo>
                              <a:cubicBezTo>
                                <a:pt x="68199" y="5842"/>
                                <a:pt x="74041" y="9398"/>
                                <a:pt x="78867" y="13970"/>
                              </a:cubicBezTo>
                              <a:cubicBezTo>
                                <a:pt x="83693" y="18542"/>
                                <a:pt x="87249" y="24257"/>
                                <a:pt x="89789" y="31115"/>
                              </a:cubicBezTo>
                              <a:cubicBezTo>
                                <a:pt x="92329" y="37846"/>
                                <a:pt x="93599" y="45720"/>
                                <a:pt x="93599" y="54610"/>
                              </a:cubicBezTo>
                              <a:cubicBezTo>
                                <a:pt x="93599" y="65024"/>
                                <a:pt x="92202" y="73787"/>
                                <a:pt x="89535" y="81153"/>
                              </a:cubicBezTo>
                              <a:cubicBezTo>
                                <a:pt x="86741" y="88519"/>
                                <a:pt x="82931" y="94488"/>
                                <a:pt x="77851" y="99187"/>
                              </a:cubicBezTo>
                              <a:cubicBezTo>
                                <a:pt x="72771" y="103759"/>
                                <a:pt x="66675" y="107188"/>
                                <a:pt x="59436" y="109347"/>
                              </a:cubicBezTo>
                              <a:cubicBezTo>
                                <a:pt x="52197" y="111506"/>
                                <a:pt x="43688" y="112649"/>
                                <a:pt x="33655"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67" name="Shape 396167"/>
                      <wps:cNvSpPr/>
                      <wps:spPr>
                        <a:xfrm>
                          <a:off x="1434211"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66" name="Shape 396166"/>
                      <wps:cNvSpPr/>
                      <wps:spPr>
                        <a:xfrm>
                          <a:off x="1150747" y="275971"/>
                          <a:ext cx="83566" cy="113157"/>
                        </a:xfrm>
                        <a:custGeom>
                          <a:avLst/>
                          <a:gdLst/>
                          <a:ahLst/>
                          <a:cxnLst/>
                          <a:rect l="0" t="0" r="0" b="0"/>
                          <a:pathLst>
                            <a:path w="83566" h="113157">
                              <a:moveTo>
                                <a:pt x="6731" y="0"/>
                              </a:moveTo>
                              <a:lnTo>
                                <a:pt x="35941" y="0"/>
                              </a:lnTo>
                              <a:cubicBezTo>
                                <a:pt x="38862" y="0"/>
                                <a:pt x="41275" y="0"/>
                                <a:pt x="43180" y="127"/>
                              </a:cubicBezTo>
                              <a:cubicBezTo>
                                <a:pt x="45085" y="254"/>
                                <a:pt x="46863" y="381"/>
                                <a:pt x="48514" y="635"/>
                              </a:cubicBezTo>
                              <a:cubicBezTo>
                                <a:pt x="52959" y="1270"/>
                                <a:pt x="57023" y="2286"/>
                                <a:pt x="60706" y="3937"/>
                              </a:cubicBezTo>
                              <a:cubicBezTo>
                                <a:pt x="64262" y="5461"/>
                                <a:pt x="67437" y="7493"/>
                                <a:pt x="69850" y="10033"/>
                              </a:cubicBezTo>
                              <a:cubicBezTo>
                                <a:pt x="72390" y="12573"/>
                                <a:pt x="74422" y="15494"/>
                                <a:pt x="75692" y="19050"/>
                              </a:cubicBezTo>
                              <a:cubicBezTo>
                                <a:pt x="77089" y="22479"/>
                                <a:pt x="77724" y="26416"/>
                                <a:pt x="77724" y="30861"/>
                              </a:cubicBezTo>
                              <a:cubicBezTo>
                                <a:pt x="77724" y="34671"/>
                                <a:pt x="77216" y="38100"/>
                                <a:pt x="76327" y="41275"/>
                              </a:cubicBezTo>
                              <a:cubicBezTo>
                                <a:pt x="75311" y="44323"/>
                                <a:pt x="73914" y="47117"/>
                                <a:pt x="72009" y="49530"/>
                              </a:cubicBezTo>
                              <a:cubicBezTo>
                                <a:pt x="70231" y="51943"/>
                                <a:pt x="67945" y="54102"/>
                                <a:pt x="65151" y="55880"/>
                              </a:cubicBezTo>
                              <a:cubicBezTo>
                                <a:pt x="62484" y="57658"/>
                                <a:pt x="59309" y="59182"/>
                                <a:pt x="55880" y="60198"/>
                              </a:cubicBezTo>
                              <a:cubicBezTo>
                                <a:pt x="57531" y="61087"/>
                                <a:pt x="59055" y="61976"/>
                                <a:pt x="60579" y="63246"/>
                              </a:cubicBezTo>
                              <a:cubicBezTo>
                                <a:pt x="62103" y="64389"/>
                                <a:pt x="63500" y="65786"/>
                                <a:pt x="64770" y="67437"/>
                              </a:cubicBezTo>
                              <a:cubicBezTo>
                                <a:pt x="66040" y="69088"/>
                                <a:pt x="67310" y="70993"/>
                                <a:pt x="68453" y="73025"/>
                              </a:cubicBezTo>
                              <a:cubicBezTo>
                                <a:pt x="69596" y="75184"/>
                                <a:pt x="70739" y="77597"/>
                                <a:pt x="71882" y="80264"/>
                              </a:cubicBezTo>
                              <a:lnTo>
                                <a:pt x="81407" y="102489"/>
                              </a:lnTo>
                              <a:cubicBezTo>
                                <a:pt x="82296" y="104648"/>
                                <a:pt x="82804" y="106299"/>
                                <a:pt x="83058" y="107315"/>
                              </a:cubicBezTo>
                              <a:cubicBezTo>
                                <a:pt x="83439" y="108331"/>
                                <a:pt x="83566" y="109093"/>
                                <a:pt x="83566" y="109728"/>
                              </a:cubicBezTo>
                              <a:cubicBezTo>
                                <a:pt x="83566" y="110363"/>
                                <a:pt x="83439" y="110871"/>
                                <a:pt x="83185" y="111252"/>
                              </a:cubicBezTo>
                              <a:cubicBezTo>
                                <a:pt x="82931" y="111760"/>
                                <a:pt x="82423" y="112141"/>
                                <a:pt x="81534" y="112395"/>
                              </a:cubicBezTo>
                              <a:cubicBezTo>
                                <a:pt x="80645" y="112649"/>
                                <a:pt x="79375" y="112903"/>
                                <a:pt x="77724" y="113030"/>
                              </a:cubicBezTo>
                              <a:cubicBezTo>
                                <a:pt x="76073" y="113157"/>
                                <a:pt x="73787" y="113157"/>
                                <a:pt x="70866" y="113157"/>
                              </a:cubicBezTo>
                              <a:cubicBezTo>
                                <a:pt x="68453" y="113157"/>
                                <a:pt x="66421" y="113157"/>
                                <a:pt x="65024" y="113030"/>
                              </a:cubicBezTo>
                              <a:cubicBezTo>
                                <a:pt x="63500" y="112903"/>
                                <a:pt x="62357" y="112649"/>
                                <a:pt x="61595" y="112395"/>
                              </a:cubicBezTo>
                              <a:cubicBezTo>
                                <a:pt x="60706" y="112014"/>
                                <a:pt x="60071" y="111633"/>
                                <a:pt x="59817" y="111125"/>
                              </a:cubicBezTo>
                              <a:cubicBezTo>
                                <a:pt x="59436" y="110617"/>
                                <a:pt x="59182" y="109982"/>
                                <a:pt x="58928" y="109347"/>
                              </a:cubicBezTo>
                              <a:lnTo>
                                <a:pt x="48768" y="84201"/>
                              </a:lnTo>
                              <a:cubicBezTo>
                                <a:pt x="47625" y="81280"/>
                                <a:pt x="46355" y="78867"/>
                                <a:pt x="45212" y="76581"/>
                              </a:cubicBezTo>
                              <a:cubicBezTo>
                                <a:pt x="44069" y="74422"/>
                                <a:pt x="42799" y="72517"/>
                                <a:pt x="41402" y="71120"/>
                              </a:cubicBezTo>
                              <a:cubicBezTo>
                                <a:pt x="39878" y="69596"/>
                                <a:pt x="38354" y="68453"/>
                                <a:pt x="36449" y="67691"/>
                              </a:cubicBezTo>
                              <a:cubicBezTo>
                                <a:pt x="34544" y="66929"/>
                                <a:pt x="32385" y="66548"/>
                                <a:pt x="29972" y="66548"/>
                              </a:cubicBezTo>
                              <a:lnTo>
                                <a:pt x="22860" y="66548"/>
                              </a:lnTo>
                              <a:lnTo>
                                <a:pt x="22860" y="109474"/>
                              </a:lnTo>
                              <a:cubicBezTo>
                                <a:pt x="22860" y="110109"/>
                                <a:pt x="22606" y="110617"/>
                                <a:pt x="22352" y="111125"/>
                              </a:cubicBezTo>
                              <a:cubicBezTo>
                                <a:pt x="21971" y="111506"/>
                                <a:pt x="21336" y="111887"/>
                                <a:pt x="20447" y="112268"/>
                              </a:cubicBezTo>
                              <a:cubicBezTo>
                                <a:pt x="19558" y="112522"/>
                                <a:pt x="18415" y="112776"/>
                                <a:pt x="16891" y="112903"/>
                              </a:cubicBezTo>
                              <a:cubicBezTo>
                                <a:pt x="15494" y="113030"/>
                                <a:pt x="13589" y="113157"/>
                                <a:pt x="11303" y="113157"/>
                              </a:cubicBezTo>
                              <a:cubicBezTo>
                                <a:pt x="9144" y="113157"/>
                                <a:pt x="7366" y="113030"/>
                                <a:pt x="5842" y="112903"/>
                              </a:cubicBezTo>
                              <a:cubicBezTo>
                                <a:pt x="4318" y="112776"/>
                                <a:pt x="3175" y="112522"/>
                                <a:pt x="2286" y="112268"/>
                              </a:cubicBezTo>
                              <a:cubicBezTo>
                                <a:pt x="1397" y="111887"/>
                                <a:pt x="889" y="111506"/>
                                <a:pt x="508" y="111125"/>
                              </a:cubicBezTo>
                              <a:cubicBezTo>
                                <a:pt x="127" y="110617"/>
                                <a:pt x="0" y="110109"/>
                                <a:pt x="0" y="109474"/>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65" name="Shape 396165"/>
                      <wps:cNvSpPr/>
                      <wps:spPr>
                        <a:xfrm>
                          <a:off x="930656" y="275971"/>
                          <a:ext cx="86233" cy="113157"/>
                        </a:xfrm>
                        <a:custGeom>
                          <a:avLst/>
                          <a:gdLst/>
                          <a:ahLst/>
                          <a:cxnLst/>
                          <a:rect l="0" t="0" r="0" b="0"/>
                          <a:pathLst>
                            <a:path w="86233" h="113157">
                              <a:moveTo>
                                <a:pt x="3429" y="0"/>
                              </a:moveTo>
                              <a:lnTo>
                                <a:pt x="82804" y="0"/>
                              </a:lnTo>
                              <a:cubicBezTo>
                                <a:pt x="83312" y="0"/>
                                <a:pt x="83820" y="127"/>
                                <a:pt x="84201" y="508"/>
                              </a:cubicBezTo>
                              <a:cubicBezTo>
                                <a:pt x="84709" y="762"/>
                                <a:pt x="85090" y="1270"/>
                                <a:pt x="85344" y="2032"/>
                              </a:cubicBezTo>
                              <a:cubicBezTo>
                                <a:pt x="85598" y="2794"/>
                                <a:pt x="85852" y="3683"/>
                                <a:pt x="85979" y="4953"/>
                              </a:cubicBezTo>
                              <a:cubicBezTo>
                                <a:pt x="86106" y="6223"/>
                                <a:pt x="86233" y="7620"/>
                                <a:pt x="86233" y="9398"/>
                              </a:cubicBezTo>
                              <a:cubicBezTo>
                                <a:pt x="86233" y="11049"/>
                                <a:pt x="86106" y="12573"/>
                                <a:pt x="85979" y="13716"/>
                              </a:cubicBezTo>
                              <a:cubicBezTo>
                                <a:pt x="85852" y="14859"/>
                                <a:pt x="85598" y="15875"/>
                                <a:pt x="85344" y="16510"/>
                              </a:cubicBezTo>
                              <a:cubicBezTo>
                                <a:pt x="85090" y="17272"/>
                                <a:pt x="84709" y="17780"/>
                                <a:pt x="84201" y="18161"/>
                              </a:cubicBezTo>
                              <a:cubicBezTo>
                                <a:pt x="83820" y="18542"/>
                                <a:pt x="83312" y="18669"/>
                                <a:pt x="82804" y="18669"/>
                              </a:cubicBezTo>
                              <a:lnTo>
                                <a:pt x="54610" y="18669"/>
                              </a:lnTo>
                              <a:lnTo>
                                <a:pt x="54610" y="109474"/>
                              </a:lnTo>
                              <a:cubicBezTo>
                                <a:pt x="54610" y="110109"/>
                                <a:pt x="54483" y="110617"/>
                                <a:pt x="54102" y="111125"/>
                              </a:cubicBezTo>
                              <a:cubicBezTo>
                                <a:pt x="53721" y="111506"/>
                                <a:pt x="53086" y="111887"/>
                                <a:pt x="52197" y="112268"/>
                              </a:cubicBezTo>
                              <a:cubicBezTo>
                                <a:pt x="51308" y="112522"/>
                                <a:pt x="50165" y="112776"/>
                                <a:pt x="48641" y="112903"/>
                              </a:cubicBezTo>
                              <a:cubicBezTo>
                                <a:pt x="47117" y="113030"/>
                                <a:pt x="45339" y="113157"/>
                                <a:pt x="43180" y="113157"/>
                              </a:cubicBezTo>
                              <a:cubicBezTo>
                                <a:pt x="40894" y="113157"/>
                                <a:pt x="39116" y="113030"/>
                                <a:pt x="37592" y="112903"/>
                              </a:cubicBezTo>
                              <a:cubicBezTo>
                                <a:pt x="36068" y="112776"/>
                                <a:pt x="34925" y="112522"/>
                                <a:pt x="34036" y="112268"/>
                              </a:cubicBezTo>
                              <a:cubicBezTo>
                                <a:pt x="33147" y="111887"/>
                                <a:pt x="32639" y="111506"/>
                                <a:pt x="32258" y="111125"/>
                              </a:cubicBezTo>
                              <a:cubicBezTo>
                                <a:pt x="31877" y="110617"/>
                                <a:pt x="31623" y="110109"/>
                                <a:pt x="31623" y="109474"/>
                              </a:cubicBezTo>
                              <a:lnTo>
                                <a:pt x="31623" y="18669"/>
                              </a:lnTo>
                              <a:lnTo>
                                <a:pt x="3429" y="18669"/>
                              </a:lnTo>
                              <a:cubicBezTo>
                                <a:pt x="2794" y="18669"/>
                                <a:pt x="2413" y="18542"/>
                                <a:pt x="1905" y="18161"/>
                              </a:cubicBezTo>
                              <a:cubicBezTo>
                                <a:pt x="1524" y="17780"/>
                                <a:pt x="1143" y="17272"/>
                                <a:pt x="889" y="16510"/>
                              </a:cubicBezTo>
                              <a:cubicBezTo>
                                <a:pt x="635" y="15875"/>
                                <a:pt x="381" y="14859"/>
                                <a:pt x="254" y="13716"/>
                              </a:cubicBezTo>
                              <a:cubicBezTo>
                                <a:pt x="127" y="12573"/>
                                <a:pt x="0" y="11049"/>
                                <a:pt x="0" y="9398"/>
                              </a:cubicBezTo>
                              <a:cubicBezTo>
                                <a:pt x="0" y="7620"/>
                                <a:pt x="127" y="6223"/>
                                <a:pt x="254" y="4953"/>
                              </a:cubicBezTo>
                              <a:cubicBezTo>
                                <a:pt x="381" y="3683"/>
                                <a:pt x="635" y="2794"/>
                                <a:pt x="889" y="2032"/>
                              </a:cubicBezTo>
                              <a:cubicBezTo>
                                <a:pt x="1143" y="1270"/>
                                <a:pt x="1524" y="762"/>
                                <a:pt x="1905" y="508"/>
                              </a:cubicBezTo>
                              <a:cubicBezTo>
                                <a:pt x="2413" y="127"/>
                                <a:pt x="2794" y="0"/>
                                <a:pt x="3429"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62" name="Shape 396162"/>
                      <wps:cNvSpPr/>
                      <wps:spPr>
                        <a:xfrm>
                          <a:off x="760603"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60" name="Shape 396160"/>
                      <wps:cNvSpPr/>
                      <wps:spPr>
                        <a:xfrm>
                          <a:off x="599059" y="275971"/>
                          <a:ext cx="66675" cy="112649"/>
                        </a:xfrm>
                        <a:custGeom>
                          <a:avLst/>
                          <a:gdLst/>
                          <a:ahLst/>
                          <a:cxnLst/>
                          <a:rect l="0" t="0" r="0" b="0"/>
                          <a:pathLst>
                            <a:path w="66675" h="112649">
                              <a:moveTo>
                                <a:pt x="6731" y="0"/>
                              </a:moveTo>
                              <a:lnTo>
                                <a:pt x="62992" y="0"/>
                              </a:lnTo>
                              <a:cubicBezTo>
                                <a:pt x="63500" y="0"/>
                                <a:pt x="64008" y="127"/>
                                <a:pt x="64389" y="381"/>
                              </a:cubicBezTo>
                              <a:cubicBezTo>
                                <a:pt x="64770" y="762"/>
                                <a:pt x="65151" y="1270"/>
                                <a:pt x="65405" y="1905"/>
                              </a:cubicBezTo>
                              <a:cubicBezTo>
                                <a:pt x="65659" y="2667"/>
                                <a:pt x="65913" y="3556"/>
                                <a:pt x="66040" y="4699"/>
                              </a:cubicBezTo>
                              <a:cubicBezTo>
                                <a:pt x="66167" y="5842"/>
                                <a:pt x="66294" y="7239"/>
                                <a:pt x="66294" y="9017"/>
                              </a:cubicBezTo>
                              <a:cubicBezTo>
                                <a:pt x="66294" y="10668"/>
                                <a:pt x="66167" y="12065"/>
                                <a:pt x="66040" y="13208"/>
                              </a:cubicBezTo>
                              <a:cubicBezTo>
                                <a:pt x="65913" y="14351"/>
                                <a:pt x="65659" y="15240"/>
                                <a:pt x="65405" y="15875"/>
                              </a:cubicBezTo>
                              <a:cubicBezTo>
                                <a:pt x="65151" y="16637"/>
                                <a:pt x="64770" y="17145"/>
                                <a:pt x="64389" y="17399"/>
                              </a:cubicBezTo>
                              <a:cubicBezTo>
                                <a:pt x="64008" y="17780"/>
                                <a:pt x="63500" y="17907"/>
                                <a:pt x="62992" y="17907"/>
                              </a:cubicBezTo>
                              <a:lnTo>
                                <a:pt x="22733" y="17907"/>
                              </a:lnTo>
                              <a:lnTo>
                                <a:pt x="22733" y="45466"/>
                              </a:lnTo>
                              <a:lnTo>
                                <a:pt x="56769" y="45466"/>
                              </a:lnTo>
                              <a:cubicBezTo>
                                <a:pt x="57277" y="45466"/>
                                <a:pt x="57785" y="45593"/>
                                <a:pt x="58293" y="45974"/>
                              </a:cubicBezTo>
                              <a:cubicBezTo>
                                <a:pt x="58674" y="46228"/>
                                <a:pt x="59055" y="46736"/>
                                <a:pt x="59309" y="47371"/>
                              </a:cubicBezTo>
                              <a:cubicBezTo>
                                <a:pt x="59563" y="48006"/>
                                <a:pt x="59817" y="49022"/>
                                <a:pt x="59944" y="50038"/>
                              </a:cubicBezTo>
                              <a:cubicBezTo>
                                <a:pt x="60071" y="51181"/>
                                <a:pt x="60198" y="52578"/>
                                <a:pt x="60198" y="54229"/>
                              </a:cubicBezTo>
                              <a:cubicBezTo>
                                <a:pt x="60198" y="55880"/>
                                <a:pt x="60071" y="57277"/>
                                <a:pt x="59944" y="58420"/>
                              </a:cubicBezTo>
                              <a:cubicBezTo>
                                <a:pt x="59817" y="59563"/>
                                <a:pt x="59563" y="60452"/>
                                <a:pt x="59309" y="61087"/>
                              </a:cubicBezTo>
                              <a:cubicBezTo>
                                <a:pt x="59055" y="61722"/>
                                <a:pt x="58674" y="62230"/>
                                <a:pt x="58293" y="62484"/>
                              </a:cubicBezTo>
                              <a:cubicBezTo>
                                <a:pt x="57785" y="62738"/>
                                <a:pt x="57277" y="62992"/>
                                <a:pt x="56769" y="62992"/>
                              </a:cubicBezTo>
                              <a:lnTo>
                                <a:pt x="22733" y="62992"/>
                              </a:lnTo>
                              <a:lnTo>
                                <a:pt x="22733" y="94742"/>
                              </a:lnTo>
                              <a:lnTo>
                                <a:pt x="63373" y="94742"/>
                              </a:lnTo>
                              <a:cubicBezTo>
                                <a:pt x="63881" y="94742"/>
                                <a:pt x="64389" y="94869"/>
                                <a:pt x="64770" y="95250"/>
                              </a:cubicBezTo>
                              <a:cubicBezTo>
                                <a:pt x="65151" y="95504"/>
                                <a:pt x="65532" y="96012"/>
                                <a:pt x="65913" y="96774"/>
                              </a:cubicBezTo>
                              <a:cubicBezTo>
                                <a:pt x="66167" y="97409"/>
                                <a:pt x="66421" y="98298"/>
                                <a:pt x="66548" y="99441"/>
                              </a:cubicBezTo>
                              <a:cubicBezTo>
                                <a:pt x="66675" y="100584"/>
                                <a:pt x="66675" y="101981"/>
                                <a:pt x="66675" y="103632"/>
                              </a:cubicBezTo>
                              <a:cubicBezTo>
                                <a:pt x="66675" y="105410"/>
                                <a:pt x="66675" y="106807"/>
                                <a:pt x="66548" y="107950"/>
                              </a:cubicBezTo>
                              <a:cubicBezTo>
                                <a:pt x="66421" y="109093"/>
                                <a:pt x="66167" y="109982"/>
                                <a:pt x="65913" y="110617"/>
                              </a:cubicBezTo>
                              <a:cubicBezTo>
                                <a:pt x="65532" y="111379"/>
                                <a:pt x="65151" y="111887"/>
                                <a:pt x="64770" y="112141"/>
                              </a:cubicBezTo>
                              <a:cubicBezTo>
                                <a:pt x="64389" y="112522"/>
                                <a:pt x="63881" y="112649"/>
                                <a:pt x="63373" y="112649"/>
                              </a:cubicBezTo>
                              <a:lnTo>
                                <a:pt x="6731" y="112649"/>
                              </a:lnTo>
                              <a:cubicBezTo>
                                <a:pt x="4826" y="112649"/>
                                <a:pt x="3175" y="112141"/>
                                <a:pt x="1905" y="110998"/>
                              </a:cubicBezTo>
                              <a:cubicBezTo>
                                <a:pt x="635" y="109855"/>
                                <a:pt x="0" y="107950"/>
                                <a:pt x="0" y="105410"/>
                              </a:cubicBezTo>
                              <a:lnTo>
                                <a:pt x="0" y="7239"/>
                              </a:lnTo>
                              <a:cubicBezTo>
                                <a:pt x="0" y="4699"/>
                                <a:pt x="635" y="2794"/>
                                <a:pt x="1905" y="1651"/>
                              </a:cubicBezTo>
                              <a:cubicBezTo>
                                <a:pt x="3175" y="508"/>
                                <a:pt x="4826" y="0"/>
                                <a:pt x="673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59" name="Shape 396159"/>
                      <wps:cNvSpPr/>
                      <wps:spPr>
                        <a:xfrm>
                          <a:off x="2950464" y="275463"/>
                          <a:ext cx="92075" cy="115188"/>
                        </a:xfrm>
                        <a:custGeom>
                          <a:avLst/>
                          <a:gdLst/>
                          <a:ahLst/>
                          <a:cxnLst/>
                          <a:rect l="0" t="0" r="0" b="0"/>
                          <a:pathLst>
                            <a:path w="92075" h="115188">
                              <a:moveTo>
                                <a:pt x="11430" y="0"/>
                              </a:moveTo>
                              <a:cubicBezTo>
                                <a:pt x="13716" y="0"/>
                                <a:pt x="15494" y="0"/>
                                <a:pt x="17018" y="253"/>
                              </a:cubicBezTo>
                              <a:cubicBezTo>
                                <a:pt x="18415" y="381"/>
                                <a:pt x="19558" y="635"/>
                                <a:pt x="20447" y="888"/>
                              </a:cubicBezTo>
                              <a:cubicBezTo>
                                <a:pt x="21336" y="1270"/>
                                <a:pt x="21971" y="1650"/>
                                <a:pt x="22352" y="2032"/>
                              </a:cubicBezTo>
                              <a:cubicBezTo>
                                <a:pt x="22733" y="2539"/>
                                <a:pt x="22860" y="3048"/>
                                <a:pt x="22860" y="3683"/>
                              </a:cubicBezTo>
                              <a:lnTo>
                                <a:pt x="22860" y="70103"/>
                              </a:lnTo>
                              <a:cubicBezTo>
                                <a:pt x="22860" y="74675"/>
                                <a:pt x="23495" y="78486"/>
                                <a:pt x="24511" y="81788"/>
                              </a:cubicBezTo>
                              <a:cubicBezTo>
                                <a:pt x="25654" y="85089"/>
                                <a:pt x="27178" y="87757"/>
                                <a:pt x="29337" y="89915"/>
                              </a:cubicBezTo>
                              <a:cubicBezTo>
                                <a:pt x="31369" y="92075"/>
                                <a:pt x="33782" y="93725"/>
                                <a:pt x="36703" y="94742"/>
                              </a:cubicBezTo>
                              <a:cubicBezTo>
                                <a:pt x="39624" y="95758"/>
                                <a:pt x="42799" y="96393"/>
                                <a:pt x="46355" y="96393"/>
                              </a:cubicBezTo>
                              <a:cubicBezTo>
                                <a:pt x="49911" y="96393"/>
                                <a:pt x="53086" y="95758"/>
                                <a:pt x="56007" y="94742"/>
                              </a:cubicBezTo>
                              <a:cubicBezTo>
                                <a:pt x="58801" y="93599"/>
                                <a:pt x="61214" y="91948"/>
                                <a:pt x="63246" y="89915"/>
                              </a:cubicBezTo>
                              <a:cubicBezTo>
                                <a:pt x="65151" y="87757"/>
                                <a:pt x="66675" y="85089"/>
                                <a:pt x="67818" y="82042"/>
                              </a:cubicBezTo>
                              <a:cubicBezTo>
                                <a:pt x="68834" y="78867"/>
                                <a:pt x="69342" y="75438"/>
                                <a:pt x="69342" y="71500"/>
                              </a:cubicBezTo>
                              <a:lnTo>
                                <a:pt x="69342" y="3683"/>
                              </a:lnTo>
                              <a:cubicBezTo>
                                <a:pt x="69342" y="3048"/>
                                <a:pt x="69596" y="2539"/>
                                <a:pt x="69850" y="2032"/>
                              </a:cubicBezTo>
                              <a:cubicBezTo>
                                <a:pt x="70231" y="1650"/>
                                <a:pt x="70866" y="1270"/>
                                <a:pt x="71755" y="888"/>
                              </a:cubicBezTo>
                              <a:cubicBezTo>
                                <a:pt x="72644" y="635"/>
                                <a:pt x="73787" y="381"/>
                                <a:pt x="75311" y="253"/>
                              </a:cubicBezTo>
                              <a:cubicBezTo>
                                <a:pt x="76708" y="0"/>
                                <a:pt x="78613" y="0"/>
                                <a:pt x="80772" y="0"/>
                              </a:cubicBezTo>
                              <a:cubicBezTo>
                                <a:pt x="83058" y="0"/>
                                <a:pt x="84836" y="0"/>
                                <a:pt x="86233" y="253"/>
                              </a:cubicBezTo>
                              <a:cubicBezTo>
                                <a:pt x="87630" y="381"/>
                                <a:pt x="88773" y="635"/>
                                <a:pt x="89662" y="888"/>
                              </a:cubicBezTo>
                              <a:cubicBezTo>
                                <a:pt x="90551" y="1270"/>
                                <a:pt x="91186" y="1650"/>
                                <a:pt x="91440" y="2032"/>
                              </a:cubicBezTo>
                              <a:cubicBezTo>
                                <a:pt x="91821" y="2539"/>
                                <a:pt x="92075" y="3048"/>
                                <a:pt x="92075" y="3683"/>
                              </a:cubicBezTo>
                              <a:lnTo>
                                <a:pt x="92075" y="71247"/>
                              </a:lnTo>
                              <a:cubicBezTo>
                                <a:pt x="92075" y="78105"/>
                                <a:pt x="91059" y="84327"/>
                                <a:pt x="89027" y="89788"/>
                              </a:cubicBezTo>
                              <a:cubicBezTo>
                                <a:pt x="86995" y="95250"/>
                                <a:pt x="83947" y="99822"/>
                                <a:pt x="80010" y="103632"/>
                              </a:cubicBezTo>
                              <a:cubicBezTo>
                                <a:pt x="76073" y="107314"/>
                                <a:pt x="71247" y="110236"/>
                                <a:pt x="65405" y="112140"/>
                              </a:cubicBezTo>
                              <a:cubicBezTo>
                                <a:pt x="59563" y="114173"/>
                                <a:pt x="52959" y="115188"/>
                                <a:pt x="45339" y="115188"/>
                              </a:cubicBezTo>
                              <a:cubicBezTo>
                                <a:pt x="38227" y="115188"/>
                                <a:pt x="31877" y="114300"/>
                                <a:pt x="26289" y="112522"/>
                              </a:cubicBezTo>
                              <a:cubicBezTo>
                                <a:pt x="20701" y="110744"/>
                                <a:pt x="15875" y="108076"/>
                                <a:pt x="12065" y="104394"/>
                              </a:cubicBezTo>
                              <a:cubicBezTo>
                                <a:pt x="8128" y="100838"/>
                                <a:pt x="5207" y="96393"/>
                                <a:pt x="3048" y="91059"/>
                              </a:cubicBezTo>
                              <a:cubicBezTo>
                                <a:pt x="1016" y="85598"/>
                                <a:pt x="0" y="79375"/>
                                <a:pt x="0" y="72136"/>
                              </a:cubicBezTo>
                              <a:lnTo>
                                <a:pt x="0" y="3683"/>
                              </a:lnTo>
                              <a:cubicBezTo>
                                <a:pt x="0" y="3048"/>
                                <a:pt x="127" y="2539"/>
                                <a:pt x="508" y="2032"/>
                              </a:cubicBezTo>
                              <a:cubicBezTo>
                                <a:pt x="889" y="1650"/>
                                <a:pt x="1524" y="1270"/>
                                <a:pt x="2413" y="888"/>
                              </a:cubicBezTo>
                              <a:cubicBezTo>
                                <a:pt x="3302" y="635"/>
                                <a:pt x="4445" y="381"/>
                                <a:pt x="5969" y="253"/>
                              </a:cubicBezTo>
                              <a:cubicBezTo>
                                <a:pt x="7366" y="0"/>
                                <a:pt x="9271" y="0"/>
                                <a:pt x="11430"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57" name="Shape 396157"/>
                      <wps:cNvSpPr/>
                      <wps:spPr>
                        <a:xfrm>
                          <a:off x="2207260" y="275463"/>
                          <a:ext cx="104013" cy="113664"/>
                        </a:xfrm>
                        <a:custGeom>
                          <a:avLst/>
                          <a:gdLst/>
                          <a:ahLst/>
                          <a:cxnLst/>
                          <a:rect l="0" t="0" r="0" b="0"/>
                          <a:pathLst>
                            <a:path w="104013" h="113664">
                              <a:moveTo>
                                <a:pt x="51054" y="0"/>
                              </a:moveTo>
                              <a:cubicBezTo>
                                <a:pt x="54483" y="0"/>
                                <a:pt x="57277" y="0"/>
                                <a:pt x="59309" y="126"/>
                              </a:cubicBezTo>
                              <a:cubicBezTo>
                                <a:pt x="61341" y="253"/>
                                <a:pt x="62865" y="381"/>
                                <a:pt x="64008" y="762"/>
                              </a:cubicBezTo>
                              <a:cubicBezTo>
                                <a:pt x="65151" y="1015"/>
                                <a:pt x="65913" y="1524"/>
                                <a:pt x="66421" y="2159"/>
                              </a:cubicBezTo>
                              <a:cubicBezTo>
                                <a:pt x="66929" y="2794"/>
                                <a:pt x="67310" y="3683"/>
                                <a:pt x="67691" y="4699"/>
                              </a:cubicBezTo>
                              <a:lnTo>
                                <a:pt x="102489" y="104648"/>
                              </a:lnTo>
                              <a:cubicBezTo>
                                <a:pt x="103251" y="106680"/>
                                <a:pt x="103632" y="108331"/>
                                <a:pt x="103886" y="109600"/>
                              </a:cubicBezTo>
                              <a:cubicBezTo>
                                <a:pt x="104013" y="110744"/>
                                <a:pt x="103759" y="111760"/>
                                <a:pt x="103124" y="112268"/>
                              </a:cubicBezTo>
                              <a:cubicBezTo>
                                <a:pt x="102489" y="112902"/>
                                <a:pt x="101346" y="113284"/>
                                <a:pt x="99695" y="113411"/>
                              </a:cubicBezTo>
                              <a:cubicBezTo>
                                <a:pt x="98171" y="113664"/>
                                <a:pt x="95885" y="113664"/>
                                <a:pt x="93091" y="113664"/>
                              </a:cubicBezTo>
                              <a:cubicBezTo>
                                <a:pt x="90043" y="113664"/>
                                <a:pt x="87757" y="113664"/>
                                <a:pt x="86106" y="113538"/>
                              </a:cubicBezTo>
                              <a:cubicBezTo>
                                <a:pt x="84455" y="113411"/>
                                <a:pt x="83185" y="113284"/>
                                <a:pt x="82296" y="113030"/>
                              </a:cubicBezTo>
                              <a:cubicBezTo>
                                <a:pt x="81407" y="112775"/>
                                <a:pt x="80899" y="112395"/>
                                <a:pt x="80518" y="111887"/>
                              </a:cubicBezTo>
                              <a:cubicBezTo>
                                <a:pt x="80137" y="111506"/>
                                <a:pt x="79883" y="110871"/>
                                <a:pt x="79629" y="110109"/>
                              </a:cubicBezTo>
                              <a:lnTo>
                                <a:pt x="72009" y="87502"/>
                              </a:lnTo>
                              <a:lnTo>
                                <a:pt x="29718" y="87502"/>
                              </a:lnTo>
                              <a:lnTo>
                                <a:pt x="22606" y="109474"/>
                              </a:lnTo>
                              <a:cubicBezTo>
                                <a:pt x="22352" y="110363"/>
                                <a:pt x="22098" y="110998"/>
                                <a:pt x="21717" y="111506"/>
                              </a:cubicBezTo>
                              <a:cubicBezTo>
                                <a:pt x="21336" y="112140"/>
                                <a:pt x="20701" y="112522"/>
                                <a:pt x="19812" y="112902"/>
                              </a:cubicBezTo>
                              <a:cubicBezTo>
                                <a:pt x="19050" y="113157"/>
                                <a:pt x="17780" y="113411"/>
                                <a:pt x="16256" y="113538"/>
                              </a:cubicBezTo>
                              <a:cubicBezTo>
                                <a:pt x="14732" y="113664"/>
                                <a:pt x="12700" y="113664"/>
                                <a:pt x="10287" y="113664"/>
                              </a:cubicBezTo>
                              <a:cubicBezTo>
                                <a:pt x="7620" y="113664"/>
                                <a:pt x="5461" y="113538"/>
                                <a:pt x="3937" y="113411"/>
                              </a:cubicBezTo>
                              <a:cubicBezTo>
                                <a:pt x="2413" y="113284"/>
                                <a:pt x="1397" y="112775"/>
                                <a:pt x="889" y="112140"/>
                              </a:cubicBezTo>
                              <a:cubicBezTo>
                                <a:pt x="254" y="111506"/>
                                <a:pt x="0" y="110489"/>
                                <a:pt x="254" y="109347"/>
                              </a:cubicBezTo>
                              <a:cubicBezTo>
                                <a:pt x="381" y="108076"/>
                                <a:pt x="889" y="106425"/>
                                <a:pt x="1524" y="104394"/>
                              </a:cubicBezTo>
                              <a:lnTo>
                                <a:pt x="36322" y="4445"/>
                              </a:lnTo>
                              <a:cubicBezTo>
                                <a:pt x="36576" y="3556"/>
                                <a:pt x="37084" y="2667"/>
                                <a:pt x="37465" y="2159"/>
                              </a:cubicBezTo>
                              <a:cubicBezTo>
                                <a:pt x="37973" y="1524"/>
                                <a:pt x="38735" y="1015"/>
                                <a:pt x="39751" y="762"/>
                              </a:cubicBezTo>
                              <a:cubicBezTo>
                                <a:pt x="40767" y="381"/>
                                <a:pt x="42164" y="253"/>
                                <a:pt x="43942" y="126"/>
                              </a:cubicBezTo>
                              <a:cubicBezTo>
                                <a:pt x="45720" y="0"/>
                                <a:pt x="48133" y="0"/>
                                <a:pt x="51054"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55" name="Shape 396155"/>
                      <wps:cNvSpPr/>
                      <wps:spPr>
                        <a:xfrm>
                          <a:off x="1844167" y="275463"/>
                          <a:ext cx="61849" cy="113157"/>
                        </a:xfrm>
                        <a:custGeom>
                          <a:avLst/>
                          <a:gdLst/>
                          <a:ahLst/>
                          <a:cxnLst/>
                          <a:rect l="0" t="0" r="0" b="0"/>
                          <a:pathLst>
                            <a:path w="61849" h="113157">
                              <a:moveTo>
                                <a:pt x="11430" y="0"/>
                              </a:moveTo>
                              <a:cubicBezTo>
                                <a:pt x="13716" y="0"/>
                                <a:pt x="15621" y="0"/>
                                <a:pt x="17018" y="253"/>
                              </a:cubicBezTo>
                              <a:cubicBezTo>
                                <a:pt x="18415" y="381"/>
                                <a:pt x="19685" y="635"/>
                                <a:pt x="20447" y="888"/>
                              </a:cubicBezTo>
                              <a:cubicBezTo>
                                <a:pt x="21336" y="1270"/>
                                <a:pt x="21971" y="1650"/>
                                <a:pt x="22352" y="2032"/>
                              </a:cubicBezTo>
                              <a:cubicBezTo>
                                <a:pt x="22733" y="2539"/>
                                <a:pt x="22987" y="3048"/>
                                <a:pt x="22987" y="3683"/>
                              </a:cubicBezTo>
                              <a:lnTo>
                                <a:pt x="22987" y="94234"/>
                              </a:lnTo>
                              <a:lnTo>
                                <a:pt x="58420" y="94234"/>
                              </a:lnTo>
                              <a:cubicBezTo>
                                <a:pt x="58928" y="94234"/>
                                <a:pt x="59436" y="94361"/>
                                <a:pt x="59944" y="94742"/>
                              </a:cubicBezTo>
                              <a:cubicBezTo>
                                <a:pt x="60325" y="95123"/>
                                <a:pt x="60706" y="95631"/>
                                <a:pt x="60960" y="96265"/>
                              </a:cubicBezTo>
                              <a:cubicBezTo>
                                <a:pt x="61341" y="97027"/>
                                <a:pt x="61468" y="98044"/>
                                <a:pt x="61595" y="99187"/>
                              </a:cubicBezTo>
                              <a:cubicBezTo>
                                <a:pt x="61849" y="100330"/>
                                <a:pt x="61849" y="101853"/>
                                <a:pt x="61849" y="103632"/>
                              </a:cubicBezTo>
                              <a:cubicBezTo>
                                <a:pt x="61849" y="105283"/>
                                <a:pt x="61849" y="106807"/>
                                <a:pt x="61595" y="107950"/>
                              </a:cubicBezTo>
                              <a:cubicBezTo>
                                <a:pt x="61468" y="109220"/>
                                <a:pt x="61341" y="110109"/>
                                <a:pt x="60960" y="110998"/>
                              </a:cubicBezTo>
                              <a:cubicBezTo>
                                <a:pt x="60706" y="111760"/>
                                <a:pt x="60325" y="112268"/>
                                <a:pt x="59944" y="112649"/>
                              </a:cubicBezTo>
                              <a:cubicBezTo>
                                <a:pt x="59436" y="113030"/>
                                <a:pt x="58928" y="113157"/>
                                <a:pt x="58420" y="113157"/>
                              </a:cubicBezTo>
                              <a:lnTo>
                                <a:pt x="6731" y="113157"/>
                              </a:lnTo>
                              <a:cubicBezTo>
                                <a:pt x="4826" y="113157"/>
                                <a:pt x="3175" y="112649"/>
                                <a:pt x="1905" y="111506"/>
                              </a:cubicBezTo>
                              <a:cubicBezTo>
                                <a:pt x="635" y="110363"/>
                                <a:pt x="0" y="108458"/>
                                <a:pt x="0" y="105918"/>
                              </a:cubicBezTo>
                              <a:lnTo>
                                <a:pt x="0" y="3683"/>
                              </a:lnTo>
                              <a:cubicBezTo>
                                <a:pt x="0" y="3048"/>
                                <a:pt x="127" y="2539"/>
                                <a:pt x="508" y="2032"/>
                              </a:cubicBezTo>
                              <a:cubicBezTo>
                                <a:pt x="889" y="1650"/>
                                <a:pt x="1524" y="1270"/>
                                <a:pt x="2413" y="888"/>
                              </a:cubicBezTo>
                              <a:cubicBezTo>
                                <a:pt x="3302" y="635"/>
                                <a:pt x="4445" y="381"/>
                                <a:pt x="5969" y="253"/>
                              </a:cubicBezTo>
                              <a:cubicBezTo>
                                <a:pt x="7366" y="0"/>
                                <a:pt x="9271" y="0"/>
                                <a:pt x="11430"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53" name="Shape 396153"/>
                      <wps:cNvSpPr/>
                      <wps:spPr>
                        <a:xfrm>
                          <a:off x="1359535" y="275463"/>
                          <a:ext cx="61849" cy="113157"/>
                        </a:xfrm>
                        <a:custGeom>
                          <a:avLst/>
                          <a:gdLst/>
                          <a:ahLst/>
                          <a:cxnLst/>
                          <a:rect l="0" t="0" r="0" b="0"/>
                          <a:pathLst>
                            <a:path w="61849" h="113157">
                              <a:moveTo>
                                <a:pt x="11430" y="0"/>
                              </a:moveTo>
                              <a:cubicBezTo>
                                <a:pt x="13716" y="0"/>
                                <a:pt x="15621" y="0"/>
                                <a:pt x="17018" y="253"/>
                              </a:cubicBezTo>
                              <a:cubicBezTo>
                                <a:pt x="18415" y="381"/>
                                <a:pt x="19685" y="635"/>
                                <a:pt x="20447" y="888"/>
                              </a:cubicBezTo>
                              <a:cubicBezTo>
                                <a:pt x="21336" y="1270"/>
                                <a:pt x="21971" y="1650"/>
                                <a:pt x="22352" y="2032"/>
                              </a:cubicBezTo>
                              <a:cubicBezTo>
                                <a:pt x="22733" y="2539"/>
                                <a:pt x="22987" y="3048"/>
                                <a:pt x="22987" y="3683"/>
                              </a:cubicBezTo>
                              <a:lnTo>
                                <a:pt x="22987" y="94234"/>
                              </a:lnTo>
                              <a:lnTo>
                                <a:pt x="58420" y="94234"/>
                              </a:lnTo>
                              <a:cubicBezTo>
                                <a:pt x="58928" y="94234"/>
                                <a:pt x="59436" y="94361"/>
                                <a:pt x="59944" y="94742"/>
                              </a:cubicBezTo>
                              <a:cubicBezTo>
                                <a:pt x="60325" y="95123"/>
                                <a:pt x="60706" y="95631"/>
                                <a:pt x="60960" y="96265"/>
                              </a:cubicBezTo>
                              <a:cubicBezTo>
                                <a:pt x="61341" y="97027"/>
                                <a:pt x="61468" y="98044"/>
                                <a:pt x="61595" y="99187"/>
                              </a:cubicBezTo>
                              <a:cubicBezTo>
                                <a:pt x="61849" y="100330"/>
                                <a:pt x="61849" y="101853"/>
                                <a:pt x="61849" y="103632"/>
                              </a:cubicBezTo>
                              <a:cubicBezTo>
                                <a:pt x="61849" y="105283"/>
                                <a:pt x="61849" y="106807"/>
                                <a:pt x="61595" y="107950"/>
                              </a:cubicBezTo>
                              <a:cubicBezTo>
                                <a:pt x="61468" y="109220"/>
                                <a:pt x="61341" y="110109"/>
                                <a:pt x="60960" y="110998"/>
                              </a:cubicBezTo>
                              <a:cubicBezTo>
                                <a:pt x="60706" y="111760"/>
                                <a:pt x="60325" y="112268"/>
                                <a:pt x="59944" y="112649"/>
                              </a:cubicBezTo>
                              <a:cubicBezTo>
                                <a:pt x="59436" y="113030"/>
                                <a:pt x="58928" y="113157"/>
                                <a:pt x="58420" y="113157"/>
                              </a:cubicBezTo>
                              <a:lnTo>
                                <a:pt x="6731" y="113157"/>
                              </a:lnTo>
                              <a:cubicBezTo>
                                <a:pt x="4826" y="113157"/>
                                <a:pt x="3175" y="112649"/>
                                <a:pt x="1905" y="111506"/>
                              </a:cubicBezTo>
                              <a:cubicBezTo>
                                <a:pt x="635" y="110363"/>
                                <a:pt x="0" y="108458"/>
                                <a:pt x="0" y="105918"/>
                              </a:cubicBezTo>
                              <a:lnTo>
                                <a:pt x="0" y="3683"/>
                              </a:lnTo>
                              <a:cubicBezTo>
                                <a:pt x="0" y="3048"/>
                                <a:pt x="127" y="2539"/>
                                <a:pt x="508" y="2032"/>
                              </a:cubicBezTo>
                              <a:cubicBezTo>
                                <a:pt x="889" y="1650"/>
                                <a:pt x="1524" y="1270"/>
                                <a:pt x="2413" y="888"/>
                              </a:cubicBezTo>
                              <a:cubicBezTo>
                                <a:pt x="3302" y="635"/>
                                <a:pt x="4445" y="381"/>
                                <a:pt x="5969" y="253"/>
                              </a:cubicBezTo>
                              <a:cubicBezTo>
                                <a:pt x="7366" y="0"/>
                                <a:pt x="9271" y="0"/>
                                <a:pt x="11430"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52" name="Shape 396152"/>
                      <wps:cNvSpPr/>
                      <wps:spPr>
                        <a:xfrm>
                          <a:off x="1241044" y="275463"/>
                          <a:ext cx="104013" cy="113664"/>
                        </a:xfrm>
                        <a:custGeom>
                          <a:avLst/>
                          <a:gdLst/>
                          <a:ahLst/>
                          <a:cxnLst/>
                          <a:rect l="0" t="0" r="0" b="0"/>
                          <a:pathLst>
                            <a:path w="104013" h="113664">
                              <a:moveTo>
                                <a:pt x="51054" y="0"/>
                              </a:moveTo>
                              <a:cubicBezTo>
                                <a:pt x="54483" y="0"/>
                                <a:pt x="57277" y="0"/>
                                <a:pt x="59309" y="126"/>
                              </a:cubicBezTo>
                              <a:cubicBezTo>
                                <a:pt x="61341" y="253"/>
                                <a:pt x="62865" y="381"/>
                                <a:pt x="64008" y="762"/>
                              </a:cubicBezTo>
                              <a:cubicBezTo>
                                <a:pt x="65151" y="1015"/>
                                <a:pt x="65913" y="1524"/>
                                <a:pt x="66421" y="2159"/>
                              </a:cubicBezTo>
                              <a:cubicBezTo>
                                <a:pt x="66929" y="2794"/>
                                <a:pt x="67310" y="3683"/>
                                <a:pt x="67691" y="4699"/>
                              </a:cubicBezTo>
                              <a:lnTo>
                                <a:pt x="102489" y="104648"/>
                              </a:lnTo>
                              <a:cubicBezTo>
                                <a:pt x="103251" y="106680"/>
                                <a:pt x="103632" y="108331"/>
                                <a:pt x="103886" y="109600"/>
                              </a:cubicBezTo>
                              <a:cubicBezTo>
                                <a:pt x="104013" y="110744"/>
                                <a:pt x="103759" y="111760"/>
                                <a:pt x="103124" y="112268"/>
                              </a:cubicBezTo>
                              <a:cubicBezTo>
                                <a:pt x="102489" y="112902"/>
                                <a:pt x="101346" y="113284"/>
                                <a:pt x="99695" y="113411"/>
                              </a:cubicBezTo>
                              <a:cubicBezTo>
                                <a:pt x="98171" y="113664"/>
                                <a:pt x="95885" y="113664"/>
                                <a:pt x="93091" y="113664"/>
                              </a:cubicBezTo>
                              <a:cubicBezTo>
                                <a:pt x="90043" y="113664"/>
                                <a:pt x="87757" y="113664"/>
                                <a:pt x="86106" y="113538"/>
                              </a:cubicBezTo>
                              <a:cubicBezTo>
                                <a:pt x="84455" y="113411"/>
                                <a:pt x="83185" y="113284"/>
                                <a:pt x="82296" y="113030"/>
                              </a:cubicBezTo>
                              <a:cubicBezTo>
                                <a:pt x="81407" y="112775"/>
                                <a:pt x="80899" y="112395"/>
                                <a:pt x="80518" y="111887"/>
                              </a:cubicBezTo>
                              <a:cubicBezTo>
                                <a:pt x="80137" y="111506"/>
                                <a:pt x="79883" y="110871"/>
                                <a:pt x="79629" y="110109"/>
                              </a:cubicBezTo>
                              <a:lnTo>
                                <a:pt x="72009" y="87502"/>
                              </a:lnTo>
                              <a:lnTo>
                                <a:pt x="29718" y="87502"/>
                              </a:lnTo>
                              <a:lnTo>
                                <a:pt x="22606" y="109474"/>
                              </a:lnTo>
                              <a:cubicBezTo>
                                <a:pt x="22352" y="110363"/>
                                <a:pt x="22098" y="110998"/>
                                <a:pt x="21717" y="111506"/>
                              </a:cubicBezTo>
                              <a:cubicBezTo>
                                <a:pt x="21336" y="112140"/>
                                <a:pt x="20701" y="112522"/>
                                <a:pt x="19812" y="112902"/>
                              </a:cubicBezTo>
                              <a:cubicBezTo>
                                <a:pt x="19050" y="113157"/>
                                <a:pt x="17780" y="113411"/>
                                <a:pt x="16256" y="113538"/>
                              </a:cubicBezTo>
                              <a:cubicBezTo>
                                <a:pt x="14732" y="113664"/>
                                <a:pt x="12700" y="113664"/>
                                <a:pt x="10287" y="113664"/>
                              </a:cubicBezTo>
                              <a:cubicBezTo>
                                <a:pt x="7620" y="113664"/>
                                <a:pt x="5461" y="113538"/>
                                <a:pt x="3937" y="113411"/>
                              </a:cubicBezTo>
                              <a:cubicBezTo>
                                <a:pt x="2413" y="113284"/>
                                <a:pt x="1397" y="112775"/>
                                <a:pt x="889" y="112140"/>
                              </a:cubicBezTo>
                              <a:cubicBezTo>
                                <a:pt x="254" y="111506"/>
                                <a:pt x="0" y="110489"/>
                                <a:pt x="254" y="109347"/>
                              </a:cubicBezTo>
                              <a:cubicBezTo>
                                <a:pt x="381" y="108076"/>
                                <a:pt x="889" y="106425"/>
                                <a:pt x="1524" y="104394"/>
                              </a:cubicBezTo>
                              <a:lnTo>
                                <a:pt x="36322" y="4445"/>
                              </a:lnTo>
                              <a:cubicBezTo>
                                <a:pt x="36576" y="3556"/>
                                <a:pt x="37084" y="2667"/>
                                <a:pt x="37465" y="2159"/>
                              </a:cubicBezTo>
                              <a:cubicBezTo>
                                <a:pt x="37973" y="1524"/>
                                <a:pt x="38735" y="1015"/>
                                <a:pt x="39751" y="762"/>
                              </a:cubicBezTo>
                              <a:cubicBezTo>
                                <a:pt x="40767" y="381"/>
                                <a:pt x="42164" y="253"/>
                                <a:pt x="43942" y="126"/>
                              </a:cubicBezTo>
                              <a:cubicBezTo>
                                <a:pt x="45720" y="0"/>
                                <a:pt x="48133" y="0"/>
                                <a:pt x="51054"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50" name="Shape 396150"/>
                      <wps:cNvSpPr/>
                      <wps:spPr>
                        <a:xfrm>
                          <a:off x="685927" y="275463"/>
                          <a:ext cx="61849" cy="113157"/>
                        </a:xfrm>
                        <a:custGeom>
                          <a:avLst/>
                          <a:gdLst/>
                          <a:ahLst/>
                          <a:cxnLst/>
                          <a:rect l="0" t="0" r="0" b="0"/>
                          <a:pathLst>
                            <a:path w="61849" h="113157">
                              <a:moveTo>
                                <a:pt x="11430" y="0"/>
                              </a:moveTo>
                              <a:cubicBezTo>
                                <a:pt x="13716" y="0"/>
                                <a:pt x="15621" y="0"/>
                                <a:pt x="17018" y="253"/>
                              </a:cubicBezTo>
                              <a:cubicBezTo>
                                <a:pt x="18415" y="381"/>
                                <a:pt x="19685" y="635"/>
                                <a:pt x="20447" y="888"/>
                              </a:cubicBezTo>
                              <a:cubicBezTo>
                                <a:pt x="21336" y="1270"/>
                                <a:pt x="21971" y="1650"/>
                                <a:pt x="22352" y="2032"/>
                              </a:cubicBezTo>
                              <a:cubicBezTo>
                                <a:pt x="22733" y="2539"/>
                                <a:pt x="22987" y="3048"/>
                                <a:pt x="22987" y="3683"/>
                              </a:cubicBezTo>
                              <a:lnTo>
                                <a:pt x="22987" y="94234"/>
                              </a:lnTo>
                              <a:lnTo>
                                <a:pt x="58420" y="94234"/>
                              </a:lnTo>
                              <a:cubicBezTo>
                                <a:pt x="58928" y="94234"/>
                                <a:pt x="59436" y="94361"/>
                                <a:pt x="59944" y="94742"/>
                              </a:cubicBezTo>
                              <a:cubicBezTo>
                                <a:pt x="60325" y="95123"/>
                                <a:pt x="60706" y="95631"/>
                                <a:pt x="60960" y="96265"/>
                              </a:cubicBezTo>
                              <a:cubicBezTo>
                                <a:pt x="61341" y="97027"/>
                                <a:pt x="61468" y="98044"/>
                                <a:pt x="61595" y="99187"/>
                              </a:cubicBezTo>
                              <a:cubicBezTo>
                                <a:pt x="61849" y="100330"/>
                                <a:pt x="61849" y="101853"/>
                                <a:pt x="61849" y="103632"/>
                              </a:cubicBezTo>
                              <a:cubicBezTo>
                                <a:pt x="61849" y="105283"/>
                                <a:pt x="61849" y="106807"/>
                                <a:pt x="61595" y="107950"/>
                              </a:cubicBezTo>
                              <a:cubicBezTo>
                                <a:pt x="61468" y="109220"/>
                                <a:pt x="61341" y="110109"/>
                                <a:pt x="60960" y="110998"/>
                              </a:cubicBezTo>
                              <a:cubicBezTo>
                                <a:pt x="60706" y="111760"/>
                                <a:pt x="60325" y="112268"/>
                                <a:pt x="59944" y="112649"/>
                              </a:cubicBezTo>
                              <a:cubicBezTo>
                                <a:pt x="59436" y="113030"/>
                                <a:pt x="58928" y="113157"/>
                                <a:pt x="58420" y="113157"/>
                              </a:cubicBezTo>
                              <a:lnTo>
                                <a:pt x="6731" y="113157"/>
                              </a:lnTo>
                              <a:cubicBezTo>
                                <a:pt x="4826" y="113157"/>
                                <a:pt x="3175" y="112649"/>
                                <a:pt x="1905" y="111506"/>
                              </a:cubicBezTo>
                              <a:cubicBezTo>
                                <a:pt x="635" y="110363"/>
                                <a:pt x="0" y="108458"/>
                                <a:pt x="0" y="105918"/>
                              </a:cubicBezTo>
                              <a:lnTo>
                                <a:pt x="0" y="3683"/>
                              </a:lnTo>
                              <a:cubicBezTo>
                                <a:pt x="0" y="3048"/>
                                <a:pt x="127" y="2539"/>
                                <a:pt x="508" y="2032"/>
                              </a:cubicBezTo>
                              <a:cubicBezTo>
                                <a:pt x="889" y="1650"/>
                                <a:pt x="1524" y="1270"/>
                                <a:pt x="2413" y="888"/>
                              </a:cubicBezTo>
                              <a:cubicBezTo>
                                <a:pt x="3302" y="635"/>
                                <a:pt x="4445" y="381"/>
                                <a:pt x="5969" y="253"/>
                              </a:cubicBezTo>
                              <a:cubicBezTo>
                                <a:pt x="7366" y="0"/>
                                <a:pt x="9271" y="0"/>
                                <a:pt x="11430"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48" name="Shape 396148"/>
                      <wps:cNvSpPr/>
                      <wps:spPr>
                        <a:xfrm>
                          <a:off x="842010" y="274193"/>
                          <a:ext cx="83312" cy="116205"/>
                        </a:xfrm>
                        <a:custGeom>
                          <a:avLst/>
                          <a:gdLst/>
                          <a:ahLst/>
                          <a:cxnLst/>
                          <a:rect l="0" t="0" r="0" b="0"/>
                          <a:pathLst>
                            <a:path w="83312" h="116205">
                              <a:moveTo>
                                <a:pt x="52197" y="0"/>
                              </a:moveTo>
                              <a:cubicBezTo>
                                <a:pt x="55372" y="0"/>
                                <a:pt x="58420" y="254"/>
                                <a:pt x="61341" y="762"/>
                              </a:cubicBezTo>
                              <a:cubicBezTo>
                                <a:pt x="64262" y="1270"/>
                                <a:pt x="66929" y="1905"/>
                                <a:pt x="69342" y="2794"/>
                              </a:cubicBezTo>
                              <a:cubicBezTo>
                                <a:pt x="71882" y="3556"/>
                                <a:pt x="74041" y="4572"/>
                                <a:pt x="76073" y="5715"/>
                              </a:cubicBezTo>
                              <a:cubicBezTo>
                                <a:pt x="77978" y="6731"/>
                                <a:pt x="79375" y="7747"/>
                                <a:pt x="80137" y="8509"/>
                              </a:cubicBezTo>
                              <a:cubicBezTo>
                                <a:pt x="80899" y="9271"/>
                                <a:pt x="81534" y="9906"/>
                                <a:pt x="81788" y="10414"/>
                              </a:cubicBezTo>
                              <a:cubicBezTo>
                                <a:pt x="82042" y="11049"/>
                                <a:pt x="82296" y="11684"/>
                                <a:pt x="82423" y="12446"/>
                              </a:cubicBezTo>
                              <a:cubicBezTo>
                                <a:pt x="82677" y="13335"/>
                                <a:pt x="82804" y="14224"/>
                                <a:pt x="82804" y="15367"/>
                              </a:cubicBezTo>
                              <a:cubicBezTo>
                                <a:pt x="82931" y="16510"/>
                                <a:pt x="82931" y="17780"/>
                                <a:pt x="82931" y="19431"/>
                              </a:cubicBezTo>
                              <a:cubicBezTo>
                                <a:pt x="82931" y="21209"/>
                                <a:pt x="82931" y="22606"/>
                                <a:pt x="82804" y="23876"/>
                              </a:cubicBezTo>
                              <a:cubicBezTo>
                                <a:pt x="82677" y="25146"/>
                                <a:pt x="82550" y="26035"/>
                                <a:pt x="82169" y="26797"/>
                              </a:cubicBezTo>
                              <a:cubicBezTo>
                                <a:pt x="81915" y="27559"/>
                                <a:pt x="81534" y="28194"/>
                                <a:pt x="81153" y="28448"/>
                              </a:cubicBezTo>
                              <a:cubicBezTo>
                                <a:pt x="80772" y="28829"/>
                                <a:pt x="80264" y="28956"/>
                                <a:pt x="79756" y="28956"/>
                              </a:cubicBezTo>
                              <a:cubicBezTo>
                                <a:pt x="78867" y="28956"/>
                                <a:pt x="77851" y="28448"/>
                                <a:pt x="76454" y="27432"/>
                              </a:cubicBezTo>
                              <a:cubicBezTo>
                                <a:pt x="75184" y="26416"/>
                                <a:pt x="73406" y="25400"/>
                                <a:pt x="71247" y="24130"/>
                              </a:cubicBezTo>
                              <a:cubicBezTo>
                                <a:pt x="69215" y="22860"/>
                                <a:pt x="66675" y="21717"/>
                                <a:pt x="63754" y="20701"/>
                              </a:cubicBezTo>
                              <a:cubicBezTo>
                                <a:pt x="60833" y="19685"/>
                                <a:pt x="57277" y="19177"/>
                                <a:pt x="53213" y="19177"/>
                              </a:cubicBezTo>
                              <a:cubicBezTo>
                                <a:pt x="48768" y="19177"/>
                                <a:pt x="44704" y="20066"/>
                                <a:pt x="41275" y="21971"/>
                              </a:cubicBezTo>
                              <a:cubicBezTo>
                                <a:pt x="37719" y="23749"/>
                                <a:pt x="34798" y="26416"/>
                                <a:pt x="32258" y="29718"/>
                              </a:cubicBezTo>
                              <a:cubicBezTo>
                                <a:pt x="29845" y="33147"/>
                                <a:pt x="27940" y="37211"/>
                                <a:pt x="26670" y="42037"/>
                              </a:cubicBezTo>
                              <a:cubicBezTo>
                                <a:pt x="25400" y="46863"/>
                                <a:pt x="24765" y="52324"/>
                                <a:pt x="24765" y="58420"/>
                              </a:cubicBezTo>
                              <a:cubicBezTo>
                                <a:pt x="24765" y="65024"/>
                                <a:pt x="25400" y="70739"/>
                                <a:pt x="26797" y="75565"/>
                              </a:cubicBezTo>
                              <a:cubicBezTo>
                                <a:pt x="28194" y="80391"/>
                                <a:pt x="30099" y="84328"/>
                                <a:pt x="32639" y="87503"/>
                              </a:cubicBezTo>
                              <a:cubicBezTo>
                                <a:pt x="35179" y="90678"/>
                                <a:pt x="38227" y="92964"/>
                                <a:pt x="41783" y="94488"/>
                              </a:cubicBezTo>
                              <a:cubicBezTo>
                                <a:pt x="45339" y="96012"/>
                                <a:pt x="49403" y="96901"/>
                                <a:pt x="53848" y="96901"/>
                              </a:cubicBezTo>
                              <a:cubicBezTo>
                                <a:pt x="57912" y="96901"/>
                                <a:pt x="61341" y="96393"/>
                                <a:pt x="64389" y="95377"/>
                              </a:cubicBezTo>
                              <a:cubicBezTo>
                                <a:pt x="67310" y="94488"/>
                                <a:pt x="69850" y="93345"/>
                                <a:pt x="72009" y="92202"/>
                              </a:cubicBezTo>
                              <a:cubicBezTo>
                                <a:pt x="74041" y="91059"/>
                                <a:pt x="75819" y="90043"/>
                                <a:pt x="77216" y="89154"/>
                              </a:cubicBezTo>
                              <a:cubicBezTo>
                                <a:pt x="78613" y="88138"/>
                                <a:pt x="79629" y="87757"/>
                                <a:pt x="80391" y="87757"/>
                              </a:cubicBezTo>
                              <a:cubicBezTo>
                                <a:pt x="80899" y="87757"/>
                                <a:pt x="81407" y="87757"/>
                                <a:pt x="81788" y="88011"/>
                              </a:cubicBezTo>
                              <a:cubicBezTo>
                                <a:pt x="82169" y="88265"/>
                                <a:pt x="82423" y="88773"/>
                                <a:pt x="82677" y="89409"/>
                              </a:cubicBezTo>
                              <a:cubicBezTo>
                                <a:pt x="82931" y="90170"/>
                                <a:pt x="83058" y="91059"/>
                                <a:pt x="83185" y="92329"/>
                              </a:cubicBezTo>
                              <a:cubicBezTo>
                                <a:pt x="83312" y="93599"/>
                                <a:pt x="83312" y="95250"/>
                                <a:pt x="83312" y="97409"/>
                              </a:cubicBezTo>
                              <a:cubicBezTo>
                                <a:pt x="83312" y="98806"/>
                                <a:pt x="83312" y="100076"/>
                                <a:pt x="83185" y="101092"/>
                              </a:cubicBezTo>
                              <a:cubicBezTo>
                                <a:pt x="83185" y="102109"/>
                                <a:pt x="82931" y="102997"/>
                                <a:pt x="82804" y="103632"/>
                              </a:cubicBezTo>
                              <a:cubicBezTo>
                                <a:pt x="82677" y="104394"/>
                                <a:pt x="82423" y="105029"/>
                                <a:pt x="82169" y="105537"/>
                              </a:cubicBezTo>
                              <a:cubicBezTo>
                                <a:pt x="81788" y="106045"/>
                                <a:pt x="81407" y="106680"/>
                                <a:pt x="80772" y="107315"/>
                              </a:cubicBezTo>
                              <a:cubicBezTo>
                                <a:pt x="80137" y="107950"/>
                                <a:pt x="78867" y="108839"/>
                                <a:pt x="77089" y="109855"/>
                              </a:cubicBezTo>
                              <a:cubicBezTo>
                                <a:pt x="75184" y="110998"/>
                                <a:pt x="73025" y="111887"/>
                                <a:pt x="70358" y="112903"/>
                              </a:cubicBezTo>
                              <a:cubicBezTo>
                                <a:pt x="67691" y="113919"/>
                                <a:pt x="64643" y="114681"/>
                                <a:pt x="61214" y="115316"/>
                              </a:cubicBezTo>
                              <a:cubicBezTo>
                                <a:pt x="57912" y="115951"/>
                                <a:pt x="54229" y="116205"/>
                                <a:pt x="50292" y="116205"/>
                              </a:cubicBezTo>
                              <a:cubicBezTo>
                                <a:pt x="42545" y="116205"/>
                                <a:pt x="35560" y="115062"/>
                                <a:pt x="29337" y="112649"/>
                              </a:cubicBezTo>
                              <a:cubicBezTo>
                                <a:pt x="23114" y="110363"/>
                                <a:pt x="17907" y="106807"/>
                                <a:pt x="13462" y="101981"/>
                              </a:cubicBezTo>
                              <a:cubicBezTo>
                                <a:pt x="9144" y="97282"/>
                                <a:pt x="5842" y="91440"/>
                                <a:pt x="3556" y="84328"/>
                              </a:cubicBezTo>
                              <a:cubicBezTo>
                                <a:pt x="1143" y="77216"/>
                                <a:pt x="0" y="68961"/>
                                <a:pt x="0" y="59563"/>
                              </a:cubicBezTo>
                              <a:cubicBezTo>
                                <a:pt x="0" y="50038"/>
                                <a:pt x="1270" y="41529"/>
                                <a:pt x="3810" y="34036"/>
                              </a:cubicBezTo>
                              <a:cubicBezTo>
                                <a:pt x="6350" y="26670"/>
                                <a:pt x="10033" y="20447"/>
                                <a:pt x="14605" y="15367"/>
                              </a:cubicBezTo>
                              <a:cubicBezTo>
                                <a:pt x="19177" y="10287"/>
                                <a:pt x="24638" y="6477"/>
                                <a:pt x="31115" y="3810"/>
                              </a:cubicBezTo>
                              <a:cubicBezTo>
                                <a:pt x="37465" y="1270"/>
                                <a:pt x="44577" y="0"/>
                                <a:pt x="52197"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47" name="Shape 396147"/>
                      <wps:cNvSpPr/>
                      <wps:spPr>
                        <a:xfrm>
                          <a:off x="2830322" y="274066"/>
                          <a:ext cx="96266" cy="116460"/>
                        </a:xfrm>
                        <a:custGeom>
                          <a:avLst/>
                          <a:gdLst/>
                          <a:ahLst/>
                          <a:cxnLst/>
                          <a:rect l="0" t="0" r="0" b="0"/>
                          <a:pathLst>
                            <a:path w="96266" h="116460">
                              <a:moveTo>
                                <a:pt x="58674" y="0"/>
                              </a:moveTo>
                              <a:cubicBezTo>
                                <a:pt x="63500" y="0"/>
                                <a:pt x="67945" y="254"/>
                                <a:pt x="72009" y="1016"/>
                              </a:cubicBezTo>
                              <a:cubicBezTo>
                                <a:pt x="76073" y="1651"/>
                                <a:pt x="79502" y="2413"/>
                                <a:pt x="82550" y="3429"/>
                              </a:cubicBezTo>
                              <a:cubicBezTo>
                                <a:pt x="85471" y="4318"/>
                                <a:pt x="88011" y="5461"/>
                                <a:pt x="89916" y="6477"/>
                              </a:cubicBezTo>
                              <a:cubicBezTo>
                                <a:pt x="91948" y="7620"/>
                                <a:pt x="93345" y="8510"/>
                                <a:pt x="94107" y="9398"/>
                              </a:cubicBezTo>
                              <a:cubicBezTo>
                                <a:pt x="94869" y="10161"/>
                                <a:pt x="95377" y="11303"/>
                                <a:pt x="95758" y="12827"/>
                              </a:cubicBezTo>
                              <a:cubicBezTo>
                                <a:pt x="96139" y="14351"/>
                                <a:pt x="96266" y="16511"/>
                                <a:pt x="96266" y="19431"/>
                              </a:cubicBezTo>
                              <a:cubicBezTo>
                                <a:pt x="96266" y="21082"/>
                                <a:pt x="96266" y="22479"/>
                                <a:pt x="96139" y="23749"/>
                              </a:cubicBezTo>
                              <a:cubicBezTo>
                                <a:pt x="95885" y="25019"/>
                                <a:pt x="95758" y="25908"/>
                                <a:pt x="95504" y="26670"/>
                              </a:cubicBezTo>
                              <a:cubicBezTo>
                                <a:pt x="95250" y="27432"/>
                                <a:pt x="94869" y="27940"/>
                                <a:pt x="94488" y="28194"/>
                              </a:cubicBezTo>
                              <a:cubicBezTo>
                                <a:pt x="94107" y="28448"/>
                                <a:pt x="93726" y="28575"/>
                                <a:pt x="93218" y="28575"/>
                              </a:cubicBezTo>
                              <a:cubicBezTo>
                                <a:pt x="92456" y="28575"/>
                                <a:pt x="91186" y="28067"/>
                                <a:pt x="89535" y="27051"/>
                              </a:cubicBezTo>
                              <a:cubicBezTo>
                                <a:pt x="87884" y="26036"/>
                                <a:pt x="85598" y="24892"/>
                                <a:pt x="82804" y="23623"/>
                              </a:cubicBezTo>
                              <a:cubicBezTo>
                                <a:pt x="80010" y="22479"/>
                                <a:pt x="76708" y="21336"/>
                                <a:pt x="72898" y="20320"/>
                              </a:cubicBezTo>
                              <a:cubicBezTo>
                                <a:pt x="68961" y="19177"/>
                                <a:pt x="64516" y="18669"/>
                                <a:pt x="59436" y="18669"/>
                              </a:cubicBezTo>
                              <a:cubicBezTo>
                                <a:pt x="53975" y="18669"/>
                                <a:pt x="49022" y="19686"/>
                                <a:pt x="44577" y="21463"/>
                              </a:cubicBezTo>
                              <a:cubicBezTo>
                                <a:pt x="40132" y="23368"/>
                                <a:pt x="36449" y="26036"/>
                                <a:pt x="33274" y="29591"/>
                              </a:cubicBezTo>
                              <a:cubicBezTo>
                                <a:pt x="30099" y="33020"/>
                                <a:pt x="27686" y="37085"/>
                                <a:pt x="26035" y="42037"/>
                              </a:cubicBezTo>
                              <a:cubicBezTo>
                                <a:pt x="24384" y="46863"/>
                                <a:pt x="23495" y="52198"/>
                                <a:pt x="23495" y="58039"/>
                              </a:cubicBezTo>
                              <a:cubicBezTo>
                                <a:pt x="23495" y="64516"/>
                                <a:pt x="24384" y="70104"/>
                                <a:pt x="26035" y="75057"/>
                              </a:cubicBezTo>
                              <a:cubicBezTo>
                                <a:pt x="27813" y="80011"/>
                                <a:pt x="30226" y="84074"/>
                                <a:pt x="33274" y="87376"/>
                              </a:cubicBezTo>
                              <a:cubicBezTo>
                                <a:pt x="36322" y="90678"/>
                                <a:pt x="40005" y="93218"/>
                                <a:pt x="44323" y="94869"/>
                              </a:cubicBezTo>
                              <a:cubicBezTo>
                                <a:pt x="48641" y="96520"/>
                                <a:pt x="53467" y="97410"/>
                                <a:pt x="58674" y="97410"/>
                              </a:cubicBezTo>
                              <a:cubicBezTo>
                                <a:pt x="61214" y="97410"/>
                                <a:pt x="63754" y="97155"/>
                                <a:pt x="66294" y="96520"/>
                              </a:cubicBezTo>
                              <a:cubicBezTo>
                                <a:pt x="68707" y="96012"/>
                                <a:pt x="71120" y="95123"/>
                                <a:pt x="73279" y="93980"/>
                              </a:cubicBezTo>
                              <a:lnTo>
                                <a:pt x="73279" y="67818"/>
                              </a:lnTo>
                              <a:lnTo>
                                <a:pt x="51943" y="67818"/>
                              </a:lnTo>
                              <a:cubicBezTo>
                                <a:pt x="50800" y="67818"/>
                                <a:pt x="50038" y="67184"/>
                                <a:pt x="49403" y="65786"/>
                              </a:cubicBezTo>
                              <a:cubicBezTo>
                                <a:pt x="48895" y="64516"/>
                                <a:pt x="48641" y="62357"/>
                                <a:pt x="48641" y="59182"/>
                              </a:cubicBezTo>
                              <a:cubicBezTo>
                                <a:pt x="48641" y="57531"/>
                                <a:pt x="48641" y="56135"/>
                                <a:pt x="48768" y="55118"/>
                              </a:cubicBezTo>
                              <a:cubicBezTo>
                                <a:pt x="48895" y="53975"/>
                                <a:pt x="49149" y="53086"/>
                                <a:pt x="49403" y="52451"/>
                              </a:cubicBezTo>
                              <a:cubicBezTo>
                                <a:pt x="49784" y="51816"/>
                                <a:pt x="50038" y="51308"/>
                                <a:pt x="50546" y="50927"/>
                              </a:cubicBezTo>
                              <a:cubicBezTo>
                                <a:pt x="50927" y="50673"/>
                                <a:pt x="51435" y="50419"/>
                                <a:pt x="51943" y="50419"/>
                              </a:cubicBezTo>
                              <a:lnTo>
                                <a:pt x="89916" y="50419"/>
                              </a:lnTo>
                              <a:cubicBezTo>
                                <a:pt x="90932" y="50419"/>
                                <a:pt x="91694" y="50673"/>
                                <a:pt x="92456" y="50927"/>
                              </a:cubicBezTo>
                              <a:cubicBezTo>
                                <a:pt x="93091" y="51308"/>
                                <a:pt x="93726" y="51689"/>
                                <a:pt x="94361" y="52451"/>
                              </a:cubicBezTo>
                              <a:cubicBezTo>
                                <a:pt x="94869" y="53086"/>
                                <a:pt x="95250" y="53848"/>
                                <a:pt x="95631" y="54737"/>
                              </a:cubicBezTo>
                              <a:cubicBezTo>
                                <a:pt x="95885" y="55626"/>
                                <a:pt x="96012" y="56642"/>
                                <a:pt x="96012" y="57786"/>
                              </a:cubicBezTo>
                              <a:lnTo>
                                <a:pt x="96012" y="102616"/>
                              </a:lnTo>
                              <a:cubicBezTo>
                                <a:pt x="96012" y="104394"/>
                                <a:pt x="95758" y="105918"/>
                                <a:pt x="95123" y="107188"/>
                              </a:cubicBezTo>
                              <a:cubicBezTo>
                                <a:pt x="94488" y="108459"/>
                                <a:pt x="93218" y="109474"/>
                                <a:pt x="91440" y="110236"/>
                              </a:cubicBezTo>
                              <a:cubicBezTo>
                                <a:pt x="89535" y="110998"/>
                                <a:pt x="87122" y="111887"/>
                                <a:pt x="84328" y="112649"/>
                              </a:cubicBezTo>
                              <a:cubicBezTo>
                                <a:pt x="81534" y="113411"/>
                                <a:pt x="78740" y="114173"/>
                                <a:pt x="75692" y="114681"/>
                              </a:cubicBezTo>
                              <a:cubicBezTo>
                                <a:pt x="72771" y="115316"/>
                                <a:pt x="69723" y="115698"/>
                                <a:pt x="66675" y="116078"/>
                              </a:cubicBezTo>
                              <a:cubicBezTo>
                                <a:pt x="63627" y="116332"/>
                                <a:pt x="60579" y="116460"/>
                                <a:pt x="57531" y="116460"/>
                              </a:cubicBezTo>
                              <a:cubicBezTo>
                                <a:pt x="48514" y="116460"/>
                                <a:pt x="40386" y="115189"/>
                                <a:pt x="33274" y="112649"/>
                              </a:cubicBezTo>
                              <a:cubicBezTo>
                                <a:pt x="26162" y="109982"/>
                                <a:pt x="20193" y="106299"/>
                                <a:pt x="15240" y="101347"/>
                              </a:cubicBezTo>
                              <a:cubicBezTo>
                                <a:pt x="10287" y="96520"/>
                                <a:pt x="6477" y="90424"/>
                                <a:pt x="3937" y="83439"/>
                              </a:cubicBezTo>
                              <a:cubicBezTo>
                                <a:pt x="1270" y="76327"/>
                                <a:pt x="0" y="68326"/>
                                <a:pt x="0" y="59436"/>
                              </a:cubicBezTo>
                              <a:cubicBezTo>
                                <a:pt x="0" y="50165"/>
                                <a:pt x="1397" y="41911"/>
                                <a:pt x="4191" y="34544"/>
                              </a:cubicBezTo>
                              <a:cubicBezTo>
                                <a:pt x="6985" y="27305"/>
                                <a:pt x="10922" y="20955"/>
                                <a:pt x="16002" y="15875"/>
                              </a:cubicBezTo>
                              <a:cubicBezTo>
                                <a:pt x="21082" y="10668"/>
                                <a:pt x="27305" y="6858"/>
                                <a:pt x="34544" y="4064"/>
                              </a:cubicBezTo>
                              <a:cubicBezTo>
                                <a:pt x="41783" y="1398"/>
                                <a:pt x="49784" y="0"/>
                                <a:pt x="58674"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45" name="Shape 396145"/>
                      <wps:cNvSpPr/>
                      <wps:spPr>
                        <a:xfrm>
                          <a:off x="3535045" y="273939"/>
                          <a:ext cx="106680" cy="116713"/>
                        </a:xfrm>
                        <a:custGeom>
                          <a:avLst/>
                          <a:gdLst/>
                          <a:ahLst/>
                          <a:cxnLst/>
                          <a:rect l="0" t="0" r="0" b="0"/>
                          <a:pathLst>
                            <a:path w="106680" h="116713">
                              <a:moveTo>
                                <a:pt x="54356" y="0"/>
                              </a:moveTo>
                              <a:cubicBezTo>
                                <a:pt x="62865" y="0"/>
                                <a:pt x="70485" y="1143"/>
                                <a:pt x="76962" y="3429"/>
                              </a:cubicBezTo>
                              <a:cubicBezTo>
                                <a:pt x="83566" y="5715"/>
                                <a:pt x="89027" y="9144"/>
                                <a:pt x="93345" y="13843"/>
                              </a:cubicBezTo>
                              <a:cubicBezTo>
                                <a:pt x="97790" y="18542"/>
                                <a:pt x="101092" y="24512"/>
                                <a:pt x="103251" y="31624"/>
                              </a:cubicBezTo>
                              <a:cubicBezTo>
                                <a:pt x="105537" y="38863"/>
                                <a:pt x="106680" y="47244"/>
                                <a:pt x="106680" y="57024"/>
                              </a:cubicBezTo>
                              <a:cubicBezTo>
                                <a:pt x="106680" y="66422"/>
                                <a:pt x="105410" y="74803"/>
                                <a:pt x="103124" y="82169"/>
                              </a:cubicBezTo>
                              <a:cubicBezTo>
                                <a:pt x="100838" y="89536"/>
                                <a:pt x="97409" y="95759"/>
                                <a:pt x="92837" y="100838"/>
                              </a:cubicBezTo>
                              <a:cubicBezTo>
                                <a:pt x="88265" y="106045"/>
                                <a:pt x="82550" y="109982"/>
                                <a:pt x="75819" y="112650"/>
                              </a:cubicBezTo>
                              <a:cubicBezTo>
                                <a:pt x="68961" y="115316"/>
                                <a:pt x="61214" y="116713"/>
                                <a:pt x="52324" y="116713"/>
                              </a:cubicBezTo>
                              <a:cubicBezTo>
                                <a:pt x="43561" y="116713"/>
                                <a:pt x="35941" y="115570"/>
                                <a:pt x="29337" y="113285"/>
                              </a:cubicBezTo>
                              <a:cubicBezTo>
                                <a:pt x="22860" y="110999"/>
                                <a:pt x="17399" y="107442"/>
                                <a:pt x="13081" y="102743"/>
                              </a:cubicBezTo>
                              <a:cubicBezTo>
                                <a:pt x="8636" y="98044"/>
                                <a:pt x="5461" y="92075"/>
                                <a:pt x="3302" y="84837"/>
                              </a:cubicBezTo>
                              <a:cubicBezTo>
                                <a:pt x="1016" y="77598"/>
                                <a:pt x="0" y="68962"/>
                                <a:pt x="0" y="59055"/>
                              </a:cubicBezTo>
                              <a:cubicBezTo>
                                <a:pt x="0" y="49912"/>
                                <a:pt x="1143" y="41783"/>
                                <a:pt x="3429" y="34417"/>
                              </a:cubicBezTo>
                              <a:cubicBezTo>
                                <a:pt x="5842" y="27178"/>
                                <a:pt x="9271" y="20955"/>
                                <a:pt x="13843" y="15875"/>
                              </a:cubicBezTo>
                              <a:cubicBezTo>
                                <a:pt x="18415" y="10795"/>
                                <a:pt x="24130" y="6858"/>
                                <a:pt x="30861" y="4064"/>
                              </a:cubicBezTo>
                              <a:cubicBezTo>
                                <a:pt x="37592" y="1398"/>
                                <a:pt x="45466" y="0"/>
                                <a:pt x="54356"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44" name="Shape 396144"/>
                      <wps:cNvSpPr/>
                      <wps:spPr>
                        <a:xfrm>
                          <a:off x="2433193" y="273939"/>
                          <a:ext cx="106680" cy="116713"/>
                        </a:xfrm>
                        <a:custGeom>
                          <a:avLst/>
                          <a:gdLst/>
                          <a:ahLst/>
                          <a:cxnLst/>
                          <a:rect l="0" t="0" r="0" b="0"/>
                          <a:pathLst>
                            <a:path w="106680" h="116713">
                              <a:moveTo>
                                <a:pt x="54356" y="0"/>
                              </a:moveTo>
                              <a:cubicBezTo>
                                <a:pt x="62865" y="0"/>
                                <a:pt x="70485" y="1143"/>
                                <a:pt x="76962" y="3429"/>
                              </a:cubicBezTo>
                              <a:cubicBezTo>
                                <a:pt x="83566" y="5715"/>
                                <a:pt x="89027" y="9144"/>
                                <a:pt x="93345" y="13843"/>
                              </a:cubicBezTo>
                              <a:cubicBezTo>
                                <a:pt x="97790" y="18542"/>
                                <a:pt x="101092" y="24512"/>
                                <a:pt x="103251" y="31624"/>
                              </a:cubicBezTo>
                              <a:cubicBezTo>
                                <a:pt x="105537" y="38863"/>
                                <a:pt x="106680" y="47244"/>
                                <a:pt x="106680" y="57024"/>
                              </a:cubicBezTo>
                              <a:cubicBezTo>
                                <a:pt x="106680" y="66422"/>
                                <a:pt x="105410" y="74803"/>
                                <a:pt x="103124" y="82169"/>
                              </a:cubicBezTo>
                              <a:cubicBezTo>
                                <a:pt x="100838" y="89536"/>
                                <a:pt x="97409" y="95759"/>
                                <a:pt x="92837" y="100838"/>
                              </a:cubicBezTo>
                              <a:cubicBezTo>
                                <a:pt x="88265" y="106045"/>
                                <a:pt x="82550" y="109982"/>
                                <a:pt x="75819" y="112650"/>
                              </a:cubicBezTo>
                              <a:cubicBezTo>
                                <a:pt x="68961" y="115316"/>
                                <a:pt x="61214" y="116713"/>
                                <a:pt x="52324" y="116713"/>
                              </a:cubicBezTo>
                              <a:cubicBezTo>
                                <a:pt x="43561" y="116713"/>
                                <a:pt x="35941" y="115570"/>
                                <a:pt x="29337" y="113285"/>
                              </a:cubicBezTo>
                              <a:cubicBezTo>
                                <a:pt x="22860" y="110999"/>
                                <a:pt x="17399" y="107442"/>
                                <a:pt x="13081" y="102743"/>
                              </a:cubicBezTo>
                              <a:cubicBezTo>
                                <a:pt x="8636" y="98044"/>
                                <a:pt x="5461" y="92075"/>
                                <a:pt x="3302" y="84837"/>
                              </a:cubicBezTo>
                              <a:cubicBezTo>
                                <a:pt x="1016" y="77598"/>
                                <a:pt x="0" y="68962"/>
                                <a:pt x="0" y="59055"/>
                              </a:cubicBezTo>
                              <a:cubicBezTo>
                                <a:pt x="0" y="49912"/>
                                <a:pt x="1143" y="41783"/>
                                <a:pt x="3429" y="34417"/>
                              </a:cubicBezTo>
                              <a:cubicBezTo>
                                <a:pt x="5842" y="27178"/>
                                <a:pt x="9271" y="20955"/>
                                <a:pt x="13843" y="15875"/>
                              </a:cubicBezTo>
                              <a:cubicBezTo>
                                <a:pt x="18415" y="10795"/>
                                <a:pt x="24130" y="6858"/>
                                <a:pt x="30861" y="4064"/>
                              </a:cubicBezTo>
                              <a:cubicBezTo>
                                <a:pt x="37592" y="1398"/>
                                <a:pt x="45466" y="0"/>
                                <a:pt x="54356"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43" name="Shape 396143"/>
                      <wps:cNvSpPr/>
                      <wps:spPr>
                        <a:xfrm>
                          <a:off x="2038477" y="273939"/>
                          <a:ext cx="73533" cy="116713"/>
                        </a:xfrm>
                        <a:custGeom>
                          <a:avLst/>
                          <a:gdLst/>
                          <a:ahLst/>
                          <a:cxnLst/>
                          <a:rect l="0" t="0" r="0" b="0"/>
                          <a:pathLst>
                            <a:path w="73533" h="116713">
                              <a:moveTo>
                                <a:pt x="39751" y="0"/>
                              </a:moveTo>
                              <a:cubicBezTo>
                                <a:pt x="42418" y="0"/>
                                <a:pt x="45085" y="254"/>
                                <a:pt x="47752" y="636"/>
                              </a:cubicBezTo>
                              <a:cubicBezTo>
                                <a:pt x="50419" y="1016"/>
                                <a:pt x="52959" y="1525"/>
                                <a:pt x="55245" y="2287"/>
                              </a:cubicBezTo>
                              <a:cubicBezTo>
                                <a:pt x="57531" y="2922"/>
                                <a:pt x="59563" y="3811"/>
                                <a:pt x="61468" y="4573"/>
                              </a:cubicBezTo>
                              <a:cubicBezTo>
                                <a:pt x="63246" y="5462"/>
                                <a:pt x="64389" y="6224"/>
                                <a:pt x="65024" y="6858"/>
                              </a:cubicBezTo>
                              <a:cubicBezTo>
                                <a:pt x="65532" y="7366"/>
                                <a:pt x="65913" y="7875"/>
                                <a:pt x="66167" y="8255"/>
                              </a:cubicBezTo>
                              <a:cubicBezTo>
                                <a:pt x="66294" y="8637"/>
                                <a:pt x="66548" y="9272"/>
                                <a:pt x="66675" y="9906"/>
                              </a:cubicBezTo>
                              <a:cubicBezTo>
                                <a:pt x="66802" y="10541"/>
                                <a:pt x="66929" y="11430"/>
                                <a:pt x="66929" y="12447"/>
                              </a:cubicBezTo>
                              <a:cubicBezTo>
                                <a:pt x="67056" y="13463"/>
                                <a:pt x="67056" y="14732"/>
                                <a:pt x="67056" y="16256"/>
                              </a:cubicBezTo>
                              <a:cubicBezTo>
                                <a:pt x="67056" y="17907"/>
                                <a:pt x="67056" y="19304"/>
                                <a:pt x="66929" y="20448"/>
                              </a:cubicBezTo>
                              <a:cubicBezTo>
                                <a:pt x="66802" y="21590"/>
                                <a:pt x="66675" y="22606"/>
                                <a:pt x="66548" y="23368"/>
                              </a:cubicBezTo>
                              <a:cubicBezTo>
                                <a:pt x="66294" y="24130"/>
                                <a:pt x="66040" y="24638"/>
                                <a:pt x="65659" y="25019"/>
                              </a:cubicBezTo>
                              <a:cubicBezTo>
                                <a:pt x="65278" y="25400"/>
                                <a:pt x="64770" y="25527"/>
                                <a:pt x="64135" y="25527"/>
                              </a:cubicBezTo>
                              <a:cubicBezTo>
                                <a:pt x="63500" y="25527"/>
                                <a:pt x="62484" y="25147"/>
                                <a:pt x="61087" y="24257"/>
                              </a:cubicBezTo>
                              <a:cubicBezTo>
                                <a:pt x="59690" y="23495"/>
                                <a:pt x="57912" y="22606"/>
                                <a:pt x="55880" y="21590"/>
                              </a:cubicBezTo>
                              <a:cubicBezTo>
                                <a:pt x="53848" y="20701"/>
                                <a:pt x="51562" y="19813"/>
                                <a:pt x="48895" y="19050"/>
                              </a:cubicBezTo>
                              <a:cubicBezTo>
                                <a:pt x="46228" y="18288"/>
                                <a:pt x="43307" y="17907"/>
                                <a:pt x="40132" y="17907"/>
                              </a:cubicBezTo>
                              <a:cubicBezTo>
                                <a:pt x="37592" y="17907"/>
                                <a:pt x="35433" y="18162"/>
                                <a:pt x="33528" y="18797"/>
                              </a:cubicBezTo>
                              <a:cubicBezTo>
                                <a:pt x="31750" y="19431"/>
                                <a:pt x="30099" y="20193"/>
                                <a:pt x="28829" y="21337"/>
                              </a:cubicBezTo>
                              <a:cubicBezTo>
                                <a:pt x="27686" y="22352"/>
                                <a:pt x="26670" y="23623"/>
                                <a:pt x="26162" y="25147"/>
                              </a:cubicBezTo>
                              <a:cubicBezTo>
                                <a:pt x="25527" y="26670"/>
                                <a:pt x="25146" y="28322"/>
                                <a:pt x="25146" y="29973"/>
                              </a:cubicBezTo>
                              <a:cubicBezTo>
                                <a:pt x="25146" y="32513"/>
                                <a:pt x="25908" y="34672"/>
                                <a:pt x="27178" y="36450"/>
                              </a:cubicBezTo>
                              <a:cubicBezTo>
                                <a:pt x="28575" y="38227"/>
                                <a:pt x="30480" y="39878"/>
                                <a:pt x="32766" y="41275"/>
                              </a:cubicBezTo>
                              <a:cubicBezTo>
                                <a:pt x="35052" y="42800"/>
                                <a:pt x="37592" y="44069"/>
                                <a:pt x="40513" y="45339"/>
                              </a:cubicBezTo>
                              <a:cubicBezTo>
                                <a:pt x="43434" y="46610"/>
                                <a:pt x="46355" y="47879"/>
                                <a:pt x="49403" y="49276"/>
                              </a:cubicBezTo>
                              <a:cubicBezTo>
                                <a:pt x="52451" y="50674"/>
                                <a:pt x="55372" y="52325"/>
                                <a:pt x="58293" y="54102"/>
                              </a:cubicBezTo>
                              <a:cubicBezTo>
                                <a:pt x="61214" y="55753"/>
                                <a:pt x="63754" y="57913"/>
                                <a:pt x="66040" y="60452"/>
                              </a:cubicBezTo>
                              <a:cubicBezTo>
                                <a:pt x="68326" y="62865"/>
                                <a:pt x="70104" y="65787"/>
                                <a:pt x="71501" y="69088"/>
                              </a:cubicBezTo>
                              <a:cubicBezTo>
                                <a:pt x="72898" y="72390"/>
                                <a:pt x="73533" y="76327"/>
                                <a:pt x="73533" y="80900"/>
                              </a:cubicBezTo>
                              <a:cubicBezTo>
                                <a:pt x="73533" y="86868"/>
                                <a:pt x="72517" y="92075"/>
                                <a:pt x="70231" y="96520"/>
                              </a:cubicBezTo>
                              <a:cubicBezTo>
                                <a:pt x="68072" y="100965"/>
                                <a:pt x="65151" y="104649"/>
                                <a:pt x="61341" y="107697"/>
                              </a:cubicBezTo>
                              <a:cubicBezTo>
                                <a:pt x="57531" y="110617"/>
                                <a:pt x="53086" y="112903"/>
                                <a:pt x="48133" y="114427"/>
                              </a:cubicBezTo>
                              <a:cubicBezTo>
                                <a:pt x="43053" y="115951"/>
                                <a:pt x="37592" y="116713"/>
                                <a:pt x="31877" y="116713"/>
                              </a:cubicBezTo>
                              <a:cubicBezTo>
                                <a:pt x="27940" y="116713"/>
                                <a:pt x="24384" y="116332"/>
                                <a:pt x="21082" y="115698"/>
                              </a:cubicBezTo>
                              <a:cubicBezTo>
                                <a:pt x="17653" y="115063"/>
                                <a:pt x="14732" y="114300"/>
                                <a:pt x="12192" y="113412"/>
                              </a:cubicBezTo>
                              <a:cubicBezTo>
                                <a:pt x="9652" y="112523"/>
                                <a:pt x="7493" y="111634"/>
                                <a:pt x="5842" y="110617"/>
                              </a:cubicBezTo>
                              <a:cubicBezTo>
                                <a:pt x="4064" y="109601"/>
                                <a:pt x="2921" y="108713"/>
                                <a:pt x="2159" y="107950"/>
                              </a:cubicBezTo>
                              <a:cubicBezTo>
                                <a:pt x="1397" y="107188"/>
                                <a:pt x="762" y="106173"/>
                                <a:pt x="508" y="104775"/>
                              </a:cubicBezTo>
                              <a:cubicBezTo>
                                <a:pt x="127" y="103251"/>
                                <a:pt x="0" y="101219"/>
                                <a:pt x="0" y="98552"/>
                              </a:cubicBezTo>
                              <a:cubicBezTo>
                                <a:pt x="0" y="96775"/>
                                <a:pt x="127" y="95250"/>
                                <a:pt x="254" y="94107"/>
                              </a:cubicBezTo>
                              <a:cubicBezTo>
                                <a:pt x="254" y="92838"/>
                                <a:pt x="508" y="91822"/>
                                <a:pt x="762" y="91060"/>
                              </a:cubicBezTo>
                              <a:cubicBezTo>
                                <a:pt x="1016" y="90298"/>
                                <a:pt x="1397" y="89789"/>
                                <a:pt x="1778" y="89536"/>
                              </a:cubicBezTo>
                              <a:cubicBezTo>
                                <a:pt x="2286" y="89154"/>
                                <a:pt x="2794" y="89027"/>
                                <a:pt x="3302" y="89027"/>
                              </a:cubicBezTo>
                              <a:cubicBezTo>
                                <a:pt x="4191" y="89027"/>
                                <a:pt x="5334" y="89536"/>
                                <a:pt x="6731" y="90425"/>
                              </a:cubicBezTo>
                              <a:cubicBezTo>
                                <a:pt x="8255" y="91440"/>
                                <a:pt x="10160" y="92456"/>
                                <a:pt x="12446" y="93600"/>
                              </a:cubicBezTo>
                              <a:cubicBezTo>
                                <a:pt x="14859" y="94742"/>
                                <a:pt x="17526" y="95886"/>
                                <a:pt x="20828" y="96775"/>
                              </a:cubicBezTo>
                              <a:cubicBezTo>
                                <a:pt x="24003" y="97790"/>
                                <a:pt x="27686" y="98172"/>
                                <a:pt x="32004" y="98172"/>
                              </a:cubicBezTo>
                              <a:cubicBezTo>
                                <a:pt x="34798" y="98172"/>
                                <a:pt x="37211" y="97917"/>
                                <a:pt x="39497" y="97282"/>
                              </a:cubicBezTo>
                              <a:cubicBezTo>
                                <a:pt x="41656" y="96520"/>
                                <a:pt x="43561" y="95631"/>
                                <a:pt x="45085" y="94362"/>
                              </a:cubicBezTo>
                              <a:cubicBezTo>
                                <a:pt x="46609" y="93218"/>
                                <a:pt x="47752" y="91694"/>
                                <a:pt x="48641" y="89916"/>
                              </a:cubicBezTo>
                              <a:cubicBezTo>
                                <a:pt x="49403" y="88012"/>
                                <a:pt x="49784" y="86106"/>
                                <a:pt x="49784" y="83820"/>
                              </a:cubicBezTo>
                              <a:cubicBezTo>
                                <a:pt x="49784" y="81280"/>
                                <a:pt x="49149" y="79122"/>
                                <a:pt x="47752" y="77343"/>
                              </a:cubicBezTo>
                              <a:cubicBezTo>
                                <a:pt x="46355" y="75438"/>
                                <a:pt x="44577" y="73788"/>
                                <a:pt x="42291" y="72390"/>
                              </a:cubicBezTo>
                              <a:cubicBezTo>
                                <a:pt x="40005" y="70993"/>
                                <a:pt x="37465" y="69597"/>
                                <a:pt x="34671" y="68453"/>
                              </a:cubicBezTo>
                              <a:cubicBezTo>
                                <a:pt x="31877" y="67184"/>
                                <a:pt x="28956" y="65787"/>
                                <a:pt x="25908" y="64389"/>
                              </a:cubicBezTo>
                              <a:cubicBezTo>
                                <a:pt x="22860" y="62992"/>
                                <a:pt x="19939" y="61468"/>
                                <a:pt x="17145" y="59690"/>
                              </a:cubicBezTo>
                              <a:cubicBezTo>
                                <a:pt x="14224" y="57913"/>
                                <a:pt x="11684" y="55753"/>
                                <a:pt x="9525" y="53340"/>
                              </a:cubicBezTo>
                              <a:cubicBezTo>
                                <a:pt x="7239" y="50927"/>
                                <a:pt x="5461" y="48006"/>
                                <a:pt x="4064" y="44577"/>
                              </a:cubicBezTo>
                              <a:cubicBezTo>
                                <a:pt x="2667" y="41275"/>
                                <a:pt x="1905" y="37212"/>
                                <a:pt x="1905" y="32513"/>
                              </a:cubicBezTo>
                              <a:cubicBezTo>
                                <a:pt x="1905" y="27051"/>
                                <a:pt x="2921" y="22352"/>
                                <a:pt x="4953" y="18288"/>
                              </a:cubicBezTo>
                              <a:cubicBezTo>
                                <a:pt x="6985" y="14225"/>
                                <a:pt x="9652" y="10795"/>
                                <a:pt x="13081" y="8128"/>
                              </a:cubicBezTo>
                              <a:cubicBezTo>
                                <a:pt x="16383" y="5335"/>
                                <a:pt x="20447" y="3302"/>
                                <a:pt x="25019" y="2032"/>
                              </a:cubicBezTo>
                              <a:cubicBezTo>
                                <a:pt x="29718" y="636"/>
                                <a:pt x="34544" y="0"/>
                                <a:pt x="3975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40" name="Shape 396140"/>
                      <wps:cNvSpPr/>
                      <wps:spPr>
                        <a:xfrm>
                          <a:off x="1514221" y="273939"/>
                          <a:ext cx="73533" cy="116713"/>
                        </a:xfrm>
                        <a:custGeom>
                          <a:avLst/>
                          <a:gdLst/>
                          <a:ahLst/>
                          <a:cxnLst/>
                          <a:rect l="0" t="0" r="0" b="0"/>
                          <a:pathLst>
                            <a:path w="73533" h="116713">
                              <a:moveTo>
                                <a:pt x="39751" y="0"/>
                              </a:moveTo>
                              <a:cubicBezTo>
                                <a:pt x="42418" y="0"/>
                                <a:pt x="45085" y="254"/>
                                <a:pt x="47752" y="636"/>
                              </a:cubicBezTo>
                              <a:cubicBezTo>
                                <a:pt x="50419" y="1016"/>
                                <a:pt x="52959" y="1525"/>
                                <a:pt x="55245" y="2287"/>
                              </a:cubicBezTo>
                              <a:cubicBezTo>
                                <a:pt x="57531" y="2922"/>
                                <a:pt x="59563" y="3811"/>
                                <a:pt x="61468" y="4573"/>
                              </a:cubicBezTo>
                              <a:cubicBezTo>
                                <a:pt x="63246" y="5462"/>
                                <a:pt x="64389" y="6224"/>
                                <a:pt x="65024" y="6858"/>
                              </a:cubicBezTo>
                              <a:cubicBezTo>
                                <a:pt x="65532" y="7366"/>
                                <a:pt x="65913" y="7875"/>
                                <a:pt x="66167" y="8255"/>
                              </a:cubicBezTo>
                              <a:cubicBezTo>
                                <a:pt x="66294" y="8637"/>
                                <a:pt x="66548" y="9272"/>
                                <a:pt x="66675" y="9906"/>
                              </a:cubicBezTo>
                              <a:cubicBezTo>
                                <a:pt x="66802" y="10541"/>
                                <a:pt x="66929" y="11430"/>
                                <a:pt x="66929" y="12447"/>
                              </a:cubicBezTo>
                              <a:cubicBezTo>
                                <a:pt x="67056" y="13463"/>
                                <a:pt x="67056" y="14732"/>
                                <a:pt x="67056" y="16256"/>
                              </a:cubicBezTo>
                              <a:cubicBezTo>
                                <a:pt x="67056" y="17907"/>
                                <a:pt x="67056" y="19304"/>
                                <a:pt x="66929" y="20448"/>
                              </a:cubicBezTo>
                              <a:cubicBezTo>
                                <a:pt x="66802" y="21590"/>
                                <a:pt x="66675" y="22606"/>
                                <a:pt x="66548" y="23368"/>
                              </a:cubicBezTo>
                              <a:cubicBezTo>
                                <a:pt x="66294" y="24130"/>
                                <a:pt x="66040" y="24638"/>
                                <a:pt x="65659" y="25019"/>
                              </a:cubicBezTo>
                              <a:cubicBezTo>
                                <a:pt x="65278" y="25400"/>
                                <a:pt x="64770" y="25527"/>
                                <a:pt x="64135" y="25527"/>
                              </a:cubicBezTo>
                              <a:cubicBezTo>
                                <a:pt x="63500" y="25527"/>
                                <a:pt x="62484" y="25147"/>
                                <a:pt x="61087" y="24257"/>
                              </a:cubicBezTo>
                              <a:cubicBezTo>
                                <a:pt x="59690" y="23495"/>
                                <a:pt x="57912" y="22606"/>
                                <a:pt x="55880" y="21590"/>
                              </a:cubicBezTo>
                              <a:cubicBezTo>
                                <a:pt x="53848" y="20701"/>
                                <a:pt x="51562" y="19813"/>
                                <a:pt x="48895" y="19050"/>
                              </a:cubicBezTo>
                              <a:cubicBezTo>
                                <a:pt x="46228" y="18288"/>
                                <a:pt x="43307" y="17907"/>
                                <a:pt x="40132" y="17907"/>
                              </a:cubicBezTo>
                              <a:cubicBezTo>
                                <a:pt x="37592" y="17907"/>
                                <a:pt x="35433" y="18162"/>
                                <a:pt x="33528" y="18797"/>
                              </a:cubicBezTo>
                              <a:cubicBezTo>
                                <a:pt x="31750" y="19431"/>
                                <a:pt x="30099" y="20193"/>
                                <a:pt x="28829" y="21337"/>
                              </a:cubicBezTo>
                              <a:cubicBezTo>
                                <a:pt x="27686" y="22352"/>
                                <a:pt x="26670" y="23623"/>
                                <a:pt x="26162" y="25147"/>
                              </a:cubicBezTo>
                              <a:cubicBezTo>
                                <a:pt x="25527" y="26670"/>
                                <a:pt x="25146" y="28322"/>
                                <a:pt x="25146" y="29973"/>
                              </a:cubicBezTo>
                              <a:cubicBezTo>
                                <a:pt x="25146" y="32513"/>
                                <a:pt x="25908" y="34672"/>
                                <a:pt x="27178" y="36450"/>
                              </a:cubicBezTo>
                              <a:cubicBezTo>
                                <a:pt x="28575" y="38227"/>
                                <a:pt x="30480" y="39878"/>
                                <a:pt x="32766" y="41275"/>
                              </a:cubicBezTo>
                              <a:cubicBezTo>
                                <a:pt x="35052" y="42800"/>
                                <a:pt x="37592" y="44069"/>
                                <a:pt x="40513" y="45339"/>
                              </a:cubicBezTo>
                              <a:cubicBezTo>
                                <a:pt x="43434" y="46610"/>
                                <a:pt x="46355" y="47879"/>
                                <a:pt x="49403" y="49276"/>
                              </a:cubicBezTo>
                              <a:cubicBezTo>
                                <a:pt x="52451" y="50674"/>
                                <a:pt x="55372" y="52325"/>
                                <a:pt x="58293" y="54102"/>
                              </a:cubicBezTo>
                              <a:cubicBezTo>
                                <a:pt x="61214" y="55753"/>
                                <a:pt x="63754" y="57913"/>
                                <a:pt x="66040" y="60452"/>
                              </a:cubicBezTo>
                              <a:cubicBezTo>
                                <a:pt x="68326" y="62865"/>
                                <a:pt x="70104" y="65787"/>
                                <a:pt x="71501" y="69088"/>
                              </a:cubicBezTo>
                              <a:cubicBezTo>
                                <a:pt x="72898" y="72390"/>
                                <a:pt x="73533" y="76327"/>
                                <a:pt x="73533" y="80900"/>
                              </a:cubicBezTo>
                              <a:cubicBezTo>
                                <a:pt x="73533" y="86868"/>
                                <a:pt x="72517" y="92075"/>
                                <a:pt x="70231" y="96520"/>
                              </a:cubicBezTo>
                              <a:cubicBezTo>
                                <a:pt x="68072" y="100965"/>
                                <a:pt x="65151" y="104649"/>
                                <a:pt x="61341" y="107697"/>
                              </a:cubicBezTo>
                              <a:cubicBezTo>
                                <a:pt x="57531" y="110617"/>
                                <a:pt x="53086" y="112903"/>
                                <a:pt x="48133" y="114427"/>
                              </a:cubicBezTo>
                              <a:cubicBezTo>
                                <a:pt x="43053" y="115951"/>
                                <a:pt x="37592" y="116713"/>
                                <a:pt x="31877" y="116713"/>
                              </a:cubicBezTo>
                              <a:cubicBezTo>
                                <a:pt x="27940" y="116713"/>
                                <a:pt x="24384" y="116332"/>
                                <a:pt x="21082" y="115698"/>
                              </a:cubicBezTo>
                              <a:cubicBezTo>
                                <a:pt x="17653" y="115063"/>
                                <a:pt x="14732" y="114300"/>
                                <a:pt x="12192" y="113412"/>
                              </a:cubicBezTo>
                              <a:cubicBezTo>
                                <a:pt x="9652" y="112523"/>
                                <a:pt x="7493" y="111634"/>
                                <a:pt x="5842" y="110617"/>
                              </a:cubicBezTo>
                              <a:cubicBezTo>
                                <a:pt x="4064" y="109601"/>
                                <a:pt x="2921" y="108713"/>
                                <a:pt x="2159" y="107950"/>
                              </a:cubicBezTo>
                              <a:cubicBezTo>
                                <a:pt x="1397" y="107188"/>
                                <a:pt x="762" y="106173"/>
                                <a:pt x="508" y="104775"/>
                              </a:cubicBezTo>
                              <a:cubicBezTo>
                                <a:pt x="127" y="103251"/>
                                <a:pt x="0" y="101219"/>
                                <a:pt x="0" y="98552"/>
                              </a:cubicBezTo>
                              <a:cubicBezTo>
                                <a:pt x="0" y="96775"/>
                                <a:pt x="127" y="95250"/>
                                <a:pt x="254" y="94107"/>
                              </a:cubicBezTo>
                              <a:cubicBezTo>
                                <a:pt x="254" y="92838"/>
                                <a:pt x="508" y="91822"/>
                                <a:pt x="762" y="91060"/>
                              </a:cubicBezTo>
                              <a:cubicBezTo>
                                <a:pt x="1016" y="90298"/>
                                <a:pt x="1397" y="89789"/>
                                <a:pt x="1778" y="89536"/>
                              </a:cubicBezTo>
                              <a:cubicBezTo>
                                <a:pt x="2286" y="89154"/>
                                <a:pt x="2794" y="89027"/>
                                <a:pt x="3302" y="89027"/>
                              </a:cubicBezTo>
                              <a:cubicBezTo>
                                <a:pt x="4191" y="89027"/>
                                <a:pt x="5334" y="89536"/>
                                <a:pt x="6731" y="90425"/>
                              </a:cubicBezTo>
                              <a:cubicBezTo>
                                <a:pt x="8255" y="91440"/>
                                <a:pt x="10160" y="92456"/>
                                <a:pt x="12446" y="93600"/>
                              </a:cubicBezTo>
                              <a:cubicBezTo>
                                <a:pt x="14859" y="94742"/>
                                <a:pt x="17526" y="95886"/>
                                <a:pt x="20828" y="96775"/>
                              </a:cubicBezTo>
                              <a:cubicBezTo>
                                <a:pt x="24003" y="97790"/>
                                <a:pt x="27686" y="98172"/>
                                <a:pt x="32004" y="98172"/>
                              </a:cubicBezTo>
                              <a:cubicBezTo>
                                <a:pt x="34798" y="98172"/>
                                <a:pt x="37211" y="97917"/>
                                <a:pt x="39497" y="97282"/>
                              </a:cubicBezTo>
                              <a:cubicBezTo>
                                <a:pt x="41656" y="96520"/>
                                <a:pt x="43561" y="95631"/>
                                <a:pt x="45085" y="94362"/>
                              </a:cubicBezTo>
                              <a:cubicBezTo>
                                <a:pt x="46609" y="93218"/>
                                <a:pt x="47752" y="91694"/>
                                <a:pt x="48641" y="89916"/>
                              </a:cubicBezTo>
                              <a:cubicBezTo>
                                <a:pt x="49403" y="88012"/>
                                <a:pt x="49784" y="86106"/>
                                <a:pt x="49784" y="83820"/>
                              </a:cubicBezTo>
                              <a:cubicBezTo>
                                <a:pt x="49784" y="81280"/>
                                <a:pt x="49149" y="79122"/>
                                <a:pt x="47752" y="77343"/>
                              </a:cubicBezTo>
                              <a:cubicBezTo>
                                <a:pt x="46355" y="75438"/>
                                <a:pt x="44577" y="73788"/>
                                <a:pt x="42291" y="72390"/>
                              </a:cubicBezTo>
                              <a:cubicBezTo>
                                <a:pt x="40005" y="70993"/>
                                <a:pt x="37465" y="69597"/>
                                <a:pt x="34671" y="68453"/>
                              </a:cubicBezTo>
                              <a:cubicBezTo>
                                <a:pt x="31877" y="67184"/>
                                <a:pt x="28956" y="65787"/>
                                <a:pt x="25908" y="64389"/>
                              </a:cubicBezTo>
                              <a:cubicBezTo>
                                <a:pt x="22860" y="62992"/>
                                <a:pt x="19939" y="61468"/>
                                <a:pt x="17145" y="59690"/>
                              </a:cubicBezTo>
                              <a:cubicBezTo>
                                <a:pt x="14224" y="57913"/>
                                <a:pt x="11684" y="55753"/>
                                <a:pt x="9525" y="53340"/>
                              </a:cubicBezTo>
                              <a:cubicBezTo>
                                <a:pt x="7239" y="50927"/>
                                <a:pt x="5461" y="48006"/>
                                <a:pt x="4064" y="44577"/>
                              </a:cubicBezTo>
                              <a:cubicBezTo>
                                <a:pt x="2667" y="41275"/>
                                <a:pt x="1905" y="37212"/>
                                <a:pt x="1905" y="32513"/>
                              </a:cubicBezTo>
                              <a:cubicBezTo>
                                <a:pt x="1905" y="27051"/>
                                <a:pt x="2921" y="22352"/>
                                <a:pt x="4953" y="18288"/>
                              </a:cubicBezTo>
                              <a:cubicBezTo>
                                <a:pt x="6985" y="14225"/>
                                <a:pt x="9652" y="10795"/>
                                <a:pt x="13081" y="8128"/>
                              </a:cubicBezTo>
                              <a:cubicBezTo>
                                <a:pt x="16383" y="5335"/>
                                <a:pt x="20447" y="3302"/>
                                <a:pt x="25019" y="2032"/>
                              </a:cubicBezTo>
                              <a:cubicBezTo>
                                <a:pt x="29718" y="636"/>
                                <a:pt x="34544" y="0"/>
                                <a:pt x="39751"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96139" name="Shape 396139"/>
                      <wps:cNvSpPr/>
                      <wps:spPr>
                        <a:xfrm>
                          <a:off x="1025017" y="273939"/>
                          <a:ext cx="106680" cy="116713"/>
                        </a:xfrm>
                        <a:custGeom>
                          <a:avLst/>
                          <a:gdLst/>
                          <a:ahLst/>
                          <a:cxnLst/>
                          <a:rect l="0" t="0" r="0" b="0"/>
                          <a:pathLst>
                            <a:path w="106680" h="116713">
                              <a:moveTo>
                                <a:pt x="54356" y="0"/>
                              </a:moveTo>
                              <a:cubicBezTo>
                                <a:pt x="62865" y="0"/>
                                <a:pt x="70485" y="1143"/>
                                <a:pt x="76962" y="3429"/>
                              </a:cubicBezTo>
                              <a:cubicBezTo>
                                <a:pt x="83566" y="5715"/>
                                <a:pt x="89027" y="9144"/>
                                <a:pt x="93345" y="13843"/>
                              </a:cubicBezTo>
                              <a:cubicBezTo>
                                <a:pt x="97790" y="18542"/>
                                <a:pt x="101092" y="24512"/>
                                <a:pt x="103251" y="31624"/>
                              </a:cubicBezTo>
                              <a:cubicBezTo>
                                <a:pt x="105537" y="38863"/>
                                <a:pt x="106680" y="47244"/>
                                <a:pt x="106680" y="57024"/>
                              </a:cubicBezTo>
                              <a:cubicBezTo>
                                <a:pt x="106680" y="66422"/>
                                <a:pt x="105410" y="74803"/>
                                <a:pt x="103124" y="82169"/>
                              </a:cubicBezTo>
                              <a:cubicBezTo>
                                <a:pt x="100838" y="89536"/>
                                <a:pt x="97409" y="95759"/>
                                <a:pt x="92837" y="100838"/>
                              </a:cubicBezTo>
                              <a:cubicBezTo>
                                <a:pt x="88265" y="106045"/>
                                <a:pt x="82550" y="109982"/>
                                <a:pt x="75819" y="112650"/>
                              </a:cubicBezTo>
                              <a:cubicBezTo>
                                <a:pt x="68961" y="115316"/>
                                <a:pt x="61214" y="116713"/>
                                <a:pt x="52324" y="116713"/>
                              </a:cubicBezTo>
                              <a:cubicBezTo>
                                <a:pt x="43561" y="116713"/>
                                <a:pt x="35941" y="115570"/>
                                <a:pt x="29337" y="113285"/>
                              </a:cubicBezTo>
                              <a:cubicBezTo>
                                <a:pt x="22860" y="110999"/>
                                <a:pt x="17399" y="107442"/>
                                <a:pt x="13081" y="102743"/>
                              </a:cubicBezTo>
                              <a:cubicBezTo>
                                <a:pt x="8636" y="98044"/>
                                <a:pt x="5461" y="92075"/>
                                <a:pt x="3302" y="84837"/>
                              </a:cubicBezTo>
                              <a:cubicBezTo>
                                <a:pt x="1016" y="77598"/>
                                <a:pt x="0" y="68962"/>
                                <a:pt x="0" y="59055"/>
                              </a:cubicBezTo>
                              <a:cubicBezTo>
                                <a:pt x="0" y="49912"/>
                                <a:pt x="1143" y="41783"/>
                                <a:pt x="3429" y="34417"/>
                              </a:cubicBezTo>
                              <a:cubicBezTo>
                                <a:pt x="5842" y="27178"/>
                                <a:pt x="9271" y="20955"/>
                                <a:pt x="13843" y="15875"/>
                              </a:cubicBezTo>
                              <a:cubicBezTo>
                                <a:pt x="18415" y="10795"/>
                                <a:pt x="24130" y="6858"/>
                                <a:pt x="30861" y="4064"/>
                              </a:cubicBezTo>
                              <a:cubicBezTo>
                                <a:pt x="37592" y="1398"/>
                                <a:pt x="45466" y="0"/>
                                <a:pt x="54356" y="0"/>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pic:pic xmlns:pic="http://schemas.openxmlformats.org/drawingml/2006/picture">
                      <pic:nvPicPr>
                        <pic:cNvPr id="396138" name="Picture 396138"/>
                        <pic:cNvPicPr/>
                      </pic:nvPicPr>
                      <pic:blipFill>
                        <a:blip r:embed="rId3"/>
                        <a:stretch>
                          <a:fillRect/>
                        </a:stretch>
                      </pic:blipFill>
                      <pic:spPr>
                        <a:xfrm>
                          <a:off x="592836" y="268224"/>
                          <a:ext cx="3055620" cy="128016"/>
                        </a:xfrm>
                        <a:prstGeom prst="rect">
                          <a:avLst/>
                        </a:prstGeom>
                      </pic:spPr>
                    </pic:pic>
                  </wpg:wgp>
                </a:graphicData>
              </a:graphic>
            </wp:anchor>
          </w:drawing>
        </mc:Choice>
        <mc:Fallback>
          <w:pict>
            <v:group w14:anchorId="1E6A2AB6" id="Group 396067" o:spid="_x0000_s1026" style="position:absolute;margin-left:185.3pt;margin-top:53.4pt;width:333.95pt;height:31.2pt;z-index:251659264;mso-position-horizontal-relative:page;mso-position-vertical-relative:page" coordsize="42412,3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">
              <v:shape id="Shape 396225" o:spid="_x0000_s1027" style="position:absolute;left:7758;top:412;width:384;height:1132;visibility:visible;mso-wrap-style:square;v-text-anchor:top" coordsize="38417,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YXsoA&#10;AADfAAAADwAAAGRycy9kb3ducmV2LnhtbESPT2vCQBTE7wW/w/KE3urGBENNXcU/FJR6sLY99PbI&#10;vmbTZt+G7Krx27uFQo/DzPyGmS1624gzdb52rGA8SkAQl07XXCl4f3t+eAThA7LGxjEpuJKHxXxw&#10;N8NCuwu/0vkYKhEh7AtUYEJoCyl9aciiH7mWOHpfrrMYouwqqTu8RLhtZJokubRYc1ww2NLaUPlz&#10;PFkFq+lmn36/fHxeD02eVcZOxlnYKXU/7JdPIAL14T/8195qBdk0T9MJ/P6JX0DOb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rqmF7KAAAA3wAAAA8AAAAAAAAAAAAAAAAAmAIA&#10;AGRycy9kb3ducmV2LnhtbFBLBQYAAAAABAAEAPUAAACPAwAAAAA=&#10;" path="m6731,l35941,r2476,43l38417,17745r-5270,-219l22860,17526r,31876l34544,49402r3873,-520l38417,69053,36449,67690v-1905,-762,-4064,-1142,-6477,-1142l22860,66548r,42926c22860,110109,22606,110617,22352,111125v-381,381,-1016,762,-1905,1143c19558,112522,18415,112776,16891,112902v-1397,128,-3302,255,-5588,255c9144,113157,7366,113030,5842,112902v-1524,-126,-2667,-380,-3556,-634c1397,111887,889,111506,508,111125,127,110617,,110109,,109474l,7238c,4699,635,2794,1905,1651,3175,508,4826,,6731,xe" fillcolor="gray" stroked="f" strokeweight="0">
                <v:stroke miterlimit="83231f" joinstyle="miter"/>
                <v:path arrowok="t" textboxrect="0,0,38417,113157"/>
              </v:shape>
              <v:shape id="Shape 396110" o:spid="_x0000_s1028" style="position:absolute;left:6889;top:412;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KWsYA&#10;AADfAAAADwAAAGRycy9kb3ducmV2LnhtbESPzYrCMBSF9wO+Q7iCuzHtCDJWo6gwoouBsYq6vDTX&#10;ttrclCZqffvJQnB5OH98k1lrKnGnxpWWFcT9CARxZnXJuYL97ufzG4TzyBory6TgSQ5m087HBBNt&#10;H7yle+pzEUbYJaig8L5OpHRZQQZd39bEwTvbxqAPssmlbvARxk0lv6JoKA2WHB4KrGlZUHZNb0bB&#10;33yUnfLDem82i8HlWMXb2++qVarXbedjEJ5a/w6/2mutYDAaxnEgCDyBBe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KWsYAAADfAAAADwAAAAAAAAAAAAAAAACYAgAAZHJz&#10;L2Rvd25yZXYueG1sUEsFBgAAAAAEAAQA9QAAAIsDAAAAAA==&#10;" path="m6731,l62992,v508,,1016,126,1397,381c64770,762,65151,1270,65405,1905v254,762,508,1651,635,2794c66167,5842,66294,7238,66294,9017v,1651,-127,3047,-254,4191c65913,14351,65659,15239,65405,15875v-254,762,-635,1270,-1016,1524c64008,17780,63500,17907,62992,17907r-40259,l22733,45465r34036,c57277,45465,57785,45593,58293,45974v381,253,762,762,1016,1397c59563,48006,59817,49022,59944,50038v127,1143,254,2539,254,4190c60198,55880,60071,57276,59944,58420v-127,1143,-381,2031,-635,2667c59055,61722,58674,62230,58293,62484v-508,254,-1016,508,-1524,508l22733,62992r,31750l63373,94742v508,,1016,127,1397,508c65151,95503,65532,96012,65913,96774v254,635,508,1524,635,2666c66675,100584,66675,101981,66675,103632v,1778,,3175,-127,4318c66421,109093,66167,109982,65913,110617v-381,761,-762,1270,-1143,1523c64389,112522,63881,112649,63373,112649r-56642,c4826,112649,3175,112140,1905,110998,635,109855,,107950,,105410l,7238c,4699,635,2794,1905,1651,3175,508,4826,,6731,xe" fillcolor="gray" stroked="f" strokeweight="0">
                <v:stroke miterlimit="83231f" joinstyle="miter"/>
                <v:path arrowok="t" textboxrect="0,0,66675,112649"/>
              </v:shape>
              <v:shape id="Shape 396107" o:spid="_x0000_s1029" style="position:absolute;left:5335;top:412;width:1312;height:1132;visibility:visible;mso-wrap-style:square;v-text-anchor:top" coordsize="131191,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rCckA&#10;AADfAAAADwAAAGRycy9kb3ducmV2LnhtbESPT2vCQBTE7wW/w/KE3uqusfgndZXWtlAsKEYPPT6y&#10;zySYfRuy2xi/fbdQ6HGYmd8wy3Vva9FR6yvHGsYjBYI4d6biQsPp+P4wB+EDssHaMWm4kYf1anC3&#10;xNS4Kx+oy0IhIoR9ihrKEJpUSp+XZNGPXEMcvbNrLYYo20KaFq8RbmuZKDWVFiuOCyU2tCkpv2Tf&#10;VsNjpy5vtH25vWYm2X0l5/3nYdZpfT/sn59ABOrDf/iv/WE0TBbTsZrB75/4BeTq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BTrCckAAADfAAAADwAAAAAAAAAAAAAAAACYAgAA&#10;ZHJzL2Rvd25yZXYueG1sUEsFBgAAAAAEAAQA9QAAAI4DAAAAAA==&#10;" path="m8636,l23495,v2667,,5080,253,6985,635c32385,1015,34036,1777,35433,2794v1397,1016,2540,2413,3429,4064c39751,8509,40640,10540,41275,12953l65659,80137r381,l91313,13081v762,-2413,1524,-4445,2413,-6096c94615,5207,95758,3937,96901,2921,98044,1777,99441,1015,101092,635,102743,253,104648,,106807,r15367,c123825,,125095,253,126238,635v1143,380,2032,1016,2794,1778c129794,3175,130302,4063,130683,5207v381,1143,508,2413,508,3937l131191,109474v,635,-127,1143,-381,1651c130429,111506,129921,111887,129032,112268v-889,254,-1905,508,-3302,634c124333,113030,122555,113157,120396,113157v-2159,,-3810,-127,-5207,-255c113792,112776,112649,112522,111887,112268v-889,-381,-1397,-762,-1778,-1143c109728,110617,109601,110109,109601,109474r,-91694l109347,17780,76708,109474v-254,762,-508,1270,-1143,1777c75057,111760,74422,112140,73533,112522v-889,254,-2159,380,-3429,508c68707,113157,66929,113157,65024,113157v-2032,,-3683,,-5080,-255c58547,112776,57404,112522,56515,112268v-889,-381,-1651,-762,-2159,-1143c53848,110617,53467,110109,53340,109474l21844,17780r-254,l21590,109474v,635,-127,1143,-381,1651c20828,111506,20193,111887,19431,112268v-889,254,-2032,508,-3429,634c14605,113030,12954,113157,10795,113157v-2159,,-3810,-127,-5207,-255c4191,112776,3048,112522,2159,112268v-762,-381,-1397,-762,-1778,-1143c127,110617,,110109,,109474l,9144c,6223,762,3937,2286,2286,3937,762,5969,,8636,xe" fillcolor="gray" stroked="f" strokeweight="0">
                <v:stroke miterlimit="83231f" joinstyle="miter"/>
                <v:path arrowok="t" textboxrect="0,0,131191,113157"/>
              </v:shape>
              <v:shape id="Shape 396105" o:spid="_x0000_s1030" style="position:absolute;left:808;top:412;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H8gA&#10;AADfAAAADwAAAGRycy9kb3ducmV2LnhtbESPQWvCQBSE70L/w/KE3nSTilKjq2ihogehWlGPj+wz&#10;Sc2+DdlV4793BaHHYWa+YcbTxpTiSrUrLCuIuxEI4tTqgjMFu9/vzicI55E1lpZJwZ0cTCdvrTEm&#10;2t54Q9etz0SAsEtQQe59lUjp0pwMuq6tiIN3srVBH2SdSV3jLcBNKT+iaCANFhwWcqzoK6f0vL0Y&#10;BT+zYXrM9sudWc17f4cy3lzWi0ap93YzG4Hw1Pj/8Ku91Ap6w0Ec9eH5J3wBOXk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2L8fyAAAAN8AAAAPAAAAAAAAAAAAAAAAAJgCAABk&#10;cnMvZG93bnJldi54bWxQSwUGAAAAAAQABAD1AAAAjQMAAAAA&#10;" path="m6731,l62992,v508,,1016,126,1397,381c64770,762,65151,1270,65405,1905v254,762,508,1651,635,2794c66167,5842,66294,7238,66294,9017v,1651,-127,3047,-254,4191c65913,14351,65659,15239,65405,15875v-254,762,-635,1270,-1016,1524c64008,17780,63500,17907,62992,17907r-40259,l22733,45465r34036,c57277,45465,57785,45593,58293,45974v381,253,762,762,1016,1397c59563,48006,59817,49022,59944,50038v127,1143,254,2539,254,4190c60198,55880,60071,57276,59944,58420v-127,1143,-381,2031,-635,2667c59055,61722,58674,62230,58293,62484v-508,254,-1016,508,-1524,508l22733,62992r,31750l63373,94742v508,,1016,127,1397,508c65151,95503,65532,96012,65913,96774v254,635,508,1524,635,2666c66675,100584,66675,101981,66675,103632v,1778,,3175,-127,4318c66421,109093,66167,109982,65913,110617v-381,761,-762,1270,-1143,1523c64389,112522,63881,112649,63373,112649r-56642,c4826,112649,3175,112140,1905,110998,635,109855,,107950,,105410l,7238c,4699,635,2794,1905,1651,3175,508,4826,,6731,xe" fillcolor="gray" stroked="f" strokeweight="0">
                <v:stroke miterlimit="83231f" joinstyle="miter"/>
                <v:path arrowok="t" textboxrect="0,0,66675,112649"/>
              </v:shape>
              <v:shape id="Shape 396097" o:spid="_x0000_s1031" style="position:absolute;left:3003;top:408;width:928;height:1136;visibility:visible;mso-wrap-style:square;v-text-anchor:top" coordsize="92837,1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bQ8cA&#10;AADfAAAADwAAAGRycy9kb3ducmV2LnhtbESPT4vCMBTE78J+h/AW9qaJLv6rRhFZoeDF1QWvj+bZ&#10;FpuX0mRt9dNvFgSPw8z8hlmuO1uJGzW+dKxhOFAgiDNnSs41/Jx2/RkIH5ANVo5Jw508rFdvvSUm&#10;xrX8TbdjyEWEsE9QQxFCnUjps4Is+oGriaN3cY3FEGWTS9NgG+G2kiOlJtJiyXGhwJq2BWXX46/V&#10;MB5uz+l4P93PDupB5pReH+35S+uP926zABGoC6/ws50aDZ/ziZpP4f9P/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kW0PHAAAA3wAAAA8AAAAAAAAAAAAAAAAAmAIAAGRy&#10;cy9kb3ducmV2LnhtbFBLBQYAAAAABAAEAPUAAACMAwAAAAA=&#10;" path="m82804,v2032,,3683,127,4953,254c89154,381,90170,635,90932,1016v635,254,1143,762,1524,1143c92710,2667,92837,3175,92837,3810r,101219c92837,106299,92583,107569,92202,108585v-508,1016,-1143,1905,-1905,2667c89535,111887,88519,112395,87503,112776v-1016,254,-2159,381,-3302,381l74422,113157v-2032,,-3683,-127,-5207,-508c67691,112141,66421,111506,65151,110363v-1270,-1016,-2540,-2540,-3683,-4318c60325,104140,59055,101854,57531,98933l29591,46228c27940,43180,26289,39751,24638,36068,22860,32512,21463,28956,20066,25527r-127,c20066,29718,20320,33909,20447,37973v127,4191,127,8509,127,12954l20574,109855v,508,-127,1016,-508,1524c19812,111887,19304,112268,18415,112522v-762,381,-1778,635,-3175,762c13970,113411,12192,113538,10160,113538v-2032,,-3683,-127,-5080,-254c3810,113157,2667,112903,1905,112522v-762,-254,-1270,-635,-1524,-1143c127,110871,,110363,,109855l,8509c,5842,762,3810,2413,2413,3937,1016,5969,381,8255,381r12192,c22733,381,24511,508,26035,889v1524,381,2921,1016,4064,1905c31369,3683,32385,4826,33528,6477v1016,1524,2032,3429,3175,5588l58674,53340v1270,2413,2540,4953,3810,7366c63627,63119,64897,65532,66040,67945v1143,2413,2286,4699,3429,6985c70485,77343,71628,79629,72644,81915r127,c72517,77851,72390,73660,72390,69215v-127,-4445,-127,-8636,-127,-12573l72263,3810v,-635,127,-1143,508,-1651c73152,1778,73660,1270,74422,1016v889,-381,1905,-635,3302,-762c78994,127,80772,,82804,xe" fillcolor="gray" stroked="f" strokeweight="0">
                <v:stroke miterlimit="83231f" joinstyle="miter"/>
                <v:path arrowok="t" textboxrect="0,0,92837,113538"/>
              </v:shape>
              <v:shape id="Shape 396090" o:spid="_x0000_s1032" style="position:absolute;left:4175;top:407;width:921;height:1152;visibility:visible;mso-wrap-style:square;v-text-anchor:top" coordsize="92075,11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qFMYA&#10;AADfAAAADwAAAGRycy9kb3ducmV2LnhtbESPy2rCQBSG94W+w3AK7uqkClJTR7EWQVfSqPtj5uTS&#10;Zs6EmTGJb+8sBJc//41vsRpMIzpyvras4GOcgCDOra65VHA6bt8/QfiArLGxTApu5GG1fH1ZYKpt&#10;z7/UZaEUcYR9igqqENpUSp9XZNCPbUscvcI6gyFKV0rtsI/jppGTJJlJgzXHhwpb2lSU/2dXo+DS&#10;TY6bw7nY3b4P23W3n/65ov9RavQ2rL9ABBrCM/xo77SC6XyWzCNB5Iks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gqFMYAAADfAAAADwAAAAAAAAAAAAAAAACYAgAAZHJz&#10;L2Rvd25yZXYueG1sUEsFBgAAAAAEAAQA9QAAAIsDAAAAAA==&#10;" path="m11430,v2286,,4064,,5588,254c18415,381,19558,635,20447,889v889,381,1524,762,1905,1143c22733,2540,22860,3048,22860,3683r,66421c22860,74676,23495,78486,24511,81788v1143,3302,2667,5969,4826,8128c31369,92075,33782,93726,36703,94742v2921,1017,6096,1651,9652,1651c49911,96393,53086,95759,56007,94742v2794,-1143,5207,-2794,7239,-4826c65151,87757,66675,85090,67818,82042v1016,-3175,1524,-6604,1524,-10541l69342,3683v,-635,254,-1143,508,-1651c70231,1651,70866,1270,71755,889v889,-254,2032,-508,3556,-635c76708,,78613,,80772,v2286,,4064,,5461,254c87630,381,88773,635,89662,889v889,381,1524,762,1778,1143c91821,2540,92075,3048,92075,3683r,67564c92075,78105,91059,84328,89027,89789v-2032,5461,-5080,10033,-9017,13843c76073,107315,71247,110236,65405,112141v-5842,2032,-12446,3048,-20066,3048c38227,115189,31877,114300,26289,112522v-5588,-1778,-10414,-4445,-14224,-8128c8128,100838,5207,96393,3048,91060,1016,85598,,79375,,72136l,3683c,3048,127,2540,508,2032,889,1651,1524,1270,2413,889,3302,635,4445,381,5969,254,7366,,9271,,11430,xe" fillcolor="gray" stroked="f" strokeweight="0">
                <v:stroke miterlimit="83231f" joinstyle="miter"/>
                <v:path arrowok="t" textboxrect="0,0,92075,115189"/>
              </v:shape>
              <v:shape id="Shape 396088" o:spid="_x0000_s1033" style="position:absolute;left:1569;top:407;width:896;height:1137;visibility:visible;mso-wrap-style:square;v-text-anchor:top" coordsize="89535,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BcQA&#10;AADfAAAADwAAAGRycy9kb3ducmV2LnhtbERPy2oCMRTdF/oP4Ra6q5mxIDoapQpSCyr42l8m18nY&#10;yc2QpDr165tFweXhvCezzjbiSj7UjhXkvQwEcel0zZWC42H5NgQRIrLGxjEp+KUAs+nz0wQL7W68&#10;o+s+ViKFcChQgYmxLaQMpSGLoeda4sSdnbcYE/SV1B5vKdw2sp9lA2mx5tRgsKWFofJ7/2MVrL5G&#10;m7m321O+/dzcLzmtzbkJSr2+dB9jEJG6+BD/u1dawftokA3T4PQnfQ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a6gXEAAAA3wAAAA8AAAAAAAAAAAAAAAAAmAIAAGRycy9k&#10;b3ducmV2LnhtbFBLBQYAAAAABAAEAPUAAACJAwAAAAA=&#10;" path="m12065,v2667,,4826,,6350,127c20066,254,21336,508,22225,762v889,381,1651,762,2032,1270c24765,2540,25146,3302,25527,4064l38100,31750v1270,2667,2413,5461,3556,8510c42926,43180,44069,46228,45339,49530r127,c46609,46355,47752,43307,48895,40386v1143,-2921,2286,-5842,3429,-8509l64643,4445v254,-1016,635,-1651,1143,-2285c66167,1651,66802,1143,67691,889v889,-381,2032,-635,3556,-762c72771,,74803,,77216,v3302,,5969,,7747,127c86741,381,88011,762,88773,1270v635,635,762,1524,381,2794c88900,5335,88138,6985,87122,9017l56261,70359r,39623c56261,110617,56134,111125,55753,111634v-381,380,-1016,761,-1905,1142c52959,113030,51816,113285,50292,113411v-1397,127,-3302,254,-5461,254c42545,113665,40640,113538,39243,113411v-1524,-126,-2667,-381,-3556,-635c34798,112395,34163,112014,33782,111634v-254,-509,-508,-1017,-508,-1652l33274,70359,2540,9017c1397,6858,635,5207,381,4064,,2794,254,1905,889,1270,1524,762,2794,381,4572,127,6350,,8890,,12065,xe" fillcolor="gray" stroked="f" strokeweight="0">
                <v:stroke miterlimit="83231f" joinstyle="miter"/>
                <v:path arrowok="t" textboxrect="0,0,89535,113665"/>
              </v:shape>
              <v:shape id="Shape 396086" o:spid="_x0000_s1034" style="position:absolute;left:62;top:407;width:618;height:1132;visibility:visible;mso-wrap-style:square;v-text-anchor:top" coordsize="61849,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41skA&#10;AADfAAAADwAAAGRycy9kb3ducmV2LnhtbESPQWvCQBSE7wX/w/KEXoputBI0dRURCiLF0tSLt0f2&#10;mU3Nvg3Zjab99d2C0OMwM98wy3Vva3Gl1leOFUzGCQjiwumKSwXHz9fRHIQPyBprx6TgmzysV4OH&#10;JWba3fiDrnkoRYSwz1CBCaHJpPSFIYt+7Bri6J1dazFE2ZZSt3iLcFvLaZKk0mLFccFgQ1tDxSXv&#10;rIKv0880P+y7fWfO/ul9NnujXemVehz2mxcQgfrwH763d1rB8yJN5in8/YlfQK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L641skAAADfAAAADwAAAAAAAAAAAAAAAACYAgAA&#10;ZHJzL2Rvd25yZXYueG1sUEsFBgAAAAAEAAQA9QAAAI4DAAAAAA==&#10;" path="m11430,v2286,,4191,,5588,254c18415,381,19685,635,20447,889v889,381,1524,762,1905,1143c22733,2540,22987,3048,22987,3683r,90552l58420,94235v508,,1016,126,1524,507c60325,95123,60706,95631,60960,96266v381,762,508,1778,635,2921c61849,100330,61849,101854,61849,103632v,1652,,3175,-254,4318c61468,109220,61341,110110,60960,110998v-254,762,-635,1270,-1016,1651c59436,113030,58928,113157,58420,113157r-51689,c4826,113157,3175,112649,1905,111506,635,110363,,108459,,105918l,3683c,3048,127,2540,508,2032,889,1651,1524,1270,2413,889,3302,635,4445,381,5969,254,7366,,9271,,11430,xe" fillcolor="gray" stroked="f" strokeweight="0">
                <v:stroke miterlimit="83231f" joinstyle="miter"/>
                <v:path arrowok="t" textboxrect="0,0,61849,113157"/>
              </v:shape>
              <v:shape id="Shape 396193" o:spid="_x0000_s1035" style="position:absolute;left:4528;top:68;width:409;height:264;visibility:visible;mso-wrap-style:square;v-text-anchor:top" coordsize="40894,2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tK8cA&#10;AADfAAAADwAAAGRycy9kb3ducmV2LnhtbESPQWvCQBSE74X+h+UJ3upGBWmiq0gl1IvSpkKvj+wz&#10;CWbfxuw2if/eFYQeh5n5hlltBlOLjlpXWVYwnUQgiHOrKy4UnH7St3cQziNrrC2Tghs52KxfX1aY&#10;aNvzN3WZL0SAsEtQQel9k0jp8pIMuoltiIN3tq1BH2RbSN1iH+CmlrMoWkiDFYeFEhv6KCm/ZH9G&#10;QXf0O/nl+s/4qn9PcXq4pDsTKTUeDdslCE+D/w8/23utYB4vpvEcHn/CF5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SbSvHAAAA3wAAAA8AAAAAAAAAAAAAAAAAmAIAAGRy&#10;cy9kb3ducmV2LnhtbFBLBQYAAAAABAAEAPUAAACMAwAAAAA=&#10;" path="m30988,v2667,,4699,127,6223,508c38608,889,39624,1397,40259,1905v508,508,635,1143,381,1905c40259,4445,39751,5207,38989,5969l19685,23368v-635,508,-1270,889,-1778,1270c17272,25019,16510,25400,15621,25654v-889,254,-1905,508,-3175,508c11303,26289,9779,26416,8001,26416v-2032,,-3556,-127,-4826,-254c2032,25908,1143,25654,635,25273,254,24892,,24511,127,23876v127,-635,508,-1270,1270,-2159l17018,4064v762,-889,1524,-1651,2159,-2159c19939,1397,20828,1016,21844,762,22860,381,24130,254,25527,127,27051,,28829,,30988,xe" fillcolor="gray" stroked="f" strokeweight="0">
                <v:stroke miterlimit="83231f" joinstyle="miter"/>
                <v:path arrowok="t" textboxrect="0,0,40894,26416"/>
              </v:shape>
              <v:shape id="Shape 396230" o:spid="_x0000_s1036" style="position:absolute;left:8142;top:413;width:452;height:1131;visibility:visible;mso-wrap-style:square;v-text-anchor:top" coordsize="45149,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Np8gA&#10;AADfAAAADwAAAGRycy9kb3ducmV2LnhtbESPzWrCQBSF90LfYbiF7nRiLGJTRxFFqAUX2kLp7iZz&#10;m6Rm7sTMOKZv31kILg/nj2++7E0jAnWutqxgPEpAEBdW11wq+PzYDmcgnEfW2FgmBX/kYLl4GMwx&#10;0/bKBwpHX4o4wi5DBZX3bSalKyoy6Ea2JY7ej+0M+ii7UuoOr3HcNDJNkqk0WHN8qLCldUXF6Xgx&#10;CjbF9zjdv3+dzr/5c77LcRtCaJR6euxXryA89f4evrXftILJyzSdRILIE1lAL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mI2nyAAAAN8AAAAPAAAAAAAAAAAAAAAAAJgCAABk&#10;cnMvZG93bnJldi54bWxQSwUGAAAAAAQABAD1AAAAjQMAAAAA&#10;" path="m,l4763,83v1905,127,3683,254,5334,509c14542,1226,18606,2243,22289,3894v3556,1524,6731,3555,9144,6096c33973,12530,36005,15450,37275,19007v1397,3428,2032,7365,2032,11811c39307,34628,38799,38057,37910,41232v-1016,3048,-2413,5841,-4318,8254c31814,51899,29528,54058,26734,55836v-2667,1779,-5842,3302,-9271,4319c19114,61044,20638,61933,22162,63203v1524,1142,2921,2540,4191,4191c27623,69045,28893,70949,30036,72982v1143,2159,2286,4572,3429,7238l42990,102445v889,2160,1397,3811,1651,4826c45022,108287,45149,109049,45149,109684v,636,-127,1144,-381,1524c44514,111717,44006,112097,43117,112351v-889,255,-2159,508,-3810,635c37656,113113,35370,113113,32449,113113v-2413,,-4445,,-5842,-127c25083,112859,23940,112606,23178,112351v-889,-381,-1524,-761,-1778,-1269c21019,110573,20765,109938,20511,109304l10351,84158c9208,81236,7938,78823,6795,76537,5652,74379,4382,72473,2985,71076l,69010,,48839r4636,-622c7049,47455,9081,46311,10732,44915v1651,-1397,2794,-3175,3683,-5081c15177,37803,15558,35644,15558,33231v,-3684,-762,-6859,-2413,-9398c11367,21293,8700,19387,4763,18371,3620,18118,2350,17863,826,17736l,17702,,xe" fillcolor="gray" stroked="f" strokeweight="0">
                <v:stroke miterlimit="83231f" joinstyle="miter"/>
                <v:path arrowok="t" textboxrect="0,0,45149,113113"/>
              </v:shape>
              <v:shape id="Shape 396210" o:spid="_x0000_s1037" style="position:absolute;left:8710;top:394;width:533;height:1165;visibility:visible;mso-wrap-style:square;v-text-anchor:top" coordsize="53277,11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e2ccA&#10;AADfAAAADwAAAGRycy9kb3ducmV2LnhtbESPy2rCQBSG9wXfYTiCuzpJpFJTx2ALQouLYlrE5SFz&#10;mgQzZ2JmcunbO4tClz//jW+bTaYRA3WutqwgXkYgiAuray4VfH8dHp9BOI+ssbFMCn7JQbabPWwx&#10;1XbkEw25L0UYYZeigsr7NpXSFRUZdEvbEgfvx3YGfZBdKXWHYxg3jUyiaC0N1hweKmzpraLimvdG&#10;Qf/hnviVb/KySopjvvkcbueTVGoxn/YvIDxN/j/8137XClabdRIHgsATWED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2ntnHAAAA3wAAAA8AAAAAAAAAAAAAAAAAmAIAAGRy&#10;cy9kb3ducmV2LnhtbFBLBQYAAAAABAAEAPUAAACMAwAAAAA=&#10;" path="m53277,r,18681l39497,21784v-3810,2160,-6858,4953,-9144,8510c28067,33849,26416,38040,25400,42739v-889,4699,-1397,9652,-1397,14986c24003,63822,24511,69409,25400,74362v889,4826,2540,9018,4699,12573c32258,90364,35306,93032,38989,94809v3683,1905,8382,2794,13970,2794l53277,97532r,18830l52324,116526v-8763,,-16383,-1142,-22987,-3429c22860,110811,17399,107256,13081,102557,8636,97858,5461,91888,3302,84649,1016,77410,,68774,,58869,,49724,1143,41597,3429,34231,5842,26991,9271,20769,13843,15688,18415,10609,24130,6672,30861,3877l53277,xe" fillcolor="gray" stroked="f" strokeweight="0">
                <v:stroke miterlimit="83231f" joinstyle="miter"/>
                <v:path arrowok="t" textboxrect="0,0,53277,116526"/>
              </v:shape>
              <v:shape id="Shape 396235" o:spid="_x0000_s1038" style="position:absolute;left:10273;top:519;width:332;height:786;visibility:visible;mso-wrap-style:square;v-text-anchor:top" coordsize="33210,7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BwMgA&#10;AADfAAAADwAAAGRycy9kb3ducmV2LnhtbESPQWvCQBSE74L/YXmCt7ppQq2mrqKVlpaeqoJ6e2Sf&#10;2dDs25DdmvTfdwsFj8PMfMMsVr2txZVaXzlWcD9JQBAXTldcKjjsX+5mIHxA1lg7JgU/5GG1HA4W&#10;mGvX8Sddd6EUEcI+RwUmhCaX0heGLPqJa4ijd3GtxRBlW0rdYhfhtpZpkkylxYrjgsGGng0VX7tv&#10;q2BDvD7Xl/KjC9vHzcxkr6fje6rUeNSvn0AE6sMt/N9+0wqy+TTNHuDvT/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Z0HAyAAAAN8AAAAPAAAAAAAAAAAAAAAAAJgCAABk&#10;cnMvZG93bnJldi54bWxQSwUGAAAAAAQABAD1AAAAjQMAAAAA&#10;" path="m33210,r,34160l18288,60290r14922,l33210,78578r-28257,c4191,78578,3429,78451,2794,78324,2159,78070,1651,77689,1270,76927,762,76165,508,75149,254,73752,,72355,,70577,,68291,,66513,,64862,127,63465v,-1270,254,-2540,381,-3683c762,58766,1016,57624,1397,56734v381,-1016,889,-2032,1397,-3175l33210,xe" fillcolor="gray" stroked="f" strokeweight="0">
                <v:stroke miterlimit="83231f" joinstyle="miter"/>
                <v:path arrowok="t" textboxrect="0,0,33210,78578"/>
              </v:shape>
              <v:shape id="Shape 396204" o:spid="_x0000_s1039" style="position:absolute;left:9243;top:392;width:534;height:1165;visibility:visible;mso-wrap-style:square;v-text-anchor:top" coordsize="53403,116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t4MgA&#10;AADfAAAADwAAAGRycy9kb3ducmV2LnhtbESP3WoCMRSE7wu+QzhC7zSrFdHVKFIora2Ifw9w2Bw3&#10;i5uT7Sara5++KQi9HGbmG2a+bG0prlT7wrGCQT8BQZw5XXCu4HR8601A+ICssXRMCu7kYbnoPM0x&#10;1e7Ge7oeQi4ihH2KCkwIVSqlzwxZ9H1XEUfv7GqLIco6l7rGW4TbUg6TZCwtFhwXDFb0aii7HBqr&#10;4HtT3E8tfzVH+jGf6zVuR7v3RqnnbruagQjUhv/wo/2hFbxMx8NkBH9/4h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i3gyAAAAN8AAAAPAAAAAAAAAAAAAAAAAJgCAABk&#10;cnMvZG93bnJldi54bWxQSwUGAAAAAAQABAD1AAAAjQMAAAAA&#10;" path="m1079,c9589,,17209,1143,23685,3429v6605,2286,12066,5715,16383,10414c44514,18542,47815,24511,49974,31623v2286,7239,3429,15621,3429,25400c53403,66421,52134,74803,49847,82169v-2286,7366,-5714,13590,-10287,18669c34989,106045,29273,109982,22542,112649l,116548,,97719,13779,94615v3811,-2031,6859,-4953,9144,-8509c25336,82550,26988,78359,27877,73534v1015,-4827,1396,-9907,1396,-15241c29273,52324,28892,46990,27877,42164,26988,37211,25464,33147,23178,29718,21018,26162,17971,23495,14288,21590,10604,19812,5905,18796,317,18796l,18867,,187,1079,xe" fillcolor="gray" stroked="f" strokeweight="0">
                <v:stroke miterlimit="83231f" joinstyle="miter"/>
                <v:path arrowok="t" textboxrect="0,0,53403,116548"/>
              </v:shape>
              <v:shape id="Shape 396214" o:spid="_x0000_s1040" style="position:absolute;left:10605;top:407;width:503;height:1137;visibility:visible;mso-wrap-style:square;v-text-anchor:top" coordsize="50356,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wcUA&#10;AADfAAAADwAAAGRycy9kb3ducmV2LnhtbESPQWsCMRSE74X+h/AEbzW7Wpa6GqUIYm9FrZ4fm+dm&#10;MXlZNnFd/31TKHgcZr4ZZrkenBU9daHxrCCfZCCIK68brhX8HLdvHyBCRNZoPZOCBwVYr15fllhq&#10;f+c99YdYi1TCoUQFJsa2lDJUhhyGiW+Jk3fxncOYZFdL3eE9lTsrp1lWSIcNpwWDLW0MVdfDzSmY&#10;5bviOuvRnjZ1vjvbW/NtqodS49HwuQARaYjP8D/9pRM3L6b5O/z9SV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5DBxQAAAN8AAAAPAAAAAAAAAAAAAAAAAJgCAABkcnMv&#10;ZG93bnJldi54bWxQSwUGAAAAAAQABAD1AAAAigMAAAAA&#10;" path="m20765,v2921,,5461,,7493,127c30417,381,32068,508,33338,889v1270,381,2159,762,2667,1143c36640,2540,36894,3048,36894,3683r,67818l46927,71501v889,,1778,762,2413,2159c49975,75057,50356,77470,50356,80772v,2921,-381,5207,-889,6731c48832,89027,47943,89789,46927,89789r-10033,l36894,110236v,508,-127,1016,-508,1524c36005,112141,35497,112522,34608,112776v-889,381,-2032,509,-3429,635c29782,113665,28004,113665,25718,113665v-2032,,-3810,,-5207,-254c19114,113285,17971,113157,17082,112776v-762,-254,-1397,-635,-1651,-1016c15050,111252,14923,110744,14923,110236r,-20447l,89789,,71501r14923,l14923,19685r-254,l,45371,,11211,4636,3048c4890,2540,5398,2032,6160,1651,6795,1270,7811,1016,9081,762,10224,508,11875,254,13780,127,15685,,17971,,20765,xe" fillcolor="gray" stroked="f" strokeweight="0">
                <v:stroke miterlimit="83231f" joinstyle="miter"/>
                <v:path arrowok="t" textboxrect="0,0,50356,113665"/>
              </v:shape>
              <v:shape id="Shape 396209" o:spid="_x0000_s1041" style="position:absolute;left:11193;top:394;width:398;height:1165;visibility:visible;mso-wrap-style:square;v-text-anchor:top" coordsize="39751,11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oIMcA&#10;AADfAAAADwAAAGRycy9kb3ducmV2LnhtbESPT2vCQBTE7wW/w/IEb3WjllCjmyCi4KWUxkLx9si+&#10;/Gl334bsqum37xYKPQ4z8xtmW4zWiBsNvnOsYDFPQBBXTnfcKHg/Hx+fQfiArNE4JgXf5KHIJw9b&#10;zLS78xvdytCICGGfoYI2hD6T0lctWfRz1xNHr3aDxRDl0Eg94D3CrZHLJEmlxY7jQos97Vuqvsqr&#10;VcAvtTb7U7q7oDx8fjyZ1/JMtVKz6bjbgAg0hv/wX/ukFazW6TJZw++f+AV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4qCDHAAAA3wAAAA8AAAAAAAAAAAAAAAAAmAIAAGRy&#10;cy9kb3ducmV2LnhtbFBLBQYAAAAABAAEAPUAAACMAwAAAAA=&#10;" path="m39751,r,16599l39624,16581v-4826,,-8509,1144,-10795,3303c26416,22169,25273,25217,25273,29154v,1906,254,3557,889,5208c26797,35886,27686,37410,28956,38806v1270,1397,2921,2668,4953,4064l39751,46253r,20357l38608,65985v-2667,1524,-4953,2920,-6985,4317c29591,71826,27813,73351,26543,74875v-1397,1651,-2286,3301,-3048,5079c22860,81732,22479,83638,22479,85669v,4572,1524,8001,4445,10415l39751,99570r,16821l38608,116530v-6350,,-11938,-635,-16764,-1904c17018,113355,12954,111451,9779,108911,6477,106498,4064,103450,2413,99766,762,96211,,92019,,87320,,84145,508,81098,1397,78303,2413,75510,3810,72842,5715,70429v1905,-2413,4191,-4572,6985,-6730c15494,61539,18796,59507,22479,57602,19431,56078,16764,54301,14478,52395,12065,50490,10033,48459,8382,46173,6604,44013,5334,41474,4445,38806,3683,36139,3175,33218,3175,30170v,-4571,762,-8635,2413,-12319c7239,14168,9525,10993,12700,8200,15875,5532,19812,3501,24638,1976l39751,xe" fillcolor="gray" stroked="f" strokeweight="0">
                <v:stroke miterlimit="83231f" joinstyle="miter"/>
                <v:path arrowok="t" textboxrect="0,0,39751,116530"/>
              </v:shape>
              <v:shape id="Shape 396226" o:spid="_x0000_s1042" style="position:absolute;left:13458;top:412;width:463;height:1127;visibility:visible;mso-wrap-style:square;v-text-anchor:top" coordsize="46292,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WA8YA&#10;AADfAAAADwAAAGRycy9kb3ducmV2LnhtbESPQWvCQBSE7wX/w/IEL1I3piXY6CoiFbxWg+DtNfua&#10;BLNvw+42xn/fLQgeh5n5hlltBtOKnpxvLCuYzxIQxKXVDVcKitP+dQHCB2SNrWVScCcPm/XoZYW5&#10;tjf+ov4YKhEh7HNUUIfQ5VL6siaDfmY74uj9WGcwROkqqR3eIty0Mk2STBpsOC7U2NGupvJ6/DUK&#10;Lp84PX0XbtrvbXZOdsV72uuDUpPxsF2CCDSEZ/jRPmgFbx9Zmmbw/yd+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TWA8YAAADfAAAADwAAAAAAAAAAAAAAAACYAgAAZHJz&#10;L2Rvd25yZXYueG1sUEsFBgAAAAAEAAQA9QAAAIsDAAAAAA==&#10;" path="m6731,l35687,,46292,1477r,18400l34290,17907r-11557,l22733,94488r11938,l46292,92722r,18308l33655,112649r-26924,c4826,112649,3175,112140,1905,110998,635,109855,,107950,,105410l,7238c,4699,635,2794,1905,1651,3175,508,4826,,6731,xe" fillcolor="gray" stroked="f" strokeweight="0">
                <v:stroke miterlimit="83231f" joinstyle="miter"/>
                <v:path arrowok="t" textboxrect="0,0,46292,112649"/>
              </v:shape>
              <v:shape id="Shape 396072" o:spid="_x0000_s1043" style="position:absolute;left:12113;top:392;width:753;height:1167;visibility:visible;mso-wrap-style:square;v-text-anchor:top" coordsize="75311,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TLMgA&#10;AADfAAAADwAAAGRycy9kb3ducmV2LnhtbESPQWvCQBSE74X+h+UVehHdmBa10VXEovQitFF6fmSf&#10;SWj2bdjdJvHfdwWhx2FmvmFWm8E0oiPna8sKppMEBHFhdc2lgvNpP16A8AFZY2OZFFzJw2b9+LDC&#10;TNuev6jLQykihH2GCqoQ2kxKX1Rk0E9sSxy9i3UGQ5SulNphH+GmkWmSzKTBmuNChS3tKip+8l+j&#10;oDt+pv37jlx+fS3DfDs9jNL9t1LPT8N2CSLQEP7D9/aHVvDyNkvmKdz+xC8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c9MsyAAAAN8AAAAPAAAAAAAAAAAAAAAAAJgCAABk&#10;cnMvZG93bnJldi54bWxQSwUGAAAAAAQABAD1AAAAjQMAAAAA&#10;" path="m36322,v5461,,10287,635,14478,1905c54991,3175,58547,5080,61468,7493v2921,2413,5080,5334,6477,8890c69469,19812,70231,23876,70231,28194v,3429,-508,6604,-1270,9652c68072,40767,66802,43434,65024,45720v-1651,2286,-3683,4318,-6223,5969c56261,53213,53340,54483,50038,55245r,381c53975,56007,57531,57023,60579,58547v3175,1524,5842,3429,8001,5842c70739,66675,72390,69342,73660,72263v1143,2921,1651,6096,1651,9398c75311,87376,74295,92329,72136,96647v-2159,4318,-5207,8001,-9017,10922c59309,110617,54737,112776,49403,114427v-5334,1524,-11176,2286,-17526,2286c28067,116713,24511,116459,21082,115824v-3302,-508,-6350,-1143,-8890,-2032c9652,113030,7493,112141,5842,111252v-1778,-889,-2794,-1524,-3429,-2032c1905,108839,1524,108331,1270,107696v-254,-508,-508,-1270,-635,-2032c381,104902,254,103886,127,102743,127,101473,,100076,,98425,,95631,254,93726,762,92584v381,-1017,1143,-1525,2032,-1525c3429,91059,4445,91440,5842,92202v1397,762,3175,1651,5461,2540c13462,95631,16002,96393,19050,97282v2921,762,6350,1143,10033,1143c32258,98425,35179,98044,37592,97282v2413,-762,4445,-1778,6223,-3175c45466,92710,46736,91059,47625,89154v889,-2032,1270,-4191,1270,-6477c48895,80010,48387,77724,47371,75565,46355,73534,44831,71755,42799,70231,40767,68707,38354,67564,35306,66802,32258,66040,28575,65532,24511,65532r-9779,c13970,65532,13335,65532,12827,65278v-508,-254,-889,-635,-1270,-1270c11176,63373,10922,62484,10795,61341v-127,-1143,-254,-2540,-254,-4445c10541,55245,10668,53848,10795,52832v127,-1143,381,-1905,635,-2540c11811,49784,12192,49403,12700,49149v508,-254,1143,-381,1778,-381l24384,48768v3302,,6350,-381,8890,-1143c35941,46863,38100,45720,39878,44196v1778,-1397,3048,-3175,4064,-5207c44831,36957,45339,34671,45339,32131v,-1905,-381,-3683,-1016,-5461c43688,25019,42799,23495,41529,22225,40259,20955,38608,20066,36703,19304v-2032,-762,-4318,-1143,-6985,-1143c26670,18161,23876,18669,21209,19558v-2667,889,-5080,1905,-7239,2921c11938,23622,10033,24638,8636,25527v-1524,889,-2540,1397,-3302,1397c4826,26924,4445,26797,4064,26670v-254,-254,-635,-635,-762,-1270c3048,24892,2794,24003,2794,22860,2667,21844,2540,20447,2540,18669v,-1524,,-2667,127,-3683c2667,14097,2794,13335,3048,12700v127,-635,381,-1270,635,-1651c3937,10541,4318,10033,4953,9525,5461,8890,6731,8128,8509,6985,10287,5842,12573,4826,15240,3810,18034,2667,21209,1778,24765,1143,28321,381,32131,,36322,xe" fillcolor="gray" stroked="f" strokeweight="0">
                <v:stroke miterlimit="83231f" joinstyle="miter"/>
                <v:path arrowok="t" textboxrect="0,0,75311,116713"/>
              </v:shape>
              <v:shape id="Shape 396205" o:spid="_x0000_s1044" style="position:absolute;left:11591;top:392;width:399;height:1166;visibility:visible;mso-wrap-style:square;v-text-anchor:top" coordsize="39878,11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sMcA&#10;AADfAAAADwAAAGRycy9kb3ducmV2LnhtbESPT2vCQBTE7wW/w/IEb3WjUtHoKkYoCO3F+Of8yD6T&#10;YPZtyG6TtJ++Kwgeh5n5DbPe9qYSLTWutKxgMo5AEGdWl5wrOJ8+3xcgnEfWWFkmBb/kYLsZvK0x&#10;1rbjI7Wpz0WAsItRQeF9HUvpsoIMurGtiYN3s41BH2STS91gF+CmktMomkuDJYeFAmvaF5Td0x+j&#10;4Hpuj8nlm0xyXaZ7/usOyVdqlRoN+90KhKfev8LP9kErmC3n0+gDHn/CF5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7s7DHAAAA3wAAAA8AAAAAAAAAAAAAAAAAmAIAAGRy&#10;cy9kb3ducmV2LnhtbFBLBQYAAAAABAAEAPUAAACMAwAAAAA=&#10;" path="m1397,c7620,,12954,635,17399,2032v4445,1270,8128,3175,10922,5588c31115,10160,33274,13081,34671,16383v1270,3429,2032,7239,2032,11303c36703,30480,36195,33147,35306,35687v-889,2540,-2159,5080,-3810,7366c29845,45339,27940,47498,25527,49657v-2413,2032,-5080,3937,-8128,5588c20955,57023,24130,59055,26924,61087v2794,2159,5080,4445,6985,6858c35941,70231,37338,72898,38354,75565v1016,2794,1524,5715,1524,8890c39878,89535,38989,94107,37211,98171v-1778,3938,-4318,7366,-7874,10160c25908,110998,21717,113157,16510,114554l,116573,,99753r254,69c5969,99822,10160,98552,13081,96139v2794,-2413,4191,-5842,4191,-10160c17272,83947,16891,81915,16129,80137v-635,-1778,-1778,-3428,-3302,-4953c11176,73534,9271,72136,6985,70612l,66792,,46435r1397,809c5588,44831,8890,42164,11176,39243v2286,-2794,3429,-5969,3429,-9398c14605,27813,14351,25908,13716,24257v-508,-1524,-1397,-2921,-2667,-4064c9779,19050,8255,18161,6350,17653l,16781,,183,1397,xe" fillcolor="gray" stroked="f" strokeweight="0">
                <v:stroke miterlimit="83231f" joinstyle="miter"/>
                <v:path arrowok="t" textboxrect="0,0,39878,116573"/>
              </v:shape>
              <v:shape id="Shape 396234" o:spid="_x0000_s1045" style="position:absolute;left:13921;top:427;width:473;height:1096;visibility:visible;mso-wrap-style:square;v-text-anchor:top" coordsize="47307,10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IYMoA&#10;AADfAAAADwAAAGRycy9kb3ducmV2LnhtbESPT2vCQBTE7wW/w/IEL9JsNNa20VX8C0IvbdpLb4/s&#10;axLNvg3ZVdNv7xaEHoeZ+Q0zX3amFhdqXWVZwSiKQRDnVldcKPj63D++gHAeWWNtmRT8koPlovcw&#10;x1TbK3/QJfOFCBB2KSoovW9SKV1ekkEX2YY4eD+2NeiDbAupW7wGuKnlOI6n0mDFYaHEhjYl5afs&#10;bBTEk6fh9rxf75LTc/K99rwdvr0flRr0u9UMhKfO/4fv7YNWkLxOx8kE/v6ELyA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4HyGDKAAAA3wAAAA8AAAAAAAAAAAAAAAAAmAIA&#10;AGRycy9kb3ducmV2LnhtbFBLBQYAAAAABAAEAPUAAACPAwAAAAA=&#10;" path="m,l14922,2079v6985,2285,12827,5842,17653,10414c37401,17064,40957,22780,43497,29637v2540,6732,3810,14606,3810,23496c47307,63547,45910,72310,43243,79675,40449,87042,36639,93011,31559,97710v-5080,4572,-11176,8001,-18415,10160l,109553,,91245r4254,-647c8572,88947,12128,86534,15049,83232v2794,-3302,4953,-7367,6350,-12193c22923,66213,23558,60499,23558,54022v,-5335,-635,-10414,-1905,-14986c20510,34463,18478,30526,15684,27098,12890,23796,9461,21129,5016,19224l,18400,,xe" fillcolor="gray" stroked="f" strokeweight="0">
                <v:stroke miterlimit="83231f" joinstyle="miter"/>
                <v:path arrowok="t" textboxrect="0,0,47307,109553"/>
              </v:shape>
              <v:shape id="Shape 396118" o:spid="_x0000_s1046" style="position:absolute;left:19578;top:412;width:862;height:1132;visibility:visible;mso-wrap-style:square;v-text-anchor:top" coordsize="86233,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osUA&#10;AADfAAAADwAAAGRycy9kb3ducmV2LnhtbERPXWvCMBR9H/gfwhX2pmkddK4zipsI4mAwJ+712lzb&#10;YnNTkljrvzcPwh4P53u26E0jOnK+tqwgHScgiAuray4V7H/XoykIH5A1NpZJwY08LOaDpxnm2l75&#10;h7pdKEUMYZ+jgiqENpfSFxUZ9GPbEkfuZJ3BEKErpXZ4jeGmkZMkyaTBmmNDhS19VlScdxej4PDR&#10;NX/Za/G1nE6OtCq3x9V355R6HvbLdxCB+vAvfrg3WsHLW5amcXD8E7+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BKixQAAAN8AAAAPAAAAAAAAAAAAAAAAAJgCAABkcnMv&#10;ZG93bnJldi54bWxQSwUGAAAAAAQABAD1AAAAigMAAAAA&#10;" path="m3429,l82804,v508,,1016,126,1397,508c84709,762,85090,1270,85344,2032v254,762,508,1651,635,2920c86106,6223,86233,7620,86233,9398v,1651,-127,3175,-254,4317c85852,14859,85598,15875,85344,16510v-254,762,-635,1270,-1143,1651c83820,18542,83312,18669,82804,18669r-28194,l54610,109474v,635,-127,1143,-508,1651c53721,111506,53086,111887,52197,112268v-889,254,-2032,508,-3556,634c47117,113030,45339,113157,43180,113157v-2286,,-4064,-127,-5588,-255c36068,112776,34925,112522,34036,112268v-889,-381,-1397,-762,-1778,-1143c31877,110617,31623,110109,31623,109474r,-90805l3429,18669v-635,,-1016,-127,-1524,-508c1524,17780,1143,17272,889,16510,635,15875,381,14859,254,13715,127,12573,,11049,,9398,,7620,127,6223,254,4952,381,3683,635,2794,889,2032,1143,1270,1524,762,1905,508,2413,126,2794,,3429,xe" fillcolor="gray" stroked="f" strokeweight="0">
                <v:stroke miterlimit="83231f" joinstyle="miter"/>
                <v:path arrowok="t" textboxrect="0,0,86233,113157"/>
              </v:shape>
              <v:shape id="Shape 396116" o:spid="_x0000_s1047" style="position:absolute;left:18221;top:412;width:863;height:1132;visibility:visible;mso-wrap-style:square;v-text-anchor:top" coordsize="86233,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jS8gA&#10;AADfAAAADwAAAGRycy9kb3ducmV2LnhtbESP3WrCQBSE7wu+w3IKvaubWIg2dRV/EIoFQVva22P2&#10;NAlmz4bdNaZv7xYEL4eZ+YaZznvTiI6cry0rSIcJCOLC6ppLBV+fm+cJCB+QNTaWScEfeZjPBg9T&#10;zLW98J66QyhFhLDPUUEVQptL6YuKDPqhbYmj92udwRClK6V2eIlw08hRkmTSYM1xocKWVhUVp8PZ&#10;KPheds1PNi4+FpPRkdbl9rjedU6pp8d+8QYiUB/u4Vv7XSt4ec3SNIP/P/EL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IyNLyAAAAN8AAAAPAAAAAAAAAAAAAAAAAJgCAABk&#10;cnMvZG93bnJldi54bWxQSwUGAAAAAAQABAD1AAAAjQMAAAAA&#10;" path="m3429,l82804,v508,,1016,126,1397,508c84709,762,85090,1270,85344,2032v254,762,508,1651,635,2920c86106,6223,86233,7620,86233,9398v,1651,-127,3175,-254,4317c85852,14859,85598,15875,85344,16510v-254,762,-635,1270,-1143,1651c83820,18542,83312,18669,82804,18669r-28194,l54610,109474v,635,-127,1143,-508,1651c53721,111506,53086,111887,52197,112268v-889,254,-2032,508,-3556,634c47117,113030,45339,113157,43180,113157v-2286,,-4064,-127,-5588,-255c36068,112776,34925,112522,34036,112268v-889,-381,-1397,-762,-1778,-1143c31877,110617,31623,110109,31623,109474r,-90805l3429,18669v-635,,-1016,-127,-1524,-508c1524,17780,1143,17272,889,16510,635,15875,381,14859,254,13715,127,12573,,11049,,9398,,7620,127,6223,254,4952,381,3683,635,2794,889,2032,1143,1270,1524,762,1905,508,2413,126,2794,,3429,xe" fillcolor="gray" stroked="f" strokeweight="0">
                <v:stroke miterlimit="83231f" joinstyle="miter"/>
                <v:path arrowok="t" textboxrect="0,0,86233,113157"/>
              </v:shape>
              <v:shape id="Shape 396114" o:spid="_x0000_s1048" style="position:absolute;left:14585;top:412;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2MWcgA&#10;AADfAAAADwAAAGRycy9kb3ducmV2LnhtbESPQWvCQBSE70L/w/KE3nSTKlKjq2ihogehWlGPj+wz&#10;Sc2+DdlV4793BaHHYWa+YcbTxpTiSrUrLCuIuxEI4tTqgjMFu9/vzicI55E1lpZJwZ0cTCdvrTEm&#10;2t54Q9etz0SAsEtQQe59lUjp0pwMuq6tiIN3srVBH2SdSV3jLcBNKT+iaCANFhwWcqzoK6f0vL0Y&#10;BT+zYXrM9sudWc17f4cy3lzWi0ap93YzG4Hw1Pj/8Ku91Ap6w0Ec9+H5J3wBOXk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TYxZyAAAAN8AAAAPAAAAAAAAAAAAAAAAAJgCAABk&#10;cnMvZG93bnJldi54bWxQSwUGAAAAAAQABAD1AAAAjQMAAAAA&#10;" path="m6731,l62992,v508,,1016,126,1397,381c64770,762,65151,1270,65405,1905v254,762,508,1651,635,2794c66167,5842,66294,7238,66294,9017v,1651,-127,3047,-254,4191c65913,14351,65659,15239,65405,15875v-254,762,-635,1270,-1016,1524c64008,17780,63500,17907,62992,17907r-40259,l22733,45465r34036,c57277,45465,57785,45593,58293,45974v381,253,762,762,1016,1397c59563,48006,59817,49022,59944,50038v127,1143,254,2539,254,4190c60198,55880,60071,57276,59944,58420v-127,1143,-381,2031,-635,2667c59055,61722,58674,62230,58293,62484v-508,254,-1016,508,-1524,508l22733,62992r,31750l63373,94742v508,,1016,127,1397,508c65151,95503,65532,96012,65913,96774v254,635,508,1524,635,2666c66675,100584,66675,101981,66675,103632v,1778,,3175,-127,4318c66421,109093,66167,109982,65913,110617v-381,761,-762,1270,-1143,1523c64389,112522,63881,112649,63373,112649r-56642,c4826,112649,3175,112140,1905,110998,635,109855,,107950,,105410l,7238c,4699,635,2794,1905,1651,3175,508,4826,,6731,xe" fillcolor="gray" stroked="f" strokeweight="0">
                <v:stroke miterlimit="83231f" joinstyle="miter"/>
                <v:path arrowok="t" textboxrect="0,0,66675,112649"/>
              </v:shape>
              <v:shape id="Shape 396099" o:spid="_x0000_s1049" style="position:absolute;left:16323;top:408;width:928;height:1136;visibility:visible;mso-wrap-style:square;v-text-anchor:top" coordsize="92837,1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qqsgA&#10;AADfAAAADwAAAGRycy9kb3ducmV2LnhtbESPQWvCQBSE7wX/w/KE3uquFq2JWUWkhYCXVgu5PrLP&#10;JJh9G7Jbk/rru4VCj8PMfMNku9G24ka9bxxrmM8UCOLSmYYrDZ/nt6c1CB+QDbaOScM3edhtJw8Z&#10;psYN/EG3U6hEhLBPUUMdQpdK6cuaLPqZ64ijd3G9xRBlX0nT4xDhtpULpVbSYsNxocaODjWV19OX&#10;1bCcH4p8eXw5rt/Vncw5v96H4lXrx+m434AINIb/8F87Nxqek5VKEvj9E7+A3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t2qqyAAAAN8AAAAPAAAAAAAAAAAAAAAAAJgCAABk&#10;cnMvZG93bnJldi54bWxQSwUGAAAAAAQABAD1AAAAjQMAAAAA&#10;" path="m82804,v2032,,3683,127,4953,254c89154,381,90170,635,90932,1016v635,254,1143,762,1524,1143c92710,2667,92837,3175,92837,3810r,101219c92837,106299,92583,107569,92202,108585v-508,1016,-1143,1905,-1905,2667c89535,111887,88519,112395,87503,112776v-1016,254,-2159,381,-3302,381l74422,113157v-2032,,-3683,-127,-5207,-508c67691,112141,66421,111506,65151,110363v-1270,-1016,-2540,-2540,-3683,-4318c60325,104140,59055,101854,57531,98933l29591,46228c27940,43180,26289,39751,24638,36068,22860,32512,21463,28956,20066,25527r-127,c20066,29718,20320,33909,20447,37973v127,4191,127,8509,127,12954l20574,109855v,508,-127,1016,-508,1524c19812,111887,19304,112268,18415,112522v-762,381,-1778,635,-3175,762c13970,113411,12192,113538,10160,113538v-2032,,-3683,-127,-5080,-254c3810,113157,2667,112903,1905,112522v-762,-254,-1270,-635,-1524,-1143c127,110871,,110363,,109855l,8509c,5842,762,3810,2413,2413,3937,1016,5969,381,8255,381r12192,c22733,381,24511,508,26035,889v1524,381,2921,1016,4064,1905c31369,3683,32385,4826,33528,6477v1016,1524,2032,3429,3175,5588l58674,53340v1270,2413,2540,4953,3810,7366c63627,63119,64897,65532,66040,67945v1143,2413,2286,4699,3429,6985c70485,77343,71628,79629,72644,81915r127,c72517,77851,72390,73660,72390,69215v-127,-4445,-127,-8636,-127,-12573l72263,3810v,-635,127,-1143,508,-1651c73152,1778,73660,1270,74422,1016v889,-381,1905,-635,3302,-762c78994,127,80772,,82804,xe" fillcolor="gray" stroked="f" strokeweight="0">
                <v:stroke miterlimit="83231f" joinstyle="miter"/>
                <v:path arrowok="t" textboxrect="0,0,92837,113538"/>
              </v:shape>
              <v:shape id="Shape 396219" o:spid="_x0000_s1050" style="position:absolute;left:22678;top:407;width:230;height:1137;visibility:visible;mso-wrap-style:square;v-text-anchor:top" coordsize="22987,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xmMQA&#10;AADfAAAADwAAAGRycy9kb3ducmV2LnhtbESP0WqDQBRE3wP5h+UW8pasJkUam41oINDHxPYDbt1b&#10;lbp3xd2o+ftuoJDHYWbOMIdsNp0YaXCtZQXxJgJBXFndcq3g6/O8fgPhPLLGzjIpuJOD7LhcHDDV&#10;duIrjaWvRYCwS1FB432fSumqhgy6je2Jg/djB4M+yKGWesApwE0nt1GUSIMth4UGezo1VP2WN6PA&#10;yEuc6Nc+x65gq8fvovK3QqnVy5y/g/A0+2f4v/2hFez2yTbew+NP+AL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F8ZjEAAAA3wAAAA8AAAAAAAAAAAAAAAAAmAIAAGRycy9k&#10;b3ducmV2LnhtbFBLBQYAAAAABAAEAPUAAACJAwAAAAA=&#10;" path="m11430,v2286,,4191,,5588,254c18415,381,19685,635,20447,889v889,381,1524,762,1905,1143c22733,2540,22987,3048,22987,3683r,106299c22987,110617,22733,111125,22352,111634v-381,380,-1016,761,-1905,1142c19685,113030,18415,113285,17018,113411v-1397,127,-3302,254,-5588,254c9271,113665,7366,113538,5969,113411v-1524,-126,-2667,-381,-3556,-635c1524,112395,889,112014,508,111634,127,111125,,110617,,109982l,3683c,3048,127,2540,508,2032,889,1651,1524,1270,2413,889,3302,635,4572,381,5969,254,7366,,9271,,11430,xe" fillcolor="gray" stroked="f" strokeweight="0">
                <v:stroke miterlimit="83231f" joinstyle="miter"/>
                <v:path arrowok="t" textboxrect="0,0,22987,113665"/>
              </v:shape>
              <v:shape id="Shape 396093" o:spid="_x0000_s1051" style="position:absolute;left:20574;top:407;width:920;height:1152;visibility:visible;mso-wrap-style:square;v-text-anchor:top" coordsize="92075,11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0Y8cA&#10;AADfAAAADwAAAGRycy9kb3ducmV2LnhtbESPT2sCMRTE74V+h/AKvdWsLoiuRrEWwZ5Ebe+vm7d/&#10;dPOyJOnu+u0bQehxmJnfMMv1YBrRkfO1ZQXjUQKCOLe65lLB13n3NgPhA7LGxjIpuJGH9er5aYmZ&#10;tj0fqTuFUkQI+wwVVCG0mZQ+r8igH9mWOHqFdQZDlK6U2mEf4aaRkySZSoM1x4UKW9pWlF9Pv0bB&#10;Tzc5bw/fxf72fthtus/04or+Q6nXl2GzABFoCP/hR3uvFaTzaTJP4f4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atGPHAAAA3wAAAA8AAAAAAAAAAAAAAAAAmAIAAGRy&#10;cy9kb3ducmV2LnhtbFBLBQYAAAAABAAEAPUAAACMAwAAAAA=&#10;" path="m11430,v2286,,4064,,5588,254c18415,381,19558,635,20447,889v889,381,1524,762,1905,1143c22733,2540,22860,3048,22860,3683r,66421c22860,74676,23495,78486,24511,81788v1143,3302,2667,5969,4826,8128c31369,92075,33782,93726,36703,94742v2921,1017,6096,1651,9652,1651c49911,96393,53086,95759,56007,94742v2794,-1143,5207,-2794,7239,-4826c65151,87757,66675,85090,67818,82042v1016,-3175,1524,-6604,1524,-10541l69342,3683v,-635,254,-1143,508,-1651c70231,1651,70866,1270,71755,889v889,-254,2032,-508,3556,-635c76708,,78613,,80772,v2286,,4064,,5461,254c87630,381,88773,635,89662,889v889,381,1524,762,1778,1143c91821,2540,92075,3048,92075,3683r,67564c92075,78105,91059,84328,89027,89789v-2032,5461,-5080,10033,-9017,13843c76073,107315,71247,110236,65405,112141v-5842,2032,-12446,3048,-20066,3048c38227,115189,31877,114300,26289,112522v-5588,-1778,-10414,-4445,-14224,-8128c8128,100838,5207,96393,3048,91060,1016,85598,,79375,,72136l,3683c,3048,127,2540,508,2032,889,1651,1524,1270,2413,889,3302,635,4445,381,5969,254,7366,,9271,,11430,xe" fillcolor="gray" stroked="f" strokeweight="0">
                <v:stroke miterlimit="83231f" joinstyle="miter"/>
                <v:path arrowok="t" textboxrect="0,0,92075,115189"/>
              </v:shape>
              <v:shape id="Shape 396217" o:spid="_x0000_s1052" style="position:absolute;left:19218;top:407;width:230;height:1137;visibility:visible;mso-wrap-style:square;v-text-anchor:top" coordsize="22987,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AccMA&#10;AADfAAAADwAAAGRycy9kb3ducmV2LnhtbESP3YrCMBSE7wXfIRzBO02rUnerUawg7KU/+wBnm2Nb&#10;bE5KE2t9+40geDnMzDfMetubWnTUusqygngagSDOra64UPB7OUy+QDiPrLG2TAqe5GC7GQ7WmGr7&#10;4BN1Z1+IAGGXooLS+yaV0uUlGXRT2xAH72pbgz7ItpC6xUeAm1rOoiiRBisOCyU2tC8pv53vRoGR&#10;xzjRi2aHdcZWd39Z7u+ZUuNRv1uB8NT7T/jd/tEK5t/JLF7C60/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bAccMAAADfAAAADwAAAAAAAAAAAAAAAACYAgAAZHJzL2Rv&#10;d25yZXYueG1sUEsFBgAAAAAEAAQA9QAAAIgDAAAAAA==&#10;" path="m11430,v2286,,4191,,5588,254c18415,381,19685,635,20447,889v889,381,1524,762,1905,1143c22733,2540,22987,3048,22987,3683r,106299c22987,110617,22733,111125,22352,111634v-381,380,-1016,761,-1905,1142c19685,113030,18415,113285,17018,113411v-1397,127,-3302,254,-5588,254c9271,113665,7366,113538,5969,113411v-1524,-126,-2667,-381,-3556,-635c1524,112395,889,112014,508,111634,127,111125,,110617,,109982l,3683c,3048,127,2540,508,2032,889,1651,1524,1270,2413,889,3302,635,4572,381,5969,254,7366,,9271,,11430,xe" fillcolor="gray" stroked="f" strokeweight="0">
                <v:stroke miterlimit="83231f" joinstyle="miter"/>
                <v:path arrowok="t" textboxrect="0,0,22987,113665"/>
              </v:shape>
              <v:shape id="Shape 396215" o:spid="_x0000_s1053" style="position:absolute;left:15850;top:407;width:230;height:1137;visibility:visible;mso-wrap-style:square;v-text-anchor:top" coordsize="22987,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7ncUA&#10;AADfAAAADwAAAGRycy9kb3ducmV2LnhtbESP0WqDQBRE3wP9h+UW8hZXTSutdRM0EOhja/IBt+6t&#10;St274m6M+ftsodDHYWbOMMV+MYOYaXK9ZQVJFIMgbqzuuVVwPh03LyCcR9Y4WCYFN3Kw3z2sCsy1&#10;vfInzbVvRYCwy1FB5/2YS+majgy6yI7Ewfu2k0Ef5NRKPeE1wM0g0zjOpMGew0KHIx06an7qi1Fg&#10;5EeS6aexxKFiq+evqvGXSqn141K+gfC0+P/wX/tdK9i+ZmnyDL9/whe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PudxQAAAN8AAAAPAAAAAAAAAAAAAAAAAJgCAABkcnMv&#10;ZG93bnJldi54bWxQSwUGAAAAAAQABAD1AAAAigMAAAAA&#10;" path="m11430,v2286,,4191,,5588,254c18415,381,19685,635,20447,889v889,381,1524,762,1905,1143c22733,2540,22987,3048,22987,3683r,106299c22987,110617,22733,111125,22352,111634v-381,380,-1016,761,-1905,1142c19685,113030,18415,113285,17018,113411v-1397,127,-3302,254,-5588,254c9271,113665,7366,113538,5969,113411v-1524,-126,-2667,-381,-3556,-635c1524,112395,889,112014,508,111634,127,111125,,110617,,109982l,3683c,3048,127,2540,508,2032,889,1651,1524,1270,2413,889,3302,635,4572,381,5969,254,7366,,9271,,11430,xe" fillcolor="gray" stroked="f" strokeweight="0">
                <v:stroke miterlimit="83231f" joinstyle="miter"/>
                <v:path arrowok="t" textboxrect="0,0,22987,113665"/>
              </v:shape>
              <v:shape id="Shape 396082" o:spid="_x0000_s1054" style="position:absolute;left:21678;top:394;width:834;height:1163;visibility:visible;mso-wrap-style:square;v-text-anchor:top" coordsize="83312,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JdcgA&#10;AADfAAAADwAAAGRycy9kb3ducmV2LnhtbESPT2sCMRTE74V+h/AKvRTN1sKqW6MUi1Qvin+g18fm&#10;dXdx87Ik6Rq/vREKPQ4z8xtmtoimFT0531hW8DrMQBCXVjdcKTgdV4MJCB+QNbaWScGVPCzmjw8z&#10;LLS98J76Q6hEgrAvUEEdQldI6cuaDPqh7YiT92OdwZCkq6R2eElw08pRluXSYMNpocaOljWV58Ov&#10;UeApP8d+63ZxvFyV18/NV0sv30o9P8WPdxCBYvgP/7XXWsHbNM8mI7j/SV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SEl1yAAAAN8AAAAPAAAAAAAAAAAAAAAAAJgCAABk&#10;cnMvZG93bnJldi54bWxQSwUGAAAAAAQABAD1AAAAjQMAAAAA&#10;" path="m52197,v3175,,6223,254,9144,762c64262,1270,66929,1905,69342,2794v2540,762,4699,1778,6731,2921c77978,6731,79375,7747,80137,8509v762,762,1397,1397,1651,1905c82042,11049,82296,11684,82423,12446v254,889,381,1778,381,2921c82931,16510,82931,17780,82931,19431v,1778,,3175,-127,4445c82677,25146,82550,26035,82169,26797v-254,762,-635,1397,-1016,1651c80772,28829,80264,28956,79756,28956v-889,,-1905,-508,-3302,-1524c75184,26416,73406,25400,71247,24130,69215,22860,66675,21717,63754,20701,60833,19685,57277,19177,53213,19177v-4445,,-8509,889,-11938,2794c37719,23749,34798,26416,32258,29718v-2413,3429,-4318,7493,-5588,12319c25400,46863,24765,52324,24765,58420v,6604,635,12319,2032,17145c28194,80391,30099,84328,32639,87503v2540,3175,5588,5461,9144,6985c45339,96012,49403,96901,53848,96901v4064,,7493,-508,10541,-1524c67310,94488,69850,93345,72009,92202v2032,-1143,3810,-2159,5207,-3048c78613,88138,79629,87757,80391,87757v508,,1016,,1397,254c82169,88265,82423,88773,82677,89408v254,762,381,1651,508,2921c83312,93599,83312,95250,83312,97409v,1397,,2667,-127,3683c83185,102108,82931,102997,82804,103632v-127,762,-381,1397,-635,1905c81788,106045,81407,106680,80772,107315v-635,635,-1905,1524,-3683,2540c75184,110998,73025,111887,70358,112903v-2667,1016,-5715,1778,-9144,2413c57912,115951,54229,116205,50292,116205v-7747,,-14732,-1143,-20955,-3556c23114,110363,17907,106807,13462,101981,9144,97282,5842,91440,3556,84328,1143,77216,,68961,,59563,,50038,1270,41529,3810,34036,6350,26670,10033,20447,14605,15367,19177,10287,24638,6477,31115,3810,37465,1270,44577,,52197,xe" fillcolor="gray" stroked="f" strokeweight="0">
                <v:stroke miterlimit="83231f" joinstyle="miter"/>
                <v:path arrowok="t" textboxrect="0,0,83312,116205"/>
              </v:shape>
              <v:shape id="Shape 396211" o:spid="_x0000_s1055" style="position:absolute;left:23097;top:394;width:533;height:1165;visibility:visible;mso-wrap-style:square;v-text-anchor:top" coordsize="53277,11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7QscA&#10;AADfAAAADwAAAGRycy9kb3ducmV2LnhtbESPQWvCQBSE74L/YXlCb7pJRKnRVVQQKj0U01I8PrKv&#10;SWj2bcyuMf57t1DwOMzMN8xq05tadNS6yrKCeBKBIM6trrhQ8PV5GL+CcB5ZY22ZFNzJwWY9HKww&#10;1fbGJ+oyX4gAYZeigtL7JpXS5SUZdBPbEAfvx7YGfZBtIXWLtwA3tUyiaC4NVhwWSmxoX1L+m12N&#10;guvRzXjHF3meJvl7tvjoLt8nqdTLqN8uQXjq/TP8337TCqaLeRLH8PcnfAG5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6O0LHAAAA3wAAAA8AAAAAAAAAAAAAAAAAmAIAAGRy&#10;cy9kb3ducmV2LnhtbFBLBQYAAAAABAAEAPUAAACMAwAAAAA=&#10;" path="m53277,r,18681l39497,21784v-3810,2160,-6858,4953,-9144,8510c28067,33849,26416,38040,25400,42739v-889,4699,-1397,9652,-1397,14986c24003,63822,24511,69409,25400,74362v889,4826,2540,9018,4699,12573c32258,90364,35306,93032,38989,94809v3683,1905,8382,2794,13970,2794l53277,97532r,18830l52324,116526v-8763,,-16383,-1142,-22987,-3429c22860,110811,17399,107256,13081,102557,8636,97858,5461,91888,3302,84649,1016,77410,,68774,,58869,,49724,1143,41597,3429,34231,5842,26991,9271,20769,13843,15688,18415,10609,24130,6672,30861,3877l53277,xe" fillcolor="gray" stroked="f" strokeweight="0">
                <v:stroke miterlimit="83231f" joinstyle="miter"/>
                <v:path arrowok="t" textboxrect="0,0,53277,116526"/>
              </v:shape>
              <v:shape id="Shape 396073" o:spid="_x0000_s1056" style="position:absolute;left:17428;top:392;width:735;height:1167;visibility:visible;mso-wrap-style:square;v-text-anchor:top" coordsize="73533,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7T/sYA&#10;AADfAAAADwAAAGRycy9kb3ducmV2LnhtbESPT4vCMBTE7wt+h/AEb2tqBVerUURQRFzw38Xbo3m2&#10;1ealNLF2v/1GWNjjMDO/YWaL1pSiodoVlhUM+hEI4tTqgjMFl/P6cwzCeWSNpWVS8EMOFvPOxwwT&#10;bV98pObkMxEg7BJUkHtfJVK6NCeDrm8r4uDdbG3QB1lnUtf4CnBTyjiKRtJgwWEhx4pWOaWP09Mo&#10;+N7eZOnuO93EsbzGtMnSzf6gVK/bLqcgPLX+P/zX3moFw8ko+hrC+0/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7T/sYAAADfAAAADwAAAAAAAAAAAAAAAACYAgAAZHJz&#10;L2Rvd25yZXYueG1sUEsFBgAAAAAEAAQA9QAAAIsDAAAAAA==&#10;" path="m39751,v2667,,5334,254,8001,635c50419,1016,52959,1524,55245,2286v2286,635,4318,1524,6096,2286c63246,5461,64389,6223,65024,6858v508,508,889,1016,1143,1397c66294,8636,66548,9271,66675,9906v127,635,254,1524,254,2540c67056,13462,67056,14732,67056,16256v,1651,,3048,-127,4191c66802,21590,66675,22606,66548,23368v-254,762,-508,1270,-889,1651c65278,25400,64770,25527,64135,25527v-635,,-1651,-381,-3048,-1270c59690,23495,57912,22606,55880,21590v-2032,-889,-4318,-1778,-6985,-2540c46228,18288,43307,17907,40132,17907v-2540,,-4699,254,-6604,889c31750,19431,30099,20193,28829,21336v-1143,1016,-2159,2286,-2667,3810c25527,26670,25146,28321,25146,29972v,2540,762,4699,2032,6477c28575,38227,30480,39878,32766,41275v2286,1524,4826,2794,7747,4064c43434,46609,46355,47879,49403,49276v3048,1397,5969,3048,8890,4826c61214,55753,63754,57912,66040,60452v2286,2413,4064,5334,5461,8636c72898,72390,73533,76327,73533,80899v,5969,-1016,11176,-3302,15621c68072,100965,65151,104648,61341,107696v-3810,2921,-8255,5207,-13208,6731c43053,115951,37592,116713,31877,116713v-3937,,-7493,-381,-10795,-1016c17653,115062,14732,114300,12192,113411v-2540,-889,-4699,-1777,-6350,-2794c4064,109601,2921,108712,2159,107950,1397,107188,762,106172,508,104775,127,103251,,101219,,98552,,96774,127,95250,254,94107v,-1270,254,-2286,508,-3048c1016,90297,1397,89789,1778,89535v508,-381,1016,-508,1524,-508c4191,89027,5334,89535,6731,90424v1524,1016,3429,2032,5715,3175c14859,94742,17526,95885,20828,96774v3175,1016,6858,1397,11176,1397c34798,98171,37211,97917,39497,97282v2159,-762,4064,-1651,5588,-2921c46609,93218,47752,91694,48641,89916v762,-1905,1143,-3810,1143,-6096c49784,81280,49149,79121,47752,77343,46355,75438,44577,73787,42291,72390,40005,70993,37465,69596,34671,68453,31877,67184,28956,65786,25908,64389,22860,62992,19939,61468,17145,59690,14224,57912,11684,55753,9525,53340,7239,50927,5461,48006,4064,44577,2667,41275,1905,37211,1905,32512v,-5461,1016,-10160,3048,-14224c6985,14224,9652,10795,13081,8128,16383,5334,20447,3302,25019,2032,29718,635,34544,,39751,xe" fillcolor="gray" stroked="f" strokeweight="0">
                <v:stroke miterlimit="83231f" joinstyle="miter"/>
                <v:path arrowok="t" textboxrect="0,0,73533,116713"/>
              </v:shape>
              <v:shape id="Shape 396227" o:spid="_x0000_s1057" style="position:absolute;left:28957;top:412;width:380;height:1132;visibility:visible;mso-wrap-style:square;v-text-anchor:top" coordsize="38036,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v6sYA&#10;AADfAAAADwAAAGRycy9kb3ducmV2LnhtbESPQWvCQBSE74X+h+UVeqsbI2w1uooIQksPperF2yP7&#10;TIJ5b0N2Nem/7xYKPQ4z8w2z2ozcqjv1ofFiYTrJQJGU3jVSWTgd9y9zUCGiOGy9kIVvCrBZPz6s&#10;sHB+kC+6H2KlEkRCgRbqGLtC61DWxBgmviNJ3sX3jDHJvtKuxyHBudV5lhnN2EhaqLGjXU3l9XBj&#10;C5kxp3MThr3/mF35k2PHO/Nu7fPTuF2CijTG//Bf+81ZmC1Mnr/C75/0Bf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Lv6sYAAADfAAAADwAAAAAAAAAAAAAAAACYAgAAZHJz&#10;L2Rvd25yZXYueG1sUEsFBgAAAAAEAAQA9QAAAIsDAAAAAA==&#10;" path="m7747,l34290,r3746,125l38036,18053r-5397,-401l22860,17652r,38228l33147,55880r4889,-815l38036,72777r-5778,756l22860,73533r,35941c22860,110109,22606,110617,22352,111125v-381,381,-1016,762,-1905,1143c19558,112522,18415,112776,16891,112902v-1397,128,-3302,255,-5588,255c9144,113157,7366,113030,5842,112902v-1524,-126,-2667,-380,-3556,-634c1397,111887,889,111506,508,111125,127,110617,,110109,,109474l,8127c,5461,635,3428,2032,2032,3556,635,5334,,7747,xe" fillcolor="gray" stroked="f" strokeweight="0">
                <v:stroke miterlimit="83231f" joinstyle="miter"/>
                <v:path arrowok="t" textboxrect="0,0,38036,113157"/>
              </v:shape>
              <v:shape id="Shape 396119" o:spid="_x0000_s1058" style="position:absolute;left:25528;top:412;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jx8kA&#10;AADfAAAADwAAAGRycy9kb3ducmV2LnhtbESPT2vCQBTE70K/w/IKvekmCtLErGIFxR4K9Q/q8ZF9&#10;TdJm34bsRtNv3y0IHoeZ+Q2TLXpTiyu1rrKsIB5FIIhzqysuFBwP6+ErCOeRNdaWScEvOVjMnwYZ&#10;ptreeEfXvS9EgLBLUUHpfZNK6fKSDLqRbYiD92Vbgz7ItpC6xVuAm1qOo2gqDVYcFkpsaFVS/rPv&#10;jILPZZJfitP2aN7fJt/nOt51H5teqZfnfjkD4an3j/C9vdUKJsk0jhP4/xO+gJ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Uwjx8kAAADfAAAADwAAAAAAAAAAAAAAAACYAgAA&#10;ZHJzL2Rvd25yZXYueG1sUEsFBgAAAAAEAAQA9QAAAI4DAAAAAA==&#10;" path="m6731,l62992,v508,,1016,126,1397,381c64770,762,65151,1270,65405,1905v254,762,508,1651,635,2794c66167,5842,66294,7238,66294,9017v,1651,-127,3047,-254,4191c65913,14351,65659,15239,65405,15875v-254,762,-635,1270,-1016,1524c64008,17780,63500,17907,62992,17907r-40259,l22733,45465r34036,c57277,45465,57785,45593,58293,45974v381,253,762,762,1016,1397c59563,48006,59817,49022,59944,50038v127,1143,254,2539,254,4190c60198,55880,60071,57276,59944,58420v-127,1143,-381,2031,-635,2667c59055,61722,58674,62230,58293,62484v-508,254,-1016,508,-1524,508l22733,62992r,31750l63373,94742v508,,1016,127,1397,508c65151,95503,65532,96012,65913,96774v254,635,508,1524,635,2666c66675,100584,66675,101981,66675,103632v,1778,,3175,-127,4318c66421,109093,66167,109982,65913,110617v-381,761,-762,1270,-1143,1523c64389,112522,63881,112649,63373,112649r-56642,c4826,112649,3175,112140,1905,110998,635,109855,,107950,,105410l,7238c,4699,635,2794,1905,1651,3175,508,4826,,6731,xe" fillcolor="gray" stroked="f" strokeweight="0">
                <v:stroke miterlimit="83231f" joinstyle="miter"/>
                <v:path arrowok="t" textboxrect="0,0,66675,112649"/>
              </v:shape>
              <v:shape id="Shape 396102" o:spid="_x0000_s1059" style="position:absolute;left:24354;top:408;width:929;height:1136;visibility:visible;mso-wrap-style:square;v-text-anchor:top" coordsize="92837,1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iwcgA&#10;AADfAAAADwAAAGRycy9kb3ducmV2LnhtbESPQWvCQBSE7wX/w/KE3upuLFobs0qRFgJeWi3k+sg+&#10;k2D2bchuTfTXu4VCj8PMfMNk29G24kK9bxxrSGYKBHHpTMOVhu/jx9MKhA/IBlvHpOFKHrabyUOG&#10;qXEDf9HlECoRIexT1FCH0KVS+rImi37mOuLonVxvMUTZV9L0OES4beVcqaW02HBcqLGjXU3l+fBj&#10;NSySXZEv9i/71ae6kTnm59tQvGv9OB3f1iACjeE//NfOjYbn12Wi5vD7J34Bu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GLByAAAAN8AAAAPAAAAAAAAAAAAAAAAAJgCAABk&#10;cnMvZG93bnJldi54bWxQSwUGAAAAAAQABAD1AAAAjQMAAAAA&#10;" path="m82804,v2032,,3683,127,4953,254c89154,381,90170,635,90932,1016v635,254,1143,762,1524,1143c92710,2667,92837,3175,92837,3810r,101219c92837,106299,92583,107569,92202,108585v-508,1016,-1143,1905,-1905,2667c89535,111887,88519,112395,87503,112776v-1016,254,-2159,381,-3302,381l74422,113157v-2032,,-3683,-127,-5207,-508c67691,112141,66421,111506,65151,110363v-1270,-1016,-2540,-2540,-3683,-4318c60325,104140,59055,101854,57531,98933l29591,46228c27940,43180,26289,39751,24638,36068,22860,32512,21463,28956,20066,25527r-127,c20066,29718,20320,33909,20447,37973v127,4191,127,8509,127,12954l20574,109855v,508,-127,1016,-508,1524c19812,111887,19304,112268,18415,112522v-762,381,-1778,635,-3175,762c13970,113411,12192,113538,10160,113538v-2032,,-3683,-127,-5080,-254c3810,113157,2667,112903,1905,112522v-762,-254,-1270,-635,-1524,-1143c127,110871,,110363,,109855l,8509c,5842,762,3810,2413,2413,3937,1016,5969,381,8255,381r12192,c22733,381,24511,508,26035,889v1524,381,2921,1016,4064,1905c31369,3683,32385,4826,33528,6477v1016,1524,2032,3429,3175,5588l58674,53340v1270,2413,2540,4953,3810,7366c63627,63119,64897,65532,66040,67945v1143,2413,2286,4699,3429,6985c70485,77343,71628,79629,72644,81915r127,c72517,77851,72390,73660,72390,69215v-127,-4445,-127,-8636,-127,-12573l72263,3810v,-635,127,-1143,508,-1651c73152,1778,73660,1270,74422,1016v889,-381,1905,-635,3302,-762c78994,127,80772,,82804,xe" fillcolor="gray" stroked="f" strokeweight="0">
                <v:stroke miterlimit="83231f" joinstyle="miter"/>
                <v:path arrowok="t" textboxrect="0,0,92837,113538"/>
              </v:shape>
              <v:shape id="Shape 396096" o:spid="_x0000_s1060" style="position:absolute;left:27523;top:407;width:895;height:1137;visibility:visible;mso-wrap-style:square;v-text-anchor:top" coordsize="89535,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NMcgA&#10;AADfAAAADwAAAGRycy9kb3ducmV2LnhtbESPUUvDMBSF3wf+h3AHvm1pFYqty8YUxA3cwKnvl+au&#10;qTY3Jcm2br/eCAMfD+ec73Bmi8F24kg+tI4V5NMMBHHtdMuNgs+Pl8kDiBCRNXaOScGZAizmN6MZ&#10;Vtqd+J2Ou9iIBOFQoQITY19JGWpDFsPU9cTJ2ztvMSbpG6k9nhLcdvIuywppseW0YLCnZ0P1z+5g&#10;FazW5ebJ2+1Xvn3dXL5zejP7Lih1Ox6WjyAiDfE/fG2vtIL7ssjKAv7+pC8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kE0xyAAAAN8AAAAPAAAAAAAAAAAAAAAAAJgCAABk&#10;cnMvZG93bnJldi54bWxQSwUGAAAAAAQABAD1AAAAjQMAAAAA&#10;" path="m12065,v2667,,4826,,6350,127c20066,254,21336,508,22225,762v889,381,1651,762,2032,1270c24765,2540,25146,3302,25527,4064l38100,31750v1270,2667,2413,5461,3556,8510c42926,43180,44069,46228,45339,49530r127,c46609,46355,47752,43307,48895,40386v1143,-2921,2286,-5842,3429,-8509l64643,4445v254,-1016,635,-1651,1143,-2285c66167,1651,66802,1143,67691,889v889,-381,2032,-635,3556,-762c72771,,74803,,77216,v3302,,5969,,7747,127c86741,381,88011,762,88773,1270v635,635,762,1524,381,2794c88900,5335,88138,6985,87122,9017l56261,70359r,39623c56261,110617,56134,111125,55753,111634v-381,380,-1016,761,-1905,1142c52959,113030,51816,113285,50292,113411v-1397,127,-3302,254,-5461,254c42545,113665,40640,113538,39243,113411v-1524,-126,-2667,-381,-3556,-635c34798,112395,34163,112014,33782,111634v-254,-509,-508,-1017,-508,-1652l33274,70359,2540,9017c1397,6858,635,5207,381,4064,,2794,254,1905,889,1270,1524,762,2794,381,4572,127,6350,,8890,,12065,xe" fillcolor="gray" stroked="f" strokeweight="0">
                <v:stroke miterlimit="83231f" joinstyle="miter"/>
                <v:path arrowok="t" textboxrect="0,0,89535,113665"/>
              </v:shape>
              <v:shape id="Shape 396077" o:spid="_x0000_s1061" style="position:absolute;left:26328;top:392;width:735;height:1167;visibility:visible;mso-wrap-style:square;v-text-anchor:top" coordsize="73533,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V/cgA&#10;AADfAAAADwAAAGRycy9kb3ducmV2LnhtbESPQWvCQBSE7wX/w/KE3nTTFGJN3QQRKiItWPXi7ZF9&#10;Jmmzb0N2m8R/3y0IPQ4z8w2zykfTiJ46V1tW8DSPQBAXVtdcKjif3mYvIJxH1thYJgU3cpBnk4cV&#10;ptoO/En90ZciQNilqKDyvk2ldEVFBt3ctsTBu9rOoA+yK6XucAhw08g4ihJpsOawUGFLm4qK7+OP&#10;UfCxu8rGfe11H8fyEtO2LLbvB6Uep+P6FYSn0f+H7+2dVvC8TKLFAv7+hC8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VdX9yAAAAN8AAAAPAAAAAAAAAAAAAAAAAJgCAABk&#10;cnMvZG93bnJldi54bWxQSwUGAAAAAAQABAD1AAAAjQMAAAAA&#10;" path="m39751,v2667,,5334,254,8001,635c50419,1016,52959,1524,55245,2286v2286,635,4318,1524,6096,2286c63246,5461,64389,6223,65024,6858v508,508,889,1016,1143,1397c66294,8636,66548,9271,66675,9906v127,635,254,1524,254,2540c67056,13462,67056,14732,67056,16256v,1651,,3048,-127,4191c66802,21590,66675,22606,66548,23368v-254,762,-508,1270,-889,1651c65278,25400,64770,25527,64135,25527v-635,,-1651,-381,-3048,-1270c59690,23495,57912,22606,55880,21590v-2032,-889,-4318,-1778,-6985,-2540c46228,18288,43307,17907,40132,17907v-2540,,-4699,254,-6604,889c31623,19431,30099,20193,28829,21336v-1143,1016,-2159,2286,-2667,3810c25527,26670,25146,28321,25146,29972v,2540,762,4699,2032,6477c28575,38227,30480,39878,32766,41275v2286,1524,4826,2794,7747,4064c43434,46609,46355,47879,49403,49276v3048,1397,5969,3048,8890,4826c61214,55753,63754,57912,66040,60452v2286,2413,4064,5334,5461,8636c72898,72390,73533,76327,73533,80899v,5969,-1016,11176,-3302,15621c68072,100965,65151,104648,61341,107696v-3810,2921,-8255,5207,-13208,6731c43053,115951,37592,116713,31877,116713v-3937,,-7493,-381,-10795,-1016c17653,115062,14732,114300,12192,113411v-2540,-889,-4699,-1777,-6350,-2794c4064,109601,2921,108712,2159,107950,1397,107188,762,106172,508,104775,127,103251,,101219,,98552,,96774,127,95250,254,94107v,-1270,254,-2286,508,-3048c1016,90297,1397,89789,1778,89535v508,-381,1016,-508,1524,-508c4191,89027,5334,89535,6731,90424v1524,1016,3429,2032,5715,3175c14859,94742,17526,95885,20828,96774v3175,1016,6858,1397,11176,1397c34798,98171,37211,97917,39497,97282v2159,-762,4064,-1651,5588,-2921c46609,93218,47752,91694,48641,89916v762,-1905,1143,-3810,1143,-6096c49784,81280,49149,79121,47752,77343,46355,75438,44577,73787,42291,72390,40005,70993,37465,69596,34671,68453,31877,67184,28956,65786,25908,64389,22860,62992,19939,61468,17145,59690,14224,57912,11684,55753,9525,53340,7239,50927,5461,48006,4064,44577,2667,41275,1905,37211,1905,32512v,-5461,1016,-10160,3048,-14224c6985,14224,9652,10795,13081,8128,16383,5334,20447,3302,25019,2032,29718,635,34544,,39751,xe" fillcolor="gray" stroked="f" strokeweight="0">
                <v:stroke miterlimit="83231f" joinstyle="miter"/>
                <v:path arrowok="t" textboxrect="0,0,73533,116713"/>
              </v:shape>
              <v:shape id="Shape 396206" o:spid="_x0000_s1062" style="position:absolute;left:23630;top:392;width:534;height:1165;visibility:visible;mso-wrap-style:square;v-text-anchor:top" coordsize="53403,116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WDMgA&#10;AADfAAAADwAAAGRycy9kb3ducmV2LnhtbESP3WrCQBSE7wt9h+UUeqcbbQk1uooIpbUVqT8PcMge&#10;s8Hs2TS70ejTuwWhl8PMfMNMZp2txIkaXzpWMOgnIIhzp0suFOx37703ED4ga6wck4ILeZhNHx8m&#10;mGl35g2dtqEQEcI+QwUmhDqT0ueGLPq+q4mjd3CNxRBlU0jd4DnCbSWHSZJKiyXHBYM1LQzlx21r&#10;Ffyuysu+4+92R1fztVzi+vXno1Xq+ambj0EE6sJ/+N7+1ApeRukwSeHvT/wCcn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ZBYMyAAAAN8AAAAPAAAAAAAAAAAAAAAAAJgCAABk&#10;cnMvZG93bnJldi54bWxQSwUGAAAAAAQABAD1AAAAjQMAAAAA&#10;" path="m1079,c9589,,17209,1143,23685,3429v6605,2286,12066,5715,16383,10414c44514,18542,47815,24511,49974,31623v2286,7239,3429,15621,3429,25400c53403,66421,52134,74803,49847,82169v-2286,7366,-5714,13590,-10287,18669c34989,106045,29273,109982,22542,112649l,116548,,97719,13779,94615v3811,-2031,6859,-4953,9144,-8509c25336,82550,26988,78359,27877,73534v1015,-4827,1396,-9907,1396,-15241c29273,52324,28892,46990,27877,42164,26988,37211,25464,33147,23178,29718,21018,26162,17971,23495,14288,21590,10604,19812,5905,18796,317,18796l,18867,,187,1079,xe" fillcolor="gray" stroked="f" strokeweight="0">
                <v:stroke miterlimit="83231f" joinstyle="miter"/>
                <v:path arrowok="t" textboxrect="0,0,53403,116548"/>
              </v:shape>
              <v:shape id="Shape 396232" o:spid="_x0000_s1063" style="position:absolute;left:29337;top:414;width:391;height:726;visibility:visible;mso-wrap-style:square;v-text-anchor:top" coordsize="39052,7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NssYA&#10;AADfAAAADwAAAGRycy9kb3ducmV2LnhtbESPQWsCMRSE7wX/Q3hCbzVxBduuRrGF1r30UOsPeG6e&#10;m8XkZdmkuv33jSB4HGbmG2a5HrwTZ+pjG1jDdKJAENfBtNxo2P98PL2AiAnZoAtMGv4owno1elhi&#10;acKFv+m8S43IEI4larApdaWUsbbkMU5CR5y9Y+g9piz7RpoeLxnunSyUmkuPLecFix29W6pPu1+v&#10;oarcp92+2WZvjFKxq5+/CnfQ+nE8bBYgEg3pHr61K6Nh9jovZgVc/+Qv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NssYAAADfAAAADwAAAAAAAAAAAAAAAACYAgAAZHJz&#10;L2Rvd25yZXYueG1sUEsFBgAAAAAEAAQA9QAAAIsDAAAAAA==&#10;" path="m,l3873,129v2413,254,5207,635,8636,1397c15811,2161,19240,3431,22796,5209v3430,1778,6350,4064,8763,6858c33972,14734,35877,18036,37147,21719v1270,3683,1905,7747,1905,12319c39052,40388,38036,45976,36132,50929v-2033,4826,-4827,8890,-8636,12319c23685,66550,19114,69090,13652,70868l,72653,,54940r4254,-709c6795,53342,8699,51945,10351,50167v1523,-1778,2794,-3937,3556,-6350c14668,41277,15177,38610,15177,35689v,-3937,-762,-7112,-2160,-9652c11621,23370,9970,21592,7938,20322,5905,19052,3746,18290,1460,18036l,17928,,xe" fillcolor="gray" stroked="f" strokeweight="0">
                <v:stroke miterlimit="83231f" joinstyle="miter"/>
                <v:path arrowok="t" textboxrect="0,0,39052,72653"/>
              </v:shape>
              <v:shape id="Shape 396228" o:spid="_x0000_s1064" style="position:absolute;left:29902;top:412;width:384;height:1132;visibility:visible;mso-wrap-style:square;v-text-anchor:top" coordsize="38417,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3wMYA&#10;AADfAAAADwAAAGRycy9kb3ducmV2LnhtbERPz2vCMBS+C/sfwht409SWldkZRTcEx3bY3Dx4ezRv&#10;TbV5KU3U+t8vB8Hjx/d7tuhtI87U+dqxgsk4AUFcOl1zpeD3Zz16BuEDssbGMSm4kofF/GEww0K7&#10;C3/TeRsqEUPYF6jAhNAWUvrSkEU/di1x5P5cZzFE2FVSd3iJ4baRaZLk0mLNscFgS6+GyuP2ZBWs&#10;pm+f6eFjt79+NXlWGfs0ycK7UsPHfvkCIlAf7uKbe6MVZNM8TePg+Cd+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s3wMYAAADfAAAADwAAAAAAAAAAAAAAAACYAgAAZHJz&#10;L2Rvd25yZXYueG1sUEsFBgAAAAAEAAQA9QAAAIsDAAAAAA==&#10;" path="m6731,l35941,r2476,43l38417,17745r-5270,-219l22860,17526r,31876l34544,49402r3873,-520l38417,69053,36449,67690v-1905,-762,-4064,-1142,-6477,-1142l22860,66548r,42926c22860,110109,22606,110617,22352,111125v-381,381,-1016,762,-1905,1143c19558,112522,18415,112776,16891,112902v-1397,128,-3302,255,-5588,255c9144,113157,7366,113030,5842,112902v-1524,-126,-2667,-380,-3556,-634c1397,111887,889,111506,508,111125,127,110617,,110109,,109474l,7238c,4699,635,2794,1905,1651,3175,508,4826,,6731,xe" fillcolor="gray" stroked="f" strokeweight="0">
                <v:stroke miterlimit="83231f" joinstyle="miter"/>
                <v:path arrowok="t" textboxrect="0,0,38417,113157"/>
              </v:shape>
              <v:shape id="Shape 396231" o:spid="_x0000_s1065" style="position:absolute;left:30286;top:413;width:451;height:1131;visibility:visible;mso-wrap-style:square;v-text-anchor:top" coordsize="45148,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oLckA&#10;AADfAAAADwAAAGRycy9kb3ducmV2LnhtbESPQWvCQBSE7wX/w/KE3uomBm1NXUWEglBLMRXp8TX7&#10;mkSzb0N2jbG/visUehxm5htmvuxNLTpqXWVZQTyKQBDnVldcKNh/vDw8gXAeWWNtmRRcycFyMbib&#10;Y6rthXfUZb4QAcIuRQWl900qpctLMuhGtiEO3rdtDfog20LqFi8Bbmo5jqKpNFhxWCixoXVJ+Sk7&#10;GwWH/VvMn5Mui99fk2xXb4/F49ePUvfDfvUMwlPv/8N/7Y1WkMym4ySG25/wBe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c5oLckAAADfAAAADwAAAAAAAAAAAAAAAACYAgAA&#10;ZHJzL2Rvd25yZXYueG1sUEsFBgAAAAAEAAQA9QAAAI4DAAAAAA==&#10;" path="m,l4763,83v1904,127,3683,254,5333,509c14541,1226,18605,2243,22289,3894v3556,1524,6731,3555,9144,6096c33972,12530,36004,15450,37274,19007v1397,3428,2033,7365,2033,11811c39307,34628,38798,38057,37909,41232v-1016,3048,-2413,5841,-4318,8254c31814,51899,29527,54058,26733,55836v-2667,1779,-5842,3302,-9270,4319c19114,61044,20638,61933,22161,63203v1524,1142,2922,2540,4191,4191c27622,69045,28892,70949,30035,72982v1143,2159,2286,4572,3430,7238l42990,102445v888,2160,1396,3811,1650,4826c45021,108287,45148,109049,45148,109684v,636,-127,1144,-381,1524c44514,111717,44005,112097,43116,112351v-889,255,-2158,508,-3809,635c37655,113113,35370,113113,32448,113113v-2540,,-4445,,-5841,-127c25083,112859,23940,112606,23177,112351v-888,-381,-1524,-761,-1778,-1269c21018,110573,20765,109938,20510,109304l10351,84158c9208,81236,7938,78823,6795,76537,5652,74379,4382,72473,2984,71076l,69010,,48839r4635,-622c7048,47455,9080,46311,10732,44915v1651,-1397,2794,-3175,3683,-5081c15177,37803,15558,35644,15558,33231v,-3684,-762,-6859,-2413,-9398c11366,21293,8699,19387,4763,18371,3620,18118,2349,17863,826,17736l,17702,,xe" fillcolor="gray" stroked="f" strokeweight="0">
                <v:stroke miterlimit="83231f" joinstyle="miter"/>
                <v:path arrowok="t" textboxrect="0,0,45148,113113"/>
              </v:shape>
              <v:shape id="Shape 396213" o:spid="_x0000_s1066" style="position:absolute;left:30854;top:394;width:533;height:1165;visibility:visible;mso-wrap-style:square;v-text-anchor:top" coordsize="53276,11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Q5sgA&#10;AADfAAAADwAAAGRycy9kb3ducmV2LnhtbESPT2vCQBTE74LfYXlCb2ajgtjUVYqg9FTwD425PbKv&#10;2dDs25BdNfXTu4WCx2FmfsMs171txJU6XztWMElSEMSl0zVXCk7H7XgBwgdkjY1jUvBLHtar4WCJ&#10;mXY33tP1ECoRIewzVGBCaDMpfWnIok9cSxy9b9dZDFF2ldQd3iLcNnKapnNpsea4YLCljaHy53Cx&#10;CvJNfS7K/FzkprqfLvdiZ/znl1Ivo/79DUSgPjzD/+0PrWD2Op9OZvD3J34BuX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HNDmyAAAAN8AAAAPAAAAAAAAAAAAAAAAAJgCAABk&#10;cnMvZG93bnJldi54bWxQSwUGAAAAAAQABAD1AAAAjQMAAAAA&#10;" path="m53276,r,18681l39497,21784v-3810,2160,-6858,4953,-9144,8510c28067,33849,26416,38040,25400,42739v-889,4699,-1397,9652,-1397,14986c24003,63822,24511,69409,25400,74362v889,4826,2540,9017,4699,12573c32258,90364,35306,93032,38989,94809v3683,1905,8382,2794,13970,2794l53276,97532r,18830l52324,116526v-8763,,-16383,-1142,-22987,-3429c22860,110811,17399,107256,13081,102557,8636,97858,5461,91888,3302,84649,1016,77410,,68774,,58869,,49724,1143,41597,3429,34231,5842,26991,9271,20769,13843,15688,18415,10609,24130,6672,30861,3877l53276,xe" fillcolor="gray" stroked="f" strokeweight="0">
                <v:stroke miterlimit="83231f" joinstyle="miter"/>
                <v:path arrowok="t" textboxrect="0,0,53276,116526"/>
              </v:shape>
              <v:shape id="Shape 396229" o:spid="_x0000_s1067" style="position:absolute;left:33925;top:412;width:463;height:1127;visibility:visible;mso-wrap-style:square;v-text-anchor:top" coordsize="46291,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YsgA&#10;AADfAAAADwAAAGRycy9kb3ducmV2LnhtbESPQWvCQBSE7wX/w/KE3urGFGwTXUUUUYs91Or9kX1N&#10;Qnffxuyq0V/fLRR6HGbmG2Yy66wRF2p97VjBcJCAIC6crrlUcPhcPb2C8AFZo3FMCm7kYTbtPUww&#10;1+7KH3TZh1JECPscFVQhNLmUvqjIoh+4hjh6X661GKJsS6lbvEa4NTJNkpG0WHNcqLChRUXF9/5s&#10;FZxetjf7/mbM+b49ULE8uvWON0o99rv5GESgLvyH/9obreA5G6VpBr9/4heQ0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RFiyAAAAN8AAAAPAAAAAAAAAAAAAAAAAJgCAABk&#10;cnMvZG93bnJldi54bWxQSwUGAAAAAAQABAD1AAAAjQMAAAAA&#10;" path="m6731,l35687,,46291,1477r,18400l34290,17907r-11557,l22733,94488r11938,l46291,92722r,18308l33655,112649r-26924,c4826,112649,3175,112140,1905,110998,635,109855,,107950,,105410l,7238c,4699,635,2794,1905,1651,3175,508,4826,,6731,xe" fillcolor="gray" stroked="f" strokeweight="0">
                <v:stroke miterlimit="83231f" joinstyle="miter"/>
                <v:path arrowok="t" textboxrect="0,0,46291,112649"/>
              </v:shape>
              <v:shape id="Shape 396123" o:spid="_x0000_s1068" style="position:absolute;left:33056;top:412;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ekMkA&#10;AADfAAAADwAAAGRycy9kb3ducmV2LnhtbESPQWvCQBSE70L/w/IK3nQTA2LSrKKCooeCWml7fGRf&#10;k7TZtyG70fTfdwuFHoeZ+YbJV4NpxI06V1tWEE8jEMSF1TWXCq4vu8kChPPIGhvLpOCbHKyWD6Mc&#10;M23vfKbbxZciQNhlqKDyvs2kdEVFBt3UtsTB+7CdQR9kV0rd4T3ATSNnUTSXBmsOCxW2tK2o+Lr0&#10;RsFpnRbv5evhao6b5POtic/9835Qavw4rJ9AeBr8f/ivfdAKknQezxL4/RO+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sjekMkAAADfAAAADwAAAAAAAAAAAAAAAACYAgAA&#10;ZHJzL2Rvd25yZXYueG1sUEsFBgAAAAAEAAQA9QAAAI4DAAAAAA==&#10;" path="m6731,l62992,v508,,1016,126,1397,381c64770,762,65151,1270,65405,1905v254,762,508,1651,635,2794c66167,5842,66294,7238,66294,9017v,1651,-127,3047,-254,4191c65913,14351,65659,15239,65405,15875v-254,762,-635,1270,-1016,1524c64008,17780,63500,17907,62992,17907r-40259,l22733,45465r34036,c57277,45465,57785,45593,58293,45974v381,253,762,762,1016,1397c59563,48006,59817,49022,59944,50038v127,1143,254,2539,254,4190c60198,55880,60071,57276,59944,58420v-127,1143,-381,2031,-635,2667c59055,61722,58674,62230,58293,62484v-508,254,-1016,508,-1524,508l22733,62992r,31750l63373,94742v508,,1016,127,1397,508c65151,95503,65532,96012,65913,96774v254,635,508,1524,635,2666c66675,100584,66675,101981,66675,103632v,1778,,3175,-127,4318c66421,109093,66167,109982,65913,110617v-381,761,-762,1270,-1143,1523c64389,112522,63881,112649,63373,112649r-56642,c4826,112649,3175,112140,1905,110998,635,109855,,107950,,105410l,7238c,4699,635,2794,1905,1651,3175,508,4826,,6731,xe" fillcolor="gray" stroked="f" strokeweight="0">
                <v:stroke miterlimit="83231f" joinstyle="miter"/>
                <v:path arrowok="t" textboxrect="0,0,66675,112649"/>
              </v:shape>
              <v:shape id="Shape 396084" o:spid="_x0000_s1069" style="position:absolute;left:32057;top:394;width:833;height:1163;visibility:visible;mso-wrap-style:square;v-text-anchor:top" coordsize="83312,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0msgA&#10;AADfAAAADwAAAGRycy9kb3ducmV2LnhtbESPQWsCMRSE74X+h/AEL6Vmq2Wrq1FEkdpLS22h18fm&#10;ubu4eVmSuMZ/3wiFHoeZ+YZZrKJpRU/ON5YVPI0yEMSl1Q1XCr6/do9TED4ga2wtk4IreVgt7+8W&#10;WGh74U/qD6ESCcK+QAV1CF0hpS9rMuhHtiNO3tE6gyFJV0nt8JLgppXjLMulwYbTQo0dbWoqT4ez&#10;UeApP8X+3X3El82uvG7fXlt6+FFqOIjrOYhAMfyH/9p7rWAyy7PpM9z+p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7XSayAAAAN8AAAAPAAAAAAAAAAAAAAAAAJgCAABk&#10;cnMvZG93bnJldi54bWxQSwUGAAAAAAQABAD1AAAAjQMAAAAA&#10;" path="m52197,v3175,,6223,254,9144,762c64262,1270,66929,1905,69342,2794v2540,762,4699,1778,6731,2921c77978,6731,79375,7747,80137,8509v762,762,1397,1397,1651,1905c82042,11049,82296,11684,82423,12446v254,889,381,1778,381,2921c82931,16510,82931,17780,82931,19431v,1778,,3175,-127,4445c82677,25146,82550,26035,82169,26797v-254,762,-635,1397,-1016,1651c80772,28829,80264,28956,79756,28956v-889,,-1905,-508,-3302,-1524c75184,26416,73406,25400,71247,24130,69215,22860,66675,21717,63754,20701,60833,19685,57277,19177,53213,19177v-4445,,-8509,889,-11938,2794c37719,23749,34798,26416,32258,29718v-2413,3429,-4318,7493,-5588,12319c25400,46863,24765,52324,24765,58420v,6604,635,12319,2032,17145c28194,80391,30099,84328,32639,87503v2540,3175,5588,5461,9144,6985c45339,96012,49403,96901,53848,96901v4064,,7493,-508,10541,-1524c67310,94488,69850,93345,72009,92202v2032,-1143,3810,-2159,5207,-3048c78613,88138,79629,87757,80391,87757v508,,1016,,1397,254c82169,88265,82423,88773,82677,89408v254,762,381,1651,508,2921c83312,93599,83312,95250,83312,97409v,1397,,2667,-127,3683c83185,102108,82931,102997,82804,103632v-127,762,-381,1397,-635,1905c81788,106045,81407,106680,80772,107315v-635,635,-1905,1524,-3683,2540c75184,110998,73025,111887,70358,112903v-2667,1016,-5715,1778,-9144,2413c57912,115951,54229,116205,50292,116205v-7747,,-14732,-1143,-20955,-3556c23114,110363,17907,106807,13462,101981,9144,97282,5842,91440,3556,84328,1143,77216,,68961,,59563,,50038,1270,41529,3810,34036,6350,26670,10033,20447,14605,15367,19177,10287,24638,6477,31115,3810,37465,1270,44577,,52197,xe" fillcolor="gray" stroked="f" strokeweight="0">
                <v:stroke miterlimit="83231f" joinstyle="miter"/>
                <v:path arrowok="t" textboxrect="0,0,83312,116205"/>
              </v:shape>
              <v:shape id="Shape 396207" o:spid="_x0000_s1070" style="position:absolute;left:31387;top:392;width:534;height:1165;visibility:visible;mso-wrap-style:square;v-text-anchor:top" coordsize="53404,116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rUcUA&#10;AADfAAAADwAAAGRycy9kb3ducmV2LnhtbESPS4vCQBCE74L/YWjBm06M4CM6ii4Ky950xXOb6Tww&#10;0xMzszH773cEYY9FVX1FrbedqURLjSstK5iMIxDEqdUl5wou38fRAoTzyBory6TglxxsN/3eGhNt&#10;n3yi9uxzESDsElRQeF8nUrq0IINubGvi4GW2MeiDbHKpG3wGuKlkHEUzabDksFBgTR8Fpffzj1EQ&#10;l4/smre3qeH57mAPuP9y2Ump4aDbrUB46vx/+N3+1Aqmy1kczeH1J3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utRxQAAAN8AAAAPAAAAAAAAAAAAAAAAAJgCAABkcnMv&#10;ZG93bnJldi54bWxQSwUGAAAAAAQABAD1AAAAigMAAAAA&#10;" path="m1080,c9589,,17209,1143,23686,3429v6604,2286,12065,5715,16382,10414c44514,18542,47816,24511,49974,31623v2287,7239,3430,15621,3430,25400c53404,66421,52134,74803,49848,82169v-2286,7366,-5715,13590,-10287,18669c34989,106045,29274,109982,22543,112649l,116548,,97719,13780,94615v3810,-2031,6858,-4953,9144,-8509c25337,82550,26988,78359,27877,73534v1016,-4827,1397,-9907,1397,-15241c29274,52324,28893,46990,27877,42164,26988,37211,25464,33147,23178,29718,21018,26162,17971,23495,14288,21590,10605,19812,5906,18796,318,18796l,18867,,187,1080,xe" fillcolor="gray" stroked="f" strokeweight="0">
                <v:stroke miterlimit="83231f" joinstyle="miter"/>
                <v:path arrowok="t" textboxrect="0,0,53404,116548"/>
              </v:shape>
              <v:shape id="Shape 396233" o:spid="_x0000_s1071" style="position:absolute;left:34388;top:427;width:473;height:1096;visibility:visible;mso-wrap-style:square;v-text-anchor:top" coordsize="47308,10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8GMgA&#10;AADfAAAADwAAAGRycy9kb3ducmV2LnhtbESPT2vCQBTE74LfYXlCb7qpof5JXUWE0pyEaqEeH9ln&#10;kjb7NmTXJPrpXaHgcZiZ3zCrTW8q0VLjSssKXicRCOLM6pJzBd/Hj/EChPPIGivLpOBKDjbr4WCF&#10;ibYdf1F78LkIEHYJKii8rxMpXVaQQTexNXHwzrYx6INscqkb7ALcVHIaRTNpsOSwUGBNu4Kyv8PF&#10;KJjPt7fTz/JXt+lbde6uXbr/lFapl1G/fQfhqffP8H871Qri5Wwax/D4E76AX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HwYyAAAAN8AAAAPAAAAAAAAAAAAAAAAAJgCAABk&#10;cnMvZG93bnJldi54bWxQSwUGAAAAAAQABAD1AAAAjQMAAAAA&#10;" path="m,l14923,2079v6985,2285,12826,5842,17653,10414c37402,17064,40958,22780,43498,29637v2540,6732,3810,14606,3810,23496c47308,63547,45911,72310,43243,79675,40449,87042,36640,93011,31560,97710v-5080,4572,-11176,8001,-18415,10160l,109553,,91245r4255,-647c8573,88947,12129,86534,15049,83232v2794,-3302,4954,-7366,6350,-12193c22923,66213,23559,60499,23559,54022v,-5335,-636,-10414,-1905,-14986c20511,34463,18479,30526,15685,27098,12891,23796,9461,21129,5017,19224l,18400,,xe" fillcolor="gray" stroked="f" strokeweight="0">
                <v:stroke miterlimit="83231f" joinstyle="miter"/>
                <v:path arrowok="t" textboxrect="0,0,47308,109553"/>
              </v:shape>
              <v:shape id="Shape 396130" o:spid="_x0000_s1072" style="position:absolute;left:39481;top:412;width:863;height:1132;visibility:visible;mso-wrap-style:square;v-text-anchor:top" coordsize="86233,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CxMYA&#10;AADfAAAADwAAAGRycy9kb3ducmV2LnhtbESPXWvCMBSG74X9h3AGu9NUheqqUdxkIBMEdejtsTm2&#10;Zc1JSbJa//1yIXj58n7xzJedqUVLzleWFQwHCQji3OqKCwU/x6/+FIQPyBpry6TgTh6Wi5feHDNt&#10;b7yn9hAKEUfYZ6igDKHJpPR5SQb9wDbE0btaZzBE6QqpHd7iuKnlKElSabDi+FBiQ58l5b+HP6Pg&#10;9NHW53SSb1fT0YXWxfdlvWudUm+v3WoGIlAXnuFHe6MVjN/T4TgSRJ7I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NCxMYAAADfAAAADwAAAAAAAAAAAAAAAACYAgAAZHJz&#10;L2Rvd25yZXYueG1sUEsFBgAAAAAEAAQA9QAAAIsDAAAAAA==&#10;" path="m3429,l82804,v508,,1016,126,1397,508c84709,762,85090,1270,85344,2032v254,762,508,1651,635,2920c86106,6223,86233,7620,86233,9398v,1651,-127,3175,-254,4317c85852,14859,85598,15875,85344,16510v-254,762,-635,1270,-1143,1651c83820,18542,83312,18669,82804,18669r-28194,l54610,109474v,635,-127,1143,-508,1651c53721,111506,53086,111887,52197,112268v-889,254,-2032,508,-3556,634c47117,113030,45339,113157,43180,113157v-2286,,-4064,-127,-5588,-255c36068,112776,34925,112522,34036,112268v-889,-381,-1397,-762,-1778,-1143c31877,110617,31623,110109,31623,109474r,-90805l3429,18669v-635,,-1016,-127,-1524,-508c1524,17780,1143,17272,889,16510,635,15875,381,14859,254,13715,127,12573,,11049,,9398,,7620,127,6223,254,4952,381,3683,635,2794,889,2032,1143,1270,1524,762,1905,508,2413,126,2794,,3429,xe" fillcolor="gray" stroked="f" strokeweight="0">
                <v:stroke miterlimit="83231f" joinstyle="miter"/>
                <v:path arrowok="t" textboxrect="0,0,86233,113157"/>
              </v:shape>
              <v:shape id="Shape 396128" o:spid="_x0000_s1073" style="position:absolute;left:37552;top:412;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M4cUA&#10;AADfAAAADwAAAGRycy9kb3ducmV2LnhtbERPTYvCMBC9C/sfwix407QKotUorqDoQdAqux6HZrbt&#10;bjMpTdT6781B8Ph437NFaypxo8aVlhXE/QgEcWZ1ybmC82ndG4NwHlljZZkUPMjBYv7RmWGi7Z2P&#10;dEt9LkIIuwQVFN7XiZQuK8ig69uaOHC/tjHoA2xyqRu8h3BTyUEUjaTBkkNDgTWtCsr+06tRcFhO&#10;skv+vT2b3dfw76eKj9f9plWq+9kupyA8tf4tfrm3WsFwMooHYXD4E7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EzhxQAAAN8AAAAPAAAAAAAAAAAAAAAAAJgCAABkcnMv&#10;ZG93bnJldi54bWxQSwUGAAAAAAQABAD1AAAAigMAAAAA&#10;" path="m6731,l62992,v508,,1016,126,1397,381c64770,762,65151,1270,65405,1905v254,762,508,1651,635,2794c66167,5842,66294,7238,66294,9017v,1651,-127,3047,-254,4191c65913,14351,65659,15239,65405,15875v-254,762,-635,1270,-1016,1524c64008,17780,63500,17907,62992,17907r-40259,l22733,45465r34036,c57277,45465,57785,45593,58293,45974v381,253,762,762,1016,1397c59563,48006,59817,49022,59944,50038v127,1143,254,2539,254,4190c60198,55880,60071,57276,59944,58420v-127,1143,-381,2031,-635,2667c59055,61722,58674,62230,58293,62484v-508,254,-1016,508,-1524,508l22733,62992r,31750l63373,94742v508,,1016,127,1397,508c65151,95503,65532,96012,65913,96774v254,635,508,1524,635,2666c66675,100584,66675,101981,66675,103632v,1778,,3175,-127,4318c66421,109093,66167,109982,65913,110617v-381,761,-762,1270,-1143,1523c64389,112522,63881,112649,63373,112649r-56642,c4826,112649,3175,112140,1905,110998,635,109855,,107950,,105410l,7238c,4699,635,2794,1905,1651,3175,508,4826,,6731,xe" fillcolor="gray" stroked="f" strokeweight="0">
                <v:stroke miterlimit="83231f" joinstyle="miter"/>
                <v:path arrowok="t" textboxrect="0,0,66675,112649"/>
              </v:shape>
              <v:shape id="Shape 396126" o:spid="_x0000_s1074" style="position:absolute;left:35525;top:412;width:1312;height:1132;visibility:visible;mso-wrap-style:square;v-text-anchor:top" coordsize="131191,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0S8skA&#10;AADfAAAADwAAAGRycy9kb3ducmV2LnhtbESPQWvCQBSE74X+h+UJvdWNaYk1ukq1FUTBYuyhx0f2&#10;mQSzb0N2G+O/d4VCj8PMfMPMFr2pRUetqywrGA0jEMS51RUXCr6P6+c3EM4ja6wtk4IrOVjMHx9m&#10;mGp74QN1mS9EgLBLUUHpfZNK6fKSDLqhbYiDd7KtQR9kW0jd4iXATS3jKEqkwYrDQokNrUrKz9mv&#10;UfDaRedP2i6vH5mO9z/x6Wt3GHdKPQ369ykIT73/D/+1N1rByyQZxQnc/4QvIO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O0S8skAAADfAAAADwAAAAAAAAAAAAAAAACYAgAA&#10;ZHJzL2Rvd25yZXYueG1sUEsFBgAAAAAEAAQA9QAAAI4DAAAAAA==&#10;" path="m8636,l23495,v2667,,5080,253,6985,635c32385,1015,34036,1777,35433,2794v1397,1016,2540,2413,3429,4064c39751,8509,40640,10540,41275,12953l65659,80137r381,l91313,13081v762,-2413,1524,-4445,2413,-6096c94615,5207,95758,3937,96901,2921,98044,1777,99441,1015,101092,635,102743,253,104648,,106807,r15367,c123825,,125095,253,126238,635v1143,380,2032,1016,2794,1778c129794,3175,130302,4063,130683,5207v381,1143,508,2413,508,3937l131191,109474v,635,-127,1143,-381,1651c130429,111506,129921,111887,129032,112268v-889,254,-1905,508,-3302,634c124333,113030,122555,113157,120396,113157v-2159,,-3810,-127,-5207,-255c113792,112776,112649,112522,111887,112268v-889,-381,-1397,-762,-1778,-1143c109728,110617,109601,110109,109601,109474r,-91694l109347,17780,76708,109474v-254,762,-508,1270,-1143,1777c75057,111760,74422,112140,73533,112522v-889,254,-2159,380,-3429,508c68707,113157,66929,113157,65024,113157v-2032,,-3683,,-5080,-255c58547,112776,57404,112522,56515,112268v-889,-381,-1651,-762,-2159,-1143c53848,110617,53467,110109,53340,109474l21844,17780r-254,l21590,109474v,635,-127,1143,-381,1651c20828,111506,20193,111887,19431,112268v-889,254,-2032,508,-3429,634c14605,113030,12954,113157,10795,113157v-2159,,-3810,-127,-5207,-255c4191,112776,3048,112522,2159,112268v-762,-381,-1397,-762,-1778,-1143c127,110617,,110109,,109474l,9144c,6223,762,3937,2286,2286,3937,762,5969,,8636,xe" fillcolor="gray" stroked="f" strokeweight="0">
                <v:stroke miterlimit="83231f" joinstyle="miter"/>
                <v:path arrowok="t" textboxrect="0,0,131191,113157"/>
              </v:shape>
              <v:shape id="Shape 396104" o:spid="_x0000_s1075" style="position:absolute;left:38421;top:408;width:928;height:1136;visibility:visible;mso-wrap-style:square;v-text-anchor:top" coordsize="92837,1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fLskA&#10;AADfAAAADwAAAGRycy9kb3ducmV2LnhtbESPT2vCQBTE70K/w/IKvdXdtDXV1FWKtBDw4p+C10f2&#10;mQSzb0N2a1I/vSsUPA4z8xtmvhxsI87U+dqxhmSsQBAXztRcavjZfz9PQfiAbLBxTBr+yMNy8TCa&#10;Y2Zcz1s670IpIoR9hhqqENpMSl9UZNGPXUscvaPrLIYou1KaDvsIt418USqVFmuOCxW2tKqoOO1+&#10;rYZJsjrkk/X7erpRFzL7/HTpD19aPz0Onx8gAg3hHv5v50bD6yxN1Bvc/sQvIB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l1fLskAAADfAAAADwAAAAAAAAAAAAAAAACYAgAA&#10;ZHJzL2Rvd25yZXYueG1sUEsFBgAAAAAEAAQA9QAAAI4DAAAAAA==&#10;" path="m82804,v2032,,3683,127,4953,254c89154,381,90170,635,90932,1016v635,254,1143,762,1524,1143c92710,2667,92837,3175,92837,3810r,101219c92837,106299,92583,107569,92202,108585v-508,1016,-1143,1905,-1905,2667c89535,111887,88519,112395,87503,112776v-1016,254,-2159,381,-3302,381l74422,113157v-2032,,-3683,-127,-5207,-508c67691,112141,66421,111506,65151,110363v-1270,-1016,-2540,-2540,-3683,-4318c60325,104140,59055,101854,57531,98933l29591,46228c27940,43180,26289,39751,24638,36068,22860,32512,21463,28956,20066,25527r-127,c20066,29718,20320,33909,20447,37973v127,4191,127,8509,127,12954l20574,109855v,508,-127,1016,-508,1524c19812,111887,19304,112268,18415,112522v-762,381,-1778,635,-3175,762c13970,113411,12192,113538,10160,113538v-2032,,-3683,-127,-5080,-254c3810,113157,2667,112903,1905,112522v-762,-254,-1270,-635,-1524,-1143c127,110871,,110363,,109855l,8509c,5842,762,3810,2413,2413,3937,1016,5969,381,8255,381r12192,c22733,381,24511,508,26035,889v1524,381,2921,1016,4064,1905c31369,3683,32385,4826,33528,6477v1016,1524,2032,3429,3175,5588l58674,53340v1270,2413,2540,4953,3810,7366c63627,63119,64897,65532,66040,67945v1143,2413,2286,4699,3429,6985c70485,77343,71628,79629,72644,81915r127,c72517,77851,72390,73660,72390,69215v-127,-4445,-127,-8636,-127,-12573l72263,3810v,-635,127,-1143,508,-1651c73152,1778,73660,1270,74422,1016v889,-381,1905,-635,3302,-762c78994,127,80772,,82804,xe" fillcolor="gray" stroked="f" strokeweight="0">
                <v:stroke miterlimit="83231f" joinstyle="miter"/>
                <v:path arrowok="t" textboxrect="0,0,92837,113538"/>
              </v:shape>
              <v:shape id="Shape 396223" o:spid="_x0000_s1076" style="position:absolute;left:37080;top:407;width:230;height:1137;visibility:visible;mso-wrap-style:square;v-text-anchor:top" coordsize="22987,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Mz8MA&#10;AADfAAAADwAAAGRycy9kb3ducmV2LnhtbESP3YrCMBSE7xd8h3AE79bUKkWrUawgeLn+PMCxObbF&#10;5qQ0sda3NwuCl8PMfMOsNr2pRUetqywrmIwjEMS51RUXCi7n/e8chPPIGmvLpOBFDjbrwc8KU22f&#10;fKTu5AsRIOxSVFB636RSurwkg25sG+Lg3Wxr0AfZFlK3+AxwU8s4ihJpsOKwUGJDu5Ly++lhFBj5&#10;N0n0rNlinbHV3TXL/SNTajTst0sQnnr/DX/aB61gukjieAr/f8IX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EMz8MAAADfAAAADwAAAAAAAAAAAAAAAACYAgAAZHJzL2Rv&#10;d25yZXYueG1sUEsFBgAAAAAEAAQA9QAAAIgDAAAAAA==&#10;" path="m11430,v2286,,4191,,5588,254c18415,381,19685,635,20447,889v889,381,1524,762,1905,1143c22733,2540,22987,3048,22987,3683r,106299c22987,110617,22733,111125,22352,111634v-381,380,-1016,761,-1905,1142c19685,113030,18415,113285,17018,113411v-1397,127,-3302,254,-5588,254c9271,113665,7366,113538,5969,113411v-1524,-126,-2667,-381,-3556,-635c1524,112395,889,112014,508,111634,127,111125,,110617,,109982l,3683c,3048,127,2540,508,2032,889,1651,1524,1270,2413,889,3302,635,4572,381,5969,254,7366,,9271,,11430,xe" fillcolor="gray" stroked="f" strokeweight="0">
                <v:stroke miterlimit="83231f" joinstyle="miter"/>
                <v:path arrowok="t" textboxrect="0,0,22987,113665"/>
              </v:shape>
              <v:shape id="Shape 396221" o:spid="_x0000_s1077" style="position:absolute;left:35053;top:407;width:230;height:1137;visibility:visible;mso-wrap-style:square;v-text-anchor:top" coordsize="22987,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3I8QA&#10;AADfAAAADwAAAGRycy9kb3ducmV2LnhtbESPzWrDMBCE74W8g9hAb41st5jGiRLiQCHHNukDbKyN&#10;ZWKtjCX/9O2jQqHHYWa+Ybb72bZipN43jhWkqwQEceV0w7WC78vHyzsIH5A1to5JwQ952O8WT1ss&#10;tJv4i8ZzqEWEsC9QgQmhK6T0lSGLfuU64ujdXG8xRNnXUvc4RbhtZZYkubTYcFww2NHRUHU/D1aB&#10;lZ9prt+6A7YlOz1eyyoMpVLPy/mwARFoDv/hv/ZJK3hd51mWwu+f+AX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fNyPEAAAA3wAAAA8AAAAAAAAAAAAAAAAAmAIAAGRycy9k&#10;b3ducmV2LnhtbFBLBQYAAAAABAAEAPUAAACJAwAAAAA=&#10;" path="m11430,v2286,,4191,,5588,254c18415,381,19685,635,20447,889v889,381,1524,762,1905,1143c22733,2540,22987,3048,22987,3683r,106299c22987,110617,22733,111125,22352,111634v-381,380,-1016,761,-1905,1142c19685,113030,18415,113285,17018,113411v-1397,127,-3302,254,-5588,254c9271,113665,7366,113538,5969,113411v-1524,-126,-2667,-381,-3556,-635c1524,112395,889,112014,508,111634,127,111125,,110617,,109982l,3683c,3048,127,2540,508,2032,889,1651,1524,1270,2413,889,3302,635,4572,381,5969,254,7366,,9271,,11430,xe" fillcolor="gray" stroked="f" strokeweight="0">
                <v:stroke miterlimit="83231f" joinstyle="miter"/>
                <v:path arrowok="t" textboxrect="0,0,22987,113665"/>
              </v:shape>
              <v:shape id="Shape 396212" o:spid="_x0000_s1078" style="position:absolute;left:40425;top:394;width:533;height:1165;visibility:visible;mso-wrap-style:square;v-text-anchor:top" coordsize="53277,11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NccA&#10;AADfAAAADwAAAGRycy9kb3ducmV2LnhtbESPQWvCQBSE74L/YXmCN90YUTR1FRUEpYdiLKXHR/aZ&#10;BLNvY3aN6b/vFgoeh5n5hlltOlOJlhpXWlYwGUcgiDOrS84VfF4OowUI55E1VpZJwQ852Kz7vRUm&#10;2j75TG3qcxEg7BJUUHhfJ1K6rCCDbmxr4uBdbWPQB9nkUjf4DHBTyTiK5tJgyWGhwJr2BWW39GEU&#10;PE5uxju+y+9pnL2ny4/2/nWWSg0H3fYNhKfOv8L/7aNWMF3O40kMf3/CF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opTXHAAAA3wAAAA8AAAAAAAAAAAAAAAAAmAIAAGRy&#10;cy9kb3ducmV2LnhtbFBLBQYAAAAABAAEAPUAAACMAwAAAAA=&#10;" path="m53277,r,18681l39497,21784v-3810,2160,-6858,4953,-9144,8510c28067,33849,26416,38040,25400,42739v-889,4699,-1397,9652,-1397,14986c24003,63822,24511,69409,25400,74362v889,4826,2540,9018,4699,12573c32258,90364,35306,93032,38989,94809v3683,1905,8382,2794,13970,2794l53277,97532r,18830l52324,116526v-8763,,-16383,-1142,-22987,-3429c22860,110811,17399,107256,13081,102557,8636,97858,5461,91888,3302,84649,1016,77410,,68774,,58869,,49724,1143,41597,3429,34231,5842,26991,9271,20769,13843,15688,18415,10609,24130,6672,30861,3877l53277,xe" fillcolor="gray" stroked="f" strokeweight="0">
                <v:stroke miterlimit="83231f" joinstyle="miter"/>
                <v:path arrowok="t" textboxrect="0,0,53277,116526"/>
              </v:shape>
              <v:shape id="Shape 396080" o:spid="_x0000_s1079" style="position:absolute;left:41614;top:392;width:735;height:1167;visibility:visible;mso-wrap-style:square;v-text-anchor:top" coordsize="73533,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9rsQA&#10;AADfAAAADwAAAGRycy9kb3ducmV2LnhtbESPy4rCMBSG94LvEI7gTlMriFajiKDI4IC3jbtDc2yr&#10;zUlpYu28vVkMuPz5b3yLVWtK0VDtCssKRsMIBHFqdcGZgutlO5iCcB5ZY2mZFPyRg9Wy21lgou2b&#10;T9ScfSbCCLsEFeTeV4mULs3JoBvaijh4d1sb9EHWmdQ1vsO4KWUcRRNpsODwkGNFm5zS5/llFPzu&#10;77J0jx/dxLG8xbTL0t3hqFS/167nIDy1/hv+b++1gvFsEk0DQeAJLCC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Pa7EAAAA3wAAAA8AAAAAAAAAAAAAAAAAmAIAAGRycy9k&#10;b3ducmV2LnhtbFBLBQYAAAAABAAEAPUAAACJAwAAAAA=&#10;" path="m39751,v2667,,5334,254,8001,635c50419,1016,52959,1524,55245,2286v2286,635,4318,1524,6096,2286c63246,5461,64389,6223,65024,6858v508,508,889,1016,1143,1397c66294,8636,66548,9271,66675,9906v127,635,253,1524,253,2540c67056,13462,67056,14732,67056,16256v,1651,,3048,-128,4191c66802,21590,66675,22606,66548,23368v-254,762,-508,1270,-889,1651c65278,25400,64770,25527,64135,25527v-635,,-1651,-381,-3048,-1270c59690,23495,57912,22606,55880,21590v-2032,-889,-4318,-1778,-6985,-2540c46228,18288,43307,17907,40132,17907v-2540,,-4699,254,-6604,889c31623,19431,30099,20193,28828,21336v-1142,1016,-2158,2286,-2666,3810c25527,26670,25146,28321,25146,29972v,2540,762,4699,2032,6477c28575,38227,30480,39878,32766,41275v2286,1524,4826,2794,7747,4064c43434,46609,46355,47879,49403,49276v3048,1397,5969,3048,8890,4826c61214,55753,63753,57912,66040,60452v2286,2413,4063,5334,5461,8636c72898,72390,73533,76327,73533,80899v,5969,-1016,11176,-3302,15621c68072,100965,65151,104648,61341,107696v-3810,2921,-8255,5207,-13208,6731c43053,115951,37592,116713,31877,116713v-3937,,-7493,-381,-10795,-1016c17653,115062,14732,114300,12192,113411v-2540,-889,-4699,-1777,-6350,-2794c4064,109601,2921,108712,2159,107950,1397,107188,762,106172,508,104775,127,103251,,101219,,98552,,96774,127,95250,253,94107v,-1270,255,-2286,509,-3048c1016,90297,1397,89789,1778,89535v508,-381,1016,-508,1524,-508c4191,89027,5334,89535,6731,90424v1524,1016,3429,2032,5715,3175c14732,94742,17526,95885,20828,96774v3175,1016,6858,1397,11175,1397c34798,98171,37211,97917,39497,97282v2159,-762,4064,-1651,5588,-2921c46609,93218,47752,91694,48641,89916v762,-1905,1143,-3810,1143,-6096c49784,81280,49149,79121,47752,77343,46355,75438,44577,73787,42291,72390,40005,70993,37465,69596,34671,68453,31877,67184,28956,65786,25908,64389,22860,62992,19939,61468,17145,59690,14224,57912,11684,55753,9525,53340,7239,50927,5461,48006,4064,44577,2667,41275,1905,37211,1905,32512v,-5461,1016,-10160,3048,-14224c6985,14224,9652,10795,13081,8128,16383,5334,20447,3302,25019,2032,29718,635,34544,,39751,xe" fillcolor="gray" stroked="f" strokeweight="0">
                <v:stroke miterlimit="83231f" joinstyle="miter"/>
                <v:path arrowok="t" textboxrect="0,0,73533,116713"/>
              </v:shape>
              <v:shape id="Shape 396208" o:spid="_x0000_s1080" style="position:absolute;left:40958;top:392;width:534;height:1165;visibility:visible;mso-wrap-style:square;v-text-anchor:top" coordsize="53403,116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n5cUA&#10;AADfAAAADwAAAGRycy9kb3ducmV2LnhtbERP3WrCMBS+H/gO4QjeaWod4jqjyECcm8imPsChOWvK&#10;mpOuSW3d0y8Xwi4/vv/lureVuFLjS8cKppMEBHHudMmFgst5O16A8AFZY+WYFNzIw3o1eFhipl3H&#10;n3Q9hULEEPYZKjAh1JmUPjdk0U9cTRy5L9dYDBE2hdQNdjHcVjJNkrm0WHJsMFjTi6H8+9RaBT+H&#10;8nbp+b0906952+/x+Pixa5UaDfvNM4hAffgX392vWsHsaZ4mcXD8E7+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yflxQAAAN8AAAAPAAAAAAAAAAAAAAAAAJgCAABkcnMv&#10;ZG93bnJldi54bWxQSwUGAAAAAAQABAD1AAAAigMAAAAA&#10;" path="m1079,c9589,,17209,1143,23685,3429v6605,2286,12066,5715,16383,10414c44514,18542,47815,24511,49974,31623v2286,7239,3429,15621,3429,25400c53403,66421,52134,74803,49847,82169v-2286,7366,-5714,13590,-10287,18669c34989,106045,29273,109982,22542,112649l,116548,,97719,13779,94615v3811,-2031,6859,-4953,9144,-8509c25336,82550,26988,78359,27877,73534v1015,-4827,1396,-9907,1396,-15241c29273,52324,28892,46990,27877,42164,26988,37211,25464,33147,23177,29718,21018,26162,17971,23495,14288,21590,10604,19812,5905,18796,317,18796l,18867,,187,1079,xe" fillcolor="gray" stroked="f" strokeweight="0">
                <v:stroke miterlimit="83231f" joinstyle="miter"/>
                <v:path arrowok="t" textboxrect="0,0,53403,116548"/>
              </v:shape>
              <v:shape id="Shape 396199" o:spid="_x0000_s1081" style="position:absolute;left:11418;top:1054;width:346;height:336;visibility:visible;mso-wrap-style:square;v-text-anchor:top" coordsize="34544,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q7ckA&#10;AADfAAAADwAAAGRycy9kb3ducmV2LnhtbESPQUsDMRSE70L/Q3gFbza7FVuzNi1FELwo2K1tj4/N&#10;c3fp5mVJYrvtrzeC4HGYmW+YxWqwnTiRD61jDfkkA0FcOdNyrWFbvtw9gggR2WDnmDRcKMBqObpZ&#10;YGHcmT/otIm1SBAOBWpoYuwLKUPVkMUwcT1x8r6ctxiT9LU0Hs8Jbjs5zbKZtNhyWmiwp+eGquPm&#10;22p4aHfX91J9elVOXbZ/25n8MDda346H9ROISEP8D/+1X42GezXLlYLfP+kL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mLq7ckAAADfAAAADwAAAAAAAAAAAAAAAACYAgAA&#10;ZHJzL2Rvd25yZXYueG1sUEsFBgAAAAAEAAQA9QAAAI4DAAAAAA==&#10;" path="m16129,c13462,1524,11176,2921,9144,4318,7112,5842,5334,7366,4064,8890,2667,10541,1778,12192,1016,13970,381,15748,,17653,,19685v,4572,1524,8001,4445,10414c7366,32385,11684,33655,17526,33655v5715,,9906,-1270,12827,-3683c33147,27559,34544,24130,34544,19812v,-2032,-381,-4064,-1143,-5842c32766,12192,31623,10541,30099,9017,28448,7366,26543,5969,24257,4445,21971,3048,19177,1524,16129,xe" filled="f" strokecolor="#bfbfbf">
                <v:path arrowok="t" textboxrect="0,0,34544,33655"/>
              </v:shape>
              <v:shape id="Shape 396236" o:spid="_x0000_s1082" style="position:absolute;left:10455;top:604;width:299;height:518;visibility:visible;mso-wrap-style:square;v-text-anchor:top" coordsize="29845,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NsgA&#10;AADfAAAADwAAAGRycy9kb3ducmV2LnhtbESPQUsDMRSE74L/ITzBm012C9FumxYpWHoQwVXp9bF5&#10;bhY3L+smtqu/3ghCj8PMfMOsNpPvxZHG2AU2UMwUCOIm2I5bA68vDzd3IGJCttgHJgPfFGGzvrxY&#10;YWXDiZ/pWKdWZAjHCg24lIZKytg48hhnYSDO3nsYPaYsx1baEU8Z7ntZKqWlx47zgsOBto6aj/rL&#10;G9iqnf6sF+6p2P2o22Kv+0P5+GbM9dV0vwSRaErn8H97bw3MF7qca/j7k7+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ixA2yAAAAN8AAAAPAAAAAAAAAAAAAAAAAJgCAABk&#10;cnMvZG93bnJldi54bWxQSwUGAAAAAAQABAD1AAAAjQMAAAAA&#10;" path="m29591,l,51816r29845,l29845,r-254,xe" filled="f" strokecolor="#bfbfbf">
                <v:path arrowok="t" textboxrect="0,0,29845,51816"/>
              </v:shape>
              <v:shape id="Shape 396137" o:spid="_x0000_s1083" style="position:absolute;left:34152;top:591;width:472;height:766;visibility:visible;mso-wrap-style:square;v-text-anchor:top" coordsize="47117,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c/cYA&#10;AADfAAAADwAAAGRycy9kb3ducmV2LnhtbESP0WrCQBRE3wv+w3IF3+omphiNrmIFaR8EMfoB1+w1&#10;CWbvhuxW4993CwUfh5k5wyzXvWnEnTpXW1YQjyMQxIXVNZcKzqfd+wyE88gaG8uk4EkO1qvB2xIz&#10;bR98pHvuSxEg7DJUUHnfZlK6oiKDbmxb4uBdbWfQB9mVUnf4CHDTyEkUTaXBmsNChS1tKypu+Y9R&#10;8NXEm/QzeeL+4lLaHY75/sPmSo2G/WYBwlPvX+H/9rdWkMyncZLC35/w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oc/cYAAADfAAAADwAAAAAAAAAAAAAAAACYAgAAZHJz&#10;L2Rvd25yZXYueG1sUEsFBgAAAAAEAAQA9QAAAIsDAAAAAA==&#10;" path="m,l,76581r11938,c18288,76581,23495,75819,27813,74168v4318,-1651,7874,-4064,10795,-7366c41402,63500,43561,59436,44958,54610v1524,-4826,2159,-10541,2159,-17018c47117,32258,46482,27178,45212,22606,44069,18034,42037,14097,39243,10668,36449,7366,33020,4699,28575,2794,24257,1016,18669,,11557,l,xe" filled="f" strokecolor="#bfbfbf">
                <v:path arrowok="t" textboxrect="0,0,47117,76581"/>
              </v:shape>
              <v:shape id="Shape 396136" o:spid="_x0000_s1084" style="position:absolute;left:13685;top:591;width:471;height:766;visibility:visible;mso-wrap-style:square;v-text-anchor:top" coordsize="47117,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5ZsYA&#10;AADfAAAADwAAAGRycy9kb3ducmV2LnhtbESP0WrCQBRE3wv+w3IF3+ompkSNrmIFaR8EMfoB1+w1&#10;CWbvhuxW4993CwUfh5k5wyzXvWnEnTpXW1YQjyMQxIXVNZcKzqfd+wyE88gaG8uk4EkO1qvB2xIz&#10;bR98pHvuSxEg7DJUUHnfZlK6oiKDbmxb4uBdbWfQB9mVUnf4CHDTyEkUpdJgzWGhwpa2FRW3/Mco&#10;+GrizfQzeeL+4qa0Oxzz/YfNlRoN+80ChKfev8L/7W+tIJmncZLC35/w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a5ZsYAAADfAAAADwAAAAAAAAAAAAAAAACYAgAAZHJz&#10;L2Rvd25yZXYueG1sUEsFBgAAAAAEAAQA9QAAAIsDAAAAAA==&#10;" path="m,l,76581r11938,c18288,76581,23495,75819,27813,74168v4318,-1651,7874,-4064,10795,-7366c41402,63500,43561,59436,44958,54610v1524,-4826,2159,-10541,2159,-17018c47117,32258,46482,27178,45212,22606,44069,18034,42037,14097,39243,10668,36449,7366,33020,4699,28575,2794,24257,1016,18669,,11557,l,xe" filled="f" strokecolor="#bfbfbf">
                <v:path arrowok="t" textboxrect="0,0,47117,76581"/>
              </v:shape>
              <v:shape id="Shape 396198" o:spid="_x0000_s1085" style="position:absolute;left:29185;top:589;width:304;height:382;visibility:visible;mso-wrap-style:square;v-text-anchor:top" coordsize="30353,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wvcQA&#10;AADfAAAADwAAAGRycy9kb3ducmV2LnhtbERPz2vCMBS+C/sfwht407RKdXZGGYLFwy7WsbHbo3lr&#10;i81LSaLW/94cBh4/vt/r7WA6cSXnW8sK0mkCgriyuuVawddpP3kD4QOyxs4yKbiTh+3mZbTGXNsb&#10;H+lahlrEEPY5KmhC6HMpfdWQQT+1PXHk/qwzGCJ0tdQObzHcdHKWJAtpsOXY0GBPu4aqc3kxCowt&#10;Pvd0XhbpUGTZj/nOfq3rlRq/Dh/vIAIN4Sn+dx+0gvlqka7i4Pgnf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8L3EAAAA3wAAAA8AAAAAAAAAAAAAAAAAmAIAAGRycy9k&#10;b3ducmV2LnhtbFBLBQYAAAAABAAEAPUAAACJAwAAAAA=&#10;" path="m,l,38227r10287,c13970,38227,17018,37719,19431,36703v2540,-889,4445,-2286,6096,-4064c27051,30861,28321,28702,29083,26289v762,-2540,1270,-5207,1270,-8128c30353,14224,29591,11049,28194,8510,26797,5842,25146,4064,23114,2794,21082,1524,18923,762,16637,508,14478,127,12065,,9779,l,xe" filled="f" strokecolor="#bfbfbf">
                <v:path arrowok="t" textboxrect="0,0,30353,38227"/>
              </v:shape>
              <v:shape id="Shape 396197" o:spid="_x0000_s1086" style="position:absolute;left:30130;top:588;width:311;height:318;visibility:visible;mso-wrap-style:square;v-text-anchor:top" coordsize="31115,3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UsUA&#10;AADfAAAADwAAAGRycy9kb3ducmV2LnhtbESP0WrCQBRE3wv+w3KFvhTdmNRUU1eRFkteNf2AS/aa&#10;hGbvhuyaxL93C4U+DjNzhtkdJtOKgXrXWFawWkYgiEurG64UfBenxQaE88gaW8uk4E4ODvvZ0w4z&#10;bUc+03DxlQgQdhkqqL3vMildWZNBt7QdcfCutjfog+wrqXscA9y0Mo6iVBpsOCzU2NFHTeXP5WYU&#10;nOLPIX4pJjZ5whLztSlf6Uup5/l0fAfhafL/4b92rhUk23S1fYPfP+EL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5FSxQAAAN8AAAAPAAAAAAAAAAAAAAAAAJgCAABkcnMv&#10;ZG93bnJldi54bWxQSwUGAAAAAAQABAD1AAAAigMAAAAA&#10;" path="m,l,31876r11684,c14859,31876,17780,31496,20193,30734v2413,-762,4445,-1906,6096,-3302c27940,26035,29083,24257,29972,22351v762,-2031,1143,-4190,1143,-6603c31115,12064,30353,8889,28702,6350,26924,3810,24257,1905,20320,888,19177,635,17907,381,16383,253,14986,,12827,,10287,l,xe" filled="f" strokecolor="#bfbfbf">
                <v:path arrowok="t" textboxrect="0,0,31115,31876"/>
              </v:shape>
              <v:shape id="Shape 396196" o:spid="_x0000_s1087" style="position:absolute;left:7987;top:588;width:311;height:318;visibility:visible;mso-wrap-style:square;v-text-anchor:top" coordsize="31115,3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0ycMA&#10;AADfAAAADwAAAGRycy9kb3ducmV2LnhtbESP0YrCMBRE3xf8h3AFXxZNrbtFq1FEUfq66gdcmmtb&#10;bG5KE2v9eyMI+zjMzBlmtelNLTpqXWVZwXQSgSDOra64UHA5H8ZzEM4ja6wtk4InOdisB18rTLV9&#10;8B91J1+IAGGXooLS+yaV0uUlGXQT2xAH72pbgz7ItpC6xUeAm1rGUZRIgxWHhRIb2pWU3053o+AQ&#10;77v4+9yzyWYsMfs1+Q8dlRoN++0ShKfe/4c/7UwrmC2S6SKB95/wBe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M0ycMAAADfAAAADwAAAAAAAAAAAAAAAACYAgAAZHJzL2Rv&#10;d25yZXYueG1sUEsFBgAAAAAEAAQA9QAAAIgDAAAAAA==&#10;" path="m,l,31876r11684,c14859,31876,17780,31496,20193,30734v2413,-762,4445,-1906,6096,-3302c27940,26035,29083,24257,29972,22351v762,-2031,1143,-4190,1143,-6603c31115,12064,30353,8889,28702,6350,26924,3810,24257,1905,20320,888,19177,635,17907,381,16383,253,14986,,12827,,10287,l,xe" filled="f" strokecolor="#bfbfbf">
                <v:path arrowok="t" textboxrect="0,0,31115,31876"/>
              </v:shape>
              <v:shape id="Shape 396135" o:spid="_x0000_s1088" style="position:absolute;left:40665;top:580;width:585;height:790;visibility:visible;mso-wrap-style:square;v-text-anchor:top" coordsize="58547,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e8cUA&#10;AADfAAAADwAAAGRycy9kb3ducmV2LnhtbESPQWvCQBSE74X+h+UVvBTdqCgaXaUEClIv1ur9kX0m&#10;wezbkH1q/PddQfA4zMw3zHLduVpdqQ2VZwPDQQKKOPe24sLA4e+7PwMVBNli7ZkM3CnAevX+tsTU&#10;+hv/0nUvhYoQDikaKEWaVOuQl+QwDHxDHL2Tbx1KlG2hbYu3CHe1HiXJVDusOC6U2FBWUn7eX5yB&#10;Ojvk20/vd5fsiNnkZy5NshVjeh/d1wKUUCev8LO9sQbG8+lwPIHHn/gF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7xxQAAAN8AAAAPAAAAAAAAAAAAAAAAAJgCAABkcnMv&#10;ZG93bnJldi54bWxQSwUGAAAAAAQABAD1AAAAigMAAAAA&#10;" path="m29591,c24003,,19304,1143,15494,3175,11684,5335,8636,8128,6350,11685,4064,15240,2413,19431,1397,24130,508,28829,,33782,,39116v,6097,508,11684,1397,16637c2286,60579,3937,64770,6096,68326v2159,3429,5207,6097,8890,7874c18669,78105,23368,78994,28956,78994v5715,,10414,-1016,14097,-3175c46863,73788,49911,70866,52197,67311v2413,-3557,4064,-7748,4953,-12573c58166,49912,58547,44831,58547,39498v,-5970,-381,-11304,-1397,-16130c56261,18415,54737,14351,52451,10923,50292,7366,47244,4700,43561,2794,39878,1016,35179,,29591,xe" filled="f" strokecolor="#bfbfbf">
                <v:path arrowok="t" textboxrect="0,0,58547,78994"/>
              </v:shape>
              <v:shape id="Shape 396134" o:spid="_x0000_s1089" style="position:absolute;left:31094;top:580;width:586;height:790;visibility:visible;mso-wrap-style:square;v-text-anchor:top" coordsize="58547,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7asYA&#10;AADfAAAADwAAAGRycy9kb3ducmV2LnhtbESPX2vCQBDE3wt+h2OFvhS9qFU0eooEClJfWv+8L7k1&#10;Ceb2Qm7V+O17hUIfh5n5DbPadK5Wd2pD5dnAaJiAIs69rbgwcDp+DOaggiBbrD2TgScF2Kx7LytM&#10;rX/wN90PUqgI4ZCigVKkSbUOeUkOw9A3xNG7+NahRNkW2rb4iHBX63GSzLTDiuNCiQ1lJeXXw80Z&#10;qLNTvn/z/uuWnTGbfi6kSfZizGu/2y5BCXXyH/5r76yByWI2mrzD75/4Bf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B7asYAAADfAAAADwAAAAAAAAAAAAAAAACYAgAAZHJz&#10;L2Rvd25yZXYueG1sUEsFBgAAAAAEAAQA9QAAAIsDAAAAAA==&#10;" path="m29591,c24003,,19304,1143,15494,3175,11684,5335,8636,8128,6350,11685,4064,15240,2413,19431,1397,24130,508,28829,,33782,,39116v,6097,508,11684,1397,16637c2286,60579,3937,64770,6096,68326v2159,3429,5207,6097,8890,7874c18669,78105,23368,78994,28956,78994v5715,,10414,-1016,14097,-3175c46863,73788,49911,70866,52197,67311v2413,-3557,4064,-7748,4953,-12573c58166,49912,58547,44831,58547,39498v,-5970,-381,-11304,-1397,-16130c56261,18415,54737,14351,52451,10923,50292,7366,47244,4700,43561,2794,39878,1016,35179,,29591,xe" filled="f" strokecolor="#bfbfbf">
                <v:path arrowok="t" textboxrect="0,0,58547,78994"/>
              </v:shape>
              <v:shape id="Shape 396133" o:spid="_x0000_s1090" style="position:absolute;left:23337;top:580;width:585;height:790;visibility:visible;mso-wrap-style:square;v-text-anchor:top" coordsize="58547,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njHsYA&#10;AADfAAAADwAAAGRycy9kb3ducmV2LnhtbESPX2vCQBDE3wW/w7GCL1IvNiiaeooEClJf/Nf3JbdN&#10;grm9kFs1/fa9QqGPw8z8hllve9eoB3Wh9mxgNk1AERfe1lwauF7eX5aggiBbbDyTgW8KsN0MB2vM&#10;rH/yiR5nKVWEcMjQQCXSZlqHoiKHYepb4uh9+c6hRNmV2nb4jHDX6NckWWiHNceFClvKKypu57sz&#10;0OTX4jDx/njPPzGff6ykTQ5izHjU795ACfXyH/5r762BdLWYpSn8/olf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njHsYAAADfAAAADwAAAAAAAAAAAAAAAACYAgAAZHJz&#10;L2Rvd25yZXYueG1sUEsFBgAAAAAEAAQA9QAAAIsDAAAAAA==&#10;" path="m29591,c24003,,19304,1143,15494,3175,11684,5335,8636,8128,6350,11685,4064,15240,2413,19431,1397,24130,508,28829,,33782,,39116v,6097,508,11684,1397,16637c2286,60579,3937,64770,6096,68326v2159,3429,5207,6097,8890,7874c18669,78105,23368,78994,28956,78994v5715,,10414,-1016,14097,-3175c46863,73788,49911,70866,52197,67311v2413,-3557,4064,-7748,4953,-12573c58166,49912,58547,44831,58547,39498v,-5970,-381,-11304,-1397,-16130c56261,18415,54737,14351,52451,10923,50292,7366,47244,4700,43561,2794,39878,1016,35179,,29591,xe" filled="f" strokecolor="#bfbfbf">
                <v:path arrowok="t" textboxrect="0,0,58547,78994"/>
              </v:shape>
              <v:shape id="Shape 396132" o:spid="_x0000_s1091" style="position:absolute;left:8950;top:580;width:586;height:790;visibility:visible;mso-wrap-style:square;v-text-anchor:top" coordsize="58547,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GhcYA&#10;AADfAAAADwAAAGRycy9kb3ducmV2LnhtbESPX2vCQBDE3wt+h2MFX4peVCoaPaUECqIv9d/7kluT&#10;YG4v5FZNv31PKPRxmJnfMKtN52r1oDZUng2MRwko4tzbigsD59PXcA4qCLLF2jMZ+KEAm3XvbYWp&#10;9U8+0OMohYoQDikaKEWaVOuQl+QwjHxDHL2rbx1KlG2hbYvPCHe1niTJTDusOC6U2FBWUn473p2B&#10;Ojvn+3fvv+/ZBbOP3UKaZC/GDPrd5xKUUCf/4b/21hqYLmbj6QRef+IX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VGhcYAAADfAAAADwAAAAAAAAAAAAAAAACYAgAAZHJz&#10;L2Rvd25yZXYueG1sUEsFBgAAAAAEAAQA9QAAAIsDAAAAAA==&#10;" path="m29591,c24003,,19304,1143,15494,3175,11684,5335,8636,8128,6350,11685,4064,15240,2413,19431,1397,24130,508,28829,,33782,,39116v,6097,508,11684,1397,16637c2286,60579,3937,64770,6096,68326v2159,3429,5207,6097,8890,7874c18669,78105,23368,78994,28956,78994v5715,,10414,-1016,14097,-3175c46863,73788,49911,70866,52197,67311v2413,-3557,4064,-7748,4953,-12573c58166,49912,58547,44831,58547,39498v,-5970,-381,-11304,-1397,-16130c56261,18415,54737,14351,52451,10923,50292,7366,47244,4700,43561,2794,39878,1016,35179,,29591,xe" filled="f" strokecolor="#bfbfbf">
                <v:path arrowok="t" textboxrect="0,0,58547,78994"/>
              </v:shape>
              <v:shape id="Shape 396195" o:spid="_x0000_s1092" style="position:absolute;left:11446;top:560;width:291;height:304;visibility:visible;mso-wrap-style:square;v-text-anchor:top" coordsize="29083,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zQ8gA&#10;AADfAAAADwAAAGRycy9kb3ducmV2LnhtbESPQWsCMRSE74X+h/AKvdWs1lpdjVIKFfEg7NaDx0fy&#10;3F3cvCxJqmt/fSMUPA4z8w2zWPW2FWfyoXGsYDjIQBBrZxquFOy/v16mIEJENtg6JgVXCrBaPj4s&#10;MDfuwgWdy1iJBOGQo4I6xi6XMuiaLIaB64iTd3TeYkzSV9J4vCS4beUoyybSYsNpocaOPmvSp/LH&#10;KvDjzWHar9cjU72Xxe630EfaaqWen/qPOYhIfbyH/9sbo+B1NhnO3uD2J30Bu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67NDyAAAAN8AAAAPAAAAAAAAAAAAAAAAAJgCAABk&#10;cnMvZG93bnJldi54bWxQSwUGAAAAAAQABAD1AAAAjQMAAAAA&#10;" path="m14351,c9525,,5842,1143,3556,3302,1143,5588,,8636,,12573v,1905,254,3556,889,5207c1524,19304,2413,20828,3683,22225v1270,1397,2921,2667,4953,4064c10668,27559,13081,29083,15875,30480v4191,-2413,7493,-5080,9779,-8001c27940,19685,29083,16510,29083,13081v,-2032,-254,-3937,-889,-5588c27686,5969,26797,4572,25527,3429,24257,2286,22733,1397,20828,889,19050,254,16891,,14351,xe" filled="f" strokecolor="#bfbfbf">
                <v:path arrowok="t" textboxrect="0,0,29083,30480"/>
              </v:shape>
              <v:shape id="Shape 396131" o:spid="_x0000_s1093" style="position:absolute;left:39481;top:412;width:863;height:1132;visibility:visible;mso-wrap-style:square;v-text-anchor:top" coordsize="86233,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scsYA&#10;AADfAAAADwAAAGRycy9kb3ducmV2LnhtbESPQYvCMBSE78L+h/AWvGnaFcWtRtkVBBEv1eJeH82z&#10;LTYv3SZq/fdGEDwOM/MNM192phZXal1lWUE8jEAQ51ZXXCjIDuvBFITzyBpry6TgTg6Wi4/eHBNt&#10;b5zSde8LESDsElRQet8kUrq8JINuaBvi4J1sa9AH2RZSt3gLcFPLryiaSIMVh4USG1qVlJ/3F6Og&#10;W6Xj7PRn1+Z4/L24bDdOt/+NUv3P7mcGwlPn3+FXe6MVjL4n8SiG55/w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cscsYAAADfAAAADwAAAAAAAAAAAAAAAACYAgAAZHJz&#10;L2Rvd25yZXYueG1sUEsFBgAAAAAEAAQA9QAAAIsDAAAAAA==&#10;" path="m3429,l82804,v508,,1016,126,1397,508c84709,762,85090,1270,85344,2032v254,762,508,1651,635,2920c86106,6223,86233,7620,86233,9398v,1651,-127,3175,-254,4317c85852,14859,85598,15875,85344,16510v-254,762,-635,1270,-1143,1651c83820,18542,83312,18669,82804,18669r-28194,l54610,109474v,635,-127,1143,-508,1651c53721,111506,53086,111887,52197,112268v-889,254,-2032,508,-3556,634c47117,113030,45339,113157,43180,113157v-2286,,-4064,-127,-5588,-255c36068,112776,34925,112522,34036,112268v-889,-381,-1397,-762,-1778,-1143c31877,110617,31623,110109,31623,109474r,-90805l3429,18669v-635,,-1016,-127,-1524,-508c1524,17780,1143,17272,889,16510,635,15875,381,14859,254,13715,127,12573,,11049,,9398,,7620,127,6223,254,4952,381,3683,635,2794,889,2032,1143,1270,1524,762,1905,508,2413,126,2794,,3429,xe" filled="f" strokecolor="#bfbfbf">
                <v:path arrowok="t" textboxrect="0,0,86233,113157"/>
              </v:shape>
              <v:shape id="Shape 396129" o:spid="_x0000_s1094" style="position:absolute;left:37552;top:412;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z7MgA&#10;AADfAAAADwAAAGRycy9kb3ducmV2LnhtbESPT2vCQBTE70K/w/IKvekmFoJGVymlpQWr4J+Dx2f2&#10;mYRm34bdrSbfvisIHoeZ+Q0zX3amERdyvrasIB0lIIgLq2suFRz2n8MJCB+QNTaWSUFPHpaLp8Ec&#10;c22vvKXLLpQiQtjnqKAKoc2l9EVFBv3ItsTRO1tnMETpSqkdXiPcNHKcJJk0WHNcqLCl94qK392f&#10;UXDyPx/96ksfG5+6/rRZb1ZlRkq9PHdvMxCBuvAI39vfWsHrNEvHU7j9iV9AL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A3PsyAAAAN8AAAAPAAAAAAAAAAAAAAAAAJgCAABk&#10;cnMvZG93bnJldi54bWxQSwUGAAAAAAQABAD1AAAAjQMAAAAA&#10;" path="m6731,l62992,v508,,1016,126,1397,381c64770,762,65151,1270,65405,1905v254,762,508,1651,635,2794c66167,5842,66294,7238,66294,9017v,1651,-127,3047,-254,4191c65913,14351,65659,15239,65405,15875v-254,762,-635,1270,-1016,1524c64008,17780,63500,17907,62992,17907r-40259,l22733,45465r34036,c57277,45465,57785,45593,58293,45974v381,253,762,762,1016,1397c59563,48006,59817,49022,59944,50038v127,1143,254,2539,254,4190c60198,55880,60071,57276,59944,58420v-127,1143,-381,2031,-635,2667c59055,61722,58674,62230,58293,62484v-508,254,-1016,508,-1524,508l22733,62992r,31750l63373,94742v508,,1016,127,1397,508c65151,95503,65532,96012,65913,96774v254,635,508,1524,635,2666c66675,100584,66675,101981,66675,103632v,1778,,3175,-127,4318c66421,109093,66167,109982,65913,110617v-381,761,-762,1270,-1143,1523c64389,112522,63881,112649,63373,112649r-56642,c4826,112649,3175,112140,1905,110998,635,109855,,107950,,105410l,7238c,4699,635,2794,1905,1651,3175,508,4826,,6731,xe" filled="f" strokecolor="#bfbfbf">
                <v:path arrowok="t" textboxrect="0,0,66675,112649"/>
              </v:shape>
              <v:shape id="Shape 396127" o:spid="_x0000_s1095" style="position:absolute;left:35525;top:412;width:1312;height:1132;visibility:visible;mso-wrap-style:square;v-text-anchor:top" coordsize="131191,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rx8gA&#10;AADfAAAADwAAAGRycy9kb3ducmV2LnhtbESPQWvCQBSE7wX/w/IEL1I3WlAbXUUUSy8VjIHS2yP7&#10;TKLZtyG7mvTfu0Khx2FmvmGW685U4k6NKy0rGI8iEMSZ1SXnCtLT/nUOwnlkjZVlUvBLDtar3ssS&#10;Y21bPtI98bkIEHYxKii8r2MpXVaQQTeyNXHwzrYx6INscqkbbAPcVHISRVNpsOSwUGBN24Kya3Iz&#10;Cg7XZBglKf5chunHuf027qvaOaUG/W6zAOGp8//hv/anVvD2Ph1PZvD8E76AX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DCvHyAAAAN8AAAAPAAAAAAAAAAAAAAAAAJgCAABk&#10;cnMvZG93bnJldi54bWxQSwUGAAAAAAQABAD1AAAAjQMAAAAA&#10;" path="m8636,l23495,v2667,,5080,253,6985,635c32385,1015,34036,1777,35433,2794v1397,1016,2540,2413,3429,4064c39751,8509,40640,10540,41275,12953l65659,80137r381,l91313,13081v762,-2413,1524,-4445,2413,-6096c94615,5207,95758,3937,96901,2921,98044,1777,99441,1015,101092,635,102743,253,104648,,106807,r15367,c123825,,125095,253,126238,635v1143,380,2032,1016,2794,1778c129794,3175,130302,4063,130683,5207v381,1143,508,2413,508,3937l131191,109474v,635,-127,1143,-381,1651c130429,111506,129921,111887,129032,112268v-889,254,-1905,508,-3302,634c124333,113030,122555,113157,120396,113157v-2159,,-3810,-127,-5207,-255c113792,112776,112649,112522,111887,112268v-889,-381,-1397,-762,-1778,-1143c109728,110617,109601,110109,109601,109474r,-91694l109347,17780,76708,109474v-254,762,-508,1270,-1143,1777c75057,111760,74422,112140,73533,112522v-889,254,-2159,380,-3429,508c68707,113157,66929,113157,65024,113157v-2032,,-3683,,-5080,-255c58547,112776,57404,112522,56515,112268v-889,-381,-1651,-762,-2159,-1143c53848,110617,53467,110109,53340,109474l21844,17780r-254,l21590,109474v,635,-127,1143,-381,1651c20828,111506,20193,111887,19431,112268v-889,254,-2032,508,-3429,634c14605,113030,12954,113157,10795,113157v-2159,,-3810,-127,-5207,-255c4191,112776,3048,112522,2159,112268v-762,-381,-1397,-762,-1778,-1143c127,110617,,110109,,109474l,9144c,6223,762,3937,2286,2286,3937,762,5969,,8636,xe" filled="f" strokecolor="#bfbfbf">
                <v:path arrowok="t" textboxrect="0,0,131191,113157"/>
              </v:shape>
              <v:shape id="Shape 396125" o:spid="_x0000_s1096" style="position:absolute;left:33925;top:412;width:936;height:1127;visibility:visible;mso-wrap-style:square;v-text-anchor:top" coordsize="93599,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2fMcA&#10;AADfAAAADwAAAGRycy9kb3ducmV2LnhtbESPQWsCMRSE70L/Q3hCb5rVorRboxSLUAoqbgU9PjbP&#10;zeLmZd2kuv57Iwgeh5n5hpnMWluJMzW+dKxg0E9AEOdOl1wo2P4teu8gfEDWWDkmBVfyMJu+dCaY&#10;anfhDZ2zUIgIYZ+iAhNCnUrpc0MWfd/VxNE7uMZiiLIppG7wEuG2ksMkGUuLJccFgzXNDeXH7N8q&#10;OO1Dzs6Ynf/Vq+33cbdc7xdaqddu+/UJIlAbnuFH+0crePsYD4YjuP+JX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2tnzHAAAA3wAAAA8AAAAAAAAAAAAAAAAAmAIAAGRy&#10;cy9kb3ducmV2LnhtbFBLBQYAAAAABAAEAPUAAACMAwAAAAA=&#10;" path="m6731,l35687,c45720,,54229,1143,61214,3556v6985,2286,12827,5842,17653,10414c83693,18542,87249,24257,89789,31114v2540,6732,3810,14606,3810,23496c93599,65024,92202,73787,89535,81152,86741,88519,82931,94488,77851,99187v-5080,4572,-11176,8001,-18415,10160c52197,111506,43688,112649,33655,112649r-26924,c4826,112649,3175,112140,1905,110998,635,109855,,107950,,105410l,7238c,4699,635,2794,1905,1651,3175,508,4826,,6731,xe" filled="f" strokecolor="#bfbfbf">
                <v:path arrowok="t" textboxrect="0,0,93599,112649"/>
              </v:shape>
              <v:shape id="Shape 396124" o:spid="_x0000_s1097" style="position:absolute;left:33056;top:412;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ccsgA&#10;AADfAAAADwAAAGRycy9kb3ducmV2LnhtbESPQWvCQBSE7wX/w/KE3uomVkKbuopIi4JVqO2hx2f2&#10;mQSzb8Puqsm/d4VCj8PMfMNM551pxIWcry0rSEcJCOLC6ppLBT/fH08vIHxA1thYJgU9eZjPBg9T&#10;zLW98hdd9qEUEcI+RwVVCG0upS8qMuhHtiWO3tE6gyFKV0rt8BrhppHjJMmkwZrjQoUtLSsqTvuz&#10;UXDwn+/9ZqV/G5+6/rDb7jZlRko9DrvFG4hAXfgP/7XXWsHza5aOJ3D/E7+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AtxyyAAAAN8AAAAPAAAAAAAAAAAAAAAAAJgCAABk&#10;cnMvZG93bnJldi54bWxQSwUGAAAAAAQABAD1AAAAjQMAAAAA&#10;" path="m6731,l62992,v508,,1016,126,1397,381c64770,762,65151,1270,65405,1905v254,762,508,1651,635,2794c66167,5842,66294,7238,66294,9017v,1651,-127,3047,-254,4191c65913,14351,65659,15239,65405,15875v-254,762,-635,1270,-1016,1524c64008,17780,63500,17907,62992,17907r-40259,l22733,45465r34036,c57277,45465,57785,45593,58293,45974v381,253,762,762,1016,1397c59563,48006,59817,49022,59944,50038v127,1143,254,2539,254,4190c60198,55880,60071,57276,59944,58420v-127,1143,-381,2031,-635,2667c59055,61722,58674,62230,58293,62484v-508,254,-1016,508,-1524,508l22733,62992r,31750l63373,94742v508,,1016,127,1397,508c65151,95503,65532,96012,65913,96774v254,635,508,1524,635,2666c66675,100584,66675,101981,66675,103632v,1778,,3175,-127,4318c66421,109093,66167,109982,65913,110617v-381,761,-762,1270,-1143,1523c64389,112522,63881,112649,63373,112649r-56642,c4826,112649,3175,112140,1905,110998,635,109855,,107950,,105410l,7238c,4699,635,2794,1905,1651,3175,508,4826,,6731,xe" filled="f" strokecolor="#bfbfbf">
                <v:path arrowok="t" textboxrect="0,0,66675,112649"/>
              </v:shape>
              <v:shape id="Shape 396122" o:spid="_x0000_s1098" style="position:absolute;left:29902;top:412;width:835;height:1132;visibility:visible;mso-wrap-style:square;v-text-anchor:top" coordsize="83566,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XZckA&#10;AADfAAAADwAAAGRycy9kb3ducmV2LnhtbESPT2vCQBTE74V+h+UVeim6SRRpU1dpC4JH/5Ta42v2&#10;maTJvk13V43f3hWEHoeZ+Q0znfemFUdyvrasIB0mIIgLq2suFXxuF4NnED4ga2wtk4IzeZjP7u+m&#10;mGt74jUdN6EUEcI+RwVVCF0upS8qMuiHtiOO3t46gyFKV0rt8BThppVZkkykwZrjQoUdfVRUNJuD&#10;UfC+Oz/Vq7b5a9LD9/Zr/zN2/nep1OND//YKIlAf/sO39lIrGL1M0iyD65/4BeTs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hqXZckAAADfAAAADwAAAAAAAAAAAAAAAACYAgAA&#10;ZHJzL2Rvd25yZXYueG1sUEsFBgAAAAAEAAQA9QAAAI4DAAAAAA==&#10;" path="m6731,l35941,v2921,,5334,,7239,126c45085,253,46863,381,48514,635v4445,635,8509,1651,12192,3302c64262,5461,67437,7493,69850,10033v2540,2540,4572,5461,5842,9017c77089,22478,77724,26415,77724,30861v,3810,-508,7239,-1397,10414c75311,44323,73914,47117,72009,49530v-1778,2413,-4064,4571,-6858,6350c62484,57658,59309,59182,55880,60198v1651,889,3175,1778,4699,3048c62103,64388,63500,65786,64770,67437v1270,1651,2540,3556,3683,5588c69596,75184,70739,77597,71882,80263r9525,22225c82296,104648,82804,106299,83058,107314v381,1017,508,1779,508,2413c83566,110363,83439,110871,83185,111251v-254,509,-762,889,-1651,1144c80645,112649,79375,112902,77724,113030v-1651,127,-3937,127,-6858,127c68326,113157,66421,113157,65024,113030v-1524,-128,-2667,-381,-3429,-635c60706,112013,60071,111633,59817,111125v-381,-508,-635,-1143,-889,-1778l48768,84201c47625,81280,46355,78867,45212,76581,44069,74422,42799,72517,41402,71120,39878,69596,38354,68452,36449,67690v-1905,-762,-4064,-1142,-6477,-1142l22860,66548r,42926c22860,110109,22606,110617,22352,111125v-381,381,-1016,762,-1905,1143c19558,112522,18415,112776,16891,112902v-1397,128,-3302,255,-5588,255c9144,113157,7366,113030,5842,112902v-1524,-126,-2667,-380,-3556,-634c1397,111887,889,111506,508,111125,127,110617,,110109,,109474l,7238c,4699,635,2794,1905,1651,3175,508,4826,,6731,xe" filled="f" strokecolor="#bfbfbf">
                <v:path arrowok="t" textboxrect="0,0,83566,113157"/>
              </v:shape>
              <v:shape id="Shape 396121" o:spid="_x0000_s1099" style="position:absolute;left:28957;top:412;width:771;height:1132;visibility:visible;mso-wrap-style:square;v-text-anchor:top" coordsize="77089,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HMckA&#10;AADfAAAADwAAAGRycy9kb3ducmV2LnhtbESPQWsCMRSE74X+h/AK3mp2tYhdjSJSUVoRtB709tw8&#10;d5duXpYk6vrvTaHQ4zAz3zDjaWtqcSXnK8sK0m4Cgji3uuJCwf578ToE4QOyxtoyKbiTh+nk+WmM&#10;mbY33tJ1FwoRIewzVFCG0GRS+rwkg75rG+Lona0zGKJ0hdQObxFuatlLkoE0WHFcKLGheUn5z+5i&#10;FBxz7eYXu1kkX/t1WB5Ph4/Z55tSnZd2NgIRqA3/4b/2Sivovw/SXgq/f+IXkJMH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y1HMckAAADfAAAADwAAAAAAAAAAAAAAAACYAgAA&#10;ZHJzL2Rvd25yZXYueG1sUEsFBgAAAAAEAAQA9QAAAI4DAAAAAA==&#10;" path="m7747,l34290,v2667,,5207,126,7620,253c44323,508,47117,888,50546,1651v3302,635,6731,1905,10287,3683c64262,7112,67183,9398,69596,12192v2413,2667,4318,5969,5588,9652c76454,25526,77089,29590,77089,34163v,6350,-1016,11938,-2921,16890c72136,55880,69342,59944,65532,63373v-3810,3302,-8382,5841,-13843,7620c46101,72644,39624,73533,32258,73533r-9398,l22860,109474v,635,-254,1143,-508,1651c21971,111506,21336,111887,20447,112268v-889,254,-2032,508,-3556,634c15494,113030,13589,113157,11303,113157v-2159,,-3937,-127,-5461,-255c4318,112776,3175,112522,2286,112268v-889,-381,-1397,-762,-1778,-1143c127,110617,,110109,,109474l,8127c,5461,635,3428,2032,2032,3556,635,5334,,7747,xe" filled="f" strokecolor="#bfbfbf">
                <v:path arrowok="t" textboxrect="0,0,77089,113157"/>
              </v:shape>
              <v:shape id="Shape 396120" o:spid="_x0000_s1100" style="position:absolute;left:25528;top:412;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accYA&#10;AADfAAAADwAAAGRycy9kb3ducmV2LnhtbESPy2rCQBSG9wXfYThCd3UShVCjo4i0WLAVvCxcHjPH&#10;JJg5E2ammrx9Z1Fw+fPf+ObLzjTiTs7XlhWkowQEcWF1zaWC0/Hz7R2ED8gaG8ukoCcPy8XgZY65&#10;tg/e0/0QShFH2OeooAqhzaX0RUUG/ci2xNG7WmcwROlKqR0+4rhp5DhJMmmw5vhQYUvriorb4dco&#10;uPjvj3670efGp66/7H522zIjpV6H3WoGIlAXnuH/9pdWMJlm6TgSRJ7I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naccYAAADfAAAADwAAAAAAAAAAAAAAAACYAgAAZHJz&#10;L2Rvd25yZXYueG1sUEsFBgAAAAAEAAQA9QAAAIsDAAAAAA==&#10;" path="m6731,l62992,v508,,1016,126,1397,381c64770,762,65151,1270,65405,1905v254,762,508,1651,635,2794c66167,5842,66294,7238,66294,9017v,1651,-127,3047,-254,4191c65913,14351,65659,15239,65405,15875v-254,762,-635,1270,-1016,1524c64008,17780,63500,17907,62992,17907r-40259,l22733,45465r34036,c57277,45465,57785,45593,58293,45974v381,253,762,762,1016,1397c59563,48006,59817,49022,59944,50038v127,1143,254,2539,254,4190c60198,55880,60071,57276,59944,58420v-127,1143,-381,2031,-635,2667c59055,61722,58674,62230,58293,62484v-508,254,-1016,508,-1524,508l22733,62992r,31750l63373,94742v508,,1016,127,1397,508c65151,95503,65532,96012,65913,96774v254,635,508,1524,635,2666c66675,100584,66675,101981,66675,103632v,1778,,3175,-127,4318c66421,109093,66167,109982,65913,110617v-381,761,-762,1270,-1143,1523c64389,112522,63881,112649,63373,112649r-56642,c4826,112649,3175,112140,1905,110998,635,109855,,107950,,105410l,7238c,4699,635,2794,1905,1651,3175,508,4826,,6731,xe" filled="f" strokecolor="#bfbfbf">
                <v:path arrowok="t" textboxrect="0,0,66675,112649"/>
              </v:shape>
              <v:shape id="Shape 396117" o:spid="_x0000_s1101" style="position:absolute;left:19578;top:412;width:862;height:1132;visibility:visible;mso-wrap-style:square;v-text-anchor:top" coordsize="86233,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ccA&#10;AADfAAAADwAAAGRycy9kb3ducmV2LnhtbESPQWvCQBSE74L/YXkFb7qJRVujq1hBEOklNtjrI/tM&#10;QrNvY3bV+O9doeBxmJlvmMWqM7W4UusqywriUQSCOLe64kJB9rMdfoJwHlljbZkU3MnBatnvLTDR&#10;9sYpXQ++EAHCLkEFpfdNIqXLSzLoRrYhDt7JtgZ9kG0hdYu3ADe1HEfRVBqsOCyU2NCmpPzvcDEK&#10;uk06yU6/dmuOx6+Ly74n6f7cKDV469ZzEJ46/wr/t3dawftsGscf8PwTvo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3Tf3HAAAA3wAAAA8AAAAAAAAAAAAAAAAAmAIAAGRy&#10;cy9kb3ducmV2LnhtbFBLBQYAAAAABAAEAPUAAACMAwAAAAA=&#10;" path="m3429,l82804,v508,,1016,126,1397,508c84709,762,85090,1270,85344,2032v254,762,508,1651,635,2920c86106,6223,86233,7620,86233,9398v,1651,-127,3175,-254,4317c85852,14859,85598,15875,85344,16510v-254,762,-635,1270,-1143,1651c83820,18542,83312,18669,82804,18669r-28194,l54610,109474v,635,-127,1143,-508,1651c53721,111506,53086,111887,52197,112268v-889,254,-2032,508,-3556,634c47117,113030,45339,113157,43180,113157v-2286,,-4064,-127,-5588,-255c36068,112776,34925,112522,34036,112268v-889,-381,-1397,-762,-1778,-1143c31877,110617,31623,110109,31623,109474r,-90805l3429,18669v-635,,-1016,-127,-1524,-508c1524,17780,1143,17272,889,16510,635,15875,381,14859,254,13715,127,12573,,11049,,9398,,7620,127,6223,254,4952,381,3683,635,2794,889,2032,1143,1270,1524,762,1905,508,2413,126,2794,,3429,xe" filled="f" strokecolor="#bfbfbf">
                <v:path arrowok="t" textboxrect="0,0,86233,113157"/>
              </v:shape>
              <v:shape id="Shape 396115" o:spid="_x0000_s1102" style="position:absolute;left:18221;top:412;width:863;height:1132;visibility:visible;mso-wrap-style:square;v-text-anchor:top" coordsize="86233,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EccA&#10;AADfAAAADwAAAGRycy9kb3ducmV2LnhtbESPQWvCQBSE70L/w/IEb7qJEmlTV2kFQaSXaLDXR/aZ&#10;BLNv0+yq8d93BcHjMDPfMItVbxpxpc7VlhXEkwgEcWF1zaWC/LAZv4NwHlljY5kU3MnBavk2WGCq&#10;7Y0zuu59KQKEXYoKKu/bVEpXVGTQTWxLHLyT7Qz6ILtS6g5vAW4aOY2iuTRYc1iosKV1RcV5fzEK&#10;+nWW5KdfuzHH4/fF5T9JtvtrlRoN+69PEJ56/wo/21utYPYxj+MEHn/CF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pdhHHAAAA3wAAAA8AAAAAAAAAAAAAAAAAmAIAAGRy&#10;cy9kb3ducmV2LnhtbFBLBQYAAAAABAAEAPUAAACMAwAAAAA=&#10;" path="m3429,l82804,v508,,1016,126,1397,508c84709,762,85090,1270,85344,2032v254,762,508,1651,635,2920c86106,6223,86233,7620,86233,9398v,1651,-127,3175,-254,4317c85852,14859,85598,15875,85344,16510v-254,762,-635,1270,-1143,1651c83820,18542,83312,18669,82804,18669r-28194,l54610,109474v,635,-127,1143,-508,1651c53721,111506,53086,111887,52197,112268v-889,254,-2032,508,-3556,634c47117,113030,45339,113157,43180,113157v-2286,,-4064,-127,-5588,-255c36068,112776,34925,112522,34036,112268v-889,-381,-1397,-762,-1778,-1143c31877,110617,31623,110109,31623,109474r,-90805l3429,18669v-635,,-1016,-127,-1524,-508c1524,17780,1143,17272,889,16510,635,15875,381,14859,254,13715,127,12573,,11049,,9398,,7620,127,6223,254,4952,381,3683,635,2794,889,2032,1143,1270,1524,762,1905,508,2413,126,2794,,3429,xe" filled="f" strokecolor="#bfbfbf">
                <v:path arrowok="t" textboxrect="0,0,86233,113157"/>
              </v:shape>
              <v:shape id="Shape 396113" o:spid="_x0000_s1103" style="position:absolute;left:14585;top:412;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u8cA&#10;AADfAAAADwAAAGRycy9kb3ducmV2LnhtbESPQWvCQBSE7wX/w/KE3uomCqFGV5FSqWArVD14fGaf&#10;STD7Nuyumvz7bqHQ4zAz3zDzZWcacSfna8sK0lECgriwuuZSwfGwfnkF4QOyxsYyKejJw3IxeJpj&#10;ru2Dv+m+D6WIEPY5KqhCaHMpfVGRQT+yLXH0LtYZDFG6UmqHjwg3jRwnSSYN1hwXKmzpraLiur8Z&#10;BWf/+d5vP/Sp8anrz7uv3bbMSKnnYbeagQjUhf/wX3ujFUymWZpO4PdP/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HjrvHAAAA3wAAAA8AAAAAAAAAAAAAAAAAmAIAAGRy&#10;cy9kb3ducmV2LnhtbFBLBQYAAAAABAAEAPUAAACMAwAAAAA=&#10;" path="m6731,l62992,v508,,1016,126,1397,381c64770,762,65151,1270,65405,1905v254,762,508,1651,635,2794c66167,5842,66294,7238,66294,9017v,1651,-127,3047,-254,4191c65913,14351,65659,15239,65405,15875v-254,762,-635,1270,-1016,1524c64008,17780,63500,17907,62992,17907r-40259,l22733,45465r34036,c57277,45465,57785,45593,58293,45974v381,253,762,762,1016,1397c59563,48006,59817,49022,59944,50038v127,1143,254,2539,254,4190c60198,55880,60071,57276,59944,58420v-127,1143,-381,2031,-635,2667c59055,61722,58674,62230,58293,62484v-508,254,-1016,508,-1524,508l22733,62992r,31750l63373,94742v508,,1016,127,1397,508c65151,95503,65532,96012,65913,96774v254,635,508,1524,635,2666c66675,100584,66675,101981,66675,103632v,1778,,3175,-127,4318c66421,109093,66167,109982,65913,110617v-381,761,-762,1270,-1143,1523c64389,112522,63881,112649,63373,112649r-56642,c4826,112649,3175,112140,1905,110998,635,109855,,107950,,105410l,7238c,4699,635,2794,1905,1651,3175,508,4826,,6731,xe" filled="f" strokecolor="#bfbfbf">
                <v:path arrowok="t" textboxrect="0,0,66675,112649"/>
              </v:shape>
              <v:shape id="Shape 396112" o:spid="_x0000_s1104" style="position:absolute;left:13458;top:412;width:936;height:1127;visibility:visible;mso-wrap-style:square;v-text-anchor:top" coordsize="93599,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ktccA&#10;AADfAAAADwAAAGRycy9kb3ducmV2LnhtbESPQWvCQBSE74X+h+UJ3nQTC9LGbEQqQhFs0Qp6fGSf&#10;2WD2bcyumv77bkHocZiZb5h83ttG3KjztWMF6TgBQVw6XXOlYP+9Gr2C8AFZY+OYFPyQh3nx/JRj&#10;pt2dt3TbhUpECPsMFZgQ2kxKXxqy6MeuJY7eyXUWQ5RdJXWH9wi3jZwkyVRarDkuGGzp3VB53l2t&#10;gssxlOyMOfi1/twvz4fN13GllRoO+sUMRKA+/Icf7Q+t4OVtmqYT+PsTv4As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z5LXHAAAA3wAAAA8AAAAAAAAAAAAAAAAAmAIAAGRy&#10;cy9kb3ducmV2LnhtbFBLBQYAAAAABAAEAPUAAACMAwAAAAA=&#10;" path="m6731,l35687,c45720,,54229,1143,61214,3556v6985,2286,12827,5842,17653,10414c83693,18542,87249,24257,89789,31114v2540,6732,3810,14606,3810,23496c93599,65024,92202,73787,89535,81152,86741,88519,82931,94488,77851,99187v-5080,4572,-11176,8001,-18415,10160c52197,111506,43688,112649,33655,112649r-26924,c4826,112649,3175,112140,1905,110998,635,109855,,107950,,105410l,7238c,4699,635,2794,1905,1651,3175,508,4826,,6731,xe" filled="f" strokecolor="#bfbfbf">
                <v:path arrowok="t" textboxrect="0,0,93599,112649"/>
              </v:shape>
              <v:shape id="Shape 396111" o:spid="_x0000_s1105" style="position:absolute;left:7758;top:412;width:836;height:1132;visibility:visible;mso-wrap-style:square;v-text-anchor:top" coordsize="83566,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Dr8kA&#10;AADfAAAADwAAAGRycy9kb3ducmV2LnhtbESPQWsCMRSE74X+h/AKXopmY0V0a5S2UPBYtbQ9PjfP&#10;3e1uXrZJ1PXfN0Khx2FmvmEWq9624kQ+1I41qFEGgrhwpuZSw/vudTgDESKywdYxabhQgNXy9maB&#10;uXFn3tBpG0uRIBxy1FDF2OVShqIii2HkOuLkHZy3GJP0pTQezwluWznOsqm0WHNaqLCjl4qKZnu0&#10;Gp4/L/f1W9v8NOr4tfs47Cc+fK+1Htz1T48gIvXxP/zXXhsND/OpUgquf9IX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KTDr8kAAADfAAAADwAAAAAAAAAAAAAAAACYAgAA&#10;ZHJzL2Rvd25yZXYueG1sUEsFBgAAAAAEAAQA9QAAAI4DAAAAAA==&#10;" path="m6731,l35941,v2921,,5334,,7239,126c45085,253,46863,381,48514,635v4445,635,8509,1651,12192,3302c64262,5461,67437,7493,69850,10033v2540,2540,4572,5461,5842,9017c77089,22478,77724,26415,77724,30861v,3810,-508,7239,-1397,10414c75311,44323,73914,47117,72009,49530v-1778,2413,-4064,4571,-6858,6350c62484,57658,59309,59182,55880,60198v1651,889,3175,1778,4699,3048c62103,64388,63500,65786,64770,67437v1270,1651,2540,3556,3683,5588c69596,75184,70739,77597,71882,80263r9525,22225c82296,104648,82804,106299,83058,107314v381,1017,508,1779,508,2413c83566,110363,83439,110871,83185,111251v-254,509,-762,889,-1651,1144c80645,112649,79375,112902,77724,113030v-1651,127,-3937,127,-6858,127c68453,113157,66421,113157,65024,113030v-1524,-128,-2667,-381,-3429,-635c60706,112013,60071,111633,59817,111125v-381,-508,-635,-1143,-889,-1778l48768,84201c47625,81280,46355,78867,45212,76581,44069,74422,42799,72517,41402,71120,39878,69596,38354,68452,36449,67690v-1905,-762,-4064,-1142,-6477,-1142l22860,66548r,42926c22860,110109,22606,110617,22352,111125v-381,381,-1016,762,-1905,1143c19558,112522,18415,112776,16891,112902v-1397,128,-3302,255,-5588,255c9144,113157,7366,113030,5842,112902v-1524,-126,-2667,-380,-3556,-634c1397,111887,889,111506,508,111125,127,110617,,110109,,109474l,7238c,4699,635,2794,1905,1651,3175,508,4826,,6731,xe" filled="f" strokecolor="#bfbfbf">
                <v:path arrowok="t" textboxrect="0,0,83566,113157"/>
              </v:shape>
              <v:shape id="Shape 396109" o:spid="_x0000_s1106" style="position:absolute;left:6889;top:412;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vjMcA&#10;AADfAAAADwAAAGRycy9kb3ducmV2LnhtbESPQWvCQBSE7wX/w/IEb3WTCqFGVxFpacEqVD14fGaf&#10;STD7NuxuNfn3XaHQ4zAz3zDzZWcacSPna8sK0nECgriwuuZSwfHw/vwKwgdkjY1lUtCTh+Vi8DTH&#10;XNs7f9NtH0oRIexzVFCF0OZS+qIig35sW+LoXawzGKJ0pdQO7xFuGvmSJJk0WHNcqLCldUXFdf9j&#10;FJz911u/+dCnxqeuP++2u02ZkVKjYbeagQjUhf/wX/tTK5hMszSZwuN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2L4zHAAAA3wAAAA8AAAAAAAAAAAAAAAAAmAIAAGRy&#10;cy9kb3ducmV2LnhtbFBLBQYAAAAABAAEAPUAAACMAwAAAAA=&#10;" path="m6731,l62992,v508,,1016,126,1397,381c64770,762,65151,1270,65405,1905v254,762,508,1651,635,2794c66167,5842,66294,7238,66294,9017v,1651,-127,3047,-254,4191c65913,14351,65659,15239,65405,15875v-254,762,-635,1270,-1016,1524c64008,17780,63500,17907,62992,17907r-40259,l22733,45465r34036,c57277,45465,57785,45593,58293,45974v381,253,762,762,1016,1397c59563,48006,59817,49022,59944,50038v127,1143,254,2539,254,4190c60198,55880,60071,57276,59944,58420v-127,1143,-381,2031,-635,2667c59055,61722,58674,62230,58293,62484v-508,254,-1016,508,-1524,508l22733,62992r,31750l63373,94742v508,,1016,127,1397,508c65151,95503,65532,96012,65913,96774v254,635,508,1524,635,2666c66675,100584,66675,101981,66675,103632v,1778,,3175,-127,4318c66421,109093,66167,109982,65913,110617v-381,761,-762,1270,-1143,1523c64389,112522,63881,112649,63373,112649r-56642,c4826,112649,3175,112140,1905,110998,635,109855,,107950,,105410l,7238c,4699,635,2794,1905,1651,3175,508,4826,,6731,xe" filled="f" strokecolor="#bfbfbf">
                <v:path arrowok="t" textboxrect="0,0,66675,112649"/>
              </v:shape>
              <v:shape id="Shape 396108" o:spid="_x0000_s1107" style="position:absolute;left:5335;top:412;width:1312;height:1132;visibility:visible;mso-wrap-style:square;v-text-anchor:top" coordsize="131191,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bj1cUA&#10;AADfAAAADwAAAGRycy9kb3ducmV2LnhtbERPy2rCQBTdF/oPwy10IzqjBWmjEymK4qZC04C4u2Ru&#10;HjVzJ2SmJv37zkLo8nDe681oW3Gj3jeONcxnCgRx4UzDlYb8az99BeEDssHWMWn4JQ+b9PFhjYlx&#10;A3/SLQuViCHsE9RQh9AlUvqiJot+5jriyJWutxgi7CtpehxiuG3lQqmltNhwbKixo21NxTX7sRpO&#10;12yishwv35P8UA5n6z/andf6+Wl8X4EINIZ/8d19NBpe3pZzFQfHP/EL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uPVxQAAAN8AAAAPAAAAAAAAAAAAAAAAAJgCAABkcnMv&#10;ZG93bnJldi54bWxQSwUGAAAAAAQABAD1AAAAigMAAAAA&#10;" path="m8636,l23495,v2667,,5080,253,6985,635c32385,1015,34036,1777,35433,2794v1397,1016,2540,2413,3429,4064c39751,8509,40640,10540,41275,12953l65659,80137r381,l91313,13081v762,-2413,1524,-4445,2413,-6096c94615,5207,95758,3937,96901,2921,98044,1777,99441,1015,101092,635,102743,253,104648,,106807,r15367,c123825,,125095,253,126238,635v1143,380,2032,1016,2794,1778c129794,3175,130302,4063,130683,5207v381,1143,508,2413,508,3937l131191,109474v,635,-127,1143,-381,1651c130429,111506,129921,111887,129032,112268v-889,254,-1905,508,-3302,634c124333,113030,122555,113157,120396,113157v-2159,,-3810,-127,-5207,-255c113792,112776,112649,112522,111887,112268v-889,-381,-1397,-762,-1778,-1143c109728,110617,109601,110109,109601,109474r,-91694l109347,17780,76708,109474v-254,762,-508,1270,-1143,1777c75057,111760,74422,112140,73533,112522v-889,254,-2159,380,-3429,508c68707,113157,66929,113157,65024,113157v-2032,,-3683,,-5080,-255c58547,112776,57404,112522,56515,112268v-889,-381,-1651,-762,-2159,-1143c53848,110617,53467,110109,53340,109474l21844,17780r-254,l21590,109474v,635,-127,1143,-381,1651c20828,111506,20193,111887,19431,112268v-889,254,-2032,508,-3429,634c14605,113030,12954,113157,10795,113157v-2159,,-3810,-127,-5207,-255c4191,112776,3048,112522,2159,112268v-762,-381,-1397,-762,-1778,-1143c127,110617,,110109,,109474l,9144c,6223,762,3937,2286,2286,3937,762,5969,,8636,xe" filled="f" strokecolor="#bfbfbf">
                <v:path arrowok="t" textboxrect="0,0,131191,113157"/>
              </v:shape>
              <v:shape id="Shape 396106" o:spid="_x0000_s1108" style="position:absolute;left:808;top:412;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7/sgA&#10;AADfAAAADwAAAGRycy9kb3ducmV2LnhtbESPT2vCQBTE7wW/w/KE3uomLYQaXUWkpQWr4J+Dx2f2&#10;mQSzb8PuVpNv3xUKHoeZ+Q0znXemEVdyvrasIB0lIIgLq2suFRz2ny/vIHxA1thYJgU9eZjPBk9T&#10;zLW98Zauu1CKCGGfo4IqhDaX0hcVGfQj2xJH72ydwRClK6V2eItw08jXJMmkwZrjQoUtLSsqLrtf&#10;o+Dkfz761Zc+Nj51/Wmz3qzKjJR6HnaLCYhAXXiE/9vfWsHbOEuTDO5/4he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Kbv+yAAAAN8AAAAPAAAAAAAAAAAAAAAAAJgCAABk&#10;cnMvZG93bnJldi54bWxQSwUGAAAAAAQABAD1AAAAjQMAAAAA&#10;" path="m6731,l62992,v508,,1016,126,1397,381c64770,762,65151,1270,65405,1905v254,762,508,1651,635,2794c66167,5842,66294,7238,66294,9017v,1651,-127,3047,-254,4191c65913,14351,65659,15239,65405,15875v-254,762,-635,1270,-1016,1524c64008,17780,63500,17907,62992,17907r-40259,l22733,45465r34036,c57277,45465,57785,45593,58293,45974v381,253,762,762,1016,1397c59563,48006,59817,49022,59944,50038v127,1143,254,2539,254,4190c60198,55880,60071,57276,59944,58420v-127,1143,-381,2031,-635,2667c59055,61722,58674,62230,58293,62484v-508,254,-1016,508,-1524,508l22733,62992r,31750l63373,94742v508,,1016,127,1397,508c65151,95503,65532,96012,65913,96774v254,635,508,1524,635,2666c66675,100584,66675,101981,66675,103632v,1778,,3175,-127,4318c66421,109093,66167,109982,65913,110617v-381,761,-762,1270,-1143,1523c64389,112522,63881,112649,63373,112649r-56642,c4826,112649,3175,112140,1905,110998,635,109855,,107950,,105410l,7238c,4699,635,2794,1905,1651,3175,508,4826,,6731,xe" filled="f" strokecolor="#bfbfbf">
                <v:path arrowok="t" textboxrect="0,0,66675,112649"/>
              </v:shape>
              <v:shape id="Shape 396103" o:spid="_x0000_s1109" style="position:absolute;left:38421;top:408;width:928;height:1136;visibility:visible;mso-wrap-style:square;v-text-anchor:top" coordsize="92837,1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7JEsYA&#10;AADfAAAADwAAAGRycy9kb3ducmV2LnhtbESPQYvCMBSE7wv+h/AWvK2JFortGkUqgoe9qHvw+Gje&#10;ttXmpTRR67/fCILHYWa+YRarwbbiRr1vHGuYThQI4tKZhisNv8ft1xyED8gGW8ek4UEeVsvRxwJz&#10;4+68p9shVCJC2OeooQ6hy6X0ZU0W/cR1xNH7c73FEGVfSdPjPcJtK2dKpdJiw3Ghxo6KmsrL4Wo1&#10;HLNTtlWnmUyzpDr/XNbF/LwptB5/DutvEIGG8A6/2jujIcnSqUrg+Sd+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7JEsYAAADfAAAADwAAAAAAAAAAAAAAAACYAgAAZHJz&#10;L2Rvd25yZXYueG1sUEsFBgAAAAAEAAQA9QAAAIsDAAAAAA==&#10;" path="m82804,v2032,,3683,127,4953,254c89154,381,90170,635,90932,1016v635,254,1143,762,1524,1143c92710,2667,92837,3175,92837,3810r,101219c92837,106299,92583,107569,92202,108585v-508,1016,-1143,1905,-1905,2667c89535,111887,88519,112395,87503,112776v-1016,254,-2159,381,-3302,381l74422,113157v-2032,,-3683,-127,-5207,-508c67691,112141,66421,111506,65151,110363v-1270,-1016,-2540,-2540,-3683,-4318c60325,104140,59055,101854,57531,98933l29591,46228c27940,43180,26289,39751,24638,36068,22860,32512,21463,28956,20066,25527r-127,c20066,29718,20320,33909,20447,37973v127,4191,127,8509,127,12954l20574,109855v,508,-127,1016,-508,1524c19812,111887,19304,112268,18415,112522v-762,381,-1778,635,-3175,762c13970,113411,12192,113538,10160,113538v-2032,,-3683,-127,-5080,-254c3810,113157,2667,112903,1905,112522v-762,-254,-1270,-635,-1524,-1143c127,110871,,110363,,109855l,8509c,5842,762,3810,2413,2413,3937,1016,5969,381,8255,381r12192,c22733,381,24511,508,26035,889v1524,381,2921,1016,4064,1905c31369,3683,32385,4826,33528,6477v1016,1524,2032,3429,3175,5588l58674,53340v1270,2413,2540,4953,3810,7366c63627,63119,64897,65532,66040,67945v1143,2413,2286,4699,3429,6985c70485,77343,71628,79629,72644,81915r127,c72517,77851,72390,73660,72390,69215v-127,-4445,-127,-8636,-127,-12573l72263,3810v,-635,127,-1143,508,-1651c73152,1778,73660,1270,74422,1016v889,-381,1905,-635,3302,-762c78994,127,80772,,82804,xe" filled="f" strokecolor="#bfbfbf">
                <v:path arrowok="t" textboxrect="0,0,92837,113538"/>
              </v:shape>
              <v:shape id="Shape 396101" o:spid="_x0000_s1110" style="position:absolute;left:24354;top:408;width:929;height:1136;visibility:visible;mso-wrap-style:square;v-text-anchor:top" coordsize="92837,1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Dy/scA&#10;AADfAAAADwAAAGRycy9kb3ducmV2LnhtbESPT4vCMBTE74LfIbyFvWlShWKrUaQieNiLfw4eH83b&#10;ttq8lCZq99tvhIU9DjPzG2a1GWwrntT7xrGGZKpAEJfONFxpuJz3kwUIH5ANto5Jww952KzHoxXm&#10;xr34SM9TqESEsM9RQx1Cl0vpy5os+qnriKP37XqLIcq+kqbHV4TbVs6USqXFhuNCjR0VNZX308Nq&#10;OGfXbK+uM5lm8+r2dd8Wi9uu0PrzY9guQQQawn/4r30wGuZZmqgE3n/iF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A8v7HAAAA3wAAAA8AAAAAAAAAAAAAAAAAmAIAAGRy&#10;cy9kb3ducmV2LnhtbFBLBQYAAAAABAAEAPUAAACMAwAAAAA=&#10;" path="m82804,v2032,,3683,127,4953,254c89154,381,90170,635,90932,1016v635,254,1143,762,1524,1143c92710,2667,92837,3175,92837,3810r,101219c92837,106299,92583,107569,92202,108585v-508,1016,-1143,1905,-1905,2667c89535,111887,88519,112395,87503,112776v-1016,254,-2159,381,-3302,381l74422,113157v-2032,,-3683,-127,-5207,-508c67691,112141,66421,111506,65151,110363v-1270,-1016,-2540,-2540,-3683,-4318c60325,104140,59055,101854,57531,98933l29591,46228c27940,43180,26289,39751,24638,36068,22860,32512,21463,28956,20066,25527r-127,c20066,29718,20320,33909,20447,37973v127,4191,127,8509,127,12954l20574,109855v,508,-127,1016,-508,1524c19812,111887,19304,112268,18415,112522v-762,381,-1778,635,-3175,762c13970,113411,12192,113538,10160,113538v-2032,,-3683,-127,-5080,-254c3810,113157,2667,112903,1905,112522v-762,-254,-1270,-635,-1524,-1143c127,110871,,110363,,109855l,8509c,5842,762,3810,2413,2413,3937,1016,5969,381,8255,381r12192,c22733,381,24511,508,26035,889v1524,381,2921,1016,4064,1905c31369,3683,32385,4826,33528,6477v1016,1524,2032,3429,3175,5588l58674,53340v1270,2413,2540,4953,3810,7366c63627,63119,64897,65532,66040,67945v1143,2413,2286,4699,3429,6985c70485,77343,71628,79629,72644,81915r127,c72517,77851,72390,73660,72390,69215v-127,-4445,-127,-8636,-127,-12573l72263,3810v,-635,127,-1143,508,-1651c73152,1778,73660,1270,74422,1016v889,-381,1905,-635,3302,-762c78994,127,80772,,82804,xe" filled="f" strokecolor="#bfbfbf">
                <v:path arrowok="t" textboxrect="0,0,92837,113538"/>
              </v:shape>
              <v:shape id="Shape 396100" o:spid="_x0000_s1111" style="position:absolute;left:16323;top:408;width:928;height:1136;visibility:visible;mso-wrap-style:square;v-text-anchor:top" coordsize="92837,1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XZcQA&#10;AADfAAAADwAAAGRycy9kb3ducmV2LnhtbESPzYrCMBSF94LvEK7gThMViq1GkYrgYjajLlxemmtb&#10;bW5KE7W+vVkMzPJw/vjW29424kWdrx1rmE0VCOLCmZpLDZfzYbIE4QOywcYxafiQh+1mOFhjZtyb&#10;f+l1CqWII+wz1FCF0GZS+qIii37qWuLo3VxnMUTZldJ0+I7jtpFzpRJpseb4UGFLeUXF4/S0Gs7p&#10;NT2o61wm6aK8/zx2+fK+z7Uej/rdCkSgPvyH/9pHo2GRJjMVCSJPZAG5+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MV2XEAAAA3wAAAA8AAAAAAAAAAAAAAAAAmAIAAGRycy9k&#10;b3ducmV2LnhtbFBLBQYAAAAABAAEAPUAAACJAwAAAAA=&#10;" path="m82804,v2032,,3683,127,4953,254c89154,381,90170,635,90932,1016v635,254,1143,762,1524,1143c92710,2667,92837,3175,92837,3810r,101219c92837,106299,92583,107569,92202,108585v-508,1016,-1143,1905,-1905,2667c89535,111887,88519,112395,87503,112776v-1016,254,-2159,381,-3302,381l74422,113157v-2032,,-3683,-127,-5207,-508c67691,112141,66421,111506,65151,110363v-1270,-1016,-2540,-2540,-3683,-4318c60325,104140,59055,101854,57531,98933l29591,46228c27940,43180,26289,39751,24638,36068,22860,32512,21463,28956,20066,25527r-127,c20066,29718,20320,33909,20447,37973v127,4191,127,8509,127,12954l20574,109855v,508,-127,1016,-508,1524c19812,111887,19304,112268,18415,112522v-762,381,-1778,635,-3175,762c13970,113411,12192,113538,10160,113538v-2032,,-3683,-127,-5080,-254c3810,113157,2667,112903,1905,112522v-762,-254,-1270,-635,-1524,-1143c127,110871,,110363,,109855l,8509c,5842,762,3810,2413,2413,3937,1016,5969,381,8255,381r12192,c22733,381,24511,508,26035,889v1524,381,2921,1016,4064,1905c31369,3683,32385,4826,33528,6477v1016,1524,2032,3429,3175,5588l58674,53340v1270,2413,2540,4953,3810,7366c63627,63119,64897,65532,66040,67945v1143,2413,2286,4699,3429,6985c70485,77343,71628,79629,72644,81915r127,c72517,77851,72390,73660,72390,69215v-127,-4445,-127,-8636,-127,-12573l72263,3810v,-635,127,-1143,508,-1651c73152,1778,73660,1270,74422,1016v889,-381,1905,-635,3302,-762c78994,127,80772,,82804,xe" filled="f" strokecolor="#bfbfbf">
                <v:path arrowok="t" textboxrect="0,0,92837,113538"/>
              </v:shape>
              <v:shape id="Shape 396098" o:spid="_x0000_s1112" style="position:absolute;left:3003;top:408;width:928;height:1136;visibility:visible;mso-wrap-style:square;v-text-anchor:top" coordsize="92837,1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BecMA&#10;AADfAAAADwAAAGRycy9kb3ducmV2LnhtbERPTYvCMBC9C/6HMMLeNFGhmGoU6SLswcuqB49DM7bV&#10;ZlKarHb//eYg7PHxvje7wbXiSX1oPBuYzxQI4tLbhisDl/NhugIRIrLF1jMZ+KUAu+14tMHc+hd/&#10;0/MUK5FCOORooI6xy6UMZU0Ow8x3xIm7+d5hTLCvpO3xlcJdKxdKZdJhw6mhxo6KmsrH6ccZOOur&#10;PqjrQmZ6Wd2Pj32xun8WxnxMhv0aRKQh/ovf7i9rYKkzpdPg9Cd9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HBecMAAADfAAAADwAAAAAAAAAAAAAAAACYAgAAZHJzL2Rv&#10;d25yZXYueG1sUEsFBgAAAAAEAAQA9QAAAIgDAAAAAA==&#10;" path="m82804,v2032,,3683,127,4953,254c89154,381,90170,635,90932,1016v635,254,1143,762,1524,1143c92710,2667,92837,3175,92837,3810r,101219c92837,106299,92583,107569,92202,108585v-508,1016,-1143,1905,-1905,2667c89535,111887,88519,112395,87503,112776v-1016,254,-2159,381,-3302,381l74422,113157v-2032,,-3683,-127,-5207,-508c67691,112141,66421,111506,65151,110363v-1270,-1016,-2540,-2540,-3683,-4318c60325,104140,59055,101854,57531,98933l29591,46228c27940,43180,26289,39751,24638,36068,22860,32512,21463,28956,20066,25527r-127,c20066,29718,20320,33909,20447,37973v127,4191,127,8509,127,12954l20574,109855v,508,-127,1016,-508,1524c19812,111887,19304,112268,18415,112522v-762,381,-1778,635,-3175,762c13970,113411,12192,113538,10160,113538v-2032,,-3683,-127,-5080,-254c3810,113157,2667,112903,1905,112522v-762,-254,-1270,-635,-1524,-1143c127,110871,,110363,,109855l,8509c,5842,762,3810,2413,2413,3937,1016,5969,381,8255,381r12192,c22733,381,24511,508,26035,889v1524,381,2921,1016,4064,1905c31369,3683,32385,4826,33528,6477v1016,1524,2032,3429,3175,5588l58674,53340v1270,2413,2540,4953,3810,7366c63627,63119,64897,65532,66040,67945v1143,2413,2286,4699,3429,6985c70485,77343,71628,79629,72644,81915r127,c72517,77851,72390,73660,72390,69215v-127,-4445,-127,-8636,-127,-12573l72263,3810v,-635,127,-1143,508,-1651c73152,1778,73660,1270,74422,1016v889,-381,1905,-635,3302,-762c78994,127,80772,,82804,xe" filled="f" strokecolor="#bfbfbf">
                <v:path arrowok="t" textboxrect="0,0,92837,113538"/>
              </v:shape>
              <v:shape id="Shape 396224" o:spid="_x0000_s1113" style="position:absolute;left:37080;top:407;width:230;height:1137;visibility:visible;mso-wrap-style:square;v-text-anchor:top" coordsize="22987,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OaUccA&#10;AADfAAAADwAAAGRycy9kb3ducmV2LnhtbESPQWvCQBSE74X+h+UVvOmmqYqmrmIFoXhpm4aeH9nn&#10;JjT7NmS3cfvvXaHQ4zAz3zCbXbSdGGnwrWMFj7MMBHHtdMtGQfV5nK5A+ICssXNMCn7Jw257f7fB&#10;QrsLf9BYBiMShH2BCpoQ+kJKXzdk0c9cT5y8sxsshiQHI/WAlwS3ncyzbCkttpwWGuzp0FD9Xf5Y&#10;BYc3816dY7U3flUu6nH9cvqKUanJQ9w/gwgUw3/4r/2qFTytl3k+h9uf9AXk9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DmlHHAAAA3wAAAA8AAAAAAAAAAAAAAAAAmAIAAGRy&#10;cy9kb3ducmV2LnhtbFBLBQYAAAAABAAEAPUAAACMAwAAAAA=&#10;" path="m11430,v2286,,4191,,5588,254c18415,381,19685,635,20447,889v889,381,1524,762,1905,1143c22733,2540,22987,3048,22987,3683r,106299c22987,110617,22733,111125,22352,111634v-381,380,-1016,761,-1905,1142c19685,113030,18415,113285,17018,113411v-1397,127,-3302,254,-5588,254c9271,113665,7366,113538,5969,113411v-1524,-126,-2667,-381,-3556,-635c1524,112395,889,112014,508,111634,127,111125,,110617,,109982l,3683c,3048,127,2540,508,2032,889,1651,1524,1270,2413,889,3302,635,4572,381,5969,254,7366,,9271,,11430,xe" filled="f" strokecolor="#bfbfbf">
                <v:path arrowok="t" textboxrect="0,0,22987,113665"/>
              </v:shape>
              <v:shape id="Shape 396222" o:spid="_x0000_s1114" style="position:absolute;left:35053;top:407;width:230;height:1137;visibility:visible;mso-wrap-style:square;v-text-anchor:top" coordsize="22987,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nvscA&#10;AADfAAAADwAAAGRycy9kb3ducmV2LnhtbESPQWvCQBSE74X+h+UJvdWNKYpGV7FCofRiTUPPj+xz&#10;E8y+Ddlt3P77riD0OMzMN8xmF20nRhp861jBbJqBIK6dbtkoqL7enpcgfEDW2DkmBb/kYbd9fNhg&#10;od2VTzSWwYgEYV+ggiaEvpDS1w1Z9FPXEyfv7AaLIcnBSD3gNcFtJ/MsW0iLLaeFBns6NFRfyh+r&#10;4HA0n9U5Vnvjl+W8HlevH98xKvU0ifs1iEAx/Ifv7Xet4GW1yPMcbn/SF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mp77HAAAA3wAAAA8AAAAAAAAAAAAAAAAAmAIAAGRy&#10;cy9kb3ducmV2LnhtbFBLBQYAAAAABAAEAPUAAACMAwAAAAA=&#10;" path="m11430,v2286,,4191,,5588,254c18415,381,19685,635,20447,889v889,381,1524,762,1905,1143c22733,2540,22987,3048,22987,3683r,106299c22987,110617,22733,111125,22352,111634v-381,380,-1016,761,-1905,1142c19685,113030,18415,113285,17018,113411v-1397,127,-3302,254,-5588,254c9271,113665,7366,113538,5969,113411v-1524,-126,-2667,-381,-3556,-635c1524,112395,889,112014,508,111634,127,111125,,110617,,109982l,3683c,3048,127,2540,508,2032,889,1651,1524,1270,2413,889,3302,635,4572,381,5969,254,7366,,9271,,11430,xe" filled="f" strokecolor="#bfbfbf">
                <v:path arrowok="t" textboxrect="0,0,22987,113665"/>
              </v:shape>
              <v:shape id="Shape 396095" o:spid="_x0000_s1115" style="position:absolute;left:27523;top:407;width:895;height:1137;visibility:visible;mso-wrap-style:square;v-text-anchor:top" coordsize="89535,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bWMYA&#10;AADfAAAADwAAAGRycy9kb3ducmV2LnhtbESP3YrCMBSE74V9h3AW9k5TXRStRpGCu6I3/uwDnG2O&#10;bbE5KU1s69sbQfBymJlvmMWqM6VoqHaFZQXDQQSCOLW64EzB33nTn4JwHlljaZkU3MnBavnRW2Cs&#10;bctHak4+EwHCLkYFufdVLKVLczLoBrYiDt7F1gZ9kHUmdY1tgJtSjqJoIg0WHBZyrCjJKb2ebkbB&#10;Dpv99JrJZJi2B/8v94n7+S2U+vrs1nMQnjr/Dr/aW63gezaJZmN4/glf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nbWMYAAADfAAAADwAAAAAAAAAAAAAAAACYAgAAZHJz&#10;L2Rvd25yZXYueG1sUEsFBgAAAAAEAAQA9QAAAIsDAAAAAA==&#10;" path="m12065,v2667,,4826,,6350,127c20066,254,21336,508,22225,762v889,381,1651,762,2032,1270c24765,2540,25146,3302,25527,4064l38100,31750v1270,2667,2413,5461,3556,8510c42926,43180,44069,46228,45339,49530r127,c46609,46355,47752,43307,48895,40386v1143,-2921,2286,-5842,3429,-8509l64643,4445v254,-1016,635,-1651,1143,-2285c66167,1651,66802,1143,67691,889v889,-381,2032,-635,3556,-762c72771,,74803,,77216,v3302,,5969,,7747,127c86741,381,88011,762,88773,1270v635,635,762,1524,381,2794c88900,5335,88138,6985,87122,9017l56261,70359r,39623c56261,110617,56134,111125,55753,111634v-381,380,-1016,761,-1905,1142c52959,113030,51816,113285,50292,113411v-1397,127,-3302,254,-5461,254c42545,113665,40640,113538,39243,113411v-1524,-126,-2667,-381,-3556,-635c34798,112395,34163,112014,33782,111634v-254,-509,-508,-1017,-508,-1652l33274,70359,2540,9017c1397,6858,635,5207,381,4064,,2794,254,1905,889,1270,1524,762,2794,381,4572,127,6350,,8890,,12065,xe" filled="f" strokecolor="#bfbfbf">
                <v:path arrowok="t" textboxrect="0,0,89535,113665"/>
              </v:shape>
              <v:shape id="Shape 396220" o:spid="_x0000_s1116" style="position:absolute;left:22678;top:407;width:230;height:1137;visibility:visible;mso-wrap-style:square;v-text-anchor:top" coordsize="22987,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cUsUA&#10;AADfAAAADwAAAGRycy9kb3ducmV2LnhtbESPXWvCMBSG74X9h3AGu9PUiqKdUZwgDG/curLrQ3NM&#10;i81JabKa/fvlQtjly/vFs91H24mRBt86VjCfZSCIa6dbNgqqr9N0DcIHZI2dY1LwSx72u6fJFgvt&#10;7vxJYxmMSCPsC1TQhNAXUvq6IYt+5nri5F3dYDEkORipB7yncdvJPMtW0mLL6aHBno4N1bfyxyo4&#10;XsxHdY3Vwfh1uazHzdv5O0alXp7j4RVEoBj+w4/2u1aw2KzyPBEknsQ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JxSxQAAAN8AAAAPAAAAAAAAAAAAAAAAAJgCAABkcnMv&#10;ZG93bnJldi54bWxQSwUGAAAAAAQABAD1AAAAigMAAAAA&#10;" path="m11430,v2286,,4191,,5588,254c18415,381,19685,635,20447,889v889,381,1524,762,1905,1143c22733,2540,22987,3048,22987,3683r,106299c22987,110617,22733,111125,22352,111634v-381,380,-1016,761,-1905,1142c19685,113030,18415,113285,17018,113411v-1397,127,-3302,254,-5588,254c9271,113665,7366,113538,5969,113411v-1524,-126,-2667,-381,-3556,-635c1524,112395,889,112014,508,111634,127,111125,,110617,,109982l,3683c,3048,127,2540,508,2032,889,1651,1524,1270,2413,889,3302,635,4572,381,5969,254,7366,,9271,,11430,xe" filled="f" strokecolor="#bfbfbf">
                <v:path arrowok="t" textboxrect="0,0,22987,113665"/>
              </v:shape>
              <v:shape id="Shape 396094" o:spid="_x0000_s1117" style="position:absolute;left:20574;top:407;width:920;height:1152;visibility:visible;mso-wrap-style:square;v-text-anchor:top" coordsize="92075,11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leMgA&#10;AADfAAAADwAAAGRycy9kb3ducmV2LnhtbESPQWvCQBSE70L/w/IKXqRuqiKaugmtaOs1aQ89vmaf&#10;Seju25BdNf57t1DwOMzMN8wmH6wRZ+p961jB8zQBQVw53XKt4Otz/7QC4QOyRuOYFFzJQ549jDaY&#10;anfhgs5lqEWEsE9RQRNCl0rpq4Ys+qnriKN3dL3FEGVfS93jJcKtkbMkWUqLLceFBjvaNlT9lier&#10;wBQ/Zjf5fl99nExtq+PizeyvhVLjx+H1BUSgIdzD/+2DVjBfL5P1Av7+xC8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PKV4yAAAAN8AAAAPAAAAAAAAAAAAAAAAAJgCAABk&#10;cnMvZG93bnJldi54bWxQSwUGAAAAAAQABAD1AAAAjQMAAAAA&#10;" path="m11430,v2286,,4064,,5588,254c18415,381,19558,635,20447,889v889,381,1524,762,1905,1143c22733,2540,22860,3048,22860,3683r,66421c22860,74676,23495,78486,24511,81788v1143,3302,2667,5969,4826,8128c31369,92075,33782,93726,36703,94742v2921,1017,6096,1651,9652,1651c49911,96393,53086,95759,56007,94742v2794,-1143,5207,-2794,7239,-4826c65151,87757,66675,85090,67818,82042v1016,-3175,1524,-6604,1524,-10541l69342,3683v,-635,254,-1143,508,-1651c70231,1651,70866,1270,71755,889v889,-254,2032,-508,3556,-635c76708,,78613,,80772,v2286,,4064,,5461,254c87630,381,88773,635,89662,889v889,381,1524,762,1778,1143c91821,2540,92075,3048,92075,3683r,67564c92075,78105,91059,84328,89027,89789v-2032,5461,-5080,10033,-9017,13843c76073,107315,71247,110236,65405,112141v-5842,2032,-12446,3048,-20066,3048c38227,115189,31877,114300,26289,112522v-5588,-1778,-10414,-4445,-14224,-8128c8128,100838,5207,96393,3048,91060,1016,85598,,79375,,72136l,3683c,3048,127,2540,508,2032,889,1651,1524,1270,2413,889,3302,635,4445,381,5969,254,7366,,9271,,11430,xe" filled="f" strokecolor="#bfbfbf">
                <v:path arrowok="t" textboxrect="0,0,92075,115189"/>
              </v:shape>
              <v:shape id="Shape 396218" o:spid="_x0000_s1118" style="position:absolute;left:19218;top:407;width:230;height:1137;visibility:visible;mso-wrap-style:square;v-text-anchor:top" coordsize="22987,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a6cMA&#10;AADfAAAADwAAAGRycy9kb3ducmV2LnhtbERPz2vCMBS+C/sfwhvspqmKotUoThCGF2dXdn40z7TY&#10;vJQmq9l/vxyEHT++39t9tK0YqPeNYwXTSQaCuHK6YaOg/DqNVyB8QNbYOiYFv+Rhv3sZbTHX7sFX&#10;GopgRAphn6OCOoQul9JXNVn0E9cRJ+7meoshwd5I3eMjhdtWzrJsKS02nBpq7OhYU3UvfqyC48V8&#10;lrdYHoxfFYtqWL+fv2NU6u01HjYgAsXwL366P7SC+Xo5m6bB6U/6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a6cMAAADfAAAADwAAAAAAAAAAAAAAAACYAgAAZHJzL2Rv&#10;d25yZXYueG1sUEsFBgAAAAAEAAQA9QAAAIgDAAAAAA==&#10;" path="m11430,v2286,,4191,,5588,254c18415,381,19685,635,20447,889v889,381,1524,762,1905,1143c22733,2540,22987,3048,22987,3683r,106299c22987,110617,22733,111125,22352,111634v-381,380,-1016,761,-1905,1142c19685,113030,18415,113285,17018,113411v-1397,127,-3302,254,-5588,254c9271,113665,7366,113538,5969,113411v-1524,-126,-2667,-381,-3556,-635c1524,112395,889,112014,508,111634,127,111125,,110617,,109982l,3683c,3048,127,2540,508,2032,889,1651,1524,1270,2413,889,3302,635,4572,381,5969,254,7366,,9271,,11430,xe" filled="f" strokecolor="#bfbfbf">
                <v:path arrowok="t" textboxrect="0,0,22987,113665"/>
              </v:shape>
              <v:shape id="Shape 396216" o:spid="_x0000_s1119" style="position:absolute;left:15850;top:407;width:230;height:1137;visibility:visible;mso-wrap-style:square;v-text-anchor:top" coordsize="22987,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rAMcA&#10;AADfAAAADwAAAGRycy9kb3ducmV2LnhtbESPQWvCQBSE74X+h+UJvdWNlgaNrmIFofRSmwbPj+xz&#10;E8y+Ddk1bv99t1DwOMzMN8x6G20nRhp861jBbJqBIK6dbtkoqL4PzwsQPiBr7ByTgh/ysN08Pqyx&#10;0O7GXzSWwYgEYV+ggiaEvpDS1w1Z9FPXEyfv7AaLIcnBSD3gLcFtJ+dZlkuLLaeFBnvaN1RfyqtV&#10;sP80x+ocq53xi/K1HpdvH6cYlXqaxN0KRKAY7uH/9rtW8LLM57Mc/v6kL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xawDHAAAA3wAAAA8AAAAAAAAAAAAAAAAAmAIAAGRy&#10;cy9kb3ducmV2LnhtbFBLBQYAAAAABAAEAPUAAACMAwAAAAA=&#10;" path="m11430,v2286,,4191,,5588,254c18415,381,19685,635,20447,889v889,381,1524,762,1905,1143c22733,2540,22987,3048,22987,3683r,106299c22987,110617,22733,111125,22352,111634v-381,380,-1016,761,-1905,1142c19685,113030,18415,113285,17018,113411v-1397,127,-3302,254,-5588,254c9271,113665,7366,113538,5969,113411v-1524,-126,-2667,-381,-3556,-635c1524,112395,889,112014,508,111634,127,111125,,110617,,109982l,3683c,3048,127,2540,508,2032,889,1651,1524,1270,2413,889,3302,635,4572,381,5969,254,7366,,9271,,11430,xe" filled="f" strokecolor="#bfbfbf">
                <v:path arrowok="t" textboxrect="0,0,22987,113665"/>
              </v:shape>
              <v:shape id="Shape 396092" o:spid="_x0000_s1120" style="position:absolute;left:10273;top:407;width:835;height:1137;visibility:visible;mso-wrap-style:square;v-text-anchor:top" coordsize="83566,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aVsgA&#10;AADfAAAADwAAAGRycy9kb3ducmV2LnhtbESPT2vCQBTE7wW/w/KE3nRXJUFTV1FBaOml/gHp7ZF9&#10;TVKzb0N2o+m37xaEHoeZ+Q2zXPe2FjdqfeVYw2SsQBDnzlRcaDif9qM5CB+QDdaOScMPeVivBk9L&#10;zIy784Fux1CICGGfoYYyhCaT0uclWfRj1xBH78u1FkOUbSFNi/cIt7WcKpVKixXHhRIb2pWUX4+d&#10;1bBVXfr+cfn2yfatTk4m6ZrLJ2n9POw3LyAC9eE//Gi/Gg2zRaoWU/j7E7+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fdpWyAAAAN8AAAAPAAAAAAAAAAAAAAAAAJgCAABk&#10;cnMvZG93bnJldi54bWxQSwUGAAAAAAQABAD1AAAAjQMAAAAA&#10;" path="m53975,v2921,,5461,,7493,127c63627,381,65278,508,66548,889v1270,381,2159,762,2667,1143c69850,2540,70104,3048,70104,3683r,67818l80137,71501v889,,1778,762,2413,2159c83185,75057,83566,77470,83566,80772v,2921,-381,5207,-889,6731c82042,89027,81153,89789,80137,89789r-10033,l70104,110236v,508,-127,1016,-508,1524c69215,112141,68707,112522,67818,112776v-889,381,-2032,509,-3429,635c62992,113665,61214,113665,58928,113665v-2032,,-3810,,-5207,-254c52324,113285,51181,113157,50292,112776v-762,-254,-1397,-635,-1651,-1016c48260,111252,48133,110744,48133,110236r,-20447l4953,89789v-762,,-1524,-127,-2159,-254c2159,89281,1651,88900,1270,88138,762,87376,508,86360,254,84963,,83566,,81788,,79502,,77724,,76073,127,74676v,-1270,254,-2540,381,-3683c762,69977,1016,68835,1397,67945v381,-1016,889,-2032,1397,-3175l37846,3048v254,-508,762,-1016,1524,-1397c40005,1270,41021,1016,42291,762,43434,508,45085,254,46990,127,48895,,51181,,53975,xe" filled="f" strokecolor="#bfbfbf">
                <v:path arrowok="t" textboxrect="0,0,83566,113665"/>
              </v:shape>
              <v:shape id="Shape 396091" o:spid="_x0000_s1121" style="position:absolute;left:4175;top:407;width:921;height:1152;visibility:visible;mso-wrap-style:square;v-text-anchor:top" coordsize="92075,11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G4MgA&#10;AADfAAAADwAAAGRycy9kb3ducmV2LnhtbESPzW7CMBCE70h9B2srcUHF4UcIUpyoIGh7TdpDj9t4&#10;SaLa6yg2EN6+roTU42hmvtFs88EacaHet44VzKYJCOLK6ZZrBZ8fx6c1CB+QNRrHpOBGHvLsYbTF&#10;VLsrF3QpQy0ihH2KCpoQulRKXzVk0U9dRxy9k+sthij7WuoerxFujZwnyUpabDkuNNjRvqHqpzxb&#10;Bab4NofJ1+v67WxqW52WO3O8FUqNH4eXZxCBhvAfvrfftYLFZpVsZvD3J34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SwbgyAAAAN8AAAAPAAAAAAAAAAAAAAAAAJgCAABk&#10;cnMvZG93bnJldi54bWxQSwUGAAAAAAQABAD1AAAAjQMAAAAA&#10;" path="m11430,v2286,,4064,,5588,254c18415,381,19558,635,20447,889v889,381,1524,762,1905,1143c22733,2540,22860,3048,22860,3683r,66421c22860,74676,23495,78486,24511,81788v1143,3302,2667,5969,4826,8128c31369,92075,33782,93726,36703,94742v2921,1017,6096,1651,9652,1651c49911,96393,53086,95759,56007,94742v2794,-1143,5207,-2794,7239,-4826c65151,87757,66675,85090,67818,82042v1016,-3175,1524,-6604,1524,-10541l69342,3683v,-635,254,-1143,508,-1651c70231,1651,70866,1270,71755,889v889,-254,2032,-508,3556,-635c76708,,78613,,80772,v2286,,4064,,5461,254c87630,381,88773,635,89662,889v889,381,1524,762,1778,1143c91821,2540,92075,3048,92075,3683r,67564c92075,78105,91059,84328,89027,89789v-2032,5461,-5080,10033,-9017,13843c76073,107315,71247,110236,65405,112141v-5842,2032,-12446,3048,-20066,3048c38227,115189,31877,114300,26289,112522v-5588,-1778,-10414,-4445,-14224,-8128c8128,100838,5207,96393,3048,91060,1016,85598,,79375,,72136l,3683c,3048,127,2540,508,2032,889,1651,1524,1270,2413,889,3302,635,4445,381,5969,254,7366,,9271,,11430,xe" filled="f" strokecolor="#bfbfbf">
                <v:path arrowok="t" textboxrect="0,0,92075,115189"/>
              </v:shape>
              <v:shape id="Shape 396089" o:spid="_x0000_s1122" style="position:absolute;left:1569;top:407;width:896;height:1137;visibility:visible;mso-wrap-style:square;v-text-anchor:top" coordsize="89535,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1HgMYA&#10;AADfAAAADwAAAGRycy9kb3ducmV2LnhtbESP3YrCMBSE74V9h3AWvNNUBanVKEthXdEbf/YBzjbH&#10;tticlCbb1rc3guDlMDPfMKtNbyrRUuNKywom4wgEcWZ1ybmC38v3KAbhPLLGyjIpuJODzfpjsMJE&#10;245P1J59LgKEXYIKCu/rREqXFWTQjW1NHLyrbQz6IJtc6ga7ADeVnEbRXBosOSwUWFNaUHY7/xsF&#10;e2wP8S2X6STrjv5PHlK3/SmVGn72X0sQnnr/Dr/aO61gtphH8QKef8IX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1HgMYAAADfAAAADwAAAAAAAAAAAAAAAACYAgAAZHJz&#10;L2Rvd25yZXYueG1sUEsFBgAAAAAEAAQA9QAAAIsDAAAAAA==&#10;" path="m12065,v2667,,4826,,6350,127c20066,254,21336,508,22225,762v889,381,1651,762,2032,1270c24765,2540,25146,3302,25527,4064l38100,31750v1270,2667,2413,5461,3556,8510c42926,43180,44069,46228,45339,49530r127,c46609,46355,47752,43307,48895,40386v1143,-2921,2286,-5842,3429,-8509l64643,4445v254,-1016,635,-1651,1143,-2285c66167,1651,66802,1143,67691,889v889,-381,2032,-635,3556,-762c72771,,74803,,77216,v3302,,5969,,7747,127c86741,381,88011,762,88773,1270v635,635,762,1524,381,2794c88900,5335,88138,6985,87122,9017l56261,70359r,39623c56261,110617,56134,111125,55753,111634v-381,380,-1016,761,-1905,1142c52959,113030,51816,113285,50292,113411v-1397,127,-3302,254,-5461,254c42545,113665,40640,113538,39243,113411v-1524,-126,-2667,-381,-3556,-635c34798,112395,34163,112014,33782,111634v-254,-509,-508,-1017,-508,-1652l33274,70359,2540,9017c1397,6858,635,5207,381,4064,,2794,254,1905,889,1270,1524,762,2794,381,4572,127,6350,,8890,,12065,xe" filled="f" strokecolor="#bfbfbf">
                <v:path arrowok="t" textboxrect="0,0,89535,113665"/>
              </v:shape>
              <v:shape id="Shape 396087" o:spid="_x0000_s1123" style="position:absolute;left:62;top:407;width:618;height:1132;visibility:visible;mso-wrap-style:square;v-text-anchor:top" coordsize="61849,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5CMgA&#10;AADfAAAADwAAAGRycy9kb3ducmV2LnhtbESPW2sCMRSE34X+h3AKfdOkCl5WoxShYCkItV7w7bg5&#10;7i7dnCxJ1O2/bwShj8PMfMPMFq2txZV8qBxreO0pEMS5MxUXGrbf790xiBCRDdaOScMvBVjMnzoz&#10;zIy78RddN7EQCcIhQw1ljE0mZchLshh6riFO3tl5izFJX0jj8ZbgtpZ9pYbSYsVpocSGliXlP5uL&#10;1dDa4zrvE1n/eTp9jC77Wi0PO61fntu3KYhIbfwPP9oro2EwGarxCO5/0he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OfkIyAAAAN8AAAAPAAAAAAAAAAAAAAAAAJgCAABk&#10;cnMvZG93bnJldi54bWxQSwUGAAAAAAQABAD1AAAAjQMAAAAA&#10;" path="m11430,v2286,,4191,,5588,254c18415,381,19685,635,20447,889v889,381,1524,762,1905,1143c22733,2540,22987,3048,22987,3683r,90552l58420,94235v508,,1016,126,1524,507c60325,95123,60706,95631,60960,96266v381,762,508,1778,635,2921c61849,100330,61849,101854,61849,103632v,1652,,3175,-254,4318c61468,109220,61341,110110,60960,110998v-254,762,-635,1270,-1016,1651c59436,113030,58928,113157,58420,113157r-51689,c4826,113157,3175,112649,1905,111506,635,110363,,108459,,105918l,3683c,3048,127,2540,508,2032,889,1651,1524,1270,2413,889,3302,635,4445,381,5969,254,7366,,9271,,11430,xe" filled="f" strokecolor="#bfbfbf">
                <v:path arrowok="t" textboxrect="0,0,61849,113157"/>
              </v:shape>
              <v:shape id="Shape 396085" o:spid="_x0000_s1124" style="position:absolute;left:32057;top:394;width:833;height:1163;visibility:visible;mso-wrap-style:square;v-text-anchor:top" coordsize="83312,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tMscA&#10;AADfAAAADwAAAGRycy9kb3ducmV2LnhtbESP0WoCMRRE34X+Q7gF3zRpxcVujVJsF9oXobYfcEmu&#10;m203N8sm6urXNwXBx2FmzjDL9eBbcaQ+NoE1PEwVCGITbMO1hu+varIAEROyxTYwaThThPXqbrTE&#10;0oYTf9Jxl2qRIRxL1OBS6kopo3HkMU5DR5y9feg9piz7WtoeTxnuW/moVCE9NpwXHHa0cWR+dwev&#10;oQrx8jp3yvzs1dvBfHTtZltUWo/vh5dnEImGdAtf2+9Ww+ypUIs5/P/JX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drTLHAAAA3wAAAA8AAAAAAAAAAAAAAAAAmAIAAGRy&#10;cy9kb3ducmV2LnhtbFBLBQYAAAAABAAEAPUAAACMAwAAAAA=&#10;" path="m52197,v3175,,6223,254,9144,762c64262,1270,66929,1905,69342,2794v2540,762,4699,1778,6731,2921c77978,6731,79375,7747,80137,8509v762,762,1397,1397,1651,1905c82042,11049,82296,11684,82423,12446v254,889,381,1778,381,2921c82931,16510,82931,17780,82931,19431v,1778,,3175,-127,4445c82677,25146,82550,26035,82169,26797v-254,762,-635,1397,-1016,1651c80772,28829,80264,28956,79756,28956v-889,,-1905,-508,-3302,-1524c75184,26416,73406,25400,71247,24130,69215,22860,66675,21717,63754,20701,60833,19685,57277,19177,53213,19177v-4445,,-8509,889,-11938,2794c37719,23749,34798,26416,32258,29718v-2413,3429,-4318,7493,-5588,12319c25400,46863,24765,52324,24765,58420v,6604,635,12319,2032,17145c28194,80391,30099,84328,32639,87503v2540,3175,5588,5461,9144,6985c45339,96012,49403,96901,53848,96901v4064,,7493,-508,10541,-1524c67310,94488,69850,93345,72009,92202v2032,-1143,3810,-2159,5207,-3048c78613,88138,79629,87757,80391,87757v508,,1016,,1397,254c82169,88265,82423,88773,82677,89408v254,762,381,1651,508,2921c83312,93599,83312,95250,83312,97409v,1397,,2667,-127,3683c83185,102108,82931,102997,82804,103632v-127,762,-381,1397,-635,1905c81788,106045,81407,106680,80772,107315v-635,635,-1905,1524,-3683,2540c75184,110998,73025,111887,70358,112903v-2667,1016,-5715,1778,-9144,2413c57912,115951,54229,116205,50292,116205v-7747,,-14732,-1143,-20955,-3556c23114,110363,17907,106807,13462,101981,9144,97282,5842,91440,3556,84328,1143,77216,,68961,,59563,,50038,1270,41529,3810,34036,6350,26670,10033,20447,14605,15367,19177,10287,24638,6477,31115,3810,37465,1270,44577,,52197,xe" filled="f" strokecolor="#bfbfbf">
                <v:path arrowok="t" textboxrect="0,0,83312,116205"/>
              </v:shape>
              <v:shape id="Shape 396083" o:spid="_x0000_s1125" style="position:absolute;left:21678;top:394;width:834;height:1163;visibility:visible;mso-wrap-style:square;v-text-anchor:top" coordsize="83312,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Q3ccA&#10;AADfAAAADwAAAGRycy9kb3ducmV2LnhtbESP0WoCMRRE34X+Q7gF3zRppYvdGqXYLtSXgtoPuCTX&#10;zbabm2UTde3XN0LBx2FmzjCL1eBbcaI+NoE1PEwVCGITbMO1hq99NZmDiAnZYhuYNFwowmp5N1pg&#10;acOZt3TapVpkCMcSNbiUulLKaBx5jNPQEWfvEHqPKcu+lrbHc4b7Vj4qVUiPDecFhx2tHZmf3dFr&#10;qEL8fXtyynwf1PvRbLp2/VlUWo/vh9cXEImGdAv/tz+shtlzoeYzuP7JX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4kN3HAAAA3wAAAA8AAAAAAAAAAAAAAAAAmAIAAGRy&#10;cy9kb3ducmV2LnhtbFBLBQYAAAAABAAEAPUAAACMAwAAAAA=&#10;" path="m52197,v3175,,6223,254,9144,762c64262,1270,66929,1905,69342,2794v2540,762,4699,1778,6731,2921c77978,6731,79375,7747,80137,8509v762,762,1397,1397,1651,1905c82042,11049,82296,11684,82423,12446v254,889,381,1778,381,2921c82931,16510,82931,17780,82931,19431v,1778,,3175,-127,4445c82677,25146,82550,26035,82169,26797v-254,762,-635,1397,-1016,1651c80772,28829,80264,28956,79756,28956v-889,,-1905,-508,-3302,-1524c75184,26416,73406,25400,71247,24130,69215,22860,66675,21717,63754,20701,60833,19685,57277,19177,53213,19177v-4445,,-8509,889,-11938,2794c37719,23749,34798,26416,32258,29718v-2413,3429,-4318,7493,-5588,12319c25400,46863,24765,52324,24765,58420v,6604,635,12319,2032,17145c28194,80391,30099,84328,32639,87503v2540,3175,5588,5461,9144,6985c45339,96012,49403,96901,53848,96901v4064,,7493,-508,10541,-1524c67310,94488,69850,93345,72009,92202v2032,-1143,3810,-2159,5207,-3048c78613,88138,79629,87757,80391,87757v508,,1016,,1397,254c82169,88265,82423,88773,82677,89408v254,762,381,1651,508,2921c83312,93599,83312,95250,83312,97409v,1397,,2667,-127,3683c83185,102108,82931,102997,82804,103632v-127,762,-381,1397,-635,1905c81788,106045,81407,106680,80772,107315v-635,635,-1905,1524,-3683,2540c75184,110998,73025,111887,70358,112903v-2667,1016,-5715,1778,-9144,2413c57912,115951,54229,116205,50292,116205v-7747,,-14732,-1143,-20955,-3556c23114,110363,17907,106807,13462,101981,9144,97282,5842,91440,3556,84328,1143,77216,,68961,,59563,,50038,1270,41529,3810,34036,6350,26670,10033,20447,14605,15367,19177,10287,24638,6477,31115,3810,37465,1270,44577,,52197,xe" filled="f" strokecolor="#bfbfbf">
                <v:path arrowok="t" textboxrect="0,0,83312,116205"/>
              </v:shape>
              <v:shape id="Shape 396081" o:spid="_x0000_s1126" style="position:absolute;left:41614;top:392;width:735;height:1167;visibility:visible;mso-wrap-style:square;v-text-anchor:top" coordsize="73533,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gWscA&#10;AADfAAAADwAAAGRycy9kb3ducmV2LnhtbESPQWvCQBSE74L/YXlCb7qJiiSpq4ggFbzUtFB6e2Rf&#10;k2j2bchuTfrvu4LgcZiZb5j1djCNuFHnassK4lkEgriwuuZSwefHYZqAcB5ZY2OZFPyRg+1mPFpj&#10;pm3PZ7rlvhQBwi5DBZX3bSalKyoy6Ga2JQ7ej+0M+iC7UuoO+wA3jZxH0UoarDksVNjSvqLimv8a&#10;BS5NL8sv+o57174XMj0vjqf8TamXybB7BeFp8M/wo33UChbpKkpiuP8JX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QIFrHAAAA3wAAAA8AAAAAAAAAAAAAAAAAmAIAAGRy&#10;cy9kb3ducmV2LnhtbFBLBQYAAAAABAAEAPUAAACMAwAAAAA=&#10;" path="m39751,v2667,,5334,254,8001,635c50419,1016,52959,1524,55245,2286v2286,635,4318,1524,6096,2286c63246,5461,64389,6223,65024,6858v508,508,889,1016,1143,1397c66294,8636,66548,9271,66675,9906v127,635,253,1524,253,2540c67056,13462,67056,14732,67056,16256v,1651,,3048,-128,4191c66802,21590,66675,22606,66548,23368v-254,762,-508,1270,-889,1651c65278,25400,64770,25527,64135,25527v-635,,-1651,-381,-3048,-1270c59690,23495,57912,22606,55880,21590v-2032,-889,-4318,-1778,-6985,-2540c46228,18288,43307,17907,40132,17907v-2540,,-4699,254,-6604,889c31623,19431,30099,20193,28828,21336v-1142,1016,-2158,2286,-2666,3810c25527,26670,25146,28321,25146,29972v,2540,762,4699,2032,6477c28575,38227,30480,39878,32766,41275v2286,1524,4826,2794,7747,4064c43434,46609,46355,47879,49403,49276v3048,1397,5969,3048,8890,4826c61214,55753,63753,57912,66040,60452v2286,2413,4063,5334,5461,8636c72898,72390,73533,76327,73533,80899v,5969,-1016,11176,-3302,15621c68072,100965,65151,104648,61341,107696v-3810,2921,-8255,5207,-13208,6731c43053,115951,37592,116713,31877,116713v-3937,,-7493,-381,-10795,-1016c17653,115062,14732,114300,12192,113411v-2540,-889,-4699,-1777,-6350,-2794c4064,109601,2921,108712,2159,107950,1397,107188,762,106172,508,104775,127,103251,,101219,,98552,,96774,127,95250,253,94107v,-1270,255,-2286,509,-3048c1016,90297,1397,89789,1778,89535v508,-381,1016,-508,1524,-508c4191,89027,5334,89535,6731,90424v1524,1016,3429,2032,5715,3175c14732,94742,17526,95885,20828,96774v3175,1016,6858,1397,11175,1397c34798,98171,37211,97917,39497,97282v2159,-762,4064,-1651,5588,-2921c46609,93218,47752,91694,48641,89916v762,-1905,1143,-3810,1143,-6096c49784,81280,49149,79121,47752,77343,46355,75438,44577,73787,42291,72390,40005,70993,37465,69596,34671,68453,31877,67184,28956,65786,25908,64389,22860,62992,19939,61468,17145,59690,14224,57912,11684,55753,9525,53340,7239,50927,5461,48006,4064,44577,2667,41275,1905,37211,1905,32512v,-5461,1016,-10160,3048,-14224c6985,14224,9652,10795,13081,8128,16383,5334,20447,3302,25019,2032,29718,635,34544,,39751,xe" filled="f" strokecolor="#bfbfbf">
                <v:path arrowok="t" textboxrect="0,0,73533,116713"/>
              </v:shape>
              <v:shape id="Shape 396079" o:spid="_x0000_s1127" style="position:absolute;left:40425;top:392;width:1067;height:1167;visibility:visible;mso-wrap-style:square;v-text-anchor:top" coordsize="106680,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J1MkA&#10;AADfAAAADwAAAGRycy9kb3ducmV2LnhtbESPW2vCQBSE3wX/w3IKvjWbKsQmdRXxAuax9oJ9O2RP&#10;k9Ts2ZBdNfrru4WCj8PMfMPMFr1pxJk6V1tW8BTFIIgLq2suFby/bR+fQTiPrLGxTAqu5GAxHw5m&#10;mGl74Vc6730pAoRdhgoq79tMSldUZNBFtiUO3rftDPogu1LqDi8Bbho5juNEGqw5LFTY0qqi4rg/&#10;GQXb9WHqfzbXvLCf+a3/SHT+dUiVGj30yxcQnnp/D/+3d1rBJE3iaQp/f8IXk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ccJ1MkAAADfAAAADwAAAAAAAAAAAAAAAACYAgAA&#10;ZHJzL2Rvd25yZXYueG1sUEsFBgAAAAAEAAQA9QAAAI4DAAAAAA==&#10;" path="m54356,v8509,,16129,1143,22606,3429c83566,5715,89027,9144,93345,13843v4445,4699,7747,10668,9906,17780c105537,38862,106680,47244,106680,57023v,9398,-1270,17780,-3556,25146c100838,89535,97409,95759,92837,100838v-4572,5207,-10287,9144,-17018,11811c68961,115316,61214,116713,52324,116713v-8763,,-16383,-1143,-22987,-3429c22860,110998,17399,107442,13081,102743,8636,98044,5461,92075,3302,84836,1016,77597,,68961,,59055,,49911,1143,41783,3429,34417,5842,27178,9271,20955,13843,15875,18415,10795,24130,6858,30861,4064,37592,1397,45466,,54356,xe" filled="f" strokecolor="#bfbfbf">
                <v:path arrowok="t" textboxrect="0,0,106680,116713"/>
              </v:shape>
              <v:shape id="Shape 396078" o:spid="_x0000_s1128" style="position:absolute;left:30854;top:392;width:1067;height:1167;visibility:visible;mso-wrap-style:square;v-text-anchor:top" coordsize="106680,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sT8UA&#10;AADfAAAADwAAAGRycy9kb3ducmV2LnhtbERPy2rCQBTdC/2H4Ra6aya1EDU6SvEBzbK+0N0lc03S&#10;Zu6EzFSjX+8sBJeH857MOlOLM7WusqzgI4pBEOdWV1wo2G5W70MQziNrrC2Tgis5mE1fehNMtb3w&#10;D53XvhAhhF2KCkrvm1RKl5dk0EW2IQ7cybYGfYBtIXWLlxBuatmP40QarDg0lNjQvKT8b/1vFKwW&#10;h4H/XV6z3O6zW7dLdHY8jJR6e+2+xiA8df4pfri/tYLPURIPwuDwJ3w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6xPxQAAAN8AAAAPAAAAAAAAAAAAAAAAAJgCAABkcnMv&#10;ZG93bnJldi54bWxQSwUGAAAAAAQABAD1AAAAigMAAAAA&#10;" path="m54356,v8509,,16129,1143,22606,3429c83566,5715,89027,9144,93345,13843v4445,4699,7747,10668,9906,17780c105537,38862,106680,47244,106680,57023v,9398,-1270,17780,-3556,25146c100838,89535,97409,95759,92837,100838v-4572,5207,-10287,9144,-17018,11811c68961,115316,61214,116713,52324,116713v-8763,,-16383,-1143,-22987,-3429c22860,110998,17399,107442,13081,102743,8636,98044,5461,92075,3302,84836,1016,77597,,68961,,59055,,49911,1143,41783,3429,34417,5842,27178,9271,20955,13843,15875,18415,10795,24130,6858,30861,4064,37592,1397,45466,,54356,xe" filled="f" strokecolor="#bfbfbf">
                <v:path arrowok="t" textboxrect="0,0,106680,116713"/>
              </v:shape>
              <v:shape id="Shape 396076" o:spid="_x0000_s1129" style="position:absolute;left:26328;top:392;width:735;height:1167;visibility:visible;mso-wrap-style:square;v-text-anchor:top" coordsize="73533,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zICccA&#10;AADfAAAADwAAAGRycy9kb3ducmV2LnhtbESPQWvCQBSE70L/w/IK3nRjLbGJrlIKpYIXjQXx9sg+&#10;k7TZtyG7mvjvXUHwOMzMN8xi1ZtaXKh1lWUFk3EEgji3uuJCwe/+e/QBwnlkjbVlUnAlB6vly2CB&#10;qbYd7+iS+UIECLsUFZTeN6mULi/JoBvbhjh4J9sa9EG2hdQtdgFuavkWRbE0WHFYKLGhr5Ly/+xs&#10;FLgk+Xs/0HHSuWaby2Q3XW+yH6WGr/3nHISn3j/Dj/ZaK5gmcTSL4f4nf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syAnHAAAA3wAAAA8AAAAAAAAAAAAAAAAAmAIAAGRy&#10;cy9kb3ducmV2LnhtbFBLBQYAAAAABAAEAPUAAACMAwAAAAA=&#10;" path="m39751,v2667,,5334,254,8001,635c50419,1016,52959,1524,55245,2286v2286,635,4318,1524,6096,2286c63246,5461,64389,6223,65024,6858v508,508,889,1016,1143,1397c66294,8636,66548,9271,66675,9906v127,635,254,1524,254,2540c67056,13462,67056,14732,67056,16256v,1651,,3048,-127,4191c66802,21590,66675,22606,66548,23368v-254,762,-508,1270,-889,1651c65278,25400,64770,25527,64135,25527v-635,,-1651,-381,-3048,-1270c59690,23495,57912,22606,55880,21590v-2032,-889,-4318,-1778,-6985,-2540c46228,18288,43307,17907,40132,17907v-2540,,-4699,254,-6604,889c31623,19431,30099,20193,28829,21336v-1143,1016,-2159,2286,-2667,3810c25527,26670,25146,28321,25146,29972v,2540,762,4699,2032,6477c28575,38227,30480,39878,32766,41275v2286,1524,4826,2794,7747,4064c43434,46609,46355,47879,49403,49276v3048,1397,5969,3048,8890,4826c61214,55753,63754,57912,66040,60452v2286,2413,4064,5334,5461,8636c72898,72390,73533,76327,73533,80899v,5969,-1016,11176,-3302,15621c68072,100965,65151,104648,61341,107696v-3810,2921,-8255,5207,-13208,6731c43053,115951,37592,116713,31877,116713v-3937,,-7493,-381,-10795,-1016c17653,115062,14732,114300,12192,113411v-2540,-889,-4699,-1777,-6350,-2794c4064,109601,2921,108712,2159,107950,1397,107188,762,106172,508,104775,127,103251,,101219,,98552,,96774,127,95250,254,94107v,-1270,254,-2286,508,-3048c1016,90297,1397,89789,1778,89535v508,-381,1016,-508,1524,-508c4191,89027,5334,89535,6731,90424v1524,1016,3429,2032,5715,3175c14859,94742,17526,95885,20828,96774v3175,1016,6858,1397,11176,1397c34798,98171,37211,97917,39497,97282v2159,-762,4064,-1651,5588,-2921c46609,93218,47752,91694,48641,89916v762,-1905,1143,-3810,1143,-6096c49784,81280,49149,79121,47752,77343,46355,75438,44577,73787,42291,72390,40005,70993,37465,69596,34671,68453,31877,67184,28956,65786,25908,64389,22860,62992,19939,61468,17145,59690,14224,57912,11684,55753,9525,53340,7239,50927,5461,48006,4064,44577,2667,41275,1905,37211,1905,32512v,-5461,1016,-10160,3048,-14224c6985,14224,9652,10795,13081,8128,16383,5334,20447,3302,25019,2032,29718,635,34544,,39751,xe" filled="f" strokecolor="#bfbfbf">
                <v:path arrowok="t" textboxrect="0,0,73533,116713"/>
              </v:shape>
              <v:shape id="Shape 396075" o:spid="_x0000_s1130" style="position:absolute;left:23097;top:392;width:1067;height:1167;visibility:visible;mso-wrap-style:square;v-text-anchor:top" coordsize="106680,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D0ckA&#10;AADfAAAADwAAAGRycy9kb3ducmV2LnhtbESPT2vCQBTE7wW/w/KE3pqNlcYaXUVqhebonxZ7e2Sf&#10;STT7NmS3Gvvpu4LQ4zAzv2Gm887U4kytqywrGEQxCOLc6ooLBbvt6ukVhPPIGmvLpOBKDuaz3sMU&#10;U20vvKbzxhciQNilqKD0vkmldHlJBl1kG+LgHWxr0AfZFlK3eAlwU8vnOE6kwYrDQokNvZWUnzY/&#10;RsFquR/54/s1y+1X9tt9Jjr73o+Veux3iwkIT53/D9/bH1rBcJzEoxe4/Qlf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IoD0ckAAADfAAAADwAAAAAAAAAAAAAAAACYAgAA&#10;ZHJzL2Rvd25yZXYueG1sUEsFBgAAAAAEAAQA9QAAAI4DAAAAAA==&#10;" path="m54356,v8509,,16129,1143,22606,3429c83566,5715,89027,9144,93345,13843v4445,4699,7747,10668,9906,17780c105537,38862,106680,47244,106680,57023v,9398,-1270,17780,-3556,25146c100838,89535,97409,95759,92837,100838v-4572,5207,-10287,9144,-17018,11811c68961,115316,61214,116713,52324,116713v-8763,,-16383,-1143,-22987,-3429c22860,110998,17399,107442,13081,102743,8636,98044,5461,92075,3302,84836,1016,77597,,68961,,59055,,49911,1143,41783,3429,34417,5842,27178,9271,20955,13843,15875,18415,10795,24130,6858,30861,4064,37592,1397,45466,,54356,xe" filled="f" strokecolor="#bfbfbf">
                <v:path arrowok="t" textboxrect="0,0,106680,116713"/>
              </v:shape>
              <v:shape id="Shape 396074" o:spid="_x0000_s1131" style="position:absolute;left:17428;top:392;width:735;height:1167;visibility:visible;mso-wrap-style:square;v-text-anchor:top" coordsize="73533,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5cgA&#10;AADfAAAADwAAAGRycy9kb3ducmV2LnhtbESPQWvCQBSE7wX/w/KE3pqNRqxJXYMIpYKXmhakt0f2&#10;mUSzb0N2a9J/3xUKPQ4z8w2zzkfTihv1rrGsYBbFIIhLqxuuFHx+vD6tQDiPrLG1TAp+yEG+mTys&#10;MdN24CPdCl+JAGGXoYLa+y6T0pU1GXSR7YiDd7a9QR9kX0nd4xDgppXzOF5Kgw2HhRo72tVUXotv&#10;o8Cl6WVxoq/Z4Lr3UqbHZH8o3pR6nI7bFxCeRv8f/mvvtYIkXcbPC7j/CV9Ab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8vPlyAAAAN8AAAAPAAAAAAAAAAAAAAAAAJgCAABk&#10;cnMvZG93bnJldi54bWxQSwUGAAAAAAQABAD1AAAAjQMAAAAA&#10;" path="m39751,v2667,,5334,254,8001,635c50419,1016,52959,1524,55245,2286v2286,635,4318,1524,6096,2286c63246,5461,64389,6223,65024,6858v508,508,889,1016,1143,1397c66294,8636,66548,9271,66675,9906v127,635,254,1524,254,2540c67056,13462,67056,14732,67056,16256v,1651,,3048,-127,4191c66802,21590,66675,22606,66548,23368v-254,762,-508,1270,-889,1651c65278,25400,64770,25527,64135,25527v-635,,-1651,-381,-3048,-1270c59690,23495,57912,22606,55880,21590v-2032,-889,-4318,-1778,-6985,-2540c46228,18288,43307,17907,40132,17907v-2540,,-4699,254,-6604,889c31750,19431,30099,20193,28829,21336v-1143,1016,-2159,2286,-2667,3810c25527,26670,25146,28321,25146,29972v,2540,762,4699,2032,6477c28575,38227,30480,39878,32766,41275v2286,1524,4826,2794,7747,4064c43434,46609,46355,47879,49403,49276v3048,1397,5969,3048,8890,4826c61214,55753,63754,57912,66040,60452v2286,2413,4064,5334,5461,8636c72898,72390,73533,76327,73533,80899v,5969,-1016,11176,-3302,15621c68072,100965,65151,104648,61341,107696v-3810,2921,-8255,5207,-13208,6731c43053,115951,37592,116713,31877,116713v-3937,,-7493,-381,-10795,-1016c17653,115062,14732,114300,12192,113411v-2540,-889,-4699,-1777,-6350,-2794c4064,109601,2921,108712,2159,107950,1397,107188,762,106172,508,104775,127,103251,,101219,,98552,,96774,127,95250,254,94107v,-1270,254,-2286,508,-3048c1016,90297,1397,89789,1778,89535v508,-381,1016,-508,1524,-508c4191,89027,5334,89535,6731,90424v1524,1016,3429,2032,5715,3175c14859,94742,17526,95885,20828,96774v3175,1016,6858,1397,11176,1397c34798,98171,37211,97917,39497,97282v2159,-762,4064,-1651,5588,-2921c46609,93218,47752,91694,48641,89916v762,-1905,1143,-3810,1143,-6096c49784,81280,49149,79121,47752,77343,46355,75438,44577,73787,42291,72390,40005,70993,37465,69596,34671,68453,31877,67184,28956,65786,25908,64389,22860,62992,19939,61468,17145,59690,14224,57912,11684,55753,9525,53340,7239,50927,5461,48006,4064,44577,2667,41275,1905,37211,1905,32512v,-5461,1016,-10160,3048,-14224c6985,14224,9652,10795,13081,8128,16383,5334,20447,3302,25019,2032,29718,635,34544,,39751,xe" filled="f" strokecolor="#bfbfbf">
                <v:path arrowok="t" textboxrect="0,0,73533,116713"/>
              </v:shape>
              <v:shape id="Shape 396071" o:spid="_x0000_s1132" style="position:absolute;left:12113;top:392;width:753;height:1167;visibility:visible;mso-wrap-style:square;v-text-anchor:top" coordsize="75311,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sq8YA&#10;AADfAAAADwAAAGRycy9kb3ducmV2LnhtbESPQYvCMBSE74L/ITzB25q6gqvVKOoiqOjB6sHjo3m2&#10;xealNFHrvzcLCx6HmfmGmc4bU4oH1a6wrKDfi0AQp1YXnCk4n9ZfIxDOI2ssLZOCFzmYz9qtKcba&#10;PvlIj8RnIkDYxagg976KpXRpTgZdz1bEwbva2qAPss6krvEZ4KaU31E0lAYLDgs5VrTKKb0ld6Ng&#10;t7osd+X5suE9DrJTstW/mg9KdTvNYgLCU+M/4f/2RisYjIfRTx/+/oQv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hsq8YAAADfAAAADwAAAAAAAAAAAAAAAACYAgAAZHJz&#10;L2Rvd25yZXYueG1sUEsFBgAAAAAEAAQA9QAAAIsDAAAAAA==&#10;" path="m36322,v5461,,10287,635,14478,1905c54991,3175,58547,5080,61468,7493v2921,2413,5080,5334,6477,8890c69469,19812,70231,23876,70231,28194v,3429,-508,6604,-1270,9652c68072,40767,66802,43434,65024,45720v-1651,2286,-3683,4318,-6223,5969c56261,53213,53340,54483,50038,55245r,381c53975,56007,57531,57023,60579,58547v3175,1524,5842,3429,8001,5842c70739,66675,72390,69342,73660,72263v1143,2921,1651,6096,1651,9398c75311,87376,74295,92329,72136,96647v-2159,4318,-5207,8001,-9017,10922c59309,110617,54737,112776,49403,114427v-5334,1524,-11176,2286,-17526,2286c28067,116713,24511,116459,21082,115824v-3302,-508,-6350,-1143,-8890,-2032c9652,113030,7493,112141,5842,111252v-1778,-889,-2794,-1524,-3429,-2032c1905,108839,1524,108331,1270,107696v-254,-508,-508,-1270,-635,-2032c381,104902,254,103886,127,102743,127,101473,,100076,,98425,,95631,254,93726,762,92584v381,-1017,1143,-1525,2032,-1525c3429,91059,4445,91440,5842,92202v1397,762,3175,1651,5461,2540c13462,95631,16002,96393,19050,97282v2921,762,6350,1143,10033,1143c32258,98425,35179,98044,37592,97282v2413,-762,4445,-1778,6223,-3175c45466,92710,46736,91059,47625,89154v889,-2032,1270,-4191,1270,-6477c48895,80010,48387,77724,47371,75565,46355,73534,44831,71755,42799,70231,40767,68707,38354,67564,35306,66802,32258,66040,28575,65532,24511,65532r-9779,c13970,65532,13335,65532,12827,65278v-508,-254,-889,-635,-1270,-1270c11176,63373,10922,62484,10795,61341v-127,-1143,-254,-2540,-254,-4445c10541,55245,10668,53848,10795,52832v127,-1143,381,-1905,635,-2540c11811,49784,12192,49403,12700,49149v508,-254,1143,-381,1778,-381l24384,48768v3302,,6350,-381,8890,-1143c35941,46863,38100,45720,39878,44196v1778,-1397,3048,-3175,4064,-5207c44831,36957,45339,34671,45339,32131v,-1905,-381,-3683,-1016,-5461c43688,25019,42799,23495,41529,22225,40259,20955,38608,20066,36703,19304v-2032,-762,-4318,-1143,-6985,-1143c26670,18161,23876,18669,21209,19558v-2667,889,-5080,1905,-7239,2921c11938,23622,10033,24638,8636,25527v-1524,889,-2540,1397,-3302,1397c4826,26924,4445,26797,4064,26670v-254,-254,-635,-635,-762,-1270c3048,24892,2794,24003,2794,22860,2667,21844,2540,20447,2540,18669v,-1524,,-2667,127,-3683c2667,14097,2794,13335,3048,12700v127,-635,381,-1270,635,-1651c3937,10541,4318,10033,4953,9525,5461,8890,6731,8128,8509,6985,10287,5842,12573,4826,15240,3810,18034,2667,21209,1778,24765,1143,28321,381,32131,,36322,xe" filled="f" strokecolor="#bfbfbf">
                <v:path arrowok="t" textboxrect="0,0,75311,116713"/>
              </v:shape>
              <v:shape id="Shape 396070" o:spid="_x0000_s1133" style="position:absolute;left:11193;top:392;width:797;height:1167;visibility:visible;mso-wrap-style:square;v-text-anchor:top" coordsize="79629,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FbMgA&#10;AADfAAAADwAAAGRycy9kb3ducmV2LnhtbESPy2rCQBSG94W+w3AK3YhOtNRL6ihSLLZLL5jtIXOS&#10;Cc2ciZkxxj59Z1Ho8ue/8S3Xva1FR62vHCsYjxIQxLnTFZcKTseP4RyED8gaa8ek4E4e1qvHhyWm&#10;2t14T90hlCKOsE9RgQmhSaX0uSGLfuQa4ugVrrUYomxLqVu8xXFby0mSTKXFiuODwYbeDeXfh6tV&#10;UMrCTIrXwddPtu0GWXHJ6vNmp9TzU795AxGoD//hv/anVvCymCazSBB5Igv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dYVsyAAAAN8AAAAPAAAAAAAAAAAAAAAAAJgCAABk&#10;cnMvZG93bnJldi54bWxQSwUGAAAAAAQABAD1AAAAjQMAAAAA&#10;" path="m41148,v6223,,11557,635,16002,2032c61595,3302,65278,5207,68072,7620v2794,2540,4953,5461,6350,8763c75692,19812,76454,23622,76454,27686v,2794,-508,5461,-1397,8001c74168,38227,72898,40767,71247,43053v-1651,2286,-3556,4445,-5969,6604c62865,51689,60198,53594,57150,55245v3556,1778,6731,3810,9525,5842c69469,63246,71755,65532,73660,67945v2032,2286,3429,4953,4445,7620c79121,78359,79629,81280,79629,84455v,5080,-889,9652,-2667,13716c75184,102109,72644,105537,69088,108331v-3429,2667,-7620,4826,-12827,6223c51181,115951,45339,116713,38608,116713v-6350,,-11938,-635,-16764,-1904c17018,113538,12954,111634,9779,109093,6477,106680,4064,103632,2413,99949,762,96393,,92202,,87503,,84328,508,81280,1397,78486,2413,75692,3810,73025,5715,70612v1905,-2413,4191,-4572,6985,-6731c15494,61722,18796,59690,22479,57785,19431,56261,16764,54483,14478,52578,12065,50673,10033,48641,8382,46355,6604,44196,5334,41656,4445,38989,3683,36322,3175,33401,3175,30353v,-4572,762,-8636,2413,-12319c7239,14351,9525,11176,12700,8382,15875,5715,19812,3683,24638,2159,29337,762,34925,,41148,xe" filled="f" strokecolor="#bfbfbf">
                <v:path arrowok="t" textboxrect="0,0,79629,116713"/>
              </v:shape>
              <v:shape id="Shape 396069" o:spid="_x0000_s1134" style="position:absolute;left:8710;top:392;width:1067;height:1167;visibility:visible;mso-wrap-style:square;v-text-anchor:top" coordsize="106680,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CcgA&#10;AADfAAAADwAAAGRycy9kb3ducmV2LnhtbESPT2vCQBTE7wW/w/IEb3VjhWhSV5Gq0Bz9V+ztkX1N&#10;otm3IbvV2E/fFQo9DjPzG2a26EwtrtS6yrKC0TACQZxbXXGh4LDfPE9BOI+ssbZMCu7kYDHvPc0w&#10;1fbGW7rufCEChF2KCkrvm1RKl5dk0A1tQxy8L9sa9EG2hdQt3gLc1PIlimJpsOKwUGJDbyXll923&#10;UbBZnSb+vL5nuf3IfrpjrLPPU6LUoN8tX0F46vx/+K/9rhWMkziKE3j8CV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Hp8JyAAAAN8AAAAPAAAAAAAAAAAAAAAAAJgCAABk&#10;cnMvZG93bnJldi54bWxQSwUGAAAAAAQABAD1AAAAjQMAAAAA&#10;" path="m54356,v8509,,16129,1143,22606,3429c83566,5715,89027,9144,93345,13843v4445,4699,7747,10668,9906,17780c105537,38862,106680,47244,106680,57023v,9398,-1270,17780,-3556,25146c100838,89535,97409,95759,92837,100838v-4572,5207,-10287,9144,-17018,11811c68961,115316,61214,116713,52324,116713v-8763,,-16383,-1143,-22987,-3429c22860,110998,17399,107442,13081,102743,8636,98044,5461,92075,3302,84836,1016,77597,,68961,,59055,,49911,1143,41783,3429,34417,5842,27178,9271,20955,13843,15875,18415,10795,24130,6858,30861,4064,37592,1397,45466,,54356,xe" filled="f" strokecolor="#bfbfbf">
                <v:path arrowok="t" textboxrect="0,0,106680,116713"/>
              </v:shape>
              <v:shape id="Shape 396194" o:spid="_x0000_s1135" style="position:absolute;left:4528;top:68;width:409;height:264;visibility:visible;mso-wrap-style:square;v-text-anchor:top" coordsize="40894,2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8uIMgA&#10;AADfAAAADwAAAGRycy9kb3ducmV2LnhtbESPT0sDMRTE70K/Q3gFbzapf0p327RUQRAE0erBvb1u&#10;Xjehm5dlE7frtzeC4HGYmd8w6+3oWzFQH11gDfOZAkFcB+O40fDx/ni1BBETssE2MGn4pgjbzeRi&#10;jaUJZ36jYZ8akSEcS9RgU+pKKWNtyWOchY44e8fQe0xZ9o00PZ4z3LfyWqmF9Og4L1js6MFSfdp/&#10;+Ux5be9ccVxWn1XllEX1PLzcH7S+nI67FYhEY/oP/7WfjIabYjEvbuH3T/4CcvM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Py4gyAAAAN8AAAAPAAAAAAAAAAAAAAAAAJgCAABk&#10;cnMvZG93bnJldi54bWxQSwUGAAAAAAQABAD1AAAAjQMAAAAA&#10;" path="m30988,v2667,,4699,127,6223,508c38608,889,39624,1397,40259,1905v508,508,635,1143,381,1905c40259,4445,39751,5207,38989,5969l19685,23368v-635,508,-1270,889,-1778,1270c17272,25019,16510,25400,15621,25654v-889,254,-1905,508,-3175,508c11303,26289,9779,26416,8001,26416v-2032,,-3556,-127,-4826,-254c2032,25908,1143,25654,635,25273,254,24892,,24511,127,23876v127,-635,508,-1270,1270,-2159l17018,4064v762,-889,1524,-1651,2159,-2159c19939,1397,20828,1016,21844,762,22860,381,24130,254,25527,127,27051,,28829,,30988,xe" filled="f" strokecolor="#bfbfbf">
                <v:path arrowok="t" textboxrect="0,0,40894,2641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068" o:spid="_x0000_s1136" type="#_x0000_t75" style="position:absolute;width:42412;height:1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gMuTFAAAA3wAAAA8AAABkcnMvZG93bnJldi54bWxET89rwjAUvgv+D+EJu8hMVSizM4oIgpc5&#10;tMquj+atrTYvJYm27q9fDoMdP77fy3VvGvEg52vLCqaTBARxYXXNpYJzvnt9A+EDssbGMil4kof1&#10;ajhYYqZtx0d6nEIpYgj7DBVUIbSZlL6oyKCf2JY4ct/WGQwRulJqh10MN42cJUkqDdYcGypsaVtR&#10;cTvdjYK8u16OvfkcHzYL+bVzaJ8/H3ulXkb95h1EoD78i//ce61gvkiTNA6Of+IX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IDLkxQAAAN8AAAAPAAAAAAAAAAAAAAAA&#10;AJ8CAABkcnMvZG93bnJldi54bWxQSwUGAAAAAAQABAD3AAAAkQMAAAAA&#10;">
                <v:imagedata r:id="rId4" o:title=""/>
              </v:shape>
              <v:shape id="Shape 396164" o:spid="_x0000_s1137" style="position:absolute;left:9306;top:2759;width:862;height:1132;visibility:visible;mso-wrap-style:square;v-text-anchor:top" coordsize="86233,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v3tMkA&#10;AADfAAAADwAAAGRycy9kb3ducmV2LnhtbESPQWvCQBSE74X+h+UVvOlGI6FGVymioF7a2tB6fGSf&#10;SWj2bciuGv31bkHocZiZb5jZojO1OFPrKssKhoMIBHFudcWFguxr3X8F4TyyxtoyKbiSg8X8+WmG&#10;qbYX/qTz3hciQNilqKD0vkmldHlJBt3ANsTBO9rWoA+yLaRu8RLgppajKEqkwYrDQokNLUvKf/cn&#10;o+Djaos4u71/1z+H3Woy2mbx0a2U6r10b1MQnjr/H360N1pBPEmGyRj+/oQvIO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2v3tMkAAADfAAAADwAAAAAAAAAAAAAAAACYAgAA&#10;ZHJzL2Rvd25yZXYueG1sUEsFBgAAAAAEAAQA9QAAAI4DAAAAAA==&#10;" path="m3429,l82804,v508,,1016,127,1397,508c84709,762,85090,1270,85344,2032v254,762,508,1651,635,2921c86106,6223,86233,7620,86233,9398v,1651,-127,3175,-254,4318c85852,14859,85598,15875,85344,16510v-254,762,-635,1270,-1143,1651c83820,18542,83312,18669,82804,18669r-28194,l54610,109474v,635,-127,1143,-508,1651c53721,111506,53086,111887,52197,112268v-889,254,-2032,508,-3556,635c47117,113030,45339,113157,43180,113157v-2286,,-4064,-127,-5588,-254c36068,112776,34925,112522,34036,112268v-889,-381,-1397,-762,-1778,-1143c31877,110617,31623,110109,31623,109474r,-90805l3429,18669v-635,,-1016,-127,-1524,-508c1524,17780,1143,17272,889,16510,635,15875,381,14859,254,13716,127,12573,,11049,,9398,,7620,127,6223,254,4953,381,3683,635,2794,889,2032,1143,1270,1524,762,1905,508,2413,127,2794,,3429,xe" fillcolor="gray" stroked="f" strokeweight="0">
                <v:path arrowok="t" textboxrect="0,0,86233,113157"/>
              </v:shape>
              <v:shape id="Shape 396163" o:spid="_x0000_s1138" style="position:absolute;left:7606;top:2759;width:666;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jhMYA&#10;AADfAAAADwAAAGRycy9kb3ducmV2LnhtbESPQWsCMRSE70L/Q3iF3jSrC0u7GkUEoe1BqPbi7bF5&#10;btZuXpYkXdN/3wiFHoeZ+YZZbZLtxUg+dI4VzGcFCOLG6Y5bBZ+n/fQZRIjIGnvHpOCHAmzWD5MV&#10;1trd+IPGY2xFhnCoUYGJcailDI0hi2HmBuLsXZy3GLP0rdQebxlue7koikpa7DgvGBxoZ6j5On5b&#10;BaNJbHfnYV+8X0t7WGx9euu9Uk+PabsEESnF//Bf+1UrKF+qeVXC/U/+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DjhMYAAADfAAAADwAAAAAAAAAAAAAAAACYAgAAZHJz&#10;L2Rvd25yZXYueG1sUEsFBgAAAAAEAAQA9QAAAIsDA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color="gray" stroked="f" strokeweight="0">
                <v:path arrowok="t" textboxrect="0,0,66675,112649"/>
              </v:shape>
              <v:shape id="Shape 396161" o:spid="_x0000_s1139" style="position:absolute;left:5990;top:2759;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YaMYA&#10;AADfAAAADwAAAGRycy9kb3ducmV2LnhtbESPQWsCMRSE70L/Q3iF3jS7Cku7GkUEoe1BqPbi7bF5&#10;btZuXpYkXdN/3wiFHoeZ+YZZbZLtxUg+dI4VlLMCBHHjdMetgs/TfvoMIkRkjb1jUvBDATbrh8kK&#10;a+1u/EHjMbYiQzjUqMDEONRShsaQxTBzA3H2Ls5bjFn6VmqPtwy3vZwXRSUtdpwXDA60M9R8Hb+t&#10;gtEktrvzsC/erwt7mG99euu9Uk+PabsEESnF//Bf+1UrWLxUZVXC/U/+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7YaMYAAADfAAAADwAAAAAAAAAAAAAAAACYAgAAZHJz&#10;L2Rvd25yZXYueG1sUEsFBgAAAAAEAAQA9QAAAIsDA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color="gray" stroked="f" strokeweight="0">
                <v:path arrowok="t" textboxrect="0,0,66675,112649"/>
              </v:shape>
              <v:shape id="Shape 396151" o:spid="_x0000_s1140" style="position:absolute;left:6859;top:2754;width:618;height:1132;visibility:visible;mso-wrap-style:square;v-text-anchor:top" coordsize="61849,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m0jskA&#10;AADfAAAADwAAAGRycy9kb3ducmV2LnhtbESPQUvDQBSE70L/w/IEb3aTaoKN3RYVFC892Ir1+My+&#10;ZkOzb8Pumqb++q4geBxm5htmsRptJwbyoXWsIJ9mIIhrp1tuFLxvn6/vQISIrLFzTApOFGC1nFws&#10;sNLuyG80bGIjEoRDhQpMjH0lZagNWQxT1xMnb++8xZikb6T2eExw28lZlpXSYstpwWBPT4bqw+bb&#10;Kti509dLuR32fv1YzMxH8WnCz61SV5fjwz2ISGP8D/+1X7WCm3mZFzn8/klfQC7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1m0jskAAADfAAAADwAAAAAAAAAAAAAAAACYAgAA&#10;ZHJzL2Rvd25yZXYueG1sUEsFBgAAAAAEAAQA9QAAAI4DAAAAAA==&#10;" path="m11430,v2286,,4191,,5588,253c18415,381,19685,635,20447,888v889,382,1524,762,1905,1144c22733,2539,22987,3048,22987,3683r,90551l58420,94234v508,,1016,127,1524,508c60325,95123,60706,95631,60960,96265v381,762,508,1779,635,2922c61849,100330,61849,101853,61849,103632v,1651,,3175,-254,4318c61468,109220,61341,110109,60960,110998v-254,762,-635,1270,-1016,1651c59436,113030,58928,113157,58420,113157r-51689,c4826,113157,3175,112649,1905,111506,635,110363,,108458,,105918l,3683c,3048,127,2539,508,2032,889,1650,1524,1270,2413,888,3302,635,4445,381,5969,253,7366,,9271,,11430,xe" fillcolor="gray" stroked="f" strokeweight="0">
                <v:path arrowok="t" textboxrect="0,0,61849,113157"/>
              </v:shape>
              <v:shape id="Shape 396149" o:spid="_x0000_s1141" style="position:absolute;left:8420;top:2741;width:833;height:1162;visibility:visible;mso-wrap-style:square;v-text-anchor:top" coordsize="83312,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A2MgA&#10;AADfAAAADwAAAGRycy9kb3ducmV2LnhtbESPT2vCQBTE70K/w/IKXqRuosU2qatoocWbGEvp8ZF9&#10;+UOzb2N2o+m3d4WCx2FmfsMs14NpxJk6V1tWEE8jEMS51TWXCr6OH0+vIJxH1thYJgV/5GC9ehgt&#10;MdX2wgc6Z74UAcIuRQWV920qpcsrMuimtiUOXmE7gz7IrpS6w0uAm0bOomghDdYcFips6b2i/Dfr&#10;jYJi/znJTjrb/iQFvkTxvP/e7Hqlxo/D5g2Ep8Hfw//tnVYwTxbxcwK3P+ELyN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psDYyAAAAN8AAAAPAAAAAAAAAAAAAAAAAJgCAABk&#10;cnMvZG93bnJldi54bWxQSwUGAAAAAAQABAD1AAAAjQMAAAAA&#10;" path="m52197,v3175,,6223,254,9144,762c64262,1270,66929,1905,69342,2794v2540,762,4699,1778,6731,2921c77978,6731,79375,7747,80137,8509v762,762,1397,1397,1651,1905c82042,11049,82296,11684,82423,12446v254,889,381,1778,381,2921c82931,16510,82931,17780,82931,19431v,1778,,3175,-127,4445c82677,25146,82550,26035,82169,26797v-254,762,-635,1397,-1016,1651c80772,28829,80264,28956,79756,28956v-889,,-1905,-508,-3302,-1524c75184,26416,73406,25400,71247,24130,69215,22860,66675,21717,63754,20701,60833,19685,57277,19177,53213,19177v-4445,,-8509,889,-11938,2794c37719,23749,34798,26416,32258,29718v-2413,3429,-4318,7493,-5588,12319c25400,46863,24765,52324,24765,58420v,6604,635,12319,2032,17145c28194,80391,30099,84328,32639,87503v2540,3175,5588,5461,9144,6985c45339,96012,49403,96901,53848,96901v4064,,7493,-508,10541,-1524c67310,94488,69850,93345,72009,92202v2032,-1143,3810,-2159,5207,-3048c78613,88138,79629,87757,80391,87757v508,,1016,,1397,254c82169,88265,82423,88773,82677,89409v254,761,381,1650,508,2920c83312,93599,83312,95250,83312,97409v,1397,,2667,-127,3683c83185,102109,82931,102997,82804,103632v-127,762,-381,1397,-635,1905c81788,106045,81407,106680,80772,107315v-635,635,-1905,1524,-3683,2540c75184,110998,73025,111887,70358,112903v-2667,1016,-5715,1778,-9144,2413c57912,115951,54229,116205,50292,116205v-7747,,-14732,-1143,-20955,-3556c23114,110363,17907,106807,13462,101981,9144,97282,5842,91440,3556,84328,1143,77216,,68961,,59563,,50038,1270,41529,3810,34036,6350,26670,10033,20447,14605,15367,19177,10287,24638,6477,31115,3810,37465,1270,44577,,52197,xe" fillcolor="gray" stroked="f" strokeweight="0">
                <v:path arrowok="t" textboxrect="0,0,83312,116205"/>
              </v:shape>
              <v:shape id="Shape 396240" o:spid="_x0000_s1142" style="position:absolute;left:10250;top:2741;width:532;height:1165;visibility:visible;mso-wrap-style:square;v-text-anchor:top" coordsize="53277,11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3x+MQA&#10;AADfAAAADwAAAGRycy9kb3ducmV2LnhtbESPy2oCMRSG94W+QzgFdzXj2IpOjSKiIKUbLw9wmJxO&#10;BpOTIYnj+PZmUejy57/xLdeDs6KnEFvPCibjAgRx7XXLjYLLef8+BxETskbrmRQ8KMJ69fqyxEr7&#10;Ox+pP6VG5BGOFSowKXWVlLE25DCOfUecvV8fHKYsQyN1wHsed1aWRTGTDlvODwY72hqqr6ebUzA3&#10;Q+/tDst9+P7sFtZN658zKzV6GzZfIBIN6T/81z5oBdPFrPzIBJkns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8fjEAAAA3wAAAA8AAAAAAAAAAAAAAAAAmAIAAGRycy9k&#10;b3ducmV2LnhtbFBLBQYAAAAABAAEAPUAAACJAwAAAAA=&#10;" path="m53277,r,18681l39497,21785v-3810,2159,-6858,4953,-9144,8509c28067,33850,26416,38040,25400,42739v-889,4699,-1397,9652,-1397,14987c24003,63822,24511,69410,25400,74363v889,4825,2540,9017,4699,12573c32258,90364,35306,93032,38989,94810v3683,1904,8382,2793,13970,2793l53277,97532r,18830l52324,116526v-8763,,-16383,-1142,-22987,-3428c22860,110812,17399,107256,13081,102557,8636,97858,5461,91888,3302,84650,1016,77411,,68775,,58869,,49725,1143,41597,3429,34231,5842,26991,9271,20769,13843,15688,18415,10609,24130,6672,30861,3877l53277,xe" fillcolor="gray" stroked="f" strokeweight="0">
                <v:path arrowok="t" textboxrect="0,0,53277,116526"/>
              </v:shape>
              <v:shape id="Shape 396247" o:spid="_x0000_s1143" style="position:absolute;left:11507;top:2759;width:384;height:1132;visibility:visible;mso-wrap-style:square;v-text-anchor:top" coordsize="38417,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f1McA&#10;AADfAAAADwAAAGRycy9kb3ducmV2LnhtbESPUWvCMBSF3wf7D+EO9jbTWXFajSIdg4FDqNP3S3Nt&#10;ypqbkkTt9uvNYLDHwznnO5zlerCduJAPrWMFz6MMBHHtdMuNgsPn29MMRIjIGjvHpOCbAqxX93dL&#10;LLS7ckWXfWxEgnAoUIGJsS+kDLUhi2HkeuLknZy3GJP0jdQerwluOznOsqm02HJaMNhTaaj+2p+t&#10;ghD6yBUe8137Uflt/lqan0mp1OPDsFmAiDTE//Bf+10ryOfT8eQFfv+kL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LX9THAAAA3wAAAA8AAAAAAAAAAAAAAAAAmAIAAGRy&#10;cy9kb3ducmV2LnhtbFBLBQYAAAAABAAEAPUAAACMAwAAAAA=&#10;" path="m6731,l35941,r2476,44l38417,17746r-5270,-220l22860,17526r,31877l34544,49403r3873,-520l38417,69054,36449,67691v-1905,-762,-4064,-1143,-6477,-1143l22860,66548r,42926c22860,110109,22606,110617,22352,111125v-381,381,-1016,762,-1905,1143c19558,112522,18415,112776,16891,112903v-1397,127,-3302,254,-5588,254c9144,113157,7366,113030,5842,112903v-1524,-127,-2667,-381,-3556,-635c1397,111887,889,111506,508,111125,127,110617,,110109,,109474l,7239c,4699,635,2794,1905,1651,3175,508,4826,,6731,xe" fillcolor="gray" stroked="f" strokeweight="0">
                <v:path arrowok="t" textboxrect="0,0,38417,113157"/>
              </v:shape>
              <v:shape id="Shape 396237" o:spid="_x0000_s1144" style="position:absolute;left:10782;top:2739;width:534;height:1165;visibility:visible;mso-wrap-style:square;v-text-anchor:top" coordsize="53404,116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f7coA&#10;AADfAAAADwAAAGRycy9kb3ducmV2LnhtbESPX0sCQRTF3wW/w3CF3nRGTa3NUSJKDOxBDaq32851&#10;d3XnzrIz6danbwTBx8P58+NM540txZFqXzjW0O8pEMSpMwVnGt63L907ED4gGywdk4Zf8jCftVtT&#10;TIw78ZqOm5CJOMI+QQ15CFUipU9zsuh7riKO3s7VFkOUdSZNjac4bks5UGosLRYcCTlW9JRTetj8&#10;2Mj9eMue91/fKiyU+6xWk9Ht6u9V65tO8/gAIlATruFLe2k0DO/Hg+EEzn/iF5Cz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A+n+3KAAAA3wAAAA8AAAAAAAAAAAAAAAAAmAIA&#10;AGRycy9kb3ducmV2LnhtbFBLBQYAAAAABAAEAPUAAACPAwAAAAA=&#10;" path="m1079,c9589,,17209,1143,23685,3429v6605,2286,12066,5715,16383,10414c44514,18542,47816,24512,49974,31624v2286,7239,3430,15620,3430,25400c53404,66422,52134,74803,49847,82169v-2286,7367,-5714,13590,-10287,18669c34989,106045,29273,109982,22542,112650l,116548,,97719,13779,94615v3811,-2031,6859,-4952,9144,-8509c25336,82550,26988,78360,27877,73534v1015,-4827,1396,-9907,1396,-15241c29273,52325,28892,46990,27877,42164,26988,37212,25464,33148,23178,29718,20891,26163,17971,23495,14288,21590,10604,19813,5905,18797,317,18797l,18868,,187,1079,xe" fillcolor="gray" stroked="f" strokeweight="0">
                <v:path arrowok="t" textboxrect="0,0,53404,116548"/>
              </v:shape>
              <v:shape id="Shape 396254" o:spid="_x0000_s1145" style="position:absolute;left:11891;top:2760;width:452;height:1131;visibility:visible;mso-wrap-style:square;v-text-anchor:top" coordsize="45148,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XWVscA&#10;AADfAAAADwAAAGRycy9kb3ducmV2LnhtbESP3WrCQBSE7wu+w3KE3tWNsRUTXUWUQqFQfx/gmD0m&#10;wezZkF2T9O27BcHLYWa+YRar3lSipcaVlhWMRxEI4szqknMF59Pn2wyE88gaK8uk4JccrJaDlwWm&#10;2nZ8oPbocxEg7FJUUHhfp1K6rCCDbmRr4uBdbWPQB9nkUjfYBbipZBxFU2mw5LBQYE2bgrLb8W4U&#10;kEv2959stjvEyWX7Pa53LXetUq/Dfj0H4an3z/Cj/aUVTJJp/PEO/3/CF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11lbHAAAA3wAAAA8AAAAAAAAAAAAAAAAAmAIAAGRy&#10;cy9kb3ducmV2LnhtbFBLBQYAAAAABAAEAPUAAACMAwAAAAA=&#10;" path="m,l4763,84v1904,127,3682,253,5333,507c14541,1226,18605,2242,22289,3893v3556,1524,6731,3556,9144,6096c33972,12529,36004,15450,37274,19006v1397,3430,2033,7367,2033,11811c39307,34627,38798,38056,37909,41231v-1016,3048,-2413,5843,-4318,8256c31814,51899,29527,54059,26733,55837v-2667,1777,-5842,3301,-9270,4317c19114,61043,20638,61933,22161,63202v1524,1144,2922,2540,4191,4191c27622,69045,28892,70949,30035,72981v1143,2159,2286,4572,3429,7240l42989,102446v889,2158,1397,3809,1651,4826c45021,108287,45148,109049,45148,109685v,635,-127,1142,-381,1524c44514,111716,44005,112098,43116,112351v-889,254,-2158,509,-3809,636c37655,113113,35370,113113,32448,113113v-2413,,-4445,,-5841,-126c25083,112860,23939,112605,23177,112351v-888,-380,-1524,-762,-1778,-1270c21018,110574,20764,109938,20510,109303l10351,84158c9208,81237,7938,78824,6795,76537,5651,74378,4382,72474,2984,71076l,69010,,48839r4635,-623c7048,47454,9080,46312,10732,44914v1651,-1397,2794,-3175,3682,-5079c15176,37802,15558,35643,15558,33230v,-3682,-763,-6857,-2413,-9397c11366,21292,8699,19387,4763,18372,3620,18117,2349,17863,826,17737l,17702,,xe" fillcolor="gray" stroked="f" strokeweight="0">
                <v:path arrowok="t" textboxrect="0,0,45148,113113"/>
              </v:shape>
              <v:shape id="Shape 396245" o:spid="_x0000_s1146" style="position:absolute;left:12410;top:2754;width:508;height:1137;visibility:visible;mso-wrap-style:square;v-text-anchor:top" coordsize="50800,11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1xqcYA&#10;AADfAAAADwAAAGRycy9kb3ducmV2LnhtbESPQWsCMRSE74L/IbyCN83WVmm3RtFKQZQWdEvPj81z&#10;s7h5WZKo679vCkKPw8x8w8wWnW3EhXyoHSt4HGUgiEuna64UfBcfwxcQISJrbByTghsFWMz7vRnm&#10;2l15T5dDrESCcMhRgYmxzaUMpSGLYeRa4uQdnbcYk/SV1B6vCW4bOc6yqbRYc1ow2NK7ofJ0OFsF&#10;+63TQZrdebXzxddxTZ+F/YlKDR665RuISF38D9/bG63g6XU6fp7A35/0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1xqcYAAADfAAAADwAAAAAAAAAAAAAAAACYAgAAZHJz&#10;L2Rvd25yZXYueG1sUEsFBgAAAAAEAAQA9QAAAIsDAAAAAA==&#10;" path="m50800,r,21966l50673,21966,34798,69845r16002,l50800,87498r-21082,l22606,109469v-254,889,-508,1524,-889,2032c21336,112136,20701,112517,19812,112898v-762,254,-2032,508,-3556,635c14732,113660,12700,113660,10287,113660v-2667,,-4826,-127,-6350,-254c2413,113279,1397,112771,889,112136,254,111501,,110485,254,109342v127,-1270,635,-2921,1270,-4953l36322,4440v254,-889,762,-1778,1143,-2286c37973,1519,38735,1011,39751,757,40767,376,42164,249,43942,122l50800,xe" fillcolor="gray" stroked="f" strokeweight="0">
                <v:path arrowok="t" textboxrect="0,0,50800,113660"/>
              </v:shape>
              <v:shape id="Shape 396248" o:spid="_x0000_s1147" style="position:absolute;left:16445;top:2759;width:463;height:1127;visibility:visible;mso-wrap-style:square;v-text-anchor:top" coordsize="46291,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OeMIA&#10;AADfAAAADwAAAGRycy9kb3ducmV2LnhtbERP3WrCMBS+F/YO4Qy803Qq0lWjSNlgNwpWH+DQnKXF&#10;5qQ0malvby4GXn58/9v9aDtxp8G3jhV8zDMQxLXTLRsF18v3LAfhA7LGzjEpeJCH/e5tssVCu8hn&#10;ulfBiBTCvkAFTQh9IaWvG7Lo564nTtyvGyyGBAcj9YAxhdtOLrJsLS22nBoa7KlsqL5Vf1aBOX+d&#10;LmWZc4g6Vst4eJhjXio1fR8PGxCBxvAS/7t/tILl53qxSoPTn/QF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E54wgAAAN8AAAAPAAAAAAAAAAAAAAAAAJgCAABkcnMvZG93&#10;bnJldi54bWxQSwUGAAAAAAQABAD1AAAAhwMAAAAA&#10;" path="m6731,l35687,,46291,1477r,18400l34290,17907r-11557,l22733,94488r11938,l46291,92722r,18308l33655,112649r-26924,c4826,112649,3175,112141,1905,110998,635,109855,,107950,,105410l,7239c,4699,635,2794,1905,1651,3175,508,4826,,6731,xe" fillcolor="gray" stroked="f" strokeweight="0">
                <v:path arrowok="t" textboxrect="0,0,46291,112649"/>
              </v:shape>
              <v:shape id="Shape 396168" o:spid="_x0000_s1148" style="position:absolute;left:14342;top:2759;width:666;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x9cMA&#10;AADfAAAADwAAAGRycy9kb3ducmV2LnhtbERPTWsCMRC9C/0PYQreNKvC0m6NIoKgHoSql96GzXSz&#10;7WayJHGN/94cCj0+3vdynWwnBvKhdaxgNi1AENdOt9wouF52kzcQISJr7ByTggcFWK9eRkustLvz&#10;Jw3n2IgcwqFCBSbGvpIy1IYshqnriTP37bzFmKFvpPZ4z+G2k/OiKKXFlnODwZ62hurf880qGExi&#10;u/3qd8XxZ2FP841Ph84rNX5Nmw8QkVL8F/+591rB4r2clXlw/p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Rx9cMAAADfAAAADwAAAAAAAAAAAAAAAACYAgAAZHJzL2Rv&#10;d25yZXYueG1sUEsFBgAAAAAEAAQA9QAAAIgDA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color="gray" stroked="f" strokeweight="0">
                <v:path arrowok="t" textboxrect="0,0,66675,112649"/>
              </v:shape>
              <v:shape id="Shape 396154" o:spid="_x0000_s1149" style="position:absolute;left:13595;top:2754;width:618;height:1132;visibility:visible;mso-wrap-style:square;v-text-anchor:top" coordsize="61849,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XFskA&#10;AADfAAAADwAAAGRycy9kb3ducmV2LnhtbESPQUsDMRSE74L/ITzBm822dhfdNi0qKF56aCutx9fN&#10;62Zx87Ikcbv11zeC4HGYmW+Y+XKwrejJh8axgvEoA0FcOd1wreBj+3r3ACJEZI2tY1JwpgDLxfXV&#10;HEvtTrymfhNrkSAcSlRgYuxKKUNlyGIYuY44eUfnLcYkfS21x1OC21ZOsqyQFhtOCwY7ejFUfW2+&#10;rYK9Ox/eim1/9KvnfGJ2+acJP1Olbm+GpxmISEP8D/+137WC+8dinE/h90/6AnJx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y4XFskAAADfAAAADwAAAAAAAAAAAAAAAACYAgAA&#10;ZHJzL2Rvd25yZXYueG1sUEsFBgAAAAAEAAQA9QAAAI4DAAAAAA==&#10;" path="m11430,v2286,,4191,,5588,253c18415,381,19685,635,20447,888v889,382,1524,762,1905,1144c22733,2539,22987,3048,22987,3683r,90551l58420,94234v508,,1016,127,1524,508c60325,95123,60706,95631,60960,96265v381,762,508,1779,635,2922c61849,100330,61849,101853,61849,103632v,1651,,3175,-254,4318c61468,109220,61341,110109,60960,110998v-254,762,-635,1270,-1016,1651c59436,113030,58928,113157,58420,113157r-51689,c4826,113157,3175,112649,1905,111506,635,110363,,108458,,105918l,3683c,3048,127,2539,508,2032,889,1650,1524,1270,2413,888,3302,635,4445,381,5969,253,7366,,9271,,11430,xe" fillcolor="gray" stroked="f" strokeweight="0">
                <v:path arrowok="t" textboxrect="0,0,61849,113157"/>
              </v:shape>
              <v:shape id="Shape 396243" o:spid="_x0000_s1150" style="position:absolute;left:12918;top:2754;width:532;height:1137;visibility:visible;mso-wrap-style:square;v-text-anchor:top" coordsize="53213,113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Rt0skA&#10;AADfAAAADwAAAGRycy9kb3ducmV2LnhtbESPQWvCQBSE7wX/w/IKvZS60dSg0VWKtSA9FNTi+Zl9&#10;TYLZt+nuatJ/7xYKPQ4z8w2zWPWmEVdyvrasYDRMQBAXVtdcKvg8vD1NQfiArLGxTAp+yMNqObhb&#10;YK5txzu67kMpIoR9jgqqENpcSl9UZNAPbUscvS/rDIYoXSm1wy7CTSPHSZJJgzXHhQpbWldUnPcX&#10;o6Bzh+50/H6f1Jv1aZN+vF6ykX1U6uG+f5mDCNSH//Bfe6sVpLNs/JzC75/4BeTy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CRt0skAAADfAAAADwAAAAAAAAAAAAAAAACYAgAA&#10;ZHJzL2Rvd25yZXYueG1sUEsFBgAAAAAEAAQA9QAAAI4DAAAAAA==&#10;" path="m254,c3683,,6477,,8509,126v2032,127,3556,255,4699,636c14351,1015,15113,1524,15621,2159v508,635,889,1524,1270,2540l51689,104648v762,2032,1143,3683,1397,4952c53213,110744,52959,111760,52324,112268v-635,634,-1778,1016,-3429,1143c47371,113664,45085,113664,42291,113664v-3048,,-5334,,-6985,-126c33655,113411,32385,113284,31496,113030v-889,-255,-1397,-635,-1778,-1143c29337,111506,29083,110871,28829,110109l21209,87502,,87502,,69850r16002,l,21971,,5,254,xe" fillcolor="gray" stroked="f" strokeweight="0">
                <v:path arrowok="t" textboxrect="0,0,53213,113664"/>
              </v:shape>
              <v:shape id="Shape 396141" o:spid="_x0000_s1151" style="position:absolute;left:15142;top:2739;width:735;height:1167;visibility:visible;mso-wrap-style:square;v-text-anchor:top" coordsize="73533,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58cA&#10;AADfAAAADwAAAGRycy9kb3ducmV2LnhtbESPQWvCQBSE74X+h+UVvNXNWpE2dZVWKHrwUhXa4zP7&#10;moRm34bsi8Z/7wqFHoeZ+YaZLwffqBN1sQ5swYwzUMRFcDWXFg77j8dnUFGQHTaBycKFIiwX93dz&#10;zF048yeddlKqBOGYo4VKpM21jkVFHuM4tMTJ+wmdR0myK7Xr8JzgvtGTLJtpjzWnhQpbWlVU/O56&#10;b8GtN+7dbI/fZpjK116O/YF8b+3oYXh7BSU0yH/4r71xFp5eZmZq4PYnfQG9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S3+fHAAAA3wAAAA8AAAAAAAAAAAAAAAAAmAIAAGRy&#10;cy9kb3ducmV2LnhtbFBLBQYAAAAABAAEAPUAAACMAwAAAAA=&#10;" path="m39751,v2667,,5334,254,8001,636c50419,1016,52959,1525,55245,2287v2286,635,4318,1524,6223,2286c63246,5462,64389,6224,65024,6858v508,508,889,1017,1143,1397c66294,8637,66548,9272,66675,9906v127,635,254,1524,254,2541c67056,13463,67056,14732,67056,16256v,1651,,3048,-127,4192c66802,21590,66675,22606,66548,23368v-254,762,-508,1270,-889,1651c65278,25400,64770,25527,64135,25527v-635,,-1651,-380,-3048,-1270c59690,23495,57912,22606,55880,21590v-2032,-889,-4318,-1777,-6985,-2540c46228,18288,43307,17907,40132,17907v-2540,,-4699,255,-6604,890c31750,19431,30099,20193,28829,21337v-1143,1015,-2159,2286,-2667,3810c25527,26670,25146,28322,25146,29973v,2540,762,4699,2032,6477c28575,38227,30480,39878,32766,41275v2286,1525,4826,2794,7747,4064c43434,46610,46355,47879,49403,49276v3048,1398,5969,3049,8890,4826c61214,55753,63754,57913,66040,60452v2286,2413,4064,5335,5461,8636c72898,72390,73533,76327,73533,80900v,5968,-1016,11175,-3302,15620c68072,100965,65151,104649,61341,107697v-3810,2920,-8255,5206,-13208,6730c43053,115951,37592,116713,31877,116713v-3937,,-7493,-381,-10795,-1015c17653,115063,14732,114300,12192,113412v-2540,-889,-4699,-1778,-6350,-2795c4064,109601,2921,108713,2159,107950,1397,107188,762,106173,508,104775,127,103251,,101219,,98552,,96775,127,95250,254,94107v,-1269,254,-2285,508,-3047c1016,90298,1397,89789,1778,89536v508,-382,1016,-509,1524,-509c4191,89027,5334,89536,6731,90425v1524,1015,3429,2031,5715,3175c14859,94742,17526,95886,20828,96775v3175,1015,6858,1397,11176,1397c34798,98172,37211,97917,39497,97282v2159,-762,4064,-1651,5588,-2920c46609,93218,47752,91694,48641,89916v762,-1904,1143,-3810,1143,-6096c49784,81280,49149,79122,47752,77343,46355,75438,44577,73788,42291,72390,40005,70993,37465,69597,34671,68453,31877,67184,28956,65787,25908,64389,22860,62992,19939,61468,17145,59690,14224,57913,11684,55753,9525,53340,7239,50927,5461,48006,4064,44577,2667,41275,1905,37212,1905,32513v,-5462,1016,-10161,3048,-14225c6985,14225,9652,10795,13081,8128,16383,5335,20447,3302,25019,2032,29718,636,34544,,39751,xe" fillcolor="gray" stroked="f" strokeweight="0">
                <v:path arrowok="t" textboxrect="0,0,73533,116713"/>
              </v:shape>
              <v:shape id="Shape 396258" o:spid="_x0000_s1152" style="position:absolute;left:16908;top:2774;width:473;height:1096;visibility:visible;mso-wrap-style:square;v-text-anchor:top" coordsize="47308,10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zO8UA&#10;AADfAAAADwAAAGRycy9kb3ducmV2LnhtbERPz2vCMBS+D/wfwhN2m6mOFa1GEWXDywSrB4/P5tkW&#10;m5eSRFv31y+HwY4f3+/FqjeNeJDztWUF41ECgriwuuZSwen4+TYF4QOyxsYyKXiSh9Vy8LLATNuO&#10;D/TIQyliCPsMFVQhtJmUvqjIoB/ZljhyV+sMhghdKbXDLoabRk6SJJUGa44NFba0qai45Xej4Od7&#10;bNZ5l+63XxfXXG/7/HzvNkq9Dvv1HESgPvyL/9w7reB9lk4+4uD4J3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M7xQAAAN8AAAAPAAAAAAAAAAAAAAAAAJgCAABkcnMv&#10;ZG93bnJldi54bWxQSwUGAAAAAAQABAD1AAAAigMAAAAA&#10;" path="m,l14923,2079v6985,2286,12827,5842,17653,10414c37402,17065,40958,22780,43498,29638v2540,6731,3810,14605,3810,23495c47308,63547,45911,72310,43244,79676,40450,87042,36640,93011,31560,97710v-5080,4572,-11176,8001,-18415,10160l,109553,,91245r4255,-647c8573,88947,12129,86534,15050,83232v2794,-3302,4953,-7366,6350,-12192c22924,66214,23559,60499,23559,54022v,-5334,-635,-10414,-1905,-14986c20511,34464,18479,30527,15685,27098,12891,23796,9462,21129,5017,19224l,18400,,xe" fillcolor="gray" stroked="f" strokeweight="0">
                <v:path arrowok="t" textboxrect="0,0,47308,109553"/>
              </v:shape>
              <v:shape id="Shape 396175" o:spid="_x0000_s1153" style="position:absolute;left:21178;top:2759;width:862;height:1132;visibility:visible;mso-wrap-style:square;v-text-anchor:top" coordsize="86233,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7E8skA&#10;AADfAAAADwAAAGRycy9kb3ducmV2LnhtbESPQWvCQBSE74X+h+UVeqsbDbUaXUWKBduLNYbW4yP7&#10;TILZtyG71eivd4WCx2FmvmGm887U4kitqywr6PciEMS51RUXCrLtx8sIhPPIGmvLpOBMDuazx4cp&#10;JtqeeEPH1BciQNglqKD0vkmkdHlJBl3PNsTB29vWoA+yLaRu8RTgppaDKBpKgxWHhRIbei8pP6R/&#10;RsH32RZxdln/1L+7r+V48JnFe7dU6vmpW0xAeOr8PfzfXmkF8XjYf3uF25/wBeTs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f7E8skAAADfAAAADwAAAAAAAAAAAAAAAACYAgAA&#10;ZHJzL2Rvd25yZXYueG1sUEsFBgAAAAAEAAQA9QAAAI4DAAAAAA==&#10;" path="m3429,l82804,v508,,1016,127,1397,508c84709,762,85090,1270,85344,2032v254,762,508,1651,635,2921c86106,6223,86233,7620,86233,9398v,1651,-127,3175,-254,4318c85852,14859,85598,15875,85344,16510v-254,762,-635,1270,-1143,1651c83820,18542,83312,18669,82804,18669r-28194,l54610,109474v,635,-127,1143,-508,1651c53721,111506,53086,111887,52197,112268v-889,254,-2032,508,-3556,635c47117,113030,45339,113157,43180,113157v-2286,,-4064,-127,-5588,-254c36068,112776,34925,112522,34036,112268v-889,-381,-1397,-762,-1778,-1143c31877,110617,31623,110109,31623,109474r,-90805l3429,18669v-635,,-1016,-127,-1524,-508c1524,17780,1143,17272,889,16510,635,15875,381,14859,254,13716,127,12573,,11049,,9398,,7620,127,6223,254,4953,381,3683,635,2794,889,2032,1143,1270,1524,762,1905,508,2413,127,2794,,3429,xe" fillcolor="gray" stroked="f" strokeweight="0">
                <v:path arrowok="t" textboxrect="0,0,86233,113157"/>
              </v:shape>
              <v:shape id="Shape 396172" o:spid="_x0000_s1154" style="position:absolute;left:19584;top:2759;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QwsYA&#10;AADfAAAADwAAAGRycy9kb3ducmV2LnhtbESPQWsCMRSE7wX/Q3iF3mrWFWxdjSKCUD0Uanvp7bF5&#10;3Wy7eVmSuMZ/bwqCx2FmvmGW62Q7MZAPrWMFk3EBgrh2uuVGwdfn7vkVRIjIGjvHpOBCAdar0cMS&#10;K+3O/EHDMTYiQzhUqMDE2FdShtqQxTB2PXH2fpy3GLP0jdQezxluO1kWxUxabDkvGOxpa6j+O56s&#10;gsEkttvvflccfqf2vdz4tO+8Uk+PabMAESnFe/jWftMKpvPZ5KWE/z/5C8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XQwsYAAADfAAAADwAAAAAAAAAAAAAAAACYAgAAZHJz&#10;L2Rvd25yZXYueG1sUEsFBgAAAAAEAAQA9QAAAIsDA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color="gray" stroked="f" strokeweight="0">
                <v:path arrowok="t" textboxrect="0,0,66675,112649"/>
              </v:shape>
              <v:shape id="Shape 396171" o:spid="_x0000_s1155" style="position:absolute;left:17572;top:2759;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OtcYA&#10;AADfAAAADwAAAGRycy9kb3ducmV2LnhtbESPQWsCMRSE74X+h/AKvdXsKti6GkUEofVQqPXi7bF5&#10;btZuXpYkXdN/bwqCx2FmvmEWq2Q7MZAPrWMF5agAQVw73XKj4PC9fXkDESKyxs4xKfijAKvl48MC&#10;K+0u/EXDPjYiQzhUqMDE2FdShtqQxTByPXH2Ts5bjFn6RmqPlwy3nRwXxVRabDkvGOxpY6j+2f9a&#10;BYNJbDfHflvszhP7OV779NF5pZ6f0noOIlKK9/Ct/a4VTGbT8rWE/z/5C8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dOtcYAAADfAAAADwAAAAAAAAAAAAAAAACYAgAAZHJz&#10;L2Rvd25yZXYueG1sUEsFBgAAAAAEAAQA9QAAAIsDA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color="gray" stroked="f" strokeweight="0">
                <v:path arrowok="t" textboxrect="0,0,66675,112649"/>
              </v:shape>
              <v:shape id="Shape 396246" o:spid="_x0000_s1156" style="position:absolute;left:22072;top:2754;width:508;height:1137;visibility:visible;mso-wrap-style:square;v-text-anchor:top" coordsize="50800,11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3sYA&#10;AADfAAAADwAAAGRycy9kb3ducmV2LnhtbESPQWsCMRSE7wX/Q3gFbzVbK0u7NYpaBKko6JaeH5vn&#10;ZunmZUmirv/eFAo9DjPzDTOd97YVF/KhcazgeZSBIK6cbrhW8FWun15BhIissXVMCm4UYD4bPEyx&#10;0O7KB7ocYy0ShEOBCkyMXSFlqAxZDCPXESfv5LzFmKSvpfZ4TXDbynGW5dJiw2nBYEcrQ9XP8WwV&#10;HD6dDtJsz8utL/enD9qV9jsqNXzsF+8gIvXxP/zX3mgFL2/5eJLD75/0Be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v3sYAAADfAAAADwAAAAAAAAAAAAAAAACYAgAAZHJz&#10;L2Rvd25yZXYueG1sUEsFBgAAAAAEAAQA9QAAAIsDAAAAAA==&#10;" path="m50800,r,21967l50800,21966r-127,l34798,69845r16002,l50800,87498r-21082,l22606,109469v-254,889,-508,1524,-889,2032c21336,112136,20701,112517,19812,112898v-762,254,-2032,508,-3556,635c14732,113660,12700,113660,10287,113660v-2667,,-4826,-127,-6350,-254c2413,113279,1397,112771,889,112136,254,111501,,110485,254,109342v127,-1270,635,-2921,1270,-4953l36322,4440v254,-889,762,-1778,1143,-2286c37973,1519,38735,1011,39751,757,40767,376,42164,249,43942,122l50800,xe" fillcolor="gray" stroked="f" strokeweight="0">
                <v:path arrowok="t" textboxrect="0,0,50800,113660"/>
              </v:shape>
              <v:shape id="Shape 396156" o:spid="_x0000_s1157" style="position:absolute;left:18441;top:2754;width:619;height:1132;visibility:visible;mso-wrap-style:square;v-text-anchor:top" coordsize="61849,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s+skA&#10;AADfAAAADwAAAGRycy9kb3ducmV2LnhtbESPzU7DMBCE70h9B2uRuFGnP4kg1K2gEqgXDrQIOC7x&#10;No4aryPbpGmfHldC4jiamW80i9VgW9GTD41jBZNxBoK4crrhWsH77vn2DkSIyBpbx6TgRAFWy9HV&#10;AkvtjvxG/TbWIkE4lKjAxNiVUobKkMUwdh1x8vbOW4xJ+lpqj8cEt62cZlkhLTacFgx2tDZUHbY/&#10;VsGnO32/FLt+71+f8qn5yL9MOM+VurkeHh9ARBrif/ivvdEKZvfFJC/g8id9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LAs+skAAADfAAAADwAAAAAAAAAAAAAAAACYAgAA&#10;ZHJzL2Rvd25yZXYueG1sUEsFBgAAAAAEAAQA9QAAAI4DAAAAAA==&#10;" path="m11430,v2286,,4191,,5588,253c18415,381,19685,635,20447,888v889,382,1524,762,1905,1144c22733,2539,22987,3048,22987,3683r,90551l58420,94234v508,,1016,127,1524,508c60325,95123,60706,95631,60960,96265v381,762,508,1779,635,2922c61849,100330,61849,101853,61849,103632v,1651,,3175,-254,4318c61468,109220,61341,110109,60960,110998v-254,762,-635,1270,-1016,1651c59436,113030,58928,113157,58420,113157r-51689,c4826,113157,3175,112649,1905,111506,635,110363,,108458,,105918l,3683c,3048,127,2539,508,2032,889,1650,1524,1270,2413,888,3302,635,4445,381,5969,253,7366,,9271,,11430,xe" fillcolor="gray" stroked="f" strokeweight="0">
                <v:path arrowok="t" textboxrect="0,0,61849,113157"/>
              </v:shape>
              <v:shape id="Shape 396142" o:spid="_x0000_s1158" style="position:absolute;left:20384;top:2739;width:736;height:1167;visibility:visible;mso-wrap-style:square;v-text-anchor:top" coordsize="73533,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BkMcA&#10;AADfAAAADwAAAGRycy9kb3ducmV2LnhtbESPT2vCQBTE70K/w/KE3nQTK1Kjq7SFUg+9+Afq8Zl9&#10;JsHs25B90fTbdwuCx2FmfsMs172r1ZXaUHk2kI4TUMS5txUXBg77z9ErqCDIFmvPZOCXAqxXT4Ml&#10;ZtbfeEvXnRQqQjhkaKAUaTKtQ16SwzD2DXH0zr51KFG2hbYt3iLc1XqSJDPtsOK4UGJDHyXll13n&#10;DNivjX1Pv0/HtJ/Kz15O3YFcZ8zzsH9bgBLq5RG+tzfWwMt8lk4n8P8nfgG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AQZDHAAAA3wAAAA8AAAAAAAAAAAAAAAAAmAIAAGRy&#10;cy9kb3ducmV2LnhtbFBLBQYAAAAABAAEAPUAAACMAwAAAAA=&#10;" path="m39751,v2667,,5334,254,8001,636c50419,1016,52959,1525,55245,2287v2286,635,4318,1524,6223,2286c63246,5462,64389,6224,65024,6858v508,508,889,1017,1143,1397c66294,8637,66548,9272,66675,9906v127,635,254,1524,254,2541c67056,13463,67056,14732,67056,16256v,1651,,3048,-127,4192c66802,21590,66675,22606,66548,23368v-254,762,-508,1270,-889,1651c65278,25400,64770,25527,64135,25527v-635,,-1651,-380,-3048,-1270c59690,23495,57912,22606,55880,21590v-2032,-889,-4318,-1777,-6985,-2540c46228,18288,43307,17907,40132,17907v-2540,,-4699,255,-6604,890c31750,19431,30099,20193,28829,21337v-1143,1015,-2159,2286,-2667,3810c25527,26670,25146,28322,25146,29973v,2540,762,4699,2032,6477c28575,38227,30480,39878,32766,41275v2286,1525,4826,2794,7747,4064c43434,46610,46355,47879,49403,49276v3048,1398,5969,3049,8890,4826c61214,55753,63754,57913,66040,60452v2286,2413,4064,5335,5461,8636c72898,72390,73533,76327,73533,80900v,5968,-1016,11175,-3302,15620c68072,100965,65151,104649,61341,107697v-3810,2920,-8255,5206,-13208,6730c43053,115951,37592,116713,31877,116713v-3937,,-7493,-381,-10795,-1015c17653,115063,14732,114300,12192,113412v-2540,-889,-4699,-1778,-6350,-2795c4064,109601,2921,108713,2159,107950,1397,107188,762,106173,508,104775,127,103251,,101219,,98552,,96775,127,95250,254,94107v,-1269,254,-2285,508,-3047c1016,90298,1397,89789,1778,89536v508,-382,1016,-509,1524,-509c4191,89027,5334,89536,6731,90425v1524,1015,3429,2031,5715,3175c14859,94742,17526,95886,20828,96775v3175,1015,6858,1397,11176,1397c34798,98172,37211,97917,39497,97282v2159,-762,4064,-1651,5588,-2920c46609,93218,47752,91694,48641,89916v762,-1904,1143,-3810,1143,-6096c49784,81280,49149,79122,47752,77343,46355,75438,44577,73788,42291,72390,40005,70993,37465,69597,34671,68453,31877,67184,28956,65787,25908,64389,22860,62992,19939,61468,17145,59690,14224,57913,11684,55753,9525,53340,7239,50927,5461,48006,4064,44577,2667,41275,1905,37212,1905,32513v,-5462,1016,-10161,3048,-14225c6985,14225,9652,10795,13081,8128,16383,5335,20447,3302,25019,2032,29718,636,34544,,39751,xe" fillcolor="gray" stroked="f" strokeweight="0">
                <v:path arrowok="t" textboxrect="0,0,73533,116713"/>
              </v:shape>
              <v:shape id="Shape 396249" o:spid="_x0000_s1159" style="position:absolute;left:23257;top:2759;width:463;height:1127;visibility:visible;mso-wrap-style:square;v-text-anchor:top" coordsize="46291,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r48YA&#10;AADfAAAADwAAAGRycy9kb3ducmV2LnhtbESPzWrDMBCE74W+g9hCb42cH4LjRgnBtJBLA3HyAIu1&#10;lU2slbHUyHn7qBDIcZiZb5j1drSduNLgW8cKppMMBHHtdMtGwfn0/ZGD8AFZY+eYFNzIw3bz+rLG&#10;QrvIR7pWwYgEYV+ggiaEvpDS1w1Z9BPXEyfv1w0WQ5KDkXrAmOC2k7MsW0qLLaeFBnsqG6ov1Z9V&#10;YI5fh1NZ5hyijtU87m7mJy+Ven8bd58gAo3hGX6091rBfLWcLVbw/yd9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zr48YAAADfAAAADwAAAAAAAAAAAAAAAACYAgAAZHJz&#10;L2Rvd25yZXYueG1sUEsFBgAAAAAEAAQA9QAAAIsDAAAAAA==&#10;" path="m6731,l35687,,46291,1477r,18400l34290,17907r-11557,l22733,94488r11938,l46291,92722r,18308l33655,112649r-26924,c4826,112649,3175,112141,1905,110998,635,109855,,107950,,105410l,7239c,4699,635,2794,1905,1651,3175,508,4826,,6731,xe" fillcolor="gray" stroked="f" strokeweight="0">
                <v:path arrowok="t" textboxrect="0,0,46291,112649"/>
              </v:shape>
              <v:shape id="Shape 396244" o:spid="_x0000_s1160" style="position:absolute;left:22580;top:2754;width:532;height:1137;visibility:visible;mso-wrap-style:square;v-text-anchor:top" coordsize="53213,113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31psoA&#10;AADfAAAADwAAAGRycy9kb3ducmV2LnhtbESPW2vCQBSE34X+h+UUfJG68dJgU1cpXqD4UKhKn4/Z&#10;0yQ0ezburib9992C4OMwM98w82VnanEl5yvLCkbDBARxbnXFhYLjYfs0A+EDssbaMin4JQ/LxUNv&#10;jpm2LX/SdR8KESHsM1RQhtBkUvq8JIN+aBvi6H1bZzBE6QqpHbYRbmo5TpJUGqw4LpTY0Kqk/Gd/&#10;MQpad2hPX+fdc7VZnTaTj/UlHdmBUv3H7u0VRKAu3MO39rtWMHlJx9Mp/P+JX0Au/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vN9abKAAAA3wAAAA8AAAAAAAAAAAAAAAAAmAIA&#10;AGRycy9kb3ducmV2LnhtbFBLBQYAAAAABAAEAPUAAACPAwAAAAA=&#10;" path="m254,c3683,,6477,,8509,126v2032,127,3556,255,4699,636c14351,1015,15113,1524,15621,2159v508,635,889,1524,1270,2540l51689,104648v762,2032,1143,3683,1397,4952c53213,110744,52959,111760,52324,112268v-635,634,-1778,1016,-3429,1143c47371,113664,45085,113664,42291,113664v-3048,,-5334,,-6985,-126c33655,113411,32385,113284,31496,113030v-889,-255,-1397,-635,-1778,-1143c29337,111506,29083,110871,28829,110109l21209,87502,,87502,,69850r16002,l,21972,,5,254,xe" fillcolor="gray" stroked="f" strokeweight="0">
                <v:path arrowok="t" textboxrect="0,0,53213,113664"/>
              </v:shape>
              <v:shape id="Shape 396259" o:spid="_x0000_s1161" style="position:absolute;left:23720;top:2774;width:473;height:1096;visibility:visible;mso-wrap-style:square;v-text-anchor:top" coordsize="47308,10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WoMgA&#10;AADfAAAADwAAAGRycy9kb3ducmV2LnhtbESPQWvCQBSE70L/w/IK3upGpaFGVxFLpZcKpj30+Mw+&#10;k2D2bdhdTfTXu4WCx2FmvmEWq9404kLO15YVjEcJCOLC6ppLBT/fHy9vIHxA1thYJgVX8rBaPg0W&#10;mGnb8Z4ueShFhLDPUEEVQptJ6YuKDPqRbYmjd7TOYIjSlVI77CLcNHKSJKk0WHNcqLClTUXFKT8b&#10;BbevsVnnXbp73x5cczzt8t9zt1Fq+Nyv5yAC9eER/m9/agXTWTp5ncHfn/gF5P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0lagyAAAAN8AAAAPAAAAAAAAAAAAAAAAAJgCAABk&#10;cnMvZG93bnJldi54bWxQSwUGAAAAAAQABAD1AAAAjQMAAAAA&#10;" path="m,l14923,2079v6985,2286,12826,5842,17653,10414c37402,17065,40958,22780,43498,29638v2540,6731,3810,14605,3810,23495c47308,63547,45911,72310,43243,79676,40449,87042,36640,93011,31560,97710v-5080,4572,-11176,8001,-18415,10160l,109553,,91245r4255,-647c8573,88947,12129,86534,15049,83232v2794,-3302,4954,-7366,6350,-12192c22923,66214,23559,60499,23559,54022v,-5334,-636,-10414,-1905,-14986c20511,34464,18479,30527,15685,27098,12891,23796,9461,21129,5017,19224l,18400,,xe" fillcolor="gray" stroked="f" strokeweight="0">
                <v:path arrowok="t" textboxrect="0,0,47308,109553"/>
              </v:shape>
              <v:shape id="Shape 396241" o:spid="_x0000_s1162" style="position:absolute;left:24331;top:2741;width:533;height:1165;visibility:visible;mso-wrap-style:square;v-text-anchor:top" coordsize="53277,11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UY8YA&#10;AADfAAAADwAAAGRycy9kb3ducmV2LnhtbESP3WoCMRSE7wt9h3AKvatZVyu6GqWUCiK98ecBDpvj&#10;ZmlysiTpun37RhC8HGbmG2a1GZwVPYXYelYwHhUgiGuvW24UnE/btzmImJA1Ws+k4I8ibNbPTyus&#10;tL/ygfpjakSGcKxQgUmpq6SMtSGHceQ74uxdfHCYsgyN1AGvGe6sLItiJh22nBcMdvRpqP45/joF&#10;czP03n5huQ37925h3aT+PrFSry/DxxJEoiE9wvf2TiuYLGbldAy3P/kL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UY8YAAADfAAAADwAAAAAAAAAAAAAAAACYAgAAZHJz&#10;L2Rvd25yZXYueG1sUEsFBgAAAAAEAAQA9QAAAIsDAAAAAA==&#10;" path="m53277,r,18681l39497,21785v-3810,2159,-6858,4953,-9144,8509c28067,33850,26416,38040,25400,42739v-889,4699,-1397,9652,-1397,14987c24003,63822,24511,69410,25400,74363v889,4825,2540,9017,4699,12573c32258,90364,35306,93032,38989,94810v3683,1904,8382,2793,13970,2793l53277,97532r,18830l52324,116526v-8763,,-16383,-1142,-22987,-3428c22860,110812,17399,107256,13081,102557,8636,97858,5461,91888,3302,84650,1016,77411,,68775,,58869,,49725,1143,41597,3429,34231,5842,26991,9271,20769,13843,15688,18415,10609,24130,6672,30861,3877l53277,xe" fillcolor="gray" stroked="f" strokeweight="0">
                <v:path arrowok="t" textboxrect="0,0,53277,116526"/>
              </v:shape>
              <v:shape id="Shape 396250" o:spid="_x0000_s1163" style="position:absolute;left:25985;top:2759;width:463;height:1127;visibility:visible;mso-wrap-style:square;v-text-anchor:top" coordsize="46291,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o8QA&#10;AADfAAAADwAAAGRycy9kb3ducmV2LnhtbESP32rCMBTG74W9QzgD7zSdonTVKFI22I2C1Qc4NGdp&#10;sTkpTWbq25uLgZcf3z9+2/1oO3GnwbeOFXzMMxDEtdMtGwXXy/csB+EDssbOMSl4kIf97m2yxUK7&#10;yGe6V8GINMK+QAVNCH0hpa8bsujnridO3q8bLIYkByP1gDGN204usmwtLbacHhrsqWyovlV/VoE5&#10;f50uZZlziDpWy3h4mGNeKjV9Hw8bEIHG8Ar/t3+0guXnerFKBIknsY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1KPEAAAA3wAAAA8AAAAAAAAAAAAAAAAAmAIAAGRycy9k&#10;b3ducmV2LnhtbFBLBQYAAAAABAAEAPUAAACJAwAAAAA=&#10;" path="m6731,l35687,,46291,1477r,18400l34290,17907r-11557,l22733,94488r11938,l46291,92722r,18308l33655,112649r-26924,c4826,112649,3175,112141,1905,110998,635,109855,,107950,,105410l,7239c,4699,635,2794,1905,1651,3175,508,4826,,6731,xe" fillcolor="gray" stroked="f" strokeweight="0">
                <v:path arrowok="t" textboxrect="0,0,46291,112649"/>
              </v:shape>
              <v:shape id="Shape 396238" o:spid="_x0000_s1164" style="position:absolute;left:24864;top:2739;width:534;height:1165;visibility:visible;mso-wrap-style:square;v-text-anchor:top" coordsize="53403,116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JV8UA&#10;AADfAAAADwAAAGRycy9kb3ducmV2LnhtbERPy2rCQBTdF/oPwy24kTqJEVujoxRLwU0RH+D2NnPN&#10;xGbuhMxo4t93FkKXh/NerHpbixu1vnKsIB0lIIgLpysuFRwPX6/vIHxA1lg7JgV38rBaPj8tMNeu&#10;4x3d9qEUMYR9jgpMCE0upS8MWfQj1xBH7uxaiyHCtpS6xS6G21qOk2QqLVYcGww2tDZU/O6vVsH6&#10;8pn9fKfDNN12ODGnN1fqbKLU4KX/mIMI1Id/8cO90Qqy2XScxcHxT/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clXxQAAAN8AAAAPAAAAAAAAAAAAAAAAAJgCAABkcnMv&#10;ZG93bnJldi54bWxQSwUGAAAAAAQABAD1AAAAigMAAAAA&#10;" path="m1079,c9589,,17209,1143,23685,3429v6605,2286,12066,5715,16383,10414c44514,18542,47815,24512,49974,31624v2286,7239,3429,15620,3429,25400c53403,66422,52134,74803,49847,82169v-2286,7367,-5714,13590,-10287,18669c34989,106045,29273,109982,22542,112650l,116548,,97719,13779,94615v3811,-2031,6859,-4952,9144,-8509c25336,82550,26988,78360,27877,73534v1015,-4827,1396,-9907,1396,-15241c29273,52325,28892,46990,27877,42164,26988,37212,25464,33148,23178,29718,21018,26163,17971,23495,14288,21590,10604,19813,5905,18797,317,18797l,18868,,187,1079,xe" fillcolor="gray" stroked="f" strokeweight="0">
                <v:path arrowok="t" textboxrect="0,0,53403,116548"/>
              </v:shape>
              <v:shape id="Shape 396260" o:spid="_x0000_s1165" style="position:absolute;left:26448;top:2774;width:473;height:1096;visibility:visible;mso-wrap-style:square;v-text-anchor:top" coordsize="47308,10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1gMcA&#10;AADfAAAADwAAAGRycy9kb3ducmV2LnhtbESPzWrCQBSF90LfYbgFd2aiQrCpo4iiuFEw7aLL28w1&#10;CWbuhJnRpH16Z1Ho8nD++JbrwbTiQc43lhVMkxQEcWl1w5WCz4/9ZAHCB2SNrWVS8EMe1quX0RJz&#10;bXu+0KMIlYgj7HNUUIfQ5VL6siaDPrEdcfSu1hkMUbpKaod9HDetnKVpJg02HB9q7GhbU3kr7kbB&#10;72lqNkWfnXeHb9deb+fi695vlRq/Dpt3EIGG8B/+ax+1gvlbNssiQeSJLCB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ENYDHAAAA3wAAAA8AAAAAAAAAAAAAAAAAmAIAAGRy&#10;cy9kb3ducmV2LnhtbFBLBQYAAAAABAAEAPUAAACMAwAAAAA=&#10;" path="m,l14922,2079v6986,2286,12827,5842,17654,10414c37402,17065,40958,22780,43497,29638v2541,6731,3811,14605,3811,23495c47308,63547,45910,72310,43243,79676,40449,87042,36640,93011,31559,97710v-5080,4572,-11175,8001,-18414,10160l,109553,,91245r4254,-647c8572,88947,12128,86534,15049,83232v2794,-3302,4953,-7366,6350,-12192c22923,66214,23559,60499,23559,54022v,-5334,-636,-10414,-1906,-14986c20510,34464,18478,30527,15684,27098,12890,23796,9461,21129,5016,19224l,18400,,xe" fillcolor="gray" stroked="f" strokeweight="0">
                <v:path arrowok="t" textboxrect="0,0,47308,109553"/>
              </v:shape>
              <v:shape id="Shape 396251" o:spid="_x0000_s1166" style="position:absolute;left:31532;top:2759;width:385;height:1132;visibility:visible;mso-wrap-style:square;v-text-anchor:top" coordsize="38417,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05scA&#10;AADfAAAADwAAAGRycy9kb3ducmV2LnhtbESPzWrDMBCE74W+g9hAb42cuA2JEyUUl0KhJeD83Bdr&#10;Y5lYKyOpidunrwqFHIeZ+YZZbQbbiQv50DpWMBlnIIhrp1tuFBz2b49zECEia+wck4JvCrBZ39+t&#10;sNDuyhVddrERCcKhQAUmxr6QMtSGLIax64mTd3LeYkzSN1J7vCa47eQ0y2bSYstpwWBPpaH6vPuy&#10;CkLoI1d4zLftZ+U/8tfS/DyVSj2MhpcliEhDvIX/2+9aQb6YTZ8n8Pcnf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39ObHAAAA3wAAAA8AAAAAAAAAAAAAAAAAmAIAAGRy&#10;cy9kb3ducmV2LnhtbFBLBQYAAAAABAAEAPUAAACMAwAAAAA=&#10;" path="m6731,l35941,r2476,44l38417,17746r-5270,-220l22860,17526r,31877l34544,49403r3873,-520l38417,69054,36449,67691v-1905,-762,-4064,-1143,-6477,-1143l22860,66548r,42926c22860,110109,22606,110617,22352,111125v-381,381,-1016,762,-1905,1143c19558,112522,18415,112776,16891,112903v-1397,127,-3302,254,-5588,254c9144,113157,7366,113030,5842,112903v-1524,-127,-2667,-381,-3556,-635c1397,111887,889,111506,508,111125,127,110617,,110109,,109474l,7239c,4699,635,2794,1905,1651,3175,508,4826,,6731,xe" fillcolor="gray" stroked="f" strokeweight="0">
                <v:path arrowok="t" textboxrect="0,0,38417,113157"/>
              </v:shape>
              <v:shape id="Shape 396180" o:spid="_x0000_s1167" style="position:absolute;left:30664;top:2759;width:666;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bCcUA&#10;AADfAAAADwAAAGRycy9kb3ducmV2LnhtbESPzWoCMRSF90LfIdxCd05GBdGpUUQQ1IVQddPdZXI7&#10;mXZyMyTpmL69WQhdHs4f32qTbCcG8qF1rGBSlCCIa6dbbhTcrvvxAkSIyBo7x6TgjwJs1i+jFVba&#10;3fmDhktsRB7hUKECE2NfSRlqQxZD4Xri7H05bzFm6RupPd7zuO3ktCzn0mLL+cFgTztD9c/l1yoY&#10;TGK7++z35el7Zs/TrU/Hziv19pq27yAipfgffrYPWsFsOZ8sMkHmySw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psJxQAAAN8AAAAPAAAAAAAAAAAAAAAAAJgCAABkcnMv&#10;ZG93bnJldi54bWxQSwUGAAAAAAQABAD1AAAAigM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color="gray" stroked="f" strokeweight="0">
                <v:path arrowok="t" textboxrect="0,0,66675,112649"/>
              </v:shape>
              <v:shape id="Shape 396178" o:spid="_x0000_s1168" style="position:absolute;left:27113;top:2759;width:666;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KMMA&#10;AADfAAAADwAAAGRycy9kb3ducmV2LnhtbERPTWsCMRC9F/ofwhR6q1kVrF2NIoJgPQhVL70Nm3Gz&#10;upksSVzTf98cBI+P9z1fJtuKnnxoHCsYDgoQxJXTDdcKTsfNxxREiMgaW8ek4I8CLBevL3Mstbvz&#10;D/WHWIscwqFEBSbGrpQyVIYshoHriDN3dt5izNDXUnu853DbylFRTKTFhnODwY7Whqrr4WYV9Cax&#10;Xf92m2J3Gdv9aOXTd+uVen9LqxmISCk+xQ/3VisYf02Gn3lw/p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nKMMAAADfAAAADwAAAAAAAAAAAAAAAACYAgAAZHJzL2Rv&#10;d25yZXYueG1sUEsFBgAAAAAEAAQA9QAAAIgDA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color="gray" stroked="f" strokeweight="0">
                <v:path arrowok="t" textboxrect="0,0,66675,112649"/>
              </v:shape>
              <v:shape id="Shape 396158" o:spid="_x0000_s1169" style="position:absolute;left:29504;top:2754;width:921;height:1152;visibility:visible;mso-wrap-style:square;v-text-anchor:top" coordsize="92075,115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qgcYA&#10;AADfAAAADwAAAGRycy9kb3ducmV2LnhtbERPy2oCMRTdF/yHcAU3RTNj6aBTo9iH0EW7qApuL5Pb&#10;yeDkZkxSHf36ZlHo8nDei1VvW3EmHxrHCvJJBoK4crrhWsF+txnPQISIrLF1TAquFGC1HNwtsNTu&#10;wl903sZapBAOJSowMXallKEyZDFMXEecuG/nLcYEfS21x0sKt62cZlkhLTacGgx29GKoOm5/rILi&#10;md6kv9lT/mo+5pt7c1jvP1mp0bBfP4GI1Md/8Z/7XSt4mBf5Yxqc/qQv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WqgcYAAADfAAAADwAAAAAAAAAAAAAAAACYAgAAZHJz&#10;L2Rvd25yZXYueG1sUEsFBgAAAAAEAAQA9QAAAIsDAAAAAA==&#10;" path="m11430,v2286,,4064,,5588,253c18415,381,19558,635,20447,888v889,382,1524,762,1905,1144c22733,2539,22860,3048,22860,3683r,66420c22860,74675,23495,78486,24511,81788v1143,3301,2667,5969,4826,8127c31369,92075,33782,93725,36703,94742v2921,1016,6096,1651,9652,1651c49911,96393,53086,95758,56007,94742v2794,-1143,5207,-2794,7239,-4827c65151,87757,66675,85089,67818,82042v1016,-3175,1524,-6604,1524,-10542l69342,3683v,-635,254,-1144,508,-1651c70231,1650,70866,1270,71755,888v889,-253,2032,-507,3556,-635c76708,,78613,,80772,v2286,,4064,,5461,253c87630,381,88773,635,89662,888v889,382,1524,762,1778,1144c91821,2539,92075,3048,92075,3683r,67564c92075,78105,91059,84327,89027,89788v-2032,5462,-5080,10034,-9017,13844c76073,107314,71247,110236,65405,112140v-5842,2033,-12446,3048,-20066,3048c38227,115188,31877,114300,26289,112522v-5588,-1778,-10414,-4446,-14224,-8128c8128,100838,5207,96393,3048,91059,1016,85598,,79375,,72136l,3683c,3048,127,2539,508,2032,889,1650,1524,1270,2413,888,3302,635,4445,381,5969,253,7366,,9271,,11430,xe" fillcolor="gray" stroked="f" strokeweight="0">
                <v:path arrowok="t" textboxrect="0,0,92075,115188"/>
              </v:shape>
              <v:shape id="Shape 396146" o:spid="_x0000_s1170" style="position:absolute;left:28303;top:2740;width:962;height:1165;visibility:visible;mso-wrap-style:square;v-text-anchor:top" coordsize="96266,11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NWcgA&#10;AADfAAAADwAAAGRycy9kb3ducmV2LnhtbESPQWvCQBSE7wX/w/IKvekmtoSauooEhXqrVhRvj+wz&#10;SZt9G7Krpvn1riD0OMzMN8x03plaXKh1lWUF8SgCQZxbXXGhYPe9Gr6DcB5ZY22ZFPyRg/ls8DTF&#10;VNsrb+iy9YUIEHYpKii9b1IpXV6SQTeyDXHwTrY16INsC6lbvAa4qeU4ihJpsOKwUGJDWUn57/Zs&#10;FOzH8txnfbyOssPyNHFfx5+mXyv18twtPkB46vx/+NH+1ApeJ0n8lsD9T/gC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q01ZyAAAAN8AAAAPAAAAAAAAAAAAAAAAAJgCAABk&#10;cnMvZG93bnJldi54bWxQSwUGAAAAAAQABAD1AAAAjQMAAAAA&#10;" path="m58674,v4826,,9271,254,13335,1016c76073,1651,79502,2413,82550,3429v2921,889,5461,2032,7366,3048c91948,7620,93345,8510,94107,9398v762,763,1270,1905,1651,3429c96139,14351,96266,16511,96266,19431v,1651,,3048,-127,4318c95885,25019,95758,25908,95504,26670v-254,762,-635,1270,-1016,1524c94107,28448,93726,28575,93218,28575v-762,,-2032,-508,-3683,-1524c87884,26036,85598,24892,82804,23623,80010,22479,76708,21336,72898,20320,68961,19177,64516,18669,59436,18669v-5461,,-10414,1017,-14859,2794c40132,23368,36449,26036,33274,29591v-3175,3429,-5588,7494,-7239,12446c24384,46863,23495,52198,23495,58039v,6477,889,12065,2540,17018c27813,80011,30226,84074,33274,87376v3048,3302,6731,5842,11049,7493c48641,96520,53467,97410,58674,97410v2540,,5080,-255,7620,-890c68707,96012,71120,95123,73279,93980r,-26162l51943,67818v-1143,,-1905,-634,-2540,-2032c48895,64516,48641,62357,48641,59182v,-1651,,-3047,127,-4064c48895,53975,49149,53086,49403,52451v381,-635,635,-1143,1143,-1524c50927,50673,51435,50419,51943,50419r37973,c90932,50419,91694,50673,92456,50927v635,381,1270,762,1905,1524c94869,53086,95250,53848,95631,54737v254,889,381,1905,381,3049l96012,102616v,1778,-254,3302,-889,4572c94488,108459,93218,109474,91440,110236v-1905,762,-4318,1651,-7112,2413c81534,113411,78740,114173,75692,114681v-2921,635,-5969,1017,-9017,1397c63627,116332,60579,116460,57531,116460v-9017,,-17145,-1271,-24257,-3811c26162,109982,20193,106299,15240,101347,10287,96520,6477,90424,3937,83439,1270,76327,,68326,,59436,,50165,1397,41911,4191,34544,6985,27305,10922,20955,16002,15875,21082,10668,27305,6858,34544,4064,41783,1398,49784,,58674,xe" fillcolor="gray" stroked="f" strokeweight="0">
                <v:path arrowok="t" textboxrect="0,0,96266,116460"/>
              </v:shape>
              <v:shape id="Shape 396255" o:spid="_x0000_s1171" style="position:absolute;left:31917;top:2760;width:451;height:1131;visibility:visible;mso-wrap-style:square;v-text-anchor:top" coordsize="45148,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zcYA&#10;AADfAAAADwAAAGRycy9kb3ducmV2LnhtbESP3WrCQBSE7wu+w3KE3tWNEcVEV5EWoVCovw9wzB6T&#10;YPZsyK5J+vZdQfBymJlvmOW6N5VoqXGlZQXjUQSCOLO65FzB+bT9mINwHlljZZkU/JGD9WrwtsRU&#10;244P1B59LgKEXYoKCu/rVEqXFWTQjWxNHLyrbQz6IJtc6ga7ADeVjKNoJg2WHBYKrOmzoOx2vBsF&#10;5JL9/Teb7w5xcvn6Gde7lrtWqfdhv1mA8NT7V/jZ/tYKJsksnk7h8Sd8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zzcYAAADfAAAADwAAAAAAAAAAAAAAAACYAgAAZHJz&#10;L2Rvd25yZXYueG1sUEsFBgAAAAAEAAQA9QAAAIsDAAAAAA==&#10;" path="m,l4763,84v1904,127,3683,253,5334,507c14541,1226,18605,2242,22289,3893v3556,1524,6731,3556,9144,6096c33972,12529,36004,15450,37274,19006v1398,3430,2033,7367,2033,11811c39307,34627,38798,38056,37909,41231v-1016,3048,-2412,5843,-4318,8256c31814,51899,29528,54059,26734,55837v-2668,1777,-5843,3301,-9271,4317c19114,61043,20638,61933,22161,63202v1524,1144,2922,2540,4192,4191c27622,69045,28892,70949,30035,72981v1143,2159,2287,4572,3430,7240l42990,102446v888,2158,1396,3809,1650,4826c45022,108287,45148,109049,45148,109685v,635,-126,1142,-381,1524c44514,111716,44005,112098,43116,112351v-888,254,-2158,509,-3809,636c37655,113113,35370,113113,32448,113113v-2413,,-4445,,-5841,-126c25083,112860,23940,112605,23178,112351v-889,-380,-1525,-762,-1779,-1270c21018,110574,20765,109938,20510,109303l10351,84158c9208,81237,7938,78824,6795,76537,5652,74378,4382,72474,2984,71076l,69010,,48839r4635,-623c7048,47454,9080,46312,10732,44914v1651,-1397,2794,-3175,3683,-5079c15177,37802,15558,35643,15558,33230v,-3682,-762,-6857,-2413,-9397c11366,21292,8699,19387,4763,18372,3620,18117,2349,17863,826,17737l,17702,,xe" fillcolor="gray" stroked="f" strokeweight="0">
                <v:path arrowok="t" textboxrect="0,0,45148,113113"/>
              </v:shape>
              <v:shape id="Shape 396252" o:spid="_x0000_s1172" style="position:absolute;left:32538;top:2759;width:384;height:1132;visibility:visible;mso-wrap-style:square;v-text-anchor:top" coordsize="38418,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UFsgA&#10;AADfAAAADwAAAGRycy9kb3ducmV2LnhtbESPW2vCQBSE3wv+h+UIfasbYysaXaUXWkTMg7f3Q/aY&#10;Dc2eDdmtpv31rlDwcZiZb5j5srO1OFPrK8cKhoMEBHHhdMWlgsP+82kCwgdkjbVjUvBLHpaL3sMc&#10;M+0uvKXzLpQiQthnqMCE0GRS+sKQRT9wDXH0Tq61GKJsS6lbvES4rWWaJGNpseK4YLChd0PF9+7H&#10;KpDrzeRtPXr+oD+T6lAebZ6bL6Ue+93rDESgLtzD/+2VVjCajtOXFG5/4he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ixQWyAAAAN8AAAAPAAAAAAAAAAAAAAAAAJgCAABk&#10;cnMvZG93bnJldi54bWxQSwUGAAAAAAQABAD1AAAAjQMAAAAA&#10;" path="m6731,l35941,r2477,44l38418,17746r-5271,-220l22860,17526r,31877l34544,49403r3874,-520l38418,69054,36449,67691v-1905,-762,-4064,-1143,-6477,-1143l22860,66548r,42926c22860,110109,22606,110617,22352,111125v-381,381,-1016,762,-1905,1143c19558,112522,18415,112776,16891,112903v-1397,127,-3302,254,-5588,254c9144,113157,7366,113030,5842,112903v-1524,-127,-2667,-381,-3556,-635c1397,111887,889,111506,508,111125,127,110617,,110109,,109474l,7239c,4699,635,2794,1905,1651,3175,508,4826,,6731,xe" fillcolor="gray" stroked="f" strokeweight="0">
                <v:path arrowok="t" textboxrect="0,0,38418,113157"/>
              </v:shape>
              <v:shape id="Shape 396256" o:spid="_x0000_s1173" style="position:absolute;left:32922;top:2760;width:452;height:1131;visibility:visible;mso-wrap-style:square;v-text-anchor:top" coordsize="45148,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tuscA&#10;AADfAAAADwAAAGRycy9kb3ducmV2LnhtbESP3WrCQBSE7wu+w3IE7+rGSIOJriKWglCo9ecBjtlj&#10;EsyeDdk1iW/fLRR6OczMN8xqM5hadNS6yrKC2TQCQZxbXXGh4HL+eF2AcB5ZY22ZFDzJwWY9ellh&#10;pm3PR+pOvhABwi5DBaX3TSaly0sy6Ka2IQ7ezbYGfZBtIXWLfYCbWsZRlEiDFYeFEhvalZTfTw+j&#10;gFz6/fjKF4djnF7fP2fNoeO+U2oyHrZLEJ4G/x/+a++1gnmaxG8J/P4JX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r7brHAAAA3wAAAA8AAAAAAAAAAAAAAAAAmAIAAGRy&#10;cy9kb3ducmV2LnhtbFBLBQYAAAAABAAEAPUAAACMAwAAAAA=&#10;" path="m,l4763,84v1904,127,3682,253,5333,507c14541,1226,18605,2242,22288,3893v3556,1524,6731,3556,9271,6096c33972,12529,36004,15450,37274,19006v1397,3430,2032,7367,2032,11811c39306,34627,38798,38056,37909,41231v-1016,3048,-2413,5843,-4318,8256c31813,51899,29527,54059,26733,55837v-2667,1777,-5842,3301,-9270,4317c19113,61043,20638,61933,22161,63202v1524,1144,2921,2540,4191,4191c27622,69045,28892,70949,30035,72981v1143,2159,2286,4572,3429,7240l42989,102446v889,2158,1397,3809,1651,4826c45021,108287,45148,109049,45148,109685v,635,-127,1142,-381,1524c44513,111716,44005,112098,43116,112351v-889,254,-2159,509,-3810,636c37655,113113,35369,113113,32448,113113v-2413,,-4445,,-5842,-126c25082,112860,23939,112605,23177,112351v-889,-380,-1524,-762,-1778,-1270c21018,110574,20764,109938,20510,109303l10350,84158c9207,81237,7938,78824,6794,76537,5651,74378,4381,72474,2984,71076l,69011,,48839r4635,-623c7048,47454,9080,46312,10731,44914v1651,-1397,2794,-3175,3683,-5079c15176,37802,15557,35643,15557,33230v,-3682,-762,-6857,-2413,-9397c11366,21292,8699,19387,4763,18372,3619,18117,2349,17863,825,17737l,17702,,xe" fillcolor="gray" stroked="f" strokeweight="0">
                <v:path arrowok="t" textboxrect="0,0,45148,113113"/>
              </v:shape>
              <v:shape id="Shape 396253" o:spid="_x0000_s1174" style="position:absolute;left:34413;top:2759;width:384;height:1132;visibility:visible;mso-wrap-style:square;v-text-anchor:top" coordsize="38417,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nPCscA&#10;AADfAAAADwAAAGRycy9kb3ducmV2LnhtbESPUWvCMBSF3wf7D+EKe5up1snWGWVUBoJDqNveL81d&#10;U9bclCRq9debwcDHwznnO5zFarCdOJIPrWMFk3EGgrh2uuVGwdfn++MziBCRNXaOScGZAqyW93cL&#10;LLQ7cUXHfWxEgnAoUIGJsS+kDLUhi2HseuLk/ThvMSbpG6k9nhLcdnKaZXNpseW0YLCn0lD9uz9Y&#10;BSH0kSv8znftR+W3+bo0l1mp1MNoeHsFEWmIt/B/e6MV5C/z6VMOf3/SF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pzwrHAAAA3wAAAA8AAAAAAAAAAAAAAAAAmAIAAGRy&#10;cy9kb3ducmV2LnhtbFBLBQYAAAAABAAEAPUAAACMAwAAAAA=&#10;" path="m6731,l35941,r2476,44l38417,17746r-5270,-220l22860,17526r,31877l34544,49403r3873,-520l38417,69054,36449,67691v-1905,-762,-4064,-1143,-6477,-1143l22860,66548r,42926c22860,110109,22606,110617,22352,111125v-381,381,-1016,762,-1905,1143c19558,112522,18415,112776,16891,112903v-1397,127,-3302,254,-5588,254c9144,113157,7366,113030,5842,112903v-1524,-127,-2667,-381,-3556,-635c1397,111887,889,111506,508,111125,127,110617,,110109,,109474l,7239c,4699,635,2794,1905,1651,3175,508,4826,,6731,xe" fillcolor="gray" stroked="f" strokeweight="0">
                <v:path arrowok="t" textboxrect="0,0,38417,113157"/>
              </v:shape>
              <v:shape id="Shape 396185" o:spid="_x0000_s1175" style="position:absolute;left:33544;top:2759;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4kcYA&#10;AADfAAAADwAAAGRycy9kb3ducmV2LnhtbESPQWsCMRSE74X+h/AK3mpWRbFbo4ggaA9CtZfeHpvn&#10;Zu3mZUnSNf77RhB6HGbmG2axSrYVPfnQOFYwGhYgiCunG64VfJ22r3MQISJrbB2TghsFWC2fnxZY&#10;anflT+qPsRYZwqFEBSbGrpQyVIYshqHriLN3dt5izNLXUnu8Zrht5bgoZtJiw3nBYEcbQ9XP8dcq&#10;6E1iu/nutsXHZWIP47VP+9YrNXhJ63cQkVL8Dz/aO61g8jYbzadw/5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k4kcYAAADfAAAADwAAAAAAAAAAAAAAAACYAgAAZHJz&#10;L2Rvd25yZXYueG1sUEsFBgAAAAAEAAQA9QAAAIsDA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color="gray" stroked="f" strokeweight="0">
                <v:path arrowok="t" textboxrect="0,0,66675,112649"/>
              </v:shape>
              <v:shape id="Shape 396257" o:spid="_x0000_s1176" style="position:absolute;left:34797;top:2760;width:451;height:1131;visibility:visible;mso-wrap-style:square;v-text-anchor:top" coordsize="45148,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IIccA&#10;AADfAAAADwAAAGRycy9kb3ducmV2LnhtbESP3WrCQBSE7wu+w3KE3tWNkaqJriJKoVCovw9wzB6T&#10;YPZsyK5J+vbdQsHLYWa+YZbr3lSipcaVlhWMRxEI4szqknMFl/PH2xyE88gaK8uk4IccrFeDlyWm&#10;2nZ8pPbkcxEg7FJUUHhfp1K6rCCDbmRr4uDdbGPQB9nkUjfYBbipZBxFU2mw5LBQYE3bgrL76WEU&#10;kEsOj+9svj/GyXX3Na73LXetUq/DfrMA4an3z/B/+1MrmCTT+H0Gf3/CF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nSCHHAAAA3wAAAA8AAAAAAAAAAAAAAAAAmAIAAGRy&#10;cy9kb3ducmV2LnhtbFBLBQYAAAAABAAEAPUAAACMAwAAAAA=&#10;" path="m,l4763,84v1904,127,3683,253,5334,507c14542,1226,18605,2242,22289,3893v3556,1524,6731,3556,9144,6096c33973,12529,36004,15450,37274,19006v1398,3430,2033,7367,2033,11811c39307,34627,38798,38056,37910,41231v-1017,3048,-2413,5843,-4318,8256c31814,51899,29528,54059,26734,55837v-2667,1777,-5842,3301,-9271,4317c19114,61043,20638,61933,22161,63202v1525,1144,2922,2540,4192,4191c27623,69045,28892,70949,30036,72981v1143,2159,2286,4572,3429,7240l42990,102446v889,2158,1396,3809,1651,4826c45022,108287,45148,109049,45148,109685v,635,-126,1142,-381,1524c44514,111716,44005,112098,43117,112351v-889,254,-2159,509,-3810,636c37655,113113,35370,113113,32448,113113v-2412,,-4444,,-5841,-126c25083,112860,23940,112605,23178,112351v-889,-380,-1524,-762,-1779,-1270c21018,110574,20765,109938,20511,109303l10351,84158c9208,81237,7938,78824,6795,76537,5652,74378,4382,72474,2985,71076l,69010,,48839r4636,-623c7048,47454,9080,46312,10732,44914v1651,-1397,2794,-3175,3683,-5079c15177,37802,15558,35643,15558,33230v,-3682,-762,-6857,-2413,-9397c11367,21292,8699,19387,4763,18372,3620,18117,2349,17863,826,17737l,17702,,xe" fillcolor="gray" stroked="f" strokeweight="0">
                <v:path arrowok="t" textboxrect="0,0,45148,113113"/>
              </v:shape>
              <v:shape id="Shape 396242" o:spid="_x0000_s1177" style="position:absolute;left:35350;top:2741;width:533;height:1165;visibility:visible;mso-wrap-style:square;v-text-anchor:top" coordsize="53277,11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KFMUA&#10;AADfAAAADwAAAGRycy9kb3ducmV2LnhtbESP3WoCMRSE7wu+QziCdzXr2oquRpGiUEpv/HmAw+a4&#10;WUxOliRdt2/fFAq9HGbmG2azG5wVPYXYelYwmxYgiGuvW24UXC/H5yWImJA1Ws+k4Jsi7Lajpw1W&#10;2j/4RP05NSJDOFaowKTUVVLG2pDDOPUdcfZuPjhMWYZG6oCPDHdWlkWxkA5bzgsGO3ozVN/PX07B&#10;0gy9twcsj+HjtVtZN68/L6zUZDzs1yASDek//Nd+1wrmq0X5UsLvn/wF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8oUxQAAAN8AAAAPAAAAAAAAAAAAAAAAAJgCAABkcnMv&#10;ZG93bnJldi54bWxQSwUGAAAAAAQABAD1AAAAigMAAAAA&#10;" path="m53277,r,18681l39497,21785v-3810,2159,-6858,4953,-9144,8509c28067,33850,26416,38040,25400,42739v-889,4699,-1397,9652,-1397,14987c24003,63822,24511,69410,25400,74363v889,4825,2540,9017,4699,12573c32258,90364,35306,93032,38989,94810v3683,1904,8382,2793,13970,2793l53277,97532r,18830l52324,116526v-8763,,-16383,-1142,-22987,-3428c22860,110812,17399,107256,13081,102557,8636,97858,5461,91888,3302,84650,1016,77411,,68775,,58869,,49725,1143,41597,3429,34231,5842,26991,9271,20769,13843,15688,18415,10609,24130,6672,30861,3877l53277,xe" fillcolor="gray" stroked="f" strokeweight="0">
                <v:path arrowok="t" textboxrect="0,0,53277,116526"/>
              </v:shape>
              <v:shape id="Shape 396239" o:spid="_x0000_s1178" style="position:absolute;left:35883;top:2739;width:534;height:1165;visibility:visible;mso-wrap-style:square;v-text-anchor:top" coordsize="53403,116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zMgA&#10;AADfAAAADwAAAGRycy9kb3ducmV2LnhtbESPQWvCQBSE7wX/w/KEXopuYsRq6irFUvBSpFbw+sw+&#10;s2mzb0N2a+K/d4VCj8PMfMMs172txYVaXzlWkI4TEMSF0xWXCg5f76M5CB+QNdaOScGVPKxXg4cl&#10;5tp1/EmXfShFhLDPUYEJocml9IUhi37sGuLonV1rMUTZllK32EW4reUkSWbSYsVxwWBDG0PFz/7X&#10;Kth8v2Wnj/QpTXcdTs3x2ZU6myr1OOxfX0AE6sN/+K+91QqyxWySLeD+J34Bub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hWzMyAAAAN8AAAAPAAAAAAAAAAAAAAAAAJgCAABk&#10;cnMvZG93bnJldi54bWxQSwUGAAAAAAQABAD1AAAAjQMAAAAA&#10;" path="m1079,c9588,,17208,1143,23685,3429v6604,2286,12066,5715,16383,10414c44513,18542,47815,24512,49974,31624v2286,7239,3429,15620,3429,25400c53403,66422,52133,74803,49847,82169v-2286,7367,-5715,13590,-10287,18669c34988,106045,29273,109982,22542,112650l,116548,,97719,13779,94615v3810,-2031,6859,-4952,9144,-8509c25336,82550,26988,78360,27876,73534v1016,-4827,1397,-9907,1397,-15241c29273,52325,28892,46990,27876,42164,26988,37212,25463,33148,23177,29718,21018,26163,17970,23495,14288,21590,10604,19813,5905,18797,317,18797l,18868,,187,1079,xe" fillcolor="gray" stroked="f" strokeweight="0">
                <v:path arrowok="t" textboxrect="0,0,53403,116548"/>
              </v:shape>
              <v:shape id="Shape 396262" o:spid="_x0000_s1179" style="position:absolute;left:22420;top:2974;width:320;height:479;visibility:visible;mso-wrap-style:square;v-text-anchor:top" coordsize="32004,4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3oMgA&#10;AADfAAAADwAAAGRycy9kb3ducmV2LnhtbESPQWvCQBSE70L/w/IK3nTTVEJM3YRSsOjBg7aHentk&#10;X7Oh2bdpdqvx37uC0OMwM98wq2q0nTjR4FvHCp7mCQji2umWGwWfH+tZDsIHZI2dY1JwIQ9V+TBZ&#10;YaHdmfd0OoRGRAj7AhWYEPpCSl8bsujnrieO3rcbLIYoh0bqAc8RbjuZJkkmLbYcFwz29Gao/jn8&#10;WQU2SzZN4N/tYue2TuZH87V+H5WaPo6vLyACjeE/fG9vtILnZZZmKdz+xC8g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qDegyAAAAN8AAAAPAAAAAAAAAAAAAAAAAJgCAABk&#10;cnMvZG93bnJldi54bWxQSwUGAAAAAAQABAD1AAAAjQMAAAAA&#10;" path="m15875,l,47879r32004,l16002,r-127,xe" filled="f" strokecolor="#bfbfbf">
                <v:path arrowok="t" textboxrect="0,0,32004,47879"/>
              </v:shape>
              <v:shape id="Shape 396261" o:spid="_x0000_s1180" style="position:absolute;left:12758;top:2974;width:320;height:479;visibility:visible;mso-wrap-style:square;v-text-anchor:top" coordsize="32004,4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p18YA&#10;AADfAAAADwAAAGRycy9kb3ducmV2LnhtbESPQYvCMBSE7wv+h/CEva2puhStRhFB0YOHVQ96ezTP&#10;pti81CZq999vhAWPw8x8w0znra3EgxpfOlbQ7yUgiHOnSy4UHA+rrxEIH5A1Vo5JwS95mM86H1PM&#10;tHvyDz32oRARwj5DBSaEOpPS54Ys+p6riaN3cY3FEGVTSN3gM8JtJQdJkkqLJccFgzUtDeXX/d0q&#10;sGmyKQLftt87t3VydDan1bpV6rPbLiYgArXhHf5vb7SC4TgdpH14/Ylf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qp18YAAADfAAAADwAAAAAAAAAAAAAAAACYAgAAZHJz&#10;L2Rvd25yZXYueG1sUEsFBgAAAAAEAAQA9QAAAIsDAAAAAA==&#10;" path="m15875,l,47879r32004,l16002,r-127,xe" filled="f" strokecolor="#bfbfbf">
                <v:path arrowok="t" textboxrect="0,0,32004,47879"/>
              </v:shape>
              <v:shape id="Shape 396192" o:spid="_x0000_s1181" style="position:absolute;left:26212;top:2938;width:471;height:766;visibility:visible;mso-wrap-style:square;v-text-anchor:top" coordsize="47117,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gX8gA&#10;AADfAAAADwAAAGRycy9kb3ducmV2LnhtbESPzWrDMBCE74W+g9hCb7XspOTHiRLSgmkOgWI3D7Cx&#10;traptTKW6thvHxUKOQ4z8w2z3Y+mFQP1rrGsIIliEMSl1Q1XCs5f2csKhPPIGlvLpGAiB/vd48MW&#10;U22vnNNQ+EoECLsUFdTed6mUrqzJoItsRxy8b9sb9EH2ldQ9XgPctHIWxwtpsOGwUGNH7zWVP8Wv&#10;UfDRJofl23zC08UtKfvMi9OrLZR6fhoPGxCeRn8P/7ePWsF8vUjWM/j7E76A3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S+BfyAAAAN8AAAAPAAAAAAAAAAAAAAAAAJgCAABk&#10;cnMvZG93bnJldi54bWxQSwUGAAAAAAQABAD1AAAAjQMAAAAA&#10;" path="m,l,76581r11938,c18288,76581,23495,75819,27813,74168v4318,-1651,7874,-4064,10795,-7366c41402,63500,43561,59436,44958,54611v1524,-4826,2159,-10542,2159,-17019c47117,32258,46482,27178,45212,22606,44069,18035,42037,14098,39243,10668,36449,7366,33020,4699,28575,2794,24257,1016,18669,,11557,l,xe" filled="f" strokecolor="#bfbfbf">
                <v:path arrowok="t" textboxrect="0,0,47117,76581"/>
              </v:shape>
              <v:shape id="Shape 396191" o:spid="_x0000_s1182" style="position:absolute;left:23484;top:2938;width:472;height:766;visibility:visible;mso-wrap-style:square;v-text-anchor:top" coordsize="47117,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KMYA&#10;AADfAAAADwAAAGRycy9kb3ducmV2LnhtbESP3YrCMBSE74V9h3AW9k7Tros/1Si6IOuFIK0+wLE5&#10;tmWbk9JErW9vBMHLYWa+YebLztTiSq2rLCuIBxEI4tzqigsFx8OmPwHhPLLG2jIpuJOD5eKjN8dE&#10;2xundM18IQKEXYIKSu+bREqXl2TQDWxDHLyzbQ36INtC6hZvAW5q+R1FI2mw4rBQYkO/JeX/2cUo&#10;+Kvj1Xg9vOPu5Ma02afZ7sdmSn19dqsZCE+df4df7a1WMJyO4mkMzz/hC8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l+KMYAAADfAAAADwAAAAAAAAAAAAAAAACYAgAAZHJz&#10;L2Rvd25yZXYueG1sUEsFBgAAAAAEAAQA9QAAAIsDAAAAAA==&#10;" path="m,l,76581r11938,c18288,76581,23495,75819,27813,74168v4318,-1651,7874,-4064,10795,-7366c41402,63500,43561,59436,44958,54611v1524,-4826,2159,-10542,2159,-17019c47117,32258,46482,27178,45212,22606,44069,18035,42037,14098,39243,10668,36449,7366,33020,4699,28575,2794,24257,1016,18669,,11557,l,xe" filled="f" strokecolor="#bfbfbf">
                <v:path arrowok="t" textboxrect="0,0,47117,76581"/>
              </v:shape>
              <v:shape id="Shape 396190" o:spid="_x0000_s1183" style="position:absolute;left:16672;top:2938;width:471;height:766;visibility:visible;mso-wrap-style:square;v-text-anchor:top" coordsize="47117,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Xbs8YA&#10;AADfAAAADwAAAGRycy9kb3ducmV2LnhtbESPzWrCQBSF9wXfYbgFd3USFa3RMaSC2EVATH2Aa+aa&#10;hGbuhMxUk7fvLApdHs4f3y4dTCse1LvGsoJ4FoEgLq1uuFJw/Tq+vYNwHllja5kUjOQg3U9edpho&#10;++QLPQpfiTDCLkEFtfddIqUrazLoZrYjDt7d9gZ9kH0ldY/PMG5aOY+ilTTYcHiosaNDTeV38WMU&#10;nNo4W38sRsxvbk3H86XIl7ZQavo6ZFsQngb/H/5rf2oFi80q3gSCwBNY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Xbs8YAAADfAAAADwAAAAAAAAAAAAAAAACYAgAAZHJz&#10;L2Rvd25yZXYueG1sUEsFBgAAAAAEAAQA9QAAAIsDAAAAAA==&#10;" path="m,l,76581r11938,c18288,76581,23495,75819,27813,74168v4318,-1651,7874,-4064,10795,-7366c41402,63500,43561,59436,44958,54611v1524,-4826,2159,-10542,2159,-17019c47117,32258,46482,27178,45212,22606,44069,18035,42037,14098,39243,10668,36449,7366,33020,4699,28575,2794,24257,1016,18669,,11557,l,xe" filled="f" strokecolor="#bfbfbf">
                <v:path arrowok="t" textboxrect="0,0,47117,76581"/>
              </v:shape>
              <v:shape id="Shape 396203" o:spid="_x0000_s1184" style="position:absolute;left:34641;top:2934;width:311;height:319;visibility:visible;mso-wrap-style:square;v-text-anchor:top" coordsize="31115,3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lJ6MUA&#10;AADfAAAADwAAAGRycy9kb3ducmV2LnhtbESPUWvCQBCE34X+h2OFvuklClqjpxShVAoKWsHXJbfm&#10;grm9kL1q+u97hUIfh5n5hlltet+oO3VSBzaQjzNQxGWwNVcGzp9voxdQEpEtNoHJwDcJbNZPgxUW&#10;Njz4SPdTrFSCsBRowMXYFlpL6cijjENLnLxr6DzGJLtK2w4fCe4bPcmymfZYc1pw2NLWUXk7fXkD&#10;l6aS91yi4C3fOfk47PfbuTXmedi/LkFF6uN/+K+9swami9kkm8Lvn/QF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UnoxQAAAN8AAAAPAAAAAAAAAAAAAAAAAJgCAABkcnMv&#10;ZG93bnJldi54bWxQSwUGAAAAAAQABAD1AAAAigMAAAAA&#10;" path="m,l,31877r11684,c14859,31877,17780,31496,20193,30734v2413,-762,4445,-1905,6096,-3302c27940,26035,29083,24257,29972,22352v762,-2032,1143,-4191,1143,-6604c31115,12065,30353,8890,28702,6350,26924,3810,24257,1905,20320,889,19177,635,17907,381,16383,254,14986,,12827,,10287,l,xe" filled="f" strokecolor="#bfbfbf">
                <v:path arrowok="t" textboxrect="0,0,31115,31877"/>
              </v:shape>
              <v:shape id="Shape 396202" o:spid="_x0000_s1185" style="position:absolute;left:32767;top:2934;width:311;height:319;visibility:visible;mso-wrap-style:square;v-text-anchor:top" coordsize="31115,3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sc8YA&#10;AADfAAAADwAAAGRycy9kb3ducmV2LnhtbESPUWvCQBCE3wv9D8cW+lYvSUFr9JQilEpBoSr4uuTW&#10;XDC3F7JXTf99ryD4OMzMN8x8OfhWXaiXJrCBfJSBIq6Cbbg2cNh/vLyBkohssQ1MBn5JYLl4fJhj&#10;acOVv+myi7VKEJYSDbgYu1JrqRx5lFHoiJN3Cr3HmGRfa9vjNcF9q4ssG2uPDacFhx2tHFXn3Y83&#10;cGxr+cwlCp7ztZOv7Wazmlhjnp+G9xmoSEO8h2/ttTXwOh0XWQH/f9IX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Xsc8YAAADfAAAADwAAAAAAAAAAAAAAAACYAgAAZHJz&#10;L2Rvd25yZXYueG1sUEsFBgAAAAAEAAQA9QAAAIsDAAAAAA==&#10;" path="m,l,31877r11684,c14859,31877,17780,31496,20193,30734v2413,-762,4445,-1905,6096,-3302c27940,26035,29083,24257,29972,22352v762,-2032,1143,-4191,1143,-6604c31115,12065,30353,8890,28702,6350,26924,3810,24257,1905,20320,889,19177,635,17907,381,16383,254,14986,,12827,,10287,l,xe" filled="f" strokecolor="#bfbfbf">
                <v:path arrowok="t" textboxrect="0,0,31115,31877"/>
              </v:shape>
              <v:shape id="Shape 396201" o:spid="_x0000_s1186" style="position:absolute;left:31761;top:2934;width:311;height:319;visibility:visible;mso-wrap-style:square;v-text-anchor:top" coordsize="31115,3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yBMYA&#10;AADfAAAADwAAAGRycy9kb3ducmV2LnhtbESPX2vCQBDE3wv9DscW+lYvsWA19RQRpFKw4B/wdclt&#10;c8HcXsheNX57ryD4OMzMb5jpvPeNOlMndWAD+SADRVwGW3Nl4LBfvY1BSUS22AQmA1cSmM+en6ZY&#10;2HDhLZ13sVIJwlKgARdjW2gtpSOPMggtcfJ+Q+cxJtlV2nZ4SXDf6GGWjbTHmtOCw5aWjsrT7s8b&#10;ODaVfOUSBU/52sn3z2az/LDGvL70i09Qkfr4CN/ba2vgfTIaZjn8/0lf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dyBMYAAADfAAAADwAAAAAAAAAAAAAAAACYAgAAZHJz&#10;L2Rvd25yZXYueG1sUEsFBgAAAAAEAAQA9QAAAIsDAAAAAA==&#10;" path="m,l,31877r11684,c14859,31877,17780,31496,20193,30734v2413,-762,4445,-1905,6096,-3302c27940,26035,29083,24257,29972,22352v762,-2032,1143,-4191,1143,-6604c31115,12065,30353,8890,28702,6350,26924,3810,24257,1905,20320,889,19177,635,17907,381,16383,254,14986,,12827,,10287,l,xe" filled="f" strokecolor="#bfbfbf">
                <v:path arrowok="t" textboxrect="0,0,31115,31877"/>
              </v:shape>
              <v:shape id="Shape 396200" o:spid="_x0000_s1187" style="position:absolute;left:11736;top:2934;width:311;height:319;visibility:visible;mso-wrap-style:square;v-text-anchor:top" coordsize="31115,3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Xn8QA&#10;AADfAAAADwAAAGRycy9kb3ducmV2LnhtbESPUWvCQBCE3wv+h2OFvtVLLFgbPUUEqRQsqAVfl9ya&#10;C+b2Qvaq6b/vFQQfh5n5hpkve9+oK3VSBzaQjzJQxGWwNVcGvo+blykoicgWm8Bk4JcElovB0xwL&#10;G268p+shVipBWAo04GJsC62ldORRRqElTt45dB5jkl2lbYe3BPeNHmfZRHusOS04bGntqLwcfryB&#10;U1PJRy5R8JJvnXx+7XbrN2vM87BfzUBF6uMjfG9vrYHX90mCwv+f9AX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15/EAAAA3wAAAA8AAAAAAAAAAAAAAAAAmAIAAGRycy9k&#10;b3ducmV2LnhtbFBLBQYAAAAABAAEAPUAAACJAwAAAAA=&#10;" path="m,l,31877r11684,c14859,31877,17780,31496,20193,30734v2413,-762,4445,-1905,6096,-3302c27940,26035,29083,24257,29972,22352v762,-2032,1143,-4191,1143,-6604c31115,12065,30353,8890,28702,6350,26924,3810,24257,1905,20320,889,19177,635,17907,381,16383,254,14986,,12827,,10287,l,xe" filled="f" strokecolor="#bfbfbf">
                <v:path arrowok="t" textboxrect="0,0,31115,31877"/>
              </v:shape>
              <v:shape id="Shape 396189" o:spid="_x0000_s1188" style="position:absolute;left:35590;top:2927;width:585;height:790;visibility:visible;mso-wrap-style:square;v-text-anchor:top" coordsize="58547,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dE8cA&#10;AADfAAAADwAAAGRycy9kb3ducmV2LnhtbESPzWrDMBCE74G8g9hALyGW09IQu1ZCMRRKcml+el+s&#10;rW1qrYy1Sdy3jwqFHoeZ+YYptqPr1JWG0Ho2sExSUMSVty3XBs6nt8UaVBBki51nMvBDAbab6aTA&#10;3PobH+h6lFpFCIccDTQifa51qBpyGBLfE0fvyw8OJcqh1nbAW4S7Tj+m6Uo7bDkuNNhT2VD1fbw4&#10;A115rvZz7z8u5SeWz7tM+nQvxjzMxtcXUEKj/If/2u/WwFO2Wq4z+P0Tv4D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HRPHAAAA3wAAAA8AAAAAAAAAAAAAAAAAmAIAAGRy&#10;cy9kb3ducmV2LnhtbFBLBQYAAAAABAAEAPUAAACMAwAAAAA=&#10;" path="m29591,c24003,,19304,1143,15494,3175,11684,5334,8636,8128,6350,11684,4064,15240,2413,19431,1397,24130,508,28828,,33782,,39116v,6096,508,11684,1397,16637c2286,60578,3937,64770,6096,68326v2159,3429,5207,6096,8890,7874c18669,78105,23368,78994,28956,78994v5715,,10414,-1016,14097,-3175c46863,73787,49911,70866,52197,67310v2413,-3557,4064,-7747,4953,-12573c58166,49911,58547,44831,58547,39497v,-5969,-381,-11303,-1397,-16129c56261,18415,54737,14351,52451,10922,50292,7366,47244,4699,43561,2794,39878,1016,35179,,29591,xe" filled="f" strokecolor="#bfbfbf">
                <v:path arrowok="t" textboxrect="0,0,58547,78994"/>
              </v:shape>
              <v:shape id="Shape 396188" o:spid="_x0000_s1189" style="position:absolute;left:24571;top:2927;width:586;height:790;visibility:visible;mso-wrap-style:square;v-text-anchor:top" coordsize="58547,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4iMQA&#10;AADfAAAADwAAAGRycy9kb3ducmV2LnhtbERPS2vCQBC+F/oflin0UnRjRdHoKiVQKOZird6H7JiE&#10;ZmdDdvLov+8eCj1+fO/9cXKNGqgLtWcDi3kCirjwtubSwPXrfbYBFQTZYuOZDPxQgOPh8WGPqfUj&#10;f9JwkVLFEA4pGqhE2lTrUFTkMMx9Sxy5u+8cSoRdqW2HYwx3jX5NkrV2WHNsqLClrKLi+9I7A012&#10;LfIX7899dsNsddpKm+RizPPT9LYDJTTJv/jP/WENLLfrxSYOjn/iF9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yuIjEAAAA3wAAAA8AAAAAAAAAAAAAAAAAmAIAAGRycy9k&#10;b3ducmV2LnhtbFBLBQYAAAAABAAEAPUAAACJAwAAAAA=&#10;" path="m29591,c24003,,19304,1143,15494,3175,11684,5334,8636,8128,6350,11684,4064,15240,2413,19431,1397,24130,508,28828,,33782,,39116v,6096,508,11684,1397,16637c2286,60578,3937,64770,6096,68326v2159,3429,5207,6096,8890,7874c18669,78105,23368,78994,28956,78994v5715,,10414,-1016,14097,-3175c46863,73787,49911,70866,52197,67310v2413,-3557,4064,-7747,4953,-12573c58166,49911,58547,44831,58547,39497v,-5969,-381,-11303,-1397,-16129c56261,18415,54737,14351,52451,10922,50292,7366,47244,4699,43561,2794,39878,1016,35179,,29591,xe" filled="f" strokecolor="#bfbfbf">
                <v:path arrowok="t" textboxrect="0,0,58547,78994"/>
              </v:shape>
              <v:shape id="Shape 396187" o:spid="_x0000_s1190" style="position:absolute;left:10490;top:2927;width:585;height:790;visibility:visible;mso-wrap-style:square;v-text-anchor:top" coordsize="58547,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s+sYA&#10;AADfAAAADwAAAGRycy9kb3ducmV2LnhtbESPQWvCQBSE74L/YXlCL0U3ttRq6ioSKBS9qNX7I/ua&#10;BLNvQ/ap6b93BcHjMDPfMPNl52p1oTZUng2MRwko4tzbigsDh9/v4RRUEGSLtWcy8E8Blot+b46p&#10;9Vfe0WUvhYoQDikaKEWaVOuQl+QwjHxDHL0/3zqUKNtC2xavEe5q/ZYkE+2w4rhQYkNZSflpf3YG&#10;6uyQb169356zI2Yf65k0yUaMeRl0qy9QQp08w4/2jzXwPpuMp59w/xO/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s+sYAAADfAAAADwAAAAAAAAAAAAAAAACYAgAAZHJz&#10;L2Rvd25yZXYueG1sUEsFBgAAAAAEAAQA9QAAAIsDAAAAAA==&#10;" path="m29591,c24003,,19304,1143,15494,3175,11684,5334,8636,8128,6350,11684,4064,15240,2413,19431,1397,24130,508,28828,,33782,,39116v,6096,508,11684,1397,16637c2286,60578,3937,64770,6096,68326v2159,3429,5207,6096,8890,7874c18669,78105,23368,78994,28956,78994v5715,,10414,-1016,14097,-3175c46863,73787,49911,70866,52197,67310v2413,-3557,4064,-7747,4953,-12573c58166,49911,58547,44831,58547,39497v,-5969,-381,-11303,-1397,-16129c56261,18415,54737,14351,52451,10922,50165,7366,47244,4699,43561,2794,39878,1016,35179,,29591,xe" filled="f" strokecolor="#bfbfbf">
                <v:path arrowok="t" textboxrect="0,0,58547,78994"/>
              </v:shape>
              <v:shape id="Shape 396186" o:spid="_x0000_s1191" style="position:absolute;left:34413;top:2759;width:835;height:1132;visibility:visible;mso-wrap-style:square;v-text-anchor:top" coordsize="83566,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OXMkA&#10;AADfAAAADwAAAGRycy9kb3ducmV2LnhtbESPQWvCQBSE74X+h+UVeim6SS1BU1dpBcFjq0U9PrPP&#10;JE32bdxdNf77bqHQ4zAz3zDTeW9acSHna8sK0mECgriwuuZSwddmORiD8AFZY2uZFNzIw3x2fzfF&#10;XNsrf9JlHUoRIexzVFCF0OVS+qIig35oO+LoHa0zGKJ0pdQOrxFuWvmcJJk0WHNcqLCjRUVFsz4b&#10;Be+721P90TanJj3vN9vj4cX575VSjw/92yuIQH34D/+1V1rBaJKl4wx+/8QvIG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0fOXMkAAADfAAAADwAAAAAAAAAAAAAAAACYAgAA&#10;ZHJzL2Rvd25yZXYueG1sUEsFBgAAAAAEAAQA9QAAAI4DAAAAAA==&#10;" path="m6731,l35941,v2921,,5334,,7239,127c45085,254,46863,381,48514,635v4445,635,8509,1651,12192,3302c64262,5461,67437,7493,69850,10033v2540,2540,4572,5461,5842,9017c77089,22479,77724,26416,77724,30861v,3810,-508,7239,-1397,10414c75311,44323,73914,47117,72009,49530v-1778,2413,-4064,4572,-6858,6350c62484,57658,59309,59182,55880,60198v1651,889,3175,1778,4699,3048c62103,64389,63500,65786,64770,67437v1270,1651,2540,3556,3683,5588c69596,75184,70739,77597,71882,80264r9525,22225c82296,104648,82804,106299,83058,107315v381,1016,508,1778,508,2413c83566,110363,83439,110871,83185,111252v-254,508,-762,889,-1651,1143c80645,112649,79375,112903,77724,113030v-1651,127,-3937,127,-6858,127c68453,113157,66421,113157,65024,113030v-1524,-127,-2667,-381,-3429,-635c60706,112014,60071,111633,59817,111125v-381,-508,-635,-1143,-889,-1778l48768,84201c47625,81280,46355,78867,45212,76581,44069,74422,42799,72517,41402,71120,39878,69596,38354,68453,36449,67691v-1905,-762,-4064,-1143,-6477,-1143l22860,66548r,42926c22860,110109,22606,110617,22352,111125v-381,381,-1016,762,-1905,1143c19558,112522,18415,112776,16891,112903v-1397,127,-3302,254,-5588,254c9144,113157,7366,113030,5842,112903v-1524,-127,-2667,-381,-3556,-635c1397,111887,889,111506,508,111125,127,110617,,110109,,109474l,7239c,4699,635,2794,1905,1651,3175,508,4826,,6731,xe" filled="f" strokecolor="#bfbfbf">
                <v:path arrowok="t" textboxrect="0,0,83566,113157"/>
              </v:shape>
              <v:shape id="Shape 396184" o:spid="_x0000_s1192" style="position:absolute;left:33544;top:2759;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DSMgA&#10;AADfAAAADwAAAGRycy9kb3ducmV2LnhtbESPT2vCQBTE74V+h+UVequbWAk2dRWRFgX/QG0PPT6z&#10;r0kw+zbsrpp8e1cQehxm5jfMZNaZRpzJ+dqygnSQgCAurK65VPDz/fkyBuEDssbGMinoycNs+vgw&#10;wVzbC3/ReR9KESHsc1RQhdDmUvqiIoN+YFvi6P1ZZzBE6UqpHV4i3DRymCSZNFhzXKiwpUVFxXF/&#10;MgoOfvPRr5f6t/Gp6w+77W5dZqTU81M3fwcRqAv/4Xt7pRW8vmXpeAS3P/ELyO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ZINIyAAAAN8AAAAPAAAAAAAAAAAAAAAAAJgCAABk&#10;cnMvZG93bnJldi54bWxQSwUGAAAAAAQABAD1AAAAjQM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ed="f" strokecolor="#bfbfbf">
                <v:path arrowok="t" textboxrect="0,0,66675,112649"/>
              </v:shape>
              <v:shape id="Shape 396183" o:spid="_x0000_s1193" style="position:absolute;left:32538;top:2759;width:836;height:1132;visibility:visible;mso-wrap-style:square;v-text-anchor:top" coordsize="83566,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txMkA&#10;AADfAAAADwAAAGRycy9kb3ducmV2LnhtbESPQWvCQBSE74X+h+UVvBTdRIto6iqtIHhsVdTja/aZ&#10;pMm+TXdXjf++KxR6HGbmG2a26EwjLuR8ZVlBOkhAEOdWV1wo2G1X/QkIH5A1NpZJwY08LOaPDzPM&#10;tL3yJ102oRARwj5DBWUIbSalz0sy6Ae2JY7eyTqDIUpXSO3wGuGmkcMkGUuDFceFEltalpTXm7NR&#10;8H64PVcfTf1Tp+fjdn/6enH+e61U76l7ewURqAv/4b/2WisYTcfpZAT3P/EL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zBtxMkAAADfAAAADwAAAAAAAAAAAAAAAACYAgAA&#10;ZHJzL2Rvd25yZXYueG1sUEsFBgAAAAAEAAQA9QAAAI4DAAAAAA==&#10;" path="m6731,l35941,v2921,,5334,,7239,127c45085,254,46863,381,48514,635v4445,635,8509,1651,12192,3302c64262,5461,67437,7493,69977,10033v2413,2540,4445,5461,5715,9017c77089,22479,77724,26416,77724,30861v,3810,-508,7239,-1397,10414c75311,44323,73914,47117,72009,49530v-1778,2413,-4064,4572,-6858,6350c62484,57658,59309,59182,55880,60198v1651,889,3175,1778,4699,3048c62103,64389,63500,65786,64770,67437v1270,1651,2540,3556,3683,5588c69596,75184,70739,77597,71882,80264r9525,22225c82296,104648,82804,106299,83058,107315v381,1016,508,1778,508,2413c83566,110363,83439,110871,83185,111252v-254,508,-762,889,-1651,1143c80645,112649,79375,112903,77724,113030v-1651,127,-3937,127,-6858,127c68453,113157,66421,113157,65024,113030v-1524,-127,-2667,-381,-3429,-635c60706,112014,60071,111633,59817,111125v-381,-508,-635,-1143,-889,-1778l48768,84201c47625,81280,46355,78867,45212,76581,44069,74422,42799,72517,41402,71120,39878,69596,38354,68453,36449,67691v-1905,-762,-4064,-1143,-6477,-1143l22860,66548r,42926c22860,110109,22606,110617,22352,111125v-381,381,-1016,762,-1905,1143c19558,112522,18415,112776,16891,112903v-1397,127,-3302,254,-5588,254c9144,113157,7366,113030,5842,112903v-1524,-127,-2667,-381,-3556,-635c1397,111887,889,111506,508,111125,127,110617,,110109,,109474l,7239c,4699,635,2794,1905,1651,3175,508,4826,,6731,xe" filled="f" strokecolor="#bfbfbf">
                <v:path arrowok="t" textboxrect="0,0,83566,113157"/>
              </v:shape>
              <v:shape id="Shape 396182" o:spid="_x0000_s1194" style="position:absolute;left:31532;top:2759;width:836;height:1132;visibility:visible;mso-wrap-style:square;v-text-anchor:top" coordsize="83566,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IX8kA&#10;AADfAAAADwAAAGRycy9kb3ducmV2LnhtbESPQWvCQBSE74X+h+UJvRTdRIvY6CptQfBotdQen9ln&#10;EpN9m+6uGv+9KxR6HGbmG2a26EwjzuR8ZVlBOkhAEOdWV1wo+Nou+xMQPiBrbCyTgit5WMwfH2aY&#10;aXvhTzpvQiEihH2GCsoQ2kxKn5dk0A9sSxy9g3UGQ5SukNrhJcJNI4dJMpYGK44LJbb0UVJeb05G&#10;wfvu+lytm/q3Tk8/2+/D/sX540qpp173NgURqAv/4b/2SisYvY7TyRDuf+IX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HzIX8kAAADfAAAADwAAAAAAAAAAAAAAAACYAgAA&#10;ZHJzL2Rvd25yZXYueG1sUEsFBgAAAAAEAAQA9QAAAI4DAAAAAA==&#10;" path="m6731,l35941,v2921,,5334,,7239,127c45085,254,46863,381,48514,635v4445,635,8509,1651,12192,3302c64262,5461,67437,7493,69850,10033v2540,2540,4572,5461,5842,9017c77089,22479,77724,26416,77724,30861v,3810,-508,7239,-1397,10414c75311,44323,73914,47117,72009,49530v-1778,2413,-4064,4572,-6858,6350c62484,57658,59309,59182,55880,60198v1651,889,3175,1778,4699,3048c62103,64389,63500,65786,64770,67437v1270,1651,2540,3556,3683,5588c69596,75184,70739,77597,71882,80264r9525,22225c82296,104648,82804,106299,83058,107315v381,1016,508,1778,508,2413c83566,110363,83439,110871,83185,111252v-254,508,-762,889,-1651,1143c80645,112649,79375,112903,77724,113030v-1651,127,-3937,127,-6858,127c68453,113157,66421,113157,65024,113030v-1524,-127,-2667,-381,-3429,-635c60706,112014,60071,111633,59817,111125v-381,-508,-635,-1143,-889,-1778l48768,84201c47625,81280,46355,78867,45212,76581,44069,74422,42799,72517,41402,71120,39878,69596,38354,68453,36449,67691v-1905,-762,-4064,-1143,-6477,-1143l22860,66548r,42926c22860,110109,22606,110617,22352,111125v-381,381,-1016,762,-1905,1143c19558,112522,18415,112776,16891,112903v-1397,127,-3302,254,-5588,254c9144,113157,7366,113030,5842,112903v-1524,-127,-2667,-381,-3556,-635c1397,111887,889,111506,508,111125,127,110617,,110109,,109474l,7239c,4699,635,2794,1905,1651,3175,508,4826,,6731,xe" filled="f" strokecolor="#bfbfbf">
                <v:path arrowok="t" textboxrect="0,0,83566,113157"/>
              </v:shape>
              <v:shape id="Shape 396181" o:spid="_x0000_s1195" style="position:absolute;left:30664;top:2759;width:666;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g0McA&#10;AADfAAAADwAAAGRycy9kb3ducmV2LnhtbESPQWvCQBSE7wX/w/IEb3UTC0Gjq5RSqWArqD30+Mw+&#10;k9Ds27C7avLv3ULB4zAz3zCLVWcacSXna8sK0nECgriwuuZSwfdx/TwF4QOyxsYyKejJw2o5eFpg&#10;ru2N93Q9hFJECPscFVQhtLmUvqjIoB/bljh6Z+sMhihdKbXDW4SbRk6SJJMGa44LFbb0VlHxe7gY&#10;BSf/+d5vP/RP41PXn3Zfu22ZkVKjYfc6BxGoC4/wf3ujFbzMsnSawt+f+AX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INDHAAAA3wAAAA8AAAAAAAAAAAAAAAAAmAIAAGRy&#10;cy9kb3ducmV2LnhtbFBLBQYAAAAABAAEAPUAAACMAw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ed="f" strokecolor="#bfbfbf">
                <v:path arrowok="t" textboxrect="0,0,66675,112649"/>
              </v:shape>
              <v:shape id="Shape 396179" o:spid="_x0000_s1196" style="position:absolute;left:27113;top:2759;width:666;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c8cgA&#10;AADfAAAADwAAAGRycy9kb3ducmV2LnhtbESPT2vCQBTE74V+h+UVvNVNFGJNXUWkxYJ/oLaHHp/Z&#10;1ySYfRt2V02+fVcQehxm5jfMbNGZRlzI+dqygnSYgCAurK65VPD99f78AsIHZI2NZVLQk4fF/PFh&#10;hrm2V/6kyyGUIkLY56igCqHNpfRFRQb90LbE0fu1zmCI0pVSO7xGuGnkKEkyabDmuFBhS6uKitPh&#10;bBQc/fat36z1T+NT1x/3u/2mzEipwVO3fAURqAv/4Xv7QysYT7N0MoXbn/gF5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sFzxyAAAAN8AAAAPAAAAAAAAAAAAAAAAAJgCAABk&#10;cnMvZG93bnJldi54bWxQSwUGAAAAAAQABAD1AAAAjQM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ed="f" strokecolor="#bfbfbf">
                <v:path arrowok="t" textboxrect="0,0,66675,112649"/>
              </v:shape>
              <v:shape id="Shape 396177" o:spid="_x0000_s1197" style="position:absolute;left:25985;top:2759;width:936;height:1127;visibility:visible;mso-wrap-style:square;v-text-anchor:top" coordsize="93599,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ijcgA&#10;AADfAAAADwAAAGRycy9kb3ducmV2LnhtbESPQWvCQBSE74X+h+UJvenGFrRNXaW0CCJoaSokx0f2&#10;mQ1m36bZVeO/dwWhx2FmvmFmi9424kSdrx0rGI8SEMSl0zVXCna/y+ErCB+QNTaOScGFPCzmjw8z&#10;TLU78w+dslCJCGGfogITQptK6UtDFv3ItcTR27vOYoiyq6Tu8BzhtpHPSTKRFmuOCwZb+jRUHrKj&#10;VfBXhJKdMblf6+3u65BvvoulVupp0H+8gwjUh//wvb3SCl7eJuPpFG5/4he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6KNyAAAAN8AAAAPAAAAAAAAAAAAAAAAAJgCAABk&#10;cnMvZG93bnJldi54bWxQSwUGAAAAAAQABAD1AAAAjQMAAAAA&#10;" path="m6731,l35687,c45720,,54229,1143,61214,3556v6985,2286,12827,5842,17653,10414c83693,18542,87249,24257,89789,31115v2540,6731,3810,14605,3810,23495c93599,65024,92202,73787,89535,81153,86741,88519,82931,94488,77851,99187v-5080,4572,-11176,8001,-18415,10160c52197,111506,43688,112649,33655,112649r-26924,c4826,112649,3175,112141,1905,110998,635,109855,,107950,,105410l,7239c,4699,635,2794,1905,1651,3175,508,4826,,6731,xe" filled="f" strokecolor="#bfbfbf">
                <v:path arrowok="t" textboxrect="0,0,93599,112649"/>
              </v:shape>
              <v:shape id="Shape 396176" o:spid="_x0000_s1198" style="position:absolute;left:23257;top:2759;width:936;height:1127;visibility:visible;mso-wrap-style:square;v-text-anchor:top" coordsize="93599,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HFscA&#10;AADfAAAADwAAAGRycy9kb3ducmV2LnhtbESPQWsCMRSE74X+h/AK3jSrhW1djVJaBBFUqoIeH5vn&#10;ZnHzsm6irv/eFIQeh5n5hhlPW1uJKzW+dKyg30tAEOdOl1wo2G1n3U8QPiBrrByTgjt5mE5eX8aY&#10;aXfjX7puQiEihH2GCkwIdSalzw1Z9D1XE0fv6BqLIcqmkLrBW4TbSg6SJJUWS44LBmv6NpSfNher&#10;4HwIOTtj9n6hV7uf0365Psy0Up239msEIlAb/sPP9lwreB+m/Y8U/v7EL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XBxbHAAAA3wAAAA8AAAAAAAAAAAAAAAAAmAIAAGRy&#10;cy9kb3ducmV2LnhtbFBLBQYAAAAABAAEAPUAAACMAwAAAAA=&#10;" path="m6731,l35687,c45720,,54229,1143,61214,3556v6985,2286,12827,5842,17653,10414c83693,18542,87249,24257,89789,31115v2540,6731,3810,14605,3810,23495c93599,65024,92202,73787,89535,81153,86741,88519,82931,94488,77851,99187v-5080,4572,-11176,8001,-18415,10160c52197,111506,43688,112649,33655,112649r-26924,c4826,112649,3175,112141,1905,110998,635,109855,,107950,,105410l,7239c,4699,635,2794,1905,1651,3175,508,4826,,6731,xe" filled="f" strokecolor="#bfbfbf">
                <v:path arrowok="t" textboxrect="0,0,93599,112649"/>
              </v:shape>
              <v:shape id="Shape 396174" o:spid="_x0000_s1199" style="position:absolute;left:21178;top:2759;width:862;height:1132;visibility:visible;mso-wrap-style:square;v-text-anchor:top" coordsize="86233,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2KsgA&#10;AADfAAAADwAAAGRycy9kb3ducmV2LnhtbESPT2vCQBTE70K/w/IK3nRj/VONrlIFQYqX2KDXR/aZ&#10;hGbfptlV47d3hYLHYWZ+wyxWranElRpXWlYw6EcgiDOrS84VpD/b3hSE88gaK8uk4E4OVsu3zgJj&#10;bW+c0PXgcxEg7GJUUHhfx1K6rCCDrm9r4uCdbWPQB9nkUjd4C3BTyY8omkiDJYeFAmvaFJT9Hi5G&#10;QbtJxun5ZLfmeFxfXLofJ99/tVLd9/ZrDsJT61/h//ZOKxjOJoPPETz/hC8gl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ujYqyAAAAN8AAAAPAAAAAAAAAAAAAAAAAJgCAABk&#10;cnMvZG93bnJldi54bWxQSwUGAAAAAAQABAD1AAAAjQMAAAAA&#10;" path="m3429,l82804,v508,,1016,127,1397,508c84709,762,85090,1270,85344,2032v254,762,508,1651,635,2921c86106,6223,86233,7620,86233,9398v,1651,-127,3175,-254,4318c85852,14859,85598,15875,85344,16510v-254,762,-635,1270,-1143,1651c83820,18542,83312,18669,82804,18669r-28194,l54610,109474v,635,-127,1143,-508,1651c53721,111506,53086,111887,52197,112268v-889,254,-2032,508,-3556,635c47117,113030,45339,113157,43180,113157v-2286,,-4064,-127,-5588,-254c36068,112776,34925,112522,34036,112268v-889,-381,-1397,-762,-1778,-1143c31877,110617,31623,110109,31623,109474r,-90805l3429,18669v-635,,-1016,-127,-1524,-508c1524,17780,1143,17272,889,16510,635,15875,381,14859,254,13716,127,12573,,11049,,9398,,7620,127,6223,254,4953,381,3683,635,2794,889,2032,1143,1270,1524,762,1905,508,2413,127,2794,,3429,xe" filled="f" strokecolor="#bfbfbf">
                <v:path arrowok="t" textboxrect="0,0,86233,113157"/>
              </v:shape>
              <v:shape id="Shape 396173" o:spid="_x0000_s1200" style="position:absolute;left:19584;top:2759;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rG8gA&#10;AADfAAAADwAAAGRycy9kb3ducmV2LnhtbESPQWvCQBSE7wX/w/IEb3WTCtFGVyml0oJVqO3B4zP7&#10;TILZt2F3q8m/7xYEj8PMfMMsVp1pxIWcry0rSMcJCOLC6ppLBT/f68cZCB+QNTaWSUFPHlbLwcMC&#10;c22v/EWXfShFhLDPUUEVQptL6YuKDPqxbYmjd7LOYIjSlVI7vEa4aeRTkmTSYM1xocKWXisqzvtf&#10;o+DoP9/6zbs+ND51/XG33W3KjJQaDbuXOYhAXbiHb+0PrWDynKXTCfz/iV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WGsbyAAAAN8AAAAPAAAAAAAAAAAAAAAAAJgCAABk&#10;cnMvZG93bnJldi54bWxQSwUGAAAAAAQABAD1AAAAjQM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ed="f" strokecolor="#bfbfbf">
                <v:path arrowok="t" textboxrect="0,0,66675,112649"/>
              </v:shape>
              <v:shape id="Shape 396170" o:spid="_x0000_s1201" style="position:absolute;left:17572;top:2759;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1bMcA&#10;AADfAAAADwAAAGRycy9kb3ducmV2LnhtbESPy2rCQBSG9wXfYThCd3WSFlKNjiJFacEqeFm4PGaO&#10;STBzJsxMNXn7zqLQ5c9/45stOtOIOzlfW1aQjhIQxIXVNZcKTsf1yxiED8gaG8ukoCcPi/ngaYa5&#10;tg/e0/0QShFH2OeooAqhzaX0RUUG/ci2xNG7WmcwROlKqR0+4rhp5GuSZNJgzfGhwpY+Kipuhx+j&#10;4OK/V/3mU58bn7r+stvuNmVGSj0Pu+UURKAu/If/2l9awdskS98jQeSJLC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K9WzHAAAA3wAAAA8AAAAAAAAAAAAAAAAAmAIAAGRy&#10;cy9kb3ducmV2LnhtbFBLBQYAAAAABAAEAPUAAACMAw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ed="f" strokecolor="#bfbfbf">
                <v:path arrowok="t" textboxrect="0,0,66675,112649"/>
              </v:shape>
              <v:shape id="Shape 396169" o:spid="_x0000_s1202" style="position:absolute;left:16445;top:2759;width:936;height:1127;visibility:visible;mso-wrap-style:square;v-text-anchor:top" coordsize="93599,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FucYA&#10;AADfAAAADwAAAGRycy9kb3ducmV2LnhtbESPQWsCMRSE70L/Q3hCb5rVwqKrUaQiFKFKraDHx+a5&#10;Wdy8bDdRt//eCILHYWa+Yabz1lbiSo0vHSsY9BMQxLnTJRcK9r+r3giED8gaK8ek4J88zGdvnSlm&#10;2t34h667UIgIYZ+hAhNCnUnpc0MWfd/VxNE7ucZiiLIppG7wFuG2ksMkSaXFkuOCwZo+DeXn3cUq&#10;+DuGnJ0xB7/Wm/3yfPjeHldaqfduu5iACNSGV/jZ/tIKPsbpIB3D40/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EFucYAAADfAAAADwAAAAAAAAAAAAAAAACYAgAAZHJz&#10;L2Rvd25yZXYueG1sUEsFBgAAAAAEAAQA9QAAAIsDAAAAAA==&#10;" path="m6731,l35687,c45720,,54229,1143,61214,3556v6985,2286,12827,5842,17653,10414c83693,18542,87249,24257,89789,31115v2540,6731,3810,14605,3810,23495c93599,65024,92202,73787,89535,81153,86741,88519,82931,94488,77851,99187v-5080,4572,-11176,8001,-18415,10160c52197,111506,43688,112649,33655,112649r-26924,c4826,112649,3175,112141,1905,110998,635,109855,,107950,,105410l,7239c,4699,635,2794,1905,1651,3175,508,4826,,6731,xe" filled="f" strokecolor="#bfbfbf">
                <v:path arrowok="t" textboxrect="0,0,93599,112649"/>
              </v:shape>
              <v:shape id="Shape 396167" o:spid="_x0000_s1203" style="position:absolute;left:14342;top:2759;width:666;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7xckA&#10;AADfAAAADwAAAGRycy9kb3ducmV2LnhtbESPS2vDMBCE74X+B7GF3hrZLTiJGyWE0tJCHpDHIceN&#10;tbVNrJWR1MT+91UgkOMwM98wk1lnGnEm52vLCtJBAoK4sLrmUsF+9/UyAuEDssbGMinoycNs+vgw&#10;wVzbC2/ovA2liBD2OSqoQmhzKX1RkUE/sC1x9H6tMxiidKXUDi8Rbhr5miSZNFhzXKiwpY+KitP2&#10;zyg4+uVnv/jWh8anrj+uV+tFmZFSz0/d/B1EoC7cw7f2j1bwNs7SbAjXP/ELyO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rr7xckAAADfAAAADwAAAAAAAAAAAAAAAACYAgAA&#10;ZHJzL2Rvd25yZXYueG1sUEsFBgAAAAAEAAQA9QAAAI4DA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ed="f" strokecolor="#bfbfbf">
                <v:path arrowok="t" textboxrect="0,0,66675,112649"/>
              </v:shape>
              <v:shape id="Shape 396166" o:spid="_x0000_s1204" style="position:absolute;left:11507;top:2759;width:836;height:1132;visibility:visible;mso-wrap-style:square;v-text-anchor:top" coordsize="83566,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opskA&#10;AADfAAAADwAAAGRycy9kb3ducmV2LnhtbESPQWvCQBSE7wX/w/KEXopu0pagqau0QsFjq6V6fGaf&#10;SZrs27i7avz3XaHQ4zAz3zCzRW9acSbna8sK0nECgriwuuZSwdfmfTQB4QOyxtYyKbiSh8V8cDfD&#10;XNsLf9J5HUoRIexzVFCF0OVS+qIig35sO+LoHawzGKJ0pdQOLxFuWvmYJJk0WHNcqLCjZUVFsz4Z&#10;BW/b60P90TbHJj3tNt+H/bPzPyul7of96wuIQH34D/+1V1rB0zRLswxuf+IXk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0sopskAAADfAAAADwAAAAAAAAAAAAAAAACYAgAA&#10;ZHJzL2Rvd25yZXYueG1sUEsFBgAAAAAEAAQA9QAAAI4DAAAAAA==&#10;" path="m6731,l35941,v2921,,5334,,7239,127c45085,254,46863,381,48514,635v4445,635,8509,1651,12192,3302c64262,5461,67437,7493,69850,10033v2540,2540,4572,5461,5842,9017c77089,22479,77724,26416,77724,30861v,3810,-508,7239,-1397,10414c75311,44323,73914,47117,72009,49530v-1778,2413,-4064,4572,-6858,6350c62484,57658,59309,59182,55880,60198v1651,889,3175,1778,4699,3048c62103,64389,63500,65786,64770,67437v1270,1651,2540,3556,3683,5588c69596,75184,70739,77597,71882,80264r9525,22225c82296,104648,82804,106299,83058,107315v381,1016,508,1778,508,2413c83566,110363,83439,110871,83185,111252v-254,508,-762,889,-1651,1143c80645,112649,79375,112903,77724,113030v-1651,127,-3937,127,-6858,127c68453,113157,66421,113157,65024,113030v-1524,-127,-2667,-381,-3429,-635c60706,112014,60071,111633,59817,111125v-381,-508,-635,-1143,-889,-1778l48768,84201c47625,81280,46355,78867,45212,76581,44069,74422,42799,72517,41402,71120,39878,69596,38354,68453,36449,67691v-1905,-762,-4064,-1143,-6477,-1143l22860,66548r,42926c22860,110109,22606,110617,22352,111125v-381,381,-1016,762,-1905,1143c19558,112522,18415,112776,16891,112903v-1397,127,-3302,254,-5588,254c9144,113157,7366,113030,5842,112903v-1524,-127,-2667,-381,-3556,-635c1397,111887,889,111506,508,111125,127,110617,,110109,,109474l,7239c,4699,635,2794,1905,1651,3175,508,4826,,6731,xe" filled="f" strokecolor="#bfbfbf">
                <v:path arrowok="t" textboxrect="0,0,83566,113157"/>
              </v:shape>
              <v:shape id="Shape 396165" o:spid="_x0000_s1205" style="position:absolute;left:9306;top:2759;width:862;height:1132;visibility:visible;mso-wrap-style:square;v-text-anchor:top" coordsize="86233,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FbMcA&#10;AADfAAAADwAAAGRycy9kb3ducmV2LnhtbESPQWvCQBSE74X+h+UJ3upGJaFNXaUKgkgv0WCvj+wz&#10;CWbfxuyq8d93BcHjMDPfMLNFbxpxpc7VlhWMRxEI4sLqmksF+X798QnCeWSNjWVScCcHi/n72wxT&#10;bW+c0XXnSxEg7FJUUHnfplK6oiKDbmRb4uAdbWfQB9mVUnd4C3DTyEkUJdJgzWGhwpZWFRWn3cUo&#10;6FdZnB//7NocDsuLy3/jbHtulRoO+p9vEJ56/wo/2xutYPqVjJMYHn/CF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vBWzHAAAA3wAAAA8AAAAAAAAAAAAAAAAAmAIAAGRy&#10;cy9kb3ducmV2LnhtbFBLBQYAAAAABAAEAPUAAACMAwAAAAA=&#10;" path="m3429,l82804,v508,,1016,127,1397,508c84709,762,85090,1270,85344,2032v254,762,508,1651,635,2921c86106,6223,86233,7620,86233,9398v,1651,-127,3175,-254,4318c85852,14859,85598,15875,85344,16510v-254,762,-635,1270,-1143,1651c83820,18542,83312,18669,82804,18669r-28194,l54610,109474v,635,-127,1143,-508,1651c53721,111506,53086,111887,52197,112268v-889,254,-2032,508,-3556,635c47117,113030,45339,113157,43180,113157v-2286,,-4064,-127,-5588,-254c36068,112776,34925,112522,34036,112268v-889,-381,-1397,-762,-1778,-1143c31877,110617,31623,110109,31623,109474r,-90805l3429,18669v-635,,-1016,-127,-1524,-508c1524,17780,1143,17272,889,16510,635,15875,381,14859,254,13716,127,12573,,11049,,9398,,7620,127,6223,254,4953,381,3683,635,2794,889,2032,1143,1270,1524,762,1905,508,2413,127,2794,,3429,xe" filled="f" strokecolor="#bfbfbf">
                <v:path arrowok="t" textboxrect="0,0,86233,113157"/>
              </v:shape>
              <v:shape id="Shape 396162" o:spid="_x0000_s1206" style="position:absolute;left:7606;top:2759;width:666;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YXcgA&#10;AADfAAAADwAAAGRycy9kb3ducmV2LnhtbESPT2vCQBTE7wW/w/KE3uomFoJGV5HS0oKt4J+Dx2f2&#10;mQSzb8PuVpNv3y0IHoeZ+Q0zX3amEVdyvrasIB0lIIgLq2suFRz2Hy8TED4ga2wsk4KePCwXg6c5&#10;5treeEvXXShFhLDPUUEVQptL6YuKDPqRbYmjd7bOYIjSlVI7vEW4aeQ4STJpsOa4UGFLbxUVl92v&#10;UXDy3+/9+lMfG5+6/rT52azLjJR6HnarGYhAXXiE7+0vreB1mqXZGP7/xC8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zVhdyAAAAN8AAAAPAAAAAAAAAAAAAAAAAJgCAABk&#10;cnMvZG93bnJldi54bWxQSwUGAAAAAAQABAD1AAAAjQM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ed="f" strokecolor="#bfbfbf">
                <v:path arrowok="t" textboxrect="0,0,66675,112649"/>
              </v:shape>
              <v:shape id="Shape 396160" o:spid="_x0000_s1207" style="position:absolute;left:5990;top:2759;width:667;height:1127;visibility:visible;mso-wrap-style:square;v-text-anchor:top" coordsize="66675,1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jsccA&#10;AADfAAAADwAAAGRycy9kb3ducmV2LnhtbESPzWrCQBSF90LfYbgFdzpJC8FGJ6GUlgpWodaFy2vm&#10;moRm7oSZUZO3dxaFLg/nj29VDqYTV3K+tawgnScgiCurW64VHH4+ZgsQPiBr7CyTgpE8lMXDZIW5&#10;tjf+pus+1CKOsM9RQRNCn0vpq4YM+rntiaN3ts5giNLVUju8xXHTyackyaTBluNDgz29NVT97i9G&#10;wcl/vY+bT33sfOrG026729QZKTV9HF6XIAIN4T/8115rBc8vWZpFgsgTWUAW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TY7HHAAAA3wAAAA8AAAAAAAAAAAAAAAAAmAIAAGRy&#10;cy9kb3ducmV2LnhtbFBLBQYAAAAABAAEAPUAAACMAwAAAAA=&#10;" path="m6731,l62992,v508,,1016,127,1397,381c64770,762,65151,1270,65405,1905v254,762,508,1651,635,2794c66167,5842,66294,7239,66294,9017v,1651,-127,3048,-254,4191c65913,14351,65659,15240,65405,15875v-254,762,-635,1270,-1016,1524c64008,17780,63500,17907,62992,17907r-40259,l22733,45466r34036,c57277,45466,57785,45593,58293,45974v381,254,762,762,1016,1397c59563,48006,59817,49022,59944,50038v127,1143,254,2540,254,4191c60198,55880,60071,57277,59944,58420v-127,1143,-381,2032,-635,2667c59055,61722,58674,62230,58293,62484v-508,254,-1016,508,-1524,508l22733,62992r,31750l63373,94742v508,,1016,127,1397,508c65151,95504,65532,96012,65913,96774v254,635,508,1524,635,2667c66675,100584,66675,101981,66675,103632v,1778,,3175,-127,4318c66421,109093,66167,109982,65913,110617v-381,762,-762,1270,-1143,1524c64389,112522,63881,112649,63373,112649r-56642,c4826,112649,3175,112141,1905,110998,635,109855,,107950,,105410l,7239c,4699,635,2794,1905,1651,3175,508,4826,,6731,xe" filled="f" strokecolor="#bfbfbf">
                <v:path arrowok="t" textboxrect="0,0,66675,112649"/>
              </v:shape>
              <v:shape id="Shape 396159" o:spid="_x0000_s1208" style="position:absolute;left:29504;top:2754;width:921;height:1152;visibility:visible;mso-wrap-style:square;v-text-anchor:top" coordsize="92075,115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e5scA&#10;AADfAAAADwAAAGRycy9kb3ducmV2LnhtbESP0WoCMRRE3wv9h3ALfatZrRXdGqUIUhUEa/2Aa3Ld&#10;XdzcLEm6u/69KRT6OMzMGWa+7G0tWvKhcqxgOMhAEGtnKi4UnL7XL1MQISIbrB2TghsFWC4eH+aY&#10;G9fxF7XHWIgE4ZCjgjLGJpcy6JIshoFriJN3cd5iTNIX0njsEtzWcpRlE2mx4rRQYkOrkvT1+GMV&#10;+LbbTz/lZqfH27N218vuENeo1PNT//EOIlIf/8N/7Y1R8DqbDN9m8PsnfQ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XubHAAAA3wAAAA8AAAAAAAAAAAAAAAAAmAIAAGRy&#10;cy9kb3ducmV2LnhtbFBLBQYAAAAABAAEAPUAAACMAwAAAAA=&#10;" path="m11430,v2286,,4064,,5588,253c18415,381,19558,635,20447,888v889,382,1524,762,1905,1144c22733,2539,22860,3048,22860,3683r,66420c22860,74675,23495,78486,24511,81788v1143,3301,2667,5969,4826,8127c31369,92075,33782,93725,36703,94742v2921,1016,6096,1651,9652,1651c49911,96393,53086,95758,56007,94742v2794,-1143,5207,-2794,7239,-4827c65151,87757,66675,85089,67818,82042v1016,-3175,1524,-6604,1524,-10542l69342,3683v,-635,254,-1144,508,-1651c70231,1650,70866,1270,71755,888v889,-253,2032,-507,3556,-635c76708,,78613,,80772,v2286,,4064,,5461,253c87630,381,88773,635,89662,888v889,382,1524,762,1778,1144c91821,2539,92075,3048,92075,3683r,67564c92075,78105,91059,84327,89027,89788v-2032,5462,-5080,10034,-9017,13844c76073,107314,71247,110236,65405,112140v-5842,2033,-12446,3048,-20066,3048c38227,115188,31877,114300,26289,112522v-5588,-1778,-10414,-4446,-14224,-8128c8128,100838,5207,96393,3048,91059,1016,85598,,79375,,72136l,3683c,3048,127,2539,508,2032,889,1650,1524,1270,2413,888,3302,635,4445,381,5969,253,7366,,9271,,11430,xe" filled="f" strokecolor="#bfbfbf">
                <v:path arrowok="t" textboxrect="0,0,92075,115188"/>
              </v:shape>
              <v:shape id="Shape 396157" o:spid="_x0000_s1209" style="position:absolute;left:22072;top:2754;width:1040;height:1137;visibility:visible;mso-wrap-style:square;v-text-anchor:top" coordsize="104013,113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pnccA&#10;AADfAAAADwAAAGRycy9kb3ducmV2LnhtbESPQWvCQBSE74X+h+UVvNWNSqOmrhKFQnur0YPH1+xz&#10;E8y+DdlVY399tyB4HGbmG2ax6m0jLtT52rGC0TABQVw6XbNRsN99vM5A+ICssXFMCm7kYbV8flpg&#10;pt2Vt3QpghERwj5DBVUIbSalLyuy6IeuJY7e0XUWQ5SdkbrDa4TbRo6TJJUWa44LFba0qag8FWer&#10;oD2Y/LfW26+8yGW5ns7NT3r7Vmrw0ufvIAL14RG+tz+1gsk8Hb1N4f9P/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KqZ3HAAAA3wAAAA8AAAAAAAAAAAAAAAAAmAIAAGRy&#10;cy9kb3ducmV2LnhtbFBLBQYAAAAABAAEAPUAAACMAwAAAAA=&#10;" path="m51054,v3429,,6223,,8255,126c61341,253,62865,381,64008,762v1143,253,1905,762,2413,1397c66929,2794,67310,3683,67691,4699r34798,99949c103251,106680,103632,108331,103886,109600v127,1144,-127,2160,-762,2668c102489,112902,101346,113284,99695,113411v-1524,253,-3810,253,-6604,253c90043,113664,87757,113664,86106,113538v-1651,-127,-2921,-254,-3810,-508c81407,112775,80899,112395,80518,111887v-381,-381,-635,-1016,-889,-1778l72009,87502r-42291,l22606,109474v-254,889,-508,1524,-889,2032c21336,112140,20701,112522,19812,112902v-762,255,-2032,509,-3556,636c14732,113664,12700,113664,10287,113664v-2667,,-4826,-126,-6350,-253c2413,113284,1397,112775,889,112140,254,111506,,110489,254,109347v127,-1271,635,-2922,1270,-4953l36322,4445v254,-889,762,-1778,1143,-2286c37973,1524,38735,1015,39751,762,40767,381,42164,253,43942,126,45720,,48133,,51054,xe" filled="f" strokecolor="#bfbfbf">
                <v:path arrowok="t" textboxrect="0,0,104013,113664"/>
              </v:shape>
              <v:shape id="Shape 396155" o:spid="_x0000_s1210" style="position:absolute;left:18441;top:2754;width:619;height:1132;visibility:visible;mso-wrap-style:square;v-text-anchor:top" coordsize="61849,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hPsgA&#10;AADfAAAADwAAAGRycy9kb3ducmV2LnhtbESPQWvCQBSE7wX/w/KE3uomFrWNbqQIhRahoFaLt2f2&#10;mQSzb8PuqvHfdwsFj8PMfMPM5p1pxIWcry0rSAcJCOLC6ppLBd+b96cXED4ga2wsk4IbeZjnvYcZ&#10;ZtpeeUWXdShFhLDPUEEVQptJ6YuKDPqBbYmjd7TOYIjSlVI7vEa4aeQwScbSYM1xocKWFhUVp/XZ&#10;KOjM/qsYEhm3PBw+J+ddkyx+tko99ru3KYhAXbiH/9sfWsHz6zgdjeDvT/wCMv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JuE+yAAAAN8AAAAPAAAAAAAAAAAAAAAAAJgCAABk&#10;cnMvZG93bnJldi54bWxQSwUGAAAAAAQABAD1AAAAjQMAAAAA&#10;" path="m11430,v2286,,4191,,5588,253c18415,381,19685,635,20447,888v889,382,1524,762,1905,1144c22733,2539,22987,3048,22987,3683r,90551l58420,94234v508,,1016,127,1524,508c60325,95123,60706,95631,60960,96265v381,762,508,1779,635,2922c61849,100330,61849,101853,61849,103632v,1651,,3175,-254,4318c61468,109220,61341,110109,60960,110998v-254,762,-635,1270,-1016,1651c59436,113030,58928,113157,58420,113157r-51689,c4826,113157,3175,112649,1905,111506,635,110363,,108458,,105918l,3683c,3048,127,2539,508,2032,889,1650,1524,1270,2413,888,3302,635,4445,381,5969,253,7366,,9271,,11430,xe" filled="f" strokecolor="#bfbfbf">
                <v:path arrowok="t" textboxrect="0,0,61849,113157"/>
              </v:shape>
              <v:shape id="Shape 396153" o:spid="_x0000_s1211" style="position:absolute;left:13595;top:2754;width:618;height:1132;visibility:visible;mso-wrap-style:square;v-text-anchor:top" coordsize="61849,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c0ckA&#10;AADfAAAADwAAAGRycy9kb3ducmV2LnhtbESP3WrCQBSE7wt9h+UUelc3UbSaZhURhEpB0PpD747Z&#10;0yQ0ezbsrpq+fbcgeDnMzDdMPutMIy7kfG1ZQdpLQBAXVtdcKth9Ll/GIHxA1thYJgW/5GE2fXzI&#10;MdP2yhu6bEMpIoR9hgqqENpMSl9UZND3bEscvW/rDIYoXSm1w2uEm0b2k2QkDdYcFypsaVFR8bM9&#10;GwWd+VoXfSLjPk6n1ev50CSL416p56du/gYiUBfu4Vv7XSsYTEbpcAD/f+IXkN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oPc0ckAAADfAAAADwAAAAAAAAAAAAAAAACYAgAA&#10;ZHJzL2Rvd25yZXYueG1sUEsFBgAAAAAEAAQA9QAAAI4DAAAAAA==&#10;" path="m11430,v2286,,4191,,5588,253c18415,381,19685,635,20447,888v889,382,1524,762,1905,1144c22733,2539,22987,3048,22987,3683r,90551l58420,94234v508,,1016,127,1524,508c60325,95123,60706,95631,60960,96265v381,762,508,1779,635,2922c61849,100330,61849,101853,61849,103632v,1651,,3175,-254,4318c61468,109220,61341,110109,60960,110998v-254,762,-635,1270,-1016,1651c59436,113030,58928,113157,58420,113157r-51689,c4826,113157,3175,112649,1905,111506,635,110363,,108458,,105918l,3683c,3048,127,2539,508,2032,889,1650,1524,1270,2413,888,3302,635,4445,381,5969,253,7366,,9271,,11430,xe" filled="f" strokecolor="#bfbfbf">
                <v:path arrowok="t" textboxrect="0,0,61849,113157"/>
              </v:shape>
              <v:shape id="Shape 396152" o:spid="_x0000_s1212" style="position:absolute;left:12410;top:2754;width:1040;height:1137;visibility:visible;mso-wrap-style:square;v-text-anchor:top" coordsize="104013,113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KBccA&#10;AADfAAAADwAAAGRycy9kb3ducmV2LnhtbESPQWvCQBSE7wX/w/KE3upGpalGV4lCob3V6MHjM/vc&#10;BLNvQ3bV2F/fLRR6HGbmG2a57m0jbtT52rGC8SgBQVw6XbNRcNi/v8xA+ICssXFMCh7kYb0aPC0x&#10;0+7OO7oVwYgIYZ+hgiqENpPSlxVZ9CPXEkfv7DqLIcrOSN3hPcJtIydJkkqLNceFClvaVlReiqtV&#10;0B5N/l3r3Wde5LLcvM3NKX18KfU87PMFiEB9+A//tT+0guk8Hb9O4Pd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9CgXHAAAA3wAAAA8AAAAAAAAAAAAAAAAAmAIAAGRy&#10;cy9kb3ducmV2LnhtbFBLBQYAAAAABAAEAPUAAACMAwAAAAA=&#10;" path="m51054,v3429,,6223,,8255,126c61341,253,62865,381,64008,762v1143,253,1905,762,2413,1397c66929,2794,67310,3683,67691,4699r34798,99949c103251,106680,103632,108331,103886,109600v127,1144,-127,2160,-762,2668c102489,112902,101346,113284,99695,113411v-1524,253,-3810,253,-6604,253c90043,113664,87757,113664,86106,113538v-1651,-127,-2921,-254,-3810,-508c81407,112775,80899,112395,80518,111887v-381,-381,-635,-1016,-889,-1778l72009,87502r-42291,l22606,109474v-254,889,-508,1524,-889,2032c21336,112140,20701,112522,19812,112902v-762,255,-2032,509,-3556,636c14732,113664,12700,113664,10287,113664v-2667,,-4826,-126,-6350,-253c2413,113284,1397,112775,889,112140,254,111506,,110489,254,109347v127,-1271,635,-2922,1270,-4953l36322,4445v254,-889,762,-1778,1143,-2286c37973,1524,38735,1015,39751,762,40767,381,42164,253,43942,126,45720,,48133,,51054,xe" filled="f" strokecolor="#bfbfbf">
                <v:path arrowok="t" textboxrect="0,0,104013,113664"/>
              </v:shape>
              <v:shape id="Shape 396150" o:spid="_x0000_s1213" style="position:absolute;left:6859;top:2754;width:618;height:1132;visibility:visible;mso-wrap-style:square;v-text-anchor:top" coordsize="61849,11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CpsYA&#10;AADfAAAADwAAAGRycy9kb3ducmV2LnhtbESPy2oCMRSG9wXfIRzBXc2o1MtolCIUlIJQr7g7To4z&#10;g5OTIYk6fftmIXT589/4ZovGVOJBzpeWFfS6CQjizOqScwX73df7GIQPyBory6Tglzws5q23Gaba&#10;PvmHHtuQizjCPkUFRQh1KqXPCjLou7Ymjt7VOoMhSpdL7fAZx00l+0kylAZLjg8F1rQsKLtt70ZB&#10;Y86brE9k3Pflsh7dj1WyPB2U6rSbzymIQE34D7/aK61gMBn2PiJB5Iks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CpsYAAADfAAAADwAAAAAAAAAAAAAAAACYAgAAZHJz&#10;L2Rvd25yZXYueG1sUEsFBgAAAAAEAAQA9QAAAIsDAAAAAA==&#10;" path="m11430,v2286,,4191,,5588,253c18415,381,19685,635,20447,888v889,382,1524,762,1905,1144c22733,2539,22987,3048,22987,3683r,90551l58420,94234v508,,1016,127,1524,508c60325,95123,60706,95631,60960,96265v381,762,508,1779,635,2922c61849,100330,61849,101853,61849,103632v,1651,,3175,-254,4318c61468,109220,61341,110109,60960,110998v-254,762,-635,1270,-1016,1651c59436,113030,58928,113157,58420,113157r-51689,c4826,113157,3175,112649,1905,111506,635,110363,,108458,,105918l,3683c,3048,127,2539,508,2032,889,1650,1524,1270,2413,888,3302,635,4445,381,5969,253,7366,,9271,,11430,xe" filled="f" strokecolor="#bfbfbf">
                <v:path arrowok="t" textboxrect="0,0,61849,113157"/>
              </v:shape>
              <v:shape id="Shape 396148" o:spid="_x0000_s1214" style="position:absolute;left:8420;top:2741;width:833;height:1162;visibility:visible;mso-wrap-style:square;v-text-anchor:top" coordsize="83312,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S3q8QA&#10;AADfAAAADwAAAGRycy9kb3ducmV2LnhtbERPzU4CMRC+m/gOzZhwkxbBjawUYpBN8GIi8gCTdtiu&#10;bqebbYGFp6cHE49fvv/FavCtOFEfm8AaJmMFgtgE23CtYf9dPb6AiAnZYhuYNFwowmp5f7fA0oYz&#10;f9Fpl2qRQziWqMGl1JVSRuPIYxyHjjhzh9B7TBn2tbQ9nnO4b+WTUoX02HBucNjR2pH53R29hirE&#10;6/uzU+bnoDZH89G168+i0nr0MLy9gkg0pH/xn3trNUznxWSWB+c/+Qv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t6vEAAAA3wAAAA8AAAAAAAAAAAAAAAAAmAIAAGRycy9k&#10;b3ducmV2LnhtbFBLBQYAAAAABAAEAPUAAACJAwAAAAA=&#10;" path="m52197,v3175,,6223,254,9144,762c64262,1270,66929,1905,69342,2794v2540,762,4699,1778,6731,2921c77978,6731,79375,7747,80137,8509v762,762,1397,1397,1651,1905c82042,11049,82296,11684,82423,12446v254,889,381,1778,381,2921c82931,16510,82931,17780,82931,19431v,1778,,3175,-127,4445c82677,25146,82550,26035,82169,26797v-254,762,-635,1397,-1016,1651c80772,28829,80264,28956,79756,28956v-889,,-1905,-508,-3302,-1524c75184,26416,73406,25400,71247,24130,69215,22860,66675,21717,63754,20701,60833,19685,57277,19177,53213,19177v-4445,,-8509,889,-11938,2794c37719,23749,34798,26416,32258,29718v-2413,3429,-4318,7493,-5588,12319c25400,46863,24765,52324,24765,58420v,6604,635,12319,2032,17145c28194,80391,30099,84328,32639,87503v2540,3175,5588,5461,9144,6985c45339,96012,49403,96901,53848,96901v4064,,7493,-508,10541,-1524c67310,94488,69850,93345,72009,92202v2032,-1143,3810,-2159,5207,-3048c78613,88138,79629,87757,80391,87757v508,,1016,,1397,254c82169,88265,82423,88773,82677,89409v254,761,381,1650,508,2920c83312,93599,83312,95250,83312,97409v,1397,,2667,-127,3683c83185,102109,82931,102997,82804,103632v-127,762,-381,1397,-635,1905c81788,106045,81407,106680,80772,107315v-635,635,-1905,1524,-3683,2540c75184,110998,73025,111887,70358,112903v-2667,1016,-5715,1778,-9144,2413c57912,115951,54229,116205,50292,116205v-7747,,-14732,-1143,-20955,-3556c23114,110363,17907,106807,13462,101981,9144,97282,5842,91440,3556,84328,1143,77216,,68961,,59563,,50038,1270,41529,3810,34036,6350,26670,10033,20447,14605,15367,19177,10287,24638,6477,31115,3810,37465,1270,44577,,52197,xe" filled="f" strokecolor="#bfbfbf">
                <v:path arrowok="t" textboxrect="0,0,83312,116205"/>
              </v:shape>
              <v:shape id="Shape 396147" o:spid="_x0000_s1215" style="position:absolute;left:28303;top:2740;width:962;height:1165;visibility:visible;mso-wrap-style:square;v-text-anchor:top" coordsize="96266,11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2scA&#10;AADfAAAADwAAAGRycy9kb3ducmV2LnhtbESPQWvCQBSE70L/w/IK3nSjLbZJs4pVivVmbOn5Nfua&#10;hGTfhuxq4r93C4LHYWa+YdLVYBpxps5VlhXMphEI4tzqigsF318fk1cQziNrbCyTggs5WC0fRikm&#10;2vac0fnoCxEg7BJUUHrfJlK6vCSDbmpb4uD92c6gD7IrpO6wD3DTyHkULaTBisNCiS1tSsrr48ko&#10;6OeHTYS/u+2+xpjr9ZCdfi7vSo0fh/UbCE+Dv4dv7U+t4ClezJ5f4P9P+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2KNrHAAAA3wAAAA8AAAAAAAAAAAAAAAAAmAIAAGRy&#10;cy9kb3ducmV2LnhtbFBLBQYAAAAABAAEAPUAAACMAwAAAAA=&#10;" path="m58674,v4826,,9271,254,13335,1016c76073,1651,79502,2413,82550,3429v2921,889,5461,2032,7366,3048c91948,7620,93345,8510,94107,9398v762,763,1270,1905,1651,3429c96139,14351,96266,16511,96266,19431v,1651,,3048,-127,4318c95885,25019,95758,25908,95504,26670v-254,762,-635,1270,-1016,1524c94107,28448,93726,28575,93218,28575v-762,,-2032,-508,-3683,-1524c87884,26036,85598,24892,82804,23623,80010,22479,76708,21336,72898,20320,68961,19177,64516,18669,59436,18669v-5461,,-10414,1017,-14859,2794c40132,23368,36449,26036,33274,29591v-3175,3429,-5588,7494,-7239,12446c24384,46863,23495,52198,23495,58039v,6477,889,12065,2540,17018c27813,80011,30226,84074,33274,87376v3048,3302,6731,5842,11049,7493c48641,96520,53467,97410,58674,97410v2540,,5080,-255,7620,-890c68707,96012,71120,95123,73279,93980r,-26162l51943,67818v-1143,,-1905,-634,-2540,-2032c48895,64516,48641,62357,48641,59182v,-1651,,-3047,127,-4064c48895,53975,49149,53086,49403,52451v381,-635,635,-1143,1143,-1524c50927,50673,51435,50419,51943,50419r37973,c90932,50419,91694,50673,92456,50927v635,381,1270,762,1905,1524c94869,53086,95250,53848,95631,54737v254,889,381,1905,381,3049l96012,102616v,1778,-254,3302,-889,4572c94488,108459,93218,109474,91440,110236v-1905,762,-4318,1651,-7112,2413c81534,113411,78740,114173,75692,114681v-2921,635,-5969,1017,-9017,1397c63627,116332,60579,116460,57531,116460v-9017,,-17145,-1271,-24257,-3811c26162,109982,20193,106299,15240,101347,10287,96520,6477,90424,3937,83439,1270,76327,,68326,,59436,,50165,1397,41911,4191,34544,6985,27305,10922,20955,16002,15875,21082,10668,27305,6858,34544,4064,41783,1398,49784,,58674,xe" filled="f" strokecolor="#bfbfbf">
                <v:path arrowok="t" textboxrect="0,0,96266,116460"/>
              </v:shape>
              <v:shape id="Shape 396145" o:spid="_x0000_s1216" style="position:absolute;left:35350;top:2739;width:1067;height:1167;visibility:visible;mso-wrap-style:square;v-text-anchor:top" coordsize="106680,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G8ckA&#10;AADfAAAADwAAAGRycy9kb3ducmV2LnhtbESPS2/CMBCE75X4D9YicSsOr7SkGFSVIpFj6UP0toqX&#10;JBCvo9iFwK/HSEg9jmbmG81s0ZpKHKlxpWUFg34EgjizuuRcwdfn6vEZhPPIGivLpOBMDhbzzsMM&#10;E21P/EHHjc9FgLBLUEHhfZ1I6bKCDLq+rYmDt7ONQR9kk0vd4CnATSWHURRLgyWHhQJreisoO2z+&#10;jILVcvvk9+/nNLM/6aX9jnX6u50q1eu2ry8gPLX+P3xvr7WC0TQejCdw+xO+gJx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AfG8ckAAADfAAAADwAAAAAAAAAAAAAAAACYAgAA&#10;ZHJzL2Rvd25yZXYueG1sUEsFBgAAAAAEAAQA9QAAAI4DAAAAAA==&#10;" path="m54356,v8509,,16129,1143,22606,3429c83566,5715,89027,9144,93345,13843v4445,4699,7747,10669,9906,17781c105537,38863,106680,47244,106680,57024v,9398,-1270,17779,-3556,25145c100838,89536,97409,95759,92837,100838v-4572,5207,-10287,9144,-17018,11812c68961,115316,61214,116713,52324,116713v-8763,,-16383,-1143,-22987,-3428c22860,110999,17399,107442,13081,102743,8636,98044,5461,92075,3302,84837,1016,77598,,68962,,59055,,49912,1143,41783,3429,34417,5842,27178,9271,20955,13843,15875,18415,10795,24130,6858,30861,4064,37592,1398,45466,,54356,xe" filled="f" strokecolor="#bfbfbf">
                <v:path arrowok="t" textboxrect="0,0,106680,116713"/>
              </v:shape>
              <v:shape id="Shape 396144" o:spid="_x0000_s1217" style="position:absolute;left:24331;top:2739;width:1067;height:1167;visibility:visible;mso-wrap-style:square;v-text-anchor:top" coordsize="106680,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jasgA&#10;AADfAAAADwAAAGRycy9kb3ducmV2LnhtbESPQWvCQBSE70L/w/IK3upGK6mmrlKsgjlqVeztkX1N&#10;0mbfhuyqsb/eFQSPw8x8w0xmranEiRpXWlbQ70UgiDOrS84VbL+WLyMQziNrrCyTggs5mE2fOhNM&#10;tD3zmk4bn4sAYZeggsL7OpHSZQUZdD1bEwfvxzYGfZBNLnWD5wA3lRxEUSwNlhwWCqxpXlD2tzka&#10;BcvPw5v/XVzSzO7T/3YX6/T7MFaq+9x+vIPw1PpH+N5eaQWv47g/HMLtT/gCcn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S2NqyAAAAN8AAAAPAAAAAAAAAAAAAAAAAJgCAABk&#10;cnMvZG93bnJldi54bWxQSwUGAAAAAAQABAD1AAAAjQMAAAAA&#10;" path="m54356,v8509,,16129,1143,22606,3429c83566,5715,89027,9144,93345,13843v4445,4699,7747,10669,9906,17781c105537,38863,106680,47244,106680,57024v,9398,-1270,17779,-3556,25145c100838,89536,97409,95759,92837,100838v-4572,5207,-10287,9144,-17018,11812c68961,115316,61214,116713,52324,116713v-8763,,-16383,-1143,-22987,-3428c22860,110999,17399,107442,13081,102743,8636,98044,5461,92075,3302,84837,1016,77598,,68962,,59055,,49912,1143,41783,3429,34417,5842,27178,9271,20955,13843,15875,18415,10795,24130,6858,30861,4064,37592,1398,45466,,54356,xe" filled="f" strokecolor="#bfbfbf">
                <v:path arrowok="t" textboxrect="0,0,106680,116713"/>
              </v:shape>
              <v:shape id="Shape 396143" o:spid="_x0000_s1218" style="position:absolute;left:20384;top:2739;width:736;height:1167;visibility:visible;mso-wrap-style:square;v-text-anchor:top" coordsize="73533,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usccA&#10;AADfAAAADwAAAGRycy9kb3ducmV2LnhtbESPQWvCQBSE7wX/w/IEb3WTRsREV5FCUeilRkG8PbLP&#10;JJp9G7Jbk/77bqHgcZiZb5jVZjCNeFDnassK4mkEgriwuuZSwen48boA4TyyxsYyKfghB5v16GWF&#10;mbY9H+iR+1IECLsMFVTet5mUrqjIoJvaljh4V9sZ9EF2pdQd9gFuGvkWRXNpsOawUGFL7xUV9/zb&#10;KHBpepud6RL3rv0qZHpI9p/5TqnJeNguQXga/DP8395rBUk6j2cJ/P0JX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WrrHHAAAA3wAAAA8AAAAAAAAAAAAAAAAAmAIAAGRy&#10;cy9kb3ducmV2LnhtbFBLBQYAAAAABAAEAPUAAACMAwAAAAA=&#10;" path="m39751,v2667,,5334,254,8001,636c50419,1016,52959,1525,55245,2287v2286,635,4318,1524,6223,2286c63246,5462,64389,6224,65024,6858v508,508,889,1017,1143,1397c66294,8637,66548,9272,66675,9906v127,635,254,1524,254,2541c67056,13463,67056,14732,67056,16256v,1651,,3048,-127,4192c66802,21590,66675,22606,66548,23368v-254,762,-508,1270,-889,1651c65278,25400,64770,25527,64135,25527v-635,,-1651,-380,-3048,-1270c59690,23495,57912,22606,55880,21590v-2032,-889,-4318,-1777,-6985,-2540c46228,18288,43307,17907,40132,17907v-2540,,-4699,255,-6604,890c31750,19431,30099,20193,28829,21337v-1143,1015,-2159,2286,-2667,3810c25527,26670,25146,28322,25146,29973v,2540,762,4699,2032,6477c28575,38227,30480,39878,32766,41275v2286,1525,4826,2794,7747,4064c43434,46610,46355,47879,49403,49276v3048,1398,5969,3049,8890,4826c61214,55753,63754,57913,66040,60452v2286,2413,4064,5335,5461,8636c72898,72390,73533,76327,73533,80900v,5968,-1016,11175,-3302,15620c68072,100965,65151,104649,61341,107697v-3810,2920,-8255,5206,-13208,6730c43053,115951,37592,116713,31877,116713v-3937,,-7493,-381,-10795,-1015c17653,115063,14732,114300,12192,113412v-2540,-889,-4699,-1778,-6350,-2795c4064,109601,2921,108713,2159,107950,1397,107188,762,106173,508,104775,127,103251,,101219,,98552,,96775,127,95250,254,94107v,-1269,254,-2285,508,-3047c1016,90298,1397,89789,1778,89536v508,-382,1016,-509,1524,-509c4191,89027,5334,89536,6731,90425v1524,1015,3429,2031,5715,3175c14859,94742,17526,95886,20828,96775v3175,1015,6858,1397,11176,1397c34798,98172,37211,97917,39497,97282v2159,-762,4064,-1651,5588,-2920c46609,93218,47752,91694,48641,89916v762,-1904,1143,-3810,1143,-6096c49784,81280,49149,79122,47752,77343,46355,75438,44577,73788,42291,72390,40005,70993,37465,69597,34671,68453,31877,67184,28956,65787,25908,64389,22860,62992,19939,61468,17145,59690,14224,57913,11684,55753,9525,53340,7239,50927,5461,48006,4064,44577,2667,41275,1905,37212,1905,32513v,-5462,1016,-10161,3048,-14225c6985,14225,9652,10795,13081,8128,16383,5335,20447,3302,25019,2032,29718,636,34544,,39751,xe" filled="f" strokecolor="#bfbfbf">
                <v:path arrowok="t" textboxrect="0,0,73533,116713"/>
              </v:shape>
              <v:shape id="Shape 396140" o:spid="_x0000_s1219" style="position:absolute;left:15142;top:2739;width:735;height:1167;visibility:visible;mso-wrap-style:square;v-text-anchor:top" coordsize="73533,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wxsUA&#10;AADfAAAADwAAAGRycy9kb3ducmV2LnhtbESPzYrCMBSF98K8Q7gD7jStithqlEEQBTdaBwZ3l+ZO&#10;25nmpjTR1rc3C8Hl4fzxrTa9qcWdWldZVhCPIxDEudUVFwq+L7vRAoTzyBpry6TgQQ4264/BClNt&#10;Oz7TPfOFCCPsUlRQet+kUrq8JINubBvi4P3a1qAPsi2kbrEL46aWkyiaS4MVh4cSG9qWlP9nN6PA&#10;Jcnf7IeuceeaUy6T8/RwzPZKDT/7ryUIT71/h1/tg1YwTebxLBAEnsAC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DDGxQAAAN8AAAAPAAAAAAAAAAAAAAAAAJgCAABkcnMv&#10;ZG93bnJldi54bWxQSwUGAAAAAAQABAD1AAAAigMAAAAA&#10;" path="m39751,v2667,,5334,254,8001,636c50419,1016,52959,1525,55245,2287v2286,635,4318,1524,6223,2286c63246,5462,64389,6224,65024,6858v508,508,889,1017,1143,1397c66294,8637,66548,9272,66675,9906v127,635,254,1524,254,2541c67056,13463,67056,14732,67056,16256v,1651,,3048,-127,4192c66802,21590,66675,22606,66548,23368v-254,762,-508,1270,-889,1651c65278,25400,64770,25527,64135,25527v-635,,-1651,-380,-3048,-1270c59690,23495,57912,22606,55880,21590v-2032,-889,-4318,-1777,-6985,-2540c46228,18288,43307,17907,40132,17907v-2540,,-4699,255,-6604,890c31750,19431,30099,20193,28829,21337v-1143,1015,-2159,2286,-2667,3810c25527,26670,25146,28322,25146,29973v,2540,762,4699,2032,6477c28575,38227,30480,39878,32766,41275v2286,1525,4826,2794,7747,4064c43434,46610,46355,47879,49403,49276v3048,1398,5969,3049,8890,4826c61214,55753,63754,57913,66040,60452v2286,2413,4064,5335,5461,8636c72898,72390,73533,76327,73533,80900v,5968,-1016,11175,-3302,15620c68072,100965,65151,104649,61341,107697v-3810,2920,-8255,5206,-13208,6730c43053,115951,37592,116713,31877,116713v-3937,,-7493,-381,-10795,-1015c17653,115063,14732,114300,12192,113412v-2540,-889,-4699,-1778,-6350,-2795c4064,109601,2921,108713,2159,107950,1397,107188,762,106173,508,104775,127,103251,,101219,,98552,,96775,127,95250,254,94107v,-1269,254,-2285,508,-3047c1016,90298,1397,89789,1778,89536v508,-382,1016,-509,1524,-509c4191,89027,5334,89536,6731,90425v1524,1015,3429,2031,5715,3175c14859,94742,17526,95886,20828,96775v3175,1015,6858,1397,11176,1397c34798,98172,37211,97917,39497,97282v2159,-762,4064,-1651,5588,-2920c46609,93218,47752,91694,48641,89916v762,-1904,1143,-3810,1143,-6096c49784,81280,49149,79122,47752,77343,46355,75438,44577,73788,42291,72390,40005,70993,37465,69597,34671,68453,31877,67184,28956,65787,25908,64389,22860,62992,19939,61468,17145,59690,14224,57913,11684,55753,9525,53340,7239,50927,5461,48006,4064,44577,2667,41275,1905,37212,1905,32513v,-5462,1016,-10161,3048,-14225c6985,14225,9652,10795,13081,8128,16383,5335,20447,3302,25019,2032,29718,636,34544,,39751,xe" filled="f" strokecolor="#bfbfbf">
                <v:path arrowok="t" textboxrect="0,0,73533,116713"/>
              </v:shape>
              <v:shape id="Shape 396139" o:spid="_x0000_s1220" style="position:absolute;left:10250;top:2739;width:1066;height:1167;visibility:visible;mso-wrap-style:square;v-text-anchor:top" coordsize="106680,1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icgA&#10;AADfAAAADwAAAGRycy9kb3ducmV2LnhtbESPQWvCQBSE74L/YXkFb7qxQmpSVymtQnOstqK3R/Y1&#10;Sc2+DdmtRn+9Kwgeh5n5hpktOlOLI7WusqxgPIpAEOdWV1wo+N6shlMQziNrrC2TgjM5WMz7vRmm&#10;2p74i45rX4gAYZeigtL7JpXS5SUZdCPbEAfv17YGfZBtIXWLpwA3tXyOolgarDgslNjQe0n5Yf1v&#10;FKw+di/+b3nOcrvNLt1PrLP9LlFq8NS9vYLw1PlH+N7+1AomSTyeJHD7E7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TL+JyAAAAN8AAAAPAAAAAAAAAAAAAAAAAJgCAABk&#10;cnMvZG93bnJldi54bWxQSwUGAAAAAAQABAD1AAAAjQMAAAAA&#10;" path="m54356,v8509,,16129,1143,22606,3429c83566,5715,89027,9144,93345,13843v4445,4699,7747,10669,9906,17781c105537,38863,106680,47244,106680,57024v,9398,-1270,17779,-3556,25145c100838,89536,97409,95759,92837,100838v-4572,5207,-10287,9144,-17018,11812c68961,115316,61214,116713,52324,116713v-8763,,-16383,-1143,-22987,-3428c22860,110999,17399,107442,13081,102743,8636,98044,5461,92075,3302,84837,1016,77598,,68962,,59055,,49912,1143,41783,3429,34417,5842,27178,9271,20955,13843,15875,18415,10795,24130,6858,30861,4064,37592,1398,45466,,54356,xe" filled="f" strokecolor="#bfbfbf">
                <v:path arrowok="t" textboxrect="0,0,106680,116713"/>
              </v:shape>
              <v:shape id="Picture 396138" o:spid="_x0000_s1221" type="#_x0000_t75" style="position:absolute;left:5928;top:2682;width:30556;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uHFTGAAAA3wAAAA8AAABkcnMvZG93bnJldi54bWxET8tqwkAU3Rf6D8MtuNNJ4oM2OkoRKgqC&#10;Vbtxd8lck9DMnTQzefTvOwuhy8N5rzaDqURHjSstK4gnEQjizOqScwVf14/xKwjnkTVWlknBLznY&#10;rJ+fVphq2/OZuovPRQhhl6KCwvs6ldJlBRl0E1sTB+5uG4M+wCaXusE+hJtKJlG0kAZLDg0F1rQt&#10;KPu+tEbB+RrX859kdkhO7W2Xbz8Px87dlBq9DO9LEJ4G/y9+uPdawfRtEU/D4PAnfAG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4cVMYAAADfAAAADwAAAAAAAAAAAAAA&#10;AACfAgAAZHJzL2Rvd25yZXYueG1sUEsFBgAAAAAEAAQA9wAAAJIDAAAAAA==&#10;">
                <v:imagedata r:id="rId5" o:title=""/>
              </v:shape>
              <w10:wrap type="square" anchorx="page" anchory="page"/>
            </v:group>
          </w:pict>
        </mc:Fallback>
      </mc:AlternateContent>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C0" w:rsidRDefault="00CA6CC0" w:rsidP="00CA6CC0">
    <w:pPr>
      <w:spacing w:after="0" w:line="240" w:lineRule="auto"/>
      <w:ind w:left="0" w:right="0" w:firstLine="0"/>
      <w:jc w:val="left"/>
    </w:pPr>
  </w:p>
  <w:p w:rsidR="00CA6CC0" w:rsidRPr="00CA6CC0" w:rsidRDefault="00CA6CC0" w:rsidP="00CA6CC0">
    <w:pPr>
      <w:spacing w:after="0" w:line="237" w:lineRule="auto"/>
      <w:ind w:left="10" w:right="0" w:hanging="10"/>
      <w:jc w:val="center"/>
      <w:rPr>
        <w:rFonts w:ascii="Verdana" w:hAnsi="Verdana"/>
        <w:sz w:val="20"/>
      </w:rPr>
    </w:pPr>
    <w:r w:rsidRPr="00CA6CC0">
      <w:rPr>
        <w:rFonts w:ascii="Verdana" w:hAnsi="Verdana"/>
        <w:b/>
        <w:sz w:val="20"/>
      </w:rPr>
      <w:t xml:space="preserve">LEY NÚMERO 483 DE INSTITUCIONES Y PROCEDIMIENTOS ELECTORALES DEL ESTADO DE GUERRERO. </w:t>
    </w:r>
  </w:p>
  <w:p w:rsidR="00CA6CC0" w:rsidRDefault="00CA6CC0">
    <w:pPr>
      <w:spacing w:after="0" w:line="240"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C0" w:rsidRDefault="00CA6CC0" w:rsidP="00CA6CC0">
    <w:pPr>
      <w:spacing w:after="0" w:line="237" w:lineRule="auto"/>
      <w:ind w:left="10" w:right="0" w:hanging="10"/>
      <w:jc w:val="center"/>
    </w:pPr>
    <w:r>
      <w:rPr>
        <w:b/>
      </w:rPr>
      <w:t xml:space="preserve">LEY NÚMERO 483 DE INSTITUCIONES Y PROCEDIMIENTOS ELECTORALES DEL ESTADO DE GUERRERO. </w:t>
    </w:r>
  </w:p>
  <w:p w:rsidR="00CA6CC0" w:rsidRDefault="00CA6CC0">
    <w:pPr>
      <w:spacing w:after="0" w:line="240"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56B"/>
    <w:multiLevelType w:val="hybridMultilevel"/>
    <w:tmpl w:val="1D12A8D0"/>
    <w:lvl w:ilvl="0" w:tplc="C5D63A60">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FCE890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5AA996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D4956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E83A8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990535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DFC684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F36D51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28E4C4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0834D8E"/>
    <w:multiLevelType w:val="hybridMultilevel"/>
    <w:tmpl w:val="17E295EE"/>
    <w:lvl w:ilvl="0" w:tplc="44F25B2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B8E59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59A4E9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D26B2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2253B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B66E0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32CC62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2CC830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870ACA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0D76EB7"/>
    <w:multiLevelType w:val="hybridMultilevel"/>
    <w:tmpl w:val="734C9182"/>
    <w:lvl w:ilvl="0" w:tplc="BDA60496">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2F028D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E46EF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C68CCE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76206A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D1CCAA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3B80AB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F881B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BAC480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1025586"/>
    <w:multiLevelType w:val="hybridMultilevel"/>
    <w:tmpl w:val="7AF20628"/>
    <w:lvl w:ilvl="0" w:tplc="A98AABDA">
      <w:start w:val="1"/>
      <w:numFmt w:val="lowerLetter"/>
      <w:lvlText w:val="%1)"/>
      <w:lvlJc w:val="left"/>
      <w:pPr>
        <w:ind w:left="10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345D1A">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A24CD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F6C23B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1B643F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18DAD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3880B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722C6D4">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13E6518">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10A0CCC"/>
    <w:multiLevelType w:val="hybridMultilevel"/>
    <w:tmpl w:val="4BD2357A"/>
    <w:lvl w:ilvl="0" w:tplc="E2C09BDA">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20960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B6BFC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3385EF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3421E4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CDC7F4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D06BC3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ACE824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184CDB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1C172A0"/>
    <w:multiLevelType w:val="hybridMultilevel"/>
    <w:tmpl w:val="80F0E058"/>
    <w:lvl w:ilvl="0" w:tplc="2938CC6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8AA99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BCABFB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37C9D7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7C4CE1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8A636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44C0A3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04E9A4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7FA7D1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02A94951"/>
    <w:multiLevelType w:val="hybridMultilevel"/>
    <w:tmpl w:val="C86691CA"/>
    <w:lvl w:ilvl="0" w:tplc="6342620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C2465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14A95F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A6827D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E4E202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C9A22F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8F491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686054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E0E6F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03406C60"/>
    <w:multiLevelType w:val="hybridMultilevel"/>
    <w:tmpl w:val="E898D70C"/>
    <w:lvl w:ilvl="0" w:tplc="9A3C6478">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5B2F46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5B6575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F6007C">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3891E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6C17E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DEA0C8A">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BAD6C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825CA0">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04B01021"/>
    <w:multiLevelType w:val="hybridMultilevel"/>
    <w:tmpl w:val="F6DE310E"/>
    <w:lvl w:ilvl="0" w:tplc="44FCE8BC">
      <w:start w:val="1"/>
      <w:numFmt w:val="upperRoman"/>
      <w:lvlText w:val="%1."/>
      <w:lvlJc w:val="left"/>
      <w:pPr>
        <w:ind w:left="1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7EA825A">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F323B24">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BE4AF6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876F4B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74A9E52">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5A196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72852E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99E387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04C40868"/>
    <w:multiLevelType w:val="hybridMultilevel"/>
    <w:tmpl w:val="630C435C"/>
    <w:lvl w:ilvl="0" w:tplc="8168059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7B8571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28A89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AEC0FC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1A00C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08FBF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5FA01A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000A6D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720A74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04EA3E56"/>
    <w:multiLevelType w:val="hybridMultilevel"/>
    <w:tmpl w:val="6EF2BC62"/>
    <w:lvl w:ilvl="0" w:tplc="771275F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C0260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6E44C8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3B069E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AA66E5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A32469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D36A5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72435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DF09C8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05855CC3"/>
    <w:multiLevelType w:val="hybridMultilevel"/>
    <w:tmpl w:val="DDEC6002"/>
    <w:lvl w:ilvl="0" w:tplc="C60E83BC">
      <w:start w:val="1"/>
      <w:numFmt w:val="lowerLetter"/>
      <w:lvlText w:val="%1)"/>
      <w:lvlJc w:val="left"/>
      <w:pPr>
        <w:ind w:left="10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BFA8E1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0EA08E8">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B6AC64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34CE4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DC8F350">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FFE6BD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3F6729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1E2C00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05D275C0"/>
    <w:multiLevelType w:val="hybridMultilevel"/>
    <w:tmpl w:val="256AD858"/>
    <w:lvl w:ilvl="0" w:tplc="21A0548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F1E8C0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BC0691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CDCBA5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46817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054116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F9403D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448E0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C06780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0632507F"/>
    <w:multiLevelType w:val="hybridMultilevel"/>
    <w:tmpl w:val="A906D964"/>
    <w:lvl w:ilvl="0" w:tplc="90B88BF4">
      <w:start w:val="1"/>
      <w:numFmt w:val="lowerLetter"/>
      <w:lvlText w:val="%1)"/>
      <w:lvlJc w:val="left"/>
      <w:pPr>
        <w:ind w:left="7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7A83822">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14810B4">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8323124">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BE03470">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4A8FDC0">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C188482">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C8EA6D4">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CE224B0">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nsid w:val="07AF6E2F"/>
    <w:multiLevelType w:val="hybridMultilevel"/>
    <w:tmpl w:val="818C4BAC"/>
    <w:lvl w:ilvl="0" w:tplc="7046B35A">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2FE8E78">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368BDA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5DA370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3861F2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64292E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B69AD8B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7C280D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4B872D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5">
    <w:nsid w:val="07EB6F64"/>
    <w:multiLevelType w:val="hybridMultilevel"/>
    <w:tmpl w:val="4F5E4462"/>
    <w:lvl w:ilvl="0" w:tplc="E9482AC0">
      <w:start w:val="1"/>
      <w:numFmt w:val="upperRoman"/>
      <w:lvlText w:val="%1."/>
      <w:lvlJc w:val="left"/>
      <w:pPr>
        <w:ind w:left="10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3F2A4B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D2EFB4">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1EA83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F8C5C92">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7E4896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D9EF79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DFCC5E2">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FC964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084B634D"/>
    <w:multiLevelType w:val="hybridMultilevel"/>
    <w:tmpl w:val="9364FC4E"/>
    <w:lvl w:ilvl="0" w:tplc="E97032CC">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1C78A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D9CE798">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2A68B4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50B03C">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DB08AC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BFE133A">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42BC04">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0527494">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08E02DAA"/>
    <w:multiLevelType w:val="hybridMultilevel"/>
    <w:tmpl w:val="23D4F1FC"/>
    <w:lvl w:ilvl="0" w:tplc="1A6E4C78">
      <w:start w:val="1"/>
      <w:numFmt w:val="decimal"/>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AAD0B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73C7A9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23298F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268279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A7A063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A6971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2B8067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A32530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0A6911D1"/>
    <w:multiLevelType w:val="hybridMultilevel"/>
    <w:tmpl w:val="71A09F30"/>
    <w:lvl w:ilvl="0" w:tplc="7954280A">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10A24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6DC2E8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4B65DD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B29BA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7E06CD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108234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0AEA46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606B51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0B3362BB"/>
    <w:multiLevelType w:val="hybridMultilevel"/>
    <w:tmpl w:val="F6720A42"/>
    <w:lvl w:ilvl="0" w:tplc="CAEC74B6">
      <w:start w:val="1"/>
      <w:numFmt w:val="lowerLetter"/>
      <w:lvlText w:val="%1)"/>
      <w:lvlJc w:val="left"/>
      <w:pPr>
        <w:ind w:left="10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2C64EA0">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62CB102">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9AC5DD2">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416CB8E">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5763A32">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5AA8352">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ECAFAFA">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64E345A">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0">
    <w:nsid w:val="0D622798"/>
    <w:multiLevelType w:val="hybridMultilevel"/>
    <w:tmpl w:val="49A0D57E"/>
    <w:lvl w:ilvl="0" w:tplc="FA60F80C">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AEC054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DAE82D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EE8D6D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B64FFD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90CEC3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CFEB18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11AA0B4">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48C75C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0DE81F49"/>
    <w:multiLevelType w:val="hybridMultilevel"/>
    <w:tmpl w:val="B7B2D9F2"/>
    <w:lvl w:ilvl="0" w:tplc="A8184CD6">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9A2813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814FB9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6B2C4E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986EB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7522DA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F08BD4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CC7FD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5A42E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0E7959A5"/>
    <w:multiLevelType w:val="hybridMultilevel"/>
    <w:tmpl w:val="BD3ACBF4"/>
    <w:lvl w:ilvl="0" w:tplc="D33AF22C">
      <w:start w:val="1"/>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D18AC3E">
      <w:start w:val="2"/>
      <w:numFmt w:val="upperRoman"/>
      <w:lvlText w:val="%2."/>
      <w:lvlJc w:val="left"/>
      <w:pPr>
        <w:ind w:left="7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B8A10E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6B62F7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316A2D8">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8C4028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658948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AB47F1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E12B9B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3">
    <w:nsid w:val="0F04418D"/>
    <w:multiLevelType w:val="hybridMultilevel"/>
    <w:tmpl w:val="23723356"/>
    <w:lvl w:ilvl="0" w:tplc="B5EA855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12DD5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1DEE27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D1839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85EF20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5EAE20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532BD5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F4967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DD21CE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11994CF0"/>
    <w:multiLevelType w:val="hybridMultilevel"/>
    <w:tmpl w:val="C7629DA0"/>
    <w:lvl w:ilvl="0" w:tplc="741E0F92">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06A3D7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2C4F20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880C39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F68C4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6B46F2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E56C64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C9EDE2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0DA9BA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12865A95"/>
    <w:multiLevelType w:val="hybridMultilevel"/>
    <w:tmpl w:val="B2A63A7A"/>
    <w:lvl w:ilvl="0" w:tplc="AE0A438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86B39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64DBC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D9696D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982A7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51AD94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A2EC14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9B26F1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34F90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1400680F"/>
    <w:multiLevelType w:val="hybridMultilevel"/>
    <w:tmpl w:val="9392F6F8"/>
    <w:lvl w:ilvl="0" w:tplc="35DC863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98E50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31E639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A36E03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1743A9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38CF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336D38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C3EE31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A7A45C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14D60FAD"/>
    <w:multiLevelType w:val="hybridMultilevel"/>
    <w:tmpl w:val="387EC798"/>
    <w:lvl w:ilvl="0" w:tplc="A3CC7862">
      <w:start w:val="1"/>
      <w:numFmt w:val="lowerLetter"/>
      <w:lvlText w:val="%1)"/>
      <w:lvlJc w:val="left"/>
      <w:pPr>
        <w:ind w:left="9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F25A88">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74020E8">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8BE4EA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850AB8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C0869C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53EE004">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DE3D8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8259D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155755D8"/>
    <w:multiLevelType w:val="hybridMultilevel"/>
    <w:tmpl w:val="2A763610"/>
    <w:lvl w:ilvl="0" w:tplc="81ECB39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372EED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8B619F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088F4D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690D78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7FA3DB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204422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BDE1D1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EEFB0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15B03485"/>
    <w:multiLevelType w:val="hybridMultilevel"/>
    <w:tmpl w:val="294C992C"/>
    <w:lvl w:ilvl="0" w:tplc="9F340276">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C3A4096">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6BEBF3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44A7EF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C14C03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25A110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8F2DE9A">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3D0965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13C4BB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161A1AF2"/>
    <w:multiLevelType w:val="hybridMultilevel"/>
    <w:tmpl w:val="DBAA9FEA"/>
    <w:lvl w:ilvl="0" w:tplc="4954B38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D8E2B8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B323C8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284A35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90BA4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B0ACA8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A6917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DA198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C8F17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161E355F"/>
    <w:multiLevelType w:val="hybridMultilevel"/>
    <w:tmpl w:val="541AEC96"/>
    <w:lvl w:ilvl="0" w:tplc="C0E211B8">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CDC5B26">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902635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26A1AC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2BA94D8">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114DFC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202142E">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2F66458">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D0A9ECE">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nsid w:val="16A140A5"/>
    <w:multiLevelType w:val="hybridMultilevel"/>
    <w:tmpl w:val="5DD8A930"/>
    <w:lvl w:ilvl="0" w:tplc="19A0860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645CF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64236B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AE4EC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3C3BF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426DCB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826A64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D20A08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6E4981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16B42822"/>
    <w:multiLevelType w:val="hybridMultilevel"/>
    <w:tmpl w:val="A20074EA"/>
    <w:lvl w:ilvl="0" w:tplc="9698DC70">
      <w:start w:val="1"/>
      <w:numFmt w:val="lowerLetter"/>
      <w:lvlText w:val="%1)"/>
      <w:lvlJc w:val="left"/>
      <w:pPr>
        <w:ind w:left="9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0CA93EA">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0C483E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DED23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93EB17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EEC89E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A6EFD9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48D94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0766DE4">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16C714D2"/>
    <w:multiLevelType w:val="hybridMultilevel"/>
    <w:tmpl w:val="EEF83034"/>
    <w:lvl w:ilvl="0" w:tplc="C71CF52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B0216B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11EA94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3EE88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B60FD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6EC49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983EB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70832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F47AE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172A5CEB"/>
    <w:multiLevelType w:val="hybridMultilevel"/>
    <w:tmpl w:val="E61AEF5C"/>
    <w:lvl w:ilvl="0" w:tplc="38BE32D0">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520AB2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064F7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66A9B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6FA646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910BDA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86CA5D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D0CBB8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1AB5E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17DC0168"/>
    <w:multiLevelType w:val="hybridMultilevel"/>
    <w:tmpl w:val="551A35A0"/>
    <w:lvl w:ilvl="0" w:tplc="A5DED37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29C6BB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B32A99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79022A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02F6F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41E8BB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76E87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E26D5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A1C221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18B100DB"/>
    <w:multiLevelType w:val="hybridMultilevel"/>
    <w:tmpl w:val="F9143C8C"/>
    <w:lvl w:ilvl="0" w:tplc="1716147E">
      <w:start w:val="1"/>
      <w:numFmt w:val="upperRoman"/>
      <w:lvlText w:val="%1."/>
      <w:lvlJc w:val="left"/>
      <w:pPr>
        <w:ind w:left="9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D6788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ADA942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D183CC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AE4486">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94A573E">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F609A6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F987CC4">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D0315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18EC52AC"/>
    <w:multiLevelType w:val="hybridMultilevel"/>
    <w:tmpl w:val="B9207B96"/>
    <w:lvl w:ilvl="0" w:tplc="BD4ECF42">
      <w:start w:val="14"/>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26E458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176B03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972303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A38E2E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1A05E4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EFE2EEA">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81EB4F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94F6D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190455F6"/>
    <w:multiLevelType w:val="hybridMultilevel"/>
    <w:tmpl w:val="19A41FFA"/>
    <w:lvl w:ilvl="0" w:tplc="FB2AFC6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FE4B4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DEF20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2DA2F8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D2156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F61FD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22E776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468C9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084466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199B0666"/>
    <w:multiLevelType w:val="hybridMultilevel"/>
    <w:tmpl w:val="361C5432"/>
    <w:lvl w:ilvl="0" w:tplc="9698D49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C8CB4A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454B51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E4C8B9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127D9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7E4B8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35EBA2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C26AE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9F6745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1A11433B"/>
    <w:multiLevelType w:val="hybridMultilevel"/>
    <w:tmpl w:val="ECC4C1B2"/>
    <w:lvl w:ilvl="0" w:tplc="7BFE3A6A">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4C6874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84AFBD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4F02B1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6BE9E2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ED4FEAC">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F7884AA">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ECA9FC8">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242B50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2">
    <w:nsid w:val="1AA97323"/>
    <w:multiLevelType w:val="hybridMultilevel"/>
    <w:tmpl w:val="B9D26186"/>
    <w:lvl w:ilvl="0" w:tplc="F152702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6ECEED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792802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04A700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8B6725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D82EAC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9CC032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7885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C62F1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1AC417D3"/>
    <w:multiLevelType w:val="hybridMultilevel"/>
    <w:tmpl w:val="7BF01FC2"/>
    <w:lvl w:ilvl="0" w:tplc="BFC8FAB0">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EA4B0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A24AB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F92F61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1CD6E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3C73D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CDAAC2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0C261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CA2B9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1AF4448D"/>
    <w:multiLevelType w:val="hybridMultilevel"/>
    <w:tmpl w:val="10341162"/>
    <w:lvl w:ilvl="0" w:tplc="49C6B17C">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BA3F0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C54372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20412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94FDA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72C86B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2F86D4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C0647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B66D6A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1BBD4EFE"/>
    <w:multiLevelType w:val="hybridMultilevel"/>
    <w:tmpl w:val="47341200"/>
    <w:lvl w:ilvl="0" w:tplc="EA9AACEA">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7B62A0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06C750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CBCE52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AB23EB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69437D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E9205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BE5C9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7815F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1C7F72AD"/>
    <w:multiLevelType w:val="hybridMultilevel"/>
    <w:tmpl w:val="3A7C2980"/>
    <w:lvl w:ilvl="0" w:tplc="8CDC791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590387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44C7D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2103BB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8DAE8E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2CB0A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83A352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349AD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2680C9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nsid w:val="1D601A1E"/>
    <w:multiLevelType w:val="hybridMultilevel"/>
    <w:tmpl w:val="4462D6DA"/>
    <w:lvl w:ilvl="0" w:tplc="EF74C6DC">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38F0D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66230C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BCA287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12E64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0985B4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A06BBC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E884F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CA21D9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1DB7354B"/>
    <w:multiLevelType w:val="hybridMultilevel"/>
    <w:tmpl w:val="8042FBCA"/>
    <w:lvl w:ilvl="0" w:tplc="2AA08218">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5419B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AB68E6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60E4562">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BAB4B2">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AE6193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9F055B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70888B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9AA235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1DDE0749"/>
    <w:multiLevelType w:val="hybridMultilevel"/>
    <w:tmpl w:val="579A0A96"/>
    <w:lvl w:ilvl="0" w:tplc="77B6DD36">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24DA0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9C62B1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2CCBF8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284C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CA024A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5E8DFD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DADF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2140E1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1DF902B9"/>
    <w:multiLevelType w:val="hybridMultilevel"/>
    <w:tmpl w:val="605AD14E"/>
    <w:lvl w:ilvl="0" w:tplc="2AD8F702">
      <w:start w:val="3"/>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676419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F56800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96068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FF6C38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4E26CC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A18F85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46A9C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BB6D16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
    <w:nsid w:val="1EC81088"/>
    <w:multiLevelType w:val="hybridMultilevel"/>
    <w:tmpl w:val="C7E2A75C"/>
    <w:lvl w:ilvl="0" w:tplc="E856B23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E28F5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E38DCD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3C246D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AA8D5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ADA5D0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30244D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E0CCDB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F289CF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
    <w:nsid w:val="204070ED"/>
    <w:multiLevelType w:val="hybridMultilevel"/>
    <w:tmpl w:val="0B307890"/>
    <w:lvl w:ilvl="0" w:tplc="C4FC7C38">
      <w:start w:val="1"/>
      <w:numFmt w:val="lowerLetter"/>
      <w:lvlText w:val="%1)"/>
      <w:lvlJc w:val="left"/>
      <w:pPr>
        <w:ind w:left="7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9DC21B8">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430F7AA">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BB69140">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B380E06">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A7EA154">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59C2438">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B3EC888">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70A249E">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3">
    <w:nsid w:val="206219DD"/>
    <w:multiLevelType w:val="hybridMultilevel"/>
    <w:tmpl w:val="F3968002"/>
    <w:lvl w:ilvl="0" w:tplc="4D563F0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961A8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AE40C3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B942AE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9D2179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0A072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EBC8D7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EA060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20EA75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
    <w:nsid w:val="20813F34"/>
    <w:multiLevelType w:val="hybridMultilevel"/>
    <w:tmpl w:val="F0429DBC"/>
    <w:lvl w:ilvl="0" w:tplc="AB42A9BE">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A788D0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ACC244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4C96A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A60FDC2">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796775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056231C">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2C9DD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2F81858">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5">
    <w:nsid w:val="22931A3C"/>
    <w:multiLevelType w:val="hybridMultilevel"/>
    <w:tmpl w:val="5FCA34C8"/>
    <w:lvl w:ilvl="0" w:tplc="338021FA">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C867508">
      <w:start w:val="1"/>
      <w:numFmt w:val="upperRoman"/>
      <w:lvlText w:val="%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DE6F8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CC0114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FBA0E3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6DE219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85E3A1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EA2D1B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6C395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6">
    <w:nsid w:val="22AB2B25"/>
    <w:multiLevelType w:val="hybridMultilevel"/>
    <w:tmpl w:val="BA0A9AA2"/>
    <w:lvl w:ilvl="0" w:tplc="B8122E78">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1FEF99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A32D972">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8647E4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1A9486">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4EFB70">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58A042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D6E41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6C1A8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7">
    <w:nsid w:val="22CF2415"/>
    <w:multiLevelType w:val="hybridMultilevel"/>
    <w:tmpl w:val="E536D1C4"/>
    <w:lvl w:ilvl="0" w:tplc="D082C96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AF68F8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CA2D4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2C65D6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7EA7E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B4AE90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0A684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FAC2F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144E1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8">
    <w:nsid w:val="22FA04DB"/>
    <w:multiLevelType w:val="hybridMultilevel"/>
    <w:tmpl w:val="01D22D6A"/>
    <w:lvl w:ilvl="0" w:tplc="BBCE3C42">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B8BE5E">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C605F7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D06186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A0A031C">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24CA7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E989AA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6C4D68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FCA6C3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9">
    <w:nsid w:val="23233042"/>
    <w:multiLevelType w:val="hybridMultilevel"/>
    <w:tmpl w:val="1042078E"/>
    <w:lvl w:ilvl="0" w:tplc="3EAE0FFA">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76113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8E4B0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B8B66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F8A13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A3E77C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382FCB4">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76F7B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8EEC42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0">
    <w:nsid w:val="241332C7"/>
    <w:multiLevelType w:val="hybridMultilevel"/>
    <w:tmpl w:val="60E6B5AC"/>
    <w:lvl w:ilvl="0" w:tplc="099853F6">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7C2AFC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65AB62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1EAEA7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E4C854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6E4299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42EBB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C84CB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9C82E4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1">
    <w:nsid w:val="245A4B19"/>
    <w:multiLevelType w:val="hybridMultilevel"/>
    <w:tmpl w:val="73D67286"/>
    <w:lvl w:ilvl="0" w:tplc="EBC44CA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4A9B9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7425F1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F202D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C384DC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DAAA2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34AD2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4254D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012A34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2">
    <w:nsid w:val="247429B4"/>
    <w:multiLevelType w:val="hybridMultilevel"/>
    <w:tmpl w:val="546623A6"/>
    <w:lvl w:ilvl="0" w:tplc="07964FE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0E8B22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A900D7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88E18E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8AEC1C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D1A95B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AC29AE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D6D47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323B8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3">
    <w:nsid w:val="25E87044"/>
    <w:multiLevelType w:val="hybridMultilevel"/>
    <w:tmpl w:val="41C45358"/>
    <w:lvl w:ilvl="0" w:tplc="AC7E1420">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4627204">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7FC87CA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9B8064E">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EB4DB5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2EBC4EB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A8AFCB2">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1D4EDB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AA4586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4">
    <w:nsid w:val="263A396D"/>
    <w:multiLevelType w:val="hybridMultilevel"/>
    <w:tmpl w:val="7C762154"/>
    <w:lvl w:ilvl="0" w:tplc="0032D8A0">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43ED14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824045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52C3D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4CEEA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778AD1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1FE89B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6FA803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C056F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5">
    <w:nsid w:val="266E0F49"/>
    <w:multiLevelType w:val="hybridMultilevel"/>
    <w:tmpl w:val="20245FF0"/>
    <w:lvl w:ilvl="0" w:tplc="EFB80F3E">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9AE31F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9A209FC">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9300B0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668DA02">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60AE5F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E9A0F0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906BEA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BE23B9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6">
    <w:nsid w:val="26E60005"/>
    <w:multiLevelType w:val="hybridMultilevel"/>
    <w:tmpl w:val="EE720ED4"/>
    <w:lvl w:ilvl="0" w:tplc="1A9AFF7E">
      <w:start w:val="1"/>
      <w:numFmt w:val="upperRoman"/>
      <w:lvlText w:val="%1."/>
      <w:lvlJc w:val="left"/>
      <w:pPr>
        <w:ind w:left="1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F8A18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D4D238">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C3C538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C66E28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3605B0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69A87AC">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9EA94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71622AC">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7">
    <w:nsid w:val="27BD445E"/>
    <w:multiLevelType w:val="hybridMultilevel"/>
    <w:tmpl w:val="0E8EC22C"/>
    <w:lvl w:ilvl="0" w:tplc="89FAE1CC">
      <w:start w:val="1"/>
      <w:numFmt w:val="upperRoman"/>
      <w:lvlText w:val="%1."/>
      <w:lvlJc w:val="left"/>
      <w:pPr>
        <w:ind w:left="1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D6297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FFEE1D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03E930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80B040">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E6F1C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6408CA">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3D27BC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A7095D0">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8">
    <w:nsid w:val="27E06FFE"/>
    <w:multiLevelType w:val="hybridMultilevel"/>
    <w:tmpl w:val="4FA006A6"/>
    <w:lvl w:ilvl="0" w:tplc="4F8E665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A14C2A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626F6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30434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5268F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8BA3F9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080DA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D87D2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456E78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9">
    <w:nsid w:val="27E77206"/>
    <w:multiLevelType w:val="hybridMultilevel"/>
    <w:tmpl w:val="5CB27BCC"/>
    <w:lvl w:ilvl="0" w:tplc="B478FD16">
      <w:start w:val="1"/>
      <w:numFmt w:val="lowerLetter"/>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1FC7D26">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96EC5CF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D1CE52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54E6A6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CAA181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302A2D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0A8FAF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38607E2">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70">
    <w:nsid w:val="28643FC9"/>
    <w:multiLevelType w:val="hybridMultilevel"/>
    <w:tmpl w:val="8A0A2140"/>
    <w:lvl w:ilvl="0" w:tplc="0A06D668">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358A3F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F0F19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2F6195A">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B4F396">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C3A7B7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9CAE73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95CCA7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06849B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1">
    <w:nsid w:val="28655B8B"/>
    <w:multiLevelType w:val="hybridMultilevel"/>
    <w:tmpl w:val="47782F50"/>
    <w:lvl w:ilvl="0" w:tplc="9C5E544E">
      <w:start w:val="1"/>
      <w:numFmt w:val="lowerLetter"/>
      <w:lvlText w:val="%1)"/>
      <w:lvlJc w:val="left"/>
      <w:pPr>
        <w:ind w:left="9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6A20C9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CF4B3B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3B4F34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A0A27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4F6376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7C8C32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B22B7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AA3610">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2">
    <w:nsid w:val="2A93739C"/>
    <w:multiLevelType w:val="hybridMultilevel"/>
    <w:tmpl w:val="F7CAC0DA"/>
    <w:lvl w:ilvl="0" w:tplc="1ABC234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E44465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80C91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48E98A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CECC9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62563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A6C483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C44DCF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306FE5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3">
    <w:nsid w:val="2ADB4AEF"/>
    <w:multiLevelType w:val="hybridMultilevel"/>
    <w:tmpl w:val="0CB25BEC"/>
    <w:lvl w:ilvl="0" w:tplc="BF0A572A">
      <w:start w:val="1"/>
      <w:numFmt w:val="lowerLetter"/>
      <w:lvlText w:val="%1)"/>
      <w:lvlJc w:val="left"/>
      <w:pPr>
        <w:ind w:left="9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B82B06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44E2F8">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C96A66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0344C0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D14510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942B3C">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10DDA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74E91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4">
    <w:nsid w:val="2B3B3495"/>
    <w:multiLevelType w:val="hybridMultilevel"/>
    <w:tmpl w:val="C812E9BE"/>
    <w:lvl w:ilvl="0" w:tplc="C27CA73C">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E8CD10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28CB02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D1E1C4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201AB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AC0CFF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ED4163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D83DC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B0A1B3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5">
    <w:nsid w:val="2CF3171D"/>
    <w:multiLevelType w:val="hybridMultilevel"/>
    <w:tmpl w:val="C49C1F24"/>
    <w:lvl w:ilvl="0" w:tplc="18EA13AE">
      <w:start w:val="2"/>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942683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B687EC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54EC9F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BE384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698F0A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080F77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7A8C0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09855CC">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6">
    <w:nsid w:val="2CFC0205"/>
    <w:multiLevelType w:val="hybridMultilevel"/>
    <w:tmpl w:val="5950CEF4"/>
    <w:lvl w:ilvl="0" w:tplc="E64CA88C">
      <w:start w:val="1"/>
      <w:numFmt w:val="lowerLetter"/>
      <w:lvlText w:val="%1)"/>
      <w:lvlJc w:val="left"/>
      <w:pPr>
        <w:ind w:left="1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DC5D6A">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9C058B2">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0C47C4C">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BEA8F0">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8CA52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A6BDDA">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274CC5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75CBD6A">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7">
    <w:nsid w:val="2DC8064E"/>
    <w:multiLevelType w:val="hybridMultilevel"/>
    <w:tmpl w:val="29723EC2"/>
    <w:lvl w:ilvl="0" w:tplc="009CE352">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628B90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1AC36D2">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8987EE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E9C688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58817B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1381D3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4C4B2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6F00C40">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8">
    <w:nsid w:val="2E5F2409"/>
    <w:multiLevelType w:val="hybridMultilevel"/>
    <w:tmpl w:val="34286840"/>
    <w:lvl w:ilvl="0" w:tplc="B7A6D274">
      <w:start w:val="1"/>
      <w:numFmt w:val="decimal"/>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ACCAC5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A88747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E10B58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5E06F3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BA4219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81AD68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CE0B9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7EAF1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9">
    <w:nsid w:val="2E63390F"/>
    <w:multiLevelType w:val="hybridMultilevel"/>
    <w:tmpl w:val="5CEC40DA"/>
    <w:lvl w:ilvl="0" w:tplc="4A726388">
      <w:start w:val="1"/>
      <w:numFmt w:val="upperRoman"/>
      <w:lvlText w:val="%1."/>
      <w:lvlJc w:val="left"/>
      <w:pPr>
        <w:ind w:left="1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7CC2AC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94E540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F7EDEF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60DAD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35E39BE">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52A169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0C53F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166B3E4">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0">
    <w:nsid w:val="2EF9485F"/>
    <w:multiLevelType w:val="hybridMultilevel"/>
    <w:tmpl w:val="55A4ECF8"/>
    <w:lvl w:ilvl="0" w:tplc="9E90A252">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2BEAECA">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98A68C2">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956698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8E4E1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1E2F5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0E4146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A276D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A6A757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1">
    <w:nsid w:val="2FD13239"/>
    <w:multiLevelType w:val="hybridMultilevel"/>
    <w:tmpl w:val="CB703C24"/>
    <w:lvl w:ilvl="0" w:tplc="8204421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7AA3C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FA009F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DB8B31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ED89F2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76E31F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1A6685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5C307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CC474D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2">
    <w:nsid w:val="2FEB04BD"/>
    <w:multiLevelType w:val="hybridMultilevel"/>
    <w:tmpl w:val="06BCCD50"/>
    <w:lvl w:ilvl="0" w:tplc="2DF4618A">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B3CB2F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ADCDF7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F5EBFBC">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F67A12">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BBC402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99A593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4AC80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6D2929A">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3">
    <w:nsid w:val="3108413F"/>
    <w:multiLevelType w:val="hybridMultilevel"/>
    <w:tmpl w:val="958EE284"/>
    <w:lvl w:ilvl="0" w:tplc="84924AD8">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B605C8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664A21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DA2FA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152D47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3482A6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34481D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F8CA5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760C46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4">
    <w:nsid w:val="31FE2853"/>
    <w:multiLevelType w:val="hybridMultilevel"/>
    <w:tmpl w:val="8584AA8E"/>
    <w:lvl w:ilvl="0" w:tplc="BF3867D4">
      <w:start w:val="1"/>
      <w:numFmt w:val="lowerLetter"/>
      <w:lvlText w:val="%1)"/>
      <w:lvlJc w:val="left"/>
      <w:pPr>
        <w:ind w:left="10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F42A38">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BECAE1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16E93C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8E0456">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160F47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ACAAD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BEEC64">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E2869A">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5">
    <w:nsid w:val="320A6273"/>
    <w:multiLevelType w:val="hybridMultilevel"/>
    <w:tmpl w:val="44BC2D64"/>
    <w:lvl w:ilvl="0" w:tplc="BD22754C">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42AE15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9520627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85E94FE">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2945B3C">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19C247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516049E">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F785E8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92CCCB4">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6">
    <w:nsid w:val="320D69ED"/>
    <w:multiLevelType w:val="hybridMultilevel"/>
    <w:tmpl w:val="CFEC1920"/>
    <w:lvl w:ilvl="0" w:tplc="6A163A1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B0C68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E3C105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D181B4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D2C1F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D6962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E9EB1B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60BF7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3BC892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7">
    <w:nsid w:val="32300F99"/>
    <w:multiLevelType w:val="hybridMultilevel"/>
    <w:tmpl w:val="12E07B32"/>
    <w:lvl w:ilvl="0" w:tplc="A6EAF6FE">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2601BE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6FEED0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A9E958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18A6C1C">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DE8682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596291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5581F9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06C999A">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8">
    <w:nsid w:val="332607C5"/>
    <w:multiLevelType w:val="hybridMultilevel"/>
    <w:tmpl w:val="6B30A2BC"/>
    <w:lvl w:ilvl="0" w:tplc="9EEC327C">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6A4E7B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4C8906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7420B6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22651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FF6423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072B20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1B4F99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B3CA03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9">
    <w:nsid w:val="353D29A6"/>
    <w:multiLevelType w:val="hybridMultilevel"/>
    <w:tmpl w:val="26608140"/>
    <w:lvl w:ilvl="0" w:tplc="022C9A7E">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A8F10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49C3762">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02307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18786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B64762E">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8903BC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10C216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E8E3DF0">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0">
    <w:nsid w:val="3566457B"/>
    <w:multiLevelType w:val="hybridMultilevel"/>
    <w:tmpl w:val="84949402"/>
    <w:lvl w:ilvl="0" w:tplc="B68CA63C">
      <w:start w:val="1"/>
      <w:numFmt w:val="upperRoman"/>
      <w:lvlText w:val="%1."/>
      <w:lvlJc w:val="left"/>
      <w:pPr>
        <w:ind w:left="10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F8BD8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DCC35C4">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58C45A">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0240FA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00CC92">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9949CA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3343ABC">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B6A8AF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1">
    <w:nsid w:val="361909B7"/>
    <w:multiLevelType w:val="hybridMultilevel"/>
    <w:tmpl w:val="BE80C5F2"/>
    <w:lvl w:ilvl="0" w:tplc="4B568E5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04BE2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4003ED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CEA42F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EE21DE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55A8CD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372E45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923F7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96A16C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2">
    <w:nsid w:val="37B60B4F"/>
    <w:multiLevelType w:val="hybridMultilevel"/>
    <w:tmpl w:val="2B0E32FA"/>
    <w:lvl w:ilvl="0" w:tplc="0C325EF2">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580F96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CF659F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789CF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88E2CCC">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6AE53B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0E8AD84">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BC97C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448E1D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3">
    <w:nsid w:val="380D0DB2"/>
    <w:multiLevelType w:val="hybridMultilevel"/>
    <w:tmpl w:val="2430CAD8"/>
    <w:lvl w:ilvl="0" w:tplc="39BEBC36">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B6AA31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DC23F5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EF86B8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44BDF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AC639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79ABE7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B015A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C1A812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4">
    <w:nsid w:val="396922A3"/>
    <w:multiLevelType w:val="hybridMultilevel"/>
    <w:tmpl w:val="1228CA06"/>
    <w:lvl w:ilvl="0" w:tplc="D3FAA526">
      <w:start w:val="1"/>
      <w:numFmt w:val="lowerLetter"/>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FEEFCD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3688FBC">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8625E6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F927F9C">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850244E">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55434F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44B65FF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60E39D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95">
    <w:nsid w:val="396A6055"/>
    <w:multiLevelType w:val="hybridMultilevel"/>
    <w:tmpl w:val="F5320D82"/>
    <w:lvl w:ilvl="0" w:tplc="8C22893C">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34256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1E7E0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6B6122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74A33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90ED5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984251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7EC56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9F2728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6">
    <w:nsid w:val="3B9F793D"/>
    <w:multiLevelType w:val="hybridMultilevel"/>
    <w:tmpl w:val="D9DA4412"/>
    <w:lvl w:ilvl="0" w:tplc="B56EB984">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1E4151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A6201F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F87E7D9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E1EC60C">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9E2029C">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7263922">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50456D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B0CEA4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97">
    <w:nsid w:val="3BDD53C5"/>
    <w:multiLevelType w:val="hybridMultilevel"/>
    <w:tmpl w:val="D8D4B580"/>
    <w:lvl w:ilvl="0" w:tplc="7B6A0CB2">
      <w:start w:val="1"/>
      <w:numFmt w:val="lowerLetter"/>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01EE17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91A02E2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3DE601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C207D5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9308F2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BB369D82">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794923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494F3E4">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98">
    <w:nsid w:val="3C803EB8"/>
    <w:multiLevelType w:val="hybridMultilevel"/>
    <w:tmpl w:val="8E721968"/>
    <w:lvl w:ilvl="0" w:tplc="2E0873EA">
      <w:start w:val="1"/>
      <w:numFmt w:val="decimal"/>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56D188">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5E733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E44E4D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B213B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9A8936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6E24C1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D2C403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7E57F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9">
    <w:nsid w:val="3D0E0146"/>
    <w:multiLevelType w:val="hybridMultilevel"/>
    <w:tmpl w:val="097E9F7C"/>
    <w:lvl w:ilvl="0" w:tplc="E842E22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565CF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7FAFF1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6265B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48C914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064DDE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7C56B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580FB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E188F2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0">
    <w:nsid w:val="3D313D98"/>
    <w:multiLevelType w:val="hybridMultilevel"/>
    <w:tmpl w:val="4AB214B4"/>
    <w:lvl w:ilvl="0" w:tplc="959E4E3A">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A659F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0AEFD9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2DA72B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442F1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0623CA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D4F7C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8E802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B7A1A6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1">
    <w:nsid w:val="3D907632"/>
    <w:multiLevelType w:val="hybridMultilevel"/>
    <w:tmpl w:val="3D44CC42"/>
    <w:lvl w:ilvl="0" w:tplc="BB228008">
      <w:start w:val="1"/>
      <w:numFmt w:val="lowerLetter"/>
      <w:lvlText w:val="%1)"/>
      <w:lvlJc w:val="left"/>
      <w:pPr>
        <w:ind w:left="1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CC1A7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D204558">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2582ED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BE28A0">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6E0C7B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A20BCB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561D4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E2ED0C">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2">
    <w:nsid w:val="3E394038"/>
    <w:multiLevelType w:val="hybridMultilevel"/>
    <w:tmpl w:val="B1326818"/>
    <w:lvl w:ilvl="0" w:tplc="DDFE1C4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FC479E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66465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1C6C47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DA6A0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A1C529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8A7C2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FA5BE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BDC3AD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3">
    <w:nsid w:val="3F4575E9"/>
    <w:multiLevelType w:val="hybridMultilevel"/>
    <w:tmpl w:val="810E680A"/>
    <w:lvl w:ilvl="0" w:tplc="CCDA48B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2CB99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B6A5CD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47614F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4AE08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E66EC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8DEAF9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044D8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8544FA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4">
    <w:nsid w:val="3F751A35"/>
    <w:multiLevelType w:val="hybridMultilevel"/>
    <w:tmpl w:val="27E28E5C"/>
    <w:lvl w:ilvl="0" w:tplc="0BFAE86A">
      <w:start w:val="1"/>
      <w:numFmt w:val="upperRoman"/>
      <w:lvlText w:val="%1."/>
      <w:lvlJc w:val="left"/>
      <w:pPr>
        <w:ind w:left="10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B0794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663DE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932D982">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48DC3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8CAF30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33A0BE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C44FD2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31C35E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5">
    <w:nsid w:val="3FDE5F18"/>
    <w:multiLevelType w:val="hybridMultilevel"/>
    <w:tmpl w:val="E6ECA7E0"/>
    <w:lvl w:ilvl="0" w:tplc="C3A8C126">
      <w:start w:val="1"/>
      <w:numFmt w:val="decimal"/>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142DB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E8AF27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76A4AA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DAD77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004F9D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1CB17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5C936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CDEE7F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6">
    <w:nsid w:val="3FF55821"/>
    <w:multiLevelType w:val="hybridMultilevel"/>
    <w:tmpl w:val="5C2EB14E"/>
    <w:lvl w:ilvl="0" w:tplc="96F23FC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B8230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14C0E7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54642B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C82F31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75223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8D4C89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3B079B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B86E75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7">
    <w:nsid w:val="404C5F31"/>
    <w:multiLevelType w:val="hybridMultilevel"/>
    <w:tmpl w:val="679C6A38"/>
    <w:lvl w:ilvl="0" w:tplc="5442E330">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EE8EBD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9F2807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632471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1A091D2">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B4AA896">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4F6ABD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21030D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7D2FF2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8">
    <w:nsid w:val="40A25B7A"/>
    <w:multiLevelType w:val="hybridMultilevel"/>
    <w:tmpl w:val="575CDAEC"/>
    <w:lvl w:ilvl="0" w:tplc="0FA0CF38">
      <w:start w:val="2"/>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B444C9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FD22CE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C5A988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43CB4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88CBD4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FA4F34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34A09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F16DE1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9">
    <w:nsid w:val="4156399D"/>
    <w:multiLevelType w:val="hybridMultilevel"/>
    <w:tmpl w:val="09FE94B4"/>
    <w:lvl w:ilvl="0" w:tplc="4C18CD1C">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0E7E4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DC4753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ACC61F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FC3A92">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EC62B0">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49A8C7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50EC1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9ED6A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0">
    <w:nsid w:val="42AF707B"/>
    <w:multiLevelType w:val="hybridMultilevel"/>
    <w:tmpl w:val="FFD2E18A"/>
    <w:lvl w:ilvl="0" w:tplc="1D189060">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20E664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AC8C6F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00AB29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CA8EC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1DCF03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0B0A34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5941DA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C7097E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1">
    <w:nsid w:val="435965D2"/>
    <w:multiLevelType w:val="hybridMultilevel"/>
    <w:tmpl w:val="10DE59FA"/>
    <w:lvl w:ilvl="0" w:tplc="55EA88A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912F46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2C870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EDC0CF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3F64A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962920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BDEE66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AAC3C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F0EB4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2">
    <w:nsid w:val="43F25AE7"/>
    <w:multiLevelType w:val="hybridMultilevel"/>
    <w:tmpl w:val="58BCBCE0"/>
    <w:lvl w:ilvl="0" w:tplc="892606A6">
      <w:start w:val="1"/>
      <w:numFmt w:val="lowerLetter"/>
      <w:lvlText w:val="%1)"/>
      <w:lvlJc w:val="left"/>
      <w:pPr>
        <w:ind w:left="3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01CC26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12A56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7C007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82405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30E449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AEC44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125D2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01639C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3">
    <w:nsid w:val="44A36624"/>
    <w:multiLevelType w:val="hybridMultilevel"/>
    <w:tmpl w:val="695EB12E"/>
    <w:lvl w:ilvl="0" w:tplc="CF72BEB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91420F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BD4EF4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00B13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6CE05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F0863F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958BCB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FE6CA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75E8EE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4">
    <w:nsid w:val="44BC214F"/>
    <w:multiLevelType w:val="hybridMultilevel"/>
    <w:tmpl w:val="F64A3794"/>
    <w:lvl w:ilvl="0" w:tplc="849AB150">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6D2133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784A4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93288E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AEE0C3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7CEB34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F10431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30DC5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97C4FE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5">
    <w:nsid w:val="44CD2787"/>
    <w:multiLevelType w:val="hybridMultilevel"/>
    <w:tmpl w:val="517A2E84"/>
    <w:lvl w:ilvl="0" w:tplc="C5782276">
      <w:start w:val="1"/>
      <w:numFmt w:val="decimal"/>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F76C73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31CB832">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AACE37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3465AC">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5665F0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F8E6F1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542CE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A04A6B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6">
    <w:nsid w:val="44E67B31"/>
    <w:multiLevelType w:val="hybridMultilevel"/>
    <w:tmpl w:val="CD0E489C"/>
    <w:lvl w:ilvl="0" w:tplc="1524766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B229C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7A41A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228024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52233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F768FC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5CE75F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D28B5E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5FCBE4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7">
    <w:nsid w:val="450B758F"/>
    <w:multiLevelType w:val="hybridMultilevel"/>
    <w:tmpl w:val="84C01A48"/>
    <w:lvl w:ilvl="0" w:tplc="8318CDA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70E6D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DF248A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B8C985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B4F6D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96E17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FDCA5F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0801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35C21D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8">
    <w:nsid w:val="455635D3"/>
    <w:multiLevelType w:val="hybridMultilevel"/>
    <w:tmpl w:val="20FCDFD0"/>
    <w:lvl w:ilvl="0" w:tplc="DC262178">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B20A3D8">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73A5BB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946C8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E64E37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94C340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C06BEC">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147CF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04AA49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9">
    <w:nsid w:val="45CE32D9"/>
    <w:multiLevelType w:val="hybridMultilevel"/>
    <w:tmpl w:val="E64450DA"/>
    <w:lvl w:ilvl="0" w:tplc="1A16FF2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680636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8A7F4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ECAE4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BC26C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F8CDF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6CA43F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F008A3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BC16E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0">
    <w:nsid w:val="460F6B5D"/>
    <w:multiLevelType w:val="hybridMultilevel"/>
    <w:tmpl w:val="5D62FBEE"/>
    <w:lvl w:ilvl="0" w:tplc="798ED3B6">
      <w:start w:val="1"/>
      <w:numFmt w:val="decimal"/>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32E6E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1C4234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7C67DF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065CB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250950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EA4D53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AA2D6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BEE715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1">
    <w:nsid w:val="469748F9"/>
    <w:multiLevelType w:val="hybridMultilevel"/>
    <w:tmpl w:val="540A6A64"/>
    <w:lvl w:ilvl="0" w:tplc="E3027B90">
      <w:start w:val="1"/>
      <w:numFmt w:val="upperRoman"/>
      <w:lvlText w:val="%1."/>
      <w:lvlJc w:val="left"/>
      <w:pPr>
        <w:ind w:left="10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C0C008">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1363A0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3D0000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8902BB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540470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64E2D1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2068EBC">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83ECB3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2">
    <w:nsid w:val="475E2EF3"/>
    <w:multiLevelType w:val="hybridMultilevel"/>
    <w:tmpl w:val="A760BC2E"/>
    <w:lvl w:ilvl="0" w:tplc="A82C1792">
      <w:start w:val="3"/>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A68F5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1863DF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8C60E5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3ABAE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CE4FE9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2902B4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68EB7A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CC2ADA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3">
    <w:nsid w:val="47DB66C0"/>
    <w:multiLevelType w:val="hybridMultilevel"/>
    <w:tmpl w:val="5970981C"/>
    <w:lvl w:ilvl="0" w:tplc="DF7E8CEA">
      <w:start w:val="1"/>
      <w:numFmt w:val="upperRoman"/>
      <w:lvlText w:val="%1."/>
      <w:lvlJc w:val="left"/>
      <w:pPr>
        <w:ind w:left="1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9806A7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7B2370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504F6B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1421B2">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454C3F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792E6B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B088B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43A13B0">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4">
    <w:nsid w:val="4893711C"/>
    <w:multiLevelType w:val="hybridMultilevel"/>
    <w:tmpl w:val="1916B5B8"/>
    <w:lvl w:ilvl="0" w:tplc="C59C90CA">
      <w:start w:val="1"/>
      <w:numFmt w:val="lowerLetter"/>
      <w:lvlText w:val="%1)"/>
      <w:lvlJc w:val="left"/>
      <w:pPr>
        <w:ind w:left="9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A8C45E">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5C039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4B2E8BC">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303050">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C86FF76">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8A29D2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18ED8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A7048A0">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5">
    <w:nsid w:val="492377A3"/>
    <w:multiLevelType w:val="hybridMultilevel"/>
    <w:tmpl w:val="E62CB628"/>
    <w:lvl w:ilvl="0" w:tplc="AEDCC6DC">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D0CA41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888D9F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26387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20B5B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22AE8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E243E7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82260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1205B2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6">
    <w:nsid w:val="4A3B0592"/>
    <w:multiLevelType w:val="hybridMultilevel"/>
    <w:tmpl w:val="C4849FA0"/>
    <w:lvl w:ilvl="0" w:tplc="2B2EEB4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986DA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B0692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BC7DC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80B10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9AE6B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B4651F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F0494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3588D6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7">
    <w:nsid w:val="4CD24874"/>
    <w:multiLevelType w:val="hybridMultilevel"/>
    <w:tmpl w:val="84120DD6"/>
    <w:lvl w:ilvl="0" w:tplc="0AF47F3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A8B17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5348AF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E66A04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2ED16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C227B9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90C473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45081C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2C7B8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8">
    <w:nsid w:val="4CFA6797"/>
    <w:multiLevelType w:val="hybridMultilevel"/>
    <w:tmpl w:val="C6BC9A1A"/>
    <w:lvl w:ilvl="0" w:tplc="80909F9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2C1EF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EFC1EE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3DC44F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E0EB8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01CDF5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DA2B6B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0002D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30A841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9">
    <w:nsid w:val="4DC66184"/>
    <w:multiLevelType w:val="hybridMultilevel"/>
    <w:tmpl w:val="87FE86FA"/>
    <w:lvl w:ilvl="0" w:tplc="87E49F82">
      <w:start w:val="1"/>
      <w:numFmt w:val="lowerLetter"/>
      <w:lvlText w:val="%1)"/>
      <w:lvlJc w:val="left"/>
      <w:pPr>
        <w:ind w:left="3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56DDF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A5252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6DA73A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0529C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9AE54E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3E8295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1A456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55CB76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0">
    <w:nsid w:val="4E932973"/>
    <w:multiLevelType w:val="hybridMultilevel"/>
    <w:tmpl w:val="C5224F82"/>
    <w:lvl w:ilvl="0" w:tplc="9F8400C6">
      <w:start w:val="1"/>
      <w:numFmt w:val="lowerLetter"/>
      <w:lvlText w:val="%1)"/>
      <w:lvlJc w:val="left"/>
      <w:pPr>
        <w:ind w:left="9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E9A288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67C46C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1A2ED5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9683B2">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68CF2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CB0DEF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BE134C">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0844924">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1">
    <w:nsid w:val="4EBD7AFE"/>
    <w:multiLevelType w:val="hybridMultilevel"/>
    <w:tmpl w:val="7DE42036"/>
    <w:lvl w:ilvl="0" w:tplc="3E64D78E">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DCA6F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AE08472">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4A9C3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AAE7DF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07E606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31E7F7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B80814">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0CAE04">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2">
    <w:nsid w:val="4EEC6ACE"/>
    <w:multiLevelType w:val="hybridMultilevel"/>
    <w:tmpl w:val="823838DE"/>
    <w:lvl w:ilvl="0" w:tplc="F86ABC5C">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DA8B20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4E42CA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D62D70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D293E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26E499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36483C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FD0EA6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0BC75E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3">
    <w:nsid w:val="4EF25EFB"/>
    <w:multiLevelType w:val="hybridMultilevel"/>
    <w:tmpl w:val="39CEEF58"/>
    <w:lvl w:ilvl="0" w:tplc="BF964EC2">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8F459B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70A4A0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F8AC50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0C746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94B05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00E298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B8354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6240B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4">
    <w:nsid w:val="4F2800F1"/>
    <w:multiLevelType w:val="hybridMultilevel"/>
    <w:tmpl w:val="ACF23B44"/>
    <w:lvl w:ilvl="0" w:tplc="F218260A">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CC07C0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17E230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E7CB32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BDE5FA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14A5FB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024376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82FCB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7129D0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5">
    <w:nsid w:val="4F3619CF"/>
    <w:multiLevelType w:val="hybridMultilevel"/>
    <w:tmpl w:val="84646EEA"/>
    <w:lvl w:ilvl="0" w:tplc="960006DA">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29AC58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929DE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4888E6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B667B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94A8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C8E34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9AAE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86A09A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6">
    <w:nsid w:val="502901FC"/>
    <w:multiLevelType w:val="hybridMultilevel"/>
    <w:tmpl w:val="78ACFA94"/>
    <w:lvl w:ilvl="0" w:tplc="A76E98D6">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8C26D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750399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E7EB73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7453A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E418A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16E2FA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A649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3E2C9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7">
    <w:nsid w:val="505D460C"/>
    <w:multiLevelType w:val="hybridMultilevel"/>
    <w:tmpl w:val="FD7C3DB4"/>
    <w:lvl w:ilvl="0" w:tplc="762E4CD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06A8E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981CE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91E538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912083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974646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B42729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D031C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21271F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8">
    <w:nsid w:val="50AA4A24"/>
    <w:multiLevelType w:val="hybridMultilevel"/>
    <w:tmpl w:val="FEBAD548"/>
    <w:lvl w:ilvl="0" w:tplc="C3505232">
      <w:start w:val="1"/>
      <w:numFmt w:val="decimal"/>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68E244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0CAB49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502057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F829B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6783EC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396E8F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581DC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742A8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9">
    <w:nsid w:val="50B57685"/>
    <w:multiLevelType w:val="hybridMultilevel"/>
    <w:tmpl w:val="3D229F04"/>
    <w:lvl w:ilvl="0" w:tplc="F6F0F7CA">
      <w:start w:val="7"/>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1EA4DC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A6B34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2860AA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A8E20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074811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14C1F6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D4560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FB6D47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0">
    <w:nsid w:val="51E6209D"/>
    <w:multiLevelType w:val="hybridMultilevel"/>
    <w:tmpl w:val="CF12900E"/>
    <w:lvl w:ilvl="0" w:tplc="D8DE535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04070A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50CF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ADAC6B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646105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07E403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738B88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D88C0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EB619B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1">
    <w:nsid w:val="52001D22"/>
    <w:multiLevelType w:val="hybridMultilevel"/>
    <w:tmpl w:val="99FA8EC6"/>
    <w:lvl w:ilvl="0" w:tplc="D2C67556">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CE672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FE48F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F54D2C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072519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DE24F7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DD05A0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10DE62">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7E62FC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2">
    <w:nsid w:val="522519B7"/>
    <w:multiLevelType w:val="hybridMultilevel"/>
    <w:tmpl w:val="8CEA69EA"/>
    <w:lvl w:ilvl="0" w:tplc="9EEA0548">
      <w:start w:val="1"/>
      <w:numFmt w:val="lowerLetter"/>
      <w:lvlText w:val="%1)"/>
      <w:lvlJc w:val="left"/>
      <w:pPr>
        <w:ind w:left="10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C94B32E">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B2ACCDC">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1382F12">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1AE60E2">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BD202F2">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7A41102">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260166E">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30E1C50">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3">
    <w:nsid w:val="52252857"/>
    <w:multiLevelType w:val="hybridMultilevel"/>
    <w:tmpl w:val="BA9EF1AE"/>
    <w:lvl w:ilvl="0" w:tplc="69CE8E4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08129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B625E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27457F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4507DC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BAED20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542051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44FB0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A4C38F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4">
    <w:nsid w:val="5242032D"/>
    <w:multiLevelType w:val="hybridMultilevel"/>
    <w:tmpl w:val="15EC6E7C"/>
    <w:lvl w:ilvl="0" w:tplc="F4C26CDC">
      <w:start w:val="1"/>
      <w:numFmt w:val="decimal"/>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254B19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FFA1C0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2DC9BA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090E16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B7C829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CC79C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C1842C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47EED2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5">
    <w:nsid w:val="525C580E"/>
    <w:multiLevelType w:val="hybridMultilevel"/>
    <w:tmpl w:val="B9A23490"/>
    <w:lvl w:ilvl="0" w:tplc="D0A25240">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96432A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E064F7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306137C">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2F23E46">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D5CD0F2">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A50B11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286EF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FAE864A">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6">
    <w:nsid w:val="52D86937"/>
    <w:multiLevelType w:val="hybridMultilevel"/>
    <w:tmpl w:val="620A99B0"/>
    <w:lvl w:ilvl="0" w:tplc="5D781DBC">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A12CA9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24AF21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DCA79F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8C321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3B82A5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8A8EB7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B8DEB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46C4D8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7">
    <w:nsid w:val="53390A70"/>
    <w:multiLevelType w:val="hybridMultilevel"/>
    <w:tmpl w:val="16D2B740"/>
    <w:lvl w:ilvl="0" w:tplc="9C9A6F90">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692079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954178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5632AC">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A6B59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9CEBDD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38953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F1A6814">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B908E9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8">
    <w:nsid w:val="53400CA3"/>
    <w:multiLevelType w:val="hybridMultilevel"/>
    <w:tmpl w:val="F9524070"/>
    <w:lvl w:ilvl="0" w:tplc="9AA8C234">
      <w:start w:val="9"/>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25CB3F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A388E5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67CE09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36AE93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7FED4C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1E7C2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C84CA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D74340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9">
    <w:nsid w:val="542671BD"/>
    <w:multiLevelType w:val="hybridMultilevel"/>
    <w:tmpl w:val="731A4AA6"/>
    <w:lvl w:ilvl="0" w:tplc="368AC1B6">
      <w:start w:val="1"/>
      <w:numFmt w:val="upperRoman"/>
      <w:lvlText w:val="%1."/>
      <w:lvlJc w:val="left"/>
      <w:pPr>
        <w:ind w:left="1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EC081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90BC2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C22125A">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2C898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820996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892EA1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562BC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A2DB58">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0">
    <w:nsid w:val="547C5A82"/>
    <w:multiLevelType w:val="hybridMultilevel"/>
    <w:tmpl w:val="0F1ADF68"/>
    <w:lvl w:ilvl="0" w:tplc="54E0AEFA">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46D0C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A2034C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9ACAD2">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DCA1A4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8E70F0">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DC89A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C62CA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7BAF3B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1">
    <w:nsid w:val="551260D8"/>
    <w:multiLevelType w:val="hybridMultilevel"/>
    <w:tmpl w:val="34D2A69C"/>
    <w:lvl w:ilvl="0" w:tplc="353A8278">
      <w:start w:val="1"/>
      <w:numFmt w:val="upperRoman"/>
      <w:lvlText w:val="%1."/>
      <w:lvlJc w:val="left"/>
      <w:pPr>
        <w:ind w:left="1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46E5DF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45ED12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48709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3BEA10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B2EB796">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43A0C0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C0EE44">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E800298">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2">
    <w:nsid w:val="558935C8"/>
    <w:multiLevelType w:val="hybridMultilevel"/>
    <w:tmpl w:val="E43EDF6C"/>
    <w:lvl w:ilvl="0" w:tplc="D17E4EE2">
      <w:start w:val="1"/>
      <w:numFmt w:val="lowerLetter"/>
      <w:lvlText w:val="%1)"/>
      <w:lvlJc w:val="left"/>
      <w:pPr>
        <w:ind w:left="9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E06799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E1289A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22446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C088FA0">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AC89232">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07C53D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96A304">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44AB8E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3">
    <w:nsid w:val="55A31E7E"/>
    <w:multiLevelType w:val="hybridMultilevel"/>
    <w:tmpl w:val="1D6AC626"/>
    <w:lvl w:ilvl="0" w:tplc="15EC69F8">
      <w:start w:val="1"/>
      <w:numFmt w:val="lowerLetter"/>
      <w:lvlText w:val="%1)"/>
      <w:lvlJc w:val="left"/>
      <w:pPr>
        <w:ind w:left="10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148E68">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DDEC05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45CD98A">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3CF7F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462A72">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2CC2F4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88A3E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1E189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4">
    <w:nsid w:val="55B25287"/>
    <w:multiLevelType w:val="hybridMultilevel"/>
    <w:tmpl w:val="93325054"/>
    <w:lvl w:ilvl="0" w:tplc="F6FE2F2C">
      <w:start w:val="1"/>
      <w:numFmt w:val="upperRoman"/>
      <w:lvlText w:val="%1."/>
      <w:lvlJc w:val="left"/>
      <w:pPr>
        <w:ind w:left="1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8AD9F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CEA2D4">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F83CE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EF4E146">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9265902">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55449A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EA66E6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FE0C76A">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5">
    <w:nsid w:val="55BC5642"/>
    <w:multiLevelType w:val="hybridMultilevel"/>
    <w:tmpl w:val="C854B622"/>
    <w:lvl w:ilvl="0" w:tplc="C40EC220">
      <w:start w:val="1"/>
      <w:numFmt w:val="lowerLetter"/>
      <w:lvlText w:val="%1)"/>
      <w:lvlJc w:val="left"/>
      <w:pPr>
        <w:ind w:left="9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FE328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2CB528">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91CE07C">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18E52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2DC3FD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442A1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68B3E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1E8342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6">
    <w:nsid w:val="55D16A41"/>
    <w:multiLevelType w:val="hybridMultilevel"/>
    <w:tmpl w:val="2ED4094E"/>
    <w:lvl w:ilvl="0" w:tplc="445CDB30">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D287C0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6CF02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12636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12467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24C83E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D7E77F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52292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954A23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7">
    <w:nsid w:val="57010547"/>
    <w:multiLevelType w:val="hybridMultilevel"/>
    <w:tmpl w:val="3BC41EB6"/>
    <w:lvl w:ilvl="0" w:tplc="822E90A0">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DE815C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7B88B2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20E09B6">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F2ABAB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CFEA7F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57EA8B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CC2DC80">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1165F34">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58">
    <w:nsid w:val="57250191"/>
    <w:multiLevelType w:val="hybridMultilevel"/>
    <w:tmpl w:val="83C47D38"/>
    <w:lvl w:ilvl="0" w:tplc="37AC2F2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22845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1069FD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C4A756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C81A5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ACD5D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416B5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AA3C2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A186E6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9">
    <w:nsid w:val="57910E5D"/>
    <w:multiLevelType w:val="hybridMultilevel"/>
    <w:tmpl w:val="84F0924C"/>
    <w:lvl w:ilvl="0" w:tplc="0D4469EA">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FE97E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3E0F0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B3E5AB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1C4C2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A2C996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D6F83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9207E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F666F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0">
    <w:nsid w:val="57E9492C"/>
    <w:multiLevelType w:val="hybridMultilevel"/>
    <w:tmpl w:val="C5D87F50"/>
    <w:lvl w:ilvl="0" w:tplc="90F69F74">
      <w:start w:val="1"/>
      <w:numFmt w:val="lowerLetter"/>
      <w:lvlText w:val="%1)"/>
      <w:lvlJc w:val="left"/>
      <w:pPr>
        <w:ind w:left="9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B9C1E5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5069F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7E0FE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1364B9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5B8EB5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C920A0C">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D0FED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DEEB53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1">
    <w:nsid w:val="58450F28"/>
    <w:multiLevelType w:val="hybridMultilevel"/>
    <w:tmpl w:val="359E47CC"/>
    <w:lvl w:ilvl="0" w:tplc="F2A090B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83CBC0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0E528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61E344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914432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C67A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9FAD0B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E48267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4CF36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2">
    <w:nsid w:val="58ED3B9D"/>
    <w:multiLevelType w:val="hybridMultilevel"/>
    <w:tmpl w:val="8F68F796"/>
    <w:lvl w:ilvl="0" w:tplc="F92E0EAE">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2D0B9A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5F25F1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32276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A24348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A42C5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C4A822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16C682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84983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3">
    <w:nsid w:val="591C57A7"/>
    <w:multiLevelType w:val="hybridMultilevel"/>
    <w:tmpl w:val="BFFEF510"/>
    <w:lvl w:ilvl="0" w:tplc="1F0EE7EC">
      <w:start w:val="67"/>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FBAA64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8564C1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6E9E3B7E">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FBAAD8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BAA6202">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EC04A0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5BA948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7F08C02">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64">
    <w:nsid w:val="597F1744"/>
    <w:multiLevelType w:val="hybridMultilevel"/>
    <w:tmpl w:val="9DA2D5DC"/>
    <w:lvl w:ilvl="0" w:tplc="D2B4F504">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9B8CC4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AF0719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FF0B6C2">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F7CAB9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672600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67043C4">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9B6C58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85A4F2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5">
    <w:nsid w:val="59AE2ABF"/>
    <w:multiLevelType w:val="hybridMultilevel"/>
    <w:tmpl w:val="4A60A4B0"/>
    <w:lvl w:ilvl="0" w:tplc="90F0D072">
      <w:start w:val="1"/>
      <w:numFmt w:val="lowerLetter"/>
      <w:lvlText w:val="%1)"/>
      <w:lvlJc w:val="left"/>
      <w:pPr>
        <w:ind w:left="7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AB2D87A">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EE6F51C">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5F2FF1C">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E0E1110">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2D208CA">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DEE1CD2">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3A48E1A">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E5AAF94">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66">
    <w:nsid w:val="59D16708"/>
    <w:multiLevelType w:val="hybridMultilevel"/>
    <w:tmpl w:val="DBC835CA"/>
    <w:lvl w:ilvl="0" w:tplc="188E46EC">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3EB76A">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30279E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ABC2C12">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F60A32">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A8C891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CB6CD9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7E44CC">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B4D5C4">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7">
    <w:nsid w:val="5A566F88"/>
    <w:multiLevelType w:val="hybridMultilevel"/>
    <w:tmpl w:val="ECEE2A12"/>
    <w:lvl w:ilvl="0" w:tplc="6EF64C72">
      <w:start w:val="7"/>
      <w:numFmt w:val="lowerLetter"/>
      <w:lvlText w:val="%1)"/>
      <w:lvlJc w:val="left"/>
      <w:pPr>
        <w:ind w:left="10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F4695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445CF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76A795A">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FE8656">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34061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0D2259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8AAA9C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D4CE2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8">
    <w:nsid w:val="5A676D9E"/>
    <w:multiLevelType w:val="hybridMultilevel"/>
    <w:tmpl w:val="46685164"/>
    <w:lvl w:ilvl="0" w:tplc="D1AEB9A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12F3D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AA4099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58C32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3DEBF5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8AE9E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784F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8881B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DE35F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9">
    <w:nsid w:val="5AC32928"/>
    <w:multiLevelType w:val="hybridMultilevel"/>
    <w:tmpl w:val="616CE15E"/>
    <w:lvl w:ilvl="0" w:tplc="98DA905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62C11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2DA7F6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EE6817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70647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36428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4B2E8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18E5F5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440F48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0">
    <w:nsid w:val="5B69131E"/>
    <w:multiLevelType w:val="hybridMultilevel"/>
    <w:tmpl w:val="0DB8C70A"/>
    <w:lvl w:ilvl="0" w:tplc="872E7CF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916D9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EAE72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94F82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6D8A32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644722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08199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2A4AC0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5465E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1">
    <w:nsid w:val="5BA04C2A"/>
    <w:multiLevelType w:val="hybridMultilevel"/>
    <w:tmpl w:val="566CCA58"/>
    <w:lvl w:ilvl="0" w:tplc="2526AF28">
      <w:start w:val="1"/>
      <w:numFmt w:val="upperRoman"/>
      <w:lvlText w:val="%1."/>
      <w:lvlJc w:val="left"/>
      <w:pPr>
        <w:ind w:left="105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A8CA4C6">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C365710">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30E9310">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5D4A7034">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262831E">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F485BB6">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AA4D788">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ED2FBD4">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72">
    <w:nsid w:val="5C2077C0"/>
    <w:multiLevelType w:val="hybridMultilevel"/>
    <w:tmpl w:val="ADE4928E"/>
    <w:lvl w:ilvl="0" w:tplc="DA1AB2A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1F82AB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F8447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1108D2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72C03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99C2E7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520A47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E8CAB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4C85E1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3">
    <w:nsid w:val="5C2551BD"/>
    <w:multiLevelType w:val="hybridMultilevel"/>
    <w:tmpl w:val="EC38A638"/>
    <w:lvl w:ilvl="0" w:tplc="60481C08">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CB4902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00BB9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704A0C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1402D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CFAE7AE">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FD20B1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33E20A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A00F418">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4">
    <w:nsid w:val="5C6C55CC"/>
    <w:multiLevelType w:val="hybridMultilevel"/>
    <w:tmpl w:val="724649A6"/>
    <w:lvl w:ilvl="0" w:tplc="B5DC67A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7EDAA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B666DE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1E4491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54E35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9B8D5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AE4E65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F655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DEE570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5">
    <w:nsid w:val="5DC51713"/>
    <w:multiLevelType w:val="hybridMultilevel"/>
    <w:tmpl w:val="B3D8154E"/>
    <w:lvl w:ilvl="0" w:tplc="9CE0D6F0">
      <w:start w:val="1"/>
      <w:numFmt w:val="lowerLetter"/>
      <w:lvlText w:val="%1)"/>
      <w:lvlJc w:val="left"/>
      <w:pPr>
        <w:ind w:left="7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790F568">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46E0798">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C5279B0">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97A867C">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CF65F14">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030F66A">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5E2F08E">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9B8B568">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76">
    <w:nsid w:val="5E1C2EAC"/>
    <w:multiLevelType w:val="hybridMultilevel"/>
    <w:tmpl w:val="897E5252"/>
    <w:lvl w:ilvl="0" w:tplc="ADB2108A">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6A25ED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A5E11D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D6DBE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FE60B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5008A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384FF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C64C93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12676C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7">
    <w:nsid w:val="5E3619A8"/>
    <w:multiLevelType w:val="hybridMultilevel"/>
    <w:tmpl w:val="E1003E4A"/>
    <w:lvl w:ilvl="0" w:tplc="0C6CF85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180F2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B44285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EA8329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30A2D7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43A8DC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5ECF8D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D6D3E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AB6DD0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8">
    <w:nsid w:val="5EDF6296"/>
    <w:multiLevelType w:val="hybridMultilevel"/>
    <w:tmpl w:val="AD121E84"/>
    <w:lvl w:ilvl="0" w:tplc="2834A1BA">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EAAA5C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7DEA0AB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F48665A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D88ED62">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F4A3CCC">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F5267B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AA2617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F62377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79">
    <w:nsid w:val="5F871C02"/>
    <w:multiLevelType w:val="hybridMultilevel"/>
    <w:tmpl w:val="420A0388"/>
    <w:lvl w:ilvl="0" w:tplc="B6742BDE">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D3AD48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E3A3E1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234CF0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64AD3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9B2B7A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74AF87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D4CFE7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19E00A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0">
    <w:nsid w:val="60766193"/>
    <w:multiLevelType w:val="hybridMultilevel"/>
    <w:tmpl w:val="2AE6FF2A"/>
    <w:lvl w:ilvl="0" w:tplc="9408668A">
      <w:start w:val="1"/>
      <w:numFmt w:val="upperRoman"/>
      <w:lvlText w:val="%1."/>
      <w:lvlJc w:val="left"/>
      <w:pPr>
        <w:ind w:left="56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73CFDCA">
      <w:start w:val="1"/>
      <w:numFmt w:val="lowerLetter"/>
      <w:lvlText w:val="%2"/>
      <w:lvlJc w:val="left"/>
      <w:pPr>
        <w:ind w:left="164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2621116">
      <w:start w:val="1"/>
      <w:numFmt w:val="lowerRoman"/>
      <w:lvlText w:val="%3"/>
      <w:lvlJc w:val="left"/>
      <w:pPr>
        <w:ind w:left="236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31AF13E">
      <w:start w:val="1"/>
      <w:numFmt w:val="decimal"/>
      <w:lvlText w:val="%4"/>
      <w:lvlJc w:val="left"/>
      <w:pPr>
        <w:ind w:left="308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65E868E">
      <w:start w:val="1"/>
      <w:numFmt w:val="lowerLetter"/>
      <w:lvlText w:val="%5"/>
      <w:lvlJc w:val="left"/>
      <w:pPr>
        <w:ind w:left="380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E5017C8">
      <w:start w:val="1"/>
      <w:numFmt w:val="lowerRoman"/>
      <w:lvlText w:val="%6"/>
      <w:lvlJc w:val="left"/>
      <w:pPr>
        <w:ind w:left="452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D4607F0">
      <w:start w:val="1"/>
      <w:numFmt w:val="decimal"/>
      <w:lvlText w:val="%7"/>
      <w:lvlJc w:val="left"/>
      <w:pPr>
        <w:ind w:left="524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F0A39F2">
      <w:start w:val="1"/>
      <w:numFmt w:val="lowerLetter"/>
      <w:lvlText w:val="%8"/>
      <w:lvlJc w:val="left"/>
      <w:pPr>
        <w:ind w:left="596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60728C88">
      <w:start w:val="1"/>
      <w:numFmt w:val="lowerRoman"/>
      <w:lvlText w:val="%9"/>
      <w:lvlJc w:val="left"/>
      <w:pPr>
        <w:ind w:left="6686"/>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81">
    <w:nsid w:val="60C70F1E"/>
    <w:multiLevelType w:val="hybridMultilevel"/>
    <w:tmpl w:val="66AC5396"/>
    <w:lvl w:ilvl="0" w:tplc="2D1ACA02">
      <w:start w:val="1"/>
      <w:numFmt w:val="lowerLetter"/>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B88488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5828F6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69ED69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5A2E01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AF4C65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4F40FF2">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E7E4088">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1E4733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82">
    <w:nsid w:val="60EF0B71"/>
    <w:multiLevelType w:val="hybridMultilevel"/>
    <w:tmpl w:val="241A5CB0"/>
    <w:lvl w:ilvl="0" w:tplc="25E04C18">
      <w:start w:val="9"/>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52C25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74721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76C8D8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D909E0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ADA5B8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9CCF58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CB4B64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846078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3">
    <w:nsid w:val="61682F76"/>
    <w:multiLevelType w:val="hybridMultilevel"/>
    <w:tmpl w:val="E2241F56"/>
    <w:lvl w:ilvl="0" w:tplc="AE0A2B14">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7422828">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E23F6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4B4943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656568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27E531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664F7A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0486D2">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8FE6CC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4">
    <w:nsid w:val="61BC2D4F"/>
    <w:multiLevelType w:val="hybridMultilevel"/>
    <w:tmpl w:val="F9CA7280"/>
    <w:lvl w:ilvl="0" w:tplc="351AB62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3A3CC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71AAAD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EA02A6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4414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E9E898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DA4129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7897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DEA470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5">
    <w:nsid w:val="621747C7"/>
    <w:multiLevelType w:val="hybridMultilevel"/>
    <w:tmpl w:val="AE72F686"/>
    <w:lvl w:ilvl="0" w:tplc="2E16722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CE6280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C04C7A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816E53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6075B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584E62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2E993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5286D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182442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6">
    <w:nsid w:val="623E398F"/>
    <w:multiLevelType w:val="hybridMultilevel"/>
    <w:tmpl w:val="DA50C096"/>
    <w:lvl w:ilvl="0" w:tplc="B11650C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064F10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C02909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430E28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1220A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CDEB6F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10F2A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AC477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B40EA7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7">
    <w:nsid w:val="62A34633"/>
    <w:multiLevelType w:val="hybridMultilevel"/>
    <w:tmpl w:val="C6C89A3E"/>
    <w:lvl w:ilvl="0" w:tplc="E40A0FF8">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7E1B4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3AA6B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82705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4E268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BEEE4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E2268F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8A79A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C44D54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8">
    <w:nsid w:val="62D439E8"/>
    <w:multiLevelType w:val="hybridMultilevel"/>
    <w:tmpl w:val="637AB680"/>
    <w:lvl w:ilvl="0" w:tplc="CDDC23FC">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D3892D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84ECF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79AE762">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68ADC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1D461F6">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A16381A">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983DB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608B2B0">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9">
    <w:nsid w:val="62E71023"/>
    <w:multiLevelType w:val="hybridMultilevel"/>
    <w:tmpl w:val="61324354"/>
    <w:lvl w:ilvl="0" w:tplc="83946BF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72F6C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8C8A19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8ECA8D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CA6EB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4B03D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6A8720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DF4C88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944AF9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0">
    <w:nsid w:val="62EC4BAE"/>
    <w:multiLevelType w:val="hybridMultilevel"/>
    <w:tmpl w:val="4572B966"/>
    <w:lvl w:ilvl="0" w:tplc="F1A28FF0">
      <w:start w:val="1"/>
      <w:numFmt w:val="lowerLetter"/>
      <w:lvlText w:val="%1)"/>
      <w:lvlJc w:val="left"/>
      <w:pPr>
        <w:ind w:left="9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92EC72E">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502519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182C67A">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D2C31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BD46B60">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E061234">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BE7E5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AB414A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1">
    <w:nsid w:val="6324287A"/>
    <w:multiLevelType w:val="hybridMultilevel"/>
    <w:tmpl w:val="175C706A"/>
    <w:lvl w:ilvl="0" w:tplc="21D67DBE">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746488E">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DDA57E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4443CC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AE615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F6376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ACA509A">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F6EE2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B969A7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2">
    <w:nsid w:val="64265B19"/>
    <w:multiLevelType w:val="hybridMultilevel"/>
    <w:tmpl w:val="43C44042"/>
    <w:lvl w:ilvl="0" w:tplc="B73AC97A">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6CEE6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3301FF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752688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A80A6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4B22EC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324223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00C056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BF4F86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3">
    <w:nsid w:val="64502813"/>
    <w:multiLevelType w:val="hybridMultilevel"/>
    <w:tmpl w:val="2944A024"/>
    <w:lvl w:ilvl="0" w:tplc="EB4A3502">
      <w:start w:val="19"/>
      <w:numFmt w:val="lowerLetter"/>
      <w:lvlText w:val="%1)"/>
      <w:lvlJc w:val="left"/>
      <w:pPr>
        <w:ind w:left="7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EC6CD1A">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904FFAE">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610EB944">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C6ED242">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1124940">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AE07D14">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F1E0C1E">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DF6FEF8">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94">
    <w:nsid w:val="645671D8"/>
    <w:multiLevelType w:val="hybridMultilevel"/>
    <w:tmpl w:val="6BFE8450"/>
    <w:lvl w:ilvl="0" w:tplc="98BA9B6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F23E1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C24E0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A68C2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04EB1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0DE3D4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5306C4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BE297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0B87D5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5">
    <w:nsid w:val="645A2137"/>
    <w:multiLevelType w:val="hybridMultilevel"/>
    <w:tmpl w:val="C0A63472"/>
    <w:lvl w:ilvl="0" w:tplc="5F70CCE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0046E0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B549DD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BDAF20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12C9E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80CED0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F8251C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94469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9F8ADB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6">
    <w:nsid w:val="65037B07"/>
    <w:multiLevelType w:val="hybridMultilevel"/>
    <w:tmpl w:val="17F6930A"/>
    <w:lvl w:ilvl="0" w:tplc="5554F6EC">
      <w:start w:val="3"/>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346E7A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3E403B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16513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06A9F3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F34362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6CE580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7A020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B64C43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7">
    <w:nsid w:val="65221E49"/>
    <w:multiLevelType w:val="hybridMultilevel"/>
    <w:tmpl w:val="0EDA370A"/>
    <w:lvl w:ilvl="0" w:tplc="F2B6D7F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7A691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0283AB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8267B3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BA736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87E5DB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DD07C7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168C34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8C493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8">
    <w:nsid w:val="65F64A51"/>
    <w:multiLevelType w:val="hybridMultilevel"/>
    <w:tmpl w:val="9AF678F6"/>
    <w:lvl w:ilvl="0" w:tplc="E0FEF49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AC13B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24AF5E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87046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5CF89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01AD96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90DE6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B3CF26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F2E740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9">
    <w:nsid w:val="660179C3"/>
    <w:multiLevelType w:val="hybridMultilevel"/>
    <w:tmpl w:val="FCCE2296"/>
    <w:lvl w:ilvl="0" w:tplc="50900C0A">
      <w:start w:val="1"/>
      <w:numFmt w:val="lowerLetter"/>
      <w:lvlText w:val="%1)"/>
      <w:lvlJc w:val="left"/>
      <w:pPr>
        <w:ind w:left="10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6BE90DE">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80E5DCC">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F976CEDC">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B10BB88">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A08F22E">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DD0FA90">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E526E82">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93CA8A2">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00">
    <w:nsid w:val="6868221B"/>
    <w:multiLevelType w:val="hybridMultilevel"/>
    <w:tmpl w:val="331AF9A4"/>
    <w:lvl w:ilvl="0" w:tplc="C5DC2C6C">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802D1C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4D8D4D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196C74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F4316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B3E4AA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8EEEED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284C4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E44D2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1">
    <w:nsid w:val="68751B22"/>
    <w:multiLevelType w:val="hybridMultilevel"/>
    <w:tmpl w:val="2588258E"/>
    <w:lvl w:ilvl="0" w:tplc="3C8E6EF0">
      <w:start w:val="1"/>
      <w:numFmt w:val="lowerLetter"/>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F166C6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2C824B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A3690D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77E1D3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1D8064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09236A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970C92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B0E2E3A">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02">
    <w:nsid w:val="6A383631"/>
    <w:multiLevelType w:val="hybridMultilevel"/>
    <w:tmpl w:val="61AA1C86"/>
    <w:lvl w:ilvl="0" w:tplc="98AEE540">
      <w:start w:val="1"/>
      <w:numFmt w:val="lowerLetter"/>
      <w:lvlText w:val="%1)"/>
      <w:lvlJc w:val="left"/>
      <w:pPr>
        <w:ind w:left="7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C9E5652">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21AE908">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6508554C">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AF24C68">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D5E905E">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B9817A4">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49CA2ECE">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ECAA878">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03">
    <w:nsid w:val="6A6621A1"/>
    <w:multiLevelType w:val="hybridMultilevel"/>
    <w:tmpl w:val="C136AB6E"/>
    <w:lvl w:ilvl="0" w:tplc="1DA2507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4DE065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B285E8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4905E2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02829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1465CE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EC801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25CD5D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8FA570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4">
    <w:nsid w:val="6BED1EB2"/>
    <w:multiLevelType w:val="hybridMultilevel"/>
    <w:tmpl w:val="790E96F6"/>
    <w:lvl w:ilvl="0" w:tplc="CD0A79B6">
      <w:start w:val="1"/>
      <w:numFmt w:val="upperRoman"/>
      <w:lvlText w:val="%1."/>
      <w:lvlJc w:val="left"/>
      <w:pPr>
        <w:ind w:left="11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B02BAC4">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9640B2E4">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B5CC9EA">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E4ADD12">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8204D9A">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0DE10E0">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9F5C19B2">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DF0E430">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05">
    <w:nsid w:val="6DA51C26"/>
    <w:multiLevelType w:val="hybridMultilevel"/>
    <w:tmpl w:val="1B18C9A8"/>
    <w:lvl w:ilvl="0" w:tplc="F0A461C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CAE3A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354832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CA675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752358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CB8D48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886163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8A8857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F2CAC4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6">
    <w:nsid w:val="6E81287A"/>
    <w:multiLevelType w:val="hybridMultilevel"/>
    <w:tmpl w:val="0D141904"/>
    <w:lvl w:ilvl="0" w:tplc="FFDC3D9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18CC2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ED225B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15ABB6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D547C0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376A6D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6C4D4E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2286EC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7CED94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7">
    <w:nsid w:val="6EB96C0F"/>
    <w:multiLevelType w:val="hybridMultilevel"/>
    <w:tmpl w:val="7A826984"/>
    <w:lvl w:ilvl="0" w:tplc="59E4F7F0">
      <w:start w:val="1"/>
      <w:numFmt w:val="decimal"/>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ABA2F8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F28C6A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D986C1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0CC0A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9CAA71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E2CC46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9A080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AA6A58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8">
    <w:nsid w:val="6F211935"/>
    <w:multiLevelType w:val="hybridMultilevel"/>
    <w:tmpl w:val="7BA279C0"/>
    <w:lvl w:ilvl="0" w:tplc="5656A38E">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56632B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3B046A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5FCEB0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094186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7067DB2">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45EA71E">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05861F0">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09E44EE">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09">
    <w:nsid w:val="70E25EB0"/>
    <w:multiLevelType w:val="hybridMultilevel"/>
    <w:tmpl w:val="87D46800"/>
    <w:lvl w:ilvl="0" w:tplc="3A76147C">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B5AA0B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23C92E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CBED4F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E9479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2C251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0724D0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1A3FE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E80670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0">
    <w:nsid w:val="70E71C07"/>
    <w:multiLevelType w:val="hybridMultilevel"/>
    <w:tmpl w:val="C74E808A"/>
    <w:lvl w:ilvl="0" w:tplc="9F0CFC1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B2629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922CA0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DFE3C4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BC5F5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D41A9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30B1C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C6B8C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12878F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1">
    <w:nsid w:val="711A426F"/>
    <w:multiLevelType w:val="hybridMultilevel"/>
    <w:tmpl w:val="E1B6BCA4"/>
    <w:lvl w:ilvl="0" w:tplc="6CC67156">
      <w:start w:val="1"/>
      <w:numFmt w:val="lowerLetter"/>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D600276">
      <w:start w:val="6"/>
      <w:numFmt w:val="upperRoman"/>
      <w:lvlText w:val="%2"/>
      <w:lvlJc w:val="left"/>
      <w:pPr>
        <w:ind w:left="7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FDC7DD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8ACE5F0">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FDCA6B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7309E2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ACAD412">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262E8A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CCD49986">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12">
    <w:nsid w:val="7123296E"/>
    <w:multiLevelType w:val="hybridMultilevel"/>
    <w:tmpl w:val="36AEF9E4"/>
    <w:lvl w:ilvl="0" w:tplc="594C312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38FA9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0F63C6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26A70E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B2F8B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2BE914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7BAEA7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0CF01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4C651F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3">
    <w:nsid w:val="719B288E"/>
    <w:multiLevelType w:val="hybridMultilevel"/>
    <w:tmpl w:val="150E2CFC"/>
    <w:lvl w:ilvl="0" w:tplc="19A8C37C">
      <w:start w:val="2"/>
      <w:numFmt w:val="upperRoman"/>
      <w:lvlText w:val="%1."/>
      <w:lvlJc w:val="left"/>
      <w:pPr>
        <w:ind w:left="40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FEC1360">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8E64B08">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7541C60">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3FAA0E0">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83833E2">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FF6C132">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AA8BFAE">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CE6390C">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14">
    <w:nsid w:val="71A51FF8"/>
    <w:multiLevelType w:val="hybridMultilevel"/>
    <w:tmpl w:val="6442D44C"/>
    <w:lvl w:ilvl="0" w:tplc="EF76160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F4594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E8007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C4A04E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CF873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DE43F0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228929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94B47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D8D3B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5">
    <w:nsid w:val="71BE6436"/>
    <w:multiLevelType w:val="hybridMultilevel"/>
    <w:tmpl w:val="793EDF66"/>
    <w:lvl w:ilvl="0" w:tplc="0B2C1284">
      <w:start w:val="26"/>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EB6502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EB09F1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604EFF7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FAEFDB2">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8BE2B0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CC4DF94">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D6C5CB2">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57EBEB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16">
    <w:nsid w:val="720F67AF"/>
    <w:multiLevelType w:val="hybridMultilevel"/>
    <w:tmpl w:val="01BAAD3C"/>
    <w:lvl w:ilvl="0" w:tplc="7BF4A9C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FC3CE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EA55C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96E918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AC0FA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38A429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60E83C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164E0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BCE833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7">
    <w:nsid w:val="72F567FE"/>
    <w:multiLevelType w:val="hybridMultilevel"/>
    <w:tmpl w:val="8B40A1E2"/>
    <w:lvl w:ilvl="0" w:tplc="E676EF7C">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F2867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4BE8C5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D2A00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88445A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34416B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410D83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454512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D5CB9E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8">
    <w:nsid w:val="738D485B"/>
    <w:multiLevelType w:val="hybridMultilevel"/>
    <w:tmpl w:val="093233E4"/>
    <w:lvl w:ilvl="0" w:tplc="403224DC">
      <w:start w:val="1"/>
      <w:numFmt w:val="lowerLetter"/>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3404D4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C4EACD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0248E56">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594DDB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2102A47E">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444B8D4">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36047E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6694B8CA">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19">
    <w:nsid w:val="74220E85"/>
    <w:multiLevelType w:val="hybridMultilevel"/>
    <w:tmpl w:val="4FF6EC62"/>
    <w:lvl w:ilvl="0" w:tplc="235E41D4">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3D2F03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9A079A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F54921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0A51E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64A8D9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C1AA1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2AD99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482E82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0">
    <w:nsid w:val="747861DC"/>
    <w:multiLevelType w:val="hybridMultilevel"/>
    <w:tmpl w:val="1E980976"/>
    <w:lvl w:ilvl="0" w:tplc="3512841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94BCA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CD8A0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DD87F0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82270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D23BE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2541CD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4A8562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F5E6BD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1">
    <w:nsid w:val="747E4458"/>
    <w:multiLevelType w:val="hybridMultilevel"/>
    <w:tmpl w:val="5CEE8656"/>
    <w:lvl w:ilvl="0" w:tplc="F7368944">
      <w:start w:val="1"/>
      <w:numFmt w:val="upperRoman"/>
      <w:lvlText w:val="%1."/>
      <w:lvlJc w:val="left"/>
      <w:pPr>
        <w:ind w:left="10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5D416E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1B4240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09E507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6E7530">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76E170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AA4368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F2AD0F2">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3F8AD28">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2">
    <w:nsid w:val="74AF2DB7"/>
    <w:multiLevelType w:val="hybridMultilevel"/>
    <w:tmpl w:val="E29C226A"/>
    <w:lvl w:ilvl="0" w:tplc="C97C3FDC">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0306A0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3B8B46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4584B5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4D0A98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85A90D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C666BC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91C439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39EAAF4">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3">
    <w:nsid w:val="74B46764"/>
    <w:multiLevelType w:val="hybridMultilevel"/>
    <w:tmpl w:val="6F569A9C"/>
    <w:lvl w:ilvl="0" w:tplc="FF364F0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AF8F0F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9CF30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D3CFDC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C08F71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C5C36A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D1C560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725E1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70AB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4">
    <w:nsid w:val="74CD2607"/>
    <w:multiLevelType w:val="hybridMultilevel"/>
    <w:tmpl w:val="4BA67960"/>
    <w:lvl w:ilvl="0" w:tplc="FC66930C">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92090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9A4571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2849C6C">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4A447C">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6104DE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488792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D24EE4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1A01BC8">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5">
    <w:nsid w:val="753D648D"/>
    <w:multiLevelType w:val="hybridMultilevel"/>
    <w:tmpl w:val="7D8CED50"/>
    <w:lvl w:ilvl="0" w:tplc="BE6E0692">
      <w:start w:val="5"/>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3AEBDB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BDC6D4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91C57C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7C936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823F5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A4CFD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F06DE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BA4DDA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6">
    <w:nsid w:val="768F2258"/>
    <w:multiLevelType w:val="hybridMultilevel"/>
    <w:tmpl w:val="688E90E8"/>
    <w:lvl w:ilvl="0" w:tplc="7EC828A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71CE87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B28AB9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E78FA9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E4276D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E4B04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066E63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785E8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2A344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7">
    <w:nsid w:val="76D05854"/>
    <w:multiLevelType w:val="hybridMultilevel"/>
    <w:tmpl w:val="BC5468C2"/>
    <w:lvl w:ilvl="0" w:tplc="5FD4C69E">
      <w:start w:val="1"/>
      <w:numFmt w:val="lowerLetter"/>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D18954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E85A7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8C57D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844159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E8EC48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12C025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7CC3E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8A3A0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8">
    <w:nsid w:val="77304951"/>
    <w:multiLevelType w:val="hybridMultilevel"/>
    <w:tmpl w:val="ED96261C"/>
    <w:lvl w:ilvl="0" w:tplc="66B2106C">
      <w:start w:val="1"/>
      <w:numFmt w:val="upperRoman"/>
      <w:lvlText w:val="%1."/>
      <w:lvlJc w:val="left"/>
      <w:pPr>
        <w:ind w:left="1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4665EA">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EE8A25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D4E855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F248C2">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C18AC52">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B8AEEF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41A7FC2">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FC8DE4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9">
    <w:nsid w:val="777C1C59"/>
    <w:multiLevelType w:val="hybridMultilevel"/>
    <w:tmpl w:val="8644834E"/>
    <w:lvl w:ilvl="0" w:tplc="D2766FFA">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76BAA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9C8ED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890FC2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AC023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318EA3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33EE05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A8896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2C8711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0">
    <w:nsid w:val="77F42D0D"/>
    <w:multiLevelType w:val="hybridMultilevel"/>
    <w:tmpl w:val="F1FC199E"/>
    <w:lvl w:ilvl="0" w:tplc="1FFAFD6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32559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524E80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8F8F98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36B06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51422E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6CE447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367FF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74ADF7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1">
    <w:nsid w:val="785C33F1"/>
    <w:multiLevelType w:val="hybridMultilevel"/>
    <w:tmpl w:val="D194D740"/>
    <w:lvl w:ilvl="0" w:tplc="6A6624FA">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F6F2A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F2666E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90AB32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0C4BB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5EA43A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198B4D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F895B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5A814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2">
    <w:nsid w:val="7A0034F3"/>
    <w:multiLevelType w:val="hybridMultilevel"/>
    <w:tmpl w:val="2EE68984"/>
    <w:lvl w:ilvl="0" w:tplc="3118EF5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FE017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B584BD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A2AA02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20A0B3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B8CFF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CCB64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7C024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08E89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3">
    <w:nsid w:val="7A0B3E61"/>
    <w:multiLevelType w:val="hybridMultilevel"/>
    <w:tmpl w:val="8E26DC02"/>
    <w:lvl w:ilvl="0" w:tplc="C602CA0C">
      <w:start w:val="2"/>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590747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4B8771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61A682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2A6E84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02E96E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086024A">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3E030B2">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FA8575E">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34">
    <w:nsid w:val="7AEB55C8"/>
    <w:multiLevelType w:val="hybridMultilevel"/>
    <w:tmpl w:val="25B88328"/>
    <w:lvl w:ilvl="0" w:tplc="3F52A2D0">
      <w:start w:val="1"/>
      <w:numFmt w:val="lowerLetter"/>
      <w:lvlText w:val="%1)"/>
      <w:lvlJc w:val="left"/>
      <w:pPr>
        <w:ind w:left="10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A67BC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1E843F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2E2151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FA499A2">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EB84CB6">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B3A5C8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94AE8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E4E160">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5">
    <w:nsid w:val="7B0D7DA3"/>
    <w:multiLevelType w:val="hybridMultilevel"/>
    <w:tmpl w:val="3BD6E31E"/>
    <w:lvl w:ilvl="0" w:tplc="B360E156">
      <w:start w:val="1"/>
      <w:numFmt w:val="lowerLetter"/>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4088C9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A08E62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A74540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CC230AC">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14A047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422BD9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0FAEC0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8B0416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36">
    <w:nsid w:val="7B472D45"/>
    <w:multiLevelType w:val="hybridMultilevel"/>
    <w:tmpl w:val="B8E0E084"/>
    <w:lvl w:ilvl="0" w:tplc="D7C2B71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D9CDF6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5E4801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206AC6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8E661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5F8699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0A6509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68931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66ED56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7">
    <w:nsid w:val="7BA24752"/>
    <w:multiLevelType w:val="hybridMultilevel"/>
    <w:tmpl w:val="C0724C62"/>
    <w:lvl w:ilvl="0" w:tplc="B95EBE5A">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72CA32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FCEA71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D8A5CB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6CA92AC">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DE0B5F2">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C1C366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C0F57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F6E13E4">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8">
    <w:nsid w:val="7BA708AF"/>
    <w:multiLevelType w:val="hybridMultilevel"/>
    <w:tmpl w:val="A5788528"/>
    <w:lvl w:ilvl="0" w:tplc="C044A934">
      <w:start w:val="1"/>
      <w:numFmt w:val="lowerLetter"/>
      <w:lvlText w:val="%1)"/>
      <w:lvlJc w:val="left"/>
      <w:pPr>
        <w:ind w:left="7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C5EE2C2">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F128C00">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A1A189C">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D822BC2">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C609CEC">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B608EA0">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CE479E8">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82837BC">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39">
    <w:nsid w:val="7BBE0CDF"/>
    <w:multiLevelType w:val="hybridMultilevel"/>
    <w:tmpl w:val="EE26E72E"/>
    <w:lvl w:ilvl="0" w:tplc="97424202">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BAADF2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04A8CE8">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64ACBC">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48541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4B46170">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454626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E5801F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450A9F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0">
    <w:nsid w:val="7D3B07BF"/>
    <w:multiLevelType w:val="hybridMultilevel"/>
    <w:tmpl w:val="D7A691F2"/>
    <w:lvl w:ilvl="0" w:tplc="53E84FC0">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B9C4A68">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256ABDC">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8C43484">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00807C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BD6FF5E">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1B0134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D647BB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72C410A">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1">
    <w:nsid w:val="7E6F459F"/>
    <w:multiLevelType w:val="hybridMultilevel"/>
    <w:tmpl w:val="410CC4CE"/>
    <w:lvl w:ilvl="0" w:tplc="ABBE083E">
      <w:start w:val="1"/>
      <w:numFmt w:val="lowerLetter"/>
      <w:lvlText w:val="%1)"/>
      <w:lvlJc w:val="left"/>
      <w:pPr>
        <w:ind w:left="10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6C0DA40">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79068144">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8F6E504">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EE4EA42">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AFE18CE">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8782E88">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8122874">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C9809B8">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2">
    <w:nsid w:val="7E8C25A8"/>
    <w:multiLevelType w:val="hybridMultilevel"/>
    <w:tmpl w:val="BB5660AE"/>
    <w:lvl w:ilvl="0" w:tplc="5F48CBBA">
      <w:start w:val="46"/>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8EE90C6">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C98384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E1812E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D188FD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3A60A9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034FB3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6921D1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D5E7AA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3">
    <w:nsid w:val="7F4E1E0A"/>
    <w:multiLevelType w:val="hybridMultilevel"/>
    <w:tmpl w:val="46546C18"/>
    <w:lvl w:ilvl="0" w:tplc="3BDA95D6">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DE021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F58870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0E5B0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3B20A7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888C7B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41463F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D7878D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3E20FE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4">
    <w:nsid w:val="7FEC474F"/>
    <w:multiLevelType w:val="hybridMultilevel"/>
    <w:tmpl w:val="C978BED0"/>
    <w:lvl w:ilvl="0" w:tplc="A22C13E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20156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BB2701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BA64CD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948FDB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BD4B9D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E3EDC2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820F7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5C5B2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50"/>
  </w:num>
  <w:num w:numId="2">
    <w:abstractNumId w:val="182"/>
  </w:num>
  <w:num w:numId="3">
    <w:abstractNumId w:val="241"/>
  </w:num>
  <w:num w:numId="4">
    <w:abstractNumId w:val="78"/>
  </w:num>
  <w:num w:numId="5">
    <w:abstractNumId w:val="120"/>
  </w:num>
  <w:num w:numId="6">
    <w:abstractNumId w:val="105"/>
  </w:num>
  <w:num w:numId="7">
    <w:abstractNumId w:val="144"/>
  </w:num>
  <w:num w:numId="8">
    <w:abstractNumId w:val="207"/>
  </w:num>
  <w:num w:numId="9">
    <w:abstractNumId w:val="115"/>
  </w:num>
  <w:num w:numId="10">
    <w:abstractNumId w:val="98"/>
  </w:num>
  <w:num w:numId="11">
    <w:abstractNumId w:val="1"/>
  </w:num>
  <w:num w:numId="12">
    <w:abstractNumId w:val="180"/>
  </w:num>
  <w:num w:numId="13">
    <w:abstractNumId w:val="134"/>
  </w:num>
  <w:num w:numId="14">
    <w:abstractNumId w:val="84"/>
  </w:num>
  <w:num w:numId="15">
    <w:abstractNumId w:val="39"/>
  </w:num>
  <w:num w:numId="16">
    <w:abstractNumId w:val="34"/>
  </w:num>
  <w:num w:numId="17">
    <w:abstractNumId w:val="123"/>
  </w:num>
  <w:num w:numId="18">
    <w:abstractNumId w:val="192"/>
  </w:num>
  <w:num w:numId="19">
    <w:abstractNumId w:val="136"/>
  </w:num>
  <w:num w:numId="20">
    <w:abstractNumId w:val="128"/>
  </w:num>
  <w:num w:numId="21">
    <w:abstractNumId w:val="177"/>
  </w:num>
  <w:num w:numId="22">
    <w:abstractNumId w:val="135"/>
  </w:num>
  <w:num w:numId="23">
    <w:abstractNumId w:val="203"/>
  </w:num>
  <w:num w:numId="24">
    <w:abstractNumId w:val="137"/>
  </w:num>
  <w:num w:numId="25">
    <w:abstractNumId w:val="129"/>
  </w:num>
  <w:num w:numId="26">
    <w:abstractNumId w:val="148"/>
  </w:num>
  <w:num w:numId="27">
    <w:abstractNumId w:val="37"/>
  </w:num>
  <w:num w:numId="28">
    <w:abstractNumId w:val="89"/>
  </w:num>
  <w:num w:numId="29">
    <w:abstractNumId w:val="155"/>
  </w:num>
  <w:num w:numId="30">
    <w:abstractNumId w:val="24"/>
  </w:num>
  <w:num w:numId="31">
    <w:abstractNumId w:val="227"/>
  </w:num>
  <w:num w:numId="32">
    <w:abstractNumId w:val="153"/>
  </w:num>
  <w:num w:numId="33">
    <w:abstractNumId w:val="191"/>
  </w:num>
  <w:num w:numId="34">
    <w:abstractNumId w:val="92"/>
  </w:num>
  <w:num w:numId="35">
    <w:abstractNumId w:val="225"/>
  </w:num>
  <w:num w:numId="36">
    <w:abstractNumId w:val="71"/>
  </w:num>
  <w:num w:numId="37">
    <w:abstractNumId w:val="70"/>
  </w:num>
  <w:num w:numId="38">
    <w:abstractNumId w:val="176"/>
  </w:num>
  <w:num w:numId="39">
    <w:abstractNumId w:val="17"/>
  </w:num>
  <w:num w:numId="40">
    <w:abstractNumId w:val="80"/>
  </w:num>
  <w:num w:numId="41">
    <w:abstractNumId w:val="16"/>
  </w:num>
  <w:num w:numId="42">
    <w:abstractNumId w:val="183"/>
  </w:num>
  <w:num w:numId="43">
    <w:abstractNumId w:val="141"/>
  </w:num>
  <w:num w:numId="44">
    <w:abstractNumId w:val="167"/>
  </w:num>
  <w:num w:numId="45">
    <w:abstractNumId w:val="38"/>
  </w:num>
  <w:num w:numId="46">
    <w:abstractNumId w:val="97"/>
  </w:num>
  <w:num w:numId="47">
    <w:abstractNumId w:val="27"/>
  </w:num>
  <w:num w:numId="48">
    <w:abstractNumId w:val="20"/>
  </w:num>
  <w:num w:numId="49">
    <w:abstractNumId w:val="112"/>
  </w:num>
  <w:num w:numId="50">
    <w:abstractNumId w:val="49"/>
  </w:num>
  <w:num w:numId="51">
    <w:abstractNumId w:val="219"/>
  </w:num>
  <w:num w:numId="52">
    <w:abstractNumId w:val="11"/>
  </w:num>
  <w:num w:numId="53">
    <w:abstractNumId w:val="62"/>
  </w:num>
  <w:num w:numId="54">
    <w:abstractNumId w:val="21"/>
  </w:num>
  <w:num w:numId="55">
    <w:abstractNumId w:val="14"/>
  </w:num>
  <w:num w:numId="56">
    <w:abstractNumId w:val="85"/>
  </w:num>
  <w:num w:numId="57">
    <w:abstractNumId w:val="189"/>
  </w:num>
  <w:num w:numId="58">
    <w:abstractNumId w:val="160"/>
  </w:num>
  <w:num w:numId="59">
    <w:abstractNumId w:val="154"/>
  </w:num>
  <w:num w:numId="60">
    <w:abstractNumId w:val="184"/>
  </w:num>
  <w:num w:numId="61">
    <w:abstractNumId w:val="59"/>
  </w:num>
  <w:num w:numId="62">
    <w:abstractNumId w:val="86"/>
  </w:num>
  <w:num w:numId="63">
    <w:abstractNumId w:val="35"/>
  </w:num>
  <w:num w:numId="64">
    <w:abstractNumId w:val="121"/>
  </w:num>
  <w:num w:numId="65">
    <w:abstractNumId w:val="195"/>
  </w:num>
  <w:num w:numId="66">
    <w:abstractNumId w:val="169"/>
  </w:num>
  <w:num w:numId="67">
    <w:abstractNumId w:val="40"/>
  </w:num>
  <w:num w:numId="68">
    <w:abstractNumId w:val="147"/>
  </w:num>
  <w:num w:numId="69">
    <w:abstractNumId w:val="216"/>
  </w:num>
  <w:num w:numId="70">
    <w:abstractNumId w:val="231"/>
  </w:num>
  <w:num w:numId="71">
    <w:abstractNumId w:val="217"/>
  </w:num>
  <w:num w:numId="72">
    <w:abstractNumId w:val="6"/>
  </w:num>
  <w:num w:numId="73">
    <w:abstractNumId w:val="139"/>
  </w:num>
  <w:num w:numId="74">
    <w:abstractNumId w:val="30"/>
  </w:num>
  <w:num w:numId="75">
    <w:abstractNumId w:val="29"/>
  </w:num>
  <w:num w:numId="76">
    <w:abstractNumId w:val="65"/>
  </w:num>
  <w:num w:numId="77">
    <w:abstractNumId w:val="87"/>
  </w:num>
  <w:num w:numId="78">
    <w:abstractNumId w:val="52"/>
  </w:num>
  <w:num w:numId="79">
    <w:abstractNumId w:val="19"/>
  </w:num>
  <w:num w:numId="80">
    <w:abstractNumId w:val="165"/>
  </w:num>
  <w:num w:numId="81">
    <w:abstractNumId w:val="69"/>
  </w:num>
  <w:num w:numId="82">
    <w:abstractNumId w:val="218"/>
  </w:num>
  <w:num w:numId="83">
    <w:abstractNumId w:val="202"/>
  </w:num>
  <w:num w:numId="84">
    <w:abstractNumId w:val="91"/>
  </w:num>
  <w:num w:numId="85">
    <w:abstractNumId w:val="13"/>
  </w:num>
  <w:num w:numId="86">
    <w:abstractNumId w:val="193"/>
  </w:num>
  <w:num w:numId="87">
    <w:abstractNumId w:val="237"/>
  </w:num>
  <w:num w:numId="88">
    <w:abstractNumId w:val="95"/>
  </w:num>
  <w:num w:numId="89">
    <w:abstractNumId w:val="185"/>
  </w:num>
  <w:num w:numId="90">
    <w:abstractNumId w:val="28"/>
  </w:num>
  <w:num w:numId="91">
    <w:abstractNumId w:val="133"/>
  </w:num>
  <w:num w:numId="92">
    <w:abstractNumId w:val="187"/>
  </w:num>
  <w:num w:numId="93">
    <w:abstractNumId w:val="66"/>
  </w:num>
  <w:num w:numId="94">
    <w:abstractNumId w:val="110"/>
  </w:num>
  <w:num w:numId="95">
    <w:abstractNumId w:val="162"/>
  </w:num>
  <w:num w:numId="96">
    <w:abstractNumId w:val="10"/>
  </w:num>
  <w:num w:numId="97">
    <w:abstractNumId w:val="113"/>
  </w:num>
  <w:num w:numId="98">
    <w:abstractNumId w:val="51"/>
  </w:num>
  <w:num w:numId="99">
    <w:abstractNumId w:val="93"/>
  </w:num>
  <w:num w:numId="100">
    <w:abstractNumId w:val="175"/>
  </w:num>
  <w:num w:numId="101">
    <w:abstractNumId w:val="213"/>
  </w:num>
  <w:num w:numId="102">
    <w:abstractNumId w:val="235"/>
  </w:num>
  <w:num w:numId="103">
    <w:abstractNumId w:val="56"/>
  </w:num>
  <w:num w:numId="104">
    <w:abstractNumId w:val="88"/>
  </w:num>
  <w:num w:numId="105">
    <w:abstractNumId w:val="242"/>
  </w:num>
  <w:num w:numId="106">
    <w:abstractNumId w:val="163"/>
  </w:num>
  <w:num w:numId="107">
    <w:abstractNumId w:val="181"/>
  </w:num>
  <w:num w:numId="108">
    <w:abstractNumId w:val="81"/>
  </w:num>
  <w:num w:numId="109">
    <w:abstractNumId w:val="223"/>
  </w:num>
  <w:num w:numId="110">
    <w:abstractNumId w:val="31"/>
  </w:num>
  <w:num w:numId="111">
    <w:abstractNumId w:val="204"/>
  </w:num>
  <w:num w:numId="112">
    <w:abstractNumId w:val="157"/>
  </w:num>
  <w:num w:numId="113">
    <w:abstractNumId w:val="151"/>
  </w:num>
  <w:num w:numId="114">
    <w:abstractNumId w:val="178"/>
  </w:num>
  <w:num w:numId="115">
    <w:abstractNumId w:val="222"/>
  </w:num>
  <w:num w:numId="116">
    <w:abstractNumId w:val="215"/>
  </w:num>
  <w:num w:numId="117">
    <w:abstractNumId w:val="63"/>
  </w:num>
  <w:num w:numId="118">
    <w:abstractNumId w:val="201"/>
  </w:num>
  <w:num w:numId="119">
    <w:abstractNumId w:val="171"/>
  </w:num>
  <w:num w:numId="120">
    <w:abstractNumId w:val="96"/>
  </w:num>
  <w:num w:numId="121">
    <w:abstractNumId w:val="55"/>
  </w:num>
  <w:num w:numId="122">
    <w:abstractNumId w:val="32"/>
  </w:num>
  <w:num w:numId="123">
    <w:abstractNumId w:val="179"/>
  </w:num>
  <w:num w:numId="124">
    <w:abstractNumId w:val="122"/>
  </w:num>
  <w:num w:numId="125">
    <w:abstractNumId w:val="211"/>
  </w:num>
  <w:num w:numId="126">
    <w:abstractNumId w:val="22"/>
  </w:num>
  <w:num w:numId="127">
    <w:abstractNumId w:val="240"/>
  </w:num>
  <w:num w:numId="128">
    <w:abstractNumId w:val="142"/>
  </w:num>
  <w:num w:numId="129">
    <w:abstractNumId w:val="107"/>
  </w:num>
  <w:num w:numId="130">
    <w:abstractNumId w:val="244"/>
  </w:num>
  <w:num w:numId="131">
    <w:abstractNumId w:val="103"/>
  </w:num>
  <w:num w:numId="132">
    <w:abstractNumId w:val="68"/>
  </w:num>
  <w:num w:numId="133">
    <w:abstractNumId w:val="54"/>
  </w:num>
  <w:num w:numId="134">
    <w:abstractNumId w:val="90"/>
  </w:num>
  <w:num w:numId="135">
    <w:abstractNumId w:val="132"/>
  </w:num>
  <w:num w:numId="136">
    <w:abstractNumId w:val="209"/>
  </w:num>
  <w:num w:numId="137">
    <w:abstractNumId w:val="239"/>
  </w:num>
  <w:num w:numId="138">
    <w:abstractNumId w:val="224"/>
  </w:num>
  <w:num w:numId="139">
    <w:abstractNumId w:val="41"/>
  </w:num>
  <w:num w:numId="140">
    <w:abstractNumId w:val="100"/>
  </w:num>
  <w:num w:numId="141">
    <w:abstractNumId w:val="233"/>
  </w:num>
  <w:num w:numId="142">
    <w:abstractNumId w:val="9"/>
  </w:num>
  <w:num w:numId="143">
    <w:abstractNumId w:val="208"/>
  </w:num>
  <w:num w:numId="144">
    <w:abstractNumId w:val="214"/>
  </w:num>
  <w:num w:numId="145">
    <w:abstractNumId w:val="130"/>
  </w:num>
  <w:num w:numId="146">
    <w:abstractNumId w:val="46"/>
  </w:num>
  <w:num w:numId="147">
    <w:abstractNumId w:val="61"/>
  </w:num>
  <w:num w:numId="148">
    <w:abstractNumId w:val="104"/>
  </w:num>
  <w:num w:numId="149">
    <w:abstractNumId w:val="58"/>
  </w:num>
  <w:num w:numId="150">
    <w:abstractNumId w:val="198"/>
  </w:num>
  <w:num w:numId="151">
    <w:abstractNumId w:val="48"/>
  </w:num>
  <w:num w:numId="152">
    <w:abstractNumId w:val="76"/>
  </w:num>
  <w:num w:numId="153">
    <w:abstractNumId w:val="4"/>
  </w:num>
  <w:num w:numId="154">
    <w:abstractNumId w:val="5"/>
  </w:num>
  <w:num w:numId="155">
    <w:abstractNumId w:val="126"/>
  </w:num>
  <w:num w:numId="156">
    <w:abstractNumId w:val="111"/>
  </w:num>
  <w:num w:numId="157">
    <w:abstractNumId w:val="152"/>
  </w:num>
  <w:num w:numId="158">
    <w:abstractNumId w:val="25"/>
  </w:num>
  <w:num w:numId="159">
    <w:abstractNumId w:val="159"/>
  </w:num>
  <w:num w:numId="160">
    <w:abstractNumId w:val="44"/>
  </w:num>
  <w:num w:numId="161">
    <w:abstractNumId w:val="146"/>
  </w:num>
  <w:num w:numId="162">
    <w:abstractNumId w:val="109"/>
  </w:num>
  <w:num w:numId="163">
    <w:abstractNumId w:val="114"/>
  </w:num>
  <w:num w:numId="164">
    <w:abstractNumId w:val="174"/>
  </w:num>
  <w:num w:numId="165">
    <w:abstractNumId w:val="45"/>
  </w:num>
  <w:num w:numId="166">
    <w:abstractNumId w:val="26"/>
  </w:num>
  <w:num w:numId="167">
    <w:abstractNumId w:val="131"/>
  </w:num>
  <w:num w:numId="168">
    <w:abstractNumId w:val="72"/>
  </w:num>
  <w:num w:numId="169">
    <w:abstractNumId w:val="117"/>
  </w:num>
  <w:num w:numId="170">
    <w:abstractNumId w:val="172"/>
  </w:num>
  <w:num w:numId="171">
    <w:abstractNumId w:val="7"/>
  </w:num>
  <w:num w:numId="172">
    <w:abstractNumId w:val="199"/>
  </w:num>
  <w:num w:numId="173">
    <w:abstractNumId w:val="238"/>
  </w:num>
  <w:num w:numId="174">
    <w:abstractNumId w:val="116"/>
  </w:num>
  <w:num w:numId="175">
    <w:abstractNumId w:val="168"/>
  </w:num>
  <w:num w:numId="176">
    <w:abstractNumId w:val="119"/>
  </w:num>
  <w:num w:numId="177">
    <w:abstractNumId w:val="8"/>
  </w:num>
  <w:num w:numId="178">
    <w:abstractNumId w:val="229"/>
  </w:num>
  <w:num w:numId="179">
    <w:abstractNumId w:val="0"/>
  </w:num>
  <w:num w:numId="180">
    <w:abstractNumId w:val="138"/>
  </w:num>
  <w:num w:numId="181">
    <w:abstractNumId w:val="149"/>
  </w:num>
  <w:num w:numId="182">
    <w:abstractNumId w:val="82"/>
  </w:num>
  <w:num w:numId="183">
    <w:abstractNumId w:val="186"/>
  </w:num>
  <w:num w:numId="184">
    <w:abstractNumId w:val="79"/>
  </w:num>
  <w:num w:numId="185">
    <w:abstractNumId w:val="200"/>
  </w:num>
  <w:num w:numId="186">
    <w:abstractNumId w:val="234"/>
  </w:num>
  <w:num w:numId="187">
    <w:abstractNumId w:val="170"/>
  </w:num>
  <w:num w:numId="188">
    <w:abstractNumId w:val="166"/>
  </w:num>
  <w:num w:numId="189">
    <w:abstractNumId w:val="67"/>
  </w:num>
  <w:num w:numId="190">
    <w:abstractNumId w:val="206"/>
  </w:num>
  <w:num w:numId="191">
    <w:abstractNumId w:val="197"/>
  </w:num>
  <w:num w:numId="192">
    <w:abstractNumId w:val="210"/>
  </w:num>
  <w:num w:numId="193">
    <w:abstractNumId w:val="118"/>
  </w:num>
  <w:num w:numId="194">
    <w:abstractNumId w:val="3"/>
  </w:num>
  <w:num w:numId="195">
    <w:abstractNumId w:val="156"/>
  </w:num>
  <w:num w:numId="196">
    <w:abstractNumId w:val="194"/>
  </w:num>
  <w:num w:numId="197">
    <w:abstractNumId w:val="228"/>
  </w:num>
  <w:num w:numId="198">
    <w:abstractNumId w:val="243"/>
  </w:num>
  <w:num w:numId="199">
    <w:abstractNumId w:val="74"/>
  </w:num>
  <w:num w:numId="200">
    <w:abstractNumId w:val="102"/>
  </w:num>
  <w:num w:numId="201">
    <w:abstractNumId w:val="190"/>
  </w:num>
  <w:num w:numId="202">
    <w:abstractNumId w:val="99"/>
  </w:num>
  <w:num w:numId="203">
    <w:abstractNumId w:val="226"/>
  </w:num>
  <w:num w:numId="204">
    <w:abstractNumId w:val="161"/>
  </w:num>
  <w:num w:numId="205">
    <w:abstractNumId w:val="53"/>
  </w:num>
  <w:num w:numId="206">
    <w:abstractNumId w:val="42"/>
  </w:num>
  <w:num w:numId="207">
    <w:abstractNumId w:val="158"/>
  </w:num>
  <w:num w:numId="208">
    <w:abstractNumId w:val="196"/>
  </w:num>
  <w:num w:numId="209">
    <w:abstractNumId w:val="205"/>
  </w:num>
  <w:num w:numId="210">
    <w:abstractNumId w:val="212"/>
  </w:num>
  <w:num w:numId="211">
    <w:abstractNumId w:val="230"/>
  </w:num>
  <w:num w:numId="212">
    <w:abstractNumId w:val="236"/>
  </w:num>
  <w:num w:numId="213">
    <w:abstractNumId w:val="12"/>
  </w:num>
  <w:num w:numId="214">
    <w:abstractNumId w:val="127"/>
  </w:num>
  <w:num w:numId="215">
    <w:abstractNumId w:val="101"/>
  </w:num>
  <w:num w:numId="216">
    <w:abstractNumId w:val="143"/>
  </w:num>
  <w:num w:numId="217">
    <w:abstractNumId w:val="77"/>
  </w:num>
  <w:num w:numId="218">
    <w:abstractNumId w:val="43"/>
  </w:num>
  <w:num w:numId="219">
    <w:abstractNumId w:val="47"/>
  </w:num>
  <w:num w:numId="220">
    <w:abstractNumId w:val="145"/>
  </w:num>
  <w:num w:numId="221">
    <w:abstractNumId w:val="33"/>
  </w:num>
  <w:num w:numId="222">
    <w:abstractNumId w:val="64"/>
  </w:num>
  <w:num w:numId="223">
    <w:abstractNumId w:val="36"/>
  </w:num>
  <w:num w:numId="224">
    <w:abstractNumId w:val="173"/>
  </w:num>
  <w:num w:numId="225">
    <w:abstractNumId w:val="220"/>
  </w:num>
  <w:num w:numId="226">
    <w:abstractNumId w:val="125"/>
  </w:num>
  <w:num w:numId="227">
    <w:abstractNumId w:val="140"/>
  </w:num>
  <w:num w:numId="228">
    <w:abstractNumId w:val="15"/>
  </w:num>
  <w:num w:numId="229">
    <w:abstractNumId w:val="83"/>
  </w:num>
  <w:num w:numId="230">
    <w:abstractNumId w:val="232"/>
  </w:num>
  <w:num w:numId="231">
    <w:abstractNumId w:val="106"/>
  </w:num>
  <w:num w:numId="232">
    <w:abstractNumId w:val="73"/>
  </w:num>
  <w:num w:numId="233">
    <w:abstractNumId w:val="150"/>
  </w:num>
  <w:num w:numId="234">
    <w:abstractNumId w:val="23"/>
  </w:num>
  <w:num w:numId="235">
    <w:abstractNumId w:val="221"/>
  </w:num>
  <w:num w:numId="236">
    <w:abstractNumId w:val="94"/>
  </w:num>
  <w:num w:numId="237">
    <w:abstractNumId w:val="2"/>
  </w:num>
  <w:num w:numId="238">
    <w:abstractNumId w:val="75"/>
  </w:num>
  <w:num w:numId="239">
    <w:abstractNumId w:val="188"/>
  </w:num>
  <w:num w:numId="240">
    <w:abstractNumId w:val="164"/>
  </w:num>
  <w:num w:numId="241">
    <w:abstractNumId w:val="60"/>
  </w:num>
  <w:num w:numId="242">
    <w:abstractNumId w:val="124"/>
  </w:num>
  <w:num w:numId="243">
    <w:abstractNumId w:val="108"/>
  </w:num>
  <w:num w:numId="244">
    <w:abstractNumId w:val="57"/>
  </w:num>
  <w:num w:numId="245">
    <w:abstractNumId w:val="18"/>
  </w:num>
  <w:numIdMacAtCleanup w:val="2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eo">
    <w15:presenceInfo w15:providerId="None" w15:userId="Elis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E5"/>
    <w:rsid w:val="00105753"/>
    <w:rsid w:val="003C5EA6"/>
    <w:rsid w:val="005525A2"/>
    <w:rsid w:val="00635206"/>
    <w:rsid w:val="008949E5"/>
    <w:rsid w:val="00A3248D"/>
    <w:rsid w:val="00CA6CC0"/>
    <w:rsid w:val="00E90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A2C4B-7C9D-4FF4-80DE-B6A68773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28" w:lineRule="auto"/>
      <w:ind w:left="-15" w:right="1" w:firstLine="698"/>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6C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6CC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248</Pages>
  <Words>94927</Words>
  <Characters>522104</Characters>
  <Application>Microsoft Office Word</Application>
  <DocSecurity>0</DocSecurity>
  <Lines>4350</Lines>
  <Paragraphs>1231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WINDOWS8</dc:creator>
  <cp:keywords/>
  <cp:lastModifiedBy>Eliseo</cp:lastModifiedBy>
  <cp:revision>4</cp:revision>
  <dcterms:created xsi:type="dcterms:W3CDTF">2018-09-03T19:26:00Z</dcterms:created>
  <dcterms:modified xsi:type="dcterms:W3CDTF">2018-09-07T15:08:00Z</dcterms:modified>
</cp:coreProperties>
</file>